
<file path=[Content_Types].xml><?xml version="1.0" encoding="utf-8"?>
<Types xmlns="http://schemas.openxmlformats.org/package/2006/content-types">
  <Default Extension="bin" ContentType="application/vnd.ms-word.attachedToolbars"/>
  <Default Extension="doc" ContentType="application/msword"/>
  <Default Extension="emf" ContentType="image/x-emf"/>
  <Default Extension="png" ContentType="image/png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C1C545" w14:textId="7631D831" w:rsidR="00EA1B0E" w:rsidRPr="00D2654F" w:rsidRDefault="00EA1B0E">
      <w:pPr>
        <w:pStyle w:val="CRCoverPage"/>
        <w:tabs>
          <w:tab w:val="right" w:pos="9639"/>
        </w:tabs>
        <w:spacing w:after="0"/>
        <w:rPr>
          <w:b/>
          <w:i/>
          <w:sz w:val="28"/>
          <w:lang w:eastAsia="zh-CN"/>
        </w:rPr>
      </w:pPr>
      <w:r w:rsidRPr="003978E3">
        <w:rPr>
          <w:b/>
          <w:sz w:val="24"/>
          <w:lang w:val="en-US" w:eastAsia="pl-PL"/>
        </w:rPr>
        <w:t>3GPP TSG-</w:t>
      </w:r>
      <w:r>
        <w:rPr>
          <w:b/>
          <w:sz w:val="24"/>
          <w:lang w:val="pl-PL" w:eastAsia="pl-PL"/>
        </w:rPr>
        <w:fldChar w:fldCharType="begin"/>
      </w:r>
      <w:r w:rsidRPr="003978E3">
        <w:rPr>
          <w:b/>
          <w:sz w:val="24"/>
          <w:lang w:val="en-US" w:eastAsia="pl-PL"/>
        </w:rPr>
        <w:instrText xml:space="preserve"> DOCPROPERTY  TSG/WGRef  \* MERGEFORMAT </w:instrText>
      </w:r>
      <w:r>
        <w:rPr>
          <w:b/>
          <w:sz w:val="24"/>
          <w:lang w:val="pl-PL" w:eastAsia="pl-PL"/>
        </w:rPr>
        <w:fldChar w:fldCharType="separate"/>
      </w:r>
      <w:r w:rsidRPr="003978E3">
        <w:rPr>
          <w:b/>
          <w:sz w:val="24"/>
          <w:lang w:val="en-US" w:eastAsia="pl-PL"/>
        </w:rPr>
        <w:t>SA5</w:t>
      </w:r>
      <w:r>
        <w:rPr>
          <w:b/>
          <w:sz w:val="24"/>
          <w:lang w:val="pl-PL" w:eastAsia="pl-PL"/>
        </w:rPr>
        <w:fldChar w:fldCharType="end"/>
      </w:r>
      <w:r w:rsidRPr="003978E3">
        <w:rPr>
          <w:b/>
          <w:sz w:val="24"/>
          <w:lang w:val="en-US" w:eastAsia="pl-PL"/>
        </w:rPr>
        <w:t xml:space="preserve"> Meeting #</w:t>
      </w:r>
      <w:r>
        <w:rPr>
          <w:rFonts w:hint="eastAsia"/>
          <w:b/>
          <w:sz w:val="24"/>
          <w:lang w:val="en-US" w:eastAsia="zh-CN"/>
        </w:rPr>
        <w:t>1</w:t>
      </w:r>
      <w:r w:rsidR="001B23BE">
        <w:rPr>
          <w:b/>
          <w:sz w:val="24"/>
          <w:lang w:val="en-US" w:eastAsia="zh-CN"/>
        </w:rPr>
        <w:t>3</w:t>
      </w:r>
      <w:r w:rsidR="00C144BC">
        <w:rPr>
          <w:b/>
          <w:sz w:val="24"/>
          <w:lang w:val="en-US" w:eastAsia="zh-CN"/>
        </w:rPr>
        <w:t>5</w:t>
      </w:r>
      <w:r w:rsidR="00D25700">
        <w:rPr>
          <w:b/>
          <w:sz w:val="24"/>
          <w:lang w:val="en-US" w:eastAsia="zh-CN"/>
        </w:rPr>
        <w:t>e</w:t>
      </w:r>
      <w:r w:rsidRPr="003978E3">
        <w:rPr>
          <w:b/>
          <w:i/>
          <w:sz w:val="28"/>
          <w:lang w:val="en-US" w:eastAsia="pl-PL"/>
        </w:rPr>
        <w:tab/>
      </w:r>
      <w:r w:rsidR="00D2654F" w:rsidRPr="00D2654F">
        <w:rPr>
          <w:b/>
          <w:sz w:val="24"/>
          <w:lang w:val="en-US" w:eastAsia="pl-PL"/>
        </w:rPr>
        <w:t>S5-</w:t>
      </w:r>
      <w:r w:rsidR="00D25700">
        <w:rPr>
          <w:b/>
          <w:sz w:val="24"/>
          <w:lang w:val="en-US" w:eastAsia="pl-PL"/>
        </w:rPr>
        <w:t>2</w:t>
      </w:r>
      <w:r w:rsidR="00BF114B">
        <w:rPr>
          <w:b/>
          <w:sz w:val="24"/>
          <w:lang w:val="en-US" w:eastAsia="pl-PL"/>
        </w:rPr>
        <w:t>1</w:t>
      </w:r>
      <w:r w:rsidR="000E632D">
        <w:rPr>
          <w:b/>
          <w:sz w:val="24"/>
          <w:lang w:val="en-US" w:eastAsia="pl-PL"/>
        </w:rPr>
        <w:t>13</w:t>
      </w:r>
      <w:r w:rsidR="00500F1C">
        <w:rPr>
          <w:b/>
          <w:sz w:val="24"/>
          <w:lang w:val="en-US" w:eastAsia="pl-PL"/>
        </w:rPr>
        <w:t>1</w:t>
      </w:r>
      <w:r w:rsidR="000E632D">
        <w:rPr>
          <w:b/>
          <w:sz w:val="24"/>
          <w:lang w:val="en-US" w:eastAsia="pl-PL"/>
        </w:rPr>
        <w:t>5</w:t>
      </w:r>
    </w:p>
    <w:p w14:paraId="19B9DF94" w14:textId="243EC335" w:rsidR="001200F1" w:rsidRPr="00D25700" w:rsidRDefault="00D25700" w:rsidP="00D25700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 xml:space="preserve">e-meeting, </w:t>
      </w:r>
      <w:r w:rsidR="00C144BC">
        <w:rPr>
          <w:b/>
          <w:noProof/>
          <w:sz w:val="24"/>
        </w:rPr>
        <w:t>25 January</w:t>
      </w:r>
      <w:r w:rsidR="00DE097B">
        <w:rPr>
          <w:b/>
          <w:noProof/>
          <w:sz w:val="24"/>
        </w:rPr>
        <w:t xml:space="preserve"> – </w:t>
      </w:r>
      <w:r w:rsidR="00C144BC">
        <w:rPr>
          <w:b/>
          <w:noProof/>
          <w:sz w:val="24"/>
        </w:rPr>
        <w:t>3</w:t>
      </w:r>
      <w:r w:rsidR="00DE097B">
        <w:rPr>
          <w:b/>
          <w:noProof/>
          <w:sz w:val="24"/>
        </w:rPr>
        <w:t xml:space="preserve"> </w:t>
      </w:r>
      <w:r w:rsidR="00C144BC">
        <w:rPr>
          <w:b/>
          <w:noProof/>
          <w:sz w:val="24"/>
        </w:rPr>
        <w:t>February</w:t>
      </w:r>
      <w:r w:rsidR="00DE097B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202</w:t>
      </w:r>
      <w:r w:rsidR="00C144BC">
        <w:rPr>
          <w:b/>
          <w:noProof/>
          <w:sz w:val="24"/>
        </w:rPr>
        <w:t>1</w:t>
      </w:r>
      <w:r w:rsidR="002D7BE0">
        <w:rPr>
          <w:rFonts w:cs="Arial"/>
          <w:b/>
          <w:noProof/>
          <w:sz w:val="24"/>
          <w:lang w:val="en-US"/>
        </w:rPr>
        <w:tab/>
      </w:r>
      <w:r w:rsidR="002D7BE0">
        <w:rPr>
          <w:rFonts w:cs="Arial"/>
          <w:b/>
          <w:noProof/>
          <w:sz w:val="24"/>
          <w:lang w:val="en-US"/>
        </w:rPr>
        <w:tab/>
      </w:r>
      <w:r w:rsidR="002D7BE0">
        <w:rPr>
          <w:rFonts w:cs="Arial"/>
          <w:b/>
          <w:noProof/>
          <w:sz w:val="24"/>
          <w:lang w:val="en-US"/>
        </w:rPr>
        <w:tab/>
      </w:r>
      <w:r w:rsidR="002D7BE0">
        <w:rPr>
          <w:rFonts w:cs="Arial"/>
          <w:b/>
          <w:noProof/>
          <w:sz w:val="24"/>
          <w:lang w:val="en-US"/>
        </w:rPr>
        <w:tab/>
      </w:r>
      <w:r w:rsidR="002D7BE0">
        <w:rPr>
          <w:rFonts w:cs="Arial"/>
          <w:b/>
          <w:noProof/>
          <w:sz w:val="24"/>
          <w:lang w:val="en-US"/>
        </w:rPr>
        <w:tab/>
      </w:r>
      <w:r w:rsidR="002D7BE0">
        <w:rPr>
          <w:rFonts w:cs="Arial"/>
          <w:b/>
          <w:noProof/>
          <w:sz w:val="24"/>
          <w:lang w:val="en-US"/>
        </w:rPr>
        <w:tab/>
      </w:r>
      <w:r w:rsidR="002D7BE0">
        <w:rPr>
          <w:rFonts w:cs="Arial"/>
          <w:b/>
          <w:noProof/>
          <w:sz w:val="24"/>
          <w:lang w:val="en-US"/>
        </w:rPr>
        <w:tab/>
      </w:r>
      <w:r w:rsidR="002D7BE0">
        <w:rPr>
          <w:rFonts w:cs="Arial"/>
          <w:b/>
          <w:noProof/>
          <w:sz w:val="24"/>
          <w:lang w:val="en-US"/>
        </w:rPr>
        <w:tab/>
      </w:r>
      <w:r w:rsidR="002D7BE0">
        <w:rPr>
          <w:rFonts w:cs="Arial"/>
          <w:b/>
          <w:noProof/>
          <w:sz w:val="24"/>
          <w:lang w:val="en-US"/>
        </w:rPr>
        <w:tab/>
      </w:r>
      <w:r w:rsidR="002D7BE0">
        <w:rPr>
          <w:rFonts w:cs="Arial"/>
          <w:b/>
          <w:noProof/>
          <w:sz w:val="24"/>
          <w:lang w:val="en-US"/>
        </w:rPr>
        <w:tab/>
      </w:r>
      <w:r w:rsidR="002D7BE0">
        <w:rPr>
          <w:rFonts w:cs="Arial"/>
          <w:b/>
          <w:noProof/>
          <w:sz w:val="24"/>
          <w:lang w:val="en-US"/>
        </w:rPr>
        <w:tab/>
      </w:r>
      <w:r w:rsidR="00CD3E86">
        <w:rPr>
          <w:rFonts w:cs="Arial"/>
          <w:b/>
          <w:noProof/>
          <w:sz w:val="24"/>
          <w:lang w:val="en-US"/>
        </w:rPr>
        <w:tab/>
      </w:r>
    </w:p>
    <w:tbl>
      <w:tblPr>
        <w:tblW w:w="0" w:type="auto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EA1B0E" w14:paraId="75DCC09A" w14:textId="77777777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C2FFD2" w14:textId="77777777" w:rsidR="00EA1B0E" w:rsidRDefault="00EA1B0E">
            <w:pPr>
              <w:pStyle w:val="CRCoverPage"/>
              <w:spacing w:after="0"/>
              <w:jc w:val="right"/>
              <w:rPr>
                <w:i/>
                <w:lang w:val="pl-PL" w:eastAsia="pl-PL"/>
              </w:rPr>
            </w:pPr>
            <w:r>
              <w:rPr>
                <w:i/>
                <w:sz w:val="14"/>
                <w:lang w:val="pl-PL" w:eastAsia="pl-PL"/>
              </w:rPr>
              <w:t>CR-Form-v11.4</w:t>
            </w:r>
          </w:p>
        </w:tc>
      </w:tr>
      <w:tr w:rsidR="00EA1B0E" w14:paraId="13196B82" w14:textId="7777777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0D5BF52" w14:textId="77777777" w:rsidR="00EA1B0E" w:rsidRDefault="00EA1B0E">
            <w:pPr>
              <w:pStyle w:val="CRCoverPage"/>
              <w:spacing w:after="0"/>
              <w:jc w:val="center"/>
              <w:rPr>
                <w:lang w:val="pl-PL" w:eastAsia="pl-PL"/>
              </w:rPr>
            </w:pPr>
            <w:r>
              <w:rPr>
                <w:b/>
                <w:sz w:val="32"/>
                <w:lang w:val="pl-PL" w:eastAsia="pl-PL"/>
              </w:rPr>
              <w:t>CHANGE REQUEST</w:t>
            </w:r>
          </w:p>
        </w:tc>
      </w:tr>
      <w:tr w:rsidR="00EA1B0E" w14:paraId="54D161DD" w14:textId="7777777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13E0EFA" w14:textId="77777777" w:rsidR="00EA1B0E" w:rsidRDefault="00EA1B0E">
            <w:pPr>
              <w:pStyle w:val="CRCoverPage"/>
              <w:spacing w:after="0"/>
              <w:rPr>
                <w:sz w:val="8"/>
                <w:szCs w:val="8"/>
                <w:lang w:val="pl-PL" w:eastAsia="pl-PL"/>
              </w:rPr>
            </w:pPr>
          </w:p>
        </w:tc>
      </w:tr>
      <w:tr w:rsidR="00EA1B0E" w14:paraId="332B150E" w14:textId="77777777">
        <w:tc>
          <w:tcPr>
            <w:tcW w:w="142" w:type="dxa"/>
            <w:tcBorders>
              <w:left w:val="single" w:sz="4" w:space="0" w:color="auto"/>
            </w:tcBorders>
            <w:shd w:val="clear" w:color="auto" w:fill="auto"/>
          </w:tcPr>
          <w:p w14:paraId="7FA43B57" w14:textId="77777777" w:rsidR="00EA1B0E" w:rsidRDefault="00EA1B0E">
            <w:pPr>
              <w:pStyle w:val="CRCoverPage"/>
              <w:spacing w:after="0"/>
              <w:jc w:val="right"/>
              <w:rPr>
                <w:lang w:val="pl-PL" w:eastAsia="pl-PL"/>
              </w:rPr>
            </w:pPr>
          </w:p>
        </w:tc>
        <w:tc>
          <w:tcPr>
            <w:tcW w:w="1559" w:type="dxa"/>
            <w:shd w:val="pct30" w:color="FFFF00" w:fill="auto"/>
          </w:tcPr>
          <w:p w14:paraId="5A857390" w14:textId="77777777" w:rsidR="00EA1B0E" w:rsidRPr="00E61BB0" w:rsidRDefault="00E61BB0">
            <w:pPr>
              <w:pStyle w:val="CRCoverPage"/>
              <w:spacing w:after="0"/>
              <w:jc w:val="right"/>
              <w:rPr>
                <w:b/>
                <w:sz w:val="28"/>
                <w:lang w:val="en-US" w:eastAsia="pl-PL"/>
              </w:rPr>
            </w:pPr>
            <w:r>
              <w:rPr>
                <w:b/>
                <w:sz w:val="28"/>
                <w:lang w:val="en-US" w:eastAsia="pl-PL"/>
              </w:rPr>
              <w:t>28</w:t>
            </w:r>
            <w:r w:rsidR="00EA1B0E">
              <w:rPr>
                <w:b/>
                <w:sz w:val="28"/>
                <w:lang w:val="pl-PL" w:eastAsia="pl-PL"/>
              </w:rPr>
              <w:t>.</w:t>
            </w:r>
            <w:r>
              <w:rPr>
                <w:b/>
                <w:sz w:val="28"/>
                <w:lang w:val="en-US" w:eastAsia="pl-PL"/>
              </w:rPr>
              <w:t>5</w:t>
            </w:r>
            <w:r w:rsidR="00C02CCD">
              <w:rPr>
                <w:b/>
                <w:sz w:val="28"/>
                <w:lang w:val="en-US" w:eastAsia="pl-PL"/>
              </w:rPr>
              <w:t>41</w:t>
            </w:r>
          </w:p>
        </w:tc>
        <w:tc>
          <w:tcPr>
            <w:tcW w:w="709" w:type="dxa"/>
            <w:shd w:val="clear" w:color="auto" w:fill="auto"/>
          </w:tcPr>
          <w:p w14:paraId="4CAF3800" w14:textId="77777777" w:rsidR="00EA1B0E" w:rsidRDefault="00EA1B0E">
            <w:pPr>
              <w:pStyle w:val="CRCoverPage"/>
              <w:spacing w:after="0"/>
              <w:jc w:val="center"/>
              <w:rPr>
                <w:lang w:val="pl-PL" w:eastAsia="pl-PL"/>
              </w:rPr>
            </w:pPr>
            <w:r>
              <w:rPr>
                <w:b/>
                <w:sz w:val="28"/>
                <w:lang w:val="pl-PL" w:eastAsia="pl-PL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790425EC" w14:textId="12500A0A" w:rsidR="00EA1B0E" w:rsidRPr="00E30CFC" w:rsidRDefault="000E632D" w:rsidP="00E30CFC">
            <w:pPr>
              <w:pStyle w:val="CRCoverPage"/>
              <w:spacing w:after="0"/>
              <w:jc w:val="center"/>
              <w:rPr>
                <w:b/>
                <w:sz w:val="28"/>
                <w:szCs w:val="28"/>
                <w:lang w:val="en-US" w:eastAsia="zh-CN"/>
              </w:rPr>
            </w:pPr>
            <w:r>
              <w:rPr>
                <w:b/>
                <w:sz w:val="28"/>
                <w:szCs w:val="28"/>
                <w:lang w:val="en-US" w:eastAsia="zh-CN"/>
              </w:rPr>
              <w:t>0446</w:t>
            </w:r>
          </w:p>
        </w:tc>
        <w:tc>
          <w:tcPr>
            <w:tcW w:w="709" w:type="dxa"/>
            <w:shd w:val="clear" w:color="auto" w:fill="auto"/>
          </w:tcPr>
          <w:p w14:paraId="2F2FCB57" w14:textId="77777777" w:rsidR="00EA1B0E" w:rsidRDefault="00EA1B0E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lang w:val="pl-PL" w:eastAsia="pl-PL"/>
              </w:rPr>
            </w:pPr>
            <w:r>
              <w:rPr>
                <w:b/>
                <w:bCs/>
                <w:sz w:val="28"/>
                <w:lang w:val="pl-PL" w:eastAsia="pl-PL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5798A524" w14:textId="20536F45" w:rsidR="00EA1B0E" w:rsidRDefault="000E632D">
            <w:pPr>
              <w:pStyle w:val="CRCoverPage"/>
              <w:spacing w:after="0"/>
              <w:jc w:val="center"/>
              <w:rPr>
                <w:b/>
                <w:lang w:val="en-US" w:eastAsia="zh-CN"/>
              </w:rPr>
            </w:pPr>
            <w:r>
              <w:rPr>
                <w:b/>
                <w:sz w:val="24"/>
                <w:lang w:val="en-US" w:eastAsia="zh-CN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14:paraId="16043C6F" w14:textId="77777777" w:rsidR="00EA1B0E" w:rsidRDefault="00EA1B0E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lang w:val="pl-PL" w:eastAsia="pl-PL"/>
              </w:rPr>
            </w:pPr>
            <w:r>
              <w:rPr>
                <w:b/>
                <w:sz w:val="28"/>
                <w:szCs w:val="28"/>
                <w:lang w:val="pl-PL" w:eastAsia="pl-PL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3B8F2672" w14:textId="04404367" w:rsidR="00EA1B0E" w:rsidRDefault="00EA1B0E" w:rsidP="00A37F23">
            <w:pPr>
              <w:pStyle w:val="CRCoverPage"/>
              <w:spacing w:after="0"/>
              <w:jc w:val="center"/>
              <w:rPr>
                <w:sz w:val="28"/>
                <w:lang w:val="pl-PL" w:eastAsia="pl-PL"/>
              </w:rPr>
            </w:pPr>
            <w:r>
              <w:rPr>
                <w:b/>
                <w:sz w:val="32"/>
                <w:lang w:val="pl-PL" w:eastAsia="pl-PL"/>
              </w:rPr>
              <w:t>1</w:t>
            </w:r>
            <w:r w:rsidR="00BF114B">
              <w:rPr>
                <w:b/>
                <w:sz w:val="32"/>
                <w:lang w:val="pl-PL" w:eastAsia="pl-PL"/>
              </w:rPr>
              <w:t>7</w:t>
            </w:r>
            <w:r>
              <w:rPr>
                <w:b/>
                <w:sz w:val="32"/>
                <w:lang w:val="pl-PL" w:eastAsia="pl-PL"/>
              </w:rPr>
              <w:t>.</w:t>
            </w:r>
            <w:r w:rsidR="000E632D">
              <w:rPr>
                <w:b/>
                <w:sz w:val="32"/>
                <w:lang w:val="pl-PL" w:eastAsia="pl-PL"/>
              </w:rPr>
              <w:t>1</w:t>
            </w:r>
            <w:r w:rsidR="00C144BC">
              <w:rPr>
                <w:b/>
                <w:sz w:val="32"/>
                <w:lang w:val="pl-PL" w:eastAsia="pl-PL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7DC2BF1F" w14:textId="77777777" w:rsidR="00EA1B0E" w:rsidRDefault="00EA1B0E">
            <w:pPr>
              <w:pStyle w:val="CRCoverPage"/>
              <w:spacing w:after="0"/>
              <w:rPr>
                <w:lang w:val="pl-PL" w:eastAsia="pl-PL"/>
              </w:rPr>
            </w:pPr>
          </w:p>
        </w:tc>
      </w:tr>
      <w:tr w:rsidR="00EA1B0E" w14:paraId="49DF6ACF" w14:textId="7777777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6D37941" w14:textId="77777777" w:rsidR="00EA1B0E" w:rsidRDefault="00EA1B0E">
            <w:pPr>
              <w:pStyle w:val="CRCoverPage"/>
              <w:spacing w:after="0"/>
              <w:rPr>
                <w:lang w:val="pl-PL" w:eastAsia="pl-PL"/>
              </w:rPr>
            </w:pPr>
          </w:p>
        </w:tc>
      </w:tr>
      <w:tr w:rsidR="00EA1B0E" w14:paraId="0617BF0C" w14:textId="77777777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1B1169E2" w14:textId="77777777" w:rsidR="00EA1B0E" w:rsidRPr="003978E3" w:rsidRDefault="00EA1B0E">
            <w:pPr>
              <w:pStyle w:val="CRCoverPage"/>
              <w:spacing w:after="0"/>
              <w:jc w:val="center"/>
              <w:rPr>
                <w:rFonts w:cs="Arial"/>
                <w:i/>
                <w:lang w:val="en-US" w:eastAsia="pl-PL"/>
              </w:rPr>
            </w:pPr>
            <w:r w:rsidRPr="003978E3">
              <w:rPr>
                <w:rFonts w:cs="Arial"/>
                <w:i/>
                <w:lang w:val="en-US" w:eastAsia="pl-PL"/>
              </w:rPr>
              <w:t xml:space="preserve">For </w:t>
            </w:r>
            <w:hyperlink r:id="rId13" w:anchor="_blank" w:history="1">
              <w:r w:rsidRPr="003978E3">
                <w:rPr>
                  <w:rStyle w:val="Hyperlink"/>
                  <w:rFonts w:cs="Arial"/>
                  <w:b/>
                  <w:i/>
                  <w:color w:val="FF0000"/>
                  <w:lang w:val="en-US" w:eastAsia="pl-PL"/>
                </w:rPr>
                <w:t>HELP</w:t>
              </w:r>
            </w:hyperlink>
            <w:r w:rsidRPr="003978E3">
              <w:rPr>
                <w:rFonts w:cs="Arial"/>
                <w:b/>
                <w:i/>
                <w:color w:val="FF0000"/>
                <w:lang w:val="en-US" w:eastAsia="pl-PL"/>
              </w:rPr>
              <w:t xml:space="preserve"> </w:t>
            </w:r>
            <w:r w:rsidRPr="003978E3">
              <w:rPr>
                <w:rFonts w:cs="Arial"/>
                <w:i/>
                <w:lang w:val="en-US" w:eastAsia="pl-PL"/>
              </w:rPr>
              <w:t xml:space="preserve">on using this form: comprehensive instructions can be found at </w:t>
            </w:r>
            <w:r w:rsidRPr="003978E3">
              <w:rPr>
                <w:rFonts w:cs="Arial"/>
                <w:i/>
                <w:lang w:val="en-US" w:eastAsia="pl-PL"/>
              </w:rPr>
              <w:br/>
            </w:r>
            <w:hyperlink r:id="rId14" w:history="1">
              <w:r w:rsidRPr="003978E3">
                <w:rPr>
                  <w:rStyle w:val="Hyperlink"/>
                  <w:rFonts w:cs="Arial"/>
                  <w:i/>
                  <w:lang w:val="en-US" w:eastAsia="pl-PL"/>
                </w:rPr>
                <w:t>http://www.3gpp.org/Change-Requests</w:t>
              </w:r>
            </w:hyperlink>
            <w:r w:rsidRPr="003978E3">
              <w:rPr>
                <w:rFonts w:cs="Arial"/>
                <w:i/>
                <w:lang w:val="en-US" w:eastAsia="pl-PL"/>
              </w:rPr>
              <w:t>.</w:t>
            </w:r>
          </w:p>
        </w:tc>
      </w:tr>
      <w:tr w:rsidR="00EA1B0E" w14:paraId="69BEE8B8" w14:textId="77777777">
        <w:tc>
          <w:tcPr>
            <w:tcW w:w="9641" w:type="dxa"/>
            <w:gridSpan w:val="9"/>
          </w:tcPr>
          <w:p w14:paraId="5808EED3" w14:textId="77777777" w:rsidR="00EA1B0E" w:rsidRPr="003978E3" w:rsidRDefault="00EA1B0E">
            <w:pPr>
              <w:pStyle w:val="CRCoverPage"/>
              <w:spacing w:after="0"/>
              <w:rPr>
                <w:sz w:val="8"/>
                <w:szCs w:val="8"/>
                <w:lang w:val="en-US" w:eastAsia="pl-PL"/>
              </w:rPr>
            </w:pPr>
          </w:p>
        </w:tc>
      </w:tr>
    </w:tbl>
    <w:p w14:paraId="5BF2D367" w14:textId="77777777" w:rsidR="00EA1B0E" w:rsidRDefault="00EA1B0E">
      <w:pPr>
        <w:rPr>
          <w:sz w:val="8"/>
          <w:szCs w:val="8"/>
        </w:rPr>
      </w:pPr>
    </w:p>
    <w:tbl>
      <w:tblPr>
        <w:tblW w:w="0" w:type="auto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EA1B0E" w14:paraId="21226056" w14:textId="77777777">
        <w:tc>
          <w:tcPr>
            <w:tcW w:w="2835" w:type="dxa"/>
            <w:shd w:val="clear" w:color="auto" w:fill="auto"/>
          </w:tcPr>
          <w:p w14:paraId="0DA4FA3A" w14:textId="77777777" w:rsidR="00EA1B0E" w:rsidRDefault="00EA1B0E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lang w:val="pl-PL" w:eastAsia="pl-PL"/>
              </w:rPr>
            </w:pPr>
            <w:r>
              <w:rPr>
                <w:b/>
                <w:i/>
                <w:lang w:val="pl-PL" w:eastAsia="pl-PL"/>
              </w:rPr>
              <w:t>Proposed change affects:</w:t>
            </w:r>
          </w:p>
        </w:tc>
        <w:tc>
          <w:tcPr>
            <w:tcW w:w="1418" w:type="dxa"/>
            <w:shd w:val="clear" w:color="auto" w:fill="auto"/>
          </w:tcPr>
          <w:p w14:paraId="0D203474" w14:textId="77777777" w:rsidR="00EA1B0E" w:rsidRDefault="00EA1B0E">
            <w:pPr>
              <w:pStyle w:val="CRCoverPage"/>
              <w:spacing w:after="0"/>
              <w:jc w:val="right"/>
              <w:rPr>
                <w:lang w:val="pl-PL" w:eastAsia="pl-PL"/>
              </w:rPr>
            </w:pPr>
            <w:r>
              <w:rPr>
                <w:lang w:val="pl-PL" w:eastAsia="pl-PL"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2788EE27" w14:textId="77777777" w:rsidR="00EA1B0E" w:rsidRDefault="00EA1B0E">
            <w:pPr>
              <w:pStyle w:val="CRCoverPage"/>
              <w:spacing w:after="0"/>
              <w:jc w:val="center"/>
              <w:rPr>
                <w:b/>
                <w:caps/>
                <w:lang w:val="pl-PL" w:eastAsia="pl-PL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14:paraId="4B2527DB" w14:textId="77777777" w:rsidR="00EA1B0E" w:rsidRDefault="00EA1B0E">
            <w:pPr>
              <w:pStyle w:val="CRCoverPage"/>
              <w:spacing w:after="0"/>
              <w:jc w:val="right"/>
              <w:rPr>
                <w:u w:val="single"/>
                <w:lang w:val="pl-PL" w:eastAsia="pl-PL"/>
              </w:rPr>
            </w:pPr>
            <w:r>
              <w:rPr>
                <w:lang w:val="pl-PL" w:eastAsia="pl-PL"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6B76E6A8" w14:textId="77777777" w:rsidR="00EA1B0E" w:rsidRDefault="00EA1B0E">
            <w:pPr>
              <w:pStyle w:val="CRCoverPage"/>
              <w:spacing w:after="0"/>
              <w:jc w:val="center"/>
              <w:rPr>
                <w:b/>
                <w:caps/>
                <w:lang w:val="pl-PL" w:eastAsia="pl-PL"/>
              </w:rPr>
            </w:pPr>
          </w:p>
        </w:tc>
        <w:tc>
          <w:tcPr>
            <w:tcW w:w="2126" w:type="dxa"/>
            <w:shd w:val="clear" w:color="auto" w:fill="auto"/>
          </w:tcPr>
          <w:p w14:paraId="4B7B9CAA" w14:textId="77777777" w:rsidR="00EA1B0E" w:rsidRDefault="00EA1B0E">
            <w:pPr>
              <w:pStyle w:val="CRCoverPage"/>
              <w:spacing w:after="0"/>
              <w:jc w:val="right"/>
              <w:rPr>
                <w:u w:val="single"/>
                <w:lang w:val="pl-PL" w:eastAsia="pl-PL"/>
              </w:rPr>
            </w:pPr>
            <w:r>
              <w:rPr>
                <w:lang w:val="pl-PL" w:eastAsia="pl-PL"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6035F34F" w14:textId="77777777" w:rsidR="00EA1B0E" w:rsidRDefault="00EA1B0E">
            <w:pPr>
              <w:pStyle w:val="CRCoverPage"/>
              <w:spacing w:after="0"/>
              <w:jc w:val="center"/>
              <w:rPr>
                <w:b/>
                <w:caps/>
                <w:lang w:val="pl-PL" w:eastAsia="pl-PL"/>
              </w:rPr>
            </w:pPr>
            <w:r>
              <w:rPr>
                <w:b/>
                <w:bCs/>
                <w:caps/>
                <w:lang w:val="pl-PL" w:eastAsia="pl-PL"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</w:tcPr>
          <w:p w14:paraId="10C3F777" w14:textId="77777777" w:rsidR="00EA1B0E" w:rsidRDefault="00EA1B0E">
            <w:pPr>
              <w:pStyle w:val="CRCoverPage"/>
              <w:spacing w:after="0"/>
              <w:jc w:val="right"/>
              <w:rPr>
                <w:lang w:val="pl-PL" w:eastAsia="pl-PL"/>
              </w:rPr>
            </w:pPr>
            <w:r>
              <w:rPr>
                <w:lang w:val="pl-PL" w:eastAsia="pl-PL"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48F95AEF" w14:textId="77777777" w:rsidR="00EA1B0E" w:rsidRDefault="00941BC3">
            <w:pPr>
              <w:pStyle w:val="CRCoverPage"/>
              <w:spacing w:after="0"/>
              <w:jc w:val="center"/>
              <w:rPr>
                <w:b/>
                <w:bCs/>
                <w:caps/>
                <w:lang w:val="pl-PL" w:eastAsia="pl-PL"/>
              </w:rPr>
            </w:pPr>
            <w:r>
              <w:rPr>
                <w:b/>
                <w:bCs/>
                <w:caps/>
                <w:lang w:val="pl-PL" w:eastAsia="pl-PL"/>
              </w:rPr>
              <w:t>X</w:t>
            </w:r>
          </w:p>
        </w:tc>
      </w:tr>
    </w:tbl>
    <w:p w14:paraId="3ED69118" w14:textId="77777777" w:rsidR="00EA1B0E" w:rsidRDefault="00EA1B0E">
      <w:pPr>
        <w:rPr>
          <w:sz w:val="8"/>
          <w:szCs w:val="8"/>
        </w:rPr>
      </w:pPr>
    </w:p>
    <w:tbl>
      <w:tblPr>
        <w:tblW w:w="0" w:type="auto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EA1B0E" w14:paraId="4DF734DB" w14:textId="77777777">
        <w:tc>
          <w:tcPr>
            <w:tcW w:w="9640" w:type="dxa"/>
            <w:gridSpan w:val="11"/>
          </w:tcPr>
          <w:p w14:paraId="488914FE" w14:textId="77777777" w:rsidR="00EA1B0E" w:rsidRDefault="00EA1B0E">
            <w:pPr>
              <w:pStyle w:val="CRCoverPage"/>
              <w:spacing w:after="0"/>
              <w:rPr>
                <w:sz w:val="8"/>
                <w:szCs w:val="8"/>
                <w:lang w:val="pl-PL" w:eastAsia="pl-PL"/>
              </w:rPr>
            </w:pPr>
          </w:p>
        </w:tc>
      </w:tr>
      <w:tr w:rsidR="00EA1B0E" w14:paraId="7EC2FC69" w14:textId="77777777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FB39492" w14:textId="77777777" w:rsidR="00EA1B0E" w:rsidRDefault="00EA1B0E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lang w:val="pl-PL" w:eastAsia="pl-PL"/>
              </w:rPr>
            </w:pPr>
            <w:r>
              <w:rPr>
                <w:b/>
                <w:i/>
                <w:lang w:val="pl-PL" w:eastAsia="pl-PL"/>
              </w:rPr>
              <w:t>Title:</w:t>
            </w:r>
            <w:r>
              <w:rPr>
                <w:b/>
                <w:i/>
                <w:lang w:val="pl-PL" w:eastAsia="pl-PL"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75764CE" w14:textId="172B8F25" w:rsidR="00F42CF2" w:rsidRPr="003978E3" w:rsidRDefault="00777548" w:rsidP="00C02CCD">
            <w:pPr>
              <w:pStyle w:val="CRCoverPage"/>
              <w:spacing w:after="0"/>
              <w:ind w:left="100"/>
              <w:rPr>
                <w:lang w:val="en-US" w:eastAsia="pl-PL"/>
              </w:rPr>
            </w:pPr>
            <w:r>
              <w:rPr>
                <w:rFonts w:cs="Arial"/>
                <w:sz w:val="18"/>
                <w:szCs w:val="18"/>
                <w:lang w:val="en-US" w:eastAsia="zh-CN"/>
              </w:rPr>
              <w:t>add tenant information in NRM</w:t>
            </w:r>
          </w:p>
        </w:tc>
      </w:tr>
      <w:tr w:rsidR="00EA1B0E" w14:paraId="74CD86D9" w14:textId="77777777">
        <w:tc>
          <w:tcPr>
            <w:tcW w:w="1843" w:type="dxa"/>
            <w:tcBorders>
              <w:left w:val="single" w:sz="4" w:space="0" w:color="auto"/>
            </w:tcBorders>
          </w:tcPr>
          <w:p w14:paraId="195A5696" w14:textId="77777777" w:rsidR="00EA1B0E" w:rsidRPr="003978E3" w:rsidRDefault="00EA1B0E">
            <w:pPr>
              <w:pStyle w:val="CRCoverPage"/>
              <w:spacing w:after="0"/>
              <w:rPr>
                <w:b/>
                <w:i/>
                <w:sz w:val="8"/>
                <w:szCs w:val="8"/>
                <w:lang w:val="en-US" w:eastAsia="pl-PL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39B87782" w14:textId="77777777" w:rsidR="00EA1B0E" w:rsidRPr="003978E3" w:rsidRDefault="00EA1B0E">
            <w:pPr>
              <w:pStyle w:val="CRCoverPage"/>
              <w:spacing w:after="0"/>
              <w:rPr>
                <w:sz w:val="8"/>
                <w:szCs w:val="8"/>
                <w:lang w:val="en-US" w:eastAsia="pl-PL"/>
              </w:rPr>
            </w:pPr>
          </w:p>
        </w:tc>
      </w:tr>
      <w:tr w:rsidR="00EA1B0E" w14:paraId="2B19AADD" w14:textId="77777777"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14:paraId="0BBB1DC2" w14:textId="77777777" w:rsidR="00EA1B0E" w:rsidRDefault="00EA1B0E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lang w:val="pl-PL" w:eastAsia="pl-PL"/>
              </w:rPr>
            </w:pPr>
            <w:r>
              <w:rPr>
                <w:b/>
                <w:i/>
                <w:lang w:val="pl-PL" w:eastAsia="pl-PL"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47156BF" w14:textId="77777777" w:rsidR="00EA1B0E" w:rsidRDefault="0003202B">
            <w:pPr>
              <w:pStyle w:val="CRCoverPage"/>
              <w:spacing w:after="0"/>
              <w:ind w:left="100"/>
              <w:rPr>
                <w:lang w:val="en-US" w:eastAsia="zh-CN"/>
              </w:rPr>
            </w:pPr>
            <w:r>
              <w:rPr>
                <w:lang w:val="en-US" w:eastAsia="zh-CN"/>
              </w:rPr>
              <w:t>Nokia</w:t>
            </w:r>
            <w:r w:rsidR="00D638A0">
              <w:rPr>
                <w:lang w:val="en-US" w:eastAsia="zh-CN"/>
              </w:rPr>
              <w:t>, Nokia Shanghai Bell</w:t>
            </w:r>
          </w:p>
        </w:tc>
      </w:tr>
      <w:tr w:rsidR="00EA1B0E" w14:paraId="61716E46" w14:textId="77777777"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14:paraId="12BCB316" w14:textId="77777777" w:rsidR="00EA1B0E" w:rsidRDefault="00EA1B0E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lang w:val="pl-PL" w:eastAsia="pl-PL"/>
              </w:rPr>
            </w:pPr>
            <w:r>
              <w:rPr>
                <w:b/>
                <w:i/>
                <w:lang w:val="pl-PL" w:eastAsia="pl-PL"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C2EFB73" w14:textId="77777777" w:rsidR="00EA1B0E" w:rsidRDefault="00EA1B0E">
            <w:pPr>
              <w:pStyle w:val="CRCoverPage"/>
              <w:spacing w:after="0"/>
              <w:ind w:left="100"/>
              <w:rPr>
                <w:lang w:val="pl-PL" w:eastAsia="pl-PL"/>
              </w:rPr>
            </w:pPr>
            <w:r>
              <w:rPr>
                <w:lang w:val="pl-PL" w:eastAsia="pl-PL"/>
              </w:rPr>
              <w:t>S5</w:t>
            </w:r>
          </w:p>
        </w:tc>
      </w:tr>
      <w:tr w:rsidR="00EA1B0E" w14:paraId="493D9D51" w14:textId="77777777">
        <w:tc>
          <w:tcPr>
            <w:tcW w:w="1843" w:type="dxa"/>
            <w:tcBorders>
              <w:left w:val="single" w:sz="4" w:space="0" w:color="auto"/>
            </w:tcBorders>
          </w:tcPr>
          <w:p w14:paraId="57A06B3D" w14:textId="77777777" w:rsidR="00EA1B0E" w:rsidRDefault="00EA1B0E">
            <w:pPr>
              <w:pStyle w:val="CRCoverPage"/>
              <w:spacing w:after="0"/>
              <w:rPr>
                <w:b/>
                <w:i/>
                <w:sz w:val="8"/>
                <w:szCs w:val="8"/>
                <w:lang w:val="pl-PL" w:eastAsia="pl-PL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403EEE02" w14:textId="77777777" w:rsidR="00EA1B0E" w:rsidRDefault="00EA1B0E">
            <w:pPr>
              <w:pStyle w:val="CRCoverPage"/>
              <w:spacing w:after="0"/>
              <w:rPr>
                <w:sz w:val="8"/>
                <w:szCs w:val="8"/>
                <w:lang w:val="pl-PL" w:eastAsia="pl-PL"/>
              </w:rPr>
            </w:pPr>
          </w:p>
        </w:tc>
      </w:tr>
      <w:tr w:rsidR="00EA1B0E" w14:paraId="1431A3F4" w14:textId="77777777"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14:paraId="5BC8F70E" w14:textId="77777777" w:rsidR="00EA1B0E" w:rsidRDefault="00EA1B0E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lang w:val="pl-PL" w:eastAsia="pl-PL"/>
              </w:rPr>
            </w:pPr>
            <w:r>
              <w:rPr>
                <w:b/>
                <w:i/>
                <w:lang w:val="pl-PL" w:eastAsia="pl-PL"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47BAAAA1" w14:textId="358B8814" w:rsidR="00EA1B0E" w:rsidRDefault="00BF114B">
            <w:pPr>
              <w:pStyle w:val="CRCoverPage"/>
              <w:spacing w:after="0"/>
              <w:ind w:left="100"/>
              <w:rPr>
                <w:lang w:val="pl-PL" w:eastAsia="pl-PL"/>
              </w:rPr>
            </w:pPr>
            <w:r w:rsidRPr="004B03DE">
              <w:rPr>
                <w:rFonts w:cs="Arial"/>
                <w:color w:val="000000"/>
                <w:sz w:val="18"/>
                <w:szCs w:val="18"/>
              </w:rPr>
              <w:t>eMEMTANE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</w:tcPr>
          <w:p w14:paraId="5F30B475" w14:textId="77777777" w:rsidR="00EA1B0E" w:rsidRDefault="00EA1B0E">
            <w:pPr>
              <w:pStyle w:val="CRCoverPage"/>
              <w:spacing w:after="0"/>
              <w:ind w:right="100"/>
              <w:rPr>
                <w:lang w:val="pl-PL" w:eastAsia="pl-PL"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  <w:shd w:val="clear" w:color="auto" w:fill="auto"/>
          </w:tcPr>
          <w:p w14:paraId="6A87E1C4" w14:textId="77777777" w:rsidR="00EA1B0E" w:rsidRDefault="00EA1B0E">
            <w:pPr>
              <w:pStyle w:val="CRCoverPage"/>
              <w:spacing w:after="0"/>
              <w:jc w:val="right"/>
              <w:rPr>
                <w:lang w:val="pl-PL" w:eastAsia="pl-PL"/>
              </w:rPr>
            </w:pPr>
            <w:r>
              <w:rPr>
                <w:b/>
                <w:i/>
                <w:lang w:val="pl-PL" w:eastAsia="pl-PL"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79ED004E" w14:textId="0A3E1D0D" w:rsidR="00EA1B0E" w:rsidRPr="00A577DB" w:rsidRDefault="00EA1B0E" w:rsidP="00A5753B">
            <w:pPr>
              <w:pStyle w:val="CRCoverPage"/>
              <w:spacing w:after="0"/>
              <w:ind w:left="100"/>
              <w:rPr>
                <w:lang w:val="pl-PL" w:eastAsia="pl-PL"/>
              </w:rPr>
            </w:pPr>
            <w:r>
              <w:rPr>
                <w:lang w:val="pl-PL" w:eastAsia="pl-PL"/>
              </w:rPr>
              <w:t>20</w:t>
            </w:r>
            <w:r w:rsidR="001F65F2">
              <w:rPr>
                <w:lang w:val="pl-PL" w:eastAsia="pl-PL"/>
              </w:rPr>
              <w:t>2</w:t>
            </w:r>
            <w:r w:rsidR="00C144BC">
              <w:rPr>
                <w:lang w:val="pl-PL" w:eastAsia="pl-PL"/>
              </w:rPr>
              <w:t>1-01-15</w:t>
            </w:r>
          </w:p>
        </w:tc>
      </w:tr>
      <w:tr w:rsidR="00EA1B0E" w14:paraId="24DDF893" w14:textId="77777777">
        <w:tc>
          <w:tcPr>
            <w:tcW w:w="1843" w:type="dxa"/>
            <w:tcBorders>
              <w:left w:val="single" w:sz="4" w:space="0" w:color="auto"/>
            </w:tcBorders>
          </w:tcPr>
          <w:p w14:paraId="4F6B859B" w14:textId="77777777" w:rsidR="00EA1B0E" w:rsidRDefault="00EA1B0E">
            <w:pPr>
              <w:pStyle w:val="CRCoverPage"/>
              <w:spacing w:after="0"/>
              <w:rPr>
                <w:b/>
                <w:i/>
                <w:sz w:val="8"/>
                <w:szCs w:val="8"/>
                <w:lang w:val="pl-PL" w:eastAsia="pl-PL"/>
              </w:rPr>
            </w:pPr>
          </w:p>
        </w:tc>
        <w:tc>
          <w:tcPr>
            <w:tcW w:w="1986" w:type="dxa"/>
            <w:gridSpan w:val="4"/>
          </w:tcPr>
          <w:p w14:paraId="6AF16D76" w14:textId="77777777" w:rsidR="00EA1B0E" w:rsidRDefault="00EA1B0E">
            <w:pPr>
              <w:pStyle w:val="CRCoverPage"/>
              <w:spacing w:after="0"/>
              <w:rPr>
                <w:sz w:val="8"/>
                <w:szCs w:val="8"/>
                <w:lang w:val="pl-PL" w:eastAsia="pl-PL"/>
              </w:rPr>
            </w:pPr>
          </w:p>
        </w:tc>
        <w:tc>
          <w:tcPr>
            <w:tcW w:w="2267" w:type="dxa"/>
            <w:gridSpan w:val="2"/>
          </w:tcPr>
          <w:p w14:paraId="4B01461F" w14:textId="77777777" w:rsidR="00EA1B0E" w:rsidRDefault="00EA1B0E">
            <w:pPr>
              <w:pStyle w:val="CRCoverPage"/>
              <w:spacing w:after="0"/>
              <w:rPr>
                <w:sz w:val="8"/>
                <w:szCs w:val="8"/>
                <w:lang w:val="pl-PL" w:eastAsia="pl-PL"/>
              </w:rPr>
            </w:pPr>
          </w:p>
        </w:tc>
        <w:tc>
          <w:tcPr>
            <w:tcW w:w="1417" w:type="dxa"/>
            <w:gridSpan w:val="3"/>
          </w:tcPr>
          <w:p w14:paraId="0AEBEFA7" w14:textId="77777777" w:rsidR="00EA1B0E" w:rsidRDefault="00EA1B0E">
            <w:pPr>
              <w:pStyle w:val="CRCoverPage"/>
              <w:spacing w:after="0"/>
              <w:rPr>
                <w:sz w:val="8"/>
                <w:szCs w:val="8"/>
                <w:lang w:val="pl-PL" w:eastAsia="pl-PL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18558BB9" w14:textId="77777777" w:rsidR="00EA1B0E" w:rsidRDefault="00EA1B0E">
            <w:pPr>
              <w:pStyle w:val="CRCoverPage"/>
              <w:spacing w:after="0"/>
              <w:rPr>
                <w:sz w:val="8"/>
                <w:szCs w:val="8"/>
                <w:lang w:val="pl-PL" w:eastAsia="pl-PL"/>
              </w:rPr>
            </w:pPr>
          </w:p>
        </w:tc>
      </w:tr>
      <w:tr w:rsidR="00EA1B0E" w14:paraId="1E6C10FF" w14:textId="77777777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14:paraId="7295D400" w14:textId="77777777" w:rsidR="00EA1B0E" w:rsidRDefault="00EA1B0E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lang w:val="pl-PL" w:eastAsia="pl-PL"/>
              </w:rPr>
            </w:pPr>
            <w:r>
              <w:rPr>
                <w:b/>
                <w:i/>
                <w:lang w:val="pl-PL" w:eastAsia="pl-PL"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78F2F178" w14:textId="4C908278" w:rsidR="00EA1B0E" w:rsidRDefault="00BF114B">
            <w:pPr>
              <w:pStyle w:val="CRCoverPage"/>
              <w:spacing w:after="0"/>
              <w:ind w:left="100" w:right="-609"/>
              <w:rPr>
                <w:b/>
                <w:lang w:val="pl-PL" w:eastAsia="pl-PL"/>
              </w:rPr>
            </w:pPr>
            <w:r>
              <w:rPr>
                <w:b/>
                <w:lang w:val="pl-PL" w:eastAsia="pl-PL"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  <w:shd w:val="clear" w:color="auto" w:fill="auto"/>
          </w:tcPr>
          <w:p w14:paraId="1B2670F9" w14:textId="77777777" w:rsidR="00EA1B0E" w:rsidRDefault="00EA1B0E">
            <w:pPr>
              <w:pStyle w:val="CRCoverPage"/>
              <w:spacing w:after="0"/>
              <w:rPr>
                <w:lang w:val="pl-PL" w:eastAsia="pl-PL"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  <w:shd w:val="clear" w:color="auto" w:fill="auto"/>
          </w:tcPr>
          <w:p w14:paraId="2CC8B4FC" w14:textId="77777777" w:rsidR="00EA1B0E" w:rsidRDefault="00EA1B0E">
            <w:pPr>
              <w:pStyle w:val="CRCoverPage"/>
              <w:spacing w:after="0"/>
              <w:jc w:val="right"/>
              <w:rPr>
                <w:b/>
                <w:i/>
                <w:lang w:val="pl-PL" w:eastAsia="pl-PL"/>
              </w:rPr>
            </w:pPr>
            <w:r>
              <w:rPr>
                <w:b/>
                <w:i/>
                <w:lang w:val="pl-PL" w:eastAsia="pl-PL"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AD3E7B0" w14:textId="2AB526E6" w:rsidR="00EA1B0E" w:rsidRDefault="00EA1B0E">
            <w:pPr>
              <w:pStyle w:val="CRCoverPage"/>
              <w:spacing w:after="0"/>
              <w:ind w:left="100"/>
              <w:rPr>
                <w:lang w:val="pl-PL" w:eastAsia="pl-PL"/>
              </w:rPr>
            </w:pPr>
            <w:r>
              <w:rPr>
                <w:lang w:val="pl-PL" w:eastAsia="pl-PL"/>
              </w:rPr>
              <w:t>Rel-1</w:t>
            </w:r>
            <w:r w:rsidR="00BF114B">
              <w:rPr>
                <w:lang w:val="pl-PL" w:eastAsia="pl-PL"/>
              </w:rPr>
              <w:t>7</w:t>
            </w:r>
          </w:p>
        </w:tc>
      </w:tr>
      <w:tr w:rsidR="00EA1B0E" w14:paraId="4F4925EF" w14:textId="77777777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32D4DA1C" w14:textId="77777777" w:rsidR="00EA1B0E" w:rsidRDefault="00EA1B0E">
            <w:pPr>
              <w:pStyle w:val="CRCoverPage"/>
              <w:spacing w:after="0"/>
              <w:rPr>
                <w:b/>
                <w:i/>
                <w:lang w:val="pl-PL" w:eastAsia="pl-PL"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2AC024FD" w14:textId="77777777" w:rsidR="00EA1B0E" w:rsidRPr="003978E3" w:rsidRDefault="00EA1B0E">
            <w:pPr>
              <w:pStyle w:val="CRCoverPage"/>
              <w:spacing w:after="0"/>
              <w:ind w:left="383" w:hanging="383"/>
              <w:rPr>
                <w:i/>
                <w:sz w:val="18"/>
                <w:lang w:val="en-US" w:eastAsia="pl-PL"/>
              </w:rPr>
            </w:pPr>
            <w:r w:rsidRPr="003978E3">
              <w:rPr>
                <w:i/>
                <w:sz w:val="18"/>
                <w:lang w:val="en-US" w:eastAsia="pl-PL"/>
              </w:rPr>
              <w:t xml:space="preserve">Use </w:t>
            </w:r>
            <w:r w:rsidRPr="003978E3">
              <w:rPr>
                <w:i/>
                <w:sz w:val="18"/>
                <w:u w:val="single"/>
                <w:lang w:val="en-US" w:eastAsia="pl-PL"/>
              </w:rPr>
              <w:t>one</w:t>
            </w:r>
            <w:r w:rsidRPr="003978E3">
              <w:rPr>
                <w:i/>
                <w:sz w:val="18"/>
                <w:lang w:val="en-US" w:eastAsia="pl-PL"/>
              </w:rPr>
              <w:t xml:space="preserve"> of the following categories:</w:t>
            </w:r>
            <w:r w:rsidRPr="003978E3">
              <w:rPr>
                <w:b/>
                <w:i/>
                <w:sz w:val="18"/>
                <w:lang w:val="en-US" w:eastAsia="pl-PL"/>
              </w:rPr>
              <w:br/>
              <w:t>F</w:t>
            </w:r>
            <w:r w:rsidRPr="003978E3">
              <w:rPr>
                <w:i/>
                <w:sz w:val="18"/>
                <w:lang w:val="en-US" w:eastAsia="pl-PL"/>
              </w:rPr>
              <w:t xml:space="preserve">  (correction)</w:t>
            </w:r>
            <w:r w:rsidRPr="003978E3">
              <w:rPr>
                <w:i/>
                <w:sz w:val="18"/>
                <w:lang w:val="en-US" w:eastAsia="pl-PL"/>
              </w:rPr>
              <w:br/>
            </w:r>
            <w:r w:rsidRPr="003978E3">
              <w:rPr>
                <w:b/>
                <w:i/>
                <w:sz w:val="18"/>
                <w:lang w:val="en-US" w:eastAsia="pl-PL"/>
              </w:rPr>
              <w:t>A</w:t>
            </w:r>
            <w:r w:rsidRPr="003978E3">
              <w:rPr>
                <w:i/>
                <w:sz w:val="18"/>
                <w:lang w:val="en-US" w:eastAsia="pl-PL"/>
              </w:rPr>
              <w:t xml:space="preserve">  (mirror corresponding to a change in an earlier release)</w:t>
            </w:r>
            <w:r w:rsidRPr="003978E3">
              <w:rPr>
                <w:i/>
                <w:sz w:val="18"/>
                <w:lang w:val="en-US" w:eastAsia="pl-PL"/>
              </w:rPr>
              <w:br/>
            </w:r>
            <w:r w:rsidRPr="003978E3">
              <w:rPr>
                <w:b/>
                <w:i/>
                <w:sz w:val="18"/>
                <w:lang w:val="en-US" w:eastAsia="pl-PL"/>
              </w:rPr>
              <w:t>B</w:t>
            </w:r>
            <w:r w:rsidRPr="003978E3">
              <w:rPr>
                <w:i/>
                <w:sz w:val="18"/>
                <w:lang w:val="en-US" w:eastAsia="pl-PL"/>
              </w:rPr>
              <w:t xml:space="preserve">  (addition of feature), </w:t>
            </w:r>
            <w:r w:rsidRPr="003978E3">
              <w:rPr>
                <w:i/>
                <w:sz w:val="18"/>
                <w:lang w:val="en-US" w:eastAsia="pl-PL"/>
              </w:rPr>
              <w:br/>
            </w:r>
            <w:r w:rsidRPr="003978E3">
              <w:rPr>
                <w:b/>
                <w:i/>
                <w:sz w:val="18"/>
                <w:lang w:val="en-US" w:eastAsia="pl-PL"/>
              </w:rPr>
              <w:t>C</w:t>
            </w:r>
            <w:r w:rsidRPr="003978E3">
              <w:rPr>
                <w:i/>
                <w:sz w:val="18"/>
                <w:lang w:val="en-US" w:eastAsia="pl-PL"/>
              </w:rPr>
              <w:t xml:space="preserve">  (functional modification of feature)</w:t>
            </w:r>
            <w:r w:rsidRPr="003978E3">
              <w:rPr>
                <w:i/>
                <w:sz w:val="18"/>
                <w:lang w:val="en-US" w:eastAsia="pl-PL"/>
              </w:rPr>
              <w:br/>
            </w:r>
            <w:r w:rsidRPr="003978E3">
              <w:rPr>
                <w:b/>
                <w:i/>
                <w:sz w:val="18"/>
                <w:lang w:val="en-US" w:eastAsia="pl-PL"/>
              </w:rPr>
              <w:t>D</w:t>
            </w:r>
            <w:r w:rsidRPr="003978E3">
              <w:rPr>
                <w:i/>
                <w:sz w:val="18"/>
                <w:lang w:val="en-US" w:eastAsia="pl-PL"/>
              </w:rPr>
              <w:t xml:space="preserve">  (editorial modification)</w:t>
            </w:r>
          </w:p>
          <w:p w14:paraId="2857B5F5" w14:textId="77777777" w:rsidR="00EA1B0E" w:rsidRPr="003978E3" w:rsidRDefault="00EA1B0E">
            <w:pPr>
              <w:pStyle w:val="CRCoverPage"/>
              <w:rPr>
                <w:lang w:val="en-US" w:eastAsia="pl-PL"/>
              </w:rPr>
            </w:pPr>
            <w:r w:rsidRPr="003978E3">
              <w:rPr>
                <w:sz w:val="18"/>
                <w:lang w:val="en-US" w:eastAsia="pl-PL"/>
              </w:rPr>
              <w:t>Detailed explanations of the above categories can</w:t>
            </w:r>
            <w:r w:rsidRPr="003978E3">
              <w:rPr>
                <w:sz w:val="18"/>
                <w:lang w:val="en-US" w:eastAsia="pl-PL"/>
              </w:rPr>
              <w:br/>
              <w:t xml:space="preserve">be found in 3GPP </w:t>
            </w:r>
            <w:hyperlink r:id="rId15" w:history="1">
              <w:r w:rsidRPr="003978E3">
                <w:rPr>
                  <w:rStyle w:val="Hyperlink"/>
                  <w:sz w:val="18"/>
                  <w:lang w:val="en-US" w:eastAsia="pl-PL"/>
                </w:rPr>
                <w:t>TR 21.900</w:t>
              </w:r>
            </w:hyperlink>
            <w:r w:rsidRPr="003978E3">
              <w:rPr>
                <w:sz w:val="18"/>
                <w:lang w:val="en-US" w:eastAsia="pl-PL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47EC4CBF" w14:textId="77777777" w:rsidR="00EA1B0E" w:rsidRPr="003978E3" w:rsidRDefault="00EA1B0E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sz w:val="18"/>
                <w:lang w:val="en-US" w:eastAsia="pl-PL"/>
              </w:rPr>
            </w:pPr>
            <w:r w:rsidRPr="003978E3">
              <w:rPr>
                <w:i/>
                <w:sz w:val="18"/>
                <w:lang w:val="en-US" w:eastAsia="pl-PL"/>
              </w:rPr>
              <w:t xml:space="preserve">Use </w:t>
            </w:r>
            <w:r w:rsidRPr="003978E3">
              <w:rPr>
                <w:i/>
                <w:sz w:val="18"/>
                <w:u w:val="single"/>
                <w:lang w:val="en-US" w:eastAsia="pl-PL"/>
              </w:rPr>
              <w:t>one</w:t>
            </w:r>
            <w:r w:rsidRPr="003978E3">
              <w:rPr>
                <w:i/>
                <w:sz w:val="18"/>
                <w:lang w:val="en-US" w:eastAsia="pl-PL"/>
              </w:rPr>
              <w:t xml:space="preserve"> of the following releases:</w:t>
            </w:r>
            <w:r w:rsidRPr="003978E3">
              <w:rPr>
                <w:i/>
                <w:sz w:val="18"/>
                <w:lang w:val="en-US" w:eastAsia="pl-PL"/>
              </w:rPr>
              <w:br/>
              <w:t>Rel-8</w:t>
            </w:r>
            <w:r w:rsidRPr="003978E3">
              <w:rPr>
                <w:i/>
                <w:sz w:val="18"/>
                <w:lang w:val="en-US" w:eastAsia="pl-PL"/>
              </w:rPr>
              <w:tab/>
              <w:t>(Release 8)</w:t>
            </w:r>
            <w:r w:rsidRPr="003978E3">
              <w:rPr>
                <w:i/>
                <w:sz w:val="18"/>
                <w:lang w:val="en-US" w:eastAsia="pl-PL"/>
              </w:rPr>
              <w:br/>
              <w:t>Rel-9</w:t>
            </w:r>
            <w:r w:rsidRPr="003978E3">
              <w:rPr>
                <w:i/>
                <w:sz w:val="18"/>
                <w:lang w:val="en-US" w:eastAsia="pl-PL"/>
              </w:rPr>
              <w:tab/>
              <w:t>(Release 9)</w:t>
            </w:r>
            <w:r w:rsidRPr="003978E3">
              <w:rPr>
                <w:i/>
                <w:sz w:val="18"/>
                <w:lang w:val="en-US" w:eastAsia="pl-PL"/>
              </w:rPr>
              <w:br/>
              <w:t>Rel-10</w:t>
            </w:r>
            <w:r w:rsidRPr="003978E3">
              <w:rPr>
                <w:i/>
                <w:sz w:val="18"/>
                <w:lang w:val="en-US" w:eastAsia="pl-PL"/>
              </w:rPr>
              <w:tab/>
              <w:t>(Release 10)</w:t>
            </w:r>
            <w:r w:rsidRPr="003978E3">
              <w:rPr>
                <w:i/>
                <w:sz w:val="18"/>
                <w:lang w:val="en-US" w:eastAsia="pl-PL"/>
              </w:rPr>
              <w:br/>
              <w:t>Rel-11</w:t>
            </w:r>
            <w:r w:rsidRPr="003978E3">
              <w:rPr>
                <w:i/>
                <w:sz w:val="18"/>
                <w:lang w:val="en-US" w:eastAsia="pl-PL"/>
              </w:rPr>
              <w:tab/>
              <w:t>(Release 11)</w:t>
            </w:r>
            <w:r w:rsidRPr="003978E3">
              <w:rPr>
                <w:i/>
                <w:sz w:val="18"/>
                <w:lang w:val="en-US" w:eastAsia="pl-PL"/>
              </w:rPr>
              <w:br/>
              <w:t>Rel-12</w:t>
            </w:r>
            <w:r w:rsidRPr="003978E3">
              <w:rPr>
                <w:i/>
                <w:sz w:val="18"/>
                <w:lang w:val="en-US" w:eastAsia="pl-PL"/>
              </w:rPr>
              <w:tab/>
              <w:t>(Release 12)</w:t>
            </w:r>
            <w:r w:rsidRPr="003978E3">
              <w:rPr>
                <w:i/>
                <w:sz w:val="18"/>
                <w:lang w:val="en-US" w:eastAsia="pl-PL"/>
              </w:rPr>
              <w:br/>
              <w:t>Rel-13</w:t>
            </w:r>
            <w:r w:rsidRPr="003978E3">
              <w:rPr>
                <w:i/>
                <w:sz w:val="18"/>
                <w:lang w:val="en-US" w:eastAsia="pl-PL"/>
              </w:rPr>
              <w:tab/>
              <w:t>(Release 13)</w:t>
            </w:r>
            <w:r w:rsidRPr="003978E3">
              <w:rPr>
                <w:i/>
                <w:sz w:val="18"/>
                <w:lang w:val="en-US" w:eastAsia="pl-PL"/>
              </w:rPr>
              <w:br/>
              <w:t>Rel-14</w:t>
            </w:r>
            <w:r w:rsidRPr="003978E3">
              <w:rPr>
                <w:i/>
                <w:sz w:val="18"/>
                <w:lang w:val="en-US" w:eastAsia="pl-PL"/>
              </w:rPr>
              <w:tab/>
              <w:t>(Release 14)</w:t>
            </w:r>
            <w:r w:rsidRPr="003978E3">
              <w:rPr>
                <w:i/>
                <w:sz w:val="18"/>
                <w:lang w:val="en-US" w:eastAsia="pl-PL"/>
              </w:rPr>
              <w:br/>
              <w:t>Rel-15</w:t>
            </w:r>
            <w:r w:rsidRPr="003978E3">
              <w:rPr>
                <w:i/>
                <w:sz w:val="18"/>
                <w:lang w:val="en-US" w:eastAsia="pl-PL"/>
              </w:rPr>
              <w:tab/>
              <w:t>(Release 15)</w:t>
            </w:r>
            <w:r w:rsidRPr="003978E3">
              <w:rPr>
                <w:i/>
                <w:sz w:val="18"/>
                <w:lang w:val="en-US" w:eastAsia="pl-PL"/>
              </w:rPr>
              <w:br/>
              <w:t>Rel-16</w:t>
            </w:r>
            <w:r w:rsidRPr="003978E3">
              <w:rPr>
                <w:i/>
                <w:sz w:val="18"/>
                <w:lang w:val="en-US" w:eastAsia="pl-PL"/>
              </w:rPr>
              <w:tab/>
              <w:t>(Release 16)</w:t>
            </w:r>
          </w:p>
        </w:tc>
      </w:tr>
      <w:tr w:rsidR="00EA1B0E" w14:paraId="1177D2F4" w14:textId="77777777">
        <w:tc>
          <w:tcPr>
            <w:tcW w:w="1843" w:type="dxa"/>
          </w:tcPr>
          <w:p w14:paraId="444126E7" w14:textId="77777777" w:rsidR="00EA1B0E" w:rsidRPr="003978E3" w:rsidRDefault="00EA1B0E">
            <w:pPr>
              <w:pStyle w:val="CRCoverPage"/>
              <w:spacing w:after="0"/>
              <w:rPr>
                <w:b/>
                <w:i/>
                <w:sz w:val="8"/>
                <w:szCs w:val="8"/>
                <w:lang w:val="en-US" w:eastAsia="pl-PL"/>
              </w:rPr>
            </w:pPr>
          </w:p>
        </w:tc>
        <w:tc>
          <w:tcPr>
            <w:tcW w:w="7797" w:type="dxa"/>
            <w:gridSpan w:val="10"/>
          </w:tcPr>
          <w:p w14:paraId="127E4709" w14:textId="77777777" w:rsidR="00EA1B0E" w:rsidRPr="003978E3" w:rsidRDefault="00EA1B0E">
            <w:pPr>
              <w:pStyle w:val="CRCoverPage"/>
              <w:spacing w:after="0"/>
              <w:rPr>
                <w:sz w:val="8"/>
                <w:szCs w:val="8"/>
                <w:lang w:val="en-US" w:eastAsia="pl-PL"/>
              </w:rPr>
            </w:pPr>
          </w:p>
        </w:tc>
      </w:tr>
      <w:tr w:rsidR="00496576" w14:paraId="32237304" w14:textId="7777777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CE49456" w14:textId="77777777" w:rsidR="00496576" w:rsidRDefault="00496576" w:rsidP="0049657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lang w:val="pl-PL" w:eastAsia="pl-PL"/>
              </w:rPr>
            </w:pPr>
            <w:r>
              <w:rPr>
                <w:b/>
                <w:i/>
                <w:lang w:val="pl-PL" w:eastAsia="pl-PL"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2FCBAB2" w14:textId="583F4ED9" w:rsidR="00A910FA" w:rsidRPr="00A910FA" w:rsidRDefault="00A910FA" w:rsidP="00A910FA">
            <w:pPr>
              <w:pStyle w:val="CRCoverPage"/>
              <w:spacing w:after="0"/>
              <w:rPr>
                <w:lang w:val="en-US" w:eastAsia="zh-CN"/>
              </w:rPr>
            </w:pPr>
            <w:r w:rsidRPr="00A910FA">
              <w:rPr>
                <w:lang w:val="en-US" w:eastAsia="zh-CN"/>
              </w:rPr>
              <w:t xml:space="preserve">Tenant information is need </w:t>
            </w:r>
            <w:r>
              <w:rPr>
                <w:lang w:val="en-US" w:eastAsia="zh-CN"/>
              </w:rPr>
              <w:t xml:space="preserve">in 3GPP management system </w:t>
            </w:r>
            <w:r w:rsidRPr="00A910FA">
              <w:rPr>
                <w:lang w:val="en-US" w:eastAsia="zh-CN"/>
              </w:rPr>
              <w:t xml:space="preserve">to authenticate the MnS consumer on behalf of the tenant and allow </w:t>
            </w:r>
            <w:r>
              <w:rPr>
                <w:lang w:val="en-US" w:eastAsia="zh-CN"/>
              </w:rPr>
              <w:t xml:space="preserve">3GPP management system </w:t>
            </w:r>
            <w:r w:rsidRPr="00A910FA">
              <w:rPr>
                <w:lang w:val="en-US" w:eastAsia="zh-CN"/>
              </w:rPr>
              <w:t>to grant permissions of management services to the MnS consumer based on agreement between operator and tenant</w:t>
            </w:r>
            <w:r>
              <w:rPr>
                <w:lang w:val="en-US" w:eastAsia="zh-CN"/>
              </w:rPr>
              <w:t xml:space="preserve">, and </w:t>
            </w:r>
            <w:r w:rsidRPr="00A910FA">
              <w:rPr>
                <w:lang w:val="en-US" w:eastAsia="zh-CN"/>
              </w:rPr>
              <w:t>allocate resource for the service request according to agreed polices</w:t>
            </w:r>
          </w:p>
          <w:p w14:paraId="416A9D5B" w14:textId="268486BA" w:rsidR="00496576" w:rsidRPr="0003202B" w:rsidRDefault="00A910FA" w:rsidP="00A910FA">
            <w:pPr>
              <w:pStyle w:val="CRCoverPage"/>
              <w:spacing w:after="0"/>
              <w:rPr>
                <w:lang w:val="en-US" w:eastAsia="zh-CN"/>
              </w:rPr>
            </w:pPr>
            <w:r>
              <w:rPr>
                <w:lang w:val="en-US" w:eastAsia="zh-CN"/>
              </w:rPr>
              <w:t>As</w:t>
            </w:r>
            <w:r w:rsidRPr="00A910FA">
              <w:rPr>
                <w:lang w:val="en-US" w:eastAsia="zh-CN"/>
              </w:rPr>
              <w:t xml:space="preserve"> tenant information is sensitive to both operator and </w:t>
            </w:r>
            <w:r>
              <w:rPr>
                <w:lang w:val="en-US" w:eastAsia="zh-CN"/>
              </w:rPr>
              <w:t>its customer</w:t>
            </w:r>
            <w:r w:rsidRPr="00A910FA">
              <w:rPr>
                <w:lang w:val="en-US" w:eastAsia="zh-CN"/>
              </w:rPr>
              <w:t xml:space="preserve">, it should be separately and securely managed by </w:t>
            </w:r>
            <w:r>
              <w:rPr>
                <w:lang w:val="en-US" w:eastAsia="zh-CN"/>
              </w:rPr>
              <w:t xml:space="preserve">3GPP management system </w:t>
            </w:r>
            <w:r w:rsidRPr="00A910FA">
              <w:rPr>
                <w:lang w:val="en-US" w:eastAsia="zh-CN"/>
              </w:rPr>
              <w:t>and authorized consumer. Association between a tenant and services/resources allocated to the tenant should be securely created to support management resource isolation and management service exposure without leak tenant’s information to unauthorized users or systems</w:t>
            </w:r>
          </w:p>
        </w:tc>
      </w:tr>
      <w:tr w:rsidR="00496576" w14:paraId="76ED95FE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5003AD2" w14:textId="77777777" w:rsidR="00496576" w:rsidRPr="003978E3" w:rsidRDefault="00496576" w:rsidP="00496576">
            <w:pPr>
              <w:pStyle w:val="CRCoverPage"/>
              <w:spacing w:after="0"/>
              <w:rPr>
                <w:b/>
                <w:i/>
                <w:sz w:val="8"/>
                <w:szCs w:val="8"/>
                <w:lang w:val="en-US" w:eastAsia="pl-PL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4DD4003" w14:textId="77777777" w:rsidR="00496576" w:rsidRPr="003978E3" w:rsidRDefault="00496576" w:rsidP="00496576">
            <w:pPr>
              <w:pStyle w:val="CRCoverPage"/>
              <w:spacing w:after="0"/>
              <w:rPr>
                <w:sz w:val="8"/>
                <w:szCs w:val="8"/>
                <w:lang w:val="en-US" w:eastAsia="pl-PL"/>
              </w:rPr>
            </w:pPr>
          </w:p>
        </w:tc>
      </w:tr>
      <w:tr w:rsidR="00496576" w14:paraId="1E29B4A8" w14:textId="77777777">
        <w:tc>
          <w:tcPr>
            <w:tcW w:w="269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13A0287D" w14:textId="77777777" w:rsidR="00496576" w:rsidRDefault="00496576" w:rsidP="0049657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lang w:val="pl-PL" w:eastAsia="pl-PL"/>
              </w:rPr>
            </w:pPr>
            <w:r>
              <w:rPr>
                <w:b/>
                <w:i/>
                <w:lang w:val="pl-PL" w:eastAsia="pl-PL"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023DF697" w14:textId="20FD045F" w:rsidR="00182B1E" w:rsidRPr="00874BEB" w:rsidRDefault="00A910FA" w:rsidP="002D046F">
            <w:pPr>
              <w:pStyle w:val="CRCoverPage"/>
              <w:spacing w:after="0"/>
              <w:rPr>
                <w:sz w:val="18"/>
                <w:szCs w:val="18"/>
                <w:lang w:val="en-US" w:eastAsia="pl-PL"/>
              </w:rPr>
            </w:pPr>
            <w:r>
              <w:rPr>
                <w:sz w:val="18"/>
                <w:szCs w:val="18"/>
                <w:lang w:val="en-US" w:eastAsia="pl-PL"/>
              </w:rPr>
              <w:t xml:space="preserve">add </w:t>
            </w:r>
            <w:r w:rsidR="0081352E">
              <w:rPr>
                <w:rFonts w:cs="Arial"/>
                <w:sz w:val="18"/>
                <w:szCs w:val="18"/>
                <w:lang w:val="en-US" w:eastAsia="zh-CN"/>
              </w:rPr>
              <w:t>.</w:t>
            </w:r>
            <w:r>
              <w:rPr>
                <w:rFonts w:cs="Arial"/>
                <w:sz w:val="18"/>
                <w:szCs w:val="18"/>
                <w:lang w:val="en-US" w:eastAsia="zh-CN"/>
              </w:rPr>
              <w:t>new IOC for tenant information</w:t>
            </w:r>
          </w:p>
        </w:tc>
      </w:tr>
      <w:tr w:rsidR="00496576" w14:paraId="620F4DD7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104548B" w14:textId="77777777" w:rsidR="00496576" w:rsidRPr="003978E3" w:rsidRDefault="00496576" w:rsidP="00496576">
            <w:pPr>
              <w:pStyle w:val="CRCoverPage"/>
              <w:spacing w:after="0"/>
              <w:rPr>
                <w:b/>
                <w:i/>
                <w:sz w:val="8"/>
                <w:szCs w:val="8"/>
                <w:lang w:val="en-US" w:eastAsia="pl-PL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E2C3C39" w14:textId="77777777" w:rsidR="00496576" w:rsidRPr="00874BEB" w:rsidRDefault="00496576" w:rsidP="00496576">
            <w:pPr>
              <w:pStyle w:val="CRCoverPage"/>
              <w:spacing w:after="0"/>
              <w:rPr>
                <w:sz w:val="18"/>
                <w:szCs w:val="18"/>
                <w:lang w:val="en-US" w:eastAsia="pl-PL"/>
              </w:rPr>
            </w:pPr>
          </w:p>
        </w:tc>
      </w:tr>
      <w:tr w:rsidR="00496576" w14:paraId="3B590D9E" w14:textId="77777777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02A29F8" w14:textId="77777777" w:rsidR="00496576" w:rsidRDefault="00496576" w:rsidP="0049657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lang w:val="pl-PL" w:eastAsia="pl-PL"/>
              </w:rPr>
            </w:pPr>
            <w:r>
              <w:rPr>
                <w:b/>
                <w:i/>
                <w:lang w:val="pl-PL" w:eastAsia="pl-PL"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C98C20B" w14:textId="33CC281A" w:rsidR="00496576" w:rsidRPr="00874BEB" w:rsidRDefault="00DA6CD5" w:rsidP="00247CC3">
            <w:pPr>
              <w:pStyle w:val="CRCoverPage"/>
              <w:spacing w:after="0"/>
              <w:rPr>
                <w:sz w:val="18"/>
                <w:szCs w:val="18"/>
                <w:lang w:val="en-US" w:eastAsia="pl-PL"/>
              </w:rPr>
            </w:pPr>
            <w:r>
              <w:rPr>
                <w:sz w:val="18"/>
                <w:szCs w:val="18"/>
                <w:lang w:val="en-US" w:eastAsia="pl-PL"/>
              </w:rPr>
              <w:t>multi-tenan</w:t>
            </w:r>
            <w:r w:rsidR="000E632D">
              <w:rPr>
                <w:sz w:val="18"/>
                <w:szCs w:val="18"/>
                <w:lang w:val="en-US" w:eastAsia="pl-PL"/>
              </w:rPr>
              <w:t>cy</w:t>
            </w:r>
            <w:r>
              <w:rPr>
                <w:sz w:val="18"/>
                <w:szCs w:val="18"/>
                <w:lang w:val="en-US" w:eastAsia="pl-PL"/>
              </w:rPr>
              <w:t xml:space="preserve"> cannot be correctly supported in 3GPP management system </w:t>
            </w:r>
          </w:p>
        </w:tc>
      </w:tr>
      <w:tr w:rsidR="00EA1B0E" w14:paraId="7F43D734" w14:textId="77777777">
        <w:tc>
          <w:tcPr>
            <w:tcW w:w="2694" w:type="dxa"/>
            <w:gridSpan w:val="2"/>
          </w:tcPr>
          <w:p w14:paraId="626C44BB" w14:textId="77777777" w:rsidR="00EA1B0E" w:rsidRPr="003978E3" w:rsidRDefault="00EA1B0E">
            <w:pPr>
              <w:pStyle w:val="CRCoverPage"/>
              <w:spacing w:after="0"/>
              <w:rPr>
                <w:b/>
                <w:i/>
                <w:sz w:val="8"/>
                <w:szCs w:val="8"/>
                <w:lang w:val="en-US" w:eastAsia="pl-PL"/>
              </w:rPr>
            </w:pPr>
          </w:p>
        </w:tc>
        <w:tc>
          <w:tcPr>
            <w:tcW w:w="6946" w:type="dxa"/>
            <w:gridSpan w:val="9"/>
          </w:tcPr>
          <w:p w14:paraId="6E95AE12" w14:textId="77777777" w:rsidR="00EA1B0E" w:rsidRPr="003978E3" w:rsidRDefault="00EA1B0E">
            <w:pPr>
              <w:pStyle w:val="CRCoverPage"/>
              <w:spacing w:after="0"/>
              <w:rPr>
                <w:sz w:val="8"/>
                <w:szCs w:val="8"/>
                <w:lang w:val="en-US" w:eastAsia="pl-PL"/>
              </w:rPr>
            </w:pPr>
          </w:p>
        </w:tc>
      </w:tr>
      <w:tr w:rsidR="00EA1B0E" w14:paraId="077731A1" w14:textId="7777777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8A3F108" w14:textId="77777777" w:rsidR="00EA1B0E" w:rsidRDefault="00EA1B0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lang w:val="pl-PL" w:eastAsia="pl-PL"/>
              </w:rPr>
            </w:pPr>
            <w:r>
              <w:rPr>
                <w:b/>
                <w:i/>
                <w:lang w:val="pl-PL" w:eastAsia="pl-PL"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462A595" w14:textId="3B86ABBE" w:rsidR="00EA1B0E" w:rsidRPr="00496576" w:rsidRDefault="000E632D" w:rsidP="00561F90">
            <w:pPr>
              <w:pStyle w:val="CRCoverPage"/>
              <w:spacing w:after="0"/>
              <w:rPr>
                <w:lang w:val="en-US" w:eastAsia="pl-PL"/>
              </w:rPr>
            </w:pPr>
            <w:r>
              <w:rPr>
                <w:lang w:val="en-US" w:eastAsia="pl-PL"/>
              </w:rPr>
              <w:t>6.2.1, 6.2.2, new clause 6.3.x, 6.4.1</w:t>
            </w:r>
          </w:p>
        </w:tc>
      </w:tr>
      <w:tr w:rsidR="00EA1B0E" w14:paraId="675498EF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2B7A191" w14:textId="77777777" w:rsidR="00EA1B0E" w:rsidRPr="003978E3" w:rsidRDefault="00EA1B0E">
            <w:pPr>
              <w:pStyle w:val="CRCoverPage"/>
              <w:spacing w:after="0"/>
              <w:rPr>
                <w:b/>
                <w:i/>
                <w:sz w:val="8"/>
                <w:szCs w:val="8"/>
                <w:lang w:val="en-US" w:eastAsia="pl-PL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9BDF45E" w14:textId="77777777" w:rsidR="00EA1B0E" w:rsidRPr="003978E3" w:rsidRDefault="00EA1B0E">
            <w:pPr>
              <w:pStyle w:val="CRCoverPage"/>
              <w:spacing w:after="0"/>
              <w:rPr>
                <w:sz w:val="8"/>
                <w:szCs w:val="8"/>
                <w:lang w:val="en-US" w:eastAsia="pl-PL"/>
              </w:rPr>
            </w:pPr>
          </w:p>
        </w:tc>
      </w:tr>
      <w:tr w:rsidR="00EA1B0E" w14:paraId="07BFD26E" w14:textId="77777777">
        <w:tc>
          <w:tcPr>
            <w:tcW w:w="269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337BF10D" w14:textId="77777777" w:rsidR="00EA1B0E" w:rsidRPr="003978E3" w:rsidRDefault="00EA1B0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lang w:val="en-US" w:eastAsia="pl-P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4DB4C9A" w14:textId="77777777" w:rsidR="00EA1B0E" w:rsidRDefault="00EA1B0E">
            <w:pPr>
              <w:pStyle w:val="CRCoverPage"/>
              <w:spacing w:after="0"/>
              <w:jc w:val="center"/>
              <w:rPr>
                <w:b/>
                <w:caps/>
                <w:lang w:val="pl-PL" w:eastAsia="pl-PL"/>
              </w:rPr>
            </w:pPr>
            <w:r>
              <w:rPr>
                <w:b/>
                <w:caps/>
                <w:lang w:val="pl-PL" w:eastAsia="pl-PL"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5C16715B" w14:textId="77777777" w:rsidR="00EA1B0E" w:rsidRDefault="00EA1B0E">
            <w:pPr>
              <w:pStyle w:val="CRCoverPage"/>
              <w:spacing w:after="0"/>
              <w:jc w:val="center"/>
              <w:rPr>
                <w:b/>
                <w:caps/>
                <w:lang w:val="pl-PL" w:eastAsia="pl-PL"/>
              </w:rPr>
            </w:pPr>
            <w:r>
              <w:rPr>
                <w:b/>
                <w:caps/>
                <w:lang w:val="pl-PL" w:eastAsia="pl-PL"/>
              </w:rPr>
              <w:t>N</w:t>
            </w:r>
          </w:p>
        </w:tc>
        <w:tc>
          <w:tcPr>
            <w:tcW w:w="2977" w:type="dxa"/>
            <w:gridSpan w:val="4"/>
            <w:shd w:val="clear" w:color="auto" w:fill="auto"/>
          </w:tcPr>
          <w:p w14:paraId="64079FDA" w14:textId="77777777" w:rsidR="00EA1B0E" w:rsidRDefault="00EA1B0E">
            <w:pPr>
              <w:pStyle w:val="CRCoverPage"/>
              <w:tabs>
                <w:tab w:val="right" w:pos="2893"/>
              </w:tabs>
              <w:spacing w:after="0"/>
              <w:rPr>
                <w:lang w:val="pl-PL" w:eastAsia="pl-PL"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138C4856" w14:textId="77777777" w:rsidR="00EA1B0E" w:rsidRDefault="00EA1B0E">
            <w:pPr>
              <w:pStyle w:val="CRCoverPage"/>
              <w:spacing w:after="0"/>
              <w:ind w:left="99"/>
              <w:rPr>
                <w:lang w:val="pl-PL" w:eastAsia="pl-PL"/>
              </w:rPr>
            </w:pPr>
          </w:p>
        </w:tc>
      </w:tr>
      <w:tr w:rsidR="00EA1B0E" w14:paraId="60715094" w14:textId="77777777">
        <w:tc>
          <w:tcPr>
            <w:tcW w:w="269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64F86880" w14:textId="77777777" w:rsidR="00EA1B0E" w:rsidRDefault="00EA1B0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lang w:val="pl-PL" w:eastAsia="pl-PL"/>
              </w:rPr>
            </w:pPr>
            <w:r>
              <w:rPr>
                <w:b/>
                <w:i/>
                <w:lang w:val="pl-PL" w:eastAsia="pl-PL"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8CDEC97" w14:textId="77777777" w:rsidR="00EA1B0E" w:rsidRDefault="00EA1B0E">
            <w:pPr>
              <w:pStyle w:val="CRCoverPage"/>
              <w:spacing w:after="0"/>
              <w:jc w:val="center"/>
              <w:rPr>
                <w:b/>
                <w:caps/>
                <w:lang w:val="pl-PL" w:eastAsia="pl-P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EFA1A85" w14:textId="77777777" w:rsidR="00EA1B0E" w:rsidRDefault="00EA1B0E">
            <w:pPr>
              <w:pStyle w:val="CRCoverPage"/>
              <w:spacing w:after="0"/>
              <w:jc w:val="center"/>
              <w:rPr>
                <w:b/>
                <w:caps/>
                <w:lang w:val="pl-PL" w:eastAsia="pl-PL"/>
              </w:rPr>
            </w:pPr>
            <w:r>
              <w:rPr>
                <w:b/>
                <w:caps/>
                <w:lang w:val="pl-PL" w:eastAsia="pl-PL"/>
              </w:rPr>
              <w:t>X</w:t>
            </w:r>
          </w:p>
        </w:tc>
        <w:tc>
          <w:tcPr>
            <w:tcW w:w="2977" w:type="dxa"/>
            <w:gridSpan w:val="4"/>
            <w:shd w:val="clear" w:color="auto" w:fill="auto"/>
          </w:tcPr>
          <w:p w14:paraId="5BD84CF6" w14:textId="77777777" w:rsidR="00EA1B0E" w:rsidRDefault="00EA1B0E">
            <w:pPr>
              <w:pStyle w:val="CRCoverPage"/>
              <w:tabs>
                <w:tab w:val="right" w:pos="2893"/>
              </w:tabs>
              <w:spacing w:after="0"/>
              <w:rPr>
                <w:lang w:val="pl-PL" w:eastAsia="pl-PL"/>
              </w:rPr>
            </w:pPr>
            <w:r>
              <w:rPr>
                <w:lang w:val="pl-PL" w:eastAsia="pl-PL"/>
              </w:rPr>
              <w:t xml:space="preserve"> Other core specifications</w:t>
            </w:r>
            <w:r>
              <w:rPr>
                <w:lang w:val="pl-PL" w:eastAsia="pl-PL"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40D61E5" w14:textId="77777777" w:rsidR="00EA1B0E" w:rsidRDefault="00EA1B0E">
            <w:pPr>
              <w:pStyle w:val="CRCoverPage"/>
              <w:spacing w:after="0"/>
              <w:ind w:left="99"/>
              <w:rPr>
                <w:lang w:val="pl-PL" w:eastAsia="pl-PL"/>
              </w:rPr>
            </w:pPr>
            <w:r>
              <w:rPr>
                <w:lang w:val="pl-PL" w:eastAsia="pl-PL"/>
              </w:rPr>
              <w:t xml:space="preserve">TS/TR ... CR ... </w:t>
            </w:r>
          </w:p>
        </w:tc>
      </w:tr>
      <w:tr w:rsidR="00EA1B0E" w14:paraId="2B35C0AF" w14:textId="77777777">
        <w:tc>
          <w:tcPr>
            <w:tcW w:w="269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762D150E" w14:textId="77777777" w:rsidR="00EA1B0E" w:rsidRDefault="00EA1B0E">
            <w:pPr>
              <w:pStyle w:val="CRCoverPage"/>
              <w:spacing w:after="0"/>
              <w:rPr>
                <w:b/>
                <w:i/>
                <w:lang w:val="pl-PL" w:eastAsia="pl-PL"/>
              </w:rPr>
            </w:pPr>
            <w:r>
              <w:rPr>
                <w:b/>
                <w:i/>
                <w:lang w:val="pl-PL" w:eastAsia="pl-PL"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A8DAB61" w14:textId="77777777" w:rsidR="00EA1B0E" w:rsidRDefault="00EA1B0E">
            <w:pPr>
              <w:pStyle w:val="CRCoverPage"/>
              <w:spacing w:after="0"/>
              <w:jc w:val="center"/>
              <w:rPr>
                <w:b/>
                <w:caps/>
                <w:lang w:val="pl-PL" w:eastAsia="pl-P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7F4744A" w14:textId="77777777" w:rsidR="00EA1B0E" w:rsidRDefault="00EA1B0E">
            <w:pPr>
              <w:pStyle w:val="CRCoverPage"/>
              <w:spacing w:after="0"/>
              <w:jc w:val="center"/>
              <w:rPr>
                <w:b/>
                <w:caps/>
                <w:lang w:val="pl-PL" w:eastAsia="pl-PL"/>
              </w:rPr>
            </w:pPr>
            <w:r>
              <w:rPr>
                <w:b/>
                <w:caps/>
                <w:lang w:val="pl-PL" w:eastAsia="pl-PL"/>
              </w:rPr>
              <w:t>X</w:t>
            </w:r>
          </w:p>
        </w:tc>
        <w:tc>
          <w:tcPr>
            <w:tcW w:w="2977" w:type="dxa"/>
            <w:gridSpan w:val="4"/>
            <w:shd w:val="clear" w:color="auto" w:fill="auto"/>
          </w:tcPr>
          <w:p w14:paraId="281E22BC" w14:textId="77777777" w:rsidR="00EA1B0E" w:rsidRDefault="00EA1B0E">
            <w:pPr>
              <w:pStyle w:val="CRCoverPage"/>
              <w:spacing w:after="0"/>
              <w:rPr>
                <w:lang w:val="pl-PL" w:eastAsia="pl-PL"/>
              </w:rPr>
            </w:pPr>
            <w:r>
              <w:rPr>
                <w:lang w:val="pl-PL" w:eastAsia="pl-PL"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272756B2" w14:textId="77777777" w:rsidR="00EA1B0E" w:rsidRDefault="00EA1B0E">
            <w:pPr>
              <w:pStyle w:val="CRCoverPage"/>
              <w:spacing w:after="0"/>
              <w:ind w:left="99"/>
              <w:rPr>
                <w:lang w:val="pl-PL" w:eastAsia="pl-PL"/>
              </w:rPr>
            </w:pPr>
            <w:r>
              <w:rPr>
                <w:lang w:val="pl-PL" w:eastAsia="pl-PL"/>
              </w:rPr>
              <w:t xml:space="preserve">TS/TR ... CR ... </w:t>
            </w:r>
          </w:p>
        </w:tc>
      </w:tr>
      <w:tr w:rsidR="00EA1B0E" w14:paraId="719EC0F7" w14:textId="77777777">
        <w:tc>
          <w:tcPr>
            <w:tcW w:w="269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482DC121" w14:textId="77777777" w:rsidR="00EA1B0E" w:rsidRDefault="00EA1B0E">
            <w:pPr>
              <w:pStyle w:val="CRCoverPage"/>
              <w:spacing w:after="0"/>
              <w:rPr>
                <w:b/>
                <w:i/>
                <w:lang w:val="pl-PL" w:eastAsia="pl-PL"/>
              </w:rPr>
            </w:pPr>
            <w:r>
              <w:rPr>
                <w:b/>
                <w:i/>
                <w:lang w:val="pl-PL" w:eastAsia="pl-PL"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E56FABD" w14:textId="77777777" w:rsidR="00EA1B0E" w:rsidRDefault="00EA1B0E">
            <w:pPr>
              <w:pStyle w:val="CRCoverPage"/>
              <w:spacing w:after="0"/>
              <w:jc w:val="center"/>
              <w:rPr>
                <w:b/>
                <w:caps/>
                <w:lang w:val="pl-PL" w:eastAsia="pl-P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9DDDFC8" w14:textId="77777777" w:rsidR="00EA1B0E" w:rsidRDefault="00EA1B0E">
            <w:pPr>
              <w:pStyle w:val="CRCoverPage"/>
              <w:spacing w:after="0"/>
              <w:jc w:val="center"/>
              <w:rPr>
                <w:b/>
                <w:caps/>
                <w:lang w:val="pl-PL" w:eastAsia="pl-PL"/>
              </w:rPr>
            </w:pPr>
            <w:r>
              <w:rPr>
                <w:b/>
                <w:caps/>
                <w:lang w:val="pl-PL" w:eastAsia="pl-PL"/>
              </w:rPr>
              <w:t>X</w:t>
            </w:r>
          </w:p>
        </w:tc>
        <w:tc>
          <w:tcPr>
            <w:tcW w:w="2977" w:type="dxa"/>
            <w:gridSpan w:val="4"/>
            <w:shd w:val="clear" w:color="auto" w:fill="auto"/>
          </w:tcPr>
          <w:p w14:paraId="1FDEBB33" w14:textId="77777777" w:rsidR="00EA1B0E" w:rsidRDefault="00EA1B0E">
            <w:pPr>
              <w:pStyle w:val="CRCoverPage"/>
              <w:spacing w:after="0"/>
              <w:rPr>
                <w:lang w:val="pl-PL" w:eastAsia="pl-PL"/>
              </w:rPr>
            </w:pPr>
            <w:r>
              <w:rPr>
                <w:lang w:val="pl-PL" w:eastAsia="pl-PL"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3EC04834" w14:textId="77777777" w:rsidR="00EA1B0E" w:rsidRDefault="00EA1B0E">
            <w:pPr>
              <w:pStyle w:val="CRCoverPage"/>
              <w:spacing w:after="0"/>
              <w:ind w:left="99"/>
              <w:rPr>
                <w:lang w:val="pl-PL" w:eastAsia="pl-PL"/>
              </w:rPr>
            </w:pPr>
            <w:r>
              <w:rPr>
                <w:lang w:val="pl-PL" w:eastAsia="pl-PL"/>
              </w:rPr>
              <w:t xml:space="preserve">TS/TR ... CR ... </w:t>
            </w:r>
          </w:p>
        </w:tc>
      </w:tr>
      <w:tr w:rsidR="00EA1B0E" w14:paraId="1A90035E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25DA7E8" w14:textId="77777777" w:rsidR="00EA1B0E" w:rsidRDefault="00EA1B0E">
            <w:pPr>
              <w:pStyle w:val="CRCoverPage"/>
              <w:spacing w:after="0"/>
              <w:rPr>
                <w:b/>
                <w:i/>
                <w:lang w:val="pl-PL" w:eastAsia="pl-PL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DFF69F1" w14:textId="77777777" w:rsidR="00EA1B0E" w:rsidRDefault="00EA1B0E">
            <w:pPr>
              <w:pStyle w:val="CRCoverPage"/>
              <w:spacing w:after="0"/>
              <w:rPr>
                <w:lang w:val="pl-PL" w:eastAsia="pl-PL"/>
              </w:rPr>
            </w:pPr>
          </w:p>
        </w:tc>
      </w:tr>
      <w:tr w:rsidR="00EA1B0E" w14:paraId="3A0745D4" w14:textId="77777777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1DDE532" w14:textId="77777777" w:rsidR="00EA1B0E" w:rsidRDefault="00EA1B0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lang w:val="pl-PL" w:eastAsia="pl-PL"/>
              </w:rPr>
            </w:pPr>
            <w:r>
              <w:rPr>
                <w:b/>
                <w:i/>
                <w:lang w:val="pl-PL" w:eastAsia="pl-PL"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8AE83E8" w14:textId="555128A9" w:rsidR="00EA1B0E" w:rsidRDefault="00EA1B0E" w:rsidP="00D25700">
            <w:pPr>
              <w:pStyle w:val="CRCoverPage"/>
              <w:spacing w:after="0"/>
              <w:ind w:left="100"/>
              <w:rPr>
                <w:lang w:val="pl-PL" w:eastAsia="pl-PL"/>
              </w:rPr>
            </w:pPr>
          </w:p>
        </w:tc>
      </w:tr>
    </w:tbl>
    <w:p w14:paraId="440EBB18" w14:textId="77777777" w:rsidR="00EA1B0E" w:rsidRDefault="00EA1B0E">
      <w:pPr>
        <w:pStyle w:val="CRCoverPage"/>
        <w:spacing w:after="0"/>
        <w:rPr>
          <w:sz w:val="8"/>
          <w:szCs w:val="8"/>
          <w:lang w:val="pl-PL" w:eastAsia="pl-PL"/>
        </w:rPr>
      </w:pPr>
    </w:p>
    <w:p w14:paraId="042C62D6" w14:textId="77777777" w:rsidR="00EA1B0E" w:rsidRDefault="00EA1B0E">
      <w:pPr>
        <w:rPr>
          <w:lang w:val="pl-PL" w:eastAsia="pl-PL"/>
        </w:rPr>
        <w:sectPr w:rsidR="00EA1B0E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footnotePr>
            <w:numRestart w:val="eachSect"/>
          </w:footnotePr>
          <w:pgSz w:w="11907" w:h="16840"/>
          <w:pgMar w:top="1418" w:right="1134" w:bottom="1134" w:left="1134" w:header="680" w:footer="567" w:gutter="0"/>
          <w:cols w:space="720"/>
        </w:sectPr>
      </w:pPr>
    </w:p>
    <w:p w14:paraId="4811C14B" w14:textId="77777777" w:rsidR="000B7094" w:rsidRPr="005F31BC" w:rsidRDefault="000B7094" w:rsidP="005F31B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0B7094" w:rsidRPr="008D31B8" w14:paraId="35DECAB8" w14:textId="77777777" w:rsidTr="00F45CFF">
        <w:tc>
          <w:tcPr>
            <w:tcW w:w="9521" w:type="dxa"/>
            <w:shd w:val="clear" w:color="auto" w:fill="FFFFCC"/>
            <w:vAlign w:val="center"/>
          </w:tcPr>
          <w:p w14:paraId="6C312ED6" w14:textId="77777777" w:rsidR="000B7094" w:rsidRPr="008D31B8" w:rsidRDefault="000B7094" w:rsidP="0047162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bookmarkStart w:id="0" w:name="_Hlk56327972"/>
            <w:r w:rsidRPr="008D31B8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Start of </w:t>
            </w:r>
            <w:r w:rsidR="00F453F2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 w:rsidR="00F453F2" w:rsidRPr="00F453F2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</w:rPr>
              <w:t>st</w:t>
            </w:r>
            <w:r w:rsidR="00F453F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Pr="008D31B8">
              <w:rPr>
                <w:rFonts w:ascii="Arial" w:hAnsi="Arial" w:cs="Arial"/>
                <w:b/>
                <w:bCs/>
                <w:sz w:val="28"/>
                <w:szCs w:val="28"/>
              </w:rPr>
              <w:t>modification</w:t>
            </w:r>
          </w:p>
        </w:tc>
      </w:tr>
    </w:tbl>
    <w:p w14:paraId="25F648E8" w14:textId="77777777" w:rsidR="00AE1D91" w:rsidRPr="003C6572" w:rsidRDefault="00AE1D91" w:rsidP="00AE1D91">
      <w:pPr>
        <w:pStyle w:val="Heading2"/>
      </w:pPr>
      <w:bookmarkStart w:id="1" w:name="_Toc59183192"/>
      <w:bookmarkStart w:id="2" w:name="_Toc59184658"/>
      <w:bookmarkStart w:id="3" w:name="_Toc59195593"/>
      <w:bookmarkStart w:id="4" w:name="_Toc59440021"/>
      <w:bookmarkEnd w:id="0"/>
      <w:r w:rsidRPr="003C6572">
        <w:t>6.2</w:t>
      </w:r>
      <w:r w:rsidRPr="003C6572">
        <w:tab/>
      </w:r>
      <w:r w:rsidRPr="003C6572">
        <w:rPr>
          <w:rFonts w:hint="eastAsia"/>
        </w:rPr>
        <w:t>Class diagram</w:t>
      </w:r>
      <w:bookmarkEnd w:id="1"/>
      <w:bookmarkEnd w:id="2"/>
      <w:bookmarkEnd w:id="3"/>
      <w:bookmarkEnd w:id="4"/>
    </w:p>
    <w:p w14:paraId="7457B988" w14:textId="77777777" w:rsidR="00AE1D91" w:rsidRPr="003C6572" w:rsidRDefault="00AE1D91" w:rsidP="00AE1D91">
      <w:pPr>
        <w:pStyle w:val="Heading3"/>
        <w:rPr>
          <w:lang w:eastAsia="zh-CN"/>
        </w:rPr>
      </w:pPr>
      <w:bookmarkStart w:id="5" w:name="_Toc59183193"/>
      <w:bookmarkStart w:id="6" w:name="_Toc59184659"/>
      <w:bookmarkStart w:id="7" w:name="_Toc59195594"/>
      <w:bookmarkStart w:id="8" w:name="_Toc59440022"/>
      <w:r w:rsidRPr="003C6572">
        <w:rPr>
          <w:lang w:eastAsia="zh-CN"/>
        </w:rPr>
        <w:t>6.2.1</w:t>
      </w:r>
      <w:r w:rsidRPr="003C6572">
        <w:rPr>
          <w:lang w:eastAsia="zh-CN"/>
        </w:rPr>
        <w:tab/>
        <w:t>Relationships</w:t>
      </w:r>
      <w:bookmarkEnd w:id="5"/>
      <w:bookmarkEnd w:id="6"/>
      <w:bookmarkEnd w:id="7"/>
      <w:bookmarkEnd w:id="8"/>
    </w:p>
    <w:bookmarkStart w:id="9" w:name="_MON_1669811114"/>
    <w:bookmarkEnd w:id="9"/>
    <w:p w14:paraId="64757AA9" w14:textId="77777777" w:rsidR="00AE1D91" w:rsidRPr="003C6572" w:rsidRDefault="00AE1D91" w:rsidP="00AE1D91">
      <w:pPr>
        <w:pStyle w:val="TH"/>
      </w:pPr>
      <w:r>
        <w:object w:dxaOrig="9026" w:dyaOrig="6281" w14:anchorId="7C8F71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1.2pt;height:313.8pt" o:ole="">
            <v:imagedata r:id="rId22" o:title=""/>
          </v:shape>
          <o:OLEObject Type="Embed" ProgID="Word.Document.8" ShapeID="_x0000_i1025" DrawAspect="Content" ObjectID="_1673683151" r:id="rId23">
            <o:FieldCodes>\s</o:FieldCodes>
          </o:OLEObject>
        </w:object>
      </w:r>
    </w:p>
    <w:p w14:paraId="09EF80BC" w14:textId="77777777" w:rsidR="00AE1D91" w:rsidRPr="003C6572" w:rsidRDefault="00AE1D91" w:rsidP="00AE1D91">
      <w:pPr>
        <w:pStyle w:val="TF"/>
      </w:pPr>
      <w:r w:rsidRPr="003C6572">
        <w:t>Figure 6.2.1-1: Network slice NRM fragment relationship</w:t>
      </w:r>
    </w:p>
    <w:p w14:paraId="442A6FE2" w14:textId="77777777" w:rsidR="00AE1D91" w:rsidRPr="003C6572" w:rsidRDefault="00AE1D91" w:rsidP="00AE1D91">
      <w:pPr>
        <w:pStyle w:val="NO"/>
        <w:rPr>
          <w:lang w:eastAsia="zh-CN"/>
        </w:rPr>
      </w:pPr>
      <w:r w:rsidRPr="003C6572">
        <w:rPr>
          <w:lang w:eastAsia="zh-CN"/>
        </w:rPr>
        <w:t>NOTE 1:</w:t>
      </w:r>
      <w:r w:rsidRPr="003C6572">
        <w:rPr>
          <w:lang w:eastAsia="zh-CN"/>
        </w:rPr>
        <w:tab/>
      </w:r>
      <w:r w:rsidRPr="003C6572">
        <w:rPr>
          <w:rFonts w:hint="eastAsia"/>
          <w:lang w:eastAsia="zh-CN"/>
        </w:rPr>
        <w:t>The</w:t>
      </w:r>
      <w:r w:rsidRPr="003C6572">
        <w:rPr>
          <w:lang w:eastAsia="zh-CN"/>
        </w:rPr>
        <w:t xml:space="preserve"> &lt;&lt;OpenModelClass&gt;&gt; </w:t>
      </w:r>
      <w:r w:rsidRPr="003C6572">
        <w:rPr>
          <w:rStyle w:val="TALChar"/>
          <w:rFonts w:ascii="Courier New" w:hAnsi="Courier New" w:cs="Courier New"/>
        </w:rPr>
        <w:t>NetworkService</w:t>
      </w:r>
      <w:r w:rsidRPr="003C6572">
        <w:rPr>
          <w:lang w:eastAsia="zh-CN"/>
        </w:rPr>
        <w:t xml:space="preserve"> and &lt;&lt;OpenModelClass&gt;&gt; </w:t>
      </w:r>
      <w:r w:rsidRPr="003C6572">
        <w:rPr>
          <w:rStyle w:val="TALChar"/>
          <w:rFonts w:ascii="Courier New" w:hAnsi="Courier New" w:cs="Courier New"/>
        </w:rPr>
        <w:t xml:space="preserve">VNF </w:t>
      </w:r>
      <w:r w:rsidRPr="003C6572">
        <w:rPr>
          <w:lang w:eastAsia="zh-CN"/>
        </w:rPr>
        <w:t>are defined in [40].</w:t>
      </w:r>
    </w:p>
    <w:p w14:paraId="2B1304CC" w14:textId="77777777" w:rsidR="00AE1D91" w:rsidRPr="003C6572" w:rsidRDefault="00AE1D91" w:rsidP="00AE1D91">
      <w:pPr>
        <w:pStyle w:val="NO"/>
        <w:rPr>
          <w:lang w:eastAsia="zh-CN"/>
        </w:rPr>
      </w:pPr>
      <w:r w:rsidRPr="003C6572">
        <w:rPr>
          <w:lang w:eastAsia="zh-CN"/>
        </w:rPr>
        <w:t>NOTE 2:</w:t>
      </w:r>
      <w:r w:rsidRPr="003C6572">
        <w:rPr>
          <w:lang w:eastAsia="zh-CN"/>
        </w:rPr>
        <w:tab/>
        <w:t>The target Network Service (NS) instance represents a group of VNFs and PNFs that are supporting the source network slice subnet instance.</w:t>
      </w:r>
    </w:p>
    <w:p w14:paraId="13ABDBD5" w14:textId="77777777" w:rsidR="00AE1D91" w:rsidRPr="003C6572" w:rsidRDefault="00AE1D91" w:rsidP="00AE1D91">
      <w:pPr>
        <w:pStyle w:val="NO"/>
        <w:rPr>
          <w:lang w:eastAsia="zh-CN"/>
        </w:rPr>
      </w:pPr>
      <w:r w:rsidRPr="003C6572">
        <w:rPr>
          <w:lang w:eastAsia="zh-CN"/>
        </w:rPr>
        <w:t>NOTE 3:</w:t>
      </w:r>
      <w:r w:rsidRPr="003C6572">
        <w:rPr>
          <w:lang w:eastAsia="zh-CN"/>
        </w:rPr>
        <w:tab/>
        <w:t xml:space="preserve">The instance tree of this NRM fragment would not contain the instances of </w:t>
      </w:r>
      <w:r w:rsidRPr="003C6572">
        <w:rPr>
          <w:rFonts w:ascii="Courier New" w:hAnsi="Courier New" w:cs="Courier New"/>
          <w:lang w:eastAsia="zh-CN"/>
        </w:rPr>
        <w:t>NetworkService</w:t>
      </w:r>
      <w:r w:rsidRPr="003C6572">
        <w:rPr>
          <w:lang w:eastAsia="zh-CN"/>
        </w:rPr>
        <w:t xml:space="preserve"> and VNF. However, the </w:t>
      </w:r>
      <w:r w:rsidRPr="003C6572">
        <w:rPr>
          <w:rFonts w:ascii="Courier New" w:hAnsi="Courier New" w:cs="Courier New"/>
          <w:lang w:eastAsia="zh-CN"/>
        </w:rPr>
        <w:t>NetworkSliceSubNet</w:t>
      </w:r>
      <w:r w:rsidRPr="003C6572">
        <w:rPr>
          <w:lang w:eastAsia="zh-CN"/>
        </w:rPr>
        <w:t xml:space="preserve"> instances would have an attribute holding the identifiers of </w:t>
      </w:r>
      <w:r w:rsidRPr="003C6572">
        <w:rPr>
          <w:rFonts w:ascii="Courier New" w:hAnsi="Courier New" w:cs="Courier New"/>
          <w:lang w:eastAsia="zh-CN"/>
        </w:rPr>
        <w:t>NetworkService</w:t>
      </w:r>
      <w:r w:rsidRPr="003C6572">
        <w:rPr>
          <w:lang w:eastAsia="zh-CN"/>
        </w:rPr>
        <w:t xml:space="preserve"> instances and the </w:t>
      </w:r>
      <w:r w:rsidRPr="003C6572">
        <w:rPr>
          <w:rFonts w:ascii="Courier New" w:hAnsi="Courier New" w:cs="Courier New"/>
          <w:lang w:eastAsia="zh-CN"/>
        </w:rPr>
        <w:t>ManagedFunction</w:t>
      </w:r>
      <w:r w:rsidRPr="003C6572">
        <w:rPr>
          <w:lang w:eastAsia="zh-CN"/>
        </w:rPr>
        <w:t xml:space="preserve"> instance would have an attribute holding identifiers of VNF instances.</w:t>
      </w:r>
    </w:p>
    <w:p w14:paraId="431D2610" w14:textId="77777777" w:rsidR="00AE1D91" w:rsidRPr="003C6572" w:rsidRDefault="00AE1D91" w:rsidP="00AE1D91">
      <w:pPr>
        <w:pStyle w:val="TH"/>
      </w:pPr>
      <w:r w:rsidRPr="00C533B1">
        <w:rPr>
          <w:noProof/>
          <w:lang w:eastAsia="zh-CN"/>
        </w:rPr>
        <w:lastRenderedPageBreak/>
        <w:drawing>
          <wp:inline distT="0" distB="0" distL="0" distR="0" wp14:anchorId="45476292" wp14:editId="5E9D455E">
            <wp:extent cx="4880610" cy="1761490"/>
            <wp:effectExtent l="0" t="0" r="0" b="0"/>
            <wp:docPr id="53695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0610" cy="1761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4A09AE" w14:textId="70E088A1" w:rsidR="00AE1D91" w:rsidRDefault="00AE1D91" w:rsidP="00AE1D91">
      <w:pPr>
        <w:pStyle w:val="TF"/>
        <w:rPr>
          <w:ins w:id="10" w:author="pj" w:date="2021-01-16T01:14:00Z"/>
        </w:rPr>
      </w:pPr>
      <w:r w:rsidRPr="003C6572">
        <w:t>Figure 6.2.1-2: Transport EP NRM fragment relationship</w:t>
      </w:r>
    </w:p>
    <w:p w14:paraId="70E68AB6" w14:textId="57646805" w:rsidR="003B012E" w:rsidRDefault="003B012E" w:rsidP="00AE1D91">
      <w:pPr>
        <w:pStyle w:val="TF"/>
        <w:rPr>
          <w:ins w:id="11" w:author="pj" w:date="2021-01-16T01:14:00Z"/>
        </w:rPr>
      </w:pPr>
    </w:p>
    <w:p w14:paraId="41F7640E" w14:textId="7763EAAB" w:rsidR="003B012E" w:rsidRDefault="004D4FD7" w:rsidP="00AE1D91">
      <w:pPr>
        <w:pStyle w:val="TF"/>
        <w:rPr>
          <w:ins w:id="12" w:author="pj" w:date="2021-01-16T01:32:00Z"/>
        </w:rPr>
      </w:pPr>
      <w:ins w:id="13" w:author="pj" w:date="2021-01-16T01:32:00Z">
        <w:r>
          <w:object w:dxaOrig="3672" w:dyaOrig="5028" w14:anchorId="697EBB6D">
            <v:shape id="_x0000_i1026" type="#_x0000_t75" style="width:183pt;height:251.4pt" o:ole="">
              <v:imagedata r:id="rId25" o:title=""/>
            </v:shape>
            <o:OLEObject Type="Embed" ProgID="Visio.Drawing.15" ShapeID="_x0000_i1026" DrawAspect="Content" ObjectID="_1673683152" r:id="rId26"/>
          </w:object>
        </w:r>
      </w:ins>
    </w:p>
    <w:p w14:paraId="0351C1A8" w14:textId="261E45C7" w:rsidR="0060550C" w:rsidRDefault="0060550C" w:rsidP="0060550C">
      <w:pPr>
        <w:jc w:val="center"/>
        <w:rPr>
          <w:ins w:id="14" w:author="pj" w:date="2021-01-16T01:32:00Z"/>
          <w:lang w:val="en-US"/>
        </w:rPr>
      </w:pPr>
      <w:ins w:id="15" w:author="pj" w:date="2021-01-16T01:32:00Z">
        <w:r w:rsidRPr="003C6572">
          <w:t>Figure 6.2.1-</w:t>
        </w:r>
        <w:r>
          <w:t>3</w:t>
        </w:r>
        <w:r w:rsidRPr="003C6572">
          <w:t xml:space="preserve">: </w:t>
        </w:r>
      </w:ins>
      <w:ins w:id="16" w:author="pj" w:date="2021-01-16T01:33:00Z">
        <w:r>
          <w:t xml:space="preserve"> </w:t>
        </w:r>
      </w:ins>
      <w:ins w:id="17" w:author="pj" w:date="2021-01-16T01:32:00Z">
        <w:r w:rsidRPr="007A3CFD">
          <w:rPr>
            <w:lang w:val="en-US"/>
          </w:rPr>
          <w:t xml:space="preserve">NRM Fragment </w:t>
        </w:r>
        <w:r>
          <w:rPr>
            <w:lang w:val="en-US"/>
          </w:rPr>
          <w:t>to support multi-tenancy</w:t>
        </w:r>
      </w:ins>
    </w:p>
    <w:p w14:paraId="6D413FBB" w14:textId="77777777" w:rsidR="0060550C" w:rsidRPr="00495C67" w:rsidRDefault="0060550C" w:rsidP="00AE1D91">
      <w:pPr>
        <w:pStyle w:val="TF"/>
        <w:rPr>
          <w:lang w:eastAsia="zh-CN"/>
        </w:rPr>
      </w:pPr>
    </w:p>
    <w:p w14:paraId="43623832" w14:textId="77777777" w:rsidR="00AE1D91" w:rsidRPr="003C6572" w:rsidRDefault="00AE1D91" w:rsidP="00AE1D91">
      <w:pPr>
        <w:pStyle w:val="Heading3"/>
      </w:pPr>
      <w:bookmarkStart w:id="18" w:name="_Toc59183194"/>
      <w:bookmarkStart w:id="19" w:name="_Toc59184660"/>
      <w:bookmarkStart w:id="20" w:name="_Toc59195595"/>
      <w:bookmarkStart w:id="21" w:name="_Toc59440023"/>
      <w:r w:rsidRPr="003C6572">
        <w:lastRenderedPageBreak/>
        <w:t>6.2.2</w:t>
      </w:r>
      <w:r w:rsidRPr="003C6572">
        <w:tab/>
        <w:t>Inheritance</w:t>
      </w:r>
      <w:bookmarkEnd w:id="18"/>
      <w:bookmarkEnd w:id="19"/>
      <w:bookmarkEnd w:id="20"/>
      <w:bookmarkEnd w:id="21"/>
    </w:p>
    <w:p w14:paraId="2A12A3CB" w14:textId="77777777" w:rsidR="00AE1D91" w:rsidRPr="003C6572" w:rsidRDefault="00AE1D91" w:rsidP="00AE1D91">
      <w:pPr>
        <w:pStyle w:val="TH"/>
      </w:pPr>
      <w:r w:rsidRPr="00C533B1">
        <w:rPr>
          <w:noProof/>
        </w:rPr>
        <w:drawing>
          <wp:inline distT="0" distB="0" distL="0" distR="0" wp14:anchorId="527B082E" wp14:editId="54F5AF2A">
            <wp:extent cx="4179570" cy="1593215"/>
            <wp:effectExtent l="0" t="0" r="0" b="0"/>
            <wp:docPr id="53694" name="Picture 121" descr="inher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inherit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9570" cy="1593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225D1E" w14:textId="4C08E579" w:rsidR="00AE1D91" w:rsidRDefault="00AE1D91" w:rsidP="00AE1D91">
      <w:pPr>
        <w:pStyle w:val="TH"/>
        <w:rPr>
          <w:ins w:id="22" w:author="pj" w:date="2021-01-16T01:35:00Z"/>
        </w:rPr>
      </w:pPr>
      <w:r w:rsidRPr="00C533B1">
        <w:rPr>
          <w:noProof/>
        </w:rPr>
        <w:drawing>
          <wp:inline distT="0" distB="0" distL="0" distR="0" wp14:anchorId="704DD205" wp14:editId="747EFC01">
            <wp:extent cx="1710690" cy="1363345"/>
            <wp:effectExtent l="0" t="0" r="0" b="0"/>
            <wp:docPr id="53693" name="Picture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690" cy="1363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583CD6" w14:textId="1DAD61D1" w:rsidR="0060550C" w:rsidRPr="003C6572" w:rsidRDefault="0060550C" w:rsidP="00AE1D91">
      <w:pPr>
        <w:pStyle w:val="TH"/>
      </w:pPr>
      <w:ins w:id="23" w:author="pj" w:date="2021-01-16T01:35:00Z">
        <w:r>
          <w:object w:dxaOrig="3649" w:dyaOrig="3517" w14:anchorId="5FCF2ACE">
            <v:shape id="_x0000_i1027" type="#_x0000_t75" style="width:160.8pt;height:154.8pt" o:ole="">
              <v:imagedata r:id="rId29" o:title=""/>
            </v:shape>
            <o:OLEObject Type="Embed" ProgID="Visio.Drawing.15" ShapeID="_x0000_i1027" DrawAspect="Content" ObjectID="_1673683153" r:id="rId30"/>
          </w:object>
        </w:r>
      </w:ins>
    </w:p>
    <w:p w14:paraId="495B0E7B" w14:textId="77777777" w:rsidR="00AE1D91" w:rsidRPr="003C6572" w:rsidRDefault="00AE1D91" w:rsidP="00AE1D91">
      <w:pPr>
        <w:pStyle w:val="TF"/>
      </w:pPr>
      <w:r w:rsidRPr="003C6572">
        <w:t>Figure 6.2.2-1: Network slice inheritance relationship</w:t>
      </w:r>
    </w:p>
    <w:p w14:paraId="30C7DB27" w14:textId="7E2F420D" w:rsidR="00F426CF" w:rsidRDefault="00F426CF" w:rsidP="00F426C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0B7094" w:rsidRPr="008D31B8" w14:paraId="5A2709FF" w14:textId="77777777" w:rsidTr="0019116E">
        <w:tc>
          <w:tcPr>
            <w:tcW w:w="9521" w:type="dxa"/>
            <w:shd w:val="clear" w:color="auto" w:fill="FFFFCC"/>
            <w:vAlign w:val="center"/>
          </w:tcPr>
          <w:p w14:paraId="0E39CAD5" w14:textId="73C976FD" w:rsidR="000B7094" w:rsidRPr="008D31B8" w:rsidRDefault="000B7094" w:rsidP="0047162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End</w:t>
            </w:r>
            <w:r w:rsidRPr="008D31B8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of</w:t>
            </w:r>
            <w:r w:rsidR="008B1B3C" w:rsidRPr="008D31B8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Pr="008D31B8">
              <w:rPr>
                <w:rFonts w:ascii="Arial" w:hAnsi="Arial" w:cs="Arial"/>
                <w:b/>
                <w:bCs/>
                <w:sz w:val="28"/>
                <w:szCs w:val="28"/>
              </w:rPr>
              <w:t>modification</w:t>
            </w:r>
          </w:p>
        </w:tc>
      </w:tr>
    </w:tbl>
    <w:p w14:paraId="26B75374" w14:textId="7086EE73" w:rsidR="000B7094" w:rsidRPr="004B3FC1" w:rsidRDefault="000B7094" w:rsidP="004B3FC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2F5073" w:rsidRPr="008D31B8" w14:paraId="460374CA" w14:textId="77777777" w:rsidTr="00A910FA">
        <w:tc>
          <w:tcPr>
            <w:tcW w:w="9521" w:type="dxa"/>
            <w:shd w:val="clear" w:color="auto" w:fill="FFFFCC"/>
            <w:vAlign w:val="center"/>
          </w:tcPr>
          <w:p w14:paraId="4236A923" w14:textId="0741048E" w:rsidR="002F5073" w:rsidRPr="008D31B8" w:rsidRDefault="002F5073" w:rsidP="00A910F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bookmarkStart w:id="24" w:name="_Hlk56967352"/>
            <w:r w:rsidRPr="008D31B8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Start of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2</w:t>
            </w:r>
            <w:r w:rsidRPr="002F5073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</w:rPr>
              <w:t>nd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Pr="008D31B8">
              <w:rPr>
                <w:rFonts w:ascii="Arial" w:hAnsi="Arial" w:cs="Arial"/>
                <w:b/>
                <w:bCs/>
                <w:sz w:val="28"/>
                <w:szCs w:val="28"/>
              </w:rPr>
              <w:t>modification</w:t>
            </w:r>
          </w:p>
        </w:tc>
      </w:tr>
    </w:tbl>
    <w:p w14:paraId="7538C7A1" w14:textId="77777777" w:rsidR="007975C4" w:rsidRPr="003C6572" w:rsidRDefault="007975C4" w:rsidP="007975C4">
      <w:pPr>
        <w:pStyle w:val="Heading3"/>
        <w:rPr>
          <w:ins w:id="25" w:author="pj" w:date="2021-01-16T01:36:00Z"/>
          <w:lang w:eastAsia="zh-CN"/>
        </w:rPr>
      </w:pPr>
      <w:bookmarkStart w:id="26" w:name="_Toc59183277"/>
      <w:bookmarkStart w:id="27" w:name="_Toc59184743"/>
      <w:bookmarkStart w:id="28" w:name="_Toc59195678"/>
      <w:bookmarkStart w:id="29" w:name="_Toc59440106"/>
      <w:bookmarkEnd w:id="24"/>
      <w:ins w:id="30" w:author="pj" w:date="2021-01-16T01:36:00Z">
        <w:r w:rsidRPr="003C6572">
          <w:rPr>
            <w:lang w:eastAsia="zh-CN"/>
          </w:rPr>
          <w:t>6.3.</w:t>
        </w:r>
        <w:r>
          <w:rPr>
            <w:lang w:eastAsia="zh-CN"/>
          </w:rPr>
          <w:t>x</w:t>
        </w:r>
        <w:r w:rsidRPr="003C6572">
          <w:rPr>
            <w:lang w:eastAsia="zh-CN"/>
          </w:rPr>
          <w:tab/>
        </w:r>
        <w:bookmarkEnd w:id="26"/>
        <w:bookmarkEnd w:id="27"/>
        <w:bookmarkEnd w:id="28"/>
        <w:bookmarkEnd w:id="29"/>
        <w:r>
          <w:rPr>
            <w:rFonts w:ascii="Courier New" w:hAnsi="Courier New" w:cs="Courier New"/>
            <w:lang w:eastAsia="zh-CN"/>
          </w:rPr>
          <w:t>Tenant</w:t>
        </w:r>
      </w:ins>
    </w:p>
    <w:p w14:paraId="1E4F5331" w14:textId="77777777" w:rsidR="007975C4" w:rsidRPr="003C6572" w:rsidRDefault="007975C4" w:rsidP="007975C4">
      <w:pPr>
        <w:pStyle w:val="Heading4"/>
        <w:rPr>
          <w:ins w:id="31" w:author="pj" w:date="2021-01-16T01:36:00Z"/>
        </w:rPr>
      </w:pPr>
      <w:bookmarkStart w:id="32" w:name="_Toc59183278"/>
      <w:bookmarkStart w:id="33" w:name="_Toc59184744"/>
      <w:bookmarkStart w:id="34" w:name="_Toc59195679"/>
      <w:bookmarkStart w:id="35" w:name="_Toc59440107"/>
      <w:ins w:id="36" w:author="pj" w:date="2021-01-16T01:36:00Z">
        <w:r w:rsidRPr="003C6572">
          <w:t>6.3.</w:t>
        </w:r>
        <w:r>
          <w:t>x</w:t>
        </w:r>
        <w:r w:rsidRPr="003C6572">
          <w:t>.1</w:t>
        </w:r>
        <w:r w:rsidRPr="003C6572">
          <w:tab/>
          <w:t>Definition</w:t>
        </w:r>
        <w:bookmarkEnd w:id="32"/>
        <w:bookmarkEnd w:id="33"/>
        <w:bookmarkEnd w:id="34"/>
        <w:bookmarkEnd w:id="35"/>
      </w:ins>
    </w:p>
    <w:p w14:paraId="64374143" w14:textId="2591C066" w:rsidR="007975C4" w:rsidRDefault="007975C4" w:rsidP="007975C4">
      <w:pPr>
        <w:rPr>
          <w:ins w:id="37" w:author="pj-2" w:date="2021-01-29T17:31:00Z"/>
        </w:rPr>
      </w:pPr>
      <w:ins w:id="38" w:author="pj" w:date="2021-01-16T01:36:00Z">
        <w:r w:rsidRPr="003C6572">
          <w:t xml:space="preserve">This IOC represents </w:t>
        </w:r>
        <w:r>
          <w:t xml:space="preserve">the tenant of  3GPP management system. The </w:t>
        </w:r>
        <w:r w:rsidRPr="001A5886">
          <w:t xml:space="preserve">tenant information </w:t>
        </w:r>
        <w:r>
          <w:t xml:space="preserve">should be first created </w:t>
        </w:r>
        <w:r w:rsidRPr="001A5886">
          <w:t xml:space="preserve">in BSS system of operator after a tenant signed contract with </w:t>
        </w:r>
        <w:r>
          <w:t xml:space="preserve">the </w:t>
        </w:r>
        <w:r w:rsidRPr="001A5886">
          <w:t xml:space="preserve">operator. Part of the tenant information need to be transferred to OSS system to allow the OSS system to proceed </w:t>
        </w:r>
        <w:r>
          <w:t xml:space="preserve">management </w:t>
        </w:r>
        <w:r w:rsidRPr="001A5886">
          <w:t xml:space="preserve">service request from the </w:t>
        </w:r>
        <w:r>
          <w:t xml:space="preserve">management </w:t>
        </w:r>
        <w:r w:rsidRPr="001A5886">
          <w:t>service consumer on behalf of the tenant</w:t>
        </w:r>
        <w:r>
          <w:t>.</w:t>
        </w:r>
      </w:ins>
    </w:p>
    <w:p w14:paraId="44B174C0" w14:textId="084189D3" w:rsidR="00495C67" w:rsidRPr="003C6572" w:rsidRDefault="00495C67" w:rsidP="007975C4">
      <w:pPr>
        <w:rPr>
          <w:ins w:id="39" w:author="pj" w:date="2021-01-16T01:36:00Z"/>
        </w:rPr>
      </w:pPr>
      <w:ins w:id="40" w:author="pj-2" w:date="2021-01-29T17:31:00Z">
        <w:r>
          <w:lastRenderedPageBreak/>
          <w:t xml:space="preserve">Note: </w:t>
        </w:r>
      </w:ins>
      <w:ins w:id="41" w:author="pj-2" w:date="2021-01-29T18:10:00Z">
        <w:r w:rsidR="00AE6871">
          <w:t>R</w:t>
        </w:r>
        <w:r w:rsidR="00AE6871" w:rsidRPr="00AE6871">
          <w:t xml:space="preserve">egarding to network slice business model, </w:t>
        </w:r>
        <w:r w:rsidR="00AE6871">
          <w:t>this T</w:t>
        </w:r>
        <w:r w:rsidR="00AE6871" w:rsidRPr="00AE6871">
          <w:t xml:space="preserve">enant </w:t>
        </w:r>
        <w:r w:rsidR="00AE6871">
          <w:t xml:space="preserve">IOC </w:t>
        </w:r>
        <w:r w:rsidR="00AE6871" w:rsidRPr="00AE6871">
          <w:t xml:space="preserve">is only applicable for </w:t>
        </w:r>
        <w:r w:rsidR="00AE6871">
          <w:t>Network Slice as a Service (</w:t>
        </w:r>
        <w:r w:rsidR="00AE6871" w:rsidRPr="00AE6871">
          <w:t>NSaaS</w:t>
        </w:r>
        <w:r w:rsidR="00AE6871">
          <w:t>)</w:t>
        </w:r>
        <w:r w:rsidR="00AE6871" w:rsidRPr="00AE6871">
          <w:t xml:space="preserve"> model but not network slice as NOP </w:t>
        </w:r>
        <w:r w:rsidR="00AE6871">
          <w:t xml:space="preserve">internal </w:t>
        </w:r>
        <w:r w:rsidR="00AE6871" w:rsidRPr="00AE6871">
          <w:t>model</w:t>
        </w:r>
        <w:r w:rsidR="00AE6871">
          <w:t>.</w:t>
        </w:r>
      </w:ins>
    </w:p>
    <w:p w14:paraId="36CF859A" w14:textId="77777777" w:rsidR="007975C4" w:rsidRPr="003C6572" w:rsidRDefault="007975C4" w:rsidP="007975C4">
      <w:pPr>
        <w:pStyle w:val="Heading4"/>
        <w:rPr>
          <w:ins w:id="42" w:author="pj" w:date="2021-01-16T01:36:00Z"/>
        </w:rPr>
      </w:pPr>
      <w:bookmarkStart w:id="43" w:name="_Toc59183279"/>
      <w:bookmarkStart w:id="44" w:name="_Toc59184745"/>
      <w:bookmarkStart w:id="45" w:name="_Toc59195680"/>
      <w:bookmarkStart w:id="46" w:name="_Toc59440108"/>
      <w:ins w:id="47" w:author="pj" w:date="2021-01-16T01:36:00Z">
        <w:r w:rsidRPr="003C6572">
          <w:t>6.3.</w:t>
        </w:r>
        <w:r>
          <w:t>x</w:t>
        </w:r>
        <w:r w:rsidRPr="003C6572">
          <w:t>.2</w:t>
        </w:r>
        <w:r w:rsidRPr="003C6572">
          <w:tab/>
          <w:t>Attributes</w:t>
        </w:r>
        <w:bookmarkEnd w:id="43"/>
        <w:bookmarkEnd w:id="44"/>
        <w:bookmarkEnd w:id="45"/>
        <w:bookmarkEnd w:id="46"/>
      </w:ins>
    </w:p>
    <w:p w14:paraId="52452BC0" w14:textId="77777777" w:rsidR="007975C4" w:rsidRPr="003C6572" w:rsidRDefault="007975C4" w:rsidP="007975C4">
      <w:pPr>
        <w:rPr>
          <w:ins w:id="48" w:author="pj" w:date="2021-01-16T01:36:00Z"/>
        </w:rPr>
      </w:pPr>
      <w:ins w:id="49" w:author="pj" w:date="2021-01-16T01:36:00Z">
        <w:r w:rsidRPr="003C6572">
          <w:t xml:space="preserve">The </w:t>
        </w:r>
        <w:r>
          <w:t>Tenant</w:t>
        </w:r>
        <w:r w:rsidRPr="003C6572">
          <w:t xml:space="preserve"> IOC includes attributes inherited from Top IOC (defined in TS 28.622[30]) and the following attributes:</w:t>
        </w:r>
      </w:ins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77"/>
        <w:gridCol w:w="947"/>
        <w:gridCol w:w="1320"/>
        <w:gridCol w:w="1320"/>
        <w:gridCol w:w="1320"/>
        <w:gridCol w:w="1514"/>
        <w:gridCol w:w="19"/>
      </w:tblGrid>
      <w:tr w:rsidR="007975C4" w:rsidRPr="002B15AA" w14:paraId="02373252" w14:textId="77777777" w:rsidTr="00495C67">
        <w:trPr>
          <w:cantSplit/>
          <w:trHeight w:val="419"/>
          <w:jc w:val="center"/>
          <w:ins w:id="50" w:author="pj" w:date="2021-01-16T01:36:00Z"/>
        </w:trPr>
        <w:tc>
          <w:tcPr>
            <w:tcW w:w="2677" w:type="dxa"/>
            <w:shd w:val="pct10" w:color="auto" w:fill="FFFFFF"/>
            <w:vAlign w:val="center"/>
          </w:tcPr>
          <w:p w14:paraId="42AC578A" w14:textId="77777777" w:rsidR="007975C4" w:rsidRPr="002B15AA" w:rsidRDefault="007975C4" w:rsidP="00495C67">
            <w:pPr>
              <w:pStyle w:val="TAH"/>
              <w:rPr>
                <w:ins w:id="51" w:author="pj" w:date="2021-01-16T01:36:00Z"/>
              </w:rPr>
            </w:pPr>
            <w:ins w:id="52" w:author="pj" w:date="2021-01-16T01:36:00Z">
              <w:r w:rsidRPr="002B15AA">
                <w:t>Attribute name</w:t>
              </w:r>
            </w:ins>
          </w:p>
        </w:tc>
        <w:tc>
          <w:tcPr>
            <w:tcW w:w="947" w:type="dxa"/>
            <w:shd w:val="pct10" w:color="auto" w:fill="FFFFFF"/>
            <w:vAlign w:val="center"/>
          </w:tcPr>
          <w:p w14:paraId="68A72D76" w14:textId="77777777" w:rsidR="007975C4" w:rsidRPr="002B15AA" w:rsidRDefault="007975C4" w:rsidP="00495C67">
            <w:pPr>
              <w:pStyle w:val="TAH"/>
              <w:rPr>
                <w:ins w:id="53" w:author="pj" w:date="2021-01-16T01:36:00Z"/>
              </w:rPr>
            </w:pPr>
            <w:ins w:id="54" w:author="pj" w:date="2021-01-16T01:36:00Z">
              <w:r w:rsidRPr="002B15AA">
                <w:t>Support Qualifier</w:t>
              </w:r>
            </w:ins>
          </w:p>
        </w:tc>
        <w:tc>
          <w:tcPr>
            <w:tcW w:w="1320" w:type="dxa"/>
            <w:shd w:val="pct10" w:color="auto" w:fill="FFFFFF"/>
            <w:vAlign w:val="center"/>
          </w:tcPr>
          <w:p w14:paraId="7087EA05" w14:textId="77777777" w:rsidR="007975C4" w:rsidRPr="002B15AA" w:rsidRDefault="007975C4" w:rsidP="00495C67">
            <w:pPr>
              <w:pStyle w:val="TAH"/>
              <w:rPr>
                <w:ins w:id="55" w:author="pj" w:date="2021-01-16T01:36:00Z"/>
              </w:rPr>
            </w:pPr>
            <w:ins w:id="56" w:author="pj" w:date="2021-01-16T01:36:00Z">
              <w:r w:rsidRPr="002B15AA">
                <w:t>i</w:t>
              </w:r>
              <w:r w:rsidRPr="002B15AA">
                <w:rPr>
                  <w:rFonts w:hint="eastAsia"/>
                </w:rPr>
                <w:t>s</w:t>
              </w:r>
              <w:r w:rsidRPr="002B15AA">
                <w:t>Readable</w:t>
              </w:r>
            </w:ins>
          </w:p>
        </w:tc>
        <w:tc>
          <w:tcPr>
            <w:tcW w:w="1320" w:type="dxa"/>
            <w:shd w:val="pct10" w:color="auto" w:fill="FFFFFF"/>
            <w:vAlign w:val="center"/>
          </w:tcPr>
          <w:p w14:paraId="2929C013" w14:textId="77777777" w:rsidR="007975C4" w:rsidRPr="002B15AA" w:rsidRDefault="007975C4" w:rsidP="00495C67">
            <w:pPr>
              <w:pStyle w:val="TAH"/>
              <w:rPr>
                <w:ins w:id="57" w:author="pj" w:date="2021-01-16T01:36:00Z"/>
              </w:rPr>
            </w:pPr>
            <w:ins w:id="58" w:author="pj" w:date="2021-01-16T01:36:00Z">
              <w:r w:rsidRPr="002B15AA">
                <w:rPr>
                  <w:rFonts w:hint="eastAsia"/>
                </w:rPr>
                <w:t>isWr</w:t>
              </w:r>
              <w:r w:rsidRPr="002B15AA">
                <w:t>itable</w:t>
              </w:r>
            </w:ins>
          </w:p>
        </w:tc>
        <w:tc>
          <w:tcPr>
            <w:tcW w:w="1320" w:type="dxa"/>
            <w:shd w:val="pct10" w:color="auto" w:fill="FFFFFF"/>
            <w:vAlign w:val="center"/>
          </w:tcPr>
          <w:p w14:paraId="41BA4EED" w14:textId="77777777" w:rsidR="007975C4" w:rsidRPr="002B15AA" w:rsidRDefault="007975C4" w:rsidP="00495C67">
            <w:pPr>
              <w:pStyle w:val="TAH"/>
              <w:rPr>
                <w:ins w:id="59" w:author="pj" w:date="2021-01-16T01:36:00Z"/>
              </w:rPr>
            </w:pPr>
            <w:ins w:id="60" w:author="pj" w:date="2021-01-16T01:36:00Z">
              <w:r w:rsidRPr="002B15AA">
                <w:t>isInvariant</w:t>
              </w:r>
            </w:ins>
          </w:p>
        </w:tc>
        <w:tc>
          <w:tcPr>
            <w:tcW w:w="1533" w:type="dxa"/>
            <w:gridSpan w:val="2"/>
            <w:shd w:val="pct10" w:color="auto" w:fill="FFFFFF"/>
            <w:vAlign w:val="center"/>
          </w:tcPr>
          <w:p w14:paraId="2372B284" w14:textId="77777777" w:rsidR="007975C4" w:rsidRPr="002B15AA" w:rsidRDefault="007975C4" w:rsidP="00495C67">
            <w:pPr>
              <w:pStyle w:val="TAH"/>
              <w:rPr>
                <w:ins w:id="61" w:author="pj" w:date="2021-01-16T01:36:00Z"/>
              </w:rPr>
            </w:pPr>
            <w:ins w:id="62" w:author="pj" w:date="2021-01-16T01:36:00Z">
              <w:r w:rsidRPr="002B15AA">
                <w:t>isNotifyable</w:t>
              </w:r>
            </w:ins>
          </w:p>
        </w:tc>
      </w:tr>
      <w:tr w:rsidR="007975C4" w:rsidRPr="002B15AA" w14:paraId="46B9F6B0" w14:textId="77777777" w:rsidTr="00495C67">
        <w:trPr>
          <w:cantSplit/>
          <w:trHeight w:val="218"/>
          <w:jc w:val="center"/>
          <w:ins w:id="63" w:author="pj" w:date="2021-01-16T01:36:00Z"/>
        </w:trPr>
        <w:tc>
          <w:tcPr>
            <w:tcW w:w="2677" w:type="dxa"/>
          </w:tcPr>
          <w:p w14:paraId="1A922864" w14:textId="77777777" w:rsidR="007975C4" w:rsidRPr="002B15AA" w:rsidRDefault="007975C4" w:rsidP="00495C67">
            <w:pPr>
              <w:pStyle w:val="TAL"/>
              <w:rPr>
                <w:ins w:id="64" w:author="pj" w:date="2021-01-16T01:36:00Z"/>
                <w:rFonts w:ascii="Courier New" w:hAnsi="Courier New" w:cs="Courier New"/>
                <w:lang w:eastAsia="zh-CN"/>
              </w:rPr>
            </w:pPr>
            <w:ins w:id="65" w:author="pj" w:date="2021-01-16T01:36:00Z">
              <w:r>
                <w:rPr>
                  <w:rFonts w:ascii="Courier New" w:hAnsi="Courier New" w:cs="Courier New"/>
                  <w:lang w:eastAsia="zh-CN"/>
                </w:rPr>
                <w:t>tenantId</w:t>
              </w:r>
            </w:ins>
          </w:p>
        </w:tc>
        <w:tc>
          <w:tcPr>
            <w:tcW w:w="947" w:type="dxa"/>
          </w:tcPr>
          <w:p w14:paraId="74244B6F" w14:textId="77777777" w:rsidR="007975C4" w:rsidRPr="002B15AA" w:rsidRDefault="007975C4" w:rsidP="00495C67">
            <w:pPr>
              <w:pStyle w:val="TAL"/>
              <w:jc w:val="center"/>
              <w:rPr>
                <w:ins w:id="66" w:author="pj" w:date="2021-01-16T01:36:00Z"/>
                <w:lang w:eastAsia="zh-CN"/>
              </w:rPr>
            </w:pPr>
            <w:ins w:id="67" w:author="pj" w:date="2021-01-16T01:36:00Z">
              <w:r w:rsidRPr="002B15AA">
                <w:rPr>
                  <w:rFonts w:hint="eastAsia"/>
                  <w:lang w:eastAsia="zh-CN"/>
                </w:rPr>
                <w:t>M</w:t>
              </w:r>
            </w:ins>
          </w:p>
        </w:tc>
        <w:tc>
          <w:tcPr>
            <w:tcW w:w="1320" w:type="dxa"/>
          </w:tcPr>
          <w:p w14:paraId="2F6EE0A1" w14:textId="77777777" w:rsidR="007975C4" w:rsidRPr="002B15AA" w:rsidRDefault="007975C4" w:rsidP="00495C67">
            <w:pPr>
              <w:pStyle w:val="TAL"/>
              <w:jc w:val="center"/>
              <w:rPr>
                <w:ins w:id="68" w:author="pj" w:date="2021-01-16T01:36:00Z"/>
                <w:lang w:eastAsia="zh-CN"/>
              </w:rPr>
            </w:pPr>
            <w:ins w:id="69" w:author="pj" w:date="2021-01-16T01:36:00Z">
              <w:r w:rsidRPr="002B15AA">
                <w:rPr>
                  <w:rFonts w:cs="Arial"/>
                </w:rPr>
                <w:t>T</w:t>
              </w:r>
            </w:ins>
          </w:p>
        </w:tc>
        <w:tc>
          <w:tcPr>
            <w:tcW w:w="1320" w:type="dxa"/>
          </w:tcPr>
          <w:p w14:paraId="4BAC4B57" w14:textId="77777777" w:rsidR="007975C4" w:rsidRPr="002B15AA" w:rsidRDefault="007975C4" w:rsidP="00495C67">
            <w:pPr>
              <w:pStyle w:val="TAL"/>
              <w:jc w:val="center"/>
              <w:rPr>
                <w:ins w:id="70" w:author="pj" w:date="2021-01-16T01:36:00Z"/>
                <w:lang w:eastAsia="zh-CN"/>
              </w:rPr>
            </w:pPr>
            <w:ins w:id="71" w:author="pj" w:date="2021-01-16T01:36:00Z">
              <w:r w:rsidRPr="002B15AA">
                <w:rPr>
                  <w:rFonts w:cs="Arial"/>
                  <w:lang w:eastAsia="zh-CN"/>
                </w:rPr>
                <w:t>F</w:t>
              </w:r>
            </w:ins>
          </w:p>
        </w:tc>
        <w:tc>
          <w:tcPr>
            <w:tcW w:w="1320" w:type="dxa"/>
          </w:tcPr>
          <w:p w14:paraId="2BD3340E" w14:textId="77777777" w:rsidR="007975C4" w:rsidRPr="002B15AA" w:rsidRDefault="007975C4" w:rsidP="00495C67">
            <w:pPr>
              <w:pStyle w:val="TAL"/>
              <w:jc w:val="center"/>
              <w:rPr>
                <w:ins w:id="72" w:author="pj" w:date="2021-01-16T01:36:00Z"/>
                <w:lang w:eastAsia="zh-CN"/>
              </w:rPr>
            </w:pPr>
            <w:ins w:id="73" w:author="pj" w:date="2021-01-16T01:36:00Z">
              <w:r>
                <w:t>T</w:t>
              </w:r>
            </w:ins>
          </w:p>
        </w:tc>
        <w:tc>
          <w:tcPr>
            <w:tcW w:w="1533" w:type="dxa"/>
            <w:gridSpan w:val="2"/>
          </w:tcPr>
          <w:p w14:paraId="6080C2B1" w14:textId="77777777" w:rsidR="007975C4" w:rsidRPr="002B15AA" w:rsidRDefault="007975C4" w:rsidP="00495C67">
            <w:pPr>
              <w:pStyle w:val="TAL"/>
              <w:jc w:val="center"/>
              <w:rPr>
                <w:ins w:id="74" w:author="pj" w:date="2021-01-16T01:36:00Z"/>
                <w:lang w:eastAsia="zh-CN"/>
              </w:rPr>
            </w:pPr>
            <w:ins w:id="75" w:author="pj" w:date="2021-01-16T01:36:00Z">
              <w:r>
                <w:rPr>
                  <w:lang w:eastAsia="zh-CN"/>
                </w:rPr>
                <w:t>F</w:t>
              </w:r>
            </w:ins>
          </w:p>
        </w:tc>
      </w:tr>
      <w:tr w:rsidR="007975C4" w:rsidRPr="002B15AA" w14:paraId="0DD48A37" w14:textId="77777777" w:rsidTr="00495C67">
        <w:trPr>
          <w:gridAfter w:val="1"/>
          <w:wAfter w:w="19" w:type="dxa"/>
          <w:cantSplit/>
          <w:trHeight w:val="218"/>
          <w:jc w:val="center"/>
          <w:ins w:id="76" w:author="pj" w:date="2021-01-16T01:36:00Z"/>
        </w:trPr>
        <w:tc>
          <w:tcPr>
            <w:tcW w:w="2677" w:type="dxa"/>
          </w:tcPr>
          <w:p w14:paraId="6739977A" w14:textId="77777777" w:rsidR="007975C4" w:rsidRPr="002B15AA" w:rsidRDefault="007975C4" w:rsidP="00495C67">
            <w:pPr>
              <w:pStyle w:val="TAL"/>
              <w:rPr>
                <w:ins w:id="77" w:author="pj" w:date="2021-01-16T01:36:00Z"/>
                <w:rFonts w:ascii="Courier New" w:hAnsi="Courier New" w:cs="Courier New"/>
                <w:lang w:eastAsia="zh-CN"/>
              </w:rPr>
            </w:pPr>
            <w:ins w:id="78" w:author="pj" w:date="2021-01-16T01:36:00Z">
              <w:r w:rsidRPr="002B15AA">
                <w:rPr>
                  <w:rFonts w:ascii="Courier New" w:hAnsi="Courier New" w:cs="Courier New"/>
                </w:rPr>
                <w:t>administrativeState</w:t>
              </w:r>
            </w:ins>
          </w:p>
        </w:tc>
        <w:tc>
          <w:tcPr>
            <w:tcW w:w="947" w:type="dxa"/>
          </w:tcPr>
          <w:p w14:paraId="2774FF7C" w14:textId="77777777" w:rsidR="007975C4" w:rsidRPr="002B15AA" w:rsidRDefault="007975C4" w:rsidP="00495C67">
            <w:pPr>
              <w:pStyle w:val="TAL"/>
              <w:jc w:val="center"/>
              <w:rPr>
                <w:ins w:id="79" w:author="pj" w:date="2021-01-16T01:36:00Z"/>
                <w:lang w:eastAsia="zh-CN"/>
              </w:rPr>
            </w:pPr>
            <w:ins w:id="80" w:author="pj" w:date="2021-01-16T01:36:00Z">
              <w:r w:rsidRPr="002B15AA">
                <w:rPr>
                  <w:rFonts w:cs="Arial"/>
                  <w:lang w:eastAsia="zh-CN"/>
                </w:rPr>
                <w:t>M</w:t>
              </w:r>
            </w:ins>
          </w:p>
        </w:tc>
        <w:tc>
          <w:tcPr>
            <w:tcW w:w="1320" w:type="dxa"/>
          </w:tcPr>
          <w:p w14:paraId="4E79FB8F" w14:textId="77777777" w:rsidR="007975C4" w:rsidRPr="002B15AA" w:rsidRDefault="007975C4" w:rsidP="00495C67">
            <w:pPr>
              <w:pStyle w:val="TAL"/>
              <w:jc w:val="center"/>
              <w:rPr>
                <w:ins w:id="81" w:author="pj" w:date="2021-01-16T01:36:00Z"/>
                <w:rFonts w:cs="Arial"/>
              </w:rPr>
            </w:pPr>
            <w:ins w:id="82" w:author="pj" w:date="2021-01-16T01:36:00Z">
              <w:r w:rsidRPr="002B15AA">
                <w:rPr>
                  <w:lang w:eastAsia="zh-CN"/>
                </w:rPr>
                <w:t>T</w:t>
              </w:r>
            </w:ins>
          </w:p>
        </w:tc>
        <w:tc>
          <w:tcPr>
            <w:tcW w:w="1320" w:type="dxa"/>
          </w:tcPr>
          <w:p w14:paraId="38B469AD" w14:textId="77777777" w:rsidR="007975C4" w:rsidRPr="002B15AA" w:rsidRDefault="007975C4" w:rsidP="00495C67">
            <w:pPr>
              <w:pStyle w:val="TAL"/>
              <w:jc w:val="center"/>
              <w:rPr>
                <w:ins w:id="83" w:author="pj" w:date="2021-01-16T01:36:00Z"/>
                <w:rFonts w:cs="Arial"/>
                <w:lang w:eastAsia="zh-CN"/>
              </w:rPr>
            </w:pPr>
            <w:ins w:id="84" w:author="pj" w:date="2021-01-16T01:36:00Z">
              <w:r w:rsidRPr="002B15AA">
                <w:rPr>
                  <w:rFonts w:hint="eastAsia"/>
                  <w:lang w:eastAsia="zh-CN"/>
                </w:rPr>
                <w:t>T</w:t>
              </w:r>
            </w:ins>
          </w:p>
        </w:tc>
        <w:tc>
          <w:tcPr>
            <w:tcW w:w="1320" w:type="dxa"/>
          </w:tcPr>
          <w:p w14:paraId="7C46EBAF" w14:textId="77777777" w:rsidR="007975C4" w:rsidRPr="002B15AA" w:rsidRDefault="007975C4" w:rsidP="00495C67">
            <w:pPr>
              <w:pStyle w:val="TAL"/>
              <w:jc w:val="center"/>
              <w:rPr>
                <w:ins w:id="85" w:author="pj" w:date="2021-01-16T01:36:00Z"/>
                <w:rFonts w:cs="Arial"/>
              </w:rPr>
            </w:pPr>
            <w:ins w:id="86" w:author="pj" w:date="2021-01-16T01:36:00Z">
              <w:r w:rsidRPr="002B15AA">
                <w:rPr>
                  <w:rFonts w:hint="eastAsia"/>
                  <w:lang w:eastAsia="zh-CN"/>
                </w:rPr>
                <w:t>F</w:t>
              </w:r>
            </w:ins>
          </w:p>
        </w:tc>
        <w:tc>
          <w:tcPr>
            <w:tcW w:w="1514" w:type="dxa"/>
          </w:tcPr>
          <w:p w14:paraId="47CC909C" w14:textId="77777777" w:rsidR="007975C4" w:rsidRPr="002B15AA" w:rsidRDefault="007975C4" w:rsidP="00495C67">
            <w:pPr>
              <w:pStyle w:val="TAL"/>
              <w:jc w:val="center"/>
              <w:rPr>
                <w:ins w:id="87" w:author="pj" w:date="2021-01-16T01:36:00Z"/>
                <w:rFonts w:cs="Arial"/>
                <w:lang w:eastAsia="zh-CN"/>
              </w:rPr>
            </w:pPr>
            <w:ins w:id="88" w:author="pj" w:date="2021-01-16T01:36:00Z">
              <w:r w:rsidRPr="002B15AA">
                <w:rPr>
                  <w:lang w:eastAsia="zh-CN"/>
                </w:rPr>
                <w:t>T</w:t>
              </w:r>
            </w:ins>
          </w:p>
        </w:tc>
      </w:tr>
      <w:tr w:rsidR="007975C4" w:rsidRPr="002B15AA" w14:paraId="235F4376" w14:textId="77777777" w:rsidTr="00495C67">
        <w:trPr>
          <w:cantSplit/>
          <w:trHeight w:val="218"/>
          <w:jc w:val="center"/>
          <w:ins w:id="89" w:author="pj" w:date="2021-01-16T01:36:00Z"/>
        </w:trPr>
        <w:tc>
          <w:tcPr>
            <w:tcW w:w="2677" w:type="dxa"/>
          </w:tcPr>
          <w:p w14:paraId="2DC715C8" w14:textId="77777777" w:rsidR="007975C4" w:rsidRDefault="007975C4" w:rsidP="00495C67">
            <w:pPr>
              <w:pStyle w:val="TAL"/>
              <w:rPr>
                <w:ins w:id="90" w:author="pj" w:date="2021-01-16T01:36:00Z"/>
                <w:rFonts w:ascii="Courier New" w:hAnsi="Courier New" w:cs="Courier New"/>
                <w:lang w:eastAsia="zh-CN"/>
              </w:rPr>
            </w:pPr>
            <w:ins w:id="91" w:author="pj" w:date="2021-01-16T01:36:00Z">
              <w:r>
                <w:rPr>
                  <w:rFonts w:ascii="Courier New" w:hAnsi="Courier New" w:cs="Courier New"/>
                  <w:lang w:eastAsia="zh-CN"/>
                </w:rPr>
                <w:t>tenantProfile</w:t>
              </w:r>
            </w:ins>
          </w:p>
        </w:tc>
        <w:tc>
          <w:tcPr>
            <w:tcW w:w="947" w:type="dxa"/>
          </w:tcPr>
          <w:p w14:paraId="499B5D2B" w14:textId="77777777" w:rsidR="007975C4" w:rsidRDefault="007975C4" w:rsidP="00495C67">
            <w:pPr>
              <w:pStyle w:val="TAL"/>
              <w:jc w:val="center"/>
              <w:rPr>
                <w:ins w:id="92" w:author="pj" w:date="2021-01-16T01:36:00Z"/>
                <w:lang w:eastAsia="zh-CN"/>
              </w:rPr>
            </w:pPr>
            <w:ins w:id="93" w:author="pj" w:date="2021-01-16T01:36:00Z">
              <w:r>
                <w:rPr>
                  <w:lang w:eastAsia="zh-CN"/>
                </w:rPr>
                <w:t>O</w:t>
              </w:r>
            </w:ins>
          </w:p>
        </w:tc>
        <w:tc>
          <w:tcPr>
            <w:tcW w:w="1320" w:type="dxa"/>
          </w:tcPr>
          <w:p w14:paraId="68520758" w14:textId="77777777" w:rsidR="007975C4" w:rsidRPr="002B15AA" w:rsidRDefault="007975C4" w:rsidP="00495C67">
            <w:pPr>
              <w:pStyle w:val="TAL"/>
              <w:jc w:val="center"/>
              <w:rPr>
                <w:ins w:id="94" w:author="pj" w:date="2021-01-16T01:36:00Z"/>
                <w:lang w:eastAsia="zh-CN"/>
              </w:rPr>
            </w:pPr>
            <w:ins w:id="95" w:author="pj" w:date="2021-01-16T01:36:00Z">
              <w:r>
                <w:rPr>
                  <w:lang w:eastAsia="zh-CN"/>
                </w:rPr>
                <w:t>T</w:t>
              </w:r>
            </w:ins>
          </w:p>
        </w:tc>
        <w:tc>
          <w:tcPr>
            <w:tcW w:w="1320" w:type="dxa"/>
          </w:tcPr>
          <w:p w14:paraId="2DF0BB2C" w14:textId="77777777" w:rsidR="007975C4" w:rsidRDefault="007975C4" w:rsidP="00495C67">
            <w:pPr>
              <w:pStyle w:val="TAL"/>
              <w:jc w:val="center"/>
              <w:rPr>
                <w:ins w:id="96" w:author="pj" w:date="2021-01-16T01:36:00Z"/>
                <w:lang w:eastAsia="zh-CN"/>
              </w:rPr>
            </w:pPr>
            <w:ins w:id="97" w:author="pj" w:date="2021-01-16T01:36:00Z">
              <w:r>
                <w:rPr>
                  <w:lang w:eastAsia="zh-CN"/>
                </w:rPr>
                <w:t>T</w:t>
              </w:r>
            </w:ins>
          </w:p>
        </w:tc>
        <w:tc>
          <w:tcPr>
            <w:tcW w:w="1320" w:type="dxa"/>
          </w:tcPr>
          <w:p w14:paraId="074958A9" w14:textId="77777777" w:rsidR="007975C4" w:rsidRPr="002B15AA" w:rsidRDefault="007975C4" w:rsidP="00495C67">
            <w:pPr>
              <w:pStyle w:val="TAL"/>
              <w:jc w:val="center"/>
              <w:rPr>
                <w:ins w:id="98" w:author="pj" w:date="2021-01-16T01:36:00Z"/>
                <w:lang w:eastAsia="zh-CN"/>
              </w:rPr>
            </w:pPr>
            <w:ins w:id="99" w:author="pj" w:date="2021-01-16T01:36:00Z">
              <w:r>
                <w:rPr>
                  <w:lang w:eastAsia="zh-CN"/>
                </w:rPr>
                <w:t>F</w:t>
              </w:r>
            </w:ins>
          </w:p>
        </w:tc>
        <w:tc>
          <w:tcPr>
            <w:tcW w:w="1533" w:type="dxa"/>
            <w:gridSpan w:val="2"/>
          </w:tcPr>
          <w:p w14:paraId="23DAFE6C" w14:textId="77777777" w:rsidR="007975C4" w:rsidRPr="002B15AA" w:rsidRDefault="007975C4" w:rsidP="00495C67">
            <w:pPr>
              <w:pStyle w:val="TAL"/>
              <w:jc w:val="center"/>
              <w:rPr>
                <w:ins w:id="100" w:author="pj" w:date="2021-01-16T01:36:00Z"/>
                <w:lang w:eastAsia="zh-CN"/>
              </w:rPr>
            </w:pPr>
            <w:ins w:id="101" w:author="pj" w:date="2021-01-16T01:36:00Z">
              <w:r>
                <w:rPr>
                  <w:lang w:eastAsia="zh-CN"/>
                </w:rPr>
                <w:t>T</w:t>
              </w:r>
            </w:ins>
          </w:p>
        </w:tc>
      </w:tr>
      <w:tr w:rsidR="007975C4" w:rsidRPr="002B15AA" w14:paraId="4C2AD3E2" w14:textId="77777777" w:rsidTr="00495C67">
        <w:trPr>
          <w:cantSplit/>
          <w:trHeight w:val="218"/>
          <w:jc w:val="center"/>
          <w:ins w:id="102" w:author="pj" w:date="2021-01-16T01:36:00Z"/>
        </w:trPr>
        <w:tc>
          <w:tcPr>
            <w:tcW w:w="2677" w:type="dxa"/>
          </w:tcPr>
          <w:p w14:paraId="18ABD19F" w14:textId="77777777" w:rsidR="007975C4" w:rsidRPr="002B15AA" w:rsidRDefault="007975C4" w:rsidP="00495C67">
            <w:pPr>
              <w:pStyle w:val="TAL"/>
              <w:rPr>
                <w:ins w:id="103" w:author="pj" w:date="2021-01-16T01:36:00Z"/>
                <w:rFonts w:ascii="Courier New" w:hAnsi="Courier New" w:cs="Courier New"/>
                <w:lang w:eastAsia="zh-CN"/>
              </w:rPr>
            </w:pPr>
            <w:ins w:id="104" w:author="pj" w:date="2021-01-16T01:36:00Z">
              <w:r w:rsidRPr="00513F14">
                <w:rPr>
                  <w:b/>
                </w:rPr>
                <w:t>Attribute related to role</w:t>
              </w:r>
            </w:ins>
          </w:p>
        </w:tc>
        <w:tc>
          <w:tcPr>
            <w:tcW w:w="947" w:type="dxa"/>
          </w:tcPr>
          <w:p w14:paraId="12958CBE" w14:textId="77777777" w:rsidR="007975C4" w:rsidRPr="002B15AA" w:rsidRDefault="007975C4" w:rsidP="00495C67">
            <w:pPr>
              <w:pStyle w:val="TAL"/>
              <w:jc w:val="center"/>
              <w:rPr>
                <w:ins w:id="105" w:author="pj" w:date="2021-01-16T01:36:00Z"/>
                <w:lang w:eastAsia="zh-CN"/>
              </w:rPr>
            </w:pPr>
          </w:p>
        </w:tc>
        <w:tc>
          <w:tcPr>
            <w:tcW w:w="1320" w:type="dxa"/>
          </w:tcPr>
          <w:p w14:paraId="0E450F8C" w14:textId="77777777" w:rsidR="007975C4" w:rsidRPr="002B15AA" w:rsidRDefault="007975C4" w:rsidP="00495C67">
            <w:pPr>
              <w:pStyle w:val="TAL"/>
              <w:jc w:val="center"/>
              <w:rPr>
                <w:ins w:id="106" w:author="pj" w:date="2021-01-16T01:36:00Z"/>
                <w:lang w:eastAsia="zh-CN"/>
              </w:rPr>
            </w:pPr>
          </w:p>
        </w:tc>
        <w:tc>
          <w:tcPr>
            <w:tcW w:w="1320" w:type="dxa"/>
          </w:tcPr>
          <w:p w14:paraId="0A721C05" w14:textId="77777777" w:rsidR="007975C4" w:rsidRPr="002B15AA" w:rsidRDefault="007975C4" w:rsidP="00495C67">
            <w:pPr>
              <w:pStyle w:val="TAL"/>
              <w:jc w:val="center"/>
              <w:rPr>
                <w:ins w:id="107" w:author="pj" w:date="2021-01-16T01:36:00Z"/>
                <w:lang w:eastAsia="zh-CN"/>
              </w:rPr>
            </w:pPr>
          </w:p>
        </w:tc>
        <w:tc>
          <w:tcPr>
            <w:tcW w:w="1320" w:type="dxa"/>
          </w:tcPr>
          <w:p w14:paraId="56A99B18" w14:textId="77777777" w:rsidR="007975C4" w:rsidRPr="002B15AA" w:rsidRDefault="007975C4" w:rsidP="00495C67">
            <w:pPr>
              <w:pStyle w:val="TAL"/>
              <w:jc w:val="center"/>
              <w:rPr>
                <w:ins w:id="108" w:author="pj" w:date="2021-01-16T01:36:00Z"/>
                <w:lang w:eastAsia="zh-CN"/>
              </w:rPr>
            </w:pPr>
          </w:p>
        </w:tc>
        <w:tc>
          <w:tcPr>
            <w:tcW w:w="1533" w:type="dxa"/>
            <w:gridSpan w:val="2"/>
          </w:tcPr>
          <w:p w14:paraId="43AFD929" w14:textId="77777777" w:rsidR="007975C4" w:rsidRPr="002B15AA" w:rsidRDefault="007975C4" w:rsidP="00495C67">
            <w:pPr>
              <w:pStyle w:val="TAL"/>
              <w:jc w:val="center"/>
              <w:rPr>
                <w:ins w:id="109" w:author="pj" w:date="2021-01-16T01:36:00Z"/>
                <w:lang w:eastAsia="zh-CN"/>
              </w:rPr>
            </w:pPr>
          </w:p>
        </w:tc>
      </w:tr>
      <w:tr w:rsidR="007975C4" w:rsidRPr="002B15AA" w14:paraId="60E9E9AC" w14:textId="77777777" w:rsidTr="00495C67">
        <w:trPr>
          <w:cantSplit/>
          <w:trHeight w:val="218"/>
          <w:jc w:val="center"/>
          <w:ins w:id="110" w:author="pj" w:date="2021-01-16T01:36:00Z"/>
        </w:trPr>
        <w:tc>
          <w:tcPr>
            <w:tcW w:w="2677" w:type="dxa"/>
          </w:tcPr>
          <w:p w14:paraId="220F64B6" w14:textId="77777777" w:rsidR="007975C4" w:rsidRDefault="007975C4" w:rsidP="00495C67">
            <w:pPr>
              <w:pStyle w:val="TAL"/>
              <w:rPr>
                <w:ins w:id="111" w:author="pj" w:date="2021-01-16T01:36:00Z"/>
                <w:rFonts w:ascii="Courier New" w:hAnsi="Courier New" w:cs="Courier New"/>
                <w:lang w:eastAsia="zh-CN"/>
              </w:rPr>
            </w:pPr>
            <w:ins w:id="112" w:author="pj" w:date="2021-01-16T01:36:00Z">
              <w:r>
                <w:rPr>
                  <w:rFonts w:ascii="Courier New" w:hAnsi="Courier New" w:cs="Courier New"/>
                  <w:lang w:eastAsia="zh-CN"/>
                </w:rPr>
                <w:t>networkSliceRef</w:t>
              </w:r>
            </w:ins>
          </w:p>
        </w:tc>
        <w:tc>
          <w:tcPr>
            <w:tcW w:w="947" w:type="dxa"/>
          </w:tcPr>
          <w:p w14:paraId="43976B44" w14:textId="77777777" w:rsidR="007975C4" w:rsidRDefault="007975C4" w:rsidP="00495C67">
            <w:pPr>
              <w:pStyle w:val="TAL"/>
              <w:jc w:val="center"/>
              <w:rPr>
                <w:ins w:id="113" w:author="pj" w:date="2021-01-16T01:36:00Z"/>
                <w:lang w:eastAsia="zh-CN"/>
              </w:rPr>
            </w:pPr>
            <w:ins w:id="114" w:author="pj" w:date="2021-01-16T01:36:00Z">
              <w:r>
                <w:rPr>
                  <w:lang w:eastAsia="zh-CN"/>
                </w:rPr>
                <w:t>O</w:t>
              </w:r>
            </w:ins>
          </w:p>
        </w:tc>
        <w:tc>
          <w:tcPr>
            <w:tcW w:w="1320" w:type="dxa"/>
          </w:tcPr>
          <w:p w14:paraId="22FADEAE" w14:textId="77777777" w:rsidR="007975C4" w:rsidRDefault="007975C4" w:rsidP="00495C67">
            <w:pPr>
              <w:pStyle w:val="TAL"/>
              <w:jc w:val="center"/>
              <w:rPr>
                <w:ins w:id="115" w:author="pj" w:date="2021-01-16T01:36:00Z"/>
                <w:lang w:eastAsia="zh-CN"/>
              </w:rPr>
            </w:pPr>
            <w:ins w:id="116" w:author="pj" w:date="2021-01-16T01:36:00Z">
              <w:r w:rsidRPr="002B15AA">
                <w:rPr>
                  <w:lang w:eastAsia="zh-CN"/>
                </w:rPr>
                <w:t>T</w:t>
              </w:r>
            </w:ins>
          </w:p>
        </w:tc>
        <w:tc>
          <w:tcPr>
            <w:tcW w:w="1320" w:type="dxa"/>
          </w:tcPr>
          <w:p w14:paraId="0D3D7DEC" w14:textId="77777777" w:rsidR="007975C4" w:rsidRDefault="007975C4" w:rsidP="00495C67">
            <w:pPr>
              <w:pStyle w:val="TAL"/>
              <w:jc w:val="center"/>
              <w:rPr>
                <w:ins w:id="117" w:author="pj" w:date="2021-01-16T01:36:00Z"/>
                <w:lang w:eastAsia="zh-CN"/>
              </w:rPr>
            </w:pPr>
            <w:ins w:id="118" w:author="pj" w:date="2021-01-16T01:36:00Z">
              <w:r>
                <w:rPr>
                  <w:lang w:eastAsia="zh-CN"/>
                </w:rPr>
                <w:t>F</w:t>
              </w:r>
            </w:ins>
          </w:p>
        </w:tc>
        <w:tc>
          <w:tcPr>
            <w:tcW w:w="1320" w:type="dxa"/>
          </w:tcPr>
          <w:p w14:paraId="0B148FDE" w14:textId="77777777" w:rsidR="007975C4" w:rsidRDefault="007975C4" w:rsidP="00495C67">
            <w:pPr>
              <w:pStyle w:val="TAL"/>
              <w:jc w:val="center"/>
              <w:rPr>
                <w:ins w:id="119" w:author="pj" w:date="2021-01-16T01:36:00Z"/>
                <w:lang w:eastAsia="zh-CN"/>
              </w:rPr>
            </w:pPr>
            <w:ins w:id="120" w:author="pj" w:date="2021-01-16T01:36:00Z">
              <w:r w:rsidRPr="002B15AA">
                <w:rPr>
                  <w:rFonts w:hint="eastAsia"/>
                  <w:lang w:eastAsia="zh-CN"/>
                </w:rPr>
                <w:t>F</w:t>
              </w:r>
            </w:ins>
          </w:p>
        </w:tc>
        <w:tc>
          <w:tcPr>
            <w:tcW w:w="1533" w:type="dxa"/>
            <w:gridSpan w:val="2"/>
          </w:tcPr>
          <w:p w14:paraId="2EDFF5EA" w14:textId="77777777" w:rsidR="007975C4" w:rsidRDefault="007975C4" w:rsidP="00495C67">
            <w:pPr>
              <w:pStyle w:val="TAL"/>
              <w:jc w:val="center"/>
              <w:rPr>
                <w:ins w:id="121" w:author="pj" w:date="2021-01-16T01:36:00Z"/>
                <w:lang w:eastAsia="zh-CN"/>
              </w:rPr>
            </w:pPr>
            <w:ins w:id="122" w:author="pj" w:date="2021-01-16T01:36:00Z">
              <w:r w:rsidRPr="002B15AA">
                <w:rPr>
                  <w:lang w:eastAsia="zh-CN"/>
                </w:rPr>
                <w:t>T</w:t>
              </w:r>
            </w:ins>
          </w:p>
        </w:tc>
      </w:tr>
    </w:tbl>
    <w:p w14:paraId="08B65942" w14:textId="77777777" w:rsidR="007975C4" w:rsidRPr="003C6572" w:rsidRDefault="007975C4" w:rsidP="007975C4">
      <w:pPr>
        <w:rPr>
          <w:ins w:id="123" w:author="pj" w:date="2021-01-16T01:36:00Z"/>
        </w:rPr>
      </w:pPr>
    </w:p>
    <w:p w14:paraId="568AF06C" w14:textId="77777777" w:rsidR="007975C4" w:rsidRPr="003C6572" w:rsidRDefault="007975C4" w:rsidP="007975C4">
      <w:pPr>
        <w:pStyle w:val="Heading4"/>
        <w:rPr>
          <w:ins w:id="124" w:author="pj" w:date="2021-01-16T01:36:00Z"/>
          <w:lang w:eastAsia="zh-CN"/>
        </w:rPr>
      </w:pPr>
      <w:bookmarkStart w:id="125" w:name="_Toc59183280"/>
      <w:bookmarkStart w:id="126" w:name="_Toc59184746"/>
      <w:bookmarkStart w:id="127" w:name="_Toc59195681"/>
      <w:bookmarkStart w:id="128" w:name="_Toc59440109"/>
      <w:ins w:id="129" w:author="pj" w:date="2021-01-16T01:36:00Z">
        <w:r w:rsidRPr="003C6572">
          <w:rPr>
            <w:lang w:eastAsia="zh-CN"/>
          </w:rPr>
          <w:t>6.3.</w:t>
        </w:r>
        <w:r>
          <w:rPr>
            <w:lang w:eastAsia="zh-CN"/>
          </w:rPr>
          <w:t>x</w:t>
        </w:r>
        <w:r w:rsidRPr="003C6572">
          <w:rPr>
            <w:lang w:eastAsia="zh-CN"/>
          </w:rPr>
          <w:t>.3</w:t>
        </w:r>
        <w:r w:rsidRPr="003C6572">
          <w:rPr>
            <w:lang w:eastAsia="zh-CN"/>
          </w:rPr>
          <w:tab/>
          <w:t>Attribute constraints</w:t>
        </w:r>
        <w:bookmarkEnd w:id="125"/>
        <w:bookmarkEnd w:id="126"/>
        <w:bookmarkEnd w:id="127"/>
        <w:bookmarkEnd w:id="128"/>
      </w:ins>
    </w:p>
    <w:p w14:paraId="2B3648F6" w14:textId="77777777" w:rsidR="007975C4" w:rsidRPr="003C6572" w:rsidRDefault="007975C4" w:rsidP="007975C4">
      <w:pPr>
        <w:rPr>
          <w:ins w:id="130" w:author="pj" w:date="2021-01-16T01:36:00Z"/>
          <w:lang w:eastAsia="zh-CN"/>
        </w:rPr>
      </w:pPr>
      <w:ins w:id="131" w:author="pj" w:date="2021-01-16T01:36:00Z">
        <w:r w:rsidRPr="003C6572">
          <w:rPr>
            <w:lang w:eastAsia="zh-CN"/>
          </w:rPr>
          <w:t>None.</w:t>
        </w:r>
      </w:ins>
    </w:p>
    <w:p w14:paraId="5C99C428" w14:textId="77777777" w:rsidR="007975C4" w:rsidRPr="003C6572" w:rsidRDefault="007975C4" w:rsidP="007975C4">
      <w:pPr>
        <w:pStyle w:val="Heading4"/>
        <w:rPr>
          <w:ins w:id="132" w:author="pj" w:date="2021-01-16T01:36:00Z"/>
          <w:lang w:eastAsia="zh-CN"/>
        </w:rPr>
      </w:pPr>
      <w:bookmarkStart w:id="133" w:name="_Toc59183281"/>
      <w:bookmarkStart w:id="134" w:name="_Toc59184747"/>
      <w:bookmarkStart w:id="135" w:name="_Toc59195682"/>
      <w:bookmarkStart w:id="136" w:name="_Toc59440110"/>
      <w:ins w:id="137" w:author="pj" w:date="2021-01-16T01:36:00Z">
        <w:r w:rsidRPr="003C6572">
          <w:rPr>
            <w:lang w:eastAsia="zh-CN"/>
          </w:rPr>
          <w:t>6.3.</w:t>
        </w:r>
        <w:r>
          <w:rPr>
            <w:lang w:eastAsia="zh-CN"/>
          </w:rPr>
          <w:t>x</w:t>
        </w:r>
        <w:r w:rsidRPr="003C6572">
          <w:rPr>
            <w:lang w:eastAsia="zh-CN"/>
          </w:rPr>
          <w:t>.4</w:t>
        </w:r>
        <w:r w:rsidRPr="003C6572">
          <w:rPr>
            <w:lang w:eastAsia="zh-CN"/>
          </w:rPr>
          <w:tab/>
          <w:t>Notifications</w:t>
        </w:r>
        <w:bookmarkEnd w:id="133"/>
        <w:bookmarkEnd w:id="134"/>
        <w:bookmarkEnd w:id="135"/>
        <w:bookmarkEnd w:id="136"/>
      </w:ins>
    </w:p>
    <w:p w14:paraId="1207149E" w14:textId="77777777" w:rsidR="007975C4" w:rsidRPr="003C6572" w:rsidRDefault="007975C4" w:rsidP="007975C4">
      <w:pPr>
        <w:rPr>
          <w:ins w:id="138" w:author="pj" w:date="2021-01-16T01:36:00Z"/>
        </w:rPr>
      </w:pPr>
      <w:ins w:id="139" w:author="pj" w:date="2021-01-16T01:36:00Z">
        <w:r w:rsidRPr="003C6572">
          <w:t>The common notifications defined in subclause 6.5 are valid for this IOC, without exceptions or additions.</w:t>
        </w:r>
      </w:ins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7975C4" w:rsidRPr="008D31B8" w14:paraId="5EAEC2AD" w14:textId="77777777" w:rsidTr="00495C67">
        <w:tc>
          <w:tcPr>
            <w:tcW w:w="9521" w:type="dxa"/>
            <w:shd w:val="clear" w:color="auto" w:fill="FFFFCC"/>
            <w:vAlign w:val="center"/>
          </w:tcPr>
          <w:p w14:paraId="39BE9033" w14:textId="77777777" w:rsidR="007975C4" w:rsidRPr="008D31B8" w:rsidRDefault="007975C4" w:rsidP="00495C6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End</w:t>
            </w:r>
            <w:r w:rsidRPr="008D31B8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of modification</w:t>
            </w:r>
          </w:p>
        </w:tc>
      </w:tr>
    </w:tbl>
    <w:p w14:paraId="177DBE41" w14:textId="77777777" w:rsidR="007975C4" w:rsidRDefault="007975C4" w:rsidP="004B3FC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7975C4" w:rsidRPr="008D31B8" w14:paraId="01616F7C" w14:textId="77777777" w:rsidTr="00495C67">
        <w:tc>
          <w:tcPr>
            <w:tcW w:w="9521" w:type="dxa"/>
            <w:shd w:val="clear" w:color="auto" w:fill="FFFFCC"/>
            <w:vAlign w:val="center"/>
          </w:tcPr>
          <w:p w14:paraId="23BC143F" w14:textId="056C86E7" w:rsidR="007975C4" w:rsidRPr="008D31B8" w:rsidRDefault="007975C4" w:rsidP="00495C6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D31B8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Start of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3</w:t>
            </w:r>
            <w:r w:rsidRPr="007975C4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</w:rPr>
              <w:t>rd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Pr="008D31B8">
              <w:rPr>
                <w:rFonts w:ascii="Arial" w:hAnsi="Arial" w:cs="Arial"/>
                <w:b/>
                <w:bCs/>
                <w:sz w:val="28"/>
                <w:szCs w:val="28"/>
              </w:rPr>
              <w:t>modification</w:t>
            </w:r>
          </w:p>
        </w:tc>
      </w:tr>
    </w:tbl>
    <w:p w14:paraId="20CB36AE" w14:textId="77777777" w:rsidR="007975C4" w:rsidRPr="007975C4" w:rsidRDefault="007975C4" w:rsidP="007975C4"/>
    <w:p w14:paraId="69535A0C" w14:textId="77777777" w:rsidR="001A5886" w:rsidRPr="003C6572" w:rsidRDefault="001A5886" w:rsidP="001A5886">
      <w:pPr>
        <w:pStyle w:val="Heading3"/>
      </w:pPr>
      <w:bookmarkStart w:id="140" w:name="_Toc59183293"/>
      <w:bookmarkStart w:id="141" w:name="_Toc59184759"/>
      <w:bookmarkStart w:id="142" w:name="_Toc59195694"/>
      <w:bookmarkStart w:id="143" w:name="_Toc59440122"/>
      <w:r w:rsidRPr="003C6572">
        <w:rPr>
          <w:lang w:eastAsia="zh-CN"/>
        </w:rPr>
        <w:lastRenderedPageBreak/>
        <w:t>6.4</w:t>
      </w:r>
      <w:r w:rsidRPr="003C6572">
        <w:t>.1</w:t>
      </w:r>
      <w:r w:rsidRPr="003C6572">
        <w:tab/>
      </w:r>
      <w:r w:rsidRPr="003C6572">
        <w:rPr>
          <w:rFonts w:hint="eastAsia"/>
          <w:lang w:eastAsia="zh-CN"/>
        </w:rPr>
        <w:t>Attribute properties</w:t>
      </w:r>
      <w:bookmarkEnd w:id="140"/>
      <w:bookmarkEnd w:id="141"/>
      <w:bookmarkEnd w:id="142"/>
      <w:bookmarkEnd w:id="143"/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7"/>
        <w:gridCol w:w="5491"/>
        <w:gridCol w:w="2156"/>
      </w:tblGrid>
      <w:tr w:rsidR="001A5886" w:rsidRPr="003C6572" w14:paraId="01342C45" w14:textId="77777777" w:rsidTr="003B012E">
        <w:trPr>
          <w:cantSplit/>
          <w:tblHeader/>
        </w:trPr>
        <w:tc>
          <w:tcPr>
            <w:tcW w:w="960" w:type="pct"/>
            <w:shd w:val="clear" w:color="auto" w:fill="E0E0E0"/>
          </w:tcPr>
          <w:p w14:paraId="3DB26FBA" w14:textId="77777777" w:rsidR="001A5886" w:rsidRPr="003C6572" w:rsidRDefault="001A5886" w:rsidP="003B012E">
            <w:pPr>
              <w:pStyle w:val="TAH"/>
            </w:pPr>
            <w:r w:rsidRPr="003C6572">
              <w:lastRenderedPageBreak/>
              <w:t>Attribute Name</w:t>
            </w:r>
          </w:p>
        </w:tc>
        <w:tc>
          <w:tcPr>
            <w:tcW w:w="2901" w:type="pct"/>
            <w:shd w:val="clear" w:color="auto" w:fill="E0E0E0"/>
          </w:tcPr>
          <w:p w14:paraId="01750598" w14:textId="77777777" w:rsidR="001A5886" w:rsidRPr="003C6572" w:rsidRDefault="001A5886" w:rsidP="003B012E">
            <w:pPr>
              <w:pStyle w:val="TAH"/>
            </w:pPr>
            <w:r w:rsidRPr="003C6572">
              <w:t>Documentation and Allowed Values</w:t>
            </w:r>
          </w:p>
        </w:tc>
        <w:tc>
          <w:tcPr>
            <w:tcW w:w="1139" w:type="pct"/>
            <w:shd w:val="clear" w:color="auto" w:fill="E0E0E0"/>
          </w:tcPr>
          <w:p w14:paraId="01645597" w14:textId="77777777" w:rsidR="001A5886" w:rsidRPr="003C6572" w:rsidRDefault="001A5886" w:rsidP="003B012E">
            <w:pPr>
              <w:pStyle w:val="TAH"/>
            </w:pPr>
            <w:r w:rsidRPr="003C6572">
              <w:t>Properties</w:t>
            </w:r>
          </w:p>
        </w:tc>
      </w:tr>
      <w:tr w:rsidR="001A5886" w:rsidRPr="003C6572" w14:paraId="260E9CE0" w14:textId="77777777" w:rsidTr="003B012E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30AB3" w14:textId="77777777" w:rsidR="001A5886" w:rsidRPr="003C6572" w:rsidRDefault="001A5886" w:rsidP="003B012E">
            <w:pPr>
              <w:spacing w:after="0"/>
              <w:rPr>
                <w:rFonts w:ascii="Courier New" w:hAnsi="Courier New" w:cs="Courier New"/>
                <w:sz w:val="18"/>
                <w:szCs w:val="18"/>
                <w:lang w:eastAsia="zh-CN"/>
              </w:rPr>
            </w:pPr>
            <w:r w:rsidRPr="003C6572">
              <w:rPr>
                <w:rFonts w:ascii="Courier New" w:hAnsi="Courier New" w:cs="Courier New"/>
                <w:sz w:val="18"/>
                <w:szCs w:val="18"/>
                <w:lang w:eastAsia="zh-CN"/>
              </w:rPr>
              <w:t>availability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E45FF" w14:textId="77777777" w:rsidR="001A5886" w:rsidRPr="003C6572" w:rsidRDefault="001A5886" w:rsidP="003B012E">
            <w:pPr>
              <w:pStyle w:val="TAL"/>
              <w:rPr>
                <w:rFonts w:cs="Arial"/>
                <w:snapToGrid w:val="0"/>
                <w:szCs w:val="18"/>
              </w:rPr>
            </w:pPr>
            <w:r w:rsidRPr="003C6572">
              <w:rPr>
                <w:lang w:eastAsia="de-DE"/>
              </w:rPr>
              <w:t>This parameter specifies the communication service availability requirement, expressed as a percentage. The communication service availability is defined in clause 3.1 of TS 22.261 [28].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01C28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type: Real</w:t>
            </w:r>
          </w:p>
          <w:p w14:paraId="5065002C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4DC4896D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07D8F497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292BFE1A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defaultValue: None</w:t>
            </w:r>
          </w:p>
          <w:p w14:paraId="17BFFC98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allowedValues: N/A</w:t>
            </w:r>
          </w:p>
          <w:p w14:paraId="3B4A2232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isNullable: True</w:t>
            </w:r>
          </w:p>
        </w:tc>
      </w:tr>
      <w:tr w:rsidR="001A5886" w:rsidRPr="003C6572" w14:paraId="6D741EE9" w14:textId="77777777" w:rsidTr="003B012E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50682" w14:textId="77777777" w:rsidR="001A5886" w:rsidRPr="003C6572" w:rsidDel="00914EA0" w:rsidRDefault="001A5886" w:rsidP="003B012E">
            <w:pPr>
              <w:spacing w:after="0"/>
              <w:rPr>
                <w:rFonts w:ascii="Courier New" w:hAnsi="Courier New" w:cs="Courier New"/>
                <w:sz w:val="18"/>
                <w:szCs w:val="18"/>
                <w:lang w:eastAsia="zh-CN"/>
              </w:rPr>
            </w:pPr>
            <w:r w:rsidRPr="003C6572">
              <w:rPr>
                <w:rFonts w:ascii="Courier New" w:hAnsi="Courier New" w:cs="Courier New"/>
                <w:sz w:val="18"/>
                <w:szCs w:val="18"/>
                <w:lang w:eastAsia="zh-CN"/>
              </w:rPr>
              <w:t>serviceProfileId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7677D" w14:textId="77777777" w:rsidR="001A5886" w:rsidRPr="003C6572" w:rsidRDefault="001A5886" w:rsidP="003B012E">
            <w:pPr>
              <w:pStyle w:val="TAL"/>
              <w:rPr>
                <w:snapToGrid w:val="0"/>
              </w:rPr>
            </w:pPr>
            <w:r w:rsidRPr="003C6572">
              <w:t>A unique identifier of property of network slice related requirement should be supported by the network slice.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A2471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3C6572">
              <w:rPr>
                <w:rFonts w:ascii="Arial" w:hAnsi="Arial" w:cs="Arial"/>
                <w:sz w:val="18"/>
                <w:szCs w:val="18"/>
                <w:lang w:eastAsia="zh-CN"/>
              </w:rPr>
              <w:t>t</w:t>
            </w:r>
            <w:r w:rsidRPr="003C6572">
              <w:rPr>
                <w:rFonts w:ascii="Arial" w:hAnsi="Arial" w:cs="Arial"/>
                <w:sz w:val="18"/>
                <w:szCs w:val="18"/>
              </w:rPr>
              <w:t xml:space="preserve">ype: </w:t>
            </w:r>
            <w:r w:rsidRPr="003C6572">
              <w:rPr>
                <w:rFonts w:ascii="Arial" w:hAnsi="Arial" w:cs="Arial"/>
                <w:sz w:val="18"/>
                <w:szCs w:val="18"/>
                <w:lang w:eastAsia="zh-CN"/>
              </w:rPr>
              <w:t>String</w:t>
            </w:r>
          </w:p>
          <w:p w14:paraId="2764CA9C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C6572">
              <w:rPr>
                <w:rFonts w:ascii="Arial" w:hAnsi="Arial" w:cs="Arial"/>
                <w:sz w:val="18"/>
                <w:szCs w:val="18"/>
              </w:rPr>
              <w:t>multiplicity: 1</w:t>
            </w:r>
          </w:p>
          <w:p w14:paraId="60BD880E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C6572">
              <w:rPr>
                <w:rFonts w:ascii="Arial" w:hAnsi="Arial" w:cs="Arial"/>
                <w:sz w:val="18"/>
                <w:szCs w:val="18"/>
              </w:rPr>
              <w:t>isOrdered: N/A</w:t>
            </w:r>
          </w:p>
          <w:p w14:paraId="62196291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C6572">
              <w:rPr>
                <w:rFonts w:ascii="Arial" w:hAnsi="Arial" w:cs="Arial"/>
                <w:sz w:val="18"/>
                <w:szCs w:val="18"/>
              </w:rPr>
              <w:t>isUnique: N/A</w:t>
            </w:r>
          </w:p>
          <w:p w14:paraId="02E73A95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C6572">
              <w:rPr>
                <w:rFonts w:ascii="Arial" w:hAnsi="Arial" w:cs="Arial"/>
                <w:sz w:val="18"/>
                <w:szCs w:val="18"/>
              </w:rPr>
              <w:t>defaultValue: None</w:t>
            </w:r>
          </w:p>
          <w:p w14:paraId="7BBF1ACD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z w:val="18"/>
                <w:szCs w:val="18"/>
              </w:rPr>
              <w:t>isNullable: True</w:t>
            </w:r>
          </w:p>
        </w:tc>
      </w:tr>
      <w:tr w:rsidR="001A5886" w:rsidRPr="003C6572" w14:paraId="19030350" w14:textId="77777777" w:rsidTr="003B012E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2CBE7" w14:textId="77777777" w:rsidR="001A5886" w:rsidRPr="003C6572" w:rsidRDefault="001A5886" w:rsidP="003B012E">
            <w:pPr>
              <w:spacing w:after="0"/>
              <w:rPr>
                <w:rFonts w:ascii="Courier New" w:hAnsi="Courier New" w:cs="Courier New"/>
                <w:sz w:val="18"/>
                <w:szCs w:val="18"/>
                <w:lang w:eastAsia="zh-CN"/>
              </w:rPr>
            </w:pPr>
            <w:r w:rsidRPr="003C6572">
              <w:rPr>
                <w:rFonts w:ascii="Courier New" w:hAnsi="Courier New" w:cs="Courier New"/>
                <w:sz w:val="18"/>
                <w:szCs w:val="18"/>
                <w:lang w:eastAsia="zh-CN"/>
              </w:rPr>
              <w:t>sliceProfileId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52F1E" w14:textId="77777777" w:rsidR="001A5886" w:rsidRPr="003C6572" w:rsidRDefault="001A5886" w:rsidP="003B012E">
            <w:pPr>
              <w:pStyle w:val="TAL"/>
              <w:rPr>
                <w:snapToGrid w:val="0"/>
              </w:rPr>
            </w:pPr>
            <w:r w:rsidRPr="003C6572">
              <w:t>A unique identifier of the property of network slice subnet related requirement should be supported by the network slice subnet.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D4F57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3C6572">
              <w:rPr>
                <w:rFonts w:ascii="Arial" w:hAnsi="Arial" w:cs="Arial"/>
                <w:sz w:val="18"/>
                <w:szCs w:val="18"/>
                <w:lang w:eastAsia="zh-CN"/>
              </w:rPr>
              <w:t>t</w:t>
            </w:r>
            <w:r w:rsidRPr="003C6572">
              <w:rPr>
                <w:rFonts w:ascii="Arial" w:hAnsi="Arial" w:cs="Arial"/>
                <w:sz w:val="18"/>
                <w:szCs w:val="18"/>
              </w:rPr>
              <w:t xml:space="preserve">ype: </w:t>
            </w:r>
            <w:r w:rsidRPr="003C6572">
              <w:rPr>
                <w:rFonts w:ascii="Arial" w:hAnsi="Arial" w:cs="Arial"/>
                <w:sz w:val="18"/>
                <w:szCs w:val="18"/>
                <w:lang w:eastAsia="zh-CN"/>
              </w:rPr>
              <w:t>String</w:t>
            </w:r>
          </w:p>
          <w:p w14:paraId="72E99458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C6572">
              <w:rPr>
                <w:rFonts w:ascii="Arial" w:hAnsi="Arial" w:cs="Arial"/>
                <w:sz w:val="18"/>
                <w:szCs w:val="18"/>
              </w:rPr>
              <w:t>multiplicity: 1</w:t>
            </w:r>
          </w:p>
          <w:p w14:paraId="05ECE8B6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C6572">
              <w:rPr>
                <w:rFonts w:ascii="Arial" w:hAnsi="Arial" w:cs="Arial"/>
                <w:sz w:val="18"/>
                <w:szCs w:val="18"/>
              </w:rPr>
              <w:t>isOrdered: N/A</w:t>
            </w:r>
          </w:p>
          <w:p w14:paraId="6CA84197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C6572">
              <w:rPr>
                <w:rFonts w:ascii="Arial" w:hAnsi="Arial" w:cs="Arial"/>
                <w:sz w:val="18"/>
                <w:szCs w:val="18"/>
              </w:rPr>
              <w:t>isUnique: N/A</w:t>
            </w:r>
          </w:p>
          <w:p w14:paraId="0DE935E5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C6572">
              <w:rPr>
                <w:rFonts w:ascii="Arial" w:hAnsi="Arial" w:cs="Arial"/>
                <w:sz w:val="18"/>
                <w:szCs w:val="18"/>
              </w:rPr>
              <w:t>defaultValue: None</w:t>
            </w:r>
          </w:p>
          <w:p w14:paraId="46C5455E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z w:val="18"/>
                <w:szCs w:val="18"/>
              </w:rPr>
              <w:t>isNullable: True</w:t>
            </w:r>
          </w:p>
        </w:tc>
      </w:tr>
      <w:tr w:rsidR="001A5886" w:rsidRPr="003C6572" w14:paraId="5E40C9E1" w14:textId="77777777" w:rsidTr="003B012E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2D793" w14:textId="77777777" w:rsidR="001A5886" w:rsidRPr="003C6572" w:rsidRDefault="001A5886" w:rsidP="003B012E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3C6572">
              <w:rPr>
                <w:rFonts w:ascii="Courier New" w:hAnsi="Courier New" w:cs="Courier New"/>
                <w:bCs/>
                <w:color w:val="333333"/>
                <w:szCs w:val="18"/>
              </w:rPr>
              <w:t>operationalState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4EF21" w14:textId="77777777" w:rsidR="001A5886" w:rsidRPr="003C6572" w:rsidRDefault="001A5886" w:rsidP="003B012E">
            <w:pPr>
              <w:pStyle w:val="TAL"/>
              <w:rPr>
                <w:rFonts w:cs="Arial"/>
                <w:szCs w:val="18"/>
              </w:rPr>
            </w:pPr>
            <w:r w:rsidRPr="003C6572">
              <w:rPr>
                <w:rFonts w:cs="Arial"/>
                <w:szCs w:val="18"/>
              </w:rPr>
              <w:t>It indicates the operational state of the network slice or the network slice subnet. It describes whether or not the resource is physically installed and working.</w:t>
            </w:r>
          </w:p>
          <w:p w14:paraId="3EC69ED4" w14:textId="77777777" w:rsidR="001A5886" w:rsidRPr="003C6572" w:rsidRDefault="001A5886" w:rsidP="003B012E">
            <w:pPr>
              <w:pStyle w:val="TAL"/>
              <w:rPr>
                <w:rFonts w:cs="Arial"/>
                <w:szCs w:val="18"/>
              </w:rPr>
            </w:pPr>
          </w:p>
          <w:p w14:paraId="64C7FCAF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C6572">
              <w:rPr>
                <w:rFonts w:ascii="Arial" w:hAnsi="Arial" w:cs="Arial"/>
                <w:sz w:val="18"/>
                <w:szCs w:val="18"/>
              </w:rPr>
              <w:t>allowedValues: "ENABLED", "DISABLED".</w:t>
            </w:r>
          </w:p>
          <w:p w14:paraId="6735C553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C6572">
              <w:rPr>
                <w:rFonts w:ascii="Arial" w:hAnsi="Arial" w:cs="Arial"/>
                <w:sz w:val="18"/>
                <w:szCs w:val="18"/>
              </w:rPr>
              <w:t>The meaning of these values is as defined in 3GPP TS 28.625 [17] and ITU-T X.731 [18].</w:t>
            </w:r>
          </w:p>
          <w:p w14:paraId="14DFF5BE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345C6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ENUM </w:t>
            </w:r>
          </w:p>
          <w:p w14:paraId="1FF8AF46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2268CB1A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2944608A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3F385B89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defaultValue: None</w:t>
            </w:r>
          </w:p>
          <w:p w14:paraId="701C6298" w14:textId="77777777" w:rsidR="001A5886" w:rsidRPr="003C6572" w:rsidRDefault="001A5886" w:rsidP="003B012E">
            <w:pPr>
              <w:pStyle w:val="TAL"/>
              <w:rPr>
                <w:rFonts w:cs="Arial"/>
                <w:snapToGrid w:val="0"/>
                <w:szCs w:val="18"/>
              </w:rPr>
            </w:pPr>
            <w:r w:rsidRPr="003C6572">
              <w:rPr>
                <w:rFonts w:cs="Arial"/>
                <w:snapToGrid w:val="0"/>
                <w:szCs w:val="18"/>
              </w:rPr>
              <w:t>allowedValues: N/A</w:t>
            </w:r>
          </w:p>
          <w:p w14:paraId="0BFF5A88" w14:textId="77777777" w:rsidR="001A5886" w:rsidRPr="003C6572" w:rsidRDefault="001A5886" w:rsidP="003B012E">
            <w:pPr>
              <w:pStyle w:val="TAL"/>
              <w:rPr>
                <w:rFonts w:cs="Arial"/>
                <w:snapToGrid w:val="0"/>
                <w:szCs w:val="18"/>
              </w:rPr>
            </w:pPr>
            <w:r w:rsidRPr="003C6572">
              <w:rPr>
                <w:rFonts w:cs="Arial"/>
                <w:snapToGrid w:val="0"/>
                <w:szCs w:val="18"/>
              </w:rPr>
              <w:t>isNullable: False</w:t>
            </w:r>
          </w:p>
        </w:tc>
      </w:tr>
      <w:tr w:rsidR="001A5886" w:rsidRPr="003C6572" w14:paraId="3F12CC87" w14:textId="77777777" w:rsidTr="003B012E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D9899" w14:textId="77777777" w:rsidR="001A5886" w:rsidRPr="003C6572" w:rsidRDefault="001A5886" w:rsidP="003B012E">
            <w:pPr>
              <w:pStyle w:val="TAL"/>
              <w:rPr>
                <w:rFonts w:ascii="Courier New" w:hAnsi="Courier New" w:cs="Courier New"/>
                <w:bCs/>
                <w:color w:val="333333"/>
                <w:szCs w:val="18"/>
              </w:rPr>
            </w:pPr>
            <w:r w:rsidRPr="003C6572">
              <w:rPr>
                <w:rFonts w:ascii="Courier New" w:hAnsi="Courier New" w:cs="Courier New"/>
                <w:szCs w:val="18"/>
              </w:rPr>
              <w:t>administrativeState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419F2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C6572">
              <w:rPr>
                <w:rFonts w:ascii="Arial" w:hAnsi="Arial" w:cs="Arial"/>
                <w:sz w:val="18"/>
                <w:szCs w:val="18"/>
              </w:rPr>
              <w:t xml:space="preserve">It indicates the administrative state of the network slice or the network slice subnet. It describes the permission to use or prohibition against using the </w:t>
            </w:r>
            <w:r>
              <w:rPr>
                <w:rFonts w:ascii="Arial" w:hAnsi="Arial" w:cs="Arial"/>
                <w:sz w:val="18"/>
                <w:szCs w:val="18"/>
              </w:rPr>
              <w:t xml:space="preserve">managed object </w:t>
            </w:r>
            <w:r w:rsidRPr="003C6572">
              <w:rPr>
                <w:rFonts w:ascii="Arial" w:hAnsi="Arial" w:cs="Arial"/>
                <w:sz w:val="18"/>
                <w:szCs w:val="18"/>
              </w:rPr>
              <w:t>instance, imposed through the OAM services.</w:t>
            </w:r>
          </w:p>
          <w:p w14:paraId="51043633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  <w:p w14:paraId="29A021D6" w14:textId="77777777" w:rsidR="001A5886" w:rsidRPr="003C6572" w:rsidRDefault="001A5886" w:rsidP="003B012E">
            <w:pPr>
              <w:pStyle w:val="TAL"/>
              <w:keepNext w:val="0"/>
              <w:rPr>
                <w:rFonts w:cs="Arial"/>
                <w:szCs w:val="18"/>
              </w:rPr>
            </w:pPr>
            <w:r w:rsidRPr="003C6572">
              <w:rPr>
                <w:rFonts w:cs="Arial"/>
                <w:szCs w:val="18"/>
              </w:rPr>
              <w:t xml:space="preserve">allowedValues: “LOCKED”, “UNLOCKED”, SHUTTINGDOWN” </w:t>
            </w:r>
          </w:p>
          <w:p w14:paraId="7F3EEA60" w14:textId="77777777" w:rsidR="001A5886" w:rsidRPr="003C6572" w:rsidRDefault="001A5886" w:rsidP="003B012E">
            <w:pPr>
              <w:spacing w:after="0"/>
              <w:rPr>
                <w:rFonts w:cs="Arial"/>
                <w:szCs w:val="18"/>
              </w:rPr>
            </w:pPr>
            <w:r w:rsidRPr="003C6572">
              <w:rPr>
                <w:rFonts w:ascii="Arial" w:hAnsi="Arial" w:cs="Arial"/>
                <w:sz w:val="18"/>
                <w:szCs w:val="18"/>
              </w:rPr>
              <w:t>The meaning of these values is as defined in 3GPP TS 28.625 [17] and ITU-T X.731 [18].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26AB3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C6572">
              <w:rPr>
                <w:rFonts w:ascii="Arial" w:hAnsi="Arial" w:cs="Arial"/>
                <w:sz w:val="18"/>
                <w:szCs w:val="18"/>
              </w:rPr>
              <w:t>type: ENUM</w:t>
            </w:r>
          </w:p>
          <w:p w14:paraId="76B41863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C6572">
              <w:rPr>
                <w:rFonts w:ascii="Arial" w:hAnsi="Arial" w:cs="Arial"/>
                <w:sz w:val="18"/>
                <w:szCs w:val="18"/>
              </w:rPr>
              <w:t>multiplicity: 1</w:t>
            </w:r>
          </w:p>
          <w:p w14:paraId="7618731D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C6572">
              <w:rPr>
                <w:rFonts w:ascii="Arial" w:hAnsi="Arial" w:cs="Arial"/>
                <w:sz w:val="18"/>
                <w:szCs w:val="18"/>
              </w:rPr>
              <w:t>isOrdered: N/A</w:t>
            </w:r>
          </w:p>
          <w:p w14:paraId="23052822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C6572">
              <w:rPr>
                <w:rFonts w:ascii="Arial" w:hAnsi="Arial" w:cs="Arial"/>
                <w:sz w:val="18"/>
                <w:szCs w:val="18"/>
              </w:rPr>
              <w:t>isUnique: N/A</w:t>
            </w:r>
          </w:p>
          <w:p w14:paraId="17E158ED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C6572">
              <w:rPr>
                <w:rFonts w:ascii="Arial" w:hAnsi="Arial" w:cs="Arial"/>
                <w:sz w:val="18"/>
                <w:szCs w:val="18"/>
              </w:rPr>
              <w:t>defaultValue: None</w:t>
            </w:r>
          </w:p>
          <w:p w14:paraId="3B1D34E5" w14:textId="77777777" w:rsidR="001A5886" w:rsidRPr="003C6572" w:rsidRDefault="001A5886" w:rsidP="003B012E">
            <w:pPr>
              <w:pStyle w:val="TAL"/>
              <w:rPr>
                <w:rFonts w:cs="Arial"/>
                <w:snapToGrid w:val="0"/>
                <w:szCs w:val="18"/>
              </w:rPr>
            </w:pPr>
            <w:r w:rsidRPr="003C6572">
              <w:rPr>
                <w:rFonts w:cs="Arial"/>
                <w:snapToGrid w:val="0"/>
                <w:szCs w:val="18"/>
              </w:rPr>
              <w:t>allowedValues: N/A</w:t>
            </w:r>
            <w:r w:rsidRPr="003C6572">
              <w:rPr>
                <w:rFonts w:cs="Arial"/>
                <w:szCs w:val="18"/>
              </w:rPr>
              <w:t xml:space="preserve"> </w:t>
            </w:r>
          </w:p>
          <w:p w14:paraId="6A8302E4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C6572">
              <w:rPr>
                <w:rFonts w:ascii="Arial" w:hAnsi="Arial" w:cs="Arial"/>
                <w:sz w:val="18"/>
                <w:szCs w:val="18"/>
              </w:rPr>
              <w:t>isNullable: False</w:t>
            </w:r>
          </w:p>
        </w:tc>
      </w:tr>
      <w:tr w:rsidR="001A5886" w:rsidRPr="003C6572" w14:paraId="1250FD08" w14:textId="77777777" w:rsidTr="003B012E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D3FDE" w14:textId="77777777" w:rsidR="001A5886" w:rsidRPr="003C6572" w:rsidRDefault="001A5886" w:rsidP="003B012E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3C6572">
              <w:rPr>
                <w:rFonts w:ascii="Courier New" w:hAnsi="Courier New" w:cs="Courier New"/>
                <w:sz w:val="18"/>
                <w:szCs w:val="18"/>
                <w:lang w:eastAsia="zh-CN"/>
              </w:rPr>
              <w:t>nsInfo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805E8" w14:textId="77777777" w:rsidR="001A5886" w:rsidRPr="003C6572" w:rsidRDefault="001A5886" w:rsidP="003B012E">
            <w:pPr>
              <w:pStyle w:val="TAL"/>
              <w:rPr>
                <w:rFonts w:cs="Arial"/>
                <w:snapToGrid w:val="0"/>
                <w:szCs w:val="18"/>
              </w:rPr>
            </w:pPr>
            <w:r w:rsidRPr="003C6572">
              <w:rPr>
                <w:rFonts w:cs="Arial"/>
                <w:snapToGrid w:val="0"/>
                <w:szCs w:val="18"/>
              </w:rPr>
              <w:t>This attribute contains the NsInfo of the NS instance corresponding to the network slice subnet instance. The NsInfo is described in clause 8.3.3.2.2 of ETSI GS NFV-IFA 013 [29].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78274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 w:rsidRPr="003C6572">
              <w:rPr>
                <w:rFonts w:ascii="Arial" w:hAnsi="Arial" w:cs="Arial"/>
                <w:snapToGrid w:val="0"/>
                <w:sz w:val="18"/>
                <w:szCs w:val="18"/>
                <w:lang w:eastAsia="zh-CN"/>
              </w:rPr>
              <w:t>NsInfo</w:t>
            </w:r>
          </w:p>
          <w:p w14:paraId="267468A5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5ADF46E0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42AEDD69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isUnique: True</w:t>
            </w:r>
          </w:p>
          <w:p w14:paraId="4970DD69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defaultValue: No default value</w:t>
            </w:r>
          </w:p>
          <w:p w14:paraId="09EADDF0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isNullable: True</w:t>
            </w:r>
          </w:p>
        </w:tc>
      </w:tr>
      <w:tr w:rsidR="001A5886" w:rsidRPr="003C6572" w14:paraId="637CAA80" w14:textId="77777777" w:rsidTr="003B012E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7E244" w14:textId="77777777" w:rsidR="001A5886" w:rsidRPr="003C6572" w:rsidRDefault="001A5886" w:rsidP="003B012E">
            <w:pPr>
              <w:spacing w:after="0"/>
              <w:rPr>
                <w:rFonts w:ascii="Courier New" w:hAnsi="Courier New" w:cs="Courier New"/>
                <w:sz w:val="18"/>
                <w:szCs w:val="18"/>
                <w:lang w:eastAsia="zh-CN"/>
              </w:rPr>
            </w:pPr>
            <w:r w:rsidRPr="003C6572">
              <w:rPr>
                <w:rFonts w:ascii="Courier New" w:hAnsi="Courier New" w:cs="Courier New" w:hint="eastAsia"/>
                <w:sz w:val="18"/>
                <w:szCs w:val="18"/>
                <w:lang w:eastAsia="zh-CN"/>
              </w:rPr>
              <w:t>n</w:t>
            </w:r>
            <w:r w:rsidRPr="003C6572">
              <w:rPr>
                <w:rFonts w:ascii="Courier New" w:hAnsi="Courier New" w:cs="Courier New"/>
                <w:sz w:val="18"/>
                <w:szCs w:val="18"/>
                <w:lang w:eastAsia="zh-CN"/>
              </w:rPr>
              <w:t>SInstanceId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013AE" w14:textId="77777777" w:rsidR="001A5886" w:rsidRPr="003C6572" w:rsidRDefault="001A5886" w:rsidP="003B012E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  <w:r w:rsidRPr="003C6572">
              <w:rPr>
                <w:rFonts w:cs="Arial" w:hint="eastAsia"/>
                <w:snapToGrid w:val="0"/>
                <w:szCs w:val="18"/>
                <w:lang w:eastAsia="zh-CN"/>
              </w:rPr>
              <w:t>T</w:t>
            </w:r>
            <w:r w:rsidRPr="003C6572">
              <w:rPr>
                <w:rFonts w:cs="Arial"/>
                <w:snapToGrid w:val="0"/>
                <w:szCs w:val="18"/>
                <w:lang w:eastAsia="zh-CN"/>
              </w:rPr>
              <w:t>his attribute specifies the identifier of NS instance corresponding to the network slice subnet instance.</w:t>
            </w:r>
          </w:p>
          <w:p w14:paraId="597FF744" w14:textId="77777777" w:rsidR="001A5886" w:rsidRPr="003C6572" w:rsidRDefault="001A5886" w:rsidP="003B012E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</w:p>
          <w:p w14:paraId="1D3DCBB0" w14:textId="77777777" w:rsidR="001A5886" w:rsidRPr="003C6572" w:rsidRDefault="001A5886" w:rsidP="003B012E">
            <w:pPr>
              <w:pStyle w:val="TAL"/>
              <w:rPr>
                <w:rFonts w:cs="Arial"/>
                <w:snapToGrid w:val="0"/>
                <w:szCs w:val="18"/>
              </w:rPr>
            </w:pPr>
            <w:r w:rsidRPr="003C6572">
              <w:rPr>
                <w:rFonts w:cs="Arial"/>
                <w:snapToGrid w:val="0"/>
                <w:szCs w:val="18"/>
              </w:rPr>
              <w:t>See clause 8.3.3.2.2 of ETSI GS NFV-IFA 013 [29].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BEC90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type: String</w:t>
            </w:r>
          </w:p>
          <w:p w14:paraId="526F310B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0EB95FF2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78A27E6F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isUnique: True</w:t>
            </w:r>
          </w:p>
          <w:p w14:paraId="0CD95905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defaultValue: No default value</w:t>
            </w:r>
          </w:p>
          <w:p w14:paraId="0938CF7D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isNullable: True</w:t>
            </w:r>
          </w:p>
        </w:tc>
      </w:tr>
      <w:tr w:rsidR="001A5886" w:rsidRPr="003C6572" w14:paraId="466ED671" w14:textId="77777777" w:rsidTr="003B012E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5E444" w14:textId="77777777" w:rsidR="001A5886" w:rsidRPr="003C6572" w:rsidRDefault="001A5886" w:rsidP="003B012E">
            <w:pPr>
              <w:spacing w:after="0"/>
              <w:rPr>
                <w:rFonts w:ascii="Courier New" w:hAnsi="Courier New" w:cs="Courier New"/>
                <w:sz w:val="18"/>
                <w:szCs w:val="18"/>
                <w:lang w:eastAsia="zh-CN"/>
              </w:rPr>
            </w:pPr>
            <w:r w:rsidRPr="003C6572">
              <w:rPr>
                <w:rFonts w:ascii="Courier New" w:hAnsi="Courier New" w:cs="Courier New"/>
                <w:szCs w:val="18"/>
                <w:lang w:eastAsia="zh-CN"/>
              </w:rPr>
              <w:t>nsName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2D088" w14:textId="77777777" w:rsidR="001A5886" w:rsidRPr="003C6572" w:rsidRDefault="001A5886" w:rsidP="003B012E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  <w:r w:rsidRPr="003C6572">
              <w:rPr>
                <w:rFonts w:cs="Arial" w:hint="eastAsia"/>
                <w:snapToGrid w:val="0"/>
                <w:szCs w:val="18"/>
                <w:lang w:eastAsia="zh-CN"/>
              </w:rPr>
              <w:t>T</w:t>
            </w:r>
            <w:r w:rsidRPr="003C6572">
              <w:rPr>
                <w:rFonts w:cs="Arial"/>
                <w:snapToGrid w:val="0"/>
                <w:szCs w:val="18"/>
                <w:lang w:eastAsia="zh-CN"/>
              </w:rPr>
              <w:t>his attribute specifies the name of NS instance corresponding to the network slice subnet instance.</w:t>
            </w:r>
          </w:p>
          <w:p w14:paraId="3376C45A" w14:textId="77777777" w:rsidR="001A5886" w:rsidRPr="003C6572" w:rsidRDefault="001A5886" w:rsidP="003B012E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</w:p>
          <w:p w14:paraId="6E578D74" w14:textId="77777777" w:rsidR="001A5886" w:rsidRPr="003C6572" w:rsidRDefault="001A5886" w:rsidP="003B012E">
            <w:pPr>
              <w:pStyle w:val="TAL"/>
              <w:rPr>
                <w:rFonts w:cs="Arial"/>
                <w:snapToGrid w:val="0"/>
                <w:szCs w:val="18"/>
              </w:rPr>
            </w:pPr>
            <w:r w:rsidRPr="003C6572">
              <w:rPr>
                <w:rFonts w:cs="Arial"/>
                <w:snapToGrid w:val="0"/>
                <w:szCs w:val="18"/>
              </w:rPr>
              <w:t>See clause 8.3.3.2.2 of ETSI GS NFV-IFA 013 [29].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A9666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type: String</w:t>
            </w:r>
          </w:p>
          <w:p w14:paraId="6FC89940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7DAC100D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4CF0C0D4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isUnique: True</w:t>
            </w:r>
          </w:p>
          <w:p w14:paraId="4B225377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defaultValue: No default value</w:t>
            </w:r>
          </w:p>
          <w:p w14:paraId="7EE8DCE2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isNullable: True</w:t>
            </w:r>
          </w:p>
        </w:tc>
      </w:tr>
      <w:tr w:rsidR="001A5886" w:rsidRPr="003C6572" w14:paraId="15150346" w14:textId="77777777" w:rsidTr="003B012E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58F22" w14:textId="77777777" w:rsidR="001A5886" w:rsidRPr="003C6572" w:rsidRDefault="001A5886" w:rsidP="003B012E">
            <w:pPr>
              <w:spacing w:after="0"/>
              <w:rPr>
                <w:rFonts w:ascii="Courier New" w:hAnsi="Courier New" w:cs="Courier New"/>
                <w:sz w:val="18"/>
                <w:szCs w:val="18"/>
                <w:lang w:eastAsia="zh-CN"/>
              </w:rPr>
            </w:pPr>
            <w:r w:rsidRPr="003C6572">
              <w:rPr>
                <w:rFonts w:ascii="Courier New" w:hAnsi="Courier New" w:cs="Courier New"/>
                <w:szCs w:val="18"/>
                <w:lang w:eastAsia="zh-CN"/>
              </w:rPr>
              <w:t>description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0DC47" w14:textId="77777777" w:rsidR="001A5886" w:rsidRPr="003C6572" w:rsidRDefault="001A5886" w:rsidP="003B012E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  <w:r w:rsidRPr="003C6572">
              <w:rPr>
                <w:rFonts w:cs="Arial" w:hint="eastAsia"/>
                <w:snapToGrid w:val="0"/>
                <w:szCs w:val="18"/>
                <w:lang w:eastAsia="zh-CN"/>
              </w:rPr>
              <w:t>T</w:t>
            </w:r>
            <w:r w:rsidRPr="003C6572">
              <w:rPr>
                <w:rFonts w:cs="Arial"/>
                <w:snapToGrid w:val="0"/>
                <w:szCs w:val="18"/>
                <w:lang w:eastAsia="zh-CN"/>
              </w:rPr>
              <w:t>his attribute specifies the description of NS instance corresponding to the network slice subnet instance.</w:t>
            </w:r>
          </w:p>
          <w:p w14:paraId="2F3F49DD" w14:textId="77777777" w:rsidR="001A5886" w:rsidRPr="003C6572" w:rsidRDefault="001A5886" w:rsidP="003B012E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</w:p>
          <w:p w14:paraId="2A01745C" w14:textId="77777777" w:rsidR="001A5886" w:rsidRPr="003C6572" w:rsidRDefault="001A5886" w:rsidP="003B012E">
            <w:pPr>
              <w:pStyle w:val="TAL"/>
              <w:rPr>
                <w:rFonts w:cs="Arial"/>
                <w:snapToGrid w:val="0"/>
                <w:szCs w:val="18"/>
              </w:rPr>
            </w:pPr>
            <w:r w:rsidRPr="003C6572">
              <w:rPr>
                <w:rFonts w:cs="Arial"/>
                <w:snapToGrid w:val="0"/>
                <w:szCs w:val="18"/>
              </w:rPr>
              <w:t>See clause 8.3.3.2.2 of ETSI GS NFV-IFA 013 [29].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9B56E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type: String</w:t>
            </w:r>
          </w:p>
          <w:p w14:paraId="7F1205CA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71750580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3160E7BA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isUnique: True</w:t>
            </w:r>
          </w:p>
          <w:p w14:paraId="6DA69785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defaultValue: No default value</w:t>
            </w:r>
          </w:p>
          <w:p w14:paraId="2B0FB810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isNullable: True</w:t>
            </w:r>
          </w:p>
        </w:tc>
      </w:tr>
      <w:tr w:rsidR="001A5886" w:rsidRPr="003C6572" w14:paraId="2CB0BB07" w14:textId="77777777" w:rsidTr="003B012E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B5684" w14:textId="77777777" w:rsidR="001A5886" w:rsidRPr="003C6572" w:rsidRDefault="001A5886" w:rsidP="003B012E">
            <w:pPr>
              <w:spacing w:after="0"/>
              <w:rPr>
                <w:rFonts w:ascii="Courier New" w:hAnsi="Courier New" w:cs="Courier New"/>
                <w:szCs w:val="18"/>
                <w:lang w:eastAsia="zh-CN"/>
              </w:rPr>
            </w:pPr>
            <w:r w:rsidRPr="003C6572">
              <w:rPr>
                <w:rFonts w:ascii="Courier New" w:hAnsi="Courier New" w:cs="Courier New"/>
                <w:szCs w:val="18"/>
                <w:lang w:eastAsia="zh-CN"/>
              </w:rPr>
              <w:lastRenderedPageBreak/>
              <w:t>category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2E7BC" w14:textId="77777777" w:rsidR="001A5886" w:rsidRPr="003C6572" w:rsidRDefault="001A5886" w:rsidP="003B012E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  <w:r w:rsidRPr="003C6572">
              <w:rPr>
                <w:rFonts w:cs="Arial" w:hint="eastAsia"/>
                <w:snapToGrid w:val="0"/>
                <w:szCs w:val="18"/>
                <w:lang w:eastAsia="zh-CN"/>
              </w:rPr>
              <w:t>T</w:t>
            </w:r>
            <w:r w:rsidRPr="003C6572">
              <w:rPr>
                <w:rFonts w:cs="Arial"/>
                <w:snapToGrid w:val="0"/>
                <w:szCs w:val="18"/>
                <w:lang w:eastAsia="zh-CN"/>
              </w:rPr>
              <w:t>his attribute specifies the category of a service requirement/attribute of GST (see GSMA NG.116 [50]).</w:t>
            </w:r>
          </w:p>
          <w:p w14:paraId="0BA0F2B7" w14:textId="77777777" w:rsidR="001A5886" w:rsidRPr="003C6572" w:rsidRDefault="001A5886" w:rsidP="003B012E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</w:p>
          <w:p w14:paraId="388BFAAC" w14:textId="77777777" w:rsidR="001A5886" w:rsidRPr="003C6572" w:rsidRDefault="001A5886" w:rsidP="003B012E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  <w:r w:rsidRPr="003C6572">
              <w:rPr>
                <w:rFonts w:cs="Arial"/>
                <w:snapToGrid w:val="0"/>
                <w:szCs w:val="18"/>
                <w:lang w:eastAsia="zh-CN"/>
              </w:rPr>
              <w:t xml:space="preserve">allowedValues: </w:t>
            </w:r>
            <w:r w:rsidRPr="003C6572">
              <w:t>character, scalability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C680E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C6572">
              <w:rPr>
                <w:rFonts w:ascii="Arial" w:hAnsi="Arial" w:cs="Arial"/>
                <w:sz w:val="18"/>
                <w:szCs w:val="18"/>
              </w:rPr>
              <w:t>type: ENUM</w:t>
            </w:r>
          </w:p>
          <w:p w14:paraId="75D0DD8A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C6572">
              <w:rPr>
                <w:rFonts w:ascii="Arial" w:hAnsi="Arial" w:cs="Arial"/>
                <w:sz w:val="18"/>
                <w:szCs w:val="18"/>
              </w:rPr>
              <w:t>multiplicity: 1</w:t>
            </w:r>
          </w:p>
          <w:p w14:paraId="68CFEC18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C6572">
              <w:rPr>
                <w:rFonts w:ascii="Arial" w:hAnsi="Arial" w:cs="Arial"/>
                <w:sz w:val="18"/>
                <w:szCs w:val="18"/>
              </w:rPr>
              <w:t>isOrdered: N/A</w:t>
            </w:r>
          </w:p>
          <w:p w14:paraId="0BA14364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C6572">
              <w:rPr>
                <w:rFonts w:ascii="Arial" w:hAnsi="Arial" w:cs="Arial"/>
                <w:sz w:val="18"/>
                <w:szCs w:val="18"/>
              </w:rPr>
              <w:t>isUnique: N/A</w:t>
            </w:r>
          </w:p>
          <w:p w14:paraId="44A311AB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C6572">
              <w:rPr>
                <w:rFonts w:ascii="Arial" w:hAnsi="Arial" w:cs="Arial"/>
                <w:sz w:val="18"/>
                <w:szCs w:val="18"/>
              </w:rPr>
              <w:t>defaultValue: None</w:t>
            </w:r>
          </w:p>
          <w:p w14:paraId="3EE9ABC2" w14:textId="77777777" w:rsidR="001A5886" w:rsidRPr="003C6572" w:rsidRDefault="001A5886" w:rsidP="003B012E">
            <w:pPr>
              <w:pStyle w:val="TAL"/>
              <w:rPr>
                <w:rFonts w:cs="Arial"/>
                <w:snapToGrid w:val="0"/>
                <w:szCs w:val="18"/>
              </w:rPr>
            </w:pPr>
            <w:r w:rsidRPr="003C6572">
              <w:rPr>
                <w:rFonts w:cs="Arial"/>
                <w:snapToGrid w:val="0"/>
                <w:szCs w:val="18"/>
              </w:rPr>
              <w:t>allowedValues: N/A</w:t>
            </w:r>
            <w:r w:rsidRPr="003C6572">
              <w:rPr>
                <w:rFonts w:cs="Arial"/>
                <w:szCs w:val="18"/>
              </w:rPr>
              <w:t xml:space="preserve"> </w:t>
            </w:r>
          </w:p>
          <w:p w14:paraId="256EF4C4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z w:val="18"/>
                <w:szCs w:val="18"/>
              </w:rPr>
              <w:t>isNullable: False</w:t>
            </w:r>
          </w:p>
        </w:tc>
      </w:tr>
      <w:tr w:rsidR="001A5886" w:rsidRPr="003C6572" w14:paraId="5458D76C" w14:textId="77777777" w:rsidTr="003B012E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3BB63" w14:textId="77777777" w:rsidR="001A5886" w:rsidRPr="003C6572" w:rsidRDefault="001A5886" w:rsidP="003B012E">
            <w:pPr>
              <w:spacing w:after="0"/>
              <w:rPr>
                <w:rFonts w:ascii="Courier New" w:hAnsi="Courier New" w:cs="Courier New"/>
                <w:szCs w:val="18"/>
                <w:lang w:eastAsia="zh-CN"/>
              </w:rPr>
            </w:pPr>
            <w:r w:rsidRPr="003C6572">
              <w:rPr>
                <w:rFonts w:ascii="Courier New" w:hAnsi="Courier New" w:cs="Courier New"/>
                <w:szCs w:val="18"/>
                <w:lang w:eastAsia="zh-CN"/>
              </w:rPr>
              <w:t>tagging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86F27" w14:textId="77777777" w:rsidR="001A5886" w:rsidRPr="003C6572" w:rsidRDefault="001A5886" w:rsidP="003B012E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  <w:r w:rsidRPr="003C6572">
              <w:rPr>
                <w:rFonts w:cs="Arial" w:hint="eastAsia"/>
                <w:snapToGrid w:val="0"/>
                <w:szCs w:val="18"/>
                <w:lang w:eastAsia="zh-CN"/>
              </w:rPr>
              <w:t>T</w:t>
            </w:r>
            <w:r w:rsidRPr="003C6572">
              <w:rPr>
                <w:rFonts w:cs="Arial"/>
                <w:snapToGrid w:val="0"/>
                <w:szCs w:val="18"/>
                <w:lang w:eastAsia="zh-CN"/>
              </w:rPr>
              <w:t>his attribute specifies the tagging of a service requirement/attribute of GST in character cat</w:t>
            </w:r>
            <w:r>
              <w:rPr>
                <w:rFonts w:cs="Arial"/>
                <w:snapToGrid w:val="0"/>
                <w:szCs w:val="18"/>
                <w:lang w:eastAsia="zh-CN"/>
              </w:rPr>
              <w:t>e</w:t>
            </w:r>
            <w:r w:rsidRPr="003C6572">
              <w:rPr>
                <w:rFonts w:cs="Arial"/>
                <w:snapToGrid w:val="0"/>
                <w:szCs w:val="18"/>
                <w:lang w:eastAsia="zh-CN"/>
              </w:rPr>
              <w:t>g</w:t>
            </w:r>
            <w:r>
              <w:rPr>
                <w:rFonts w:cs="Arial"/>
                <w:snapToGrid w:val="0"/>
                <w:szCs w:val="18"/>
                <w:lang w:eastAsia="zh-CN"/>
              </w:rPr>
              <w:t>o</w:t>
            </w:r>
            <w:r w:rsidRPr="003C6572">
              <w:rPr>
                <w:rFonts w:cs="Arial"/>
                <w:snapToGrid w:val="0"/>
                <w:szCs w:val="18"/>
                <w:lang w:eastAsia="zh-CN"/>
              </w:rPr>
              <w:t>ry (see GSMA NG.116 [50]).</w:t>
            </w:r>
          </w:p>
          <w:p w14:paraId="3D0CE8C2" w14:textId="77777777" w:rsidR="001A5886" w:rsidRPr="003C6572" w:rsidRDefault="001A5886" w:rsidP="003B012E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</w:p>
          <w:p w14:paraId="334A4028" w14:textId="77777777" w:rsidR="001A5886" w:rsidRPr="003C6572" w:rsidRDefault="001A5886" w:rsidP="003B012E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  <w:r w:rsidRPr="003C6572">
              <w:rPr>
                <w:rFonts w:cs="Arial"/>
                <w:snapToGrid w:val="0"/>
                <w:szCs w:val="18"/>
                <w:lang w:eastAsia="zh-CN"/>
              </w:rPr>
              <w:t xml:space="preserve">allowedValues: </w:t>
            </w:r>
            <w:r w:rsidRPr="003C6572">
              <w:t>performance, function, operation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C04AA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C6572">
              <w:rPr>
                <w:rFonts w:ascii="Arial" w:hAnsi="Arial" w:cs="Arial"/>
                <w:sz w:val="18"/>
                <w:szCs w:val="18"/>
              </w:rPr>
              <w:t>type: ENUM</w:t>
            </w:r>
          </w:p>
          <w:p w14:paraId="109BC833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C6572">
              <w:rPr>
                <w:rFonts w:ascii="Arial" w:hAnsi="Arial" w:cs="Arial"/>
                <w:sz w:val="18"/>
                <w:szCs w:val="18"/>
              </w:rPr>
              <w:t>multiplicity: 1</w:t>
            </w:r>
            <w:r>
              <w:rPr>
                <w:rFonts w:ascii="Arial" w:hAnsi="Arial" w:cs="Arial"/>
                <w:sz w:val="18"/>
                <w:szCs w:val="18"/>
              </w:rPr>
              <w:t>…3</w:t>
            </w:r>
          </w:p>
          <w:p w14:paraId="435C0938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C6572">
              <w:rPr>
                <w:rFonts w:ascii="Arial" w:hAnsi="Arial" w:cs="Arial"/>
                <w:sz w:val="18"/>
                <w:szCs w:val="18"/>
              </w:rPr>
              <w:t>isOrdered: N/A</w:t>
            </w:r>
          </w:p>
          <w:p w14:paraId="3CDA8821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C6572">
              <w:rPr>
                <w:rFonts w:ascii="Arial" w:hAnsi="Arial" w:cs="Arial"/>
                <w:sz w:val="18"/>
                <w:szCs w:val="18"/>
              </w:rPr>
              <w:t>isUnique: N/A</w:t>
            </w:r>
          </w:p>
          <w:p w14:paraId="26A52B36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C6572">
              <w:rPr>
                <w:rFonts w:ascii="Arial" w:hAnsi="Arial" w:cs="Arial"/>
                <w:sz w:val="18"/>
                <w:szCs w:val="18"/>
              </w:rPr>
              <w:t>defaultValue: None</w:t>
            </w:r>
          </w:p>
          <w:p w14:paraId="29778C90" w14:textId="77777777" w:rsidR="001A5886" w:rsidRPr="003C6572" w:rsidRDefault="001A5886" w:rsidP="003B012E">
            <w:pPr>
              <w:pStyle w:val="TAL"/>
              <w:rPr>
                <w:rFonts w:cs="Arial"/>
                <w:snapToGrid w:val="0"/>
                <w:szCs w:val="18"/>
              </w:rPr>
            </w:pPr>
            <w:r w:rsidRPr="003C6572">
              <w:rPr>
                <w:rFonts w:cs="Arial"/>
                <w:snapToGrid w:val="0"/>
                <w:szCs w:val="18"/>
              </w:rPr>
              <w:t>allowedValues: N/A</w:t>
            </w:r>
            <w:r w:rsidRPr="003C6572">
              <w:rPr>
                <w:rFonts w:cs="Arial"/>
                <w:szCs w:val="18"/>
              </w:rPr>
              <w:t xml:space="preserve"> </w:t>
            </w:r>
          </w:p>
          <w:p w14:paraId="6A5830E6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z w:val="18"/>
                <w:szCs w:val="18"/>
              </w:rPr>
              <w:t>isNullable: False</w:t>
            </w:r>
          </w:p>
        </w:tc>
      </w:tr>
      <w:tr w:rsidR="001A5886" w:rsidRPr="003C6572" w14:paraId="10700526" w14:textId="77777777" w:rsidTr="003B012E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D2B57" w14:textId="77777777" w:rsidR="001A5886" w:rsidRPr="003C6572" w:rsidRDefault="001A5886" w:rsidP="003B012E">
            <w:pPr>
              <w:spacing w:after="0"/>
              <w:rPr>
                <w:rFonts w:ascii="Courier New" w:hAnsi="Courier New" w:cs="Courier New"/>
                <w:szCs w:val="18"/>
                <w:lang w:eastAsia="zh-CN"/>
              </w:rPr>
            </w:pPr>
            <w:r w:rsidRPr="003C6572">
              <w:rPr>
                <w:rFonts w:ascii="Courier New" w:hAnsi="Courier New" w:cs="Courier New"/>
                <w:szCs w:val="18"/>
                <w:lang w:eastAsia="zh-CN"/>
              </w:rPr>
              <w:t>exposure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49207" w14:textId="77777777" w:rsidR="001A5886" w:rsidRPr="003C6572" w:rsidRDefault="001A5886" w:rsidP="003B012E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  <w:r w:rsidRPr="003C6572">
              <w:rPr>
                <w:rFonts w:cs="Arial" w:hint="eastAsia"/>
                <w:snapToGrid w:val="0"/>
                <w:szCs w:val="18"/>
                <w:lang w:eastAsia="zh-CN"/>
              </w:rPr>
              <w:t>T</w:t>
            </w:r>
            <w:r w:rsidRPr="003C6572">
              <w:rPr>
                <w:rFonts w:cs="Arial"/>
                <w:snapToGrid w:val="0"/>
                <w:szCs w:val="18"/>
                <w:lang w:eastAsia="zh-CN"/>
              </w:rPr>
              <w:t>his attribute specifies exposure mode of a service requirement/attribute of GST (see GSMA NG.116 [50]).</w:t>
            </w:r>
          </w:p>
          <w:p w14:paraId="3EE30643" w14:textId="77777777" w:rsidR="001A5886" w:rsidRPr="003C6572" w:rsidRDefault="001A5886" w:rsidP="003B012E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</w:p>
          <w:p w14:paraId="26740B96" w14:textId="77777777" w:rsidR="001A5886" w:rsidRPr="003C6572" w:rsidRDefault="001A5886" w:rsidP="003B012E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  <w:r w:rsidRPr="003C6572">
              <w:rPr>
                <w:rFonts w:cs="Arial"/>
                <w:snapToGrid w:val="0"/>
                <w:szCs w:val="18"/>
                <w:lang w:eastAsia="zh-CN"/>
              </w:rPr>
              <w:t xml:space="preserve">allowedValues: </w:t>
            </w:r>
            <w:r w:rsidRPr="003C6572">
              <w:t>API, KPI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D4BC3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C6572">
              <w:rPr>
                <w:rFonts w:ascii="Arial" w:hAnsi="Arial" w:cs="Arial"/>
                <w:sz w:val="18"/>
                <w:szCs w:val="18"/>
              </w:rPr>
              <w:t>type: ENUM</w:t>
            </w:r>
          </w:p>
          <w:p w14:paraId="4680629D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C6572">
              <w:rPr>
                <w:rFonts w:ascii="Arial" w:hAnsi="Arial" w:cs="Arial"/>
                <w:sz w:val="18"/>
                <w:szCs w:val="18"/>
              </w:rPr>
              <w:t>multiplicity: 1</w:t>
            </w:r>
          </w:p>
          <w:p w14:paraId="4653F4A8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C6572">
              <w:rPr>
                <w:rFonts w:ascii="Arial" w:hAnsi="Arial" w:cs="Arial"/>
                <w:sz w:val="18"/>
                <w:szCs w:val="18"/>
              </w:rPr>
              <w:t>isOrdered: N/A</w:t>
            </w:r>
          </w:p>
          <w:p w14:paraId="1DDD9FC9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C6572">
              <w:rPr>
                <w:rFonts w:ascii="Arial" w:hAnsi="Arial" w:cs="Arial"/>
                <w:sz w:val="18"/>
                <w:szCs w:val="18"/>
              </w:rPr>
              <w:t>isUnique: N/A</w:t>
            </w:r>
          </w:p>
          <w:p w14:paraId="5A4791D3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C6572">
              <w:rPr>
                <w:rFonts w:ascii="Arial" w:hAnsi="Arial" w:cs="Arial"/>
                <w:sz w:val="18"/>
                <w:szCs w:val="18"/>
              </w:rPr>
              <w:t>defaultValue: None</w:t>
            </w:r>
          </w:p>
          <w:p w14:paraId="06B22126" w14:textId="77777777" w:rsidR="001A5886" w:rsidRPr="003C6572" w:rsidRDefault="001A5886" w:rsidP="003B012E">
            <w:pPr>
              <w:pStyle w:val="TAL"/>
              <w:rPr>
                <w:rFonts w:cs="Arial"/>
                <w:snapToGrid w:val="0"/>
                <w:szCs w:val="18"/>
              </w:rPr>
            </w:pPr>
            <w:r w:rsidRPr="003C6572">
              <w:rPr>
                <w:rFonts w:cs="Arial"/>
                <w:snapToGrid w:val="0"/>
                <w:szCs w:val="18"/>
              </w:rPr>
              <w:t>allowedValues: N/A</w:t>
            </w:r>
            <w:r w:rsidRPr="003C6572">
              <w:rPr>
                <w:rFonts w:cs="Arial"/>
                <w:szCs w:val="18"/>
              </w:rPr>
              <w:t xml:space="preserve"> </w:t>
            </w:r>
          </w:p>
          <w:p w14:paraId="7AAE6BF1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z w:val="18"/>
                <w:szCs w:val="18"/>
              </w:rPr>
              <w:t>isNullable: False</w:t>
            </w:r>
          </w:p>
        </w:tc>
      </w:tr>
      <w:tr w:rsidR="001A5886" w:rsidRPr="003C6572" w14:paraId="0551539A" w14:textId="77777777" w:rsidTr="003B012E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23B60" w14:textId="77777777" w:rsidR="001A5886" w:rsidRPr="003C6572" w:rsidRDefault="001A5886" w:rsidP="003B012E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3C6572">
              <w:rPr>
                <w:rFonts w:ascii="Courier New" w:hAnsi="Courier New" w:cs="Courier New"/>
                <w:szCs w:val="18"/>
                <w:lang w:eastAsia="zh-CN"/>
              </w:rPr>
              <w:t>sNSSAIList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CB10A" w14:textId="77777777" w:rsidR="001A5886" w:rsidRPr="003C6572" w:rsidRDefault="001A5886" w:rsidP="003B012E">
            <w:pPr>
              <w:pStyle w:val="TAL"/>
              <w:rPr>
                <w:rFonts w:cs="Arial"/>
                <w:snapToGrid w:val="0"/>
                <w:szCs w:val="18"/>
              </w:rPr>
            </w:pPr>
            <w:r w:rsidRPr="003C6572">
              <w:rPr>
                <w:rFonts w:cs="Arial"/>
                <w:snapToGrid w:val="0"/>
                <w:szCs w:val="18"/>
              </w:rPr>
              <w:t xml:space="preserve">This parameter specifies the S-NSSAI list to be supported by the </w:t>
            </w:r>
            <w:r>
              <w:rPr>
                <w:rFonts w:cs="Arial"/>
                <w:snapToGrid w:val="0"/>
                <w:szCs w:val="18"/>
              </w:rPr>
              <w:t xml:space="preserve">network slice </w:t>
            </w:r>
            <w:r w:rsidRPr="003C6572">
              <w:rPr>
                <w:rFonts w:cs="Arial"/>
                <w:snapToGrid w:val="0"/>
                <w:szCs w:val="18"/>
              </w:rPr>
              <w:t xml:space="preserve">new  to be created or the existing </w:t>
            </w:r>
            <w:r>
              <w:rPr>
                <w:rFonts w:cs="Arial"/>
                <w:snapToGrid w:val="0"/>
                <w:szCs w:val="18"/>
              </w:rPr>
              <w:t>network slice</w:t>
            </w:r>
            <w:r w:rsidRPr="002B15AA">
              <w:rPr>
                <w:rFonts w:cs="Arial"/>
                <w:snapToGrid w:val="0"/>
                <w:szCs w:val="18"/>
              </w:rPr>
              <w:t xml:space="preserve"> </w:t>
            </w:r>
            <w:r w:rsidRPr="003C6572">
              <w:rPr>
                <w:rFonts w:cs="Arial"/>
                <w:snapToGrid w:val="0"/>
                <w:szCs w:val="18"/>
              </w:rPr>
              <w:t>to be re-used.</w:t>
            </w:r>
          </w:p>
          <w:p w14:paraId="649073F8" w14:textId="77777777" w:rsidR="001A5886" w:rsidRPr="003C6572" w:rsidRDefault="001A5886" w:rsidP="003B012E">
            <w:pPr>
              <w:pStyle w:val="TAL"/>
              <w:rPr>
                <w:rFonts w:cs="Arial"/>
                <w:snapToGrid w:val="0"/>
                <w:szCs w:val="18"/>
              </w:rPr>
            </w:pPr>
          </w:p>
          <w:p w14:paraId="14BDD8CD" w14:textId="77777777" w:rsidR="001A5886" w:rsidRPr="003C6572" w:rsidRDefault="001A5886" w:rsidP="003B012E">
            <w:pPr>
              <w:pStyle w:val="TAL"/>
              <w:rPr>
                <w:color w:val="000000"/>
              </w:rPr>
            </w:pPr>
            <w:r w:rsidRPr="003C6572">
              <w:rPr>
                <w:rFonts w:cs="Arial"/>
              </w:rPr>
              <w:t>sNSSAList is defined in</w:t>
            </w:r>
            <w:r w:rsidRPr="003C6572">
              <w:rPr>
                <w:rFonts w:cs="Arial"/>
                <w:lang w:eastAsia="zh-CN"/>
              </w:rPr>
              <w:t xml:space="preserve"> subclause 4.4.1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2E393" w14:textId="77777777" w:rsidR="001A5886" w:rsidRPr="003C6572" w:rsidRDefault="001A5886" w:rsidP="003B012E">
            <w:pPr>
              <w:pStyle w:val="TAL"/>
              <w:keepNext w:val="0"/>
              <w:keepLines w:val="0"/>
              <w:rPr>
                <w:rFonts w:cs="Arial"/>
                <w:snapToGrid w:val="0"/>
                <w:szCs w:val="18"/>
              </w:rPr>
            </w:pPr>
          </w:p>
        </w:tc>
      </w:tr>
      <w:tr w:rsidR="001A5886" w:rsidRPr="003C6572" w14:paraId="79769479" w14:textId="77777777" w:rsidTr="003B012E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0DC37" w14:textId="77777777" w:rsidR="001A5886" w:rsidRPr="003C6572" w:rsidRDefault="001A5886" w:rsidP="003B012E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3C6572">
              <w:rPr>
                <w:rFonts w:ascii="Courier New" w:hAnsi="Courier New" w:cs="Courier New"/>
                <w:szCs w:val="18"/>
              </w:rPr>
              <w:lastRenderedPageBreak/>
              <w:t>perfReq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CF655" w14:textId="77777777" w:rsidR="001A5886" w:rsidRPr="003C6572" w:rsidRDefault="001A5886" w:rsidP="003B012E">
            <w:pPr>
              <w:pStyle w:val="TAL"/>
              <w:rPr>
                <w:rFonts w:cs="Arial"/>
                <w:snapToGrid w:val="0"/>
                <w:szCs w:val="18"/>
              </w:rPr>
            </w:pPr>
            <w:r w:rsidRPr="003C6572">
              <w:rPr>
                <w:rFonts w:cs="Arial"/>
                <w:snapToGrid w:val="0"/>
                <w:szCs w:val="18"/>
              </w:rPr>
              <w:t xml:space="preserve">This parameter specifies the requirements to the </w:t>
            </w:r>
            <w:r w:rsidRPr="003C6572">
              <w:t xml:space="preserve">network slice subnet </w:t>
            </w:r>
            <w:r w:rsidRPr="003C6572">
              <w:rPr>
                <w:rFonts w:cs="Arial"/>
                <w:snapToGrid w:val="0"/>
                <w:szCs w:val="18"/>
              </w:rPr>
              <w:t>in terms of the scenarios defined in the TS 22.261 [28] and TS 22.104 [51], i.e. the "performance requirements for high data rate and traffic density scenarios" in TS 22.261 [28], "periodic deterministic communication, aperiodic deterministic communication, non-deterministic communication, and m</w:t>
            </w:r>
            <w:r w:rsidRPr="003C6572">
              <w:t>ixed traffic</w:t>
            </w:r>
            <w:r w:rsidRPr="003C6572">
              <w:rPr>
                <w:rFonts w:cs="Arial"/>
                <w:snapToGrid w:val="0"/>
                <w:szCs w:val="18"/>
              </w:rPr>
              <w:t>" in TS 22.104 [51].</w:t>
            </w:r>
          </w:p>
          <w:p w14:paraId="5452F83D" w14:textId="77777777" w:rsidR="001A5886" w:rsidRPr="003C6572" w:rsidRDefault="001A5886" w:rsidP="003B012E">
            <w:pPr>
              <w:pStyle w:val="TAL"/>
              <w:rPr>
                <w:rFonts w:cs="Arial"/>
                <w:snapToGrid w:val="0"/>
                <w:szCs w:val="18"/>
              </w:rPr>
            </w:pPr>
          </w:p>
          <w:p w14:paraId="0E0A2271" w14:textId="77777777" w:rsidR="001A5886" w:rsidRPr="003C6572" w:rsidRDefault="001A5886" w:rsidP="003B012E">
            <w:pPr>
              <w:pStyle w:val="TAL"/>
              <w:rPr>
                <w:lang w:eastAsia="zh-CN"/>
              </w:rPr>
            </w:pPr>
            <w:r w:rsidRPr="003C6572">
              <w:rPr>
                <w:rFonts w:hint="eastAsia"/>
                <w:szCs w:val="18"/>
                <w:lang w:eastAsia="zh-CN"/>
              </w:rPr>
              <w:t xml:space="preserve">It is a </w:t>
            </w:r>
            <w:r w:rsidRPr="003C6572">
              <w:rPr>
                <w:rFonts w:hint="eastAsia"/>
                <w:lang w:eastAsia="zh-CN"/>
              </w:rPr>
              <w:t>structure contain</w:t>
            </w:r>
            <w:r w:rsidRPr="003C6572">
              <w:rPr>
                <w:lang w:eastAsia="zh-CN"/>
              </w:rPr>
              <w:t>ing</w:t>
            </w:r>
            <w:r w:rsidRPr="003C6572">
              <w:rPr>
                <w:rFonts w:hint="eastAsia"/>
                <w:lang w:eastAsia="zh-CN"/>
              </w:rPr>
              <w:t xml:space="preserve"> the following elements:</w:t>
            </w:r>
          </w:p>
          <w:p w14:paraId="35D7FA34" w14:textId="77777777" w:rsidR="001A5886" w:rsidRPr="003C6572" w:rsidRDefault="001A5886" w:rsidP="003B012E">
            <w:pPr>
              <w:pStyle w:val="TAL"/>
              <w:rPr>
                <w:lang w:eastAsia="zh-CN"/>
              </w:rPr>
            </w:pPr>
            <w:r w:rsidRPr="003C6572">
              <w:rPr>
                <w:lang w:eastAsia="zh-CN"/>
              </w:rPr>
              <w:t>-</w:t>
            </w:r>
            <w:r w:rsidRPr="003C6572">
              <w:rPr>
                <w:lang w:eastAsia="zh-CN"/>
              </w:rPr>
              <w:tab/>
              <w:t xml:space="preserve">list of </w:t>
            </w:r>
            <w:r w:rsidRPr="003C6572">
              <w:rPr>
                <w:rFonts w:cs="Arial"/>
                <w:snapToGrid w:val="0"/>
                <w:szCs w:val="18"/>
              </w:rPr>
              <w:t>perfReq</w:t>
            </w:r>
          </w:p>
          <w:p w14:paraId="39A67CBA" w14:textId="77777777" w:rsidR="001A5886" w:rsidRPr="003C6572" w:rsidRDefault="001A5886" w:rsidP="003B012E">
            <w:pPr>
              <w:pStyle w:val="TAL"/>
              <w:rPr>
                <w:lang w:eastAsia="zh-CN"/>
              </w:rPr>
            </w:pPr>
          </w:p>
          <w:p w14:paraId="430BAB42" w14:textId="77777777" w:rsidR="001A5886" w:rsidRPr="003C6572" w:rsidRDefault="001A5886" w:rsidP="003B012E">
            <w:pPr>
              <w:pStyle w:val="TAL"/>
              <w:rPr>
                <w:lang w:eastAsia="zh-CN"/>
              </w:rPr>
            </w:pPr>
            <w:r w:rsidRPr="003C6572">
              <w:rPr>
                <w:lang w:eastAsia="zh-CN"/>
              </w:rPr>
              <w:t xml:space="preserve">Depending on the sST value, </w:t>
            </w:r>
            <w:r w:rsidRPr="003C6572">
              <w:rPr>
                <w:rFonts w:hint="eastAsia"/>
                <w:lang w:eastAsia="zh-CN"/>
              </w:rPr>
              <w:t xml:space="preserve">the list of </w:t>
            </w:r>
            <w:r w:rsidRPr="003C6572">
              <w:rPr>
                <w:lang w:eastAsia="zh-CN"/>
              </w:rPr>
              <w:t>p</w:t>
            </w:r>
            <w:r w:rsidRPr="003C6572">
              <w:rPr>
                <w:rFonts w:cs="Arial"/>
                <w:snapToGrid w:val="0"/>
                <w:szCs w:val="18"/>
              </w:rPr>
              <w:t>erfReq</w:t>
            </w:r>
            <w:r w:rsidRPr="003C6572">
              <w:rPr>
                <w:lang w:eastAsia="zh-CN"/>
              </w:rPr>
              <w:t xml:space="preserve"> will be</w:t>
            </w:r>
          </w:p>
          <w:p w14:paraId="31B5EBF4" w14:textId="77777777" w:rsidR="001A5886" w:rsidRPr="003C6572" w:rsidRDefault="001A5886" w:rsidP="003B012E">
            <w:pPr>
              <w:pStyle w:val="TAL"/>
              <w:rPr>
                <w:lang w:eastAsia="zh-CN"/>
              </w:rPr>
            </w:pPr>
            <w:r w:rsidRPr="003C6572">
              <w:rPr>
                <w:lang w:eastAsia="zh-CN"/>
              </w:rPr>
              <w:t>-</w:t>
            </w:r>
            <w:r w:rsidRPr="003C6572">
              <w:rPr>
                <w:lang w:eastAsia="zh-CN"/>
              </w:rPr>
              <w:tab/>
              <w:t>list of eMBBPerfReq</w:t>
            </w:r>
          </w:p>
          <w:p w14:paraId="2B29B57A" w14:textId="77777777" w:rsidR="001A5886" w:rsidRPr="003C6572" w:rsidRDefault="001A5886" w:rsidP="003B012E">
            <w:pPr>
              <w:pStyle w:val="TAL"/>
              <w:rPr>
                <w:lang w:eastAsia="zh-CN"/>
              </w:rPr>
            </w:pPr>
            <w:r w:rsidRPr="003C6572">
              <w:rPr>
                <w:lang w:eastAsia="zh-CN"/>
              </w:rPr>
              <w:t>or</w:t>
            </w:r>
          </w:p>
          <w:p w14:paraId="7A23C7E2" w14:textId="77777777" w:rsidR="001A5886" w:rsidRPr="003C6572" w:rsidRDefault="001A5886" w:rsidP="003B012E">
            <w:pPr>
              <w:pStyle w:val="TAL"/>
              <w:rPr>
                <w:lang w:eastAsia="zh-CN"/>
              </w:rPr>
            </w:pPr>
            <w:r w:rsidRPr="003C6572">
              <w:rPr>
                <w:lang w:eastAsia="zh-CN"/>
              </w:rPr>
              <w:t>-</w:t>
            </w:r>
            <w:r w:rsidRPr="003C6572">
              <w:rPr>
                <w:lang w:eastAsia="zh-CN"/>
              </w:rPr>
              <w:tab/>
              <w:t>list of uRLLCPerfReq</w:t>
            </w:r>
          </w:p>
          <w:p w14:paraId="49B81CA4" w14:textId="77777777" w:rsidR="001A5886" w:rsidRPr="003C6572" w:rsidRDefault="001A5886" w:rsidP="003B012E">
            <w:pPr>
              <w:pStyle w:val="TAL"/>
              <w:rPr>
                <w:lang w:eastAsia="zh-CN"/>
              </w:rPr>
            </w:pPr>
            <w:r w:rsidRPr="003C6572">
              <w:rPr>
                <w:lang w:eastAsia="zh-CN"/>
              </w:rPr>
              <w:t>or</w:t>
            </w:r>
          </w:p>
          <w:p w14:paraId="372F9D04" w14:textId="77777777" w:rsidR="001A5886" w:rsidRPr="003C6572" w:rsidRDefault="001A5886" w:rsidP="003B012E">
            <w:pPr>
              <w:pStyle w:val="TAL"/>
              <w:rPr>
                <w:rFonts w:cs="Arial"/>
                <w:szCs w:val="18"/>
                <w:lang w:eastAsia="zh-CN"/>
              </w:rPr>
            </w:pPr>
            <w:r w:rsidRPr="003C6572">
              <w:rPr>
                <w:lang w:eastAsia="zh-CN"/>
              </w:rPr>
              <w:t>-</w:t>
            </w:r>
            <w:r w:rsidRPr="003C6572">
              <w:rPr>
                <w:lang w:eastAsia="zh-CN"/>
              </w:rPr>
              <w:tab/>
              <w:t>list of</w:t>
            </w:r>
            <w:r w:rsidRPr="003C6572">
              <w:rPr>
                <w:rFonts w:cs="Arial"/>
                <w:szCs w:val="18"/>
                <w:lang w:eastAsia="zh-CN"/>
              </w:rPr>
              <w:t xml:space="preserve"> mIoTPerfReq</w:t>
            </w:r>
          </w:p>
          <w:p w14:paraId="38A76956" w14:textId="77777777" w:rsidR="001A5886" w:rsidRPr="003C6572" w:rsidRDefault="001A5886" w:rsidP="003B012E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  <w:p w14:paraId="0980DBA4" w14:textId="77777777" w:rsidR="001A5886" w:rsidRPr="003C6572" w:rsidRDefault="001A5886" w:rsidP="003B012E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3C6572">
              <w:rPr>
                <w:rFonts w:ascii="Arial" w:hAnsi="Arial" w:cs="Arial"/>
                <w:sz w:val="18"/>
                <w:szCs w:val="18"/>
                <w:lang w:eastAsia="zh-CN"/>
              </w:rPr>
              <w:t>NOTE 1: the list of mIoTPerfReq is not addressed in the present document.</w:t>
            </w:r>
          </w:p>
          <w:p w14:paraId="2F76DC6D" w14:textId="77777777" w:rsidR="001A5886" w:rsidRPr="003C6572" w:rsidRDefault="001A5886" w:rsidP="003B012E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  <w:p w14:paraId="7DF2FDC3" w14:textId="77777777" w:rsidR="001A5886" w:rsidRPr="003C6572" w:rsidRDefault="001A5886" w:rsidP="003B012E">
            <w:pPr>
              <w:keepNext/>
              <w:keepLines/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allowedValues:</w:t>
            </w:r>
          </w:p>
          <w:p w14:paraId="6DFE1C92" w14:textId="77777777" w:rsidR="001A5886" w:rsidRPr="003C6572" w:rsidRDefault="001A5886" w:rsidP="003B012E">
            <w:pPr>
              <w:keepNext/>
              <w:keepLines/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-</w:t>
            </w: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ab/>
              <w:t>list of eMBBPerfReq is a list of entries where an entry identifies the performance requirements to the network slice subnet in terms of the scenarios defined in the Table 7.1-1 of TS 22.261 [28]. An entry has the following attributes:</w:t>
            </w:r>
            <w:r w:rsidRPr="003C6572">
              <w:rPr>
                <w:rFonts w:ascii="Arial" w:hAnsi="Arial" w:cs="Arial"/>
                <w:sz w:val="18"/>
                <w:szCs w:val="18"/>
                <w:lang w:eastAsia="ja-JP"/>
              </w:rPr>
              <w:t xml:space="preserve"> expDataRateDL (Integer), expDataRateUL (Integer), areaTrafficCapDL (Integer), areaTrafficCapUL (Integer), overallUserDensity (Integer), activityFactor (Integer), </w:t>
            </w: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(see table 7.1-1 of TS 22.261 [28]).</w:t>
            </w:r>
          </w:p>
          <w:p w14:paraId="489AFB42" w14:textId="77777777" w:rsidR="001A5886" w:rsidRPr="003C6572" w:rsidRDefault="001A5886" w:rsidP="003B012E">
            <w:pPr>
              <w:keepNext/>
              <w:keepLines/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-</w:t>
            </w: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ab/>
              <w:t>list of uRLLCPerfReq is a list of entries where an entry identifies the performance requirements to the network slice subnet in terms of the scenarios defined in clauses 5.2 through 5.5 of TS 22.104 [51]. An entry has the following attributes:</w:t>
            </w:r>
            <w:r w:rsidRPr="003C6572">
              <w:rPr>
                <w:rFonts w:ascii="Arial" w:hAnsi="Arial" w:cs="Arial"/>
                <w:sz w:val="18"/>
                <w:szCs w:val="18"/>
                <w:lang w:eastAsia="ja-JP"/>
              </w:rPr>
              <w:t xml:space="preserve"> cSAvailabilityTarget (Float), cSReliabilityMeanTime (String), , expDataRate (Integer), msgSizeByte (String), transferIntervalTarget (String), survivalTime (String), , , </w:t>
            </w: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(see table 5.2-1, table 5.3-1, table 5.4-1 and table 5.5-1 of TS 22.104 [51]).</w:t>
            </w:r>
          </w:p>
          <w:p w14:paraId="7CA5F44E" w14:textId="77777777" w:rsidR="001A5886" w:rsidRPr="003C6572" w:rsidRDefault="001A5886" w:rsidP="003B012E">
            <w:pPr>
              <w:keepNext/>
              <w:keepLines/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  <w:p w14:paraId="059A52AB" w14:textId="77777777" w:rsidR="001A5886" w:rsidRPr="003C6572" w:rsidRDefault="001A5886" w:rsidP="003B012E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  <w:r w:rsidRPr="003C6572">
              <w:rPr>
                <w:rFonts w:cs="Arial"/>
                <w:snapToGrid w:val="0"/>
                <w:szCs w:val="18"/>
                <w:lang w:eastAsia="zh-CN"/>
              </w:rPr>
              <w:t xml:space="preserve">NOTE 2: Limitation on attribute values in </w:t>
            </w:r>
            <w:r w:rsidRPr="003C6572">
              <w:rPr>
                <w:rFonts w:ascii="Courier New" w:hAnsi="Courier New" w:cs="Courier New"/>
                <w:snapToGrid w:val="0"/>
                <w:szCs w:val="18"/>
                <w:lang w:eastAsia="zh-CN"/>
              </w:rPr>
              <w:t>SliceProfile</w:t>
            </w:r>
            <w:r w:rsidRPr="003C6572">
              <w:rPr>
                <w:rFonts w:cs="Arial"/>
                <w:snapToGrid w:val="0"/>
                <w:szCs w:val="18"/>
                <w:lang w:eastAsia="zh-CN"/>
              </w:rPr>
              <w:t xml:space="preserve"> is not addressed in the present document.</w:t>
            </w:r>
          </w:p>
          <w:p w14:paraId="0C622731" w14:textId="77777777" w:rsidR="001A5886" w:rsidRPr="003C6572" w:rsidRDefault="001A5886" w:rsidP="003B012E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</w:p>
          <w:p w14:paraId="2C8637B4" w14:textId="77777777" w:rsidR="001A5886" w:rsidRPr="003C6572" w:rsidRDefault="001A5886" w:rsidP="003B012E">
            <w:pPr>
              <w:pStyle w:val="TAL"/>
              <w:rPr>
                <w:rFonts w:cs="Arial"/>
                <w:snapToGrid w:val="0"/>
                <w:szCs w:val="18"/>
              </w:rPr>
            </w:pPr>
            <w:r w:rsidRPr="003C6572">
              <w:rPr>
                <w:rFonts w:cs="Arial"/>
                <w:snapToGrid w:val="0"/>
                <w:szCs w:val="18"/>
                <w:lang w:eastAsia="zh-CN"/>
              </w:rPr>
              <w:t xml:space="preserve">NOTE 3: </w:t>
            </w:r>
            <w:r w:rsidRPr="003C6572">
              <w:t>The attributes inside perfReq here need further breaking down to define requirements for each subnetwork under different SST values.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3B102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type: PerfReq</w:t>
            </w:r>
          </w:p>
          <w:p w14:paraId="727A718A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 xml:space="preserve">multiplicity: </w:t>
            </w:r>
            <w:r w:rsidRPr="003C6572" w:rsidDel="00BC7021">
              <w:rPr>
                <w:rFonts w:ascii="Arial" w:hAnsi="Arial" w:cs="Arial"/>
                <w:snapToGrid w:val="0"/>
                <w:sz w:val="18"/>
                <w:szCs w:val="18"/>
              </w:rPr>
              <w:t>*</w:t>
            </w: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1</w:t>
            </w:r>
          </w:p>
          <w:p w14:paraId="5E62B6D7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0C0D2BC1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70542FD3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defaultValue: None</w:t>
            </w:r>
          </w:p>
          <w:p w14:paraId="68BBB201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allowedValues: N/A</w:t>
            </w:r>
          </w:p>
          <w:p w14:paraId="03A8B00D" w14:textId="77777777" w:rsidR="001A5886" w:rsidRPr="003C6572" w:rsidRDefault="001A5886" w:rsidP="003B012E">
            <w:pPr>
              <w:pStyle w:val="TAL"/>
              <w:keepNext w:val="0"/>
              <w:keepLines w:val="0"/>
              <w:rPr>
                <w:rFonts w:cs="Arial"/>
                <w:snapToGrid w:val="0"/>
                <w:szCs w:val="18"/>
              </w:rPr>
            </w:pPr>
            <w:r w:rsidRPr="003C6572">
              <w:rPr>
                <w:rFonts w:cs="Arial"/>
                <w:snapToGrid w:val="0"/>
                <w:szCs w:val="18"/>
              </w:rPr>
              <w:t>isNullable: False</w:t>
            </w:r>
          </w:p>
        </w:tc>
      </w:tr>
      <w:tr w:rsidR="001A5886" w:rsidRPr="003C6572" w14:paraId="782D859C" w14:textId="77777777" w:rsidTr="003B012E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D72C" w14:textId="77777777" w:rsidR="001A5886" w:rsidRPr="003C6572" w:rsidRDefault="001A5886" w:rsidP="003B012E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3C6572">
              <w:rPr>
                <w:rFonts w:ascii="Courier New" w:hAnsi="Courier New" w:cs="Courier New"/>
                <w:szCs w:val="18"/>
                <w:lang w:eastAsia="zh-CN"/>
              </w:rPr>
              <w:t>maxNumberofUEs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D9E81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3C6572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 xml:space="preserve">An attribute specifies the maximum number of UEs may </w:t>
            </w:r>
            <w:r w:rsidRPr="003C6572">
              <w:rPr>
                <w:rFonts w:ascii="Arial" w:hAnsi="Arial" w:cs="Arial"/>
                <w:sz w:val="18"/>
                <w:szCs w:val="18"/>
                <w:lang w:eastAsia="zh-CN"/>
              </w:rPr>
              <w:t xml:space="preserve">simultaneously </w:t>
            </w:r>
            <w:r w:rsidRPr="003C6572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access the network slice.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6ADCE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type: Integer</w:t>
            </w:r>
          </w:p>
          <w:p w14:paraId="7E4683BC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7238C392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06B3B70C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3781F657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defaultValue: None</w:t>
            </w:r>
          </w:p>
          <w:p w14:paraId="0FD43D2D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allowedValues: N/A</w:t>
            </w:r>
          </w:p>
          <w:p w14:paraId="5C3BAB75" w14:textId="77777777" w:rsidR="001A5886" w:rsidRPr="003C6572" w:rsidRDefault="001A5886" w:rsidP="003B012E">
            <w:pPr>
              <w:pStyle w:val="TAL"/>
              <w:keepNext w:val="0"/>
              <w:keepLines w:val="0"/>
              <w:rPr>
                <w:rFonts w:cs="Arial"/>
                <w:snapToGrid w:val="0"/>
                <w:szCs w:val="18"/>
              </w:rPr>
            </w:pPr>
            <w:r w:rsidRPr="003C6572">
              <w:rPr>
                <w:rFonts w:cs="Arial"/>
                <w:snapToGrid w:val="0"/>
                <w:szCs w:val="18"/>
              </w:rPr>
              <w:t>isNullable: False</w:t>
            </w:r>
          </w:p>
        </w:tc>
      </w:tr>
      <w:tr w:rsidR="001A5886" w:rsidRPr="003C6572" w14:paraId="75120D5F" w14:textId="77777777" w:rsidTr="003B012E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BB746" w14:textId="77777777" w:rsidR="001A5886" w:rsidRPr="003C6572" w:rsidRDefault="001A5886" w:rsidP="003B012E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3C6572">
              <w:rPr>
                <w:rFonts w:ascii="Courier New" w:hAnsi="Courier New" w:cs="Courier New"/>
                <w:szCs w:val="18"/>
                <w:lang w:eastAsia="zh-CN"/>
              </w:rPr>
              <w:t>coverageAreaTAList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2A6D0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3C6572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An attribute specifies a list of Tracking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 xml:space="preserve"> </w:t>
            </w:r>
            <w:r w:rsidRPr="003C6572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 xml:space="preserve">Areas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for</w:t>
            </w:r>
            <w:r w:rsidRPr="002B15AA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 xml:space="preserve"> </w:t>
            </w:r>
            <w:r w:rsidRPr="003C6572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 xml:space="preserve">the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 xml:space="preserve">network slice </w:t>
            </w:r>
            <w:r w:rsidRPr="003C6572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.</w:t>
            </w:r>
          </w:p>
          <w:p w14:paraId="33A63DC0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C6572">
              <w:rPr>
                <w:rFonts w:ascii="Arial" w:hAnsi="Arial" w:cs="Arial"/>
                <w:sz w:val="18"/>
                <w:szCs w:val="18"/>
              </w:rPr>
              <w:t>allowedValues:</w:t>
            </w:r>
          </w:p>
          <w:p w14:paraId="0B9BAD78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3C6572">
              <w:rPr>
                <w:rFonts w:ascii="Arial" w:hAnsi="Arial" w:cs="Arial"/>
                <w:sz w:val="18"/>
                <w:szCs w:val="18"/>
              </w:rPr>
              <w:t>Legacy TAC and Extended TAC are defined in clause 9.3.3.10 of TS 38.413 [5].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A8957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type: Integer</w:t>
            </w:r>
          </w:p>
          <w:p w14:paraId="2253CA04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multiplicity: 1..*</w:t>
            </w:r>
          </w:p>
          <w:p w14:paraId="0379B53A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6F2A2744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3F315A8F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defaultValue: None</w:t>
            </w:r>
          </w:p>
          <w:p w14:paraId="636BE75B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allowedValues: N/A</w:t>
            </w:r>
          </w:p>
          <w:p w14:paraId="3D976BDF" w14:textId="77777777" w:rsidR="001A5886" w:rsidRPr="003C6572" w:rsidRDefault="001A5886" w:rsidP="003B012E">
            <w:pPr>
              <w:pStyle w:val="TAL"/>
              <w:keepNext w:val="0"/>
              <w:keepLines w:val="0"/>
              <w:rPr>
                <w:rFonts w:cs="Arial"/>
                <w:snapToGrid w:val="0"/>
                <w:szCs w:val="18"/>
              </w:rPr>
            </w:pPr>
            <w:r w:rsidRPr="003C6572">
              <w:rPr>
                <w:rFonts w:cs="Arial"/>
                <w:snapToGrid w:val="0"/>
                <w:szCs w:val="18"/>
              </w:rPr>
              <w:t>isNullable: False</w:t>
            </w:r>
          </w:p>
        </w:tc>
      </w:tr>
      <w:tr w:rsidR="001A5886" w:rsidRPr="003C6572" w14:paraId="7FD0EA40" w14:textId="77777777" w:rsidTr="003B012E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7DAAA" w14:textId="77777777" w:rsidR="001A5886" w:rsidRPr="003C6572" w:rsidRDefault="001A5886" w:rsidP="003B012E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3C6572">
              <w:rPr>
                <w:rFonts w:ascii="Courier New" w:hAnsi="Courier New" w:cs="Courier New"/>
                <w:szCs w:val="18"/>
                <w:lang w:eastAsia="zh-CN"/>
              </w:rPr>
              <w:t>latency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C8DFD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3C6572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An attribute specifies the packet transmission latency (millisecond) through the RAN, CN, and TN part of 5G network and is used to evaluate utilization performance of the end-to-end network slice. See clause 6.3.1 of 28.554 [27].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001C5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type: Integer</w:t>
            </w:r>
          </w:p>
          <w:p w14:paraId="70E0BAE7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786F3609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5D78FCDD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0589A565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defaultValue: None</w:t>
            </w:r>
          </w:p>
          <w:p w14:paraId="0C9AD7E1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allowedValues: N/A</w:t>
            </w:r>
          </w:p>
          <w:p w14:paraId="2B589174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isNullable: False</w:t>
            </w:r>
          </w:p>
        </w:tc>
      </w:tr>
      <w:tr w:rsidR="001A5886" w:rsidRPr="003C6572" w14:paraId="7C856728" w14:textId="77777777" w:rsidTr="003B012E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794A9" w14:textId="77777777" w:rsidR="001A5886" w:rsidRPr="003C6572" w:rsidRDefault="001A5886" w:rsidP="003B012E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3C6572">
              <w:rPr>
                <w:rFonts w:ascii="Courier New" w:hAnsi="Courier New" w:cs="Courier New"/>
                <w:szCs w:val="18"/>
                <w:lang w:eastAsia="zh-CN"/>
              </w:rPr>
              <w:lastRenderedPageBreak/>
              <w:t>uEMobilityLevel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ED129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3C6572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An attribute specifies the mobility level of UE accessing the network slice. See 6.2.1 of TS 22.261 [28].</w:t>
            </w:r>
          </w:p>
          <w:p w14:paraId="0E3B13D3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B7437EF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6572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allowedValues: stationary, nomadic, restricted mobility, fully mobility.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27ABC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type: Enum</w:t>
            </w:r>
          </w:p>
          <w:p w14:paraId="027B268A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49821E00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1FC5C3BD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00F2FD0F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defaultValue: None</w:t>
            </w:r>
          </w:p>
          <w:p w14:paraId="04E2E24C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allowedValues: N/A</w:t>
            </w:r>
          </w:p>
          <w:p w14:paraId="0F1039C8" w14:textId="77777777" w:rsidR="001A5886" w:rsidRPr="003C6572" w:rsidRDefault="001A5886" w:rsidP="003B012E">
            <w:pPr>
              <w:pStyle w:val="TAL"/>
              <w:keepNext w:val="0"/>
              <w:keepLines w:val="0"/>
              <w:rPr>
                <w:rFonts w:cs="Arial"/>
                <w:snapToGrid w:val="0"/>
                <w:szCs w:val="18"/>
              </w:rPr>
            </w:pPr>
            <w:r w:rsidRPr="003C6572">
              <w:rPr>
                <w:rFonts w:cs="Arial"/>
                <w:snapToGrid w:val="0"/>
                <w:szCs w:val="18"/>
              </w:rPr>
              <w:t>isNullable: True</w:t>
            </w:r>
          </w:p>
        </w:tc>
      </w:tr>
      <w:tr w:rsidR="001A5886" w:rsidRPr="003C6572" w14:paraId="141D4557" w14:textId="77777777" w:rsidTr="003B012E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35EA1" w14:textId="77777777" w:rsidR="001A5886" w:rsidRPr="003C6572" w:rsidRDefault="001A5886" w:rsidP="003B012E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3C6572">
              <w:rPr>
                <w:rFonts w:ascii="Courier New" w:hAnsi="Courier New" w:cs="Courier New"/>
                <w:szCs w:val="18"/>
                <w:lang w:eastAsia="zh-CN"/>
              </w:rPr>
              <w:t>serviceProfile.resourceSharingLevel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1FE29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3C6572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An attribute specifies whether the resources to be allocated to the network slice may be shared with another network slice(s).</w:t>
            </w:r>
          </w:p>
          <w:p w14:paraId="07E0432A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</w:p>
          <w:p w14:paraId="417D54AF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3C6572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allowedValues: shared, non-shared.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6A0C9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type: Enum</w:t>
            </w:r>
          </w:p>
          <w:p w14:paraId="64F2DF03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5462656F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5DDA3867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17B2A289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defaultValue: None</w:t>
            </w:r>
          </w:p>
          <w:p w14:paraId="3B121073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allowedValues: Yes</w:t>
            </w:r>
          </w:p>
          <w:p w14:paraId="3F0DEBD6" w14:textId="77777777" w:rsidR="001A5886" w:rsidRPr="003C6572" w:rsidRDefault="001A5886" w:rsidP="003B012E">
            <w:pPr>
              <w:pStyle w:val="TAL"/>
              <w:keepNext w:val="0"/>
              <w:keepLines w:val="0"/>
              <w:rPr>
                <w:rFonts w:cs="Arial"/>
                <w:snapToGrid w:val="0"/>
                <w:szCs w:val="18"/>
              </w:rPr>
            </w:pPr>
            <w:r w:rsidRPr="003C6572">
              <w:rPr>
                <w:rFonts w:cs="Arial"/>
                <w:snapToGrid w:val="0"/>
                <w:szCs w:val="18"/>
              </w:rPr>
              <w:t>isNullable: True</w:t>
            </w:r>
          </w:p>
        </w:tc>
      </w:tr>
      <w:tr w:rsidR="001A5886" w:rsidRPr="003C6572" w14:paraId="0A9FDC47" w14:textId="77777777" w:rsidTr="003B012E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9D0DB" w14:textId="77777777" w:rsidR="001A5886" w:rsidRPr="003C6572" w:rsidRDefault="001A5886" w:rsidP="003B012E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3C6572">
              <w:rPr>
                <w:rFonts w:ascii="Courier New" w:hAnsi="Courier New" w:cs="Courier New"/>
                <w:szCs w:val="18"/>
                <w:lang w:eastAsia="zh-CN"/>
              </w:rPr>
              <w:t>sliceProfile.resourceSharingLevel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E2884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3C6572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An attribute specifies whether the resources to be allocated to the network slice subnet may be shared with another network slice subnet(s).</w:t>
            </w:r>
          </w:p>
          <w:p w14:paraId="2AF52A51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</w:p>
          <w:p w14:paraId="1A654184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3C6572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allowedValues: shared, non-shared.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F217F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type: Enum</w:t>
            </w:r>
          </w:p>
          <w:p w14:paraId="4304D5FC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2B91FE03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1ACA8E49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67C14E26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defaultValue: None</w:t>
            </w:r>
          </w:p>
          <w:p w14:paraId="7DDFFA84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allowedValues: Yes</w:t>
            </w:r>
          </w:p>
          <w:p w14:paraId="149A9DAE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cs="Arial"/>
                <w:snapToGrid w:val="0"/>
                <w:szCs w:val="18"/>
              </w:rPr>
              <w:t>isNullable: True</w:t>
            </w:r>
          </w:p>
        </w:tc>
      </w:tr>
      <w:tr w:rsidR="001A5886" w:rsidRPr="003C6572" w14:paraId="01CB406A" w14:textId="77777777" w:rsidTr="003B012E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24EE2" w14:textId="77777777" w:rsidR="001A5886" w:rsidRPr="003C6572" w:rsidRDefault="001A5886" w:rsidP="003B012E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3C6572">
              <w:rPr>
                <w:rFonts w:ascii="Courier New" w:hAnsi="Courier New" w:cs="Courier New"/>
                <w:lang w:eastAsia="zh-CN"/>
              </w:rPr>
              <w:t>serviceProfileList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90BB1" w14:textId="77777777" w:rsidR="001A5886" w:rsidRPr="003C6572" w:rsidRDefault="001A5886" w:rsidP="003B012E">
            <w:pPr>
              <w:pStyle w:val="TAL"/>
              <w:rPr>
                <w:lang w:eastAsia="zh-CN"/>
              </w:rPr>
            </w:pPr>
            <w:r w:rsidRPr="003C6572">
              <w:rPr>
                <w:lang w:eastAsia="zh-CN"/>
              </w:rPr>
              <w:t xml:space="preserve">An attribute specifies a list of ServiceProfile (see clause 6.3.3) supported by the network slice 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26C19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type:  ServiceProfile</w:t>
            </w:r>
          </w:p>
          <w:p w14:paraId="40EA0360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multiplicity: *</w:t>
            </w:r>
          </w:p>
          <w:p w14:paraId="6C90634C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7A3E4A40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42B36BF7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defaultValue: None</w:t>
            </w:r>
          </w:p>
          <w:p w14:paraId="7841C02A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allowedValues: N/A</w:t>
            </w:r>
          </w:p>
          <w:p w14:paraId="0D75F882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isNullable: False</w:t>
            </w:r>
          </w:p>
        </w:tc>
      </w:tr>
      <w:tr w:rsidR="001A5886" w:rsidRPr="003C6572" w14:paraId="5AF3518A" w14:textId="77777777" w:rsidTr="003B012E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2C3EC" w14:textId="77777777" w:rsidR="001A5886" w:rsidRPr="003C6572" w:rsidRDefault="001A5886" w:rsidP="003B012E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3C6572">
              <w:rPr>
                <w:rFonts w:ascii="Courier New" w:hAnsi="Courier New" w:cs="Courier New"/>
                <w:lang w:eastAsia="zh-CN"/>
              </w:rPr>
              <w:t>sliceProfileList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33563" w14:textId="77777777" w:rsidR="001A5886" w:rsidRPr="003C6572" w:rsidRDefault="001A5886" w:rsidP="003B012E">
            <w:pPr>
              <w:pStyle w:val="TAL"/>
              <w:rPr>
                <w:lang w:eastAsia="zh-CN"/>
              </w:rPr>
            </w:pPr>
            <w:r w:rsidRPr="003C6572">
              <w:rPr>
                <w:lang w:eastAsia="zh-CN"/>
              </w:rPr>
              <w:t xml:space="preserve">An attribute specifies a list of SliceProfile (see clause 6.3.4) supported by the network slice subnet 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40316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type:  SliceProfile</w:t>
            </w:r>
          </w:p>
          <w:p w14:paraId="47E740F4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multiplicity: *</w:t>
            </w:r>
          </w:p>
          <w:p w14:paraId="0DB3A1F1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3F585119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3A2C0EEA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defaultValue: None</w:t>
            </w:r>
          </w:p>
          <w:p w14:paraId="4744F0E3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allowedValues: N/A</w:t>
            </w:r>
          </w:p>
          <w:p w14:paraId="3ADA120D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isNullable: False</w:t>
            </w:r>
          </w:p>
        </w:tc>
      </w:tr>
      <w:tr w:rsidR="001A5886" w:rsidRPr="003C6572" w14:paraId="76A21963" w14:textId="77777777" w:rsidTr="003B012E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C0CA6" w14:textId="77777777" w:rsidR="001A5886" w:rsidRPr="003C6572" w:rsidRDefault="001A5886" w:rsidP="003B012E">
            <w:pPr>
              <w:pStyle w:val="TAL"/>
              <w:rPr>
                <w:rFonts w:ascii="Courier New" w:hAnsi="Courier New" w:cs="Courier New"/>
                <w:lang w:eastAsia="zh-CN"/>
              </w:rPr>
            </w:pPr>
            <w:r w:rsidRPr="003C6572">
              <w:rPr>
                <w:rFonts w:ascii="Courier New" w:hAnsi="Courier New" w:cs="Courier New"/>
                <w:szCs w:val="18"/>
                <w:lang w:eastAsia="zh-CN"/>
              </w:rPr>
              <w:t>sST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E1D42" w14:textId="77777777" w:rsidR="001A5886" w:rsidRPr="003C6572" w:rsidRDefault="001A5886" w:rsidP="003B012E">
            <w:pPr>
              <w:pStyle w:val="TAL"/>
              <w:rPr>
                <w:snapToGrid w:val="0"/>
              </w:rPr>
            </w:pPr>
            <w:r w:rsidRPr="003C6572">
              <w:rPr>
                <w:snapToGrid w:val="0"/>
              </w:rPr>
              <w:t xml:space="preserve">This parameter specifies the slice/service type </w:t>
            </w:r>
            <w:r>
              <w:rPr>
                <w:snapToGrid w:val="0"/>
              </w:rPr>
              <w:t xml:space="preserve">in </w:t>
            </w:r>
            <w:r w:rsidRPr="003C6572">
              <w:rPr>
                <w:snapToGrid w:val="0"/>
              </w:rPr>
              <w:t>a</w:t>
            </w:r>
            <w:r>
              <w:rPr>
                <w:snapToGrid w:val="0"/>
              </w:rPr>
              <w:t xml:space="preserve"> </w:t>
            </w:r>
            <w:r w:rsidRPr="003C6572">
              <w:rPr>
                <w:snapToGrid w:val="0"/>
              </w:rPr>
              <w:t xml:space="preserve"> ServiceProfile</w:t>
            </w:r>
            <w:r>
              <w:rPr>
                <w:snapToGrid w:val="0"/>
              </w:rPr>
              <w:t xml:space="preserve"> </w:t>
            </w:r>
            <w:r w:rsidRPr="00654C11">
              <w:rPr>
                <w:snapToGrid w:val="0"/>
              </w:rPr>
              <w:t>to be supported by a network slice</w:t>
            </w:r>
            <w:r w:rsidRPr="003C6572">
              <w:rPr>
                <w:snapToGrid w:val="0"/>
              </w:rPr>
              <w:t>.</w:t>
            </w:r>
          </w:p>
          <w:p w14:paraId="74456ED3" w14:textId="77777777" w:rsidR="001A5886" w:rsidRPr="003C6572" w:rsidRDefault="001A5886" w:rsidP="003B012E">
            <w:pPr>
              <w:pStyle w:val="TAL"/>
              <w:rPr>
                <w:snapToGrid w:val="0"/>
              </w:rPr>
            </w:pPr>
          </w:p>
          <w:p w14:paraId="26B98C9D" w14:textId="77777777" w:rsidR="001A5886" w:rsidRPr="003C6572" w:rsidRDefault="001A5886" w:rsidP="003B012E">
            <w:pPr>
              <w:pStyle w:val="TAL"/>
              <w:rPr>
                <w:lang w:eastAsia="zh-CN"/>
              </w:rPr>
            </w:pPr>
            <w:r w:rsidRPr="003C6572">
              <w:rPr>
                <w:snapToGrid w:val="0"/>
              </w:rPr>
              <w:t>See clause 5.15.2 of 3GPP TS 23.501 [2].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43588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type: Integer</w:t>
            </w:r>
          </w:p>
          <w:p w14:paraId="34967BB9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0C152F78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23CAB81B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3305AF6A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defaultValue: None</w:t>
            </w:r>
          </w:p>
          <w:p w14:paraId="7C27338C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allowedValues: N/A</w:t>
            </w:r>
          </w:p>
          <w:p w14:paraId="06F16AFD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cs="Arial"/>
                <w:snapToGrid w:val="0"/>
                <w:szCs w:val="18"/>
              </w:rPr>
              <w:t>isNullable: False</w:t>
            </w:r>
          </w:p>
        </w:tc>
      </w:tr>
      <w:tr w:rsidR="001A5886" w:rsidRPr="003C6572" w14:paraId="2DDAE3D5" w14:textId="77777777" w:rsidTr="003B012E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4F4FC" w14:textId="77777777" w:rsidR="001A5886" w:rsidRPr="003C6572" w:rsidRDefault="001A5886" w:rsidP="003B012E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3C6572">
              <w:rPr>
                <w:rFonts w:ascii="Courier New" w:hAnsi="Courier New" w:cs="Courier New"/>
                <w:szCs w:val="18"/>
                <w:lang w:eastAsia="zh-CN"/>
              </w:rPr>
              <w:t>delayTolerance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73181" w14:textId="77777777" w:rsidR="001A5886" w:rsidRPr="003C6572" w:rsidRDefault="001A5886" w:rsidP="003B012E">
            <w:pPr>
              <w:pStyle w:val="TAL"/>
              <w:rPr>
                <w:snapToGrid w:val="0"/>
              </w:rPr>
            </w:pPr>
            <w:r w:rsidRPr="003C6572">
              <w:rPr>
                <w:rFonts w:cs="Arial"/>
                <w:color w:val="000000"/>
                <w:szCs w:val="18"/>
                <w:lang w:eastAsia="zh-CN"/>
              </w:rPr>
              <w:t>An attribute specifies the properties of</w:t>
            </w:r>
            <w:r w:rsidRPr="003C6572">
              <w:rPr>
                <w:rFonts w:cs="Arial"/>
                <w:szCs w:val="18"/>
              </w:rPr>
              <w:t xml:space="preserve">  service delivery flexibility, especially for the vertical services that are not chasing a high system performance. See </w:t>
            </w:r>
            <w:r w:rsidRPr="003C6572">
              <w:rPr>
                <w:rFonts w:cs="Arial"/>
                <w:color w:val="000000"/>
                <w:szCs w:val="18"/>
                <w:lang w:eastAsia="zh-CN"/>
              </w:rPr>
              <w:t>clause 4.3 of TS 22.104 [51].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2E00E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type: DelayTolerance</w:t>
            </w:r>
          </w:p>
          <w:p w14:paraId="657A49C8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1F6D6F8D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445D2B4C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4552C97E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defaultValue: False</w:t>
            </w:r>
          </w:p>
          <w:p w14:paraId="1408BA2C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isNullable: False</w:t>
            </w:r>
          </w:p>
        </w:tc>
      </w:tr>
      <w:tr w:rsidR="001A5886" w:rsidRPr="003C6572" w14:paraId="6646BAF7" w14:textId="77777777" w:rsidTr="003B012E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31E8C" w14:textId="77777777" w:rsidR="001A5886" w:rsidRPr="003C6572" w:rsidRDefault="001A5886" w:rsidP="003B012E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3C6572">
              <w:rPr>
                <w:rFonts w:ascii="Courier New" w:hAnsi="Courier New" w:cs="Courier New"/>
                <w:szCs w:val="18"/>
                <w:lang w:eastAsia="zh-CN"/>
              </w:rPr>
              <w:t>DelayTolerance</w:t>
            </w:r>
            <w:r w:rsidRPr="003C6572">
              <w:rPr>
                <w:rFonts w:ascii="Courier New" w:hAnsi="Courier New" w:cs="Courier New" w:hint="eastAsia"/>
                <w:szCs w:val="18"/>
                <w:lang w:eastAsia="zh-CN"/>
              </w:rPr>
              <w:t>.</w:t>
            </w:r>
            <w:r w:rsidRPr="003C6572">
              <w:rPr>
                <w:rFonts w:ascii="Courier New" w:hAnsi="Courier New" w:cs="Courier New"/>
                <w:szCs w:val="18"/>
                <w:lang w:eastAsia="zh-CN"/>
              </w:rPr>
              <w:t>support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7B53B" w14:textId="77777777" w:rsidR="001A5886" w:rsidRPr="003C6572" w:rsidRDefault="001A5886" w:rsidP="003B012E">
            <w:pPr>
              <w:pStyle w:val="TAL"/>
              <w:rPr>
                <w:rFonts w:cs="Arial"/>
                <w:szCs w:val="18"/>
              </w:rPr>
            </w:pPr>
            <w:r w:rsidRPr="003C6572">
              <w:rPr>
                <w:rFonts w:cs="Arial"/>
                <w:color w:val="000000"/>
                <w:szCs w:val="18"/>
                <w:lang w:eastAsia="zh-CN"/>
              </w:rPr>
              <w:t xml:space="preserve">An attribute specifies </w:t>
            </w:r>
            <w:r w:rsidRPr="003C6572">
              <w:rPr>
                <w:rFonts w:cs="Arial"/>
                <w:szCs w:val="18"/>
              </w:rPr>
              <w:t xml:space="preserve">whether or not the </w:t>
            </w:r>
            <w:r>
              <w:rPr>
                <w:rFonts w:cs="Arial"/>
                <w:szCs w:val="18"/>
              </w:rPr>
              <w:t>network slice</w:t>
            </w:r>
            <w:r w:rsidRPr="00B512DD">
              <w:rPr>
                <w:rFonts w:cs="Arial"/>
                <w:szCs w:val="18"/>
              </w:rPr>
              <w:t xml:space="preserve"> </w:t>
            </w:r>
            <w:r w:rsidRPr="003C6572">
              <w:rPr>
                <w:rFonts w:cs="Arial"/>
                <w:szCs w:val="18"/>
              </w:rPr>
              <w:t>supports service delivery flexibility, especially for the vertical services that are not chasing a high system performance.</w:t>
            </w:r>
          </w:p>
          <w:p w14:paraId="61106023" w14:textId="77777777" w:rsidR="001A5886" w:rsidRPr="003C6572" w:rsidRDefault="001A5886" w:rsidP="003B012E">
            <w:pPr>
              <w:pStyle w:val="TAL"/>
              <w:rPr>
                <w:rFonts w:cs="Arial"/>
                <w:szCs w:val="18"/>
              </w:rPr>
            </w:pPr>
          </w:p>
          <w:p w14:paraId="4C451866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C6572">
              <w:rPr>
                <w:rFonts w:ascii="Arial" w:hAnsi="Arial" w:cs="Arial"/>
                <w:sz w:val="18"/>
                <w:szCs w:val="18"/>
              </w:rPr>
              <w:t>allowedValues:</w:t>
            </w:r>
          </w:p>
          <w:p w14:paraId="11C5DA4C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C6572">
              <w:rPr>
                <w:rFonts w:ascii="Arial" w:hAnsi="Arial" w:cs="Arial"/>
                <w:sz w:val="18"/>
                <w:szCs w:val="18"/>
              </w:rPr>
              <w:t>"NOT SUPPORTED", "SUPPORTED".</w:t>
            </w:r>
          </w:p>
          <w:p w14:paraId="6E5455E5" w14:textId="77777777" w:rsidR="001A5886" w:rsidRPr="003C6572" w:rsidRDefault="001A5886" w:rsidP="003B012E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02C8D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type: &lt;&lt;enumeration&gt;&gt;</w:t>
            </w:r>
          </w:p>
          <w:p w14:paraId="4E69E886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500A4B93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360219A6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099EC794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defaultValue: False</w:t>
            </w:r>
          </w:p>
          <w:p w14:paraId="2B5B3D2D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isNullable: False</w:t>
            </w:r>
          </w:p>
        </w:tc>
      </w:tr>
      <w:tr w:rsidR="001A5886" w:rsidRPr="003C6572" w14:paraId="622BDDA7" w14:textId="77777777" w:rsidTr="003B012E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F8AD8" w14:textId="77777777" w:rsidR="001A5886" w:rsidRPr="003C6572" w:rsidRDefault="001A5886" w:rsidP="003B012E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3C6572">
              <w:rPr>
                <w:rFonts w:ascii="Courier New" w:hAnsi="Courier New" w:cs="Courier New"/>
                <w:szCs w:val="18"/>
                <w:lang w:eastAsia="zh-CN"/>
              </w:rPr>
              <w:t>deterministicComm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E56A3" w14:textId="77777777" w:rsidR="001A5886" w:rsidRPr="003C6572" w:rsidRDefault="001A5886" w:rsidP="003B012E">
            <w:pPr>
              <w:pStyle w:val="TAL"/>
              <w:rPr>
                <w:snapToGrid w:val="0"/>
              </w:rPr>
            </w:pPr>
            <w:r w:rsidRPr="003C6572">
              <w:rPr>
                <w:rFonts w:cs="Arial"/>
                <w:color w:val="000000"/>
                <w:szCs w:val="18"/>
                <w:lang w:eastAsia="zh-CN"/>
              </w:rPr>
              <w:t>An attribute specifies the properties of the deterministic communication for periodic user traffic, see clause 4.3 of TS 22.104 [51].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E80B6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type: &lt;&lt;DeterminComm&gt;&gt;</w:t>
            </w:r>
          </w:p>
          <w:p w14:paraId="2FAC8343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08345D36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5BE8991D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0546C5BB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defaultValue: False</w:t>
            </w:r>
          </w:p>
          <w:p w14:paraId="071C4265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isNullable: False</w:t>
            </w:r>
          </w:p>
        </w:tc>
      </w:tr>
      <w:tr w:rsidR="001A5886" w:rsidRPr="003C6572" w14:paraId="7869399B" w14:textId="77777777" w:rsidTr="003B012E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33C04" w14:textId="77777777" w:rsidR="001A5886" w:rsidRPr="003C6572" w:rsidRDefault="001A5886" w:rsidP="003B012E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3C6572">
              <w:rPr>
                <w:rFonts w:ascii="Courier New" w:hAnsi="Courier New" w:cs="Courier New"/>
                <w:szCs w:val="18"/>
                <w:lang w:eastAsia="zh-CN"/>
              </w:rPr>
              <w:t>DeterminComm.availability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231F4" w14:textId="77777777" w:rsidR="001A5886" w:rsidRPr="003C6572" w:rsidRDefault="001A5886" w:rsidP="003B012E">
            <w:pPr>
              <w:pStyle w:val="TAL"/>
              <w:rPr>
                <w:rFonts w:cs="Arial"/>
                <w:szCs w:val="18"/>
              </w:rPr>
            </w:pPr>
            <w:r w:rsidRPr="003C6572">
              <w:rPr>
                <w:rFonts w:cs="Arial"/>
                <w:color w:val="000000"/>
                <w:szCs w:val="18"/>
                <w:lang w:eastAsia="zh-CN"/>
              </w:rPr>
              <w:t xml:space="preserve">An attribute specifies </w:t>
            </w:r>
            <w:r w:rsidRPr="003C6572">
              <w:rPr>
                <w:rFonts w:cs="Arial"/>
                <w:szCs w:val="18"/>
              </w:rPr>
              <w:t xml:space="preserve">whether or not the </w:t>
            </w:r>
            <w:r>
              <w:rPr>
                <w:rFonts w:cs="Arial"/>
                <w:szCs w:val="18"/>
              </w:rPr>
              <w:t xml:space="preserve">network slice </w:t>
            </w:r>
            <w:r w:rsidRPr="003C6572">
              <w:rPr>
                <w:rFonts w:cs="Arial"/>
                <w:szCs w:val="18"/>
              </w:rPr>
              <w:t>supports deterministic communication for period user traffic.</w:t>
            </w:r>
          </w:p>
          <w:p w14:paraId="64C348F0" w14:textId="77777777" w:rsidR="001A5886" w:rsidRPr="003C6572" w:rsidRDefault="001A5886" w:rsidP="003B012E">
            <w:pPr>
              <w:pStyle w:val="TAL"/>
              <w:rPr>
                <w:rFonts w:cs="Arial"/>
                <w:szCs w:val="18"/>
              </w:rPr>
            </w:pPr>
          </w:p>
          <w:p w14:paraId="32D1FD39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C6572">
              <w:rPr>
                <w:rFonts w:ascii="Arial" w:hAnsi="Arial" w:cs="Arial"/>
                <w:sz w:val="18"/>
                <w:szCs w:val="18"/>
              </w:rPr>
              <w:t>allowedValues:</w:t>
            </w:r>
          </w:p>
          <w:p w14:paraId="3CEC4BF9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C6572">
              <w:rPr>
                <w:rFonts w:ascii="Arial" w:hAnsi="Arial" w:cs="Arial"/>
                <w:sz w:val="18"/>
                <w:szCs w:val="18"/>
              </w:rPr>
              <w:t>"NOT SUPPORTED", "SUPPORTED".</w:t>
            </w:r>
          </w:p>
          <w:p w14:paraId="502B683F" w14:textId="77777777" w:rsidR="001A5886" w:rsidRPr="003C6572" w:rsidRDefault="001A5886" w:rsidP="003B012E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B1C18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type: &lt;&lt;enumeration&gt;&gt;</w:t>
            </w:r>
          </w:p>
          <w:p w14:paraId="58818B13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7CC1473E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1DD71295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5EF097BF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defaultValue: False</w:t>
            </w:r>
          </w:p>
          <w:p w14:paraId="4EFA6E60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isNullable: False</w:t>
            </w:r>
          </w:p>
        </w:tc>
      </w:tr>
      <w:tr w:rsidR="001A5886" w:rsidRPr="003C6572" w14:paraId="68E0D0B8" w14:textId="77777777" w:rsidTr="003B012E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3DC40" w14:textId="77777777" w:rsidR="001A5886" w:rsidRPr="003C6572" w:rsidRDefault="001A5886" w:rsidP="003B012E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3C6572">
              <w:rPr>
                <w:rFonts w:ascii="Courier New" w:hAnsi="Courier New" w:cs="Courier New"/>
                <w:szCs w:val="18"/>
                <w:lang w:eastAsia="zh-CN"/>
              </w:rPr>
              <w:lastRenderedPageBreak/>
              <w:t>DeterminComm.periodicityList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587A7" w14:textId="77777777" w:rsidR="001A5886" w:rsidRPr="003C6572" w:rsidRDefault="001A5886" w:rsidP="003B012E">
            <w:pPr>
              <w:pStyle w:val="TAL"/>
              <w:rPr>
                <w:snapToGrid w:val="0"/>
              </w:rPr>
            </w:pPr>
            <w:r w:rsidRPr="003C6572">
              <w:rPr>
                <w:rFonts w:cs="Arial"/>
                <w:color w:val="000000"/>
                <w:szCs w:val="18"/>
                <w:lang w:eastAsia="zh-CN"/>
              </w:rPr>
              <w:t xml:space="preserve">An attribute specifies </w:t>
            </w:r>
            <w:r w:rsidRPr="003C6572">
              <w:rPr>
                <w:rFonts w:cs="Arial"/>
                <w:szCs w:val="18"/>
              </w:rPr>
              <w:t xml:space="preserve">a list of periodicities supported by the </w:t>
            </w:r>
            <w:r>
              <w:rPr>
                <w:rFonts w:cs="Arial"/>
                <w:szCs w:val="18"/>
              </w:rPr>
              <w:t xml:space="preserve">network slice </w:t>
            </w:r>
            <w:r w:rsidRPr="003C6572">
              <w:rPr>
                <w:rFonts w:cs="Arial"/>
                <w:szCs w:val="18"/>
              </w:rPr>
              <w:t>for deterministic communication.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1C3A4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type: Real</w:t>
            </w:r>
          </w:p>
          <w:p w14:paraId="5A5B70B3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00FF6244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60697902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4954254F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defaultValue: False</w:t>
            </w:r>
          </w:p>
          <w:p w14:paraId="3C281600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isNullable: False</w:t>
            </w:r>
          </w:p>
        </w:tc>
      </w:tr>
      <w:tr w:rsidR="001A5886" w:rsidRPr="003C6572" w14:paraId="7D80E8DC" w14:textId="77777777" w:rsidTr="003B012E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41111" w14:textId="77777777" w:rsidR="001A5886" w:rsidRPr="003C6572" w:rsidRDefault="001A5886" w:rsidP="003B012E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3C6572">
              <w:rPr>
                <w:rFonts w:ascii="Courier New" w:hAnsi="Courier New" w:cs="Courier New"/>
                <w:szCs w:val="18"/>
                <w:lang w:eastAsia="zh-CN"/>
              </w:rPr>
              <w:t>dLThptPerSlice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F7411" w14:textId="77777777" w:rsidR="001A5886" w:rsidRPr="003C6572" w:rsidRDefault="001A5886" w:rsidP="003B012E">
            <w:pPr>
              <w:pStyle w:val="TAL"/>
              <w:rPr>
                <w:snapToGrid w:val="0"/>
              </w:rPr>
            </w:pPr>
            <w:r w:rsidRPr="003C6572">
              <w:rPr>
                <w:lang w:eastAsia="de-DE"/>
              </w:rPr>
              <w:t>This attribute defines achievable data rate of the network slice in downlink that is available ubiquitously across the coverage area of the slice, refer NG.116 [50]</w:t>
            </w:r>
            <w:r w:rsidRPr="003C6572">
              <w:rPr>
                <w:rFonts w:hint="eastAsia"/>
                <w:lang w:eastAsia="de-DE"/>
              </w:rPr>
              <w:t>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4A789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type: DLThpt</w:t>
            </w:r>
          </w:p>
          <w:p w14:paraId="4F6C1A3F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0137B6D0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516CE775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59F85F8D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defaultValue: None</w:t>
            </w:r>
          </w:p>
          <w:p w14:paraId="287686AE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allowedValues: N/A</w:t>
            </w:r>
          </w:p>
          <w:p w14:paraId="66198E9C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isNullable: False</w:t>
            </w:r>
          </w:p>
        </w:tc>
      </w:tr>
      <w:tr w:rsidR="001A5886" w:rsidRPr="003C6572" w14:paraId="5BC5C7DF" w14:textId="77777777" w:rsidTr="003B012E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2393B" w14:textId="77777777" w:rsidR="001A5886" w:rsidRPr="003C6572" w:rsidRDefault="001A5886" w:rsidP="003B012E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3C6572">
              <w:rPr>
                <w:rFonts w:ascii="Courier New" w:hAnsi="Courier New" w:cs="Courier New"/>
                <w:szCs w:val="18"/>
                <w:lang w:eastAsia="zh-CN"/>
              </w:rPr>
              <w:t>dLThptPerUE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A6946" w14:textId="77777777" w:rsidR="001A5886" w:rsidRPr="003C6572" w:rsidRDefault="001A5886" w:rsidP="003B012E">
            <w:pPr>
              <w:pStyle w:val="TAL"/>
              <w:rPr>
                <w:lang w:eastAsia="de-DE"/>
              </w:rPr>
            </w:pPr>
            <w:r w:rsidRPr="003C6572">
              <w:rPr>
                <w:lang w:eastAsia="de-DE"/>
              </w:rPr>
              <w:t>This attribute defines data rate supported by the network slice per UE, refer NG.116 [50]</w:t>
            </w:r>
            <w:r w:rsidRPr="003C6572">
              <w:rPr>
                <w:rFonts w:hint="eastAsia"/>
                <w:lang w:eastAsia="de-DE"/>
              </w:rPr>
              <w:t>.</w:t>
            </w:r>
            <w:r w:rsidRPr="003C6572">
              <w:rPr>
                <w:lang w:eastAsia="de-DE"/>
              </w:rPr>
              <w:t xml:space="preserve"> </w:t>
            </w:r>
          </w:p>
          <w:p w14:paraId="1C7557EE" w14:textId="77777777" w:rsidR="001A5886" w:rsidRPr="003C6572" w:rsidRDefault="001A5886" w:rsidP="003B012E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B1376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type: DLThpt</w:t>
            </w:r>
          </w:p>
          <w:p w14:paraId="0FE67315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16D99E9C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35A68011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4F8BEB42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defaultValue: None</w:t>
            </w:r>
          </w:p>
          <w:p w14:paraId="45CD3012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allowedValues: N/A</w:t>
            </w:r>
          </w:p>
          <w:p w14:paraId="6BBA0E5C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isNullable: False</w:t>
            </w:r>
          </w:p>
        </w:tc>
      </w:tr>
      <w:tr w:rsidR="001A5886" w:rsidRPr="003C6572" w14:paraId="38334577" w14:textId="77777777" w:rsidTr="003B012E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197F1" w14:textId="77777777" w:rsidR="001A5886" w:rsidRPr="003C6572" w:rsidRDefault="001A5886" w:rsidP="003B012E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3C6572">
              <w:rPr>
                <w:rFonts w:ascii="Courier New" w:hAnsi="Courier New" w:cs="Courier New"/>
                <w:szCs w:val="18"/>
                <w:lang w:eastAsia="zh-CN"/>
              </w:rPr>
              <w:t>guaThpt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EE1E6" w14:textId="77777777" w:rsidR="001A5886" w:rsidRPr="003C6572" w:rsidRDefault="001A5886" w:rsidP="003B012E">
            <w:pPr>
              <w:pStyle w:val="TAL"/>
              <w:rPr>
                <w:lang w:eastAsia="de-DE"/>
              </w:rPr>
            </w:pPr>
            <w:r w:rsidRPr="003C6572">
              <w:rPr>
                <w:lang w:eastAsia="de-DE"/>
              </w:rPr>
              <w:t>This attribute describes the guaranteed data rate.</w:t>
            </w:r>
          </w:p>
          <w:p w14:paraId="4FAD1D3B" w14:textId="77777777" w:rsidR="001A5886" w:rsidRPr="003C6572" w:rsidRDefault="001A5886" w:rsidP="003B012E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730C2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type: Real</w:t>
            </w:r>
          </w:p>
          <w:p w14:paraId="29265187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3E1273B9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64EE4537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23E233FC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defaultValue: False</w:t>
            </w:r>
          </w:p>
          <w:p w14:paraId="37F11EB1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isNullable: True</w:t>
            </w:r>
          </w:p>
        </w:tc>
      </w:tr>
      <w:tr w:rsidR="001A5886" w:rsidRPr="003C6572" w14:paraId="10E8BAA6" w14:textId="77777777" w:rsidTr="003B012E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CC5EB" w14:textId="77777777" w:rsidR="001A5886" w:rsidRPr="003C6572" w:rsidRDefault="001A5886" w:rsidP="003B012E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3C6572">
              <w:rPr>
                <w:rFonts w:ascii="Courier New" w:hAnsi="Courier New" w:cs="Courier New"/>
                <w:szCs w:val="18"/>
                <w:lang w:eastAsia="zh-CN"/>
              </w:rPr>
              <w:t>maxThpt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17A1F" w14:textId="77777777" w:rsidR="001A5886" w:rsidRPr="003C6572" w:rsidRDefault="001A5886" w:rsidP="003B012E">
            <w:pPr>
              <w:pStyle w:val="TAL"/>
              <w:rPr>
                <w:lang w:eastAsia="de-DE"/>
              </w:rPr>
            </w:pPr>
            <w:r w:rsidRPr="003C6572">
              <w:rPr>
                <w:lang w:eastAsia="de-DE"/>
              </w:rPr>
              <w:t>This attribute describes the maximum data rate.</w:t>
            </w:r>
          </w:p>
          <w:p w14:paraId="5FF6E87A" w14:textId="77777777" w:rsidR="001A5886" w:rsidRPr="003C6572" w:rsidRDefault="001A5886" w:rsidP="003B012E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17BD8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type: Real</w:t>
            </w:r>
          </w:p>
          <w:p w14:paraId="5138DA0B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0D11CA44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7E894640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73590440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defaultValue: False</w:t>
            </w:r>
          </w:p>
          <w:p w14:paraId="390506F5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isNullable: True</w:t>
            </w:r>
          </w:p>
        </w:tc>
      </w:tr>
      <w:tr w:rsidR="001A5886" w:rsidRPr="003C6572" w14:paraId="1D1326CE" w14:textId="77777777" w:rsidTr="003B012E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D3D62" w14:textId="77777777" w:rsidR="001A5886" w:rsidRPr="003C6572" w:rsidRDefault="001A5886" w:rsidP="003B012E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3C6572">
              <w:rPr>
                <w:rFonts w:ascii="Courier New" w:hAnsi="Courier New" w:cs="Courier New"/>
                <w:szCs w:val="18"/>
                <w:lang w:eastAsia="zh-CN"/>
              </w:rPr>
              <w:t>uLThptPerSlice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8B297" w14:textId="77777777" w:rsidR="001A5886" w:rsidRPr="003C6572" w:rsidRDefault="001A5886" w:rsidP="003B012E">
            <w:pPr>
              <w:pStyle w:val="TAL"/>
              <w:rPr>
                <w:lang w:eastAsia="de-DE"/>
              </w:rPr>
            </w:pPr>
            <w:r w:rsidRPr="003C6572">
              <w:rPr>
                <w:lang w:eastAsia="de-DE"/>
              </w:rPr>
              <w:t>This attribute defines achievable data rate of the network slice in uplink that is available ubiquitously across the coverage area of the slice, refer NG.116 [50]</w:t>
            </w:r>
            <w:r w:rsidRPr="003C6572">
              <w:rPr>
                <w:rFonts w:hint="eastAsia"/>
                <w:lang w:eastAsia="de-DE"/>
              </w:rPr>
              <w:t>.</w:t>
            </w:r>
            <w:r w:rsidRPr="003C6572">
              <w:rPr>
                <w:lang w:eastAsia="de-DE"/>
              </w:rPr>
              <w:t xml:space="preserve"> </w:t>
            </w:r>
          </w:p>
          <w:p w14:paraId="33282A77" w14:textId="77777777" w:rsidR="001A5886" w:rsidRPr="003C6572" w:rsidRDefault="001A5886" w:rsidP="003B012E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1E861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type: ULThpt</w:t>
            </w:r>
          </w:p>
          <w:p w14:paraId="296CA037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474B22B1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287EA96F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1E36C598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defaultValue: None</w:t>
            </w:r>
          </w:p>
          <w:p w14:paraId="36470986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allowedValues: N/A</w:t>
            </w:r>
          </w:p>
          <w:p w14:paraId="5E452116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isNullable: False</w:t>
            </w:r>
          </w:p>
        </w:tc>
      </w:tr>
      <w:tr w:rsidR="001A5886" w:rsidRPr="003C6572" w14:paraId="406CD058" w14:textId="77777777" w:rsidTr="003B012E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47033" w14:textId="77777777" w:rsidR="001A5886" w:rsidRPr="003C6572" w:rsidRDefault="001A5886" w:rsidP="003B012E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3C6572">
              <w:rPr>
                <w:rFonts w:ascii="Courier New" w:hAnsi="Courier New" w:cs="Courier New"/>
                <w:szCs w:val="18"/>
                <w:lang w:eastAsia="zh-CN"/>
              </w:rPr>
              <w:t>uLThptPerUE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11351" w14:textId="77777777" w:rsidR="001A5886" w:rsidRPr="003C6572" w:rsidRDefault="001A5886" w:rsidP="003B012E">
            <w:pPr>
              <w:pStyle w:val="TAL"/>
              <w:rPr>
                <w:lang w:eastAsia="de-DE"/>
              </w:rPr>
            </w:pPr>
            <w:r w:rsidRPr="003C6572">
              <w:rPr>
                <w:lang w:eastAsia="de-DE"/>
              </w:rPr>
              <w:t>This attribute defines data rate supported by the network slice per UE, refer NG.116 [50]</w:t>
            </w:r>
            <w:r w:rsidRPr="003C6572">
              <w:rPr>
                <w:rFonts w:hint="eastAsia"/>
                <w:lang w:eastAsia="de-DE"/>
              </w:rPr>
              <w:t>.</w:t>
            </w:r>
            <w:r w:rsidRPr="003C6572">
              <w:rPr>
                <w:lang w:eastAsia="de-DE"/>
              </w:rPr>
              <w:t xml:space="preserve"> </w:t>
            </w:r>
          </w:p>
          <w:p w14:paraId="3B1EEC83" w14:textId="77777777" w:rsidR="001A5886" w:rsidRPr="003C6572" w:rsidRDefault="001A5886" w:rsidP="003B012E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41F27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type: ULThpt</w:t>
            </w:r>
          </w:p>
          <w:p w14:paraId="180BF28A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1D6443AB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2A84BF0E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41A23DF3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defaultValue: None</w:t>
            </w:r>
          </w:p>
          <w:p w14:paraId="082F6028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allowedValues: N/A</w:t>
            </w:r>
          </w:p>
          <w:p w14:paraId="1C889FF2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isNullable: False</w:t>
            </w:r>
          </w:p>
        </w:tc>
      </w:tr>
      <w:tr w:rsidR="001A5886" w:rsidRPr="003C6572" w14:paraId="1B8FFA31" w14:textId="77777777" w:rsidTr="003B012E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19A1C" w14:textId="77777777" w:rsidR="001A5886" w:rsidRPr="003C6572" w:rsidRDefault="001A5886" w:rsidP="003B012E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3C6572">
              <w:rPr>
                <w:rFonts w:ascii="Courier New" w:hAnsi="Courier New" w:cs="Courier New"/>
                <w:szCs w:val="18"/>
                <w:lang w:eastAsia="zh-CN"/>
              </w:rPr>
              <w:t>maxPktSize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1EB5A" w14:textId="77777777" w:rsidR="001A5886" w:rsidRPr="003C6572" w:rsidRDefault="001A5886" w:rsidP="003B012E">
            <w:pPr>
              <w:pStyle w:val="TAL"/>
              <w:rPr>
                <w:lang w:eastAsia="de-DE"/>
              </w:rPr>
            </w:pPr>
            <w:r w:rsidRPr="003C6572">
              <w:rPr>
                <w:lang w:eastAsia="de-DE"/>
              </w:rPr>
              <w:t>This parameter specifies the maximum packet size supported by the network slice, refer NG.116 [50]</w:t>
            </w:r>
            <w:r w:rsidRPr="003C6572">
              <w:rPr>
                <w:rFonts w:hint="eastAsia"/>
                <w:lang w:eastAsia="de-DE"/>
              </w:rPr>
              <w:t>.</w:t>
            </w:r>
            <w:r w:rsidRPr="003C6572">
              <w:rPr>
                <w:lang w:eastAsia="de-DE"/>
              </w:rPr>
              <w:t xml:space="preserve"> </w:t>
            </w:r>
          </w:p>
          <w:p w14:paraId="20AECAF7" w14:textId="77777777" w:rsidR="001A5886" w:rsidRPr="003C6572" w:rsidRDefault="001A5886" w:rsidP="003B012E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D3587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type: MaxPktSize</w:t>
            </w:r>
          </w:p>
          <w:p w14:paraId="4BEB670A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20DCD329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529D8E48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01683774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defaultValue: None</w:t>
            </w:r>
          </w:p>
          <w:p w14:paraId="162401B5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allowedValues: N/A</w:t>
            </w:r>
          </w:p>
          <w:p w14:paraId="7E6248CE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isNullable: False</w:t>
            </w:r>
          </w:p>
        </w:tc>
      </w:tr>
      <w:tr w:rsidR="001A5886" w:rsidRPr="003C6572" w14:paraId="2CEAF770" w14:textId="77777777" w:rsidTr="003B012E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DE285" w14:textId="77777777" w:rsidR="001A5886" w:rsidRPr="003C6572" w:rsidRDefault="001A5886" w:rsidP="003B012E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3C6572">
              <w:rPr>
                <w:rFonts w:ascii="Courier New" w:hAnsi="Courier New" w:cs="Courier New"/>
                <w:szCs w:val="18"/>
                <w:lang w:eastAsia="zh-CN"/>
              </w:rPr>
              <w:t>MaxPktSize.maxsize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7F569" w14:textId="77777777" w:rsidR="001A5886" w:rsidRPr="003C6572" w:rsidRDefault="001A5886" w:rsidP="003B012E">
            <w:pPr>
              <w:pStyle w:val="TAL"/>
              <w:rPr>
                <w:lang w:eastAsia="de-DE"/>
              </w:rPr>
            </w:pPr>
            <w:r w:rsidRPr="003C6572">
              <w:rPr>
                <w:lang w:eastAsia="de-DE"/>
              </w:rPr>
              <w:t>This parameter specifies the maximum packet size supported by the network slice, refer NG.116 [50]</w:t>
            </w:r>
            <w:r w:rsidRPr="003C6572">
              <w:rPr>
                <w:rFonts w:hint="eastAsia"/>
                <w:lang w:eastAsia="de-DE"/>
              </w:rPr>
              <w:t>.</w:t>
            </w:r>
            <w:r w:rsidRPr="003C6572">
              <w:rPr>
                <w:lang w:eastAsia="de-DE"/>
              </w:rPr>
              <w:t xml:space="preserve"> </w:t>
            </w:r>
          </w:p>
          <w:p w14:paraId="6C3EA8F7" w14:textId="77777777" w:rsidR="001A5886" w:rsidRPr="003C6572" w:rsidRDefault="001A5886" w:rsidP="003B012E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4F42E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type: Integer</w:t>
            </w:r>
          </w:p>
          <w:p w14:paraId="7C786AA4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329FFEEE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3F03B2EC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0BF3E5FF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defaultValue: None</w:t>
            </w:r>
          </w:p>
          <w:p w14:paraId="26CB2E72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allowedValues: N/A</w:t>
            </w:r>
          </w:p>
          <w:p w14:paraId="5BC197D7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isNullable: False</w:t>
            </w:r>
          </w:p>
        </w:tc>
      </w:tr>
      <w:tr w:rsidR="001A5886" w:rsidRPr="003C6572" w14:paraId="33A560D2" w14:textId="77777777" w:rsidTr="003B012E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33F7B" w14:textId="77777777" w:rsidR="001A5886" w:rsidRPr="003C6572" w:rsidRDefault="001A5886" w:rsidP="003B012E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3C6572">
              <w:rPr>
                <w:rFonts w:ascii="Courier New" w:hAnsi="Courier New" w:cs="Courier New"/>
                <w:szCs w:val="18"/>
                <w:lang w:eastAsia="zh-CN"/>
              </w:rPr>
              <w:lastRenderedPageBreak/>
              <w:t>maxNumberofPDU</w:t>
            </w:r>
            <w:r w:rsidRPr="003C6572">
              <w:rPr>
                <w:rFonts w:ascii="Courier New" w:hAnsi="Courier New" w:cs="Courier New"/>
                <w:color w:val="000000"/>
              </w:rPr>
              <w:t>Sessions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72993" w14:textId="77777777" w:rsidR="001A5886" w:rsidRPr="003C6572" w:rsidRDefault="001A5886" w:rsidP="003B012E">
            <w:pPr>
              <w:pStyle w:val="TAL"/>
              <w:rPr>
                <w:lang w:eastAsia="de-DE"/>
              </w:rPr>
            </w:pPr>
            <w:r w:rsidRPr="003C6572">
              <w:rPr>
                <w:lang w:eastAsia="de-DE"/>
              </w:rPr>
              <w:t>This parameter defines the maximum number of concurrent PDU sessions supported by the network slice, refer NG.116 [50]</w:t>
            </w:r>
            <w:r w:rsidRPr="003C6572">
              <w:rPr>
                <w:rFonts w:hint="eastAsia"/>
                <w:lang w:eastAsia="de-DE"/>
              </w:rPr>
              <w:t>.</w:t>
            </w:r>
            <w:r w:rsidRPr="003C6572">
              <w:rPr>
                <w:lang w:eastAsia="de-DE"/>
              </w:rPr>
              <w:t xml:space="preserve"> </w:t>
            </w:r>
          </w:p>
          <w:p w14:paraId="3112C8B7" w14:textId="77777777" w:rsidR="001A5886" w:rsidRPr="003C6572" w:rsidRDefault="001A5886" w:rsidP="003B012E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AE5EE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 w:rsidRPr="003C6572">
              <w:rPr>
                <w:rFonts w:ascii="Arial" w:hAnsi="Arial" w:cs="Arial" w:hint="eastAsia"/>
                <w:snapToGrid w:val="0"/>
                <w:sz w:val="18"/>
                <w:szCs w:val="18"/>
              </w:rPr>
              <w:t>M</w:t>
            </w: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axNumberofPDUSessions</w:t>
            </w:r>
          </w:p>
          <w:p w14:paraId="0F439FF3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305BE181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4FE6DC7E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66A5A450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defaultValue: None</w:t>
            </w:r>
          </w:p>
          <w:p w14:paraId="7B9D8965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allowedValues: N/A</w:t>
            </w:r>
          </w:p>
          <w:p w14:paraId="65ACDCF4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isNullable: False</w:t>
            </w:r>
          </w:p>
        </w:tc>
      </w:tr>
      <w:tr w:rsidR="001A5886" w:rsidRPr="003C6572" w14:paraId="1CCC6434" w14:textId="77777777" w:rsidTr="003B012E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02C82" w14:textId="77777777" w:rsidR="001A5886" w:rsidRPr="003C6572" w:rsidRDefault="001A5886" w:rsidP="003B012E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3C6572">
              <w:rPr>
                <w:rFonts w:ascii="Courier New" w:hAnsi="Courier New" w:cs="Courier New"/>
                <w:szCs w:val="18"/>
                <w:lang w:eastAsia="zh-CN"/>
              </w:rPr>
              <w:t>MaxNumberofPDU</w:t>
            </w:r>
            <w:r w:rsidRPr="003C6572">
              <w:rPr>
                <w:rFonts w:ascii="Courier New" w:hAnsi="Courier New" w:cs="Courier New"/>
                <w:color w:val="000000"/>
              </w:rPr>
              <w:t>Sessions</w:t>
            </w:r>
            <w:r w:rsidRPr="003C6572">
              <w:rPr>
                <w:rFonts w:ascii="Courier New" w:hAnsi="Courier New" w:cs="Courier New"/>
                <w:szCs w:val="18"/>
                <w:lang w:eastAsia="zh-CN"/>
              </w:rPr>
              <w:t>.nOofPDU</w:t>
            </w:r>
            <w:r w:rsidRPr="003C6572">
              <w:rPr>
                <w:rFonts w:ascii="Courier New" w:hAnsi="Courier New" w:cs="Courier New"/>
                <w:color w:val="000000"/>
              </w:rPr>
              <w:t>Sessions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8575C" w14:textId="77777777" w:rsidR="001A5886" w:rsidRPr="003C6572" w:rsidRDefault="001A5886" w:rsidP="003B012E">
            <w:pPr>
              <w:pStyle w:val="TAL"/>
              <w:rPr>
                <w:lang w:eastAsia="de-DE"/>
              </w:rPr>
            </w:pPr>
            <w:r w:rsidRPr="003C6572">
              <w:rPr>
                <w:lang w:eastAsia="de-DE"/>
              </w:rPr>
              <w:t>This parameter defines the maximum number of concurrent PDU sessions supported by the network slice, refer NG.116 [50]</w:t>
            </w:r>
            <w:r w:rsidRPr="003C6572">
              <w:rPr>
                <w:rFonts w:hint="eastAsia"/>
                <w:lang w:eastAsia="de-DE"/>
              </w:rPr>
              <w:t>.</w:t>
            </w:r>
            <w:r w:rsidRPr="003C6572">
              <w:rPr>
                <w:lang w:eastAsia="de-DE"/>
              </w:rPr>
              <w:t xml:space="preserve"> </w:t>
            </w:r>
          </w:p>
          <w:p w14:paraId="567C3FFC" w14:textId="77777777" w:rsidR="001A5886" w:rsidRPr="003C6572" w:rsidRDefault="001A5886" w:rsidP="003B012E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F7F09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type: Integer</w:t>
            </w:r>
          </w:p>
          <w:p w14:paraId="22A969F7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5852FF92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032371E3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01D4CFE2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defaultValue: None</w:t>
            </w:r>
          </w:p>
          <w:p w14:paraId="5C37D058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allowedValues: N/A</w:t>
            </w:r>
          </w:p>
          <w:p w14:paraId="64409621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isNullable: False</w:t>
            </w:r>
          </w:p>
        </w:tc>
      </w:tr>
      <w:tr w:rsidR="001A5886" w:rsidRPr="003C6572" w14:paraId="48CAB378" w14:textId="77777777" w:rsidTr="003B012E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CEE2A" w14:textId="77777777" w:rsidR="001A5886" w:rsidRPr="003C6572" w:rsidRDefault="001A5886" w:rsidP="003B012E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3C6572">
              <w:rPr>
                <w:rFonts w:ascii="Courier New" w:hAnsi="Courier New" w:cs="Courier New"/>
                <w:szCs w:val="18"/>
                <w:lang w:eastAsia="zh-CN"/>
              </w:rPr>
              <w:t>kPIMonitoring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9A1D8" w14:textId="77777777" w:rsidR="001A5886" w:rsidRPr="003C6572" w:rsidRDefault="001A5886" w:rsidP="003B012E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  <w:r w:rsidRPr="003C6572">
              <w:rPr>
                <w:rFonts w:cs="Arial"/>
                <w:snapToGrid w:val="0"/>
                <w:szCs w:val="18"/>
                <w:lang w:eastAsia="zh-CN"/>
              </w:rPr>
              <w:t>An attribute specifies the name</w:t>
            </w:r>
            <w:r w:rsidRPr="003C6572">
              <w:rPr>
                <w:lang w:eastAsia="zh-CN"/>
              </w:rPr>
              <w:t xml:space="preserve"> list of KQIs and KPIs available for performance monitoring</w:t>
            </w:r>
            <w:r w:rsidRPr="003C6572">
              <w:rPr>
                <w:rFonts w:cs="Arial"/>
                <w:snapToGrid w:val="0"/>
                <w:szCs w:val="18"/>
                <w:lang w:eastAsia="zh-CN"/>
              </w:rPr>
              <w:t>.</w:t>
            </w:r>
          </w:p>
          <w:p w14:paraId="5282941D" w14:textId="77777777" w:rsidR="001A5886" w:rsidRPr="003C6572" w:rsidRDefault="001A5886" w:rsidP="003B012E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902A9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 w:rsidRPr="003C6572">
              <w:rPr>
                <w:rFonts w:ascii="Arial" w:hAnsi="Arial" w:cs="Arial" w:hint="eastAsia"/>
                <w:snapToGrid w:val="0"/>
                <w:sz w:val="18"/>
                <w:szCs w:val="18"/>
                <w:lang w:eastAsia="zh-CN"/>
              </w:rPr>
              <w:t>K</w:t>
            </w: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PIMonitoring</w:t>
            </w:r>
          </w:p>
          <w:p w14:paraId="1B67FD57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7F6EB477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550E2C78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1BCCDF86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defaultValue: False</w:t>
            </w:r>
          </w:p>
          <w:p w14:paraId="1DA7C8AF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isNullable: True</w:t>
            </w:r>
          </w:p>
        </w:tc>
      </w:tr>
      <w:tr w:rsidR="001A5886" w:rsidRPr="003C6572" w14:paraId="7CAEFC9A" w14:textId="77777777" w:rsidTr="003B012E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3F0E4" w14:textId="77777777" w:rsidR="001A5886" w:rsidRPr="003C6572" w:rsidRDefault="001A5886" w:rsidP="003B012E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3C6572">
              <w:rPr>
                <w:rFonts w:ascii="Courier New" w:hAnsi="Courier New" w:cs="Courier New"/>
                <w:szCs w:val="18"/>
                <w:lang w:eastAsia="zh-CN"/>
              </w:rPr>
              <w:t>KPIMonitoring. kPIList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D1CB0" w14:textId="77777777" w:rsidR="001A5886" w:rsidRPr="003C6572" w:rsidRDefault="001A5886" w:rsidP="003B012E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  <w:r w:rsidRPr="003C6572">
              <w:rPr>
                <w:rFonts w:cs="Arial"/>
                <w:snapToGrid w:val="0"/>
                <w:szCs w:val="18"/>
                <w:lang w:eastAsia="zh-CN"/>
              </w:rPr>
              <w:t>An attribute specifies the name</w:t>
            </w:r>
            <w:r w:rsidRPr="003C6572">
              <w:rPr>
                <w:lang w:eastAsia="zh-CN"/>
              </w:rPr>
              <w:t xml:space="preserve"> list of KQIs and KPIs available for performance monitoring</w:t>
            </w:r>
            <w:r w:rsidRPr="003C6572">
              <w:rPr>
                <w:rFonts w:cs="Arial"/>
                <w:snapToGrid w:val="0"/>
                <w:szCs w:val="18"/>
                <w:lang w:eastAsia="zh-CN"/>
              </w:rPr>
              <w:t>.</w:t>
            </w:r>
          </w:p>
          <w:p w14:paraId="37527F2E" w14:textId="77777777" w:rsidR="001A5886" w:rsidRPr="003C6572" w:rsidRDefault="001A5886" w:rsidP="003B012E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5C91F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type: String</w:t>
            </w:r>
          </w:p>
          <w:p w14:paraId="74619A0D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5F5FE539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7CE9A953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2B11CB64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defaultValue: False</w:t>
            </w:r>
          </w:p>
          <w:p w14:paraId="64B48714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isNullable: True</w:t>
            </w:r>
          </w:p>
        </w:tc>
      </w:tr>
      <w:tr w:rsidR="001A5886" w:rsidRPr="003C6572" w14:paraId="6AE011B7" w14:textId="77777777" w:rsidTr="003B012E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DA730" w14:textId="77777777" w:rsidR="001A5886" w:rsidRPr="003C6572" w:rsidRDefault="001A5886" w:rsidP="003B012E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3C6572">
              <w:rPr>
                <w:rFonts w:ascii="Courier New" w:hAnsi="Courier New" w:cs="Courier New"/>
                <w:szCs w:val="18"/>
                <w:lang w:eastAsia="zh-CN"/>
              </w:rPr>
              <w:t>nBIoT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3D764" w14:textId="77777777" w:rsidR="001A5886" w:rsidRPr="003C6572" w:rsidRDefault="001A5886" w:rsidP="003B012E">
            <w:pPr>
              <w:pStyle w:val="TAL"/>
              <w:rPr>
                <w:rFonts w:cs="Arial"/>
                <w:szCs w:val="18"/>
              </w:rPr>
            </w:pPr>
            <w:r w:rsidRPr="003C6572">
              <w:rPr>
                <w:rFonts w:cs="Arial"/>
                <w:color w:val="000000"/>
                <w:szCs w:val="18"/>
                <w:lang w:eastAsia="zh-CN"/>
              </w:rPr>
              <w:t>An attribute specifies whether NB-IoT is supported in the RAN in the network slice, see</w:t>
            </w:r>
            <w:r w:rsidRPr="003C6572">
              <w:rPr>
                <w:lang w:eastAsia="de-DE"/>
              </w:rPr>
              <w:t xml:space="preserve"> NG.116 [50]</w:t>
            </w:r>
            <w:r w:rsidRPr="003C6572">
              <w:rPr>
                <w:rFonts w:cs="Arial"/>
                <w:szCs w:val="18"/>
              </w:rPr>
              <w:t>.</w:t>
            </w:r>
          </w:p>
          <w:p w14:paraId="648B1A4D" w14:textId="77777777" w:rsidR="001A5886" w:rsidRPr="003C6572" w:rsidRDefault="001A5886" w:rsidP="003B012E">
            <w:pPr>
              <w:pStyle w:val="TAL"/>
              <w:rPr>
                <w:rFonts w:cs="Arial"/>
                <w:color w:val="000000"/>
                <w:szCs w:val="18"/>
                <w:lang w:eastAsia="zh-CN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CE94B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type: NBIoT</w:t>
            </w:r>
          </w:p>
          <w:p w14:paraId="1E0EBC9D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366688C2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16995D62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14A04974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defaultValue: False</w:t>
            </w:r>
          </w:p>
          <w:p w14:paraId="642E9A3D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isNullable: False</w:t>
            </w:r>
          </w:p>
        </w:tc>
      </w:tr>
      <w:tr w:rsidR="001A5886" w:rsidRPr="003C6572" w14:paraId="511169D3" w14:textId="77777777" w:rsidTr="003B012E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4877A" w14:textId="77777777" w:rsidR="001A5886" w:rsidRPr="003C6572" w:rsidRDefault="001A5886" w:rsidP="003B012E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3C6572">
              <w:rPr>
                <w:rFonts w:ascii="Courier New" w:hAnsi="Courier New" w:cs="Courier New"/>
                <w:szCs w:val="18"/>
                <w:lang w:eastAsia="zh-CN"/>
              </w:rPr>
              <w:t>NBIoT.support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E1FAB" w14:textId="77777777" w:rsidR="001A5886" w:rsidRPr="003C6572" w:rsidRDefault="001A5886" w:rsidP="003B012E">
            <w:pPr>
              <w:pStyle w:val="TAL"/>
              <w:rPr>
                <w:rFonts w:cs="Arial"/>
                <w:szCs w:val="18"/>
              </w:rPr>
            </w:pPr>
            <w:r w:rsidRPr="003C6572">
              <w:rPr>
                <w:rFonts w:cs="Arial"/>
                <w:color w:val="000000"/>
                <w:szCs w:val="18"/>
                <w:lang w:eastAsia="zh-CN"/>
              </w:rPr>
              <w:t>An attribute specifies whether NB-IoT is supported in the RAN in the network slice, see</w:t>
            </w:r>
            <w:r w:rsidRPr="003C6572">
              <w:rPr>
                <w:lang w:eastAsia="de-DE"/>
              </w:rPr>
              <w:t xml:space="preserve"> NG.116 [50]</w:t>
            </w:r>
            <w:r w:rsidRPr="003C6572">
              <w:rPr>
                <w:rFonts w:cs="Arial"/>
                <w:szCs w:val="18"/>
              </w:rPr>
              <w:t>.</w:t>
            </w:r>
          </w:p>
          <w:p w14:paraId="7C31E6D7" w14:textId="77777777" w:rsidR="001A5886" w:rsidRPr="003C6572" w:rsidRDefault="001A5886" w:rsidP="003B012E">
            <w:pPr>
              <w:pStyle w:val="TAL"/>
              <w:rPr>
                <w:rFonts w:cs="Arial"/>
                <w:szCs w:val="18"/>
              </w:rPr>
            </w:pPr>
          </w:p>
          <w:p w14:paraId="2171D2E6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C6572">
              <w:rPr>
                <w:rFonts w:ascii="Arial" w:hAnsi="Arial" w:cs="Arial"/>
                <w:sz w:val="18"/>
                <w:szCs w:val="18"/>
              </w:rPr>
              <w:t>allowedValues:</w:t>
            </w:r>
          </w:p>
          <w:p w14:paraId="26B480B9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C6572">
              <w:rPr>
                <w:rFonts w:ascii="Arial" w:hAnsi="Arial" w:cs="Arial"/>
                <w:sz w:val="18"/>
                <w:szCs w:val="18"/>
              </w:rPr>
              <w:t>"NOT SUPPORTED", "SUPPORTED".</w:t>
            </w:r>
          </w:p>
          <w:p w14:paraId="75BAF166" w14:textId="77777777" w:rsidR="001A5886" w:rsidRPr="003C6572" w:rsidRDefault="001A5886" w:rsidP="003B012E">
            <w:pPr>
              <w:pStyle w:val="TAL"/>
              <w:rPr>
                <w:rFonts w:cs="Arial"/>
                <w:color w:val="000000"/>
                <w:szCs w:val="18"/>
                <w:lang w:eastAsia="zh-CN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BDF1A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type: &lt;&lt;enumeration&gt;&gt;</w:t>
            </w:r>
          </w:p>
          <w:p w14:paraId="6B3AA476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43C42FAA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58655CB5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43A25E53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defaultValue: False</w:t>
            </w:r>
          </w:p>
          <w:p w14:paraId="4709766F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isNullable: False</w:t>
            </w:r>
          </w:p>
        </w:tc>
      </w:tr>
      <w:tr w:rsidR="001A5886" w:rsidRPr="003C6572" w14:paraId="6F4EA8C6" w14:textId="77777777" w:rsidTr="003B012E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593E7" w14:textId="77777777" w:rsidR="001A5886" w:rsidRPr="003C6572" w:rsidRDefault="001A5886" w:rsidP="003B012E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3C6572">
              <w:rPr>
                <w:rFonts w:ascii="Courier New" w:hAnsi="Courier New" w:cs="Courier New"/>
                <w:szCs w:val="18"/>
                <w:lang w:eastAsia="zh-CN"/>
              </w:rPr>
              <w:t>userMgmtOpen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7CCFF" w14:textId="77777777" w:rsidR="001A5886" w:rsidRPr="003C6572" w:rsidRDefault="001A5886" w:rsidP="003B012E">
            <w:pPr>
              <w:pStyle w:val="TAL"/>
              <w:rPr>
                <w:rFonts w:cs="Arial"/>
                <w:szCs w:val="18"/>
              </w:rPr>
            </w:pPr>
            <w:r w:rsidRPr="003C6572">
              <w:rPr>
                <w:rFonts w:cs="Arial"/>
                <w:color w:val="000000"/>
                <w:szCs w:val="18"/>
                <w:lang w:eastAsia="zh-CN"/>
              </w:rPr>
              <w:t xml:space="preserve">An attribute specifies </w:t>
            </w:r>
            <w:r w:rsidRPr="003C6572">
              <w:rPr>
                <w:rFonts w:cs="Arial"/>
                <w:szCs w:val="18"/>
              </w:rPr>
              <w:t xml:space="preserve">whether or not the </w:t>
            </w:r>
            <w:r>
              <w:rPr>
                <w:rFonts w:cs="Arial"/>
                <w:szCs w:val="18"/>
              </w:rPr>
              <w:t xml:space="preserve">network slice </w:t>
            </w:r>
            <w:r w:rsidRPr="003C6572">
              <w:rPr>
                <w:rFonts w:cs="Arial"/>
                <w:szCs w:val="18"/>
              </w:rPr>
              <w:t>supports the capability for the NSC to manage their users or groups of users’ network services and corresponding requirements.</w:t>
            </w:r>
          </w:p>
          <w:p w14:paraId="73E048CC" w14:textId="77777777" w:rsidR="001A5886" w:rsidRPr="003C6572" w:rsidRDefault="001A5886" w:rsidP="003B012E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5A52E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type: UserMgmtOpen</w:t>
            </w:r>
          </w:p>
          <w:p w14:paraId="36AEC548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69D32076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63914FBE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58AD160C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defaultValue: False</w:t>
            </w:r>
          </w:p>
          <w:p w14:paraId="0333A507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isNullable: False</w:t>
            </w:r>
          </w:p>
        </w:tc>
      </w:tr>
      <w:tr w:rsidR="001A5886" w:rsidRPr="003C6572" w14:paraId="434BC890" w14:textId="77777777" w:rsidTr="003B012E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DACB8" w14:textId="77777777" w:rsidR="001A5886" w:rsidRPr="003C6572" w:rsidRDefault="001A5886" w:rsidP="003B012E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3C6572">
              <w:rPr>
                <w:rFonts w:ascii="Courier New" w:hAnsi="Courier New" w:cs="Courier New"/>
                <w:szCs w:val="18"/>
                <w:lang w:eastAsia="zh-CN"/>
              </w:rPr>
              <w:t>UserMgmtOpen.support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7D1E8" w14:textId="77777777" w:rsidR="001A5886" w:rsidRPr="003C6572" w:rsidRDefault="001A5886" w:rsidP="003B012E">
            <w:pPr>
              <w:pStyle w:val="TAL"/>
              <w:rPr>
                <w:rFonts w:cs="Arial"/>
                <w:szCs w:val="18"/>
              </w:rPr>
            </w:pPr>
            <w:r w:rsidRPr="003C6572">
              <w:rPr>
                <w:rFonts w:cs="Arial"/>
                <w:color w:val="000000"/>
                <w:szCs w:val="18"/>
                <w:lang w:eastAsia="zh-CN"/>
              </w:rPr>
              <w:t xml:space="preserve">An attribute specifies </w:t>
            </w:r>
            <w:r w:rsidRPr="003C6572">
              <w:rPr>
                <w:rFonts w:cs="Arial"/>
                <w:szCs w:val="18"/>
              </w:rPr>
              <w:t xml:space="preserve">whether or not the </w:t>
            </w:r>
            <w:r>
              <w:rPr>
                <w:rFonts w:cs="Arial"/>
                <w:szCs w:val="18"/>
              </w:rPr>
              <w:t xml:space="preserve">network slice </w:t>
            </w:r>
            <w:r w:rsidRPr="003C6572">
              <w:rPr>
                <w:rFonts w:cs="Arial"/>
                <w:szCs w:val="18"/>
              </w:rPr>
              <w:t>supports the capability for the NSC to manage their users or groups of users’ network services and corresponding requirements.</w:t>
            </w:r>
          </w:p>
          <w:p w14:paraId="38CC7A90" w14:textId="77777777" w:rsidR="001A5886" w:rsidRPr="003C6572" w:rsidRDefault="001A5886" w:rsidP="003B012E">
            <w:pPr>
              <w:pStyle w:val="TAL"/>
              <w:rPr>
                <w:rFonts w:cs="Arial"/>
                <w:szCs w:val="18"/>
              </w:rPr>
            </w:pPr>
          </w:p>
          <w:p w14:paraId="1786B284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C6572">
              <w:rPr>
                <w:rFonts w:ascii="Arial" w:hAnsi="Arial" w:cs="Arial"/>
                <w:sz w:val="18"/>
                <w:szCs w:val="18"/>
              </w:rPr>
              <w:t>allowedValues:</w:t>
            </w:r>
          </w:p>
          <w:p w14:paraId="257B4161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C6572">
              <w:rPr>
                <w:rFonts w:ascii="Arial" w:hAnsi="Arial" w:cs="Arial"/>
                <w:sz w:val="18"/>
                <w:szCs w:val="18"/>
              </w:rPr>
              <w:t>"NOT SUPPORTED", "SUPPORTED".</w:t>
            </w:r>
          </w:p>
          <w:p w14:paraId="0487EE66" w14:textId="77777777" w:rsidR="001A5886" w:rsidRPr="003C6572" w:rsidRDefault="001A5886" w:rsidP="003B012E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16F75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type: &lt;&lt;enumeration&gt;&gt;</w:t>
            </w:r>
          </w:p>
          <w:p w14:paraId="16ADC262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2306EC37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5BA0BFD0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40EB737E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defaultValue: False</w:t>
            </w:r>
          </w:p>
          <w:p w14:paraId="23BA75F4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isNullable: False</w:t>
            </w:r>
          </w:p>
        </w:tc>
      </w:tr>
      <w:tr w:rsidR="001A5886" w:rsidRPr="003C6572" w14:paraId="4F69C75B" w14:textId="77777777" w:rsidTr="003B012E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A1B9F" w14:textId="77777777" w:rsidR="001A5886" w:rsidRPr="003C6572" w:rsidRDefault="001A5886" w:rsidP="003B012E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3C6572">
              <w:rPr>
                <w:rFonts w:ascii="Courier New" w:hAnsi="Courier New" w:cs="Courier New"/>
                <w:szCs w:val="18"/>
                <w:lang w:eastAsia="zh-CN"/>
              </w:rPr>
              <w:t>v2XCommModels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27E67" w14:textId="77777777" w:rsidR="001A5886" w:rsidRPr="003C6572" w:rsidRDefault="001A5886" w:rsidP="003B012E">
            <w:pPr>
              <w:pStyle w:val="TAL"/>
              <w:rPr>
                <w:rFonts w:cs="Arial"/>
                <w:szCs w:val="18"/>
              </w:rPr>
            </w:pPr>
            <w:r w:rsidRPr="003C6572">
              <w:rPr>
                <w:rFonts w:cs="Arial"/>
                <w:color w:val="000000"/>
                <w:szCs w:val="18"/>
                <w:lang w:eastAsia="zh-CN"/>
              </w:rPr>
              <w:t xml:space="preserve">An attribute specifies </w:t>
            </w:r>
            <w:r w:rsidRPr="003C6572">
              <w:rPr>
                <w:rFonts w:cs="Arial"/>
                <w:szCs w:val="18"/>
              </w:rPr>
              <w:t>whether or not the</w:t>
            </w:r>
            <w:r w:rsidRPr="003C6572">
              <w:rPr>
                <w:lang w:eastAsia="zh-CN"/>
              </w:rPr>
              <w:t xml:space="preserve"> V2X communication mode is supported by the </w:t>
            </w:r>
            <w:r>
              <w:rPr>
                <w:lang w:eastAsia="zh-CN"/>
              </w:rPr>
              <w:t>network slice</w:t>
            </w:r>
            <w:r w:rsidRPr="003C6572">
              <w:rPr>
                <w:lang w:eastAsia="zh-CN"/>
              </w:rPr>
              <w:t>.</w:t>
            </w:r>
          </w:p>
          <w:p w14:paraId="5017EE83" w14:textId="77777777" w:rsidR="001A5886" w:rsidRPr="003C6572" w:rsidRDefault="001A5886" w:rsidP="003B012E">
            <w:pPr>
              <w:pStyle w:val="TAL"/>
              <w:rPr>
                <w:rFonts w:cs="Arial"/>
                <w:szCs w:val="18"/>
              </w:rPr>
            </w:pPr>
          </w:p>
          <w:p w14:paraId="4126012A" w14:textId="77777777" w:rsidR="001A5886" w:rsidRPr="003C6572" w:rsidRDefault="001A5886" w:rsidP="003B012E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77F79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type: V2XCommMode</w:t>
            </w:r>
          </w:p>
          <w:p w14:paraId="3CB22F48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1ACCAD55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392256FE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75702231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defaultValue: False</w:t>
            </w:r>
          </w:p>
          <w:p w14:paraId="69DC9C6C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isNullable: False</w:t>
            </w:r>
          </w:p>
        </w:tc>
      </w:tr>
      <w:tr w:rsidR="001A5886" w:rsidRPr="003C6572" w14:paraId="08575678" w14:textId="77777777" w:rsidTr="003B012E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1CC05" w14:textId="77777777" w:rsidR="001A5886" w:rsidRPr="003C6572" w:rsidRDefault="001A5886" w:rsidP="003B012E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3C6572">
              <w:rPr>
                <w:rFonts w:ascii="Courier New" w:hAnsi="Courier New" w:cs="Courier New"/>
                <w:szCs w:val="18"/>
                <w:lang w:eastAsia="zh-CN"/>
              </w:rPr>
              <w:t>V2XCommMode.v2XMode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CAD1D" w14:textId="77777777" w:rsidR="001A5886" w:rsidRPr="003C6572" w:rsidRDefault="001A5886" w:rsidP="003B012E">
            <w:pPr>
              <w:pStyle w:val="TAL"/>
              <w:rPr>
                <w:rFonts w:cs="Arial"/>
                <w:szCs w:val="18"/>
              </w:rPr>
            </w:pPr>
            <w:r w:rsidRPr="003C6572">
              <w:rPr>
                <w:rFonts w:cs="Arial"/>
                <w:color w:val="000000"/>
                <w:szCs w:val="18"/>
                <w:lang w:eastAsia="zh-CN"/>
              </w:rPr>
              <w:t xml:space="preserve">An attribute specifies </w:t>
            </w:r>
            <w:r w:rsidRPr="003C6572">
              <w:rPr>
                <w:rFonts w:cs="Arial"/>
                <w:szCs w:val="18"/>
              </w:rPr>
              <w:t>whether or not the</w:t>
            </w:r>
            <w:r w:rsidRPr="003C6572">
              <w:rPr>
                <w:lang w:eastAsia="zh-CN"/>
              </w:rPr>
              <w:t xml:space="preserve"> V2X communication mode is supported by the </w:t>
            </w:r>
            <w:r>
              <w:rPr>
                <w:lang w:eastAsia="zh-CN"/>
              </w:rPr>
              <w:t>network slice</w:t>
            </w:r>
            <w:r w:rsidRPr="003C6572">
              <w:rPr>
                <w:lang w:eastAsia="zh-CN"/>
              </w:rPr>
              <w:t>.</w:t>
            </w:r>
          </w:p>
          <w:p w14:paraId="401A0E72" w14:textId="77777777" w:rsidR="001A5886" w:rsidRPr="003C6572" w:rsidRDefault="001A5886" w:rsidP="003B012E">
            <w:pPr>
              <w:pStyle w:val="TAL"/>
              <w:rPr>
                <w:rFonts w:cs="Arial"/>
                <w:szCs w:val="18"/>
              </w:rPr>
            </w:pPr>
          </w:p>
          <w:p w14:paraId="42A90E3F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C6572">
              <w:rPr>
                <w:rFonts w:ascii="Arial" w:hAnsi="Arial" w:cs="Arial"/>
                <w:sz w:val="18"/>
                <w:szCs w:val="18"/>
              </w:rPr>
              <w:t>allowedValues:</w:t>
            </w:r>
          </w:p>
          <w:p w14:paraId="6A9450C4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C6572">
              <w:rPr>
                <w:rFonts w:ascii="Arial" w:hAnsi="Arial" w:cs="Arial"/>
                <w:sz w:val="18"/>
                <w:szCs w:val="18"/>
              </w:rPr>
              <w:t>"NOT SUPPORTED", "SUPPORTED BY NR".</w:t>
            </w:r>
          </w:p>
          <w:p w14:paraId="56EB4CCA" w14:textId="77777777" w:rsidR="001A5886" w:rsidRPr="003C6572" w:rsidRDefault="001A5886" w:rsidP="003B012E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DB634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type: &lt;&lt;enumeration&gt;&gt;</w:t>
            </w:r>
          </w:p>
          <w:p w14:paraId="0973B40C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36CEEAF4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3B186E21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3345B983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defaultValue: False</w:t>
            </w:r>
          </w:p>
          <w:p w14:paraId="14EAA20C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isNullable: False</w:t>
            </w:r>
          </w:p>
        </w:tc>
      </w:tr>
      <w:tr w:rsidR="001A5886" w:rsidRPr="003C6572" w14:paraId="332B50ED" w14:textId="77777777" w:rsidTr="003B012E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CDE3D" w14:textId="77777777" w:rsidR="001A5886" w:rsidRPr="003C6572" w:rsidRDefault="001A5886" w:rsidP="003B012E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3C6572">
              <w:rPr>
                <w:rFonts w:ascii="Courier New" w:hAnsi="Courier New" w:cs="Courier New"/>
                <w:szCs w:val="18"/>
                <w:lang w:eastAsia="zh-CN"/>
              </w:rPr>
              <w:lastRenderedPageBreak/>
              <w:t>coverageArea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676D2" w14:textId="77777777" w:rsidR="001A5886" w:rsidRPr="003C6572" w:rsidRDefault="001A5886" w:rsidP="003B012E">
            <w:pPr>
              <w:pStyle w:val="TAL"/>
              <w:rPr>
                <w:snapToGrid w:val="0"/>
              </w:rPr>
            </w:pPr>
            <w:r w:rsidRPr="003C6572">
              <w:rPr>
                <w:rFonts w:hint="eastAsia"/>
                <w:snapToGrid w:val="0"/>
              </w:rPr>
              <w:t xml:space="preserve">An </w:t>
            </w:r>
            <w:r w:rsidRPr="003C6572">
              <w:rPr>
                <w:snapToGrid w:val="0"/>
              </w:rPr>
              <w:t>attribute specifies the coverage area of the network slice, i.e.</w:t>
            </w:r>
            <w:r w:rsidRPr="003C6572">
              <w:rPr>
                <w:lang w:eastAsia="zh-CN"/>
              </w:rPr>
              <w:t xml:space="preserve"> the geographic region where a 3GPP communication service is accessible,</w:t>
            </w:r>
            <w:r w:rsidRPr="003C6572">
              <w:rPr>
                <w:snapToGrid w:val="0"/>
              </w:rPr>
              <w:t xml:space="preserve"> </w:t>
            </w:r>
            <w:r w:rsidRPr="003C6572">
              <w:rPr>
                <w:rFonts w:cs="Arial"/>
                <w:snapToGrid w:val="0"/>
                <w:szCs w:val="18"/>
              </w:rPr>
              <w:t xml:space="preserve">see Table 7.1-1 of TS 22.261 [28]) and </w:t>
            </w:r>
            <w:r w:rsidRPr="003C6572">
              <w:rPr>
                <w:lang w:eastAsia="de-DE"/>
              </w:rPr>
              <w:t>NG.116 [50]</w:t>
            </w:r>
            <w:r w:rsidRPr="003C6572">
              <w:rPr>
                <w:rFonts w:cs="Arial"/>
                <w:snapToGrid w:val="0"/>
                <w:szCs w:val="18"/>
              </w:rPr>
              <w:t>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913A8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type: String</w:t>
            </w:r>
          </w:p>
          <w:p w14:paraId="2043E4CE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67AD8554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06E0E732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7D12306B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defaultValue: False</w:t>
            </w:r>
          </w:p>
          <w:p w14:paraId="3DD86F1C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isNullable: True</w:t>
            </w:r>
          </w:p>
        </w:tc>
      </w:tr>
      <w:tr w:rsidR="001A5886" w:rsidRPr="003C6572" w14:paraId="17AC57C4" w14:textId="77777777" w:rsidTr="003B012E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C6014" w14:textId="77777777" w:rsidR="001A5886" w:rsidRPr="003C6572" w:rsidRDefault="001A5886" w:rsidP="003B012E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3C6572">
              <w:rPr>
                <w:rFonts w:ascii="Courier New" w:hAnsi="Courier New" w:cs="Courier New"/>
                <w:szCs w:val="18"/>
                <w:lang w:eastAsia="zh-CN"/>
              </w:rPr>
              <w:t>termDensity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E99C8" w14:textId="77777777" w:rsidR="001A5886" w:rsidRPr="003C6572" w:rsidRDefault="001A5886" w:rsidP="003B012E">
            <w:pPr>
              <w:pStyle w:val="TAL"/>
              <w:rPr>
                <w:snapToGrid w:val="0"/>
              </w:rPr>
            </w:pPr>
            <w:r w:rsidRPr="003C6572">
              <w:rPr>
                <w:rFonts w:hint="eastAsia"/>
                <w:snapToGrid w:val="0"/>
              </w:rPr>
              <w:t xml:space="preserve">An attribute specifies </w:t>
            </w:r>
            <w:r w:rsidRPr="003C6572">
              <w:rPr>
                <w:snapToGrid w:val="0"/>
              </w:rPr>
              <w:t>the overall user density over the coverage area of the network slice. S</w:t>
            </w:r>
            <w:r w:rsidRPr="003C6572">
              <w:rPr>
                <w:rFonts w:cs="Arial"/>
                <w:snapToGrid w:val="0"/>
                <w:szCs w:val="18"/>
              </w:rPr>
              <w:t>ee Table 7.1-1 of TS 22.261 [28]).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E888A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type: TermDensity</w:t>
            </w:r>
          </w:p>
          <w:p w14:paraId="25B8EBC7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4239FC5F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4593A280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4BCDE81C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defaultValue: False</w:t>
            </w:r>
          </w:p>
          <w:p w14:paraId="354E4B52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isNullable: True</w:t>
            </w:r>
          </w:p>
        </w:tc>
      </w:tr>
      <w:tr w:rsidR="001A5886" w:rsidRPr="003C6572" w14:paraId="260D5EA2" w14:textId="77777777" w:rsidTr="003B012E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FBEE9" w14:textId="77777777" w:rsidR="001A5886" w:rsidRPr="003C6572" w:rsidRDefault="001A5886" w:rsidP="003B012E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3C6572">
              <w:rPr>
                <w:rFonts w:ascii="Courier New" w:hAnsi="Courier New" w:cs="Courier New"/>
                <w:szCs w:val="18"/>
                <w:lang w:eastAsia="zh-CN"/>
              </w:rPr>
              <w:t>TermDensity.density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BE023" w14:textId="77777777" w:rsidR="001A5886" w:rsidRPr="003C6572" w:rsidRDefault="001A5886" w:rsidP="003B012E">
            <w:pPr>
              <w:pStyle w:val="TAL"/>
              <w:rPr>
                <w:snapToGrid w:val="0"/>
              </w:rPr>
            </w:pPr>
            <w:r w:rsidRPr="003C6572">
              <w:rPr>
                <w:rFonts w:hint="eastAsia"/>
                <w:snapToGrid w:val="0"/>
              </w:rPr>
              <w:t xml:space="preserve">An attribute specifies </w:t>
            </w:r>
            <w:r w:rsidRPr="003C6572">
              <w:rPr>
                <w:snapToGrid w:val="0"/>
              </w:rPr>
              <w:t>the overall user density over the coverage area of the network slice. S</w:t>
            </w:r>
            <w:r w:rsidRPr="003C6572">
              <w:rPr>
                <w:rFonts w:cs="Arial"/>
                <w:snapToGrid w:val="0"/>
                <w:szCs w:val="18"/>
              </w:rPr>
              <w:t>ee Table 7.1-1 of TS 22.261 [28]).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28357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type: Integer</w:t>
            </w:r>
          </w:p>
          <w:p w14:paraId="4B459EB6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48E67A91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4CF8ED55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04B5BBDC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defaultValue: False</w:t>
            </w:r>
          </w:p>
          <w:p w14:paraId="4AF4A291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isNullable: True</w:t>
            </w:r>
          </w:p>
        </w:tc>
      </w:tr>
      <w:tr w:rsidR="001A5886" w:rsidRPr="003C6572" w14:paraId="10F25658" w14:textId="77777777" w:rsidTr="003B012E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42B0A" w14:textId="77777777" w:rsidR="001A5886" w:rsidRPr="003C6572" w:rsidRDefault="001A5886" w:rsidP="003B012E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3C6572">
              <w:rPr>
                <w:rFonts w:ascii="Courier New" w:hAnsi="Courier New" w:cs="Courier New"/>
                <w:szCs w:val="18"/>
                <w:lang w:eastAsia="zh-CN"/>
              </w:rPr>
              <w:t>activityFactor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415B1" w14:textId="77777777" w:rsidR="001A5886" w:rsidRPr="003C6572" w:rsidRDefault="001A5886" w:rsidP="003B012E">
            <w:pPr>
              <w:pStyle w:val="TAL"/>
              <w:rPr>
                <w:snapToGrid w:val="0"/>
              </w:rPr>
            </w:pPr>
            <w:r w:rsidRPr="003C6572">
              <w:rPr>
                <w:rFonts w:hint="eastAsia"/>
                <w:snapToGrid w:val="0"/>
              </w:rPr>
              <w:t>An attribute spec</w:t>
            </w:r>
            <w:r>
              <w:rPr>
                <w:snapToGrid w:val="0"/>
              </w:rPr>
              <w:t>i</w:t>
            </w:r>
            <w:r w:rsidRPr="003C6572">
              <w:rPr>
                <w:rFonts w:hint="eastAsia"/>
                <w:snapToGrid w:val="0"/>
              </w:rPr>
              <w:t xml:space="preserve">fies </w:t>
            </w:r>
            <w:r w:rsidRPr="003C6572">
              <w:rPr>
                <w:snapToGrid w:val="0"/>
              </w:rPr>
              <w:t xml:space="preserve">the </w:t>
            </w:r>
            <w:r w:rsidRPr="003C6572">
              <w:t xml:space="preserve">percentage value of the amount of simultaneous active UEs to the total number of UEs where active means the UEs are exchanging data with the network. </w:t>
            </w:r>
            <w:r w:rsidRPr="003C6572">
              <w:rPr>
                <w:snapToGrid w:val="0"/>
              </w:rPr>
              <w:t>S</w:t>
            </w:r>
            <w:r w:rsidRPr="003C6572">
              <w:rPr>
                <w:rFonts w:cs="Arial"/>
                <w:snapToGrid w:val="0"/>
                <w:szCs w:val="18"/>
              </w:rPr>
              <w:t>ee Table 7.1-1 of TS 22.261 [28]).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11932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type: Real</w:t>
            </w:r>
          </w:p>
          <w:p w14:paraId="0E104A3D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21FCCD0B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7A52F263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5B29C689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defaultValue: False</w:t>
            </w:r>
          </w:p>
          <w:p w14:paraId="6CB2584C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isNullable: True</w:t>
            </w:r>
          </w:p>
        </w:tc>
      </w:tr>
      <w:tr w:rsidR="001A5886" w:rsidRPr="003C6572" w14:paraId="73417654" w14:textId="77777777" w:rsidTr="003B012E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735D3" w14:textId="77777777" w:rsidR="001A5886" w:rsidRPr="003C6572" w:rsidRDefault="001A5886" w:rsidP="003B012E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3C6572">
              <w:rPr>
                <w:rFonts w:ascii="Courier New" w:hAnsi="Courier New" w:cs="Courier New"/>
                <w:szCs w:val="18"/>
                <w:lang w:eastAsia="zh-CN"/>
              </w:rPr>
              <w:t>uESpeed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8C0E9" w14:textId="77777777" w:rsidR="001A5886" w:rsidRPr="003C6572" w:rsidRDefault="001A5886" w:rsidP="003B012E">
            <w:pPr>
              <w:pStyle w:val="TAL"/>
              <w:rPr>
                <w:snapToGrid w:val="0"/>
              </w:rPr>
            </w:pPr>
            <w:r w:rsidRPr="003C6572">
              <w:rPr>
                <w:snapToGrid w:val="0"/>
              </w:rPr>
              <w:t>An attribute specifies the maximum speed (in km/hour) supported by the network slice at which a defined QoS can be achieved. S</w:t>
            </w:r>
            <w:r w:rsidRPr="003C6572">
              <w:rPr>
                <w:rFonts w:cs="Arial"/>
                <w:snapToGrid w:val="0"/>
                <w:szCs w:val="18"/>
              </w:rPr>
              <w:t>ee Table 7.1-1 of TS 22.261 [28]).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D7BA4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type: Integer</w:t>
            </w:r>
          </w:p>
          <w:p w14:paraId="7DDD29FA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28A04F23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2908BA2C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4EDAF643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defaultValue: False</w:t>
            </w:r>
          </w:p>
          <w:p w14:paraId="41263EBB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isNullable: True</w:t>
            </w:r>
          </w:p>
        </w:tc>
      </w:tr>
      <w:tr w:rsidR="001A5886" w:rsidRPr="003C6572" w14:paraId="53518816" w14:textId="77777777" w:rsidTr="003B012E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57206" w14:textId="77777777" w:rsidR="001A5886" w:rsidRPr="003C6572" w:rsidRDefault="001A5886" w:rsidP="003B012E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3C6572">
              <w:rPr>
                <w:rFonts w:ascii="Courier New" w:hAnsi="Courier New" w:cs="Courier New"/>
                <w:szCs w:val="18"/>
                <w:lang w:eastAsia="zh-CN"/>
              </w:rPr>
              <w:t>jitter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40D40" w14:textId="77777777" w:rsidR="001A5886" w:rsidRPr="003C6572" w:rsidRDefault="001A5886" w:rsidP="003B012E">
            <w:pPr>
              <w:pStyle w:val="TAL"/>
              <w:rPr>
                <w:snapToGrid w:val="0"/>
              </w:rPr>
            </w:pPr>
            <w:r w:rsidRPr="003C6572">
              <w:rPr>
                <w:rFonts w:hint="eastAsia"/>
                <w:snapToGrid w:val="0"/>
              </w:rPr>
              <w:t xml:space="preserve">An attribute specifies </w:t>
            </w:r>
            <w:r w:rsidRPr="003C6572">
              <w:rPr>
                <w:snapToGrid w:val="0"/>
              </w:rPr>
              <w:t xml:space="preserve">the </w:t>
            </w:r>
            <w:r w:rsidRPr="003C6572">
              <w:t>deviation from the desired value to the actual value when assessing time parameters, see clause C.4.1 of TS 22.104 [51].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D0527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type: Integer</w:t>
            </w:r>
          </w:p>
          <w:p w14:paraId="5B8B65C9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0DCCA7D7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7F4F9215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2AA42B90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defaultValue: False</w:t>
            </w:r>
          </w:p>
          <w:p w14:paraId="7727F792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isNullable: True</w:t>
            </w:r>
          </w:p>
        </w:tc>
      </w:tr>
      <w:tr w:rsidR="001A5886" w:rsidRPr="003C6572" w14:paraId="3C4A9B25" w14:textId="77777777" w:rsidTr="003B012E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E8B21" w14:textId="77777777" w:rsidR="001A5886" w:rsidRPr="003C6572" w:rsidRDefault="001A5886" w:rsidP="003B012E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3C6572">
              <w:rPr>
                <w:rFonts w:ascii="Courier New" w:hAnsi="Courier New" w:cs="Courier New"/>
                <w:szCs w:val="18"/>
                <w:lang w:eastAsia="zh-CN"/>
              </w:rPr>
              <w:t>survivalTime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C7AB4" w14:textId="77777777" w:rsidR="001A5886" w:rsidRPr="003C6572" w:rsidRDefault="001A5886" w:rsidP="003B012E">
            <w:pPr>
              <w:pStyle w:val="TAL"/>
              <w:rPr>
                <w:snapToGrid w:val="0"/>
              </w:rPr>
            </w:pPr>
            <w:r w:rsidRPr="003C6572">
              <w:rPr>
                <w:rFonts w:hint="eastAsia"/>
                <w:snapToGrid w:val="0"/>
                <w:lang w:eastAsia="zh-CN"/>
              </w:rPr>
              <w:t>An</w:t>
            </w:r>
            <w:r w:rsidRPr="003C6572">
              <w:rPr>
                <w:snapToGrid w:val="0"/>
                <w:lang w:eastAsia="zh-CN"/>
              </w:rPr>
              <w:t xml:space="preserve"> attribute specifies the time that an application consuming a communication service may continue without an anticipated message. </w:t>
            </w:r>
            <w:r w:rsidRPr="003C6572">
              <w:rPr>
                <w:rFonts w:cs="Arial"/>
                <w:snapToGrid w:val="0"/>
                <w:szCs w:val="18"/>
              </w:rPr>
              <w:t>See clause 5 of TS 22.104 [51]).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C4633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type: String</w:t>
            </w:r>
          </w:p>
          <w:p w14:paraId="022DE135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35255717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748AE6F8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0FCBB23B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defaultValue: False</w:t>
            </w:r>
          </w:p>
          <w:p w14:paraId="148137E9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isNullable: True</w:t>
            </w:r>
          </w:p>
        </w:tc>
      </w:tr>
      <w:tr w:rsidR="001A5886" w:rsidRPr="003C6572" w14:paraId="043911A7" w14:textId="77777777" w:rsidTr="003B012E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EA872" w14:textId="77777777" w:rsidR="001A5886" w:rsidRPr="003C6572" w:rsidRDefault="001A5886" w:rsidP="003B012E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3C6572">
              <w:rPr>
                <w:rFonts w:ascii="Courier New" w:hAnsi="Courier New" w:cs="Courier New"/>
                <w:szCs w:val="18"/>
                <w:lang w:eastAsia="zh-CN"/>
              </w:rPr>
              <w:t>reliability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0D443" w14:textId="77777777" w:rsidR="001A5886" w:rsidRPr="003C6572" w:rsidRDefault="001A5886" w:rsidP="003B012E">
            <w:pPr>
              <w:pStyle w:val="TAL"/>
              <w:rPr>
                <w:snapToGrid w:val="0"/>
              </w:rPr>
            </w:pPr>
            <w:r w:rsidRPr="003C6572">
              <w:rPr>
                <w:rFonts w:hint="eastAsia"/>
                <w:snapToGrid w:val="0"/>
              </w:rPr>
              <w:t xml:space="preserve">An attribute specifies </w:t>
            </w:r>
            <w:r w:rsidRPr="003C6572">
              <w:rPr>
                <w:snapToGrid w:val="0"/>
              </w:rPr>
              <w:t>in the context of network layer packet transmissions, percentage value of the amount of sent network layer packets successfully delivered to a given system entity within the time constraint required by the targeted service, divided by the total number of sent network layer packets, see TS 22.261 [28] and TS 22.104 [51].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BE6AE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type: String</w:t>
            </w:r>
          </w:p>
          <w:p w14:paraId="2B2D80F9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0BB9892E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67D07071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42768ADF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defaultValue: False</w:t>
            </w:r>
          </w:p>
          <w:p w14:paraId="58BA7576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isNullable: True</w:t>
            </w:r>
          </w:p>
        </w:tc>
      </w:tr>
      <w:tr w:rsidR="001A5886" w:rsidRPr="003C6572" w14:paraId="1DF9EFBA" w14:textId="77777777" w:rsidTr="003B012E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6E8B8" w14:textId="77777777" w:rsidR="001A5886" w:rsidRPr="003C6572" w:rsidRDefault="001A5886" w:rsidP="003B012E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3C6572">
              <w:rPr>
                <w:rFonts w:ascii="Courier New" w:hAnsi="Courier New" w:cs="Courier New"/>
                <w:szCs w:val="18"/>
                <w:lang w:eastAsia="zh-CN"/>
              </w:rPr>
              <w:t>NetworkSlice.networkSliceSubnetRef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AA566" w14:textId="77777777" w:rsidR="001A5886" w:rsidRPr="003C6572" w:rsidRDefault="001A5886" w:rsidP="003B012E">
            <w:pPr>
              <w:pStyle w:val="TAL"/>
              <w:rPr>
                <w:snapToGrid w:val="0"/>
              </w:rPr>
            </w:pPr>
            <w:r w:rsidRPr="003C6572">
              <w:rPr>
                <w:rFonts w:cs="Arial"/>
                <w:snapToGrid w:val="0"/>
                <w:szCs w:val="18"/>
              </w:rPr>
              <w:t xml:space="preserve">This holds a DN of </w:t>
            </w:r>
            <w:r w:rsidRPr="003C6572">
              <w:rPr>
                <w:rFonts w:ascii="Courier New" w:hAnsi="Courier New" w:cs="Courier New"/>
                <w:snapToGrid w:val="0"/>
                <w:szCs w:val="18"/>
              </w:rPr>
              <w:t xml:space="preserve">NetworkSliceSubnet </w:t>
            </w:r>
            <w:r w:rsidRPr="003C6572">
              <w:rPr>
                <w:rFonts w:cs="Courier New"/>
                <w:snapToGrid w:val="0"/>
                <w:szCs w:val="18"/>
              </w:rPr>
              <w:t>relating to the</w:t>
            </w:r>
            <w:r w:rsidRPr="003C6572">
              <w:rPr>
                <w:rFonts w:ascii="Courier New" w:hAnsi="Courier New" w:cs="Courier New"/>
                <w:snapToGrid w:val="0"/>
                <w:szCs w:val="18"/>
              </w:rPr>
              <w:t xml:space="preserve"> NetworkSlice </w:t>
            </w:r>
            <w:r w:rsidRPr="003C6572">
              <w:rPr>
                <w:rFonts w:cs="Arial"/>
                <w:snapToGrid w:val="0"/>
                <w:szCs w:val="18"/>
              </w:rPr>
              <w:t>instance</w:t>
            </w:r>
            <w:r w:rsidRPr="003C6572">
              <w:rPr>
                <w:rFonts w:ascii="Courier New" w:hAnsi="Courier New" w:cs="Courier New"/>
                <w:snapToGrid w:val="0"/>
                <w:szCs w:val="18"/>
              </w:rPr>
              <w:t>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809A1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type: DN</w:t>
            </w:r>
          </w:p>
          <w:p w14:paraId="4D863B95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31A891A8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2AE89B4C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389A6E1A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defaultValue: None</w:t>
            </w:r>
          </w:p>
          <w:p w14:paraId="177EBDD4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isNullable: False</w:t>
            </w:r>
          </w:p>
          <w:p w14:paraId="74453472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  <w:tr w:rsidR="001A5886" w:rsidRPr="003C6572" w14:paraId="054D8E4F" w14:textId="77777777" w:rsidTr="003B012E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E8538" w14:textId="77777777" w:rsidR="001A5886" w:rsidRPr="003C6572" w:rsidRDefault="001A5886" w:rsidP="003B012E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3C6572">
              <w:rPr>
                <w:rFonts w:ascii="Courier New" w:hAnsi="Courier New" w:cs="Courier New"/>
                <w:szCs w:val="18"/>
                <w:lang w:eastAsia="zh-CN"/>
              </w:rPr>
              <w:t>NetworkSliceSubnet.networkSliceSubnetRef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9763B" w14:textId="77777777" w:rsidR="001A5886" w:rsidRPr="003C6572" w:rsidRDefault="001A5886" w:rsidP="003B012E">
            <w:pPr>
              <w:pStyle w:val="TAL"/>
              <w:rPr>
                <w:snapToGrid w:val="0"/>
              </w:rPr>
            </w:pPr>
            <w:r w:rsidRPr="003C6572">
              <w:rPr>
                <w:rFonts w:cs="Arial"/>
                <w:snapToGrid w:val="0"/>
                <w:szCs w:val="18"/>
              </w:rPr>
              <w:t xml:space="preserve">This holds a list of DN of constituent </w:t>
            </w:r>
            <w:r w:rsidRPr="003C6572">
              <w:rPr>
                <w:rFonts w:ascii="Courier New" w:hAnsi="Courier New" w:cs="Courier New"/>
                <w:snapToGrid w:val="0"/>
                <w:szCs w:val="18"/>
              </w:rPr>
              <w:t>NetworkSliceSubnet</w:t>
            </w:r>
            <w:r w:rsidRPr="003C6572">
              <w:rPr>
                <w:rFonts w:cs="Arial"/>
                <w:snapToGrid w:val="0"/>
                <w:szCs w:val="18"/>
              </w:rPr>
              <w:t xml:space="preserve"> supporting </w:t>
            </w:r>
            <w:r w:rsidRPr="003C6572">
              <w:rPr>
                <w:rFonts w:ascii="Courier New" w:hAnsi="Courier New" w:cs="Courier New"/>
                <w:snapToGrid w:val="0"/>
                <w:szCs w:val="18"/>
              </w:rPr>
              <w:t>NetworkSliceSubnet</w:t>
            </w:r>
            <w:r w:rsidRPr="003C6572">
              <w:rPr>
                <w:rFonts w:cs="Arial"/>
                <w:snapToGrid w:val="0"/>
                <w:szCs w:val="18"/>
              </w:rPr>
              <w:t xml:space="preserve"> instance 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99AD0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type: DN</w:t>
            </w:r>
          </w:p>
          <w:p w14:paraId="17F4EE30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multiplicity: *</w:t>
            </w:r>
          </w:p>
          <w:p w14:paraId="2A626C00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1CD5F732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5778FFAC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defaultValue: None</w:t>
            </w:r>
          </w:p>
          <w:p w14:paraId="57F54066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isNullable: False</w:t>
            </w:r>
          </w:p>
          <w:p w14:paraId="76B47DDD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  <w:tr w:rsidR="001A5886" w:rsidRPr="003C6572" w14:paraId="520186A1" w14:textId="77777777" w:rsidTr="003B012E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92C77" w14:textId="77777777" w:rsidR="001A5886" w:rsidRPr="003C6572" w:rsidRDefault="001A5886" w:rsidP="003B012E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3C6572">
              <w:rPr>
                <w:rFonts w:ascii="Courier New" w:hAnsi="Courier New" w:cs="Courier New"/>
                <w:szCs w:val="18"/>
                <w:lang w:eastAsia="zh-CN"/>
              </w:rPr>
              <w:lastRenderedPageBreak/>
              <w:t>managedFunctionRef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B9ACF" w14:textId="77777777" w:rsidR="001A5886" w:rsidRPr="003C6572" w:rsidRDefault="001A5886" w:rsidP="003B012E">
            <w:pPr>
              <w:pStyle w:val="TAL"/>
              <w:rPr>
                <w:snapToGrid w:val="0"/>
              </w:rPr>
            </w:pPr>
            <w:r w:rsidRPr="003C6572">
              <w:rPr>
                <w:rFonts w:cs="Arial"/>
                <w:snapToGrid w:val="0"/>
                <w:szCs w:val="18"/>
              </w:rPr>
              <w:t xml:space="preserve">This holds a list of DN of </w:t>
            </w:r>
            <w:r w:rsidRPr="003C6572">
              <w:rPr>
                <w:rFonts w:ascii="Courier New" w:hAnsi="Courier New" w:cs="Courier New"/>
                <w:snapToGrid w:val="0"/>
                <w:szCs w:val="18"/>
              </w:rPr>
              <w:t>ManagedFunction</w:t>
            </w:r>
            <w:r w:rsidRPr="003C6572">
              <w:rPr>
                <w:rFonts w:cs="Arial"/>
                <w:snapToGrid w:val="0"/>
                <w:szCs w:val="18"/>
              </w:rPr>
              <w:t xml:space="preserve"> instances supporting the </w:t>
            </w:r>
            <w:r w:rsidRPr="003C6572">
              <w:rPr>
                <w:rFonts w:ascii="Courier New" w:hAnsi="Courier New" w:cs="Courier New"/>
                <w:snapToGrid w:val="0"/>
                <w:szCs w:val="18"/>
              </w:rPr>
              <w:t>NetworkSliceSubnet</w:t>
            </w:r>
            <w:r w:rsidRPr="003C6572">
              <w:rPr>
                <w:rFonts w:cs="Arial"/>
                <w:snapToGrid w:val="0"/>
                <w:szCs w:val="18"/>
              </w:rPr>
              <w:t xml:space="preserve"> instance.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EDF47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type: DN</w:t>
            </w:r>
          </w:p>
          <w:p w14:paraId="6E0865CE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multiplicity: *</w:t>
            </w:r>
          </w:p>
          <w:p w14:paraId="533686D2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6DDF1136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21A4262D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defaultValue: None</w:t>
            </w:r>
          </w:p>
          <w:p w14:paraId="31595302" w14:textId="77777777" w:rsidR="001A5886" w:rsidRPr="003C6572" w:rsidRDefault="001A5886" w:rsidP="003B012E">
            <w:pPr>
              <w:pStyle w:val="TAL"/>
              <w:rPr>
                <w:rFonts w:cs="Arial"/>
                <w:snapToGrid w:val="0"/>
                <w:szCs w:val="18"/>
              </w:rPr>
            </w:pPr>
            <w:r w:rsidRPr="003C6572">
              <w:rPr>
                <w:rFonts w:cs="Arial"/>
                <w:snapToGrid w:val="0"/>
                <w:szCs w:val="18"/>
              </w:rPr>
              <w:t>allowedValues: N/A</w:t>
            </w:r>
          </w:p>
          <w:p w14:paraId="4AD23237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isNullable: False</w:t>
            </w:r>
          </w:p>
          <w:p w14:paraId="7CDD548C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  <w:tr w:rsidR="001A5886" w:rsidRPr="003C6572" w14:paraId="2434459E" w14:textId="77777777" w:rsidTr="003B012E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6AD6D" w14:textId="77777777" w:rsidR="001A5886" w:rsidRPr="003C6572" w:rsidRDefault="001A5886" w:rsidP="003B012E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3C6572">
              <w:rPr>
                <w:rFonts w:ascii="Courier New" w:hAnsi="Courier New" w:cs="Courier New"/>
                <w:szCs w:val="18"/>
                <w:lang w:eastAsia="zh-CN"/>
              </w:rPr>
              <w:t>ipAddress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7E764" w14:textId="77777777" w:rsidR="001A5886" w:rsidRPr="003C6572" w:rsidRDefault="001A5886" w:rsidP="003B012E">
            <w:pPr>
              <w:pStyle w:val="TAL"/>
              <w:rPr>
                <w:lang w:eastAsia="de-DE"/>
              </w:rPr>
            </w:pPr>
            <w:r w:rsidRPr="003C6572">
              <w:rPr>
                <w:lang w:eastAsia="de-DE"/>
              </w:rPr>
              <w:t xml:space="preserve">This parameter specifies the IP address assigned to a logical transport interface/endpoint. </w:t>
            </w:r>
          </w:p>
          <w:p w14:paraId="62C4DB64" w14:textId="77777777" w:rsidR="001A5886" w:rsidRPr="003C6572" w:rsidRDefault="001A5886" w:rsidP="003B012E">
            <w:pPr>
              <w:pStyle w:val="TAL"/>
              <w:rPr>
                <w:rFonts w:cs="Arial"/>
                <w:snapToGrid w:val="0"/>
                <w:szCs w:val="18"/>
              </w:rPr>
            </w:pPr>
          </w:p>
          <w:p w14:paraId="3521731B" w14:textId="77777777" w:rsidR="001A5886" w:rsidRPr="003C6572" w:rsidRDefault="001A5886" w:rsidP="003B012E">
            <w:pPr>
              <w:pStyle w:val="TAL"/>
              <w:rPr>
                <w:color w:val="000000"/>
              </w:rPr>
            </w:pPr>
            <w:r w:rsidRPr="003C6572">
              <w:rPr>
                <w:color w:val="000000"/>
              </w:rPr>
              <w:t xml:space="preserve">It can be an IPv4 address (See </w:t>
            </w:r>
            <w:r w:rsidRPr="003C6572">
              <w:t>RFC 791</w:t>
            </w:r>
            <w:r w:rsidRPr="003C6572">
              <w:rPr>
                <w:color w:val="000000"/>
              </w:rPr>
              <w:t xml:space="preserve"> [37]) or an IPv6 address (See </w:t>
            </w:r>
            <w:r w:rsidRPr="003C6572">
              <w:t>RFC 2373</w:t>
            </w:r>
            <w:r w:rsidRPr="003C6572">
              <w:rPr>
                <w:color w:val="000000"/>
              </w:rPr>
              <w:t xml:space="preserve"> [38]).</w:t>
            </w:r>
          </w:p>
          <w:p w14:paraId="5F499C3D" w14:textId="77777777" w:rsidR="001A5886" w:rsidRPr="003C6572" w:rsidRDefault="001A5886" w:rsidP="003B012E">
            <w:pPr>
              <w:pStyle w:val="TAL"/>
              <w:rPr>
                <w:color w:val="000000"/>
              </w:rPr>
            </w:pPr>
          </w:p>
          <w:p w14:paraId="25FBAA4D" w14:textId="77777777" w:rsidR="001A5886" w:rsidRPr="003C6572" w:rsidRDefault="001A5886" w:rsidP="003B012E">
            <w:pPr>
              <w:pStyle w:val="TAL"/>
              <w:rPr>
                <w:rFonts w:cs="Arial"/>
                <w:snapToGrid w:val="0"/>
                <w:szCs w:val="18"/>
              </w:rPr>
            </w:pPr>
            <w:r w:rsidRPr="003C6572">
              <w:rPr>
                <w:rFonts w:cs="Arial"/>
                <w:snapToGrid w:val="0"/>
                <w:szCs w:val="18"/>
              </w:rPr>
              <w:t>See note 1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11328" w14:textId="77777777" w:rsidR="001A5886" w:rsidRPr="003C6572" w:rsidRDefault="001A5886" w:rsidP="003B012E">
            <w:pPr>
              <w:pStyle w:val="TAL"/>
            </w:pPr>
            <w:r w:rsidRPr="003C6572">
              <w:t>type: String</w:t>
            </w:r>
          </w:p>
          <w:p w14:paraId="0408AE71" w14:textId="77777777" w:rsidR="001A5886" w:rsidRPr="003C6572" w:rsidRDefault="001A5886" w:rsidP="003B012E">
            <w:pPr>
              <w:pStyle w:val="TAL"/>
            </w:pPr>
            <w:r w:rsidRPr="003C6572">
              <w:t>multiplicity: 1</w:t>
            </w:r>
          </w:p>
          <w:p w14:paraId="5C18CE69" w14:textId="77777777" w:rsidR="001A5886" w:rsidRPr="003C6572" w:rsidRDefault="001A5886" w:rsidP="003B012E">
            <w:pPr>
              <w:pStyle w:val="TAL"/>
            </w:pPr>
            <w:r w:rsidRPr="003C6572">
              <w:t>isOrdered: N/A</w:t>
            </w:r>
          </w:p>
          <w:p w14:paraId="3EB3762D" w14:textId="77777777" w:rsidR="001A5886" w:rsidRPr="003C6572" w:rsidRDefault="001A5886" w:rsidP="003B012E">
            <w:pPr>
              <w:pStyle w:val="TAL"/>
            </w:pPr>
            <w:r w:rsidRPr="003C6572">
              <w:t>isUnique: N/A</w:t>
            </w:r>
          </w:p>
          <w:p w14:paraId="05C962A2" w14:textId="77777777" w:rsidR="001A5886" w:rsidRPr="003C6572" w:rsidRDefault="001A5886" w:rsidP="003B012E">
            <w:pPr>
              <w:pStyle w:val="TAL"/>
            </w:pPr>
            <w:r w:rsidRPr="003C6572">
              <w:t>defaultValue: None</w:t>
            </w:r>
          </w:p>
          <w:p w14:paraId="19D9A2DE" w14:textId="77777777" w:rsidR="001A5886" w:rsidRPr="003C6572" w:rsidRDefault="001A5886" w:rsidP="003B012E">
            <w:pPr>
              <w:pStyle w:val="TAL"/>
            </w:pPr>
            <w:r w:rsidRPr="003C6572">
              <w:t>isNullable: False</w:t>
            </w:r>
          </w:p>
          <w:p w14:paraId="4D49D319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  <w:tr w:rsidR="001A5886" w:rsidRPr="003C6572" w14:paraId="51ED6276" w14:textId="77777777" w:rsidTr="003B012E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F8895" w14:textId="77777777" w:rsidR="001A5886" w:rsidRPr="003C6572" w:rsidRDefault="001A5886" w:rsidP="003B012E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3C6572">
              <w:rPr>
                <w:rFonts w:ascii="Courier New" w:hAnsi="Courier New" w:cs="Courier New"/>
                <w:lang w:eastAsia="zh-CN"/>
              </w:rPr>
              <w:t>logicInterfaceId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768DC" w14:textId="77777777" w:rsidR="001A5886" w:rsidRPr="003C6572" w:rsidRDefault="001A5886" w:rsidP="003B012E">
            <w:pPr>
              <w:pStyle w:val="TAL"/>
            </w:pPr>
            <w:r w:rsidRPr="003C6572">
              <w:rPr>
                <w:lang w:eastAsia="de-DE"/>
              </w:rPr>
              <w:t>This parameter specifies the identify of a logical transport interface. It could be VLAN ID (</w:t>
            </w:r>
            <w:r w:rsidRPr="003C6572">
              <w:rPr>
                <w:rFonts w:eastAsia="DengXian" w:cs="Arial"/>
                <w:color w:val="000000"/>
              </w:rPr>
              <w:t>See IEEE 802.1Q [39]</w:t>
            </w:r>
            <w:r w:rsidRPr="003C6572">
              <w:rPr>
                <w:lang w:eastAsia="de-DE"/>
              </w:rPr>
              <w:t>), MPLS Tag or Segment ID</w:t>
            </w:r>
            <w:r w:rsidRPr="003C6572">
              <w:rPr>
                <w:color w:val="000000"/>
              </w:rPr>
              <w:t>.</w:t>
            </w:r>
          </w:p>
          <w:p w14:paraId="174EAA9F" w14:textId="77777777" w:rsidR="001A5886" w:rsidRPr="003C6572" w:rsidRDefault="001A5886" w:rsidP="003B012E">
            <w:pPr>
              <w:pStyle w:val="TAL"/>
              <w:rPr>
                <w:snapToGrid w:val="0"/>
              </w:rPr>
            </w:pPr>
          </w:p>
          <w:p w14:paraId="3FF4626A" w14:textId="77777777" w:rsidR="001A5886" w:rsidRPr="003C6572" w:rsidRDefault="001A5886" w:rsidP="003B012E">
            <w:pPr>
              <w:pStyle w:val="TAL"/>
              <w:rPr>
                <w:rFonts w:cs="Arial"/>
                <w:snapToGrid w:val="0"/>
                <w:szCs w:val="18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04F62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3C6572">
              <w:rPr>
                <w:rFonts w:ascii="Arial" w:hAnsi="Arial" w:cs="Arial"/>
                <w:sz w:val="18"/>
                <w:szCs w:val="18"/>
                <w:lang w:eastAsia="zh-CN"/>
              </w:rPr>
              <w:t>t</w:t>
            </w:r>
            <w:r w:rsidRPr="003C6572">
              <w:rPr>
                <w:rFonts w:ascii="Arial" w:hAnsi="Arial" w:cs="Arial"/>
                <w:sz w:val="18"/>
                <w:szCs w:val="18"/>
              </w:rPr>
              <w:t xml:space="preserve">ype: </w:t>
            </w:r>
            <w:r w:rsidRPr="003C6572">
              <w:rPr>
                <w:rFonts w:ascii="Arial" w:hAnsi="Arial" w:cs="Arial"/>
                <w:sz w:val="18"/>
                <w:szCs w:val="18"/>
                <w:lang w:eastAsia="zh-CN"/>
              </w:rPr>
              <w:t>String</w:t>
            </w:r>
          </w:p>
          <w:p w14:paraId="78A21207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C6572">
              <w:rPr>
                <w:rFonts w:ascii="Arial" w:hAnsi="Arial" w:cs="Arial"/>
                <w:sz w:val="18"/>
                <w:szCs w:val="18"/>
              </w:rPr>
              <w:t>multiplicity: 1</w:t>
            </w:r>
          </w:p>
          <w:p w14:paraId="7C9A95EB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C6572">
              <w:rPr>
                <w:rFonts w:ascii="Arial" w:hAnsi="Arial" w:cs="Arial"/>
                <w:sz w:val="18"/>
                <w:szCs w:val="18"/>
              </w:rPr>
              <w:t>isOrdered: N/A</w:t>
            </w:r>
          </w:p>
          <w:p w14:paraId="5176507B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C6572">
              <w:rPr>
                <w:rFonts w:ascii="Arial" w:hAnsi="Arial" w:cs="Arial"/>
                <w:sz w:val="18"/>
                <w:szCs w:val="18"/>
              </w:rPr>
              <w:t>isUnique: N/A</w:t>
            </w:r>
          </w:p>
          <w:p w14:paraId="42FA5F1E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C6572">
              <w:rPr>
                <w:rFonts w:ascii="Arial" w:hAnsi="Arial" w:cs="Arial"/>
                <w:sz w:val="18"/>
                <w:szCs w:val="18"/>
              </w:rPr>
              <w:t>defaultValue: None</w:t>
            </w:r>
          </w:p>
          <w:p w14:paraId="1A1FD2F9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z w:val="18"/>
                <w:szCs w:val="18"/>
              </w:rPr>
              <w:t>isNullable: False</w:t>
            </w:r>
          </w:p>
        </w:tc>
      </w:tr>
      <w:tr w:rsidR="001A5886" w:rsidRPr="003C6572" w14:paraId="6E046CE6" w14:textId="77777777" w:rsidTr="003B012E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73810" w14:textId="77777777" w:rsidR="001A5886" w:rsidRPr="003C6572" w:rsidRDefault="001A5886" w:rsidP="003B012E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3C6572">
              <w:rPr>
                <w:rFonts w:ascii="Courier New" w:hAnsi="Courier New" w:cs="Courier New"/>
                <w:lang w:eastAsia="zh-CN"/>
              </w:rPr>
              <w:t>nextHopInfoList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E8692" w14:textId="77777777" w:rsidR="001A5886" w:rsidRPr="003C6572" w:rsidRDefault="001A5886" w:rsidP="003B012E">
            <w:pPr>
              <w:pStyle w:val="TAL"/>
              <w:rPr>
                <w:rFonts w:cs="Arial"/>
                <w:snapToGrid w:val="0"/>
                <w:szCs w:val="18"/>
              </w:rPr>
            </w:pPr>
            <w:r w:rsidRPr="003C6572">
              <w:rPr>
                <w:rFonts w:cs="Arial"/>
                <w:snapToGrid w:val="0"/>
                <w:szCs w:val="18"/>
              </w:rPr>
              <w:t>This parameter is used to identify ingress transport node. Each node can be identified by any of combination of IP address of next-hop router of transport network, system name, port name, IP management address of transport nodes.</w:t>
            </w:r>
          </w:p>
          <w:p w14:paraId="4C5D50D3" w14:textId="77777777" w:rsidR="001A5886" w:rsidRPr="003C6572" w:rsidRDefault="001A5886" w:rsidP="003B012E">
            <w:pPr>
              <w:pStyle w:val="TAL"/>
              <w:rPr>
                <w:rFonts w:cs="Arial"/>
                <w:snapToGrid w:val="0"/>
                <w:szCs w:val="18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29AED" w14:textId="77777777" w:rsidR="001A5886" w:rsidRPr="003C6572" w:rsidRDefault="001A5886" w:rsidP="003B012E">
            <w:pPr>
              <w:pStyle w:val="TAL"/>
            </w:pPr>
            <w:r w:rsidRPr="003C6572">
              <w:t>type: String</w:t>
            </w:r>
          </w:p>
          <w:p w14:paraId="202E3BA2" w14:textId="77777777" w:rsidR="001A5886" w:rsidRPr="003C6572" w:rsidRDefault="001A5886" w:rsidP="003B012E">
            <w:pPr>
              <w:pStyle w:val="TAL"/>
            </w:pPr>
            <w:r w:rsidRPr="003C6572">
              <w:t>multiplicity: *</w:t>
            </w:r>
          </w:p>
          <w:p w14:paraId="28B27EE9" w14:textId="77777777" w:rsidR="001A5886" w:rsidRPr="003C6572" w:rsidRDefault="001A5886" w:rsidP="003B012E">
            <w:pPr>
              <w:pStyle w:val="TAL"/>
            </w:pPr>
            <w:r w:rsidRPr="003C6572">
              <w:t>isOrdered: N/A</w:t>
            </w:r>
          </w:p>
          <w:p w14:paraId="62BB67F1" w14:textId="77777777" w:rsidR="001A5886" w:rsidRPr="003C6572" w:rsidRDefault="001A5886" w:rsidP="003B012E">
            <w:pPr>
              <w:pStyle w:val="TAL"/>
            </w:pPr>
            <w:r w:rsidRPr="003C6572">
              <w:t>isUnique: N/A</w:t>
            </w:r>
          </w:p>
          <w:p w14:paraId="4A8F6456" w14:textId="77777777" w:rsidR="001A5886" w:rsidRPr="003C6572" w:rsidRDefault="001A5886" w:rsidP="003B012E">
            <w:pPr>
              <w:pStyle w:val="TAL"/>
            </w:pPr>
            <w:r w:rsidRPr="003C6572">
              <w:t>defaultValue: None</w:t>
            </w:r>
          </w:p>
          <w:p w14:paraId="7A0924A2" w14:textId="77777777" w:rsidR="001A5886" w:rsidRPr="003C6572" w:rsidRDefault="001A5886" w:rsidP="003B012E">
            <w:pPr>
              <w:pStyle w:val="TAL"/>
            </w:pPr>
            <w:r w:rsidRPr="003C6572">
              <w:t>isNullable: True</w:t>
            </w:r>
          </w:p>
          <w:p w14:paraId="4BCF628C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  <w:tr w:rsidR="001A5886" w:rsidRPr="003C6572" w14:paraId="6477D883" w14:textId="77777777" w:rsidTr="003B012E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29DCE" w14:textId="77777777" w:rsidR="001A5886" w:rsidRPr="003C6572" w:rsidRDefault="001A5886" w:rsidP="003B012E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3C6572">
              <w:rPr>
                <w:rFonts w:ascii="Courier New" w:hAnsi="Courier New" w:cs="Courier New"/>
                <w:lang w:eastAsia="zh-CN"/>
              </w:rPr>
              <w:t>qosProfileRefList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CB131" w14:textId="77777777" w:rsidR="001A5886" w:rsidRPr="003C6572" w:rsidRDefault="001A5886" w:rsidP="003B012E">
            <w:pPr>
              <w:pStyle w:val="TAL"/>
              <w:rPr>
                <w:rFonts w:cs="Arial"/>
                <w:snapToGrid w:val="0"/>
                <w:szCs w:val="18"/>
              </w:rPr>
            </w:pPr>
            <w:r w:rsidRPr="003C6572">
              <w:t>This parameter specifies reference to QoS Profile for a logical transport interface. A QoS profile includes  a set of parameters which are locally provisioned on both sides of a logical transport interface.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677F9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3C6572">
              <w:rPr>
                <w:rFonts w:ascii="Arial" w:hAnsi="Arial" w:cs="Arial"/>
                <w:sz w:val="18"/>
                <w:szCs w:val="18"/>
                <w:lang w:eastAsia="zh-CN"/>
              </w:rPr>
              <w:t>t</w:t>
            </w:r>
            <w:r w:rsidRPr="003C6572">
              <w:rPr>
                <w:rFonts w:ascii="Arial" w:hAnsi="Arial" w:cs="Arial"/>
                <w:sz w:val="18"/>
                <w:szCs w:val="18"/>
              </w:rPr>
              <w:t xml:space="preserve">ype: </w:t>
            </w:r>
            <w:r w:rsidRPr="003C6572">
              <w:rPr>
                <w:rFonts w:ascii="Arial" w:hAnsi="Arial" w:cs="Arial"/>
                <w:sz w:val="18"/>
                <w:szCs w:val="18"/>
                <w:lang w:eastAsia="zh-CN"/>
              </w:rPr>
              <w:t>String</w:t>
            </w:r>
          </w:p>
          <w:p w14:paraId="6FD556C2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C6572">
              <w:rPr>
                <w:rFonts w:ascii="Arial" w:hAnsi="Arial" w:cs="Arial"/>
                <w:sz w:val="18"/>
                <w:szCs w:val="18"/>
              </w:rPr>
              <w:t xml:space="preserve">multiplicity: </w:t>
            </w:r>
            <w:r w:rsidRPr="003C6572">
              <w:t>*</w:t>
            </w:r>
          </w:p>
          <w:p w14:paraId="666E3F5E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C6572">
              <w:rPr>
                <w:rFonts w:ascii="Arial" w:hAnsi="Arial" w:cs="Arial"/>
                <w:sz w:val="18"/>
                <w:szCs w:val="18"/>
              </w:rPr>
              <w:t>isOrdered: N/A</w:t>
            </w:r>
          </w:p>
          <w:p w14:paraId="2E81F2C2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C6572">
              <w:rPr>
                <w:rFonts w:ascii="Arial" w:hAnsi="Arial" w:cs="Arial"/>
                <w:sz w:val="18"/>
                <w:szCs w:val="18"/>
              </w:rPr>
              <w:t>isUnique: True</w:t>
            </w:r>
          </w:p>
          <w:p w14:paraId="4A4ACEBF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C6572">
              <w:rPr>
                <w:rFonts w:ascii="Arial" w:hAnsi="Arial" w:cs="Arial"/>
                <w:sz w:val="18"/>
                <w:szCs w:val="18"/>
              </w:rPr>
              <w:t>defaultValue: None</w:t>
            </w:r>
          </w:p>
          <w:p w14:paraId="32EA6029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z w:val="18"/>
                <w:szCs w:val="18"/>
              </w:rPr>
              <w:t>isNullable: True</w:t>
            </w:r>
          </w:p>
        </w:tc>
      </w:tr>
      <w:tr w:rsidR="001A5886" w:rsidRPr="003C6572" w14:paraId="7F616475" w14:textId="77777777" w:rsidTr="003B012E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A0EB3" w14:textId="77777777" w:rsidR="001A5886" w:rsidRPr="003C6572" w:rsidRDefault="001A5886" w:rsidP="003B012E">
            <w:pPr>
              <w:pStyle w:val="TAL"/>
              <w:rPr>
                <w:rFonts w:ascii="Courier New" w:hAnsi="Courier New" w:cs="Courier New"/>
                <w:lang w:eastAsia="zh-CN"/>
              </w:rPr>
            </w:pPr>
            <w:r w:rsidRPr="003C6572">
              <w:rPr>
                <w:rFonts w:ascii="Courier New" w:hAnsi="Courier New" w:cs="Courier New"/>
                <w:szCs w:val="18"/>
                <w:lang w:eastAsia="zh-CN"/>
              </w:rPr>
              <w:t>maxDLDataVolume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2E58F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3C6572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An attribute specifies the maximum DL</w:t>
            </w:r>
            <w:r w:rsidRPr="003C6572">
              <w:rPr>
                <w:rFonts w:ascii="Arial" w:hAnsi="Arial" w:cs="Arial" w:hint="eastAsia"/>
                <w:color w:val="000000"/>
                <w:sz w:val="18"/>
                <w:szCs w:val="18"/>
                <w:lang w:eastAsia="zh-CN"/>
              </w:rPr>
              <w:t xml:space="preserve"> PDCP</w:t>
            </w:r>
            <w:r w:rsidRPr="003C6572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 xml:space="preserve"> data volum</w:t>
            </w:r>
            <w:r w:rsidRPr="003C6572">
              <w:rPr>
                <w:rFonts w:ascii="Arial" w:hAnsi="Arial" w:cs="Arial" w:hint="eastAsia"/>
                <w:color w:val="000000"/>
                <w:sz w:val="18"/>
                <w:szCs w:val="18"/>
                <w:lang w:eastAsia="zh-CN"/>
              </w:rPr>
              <w:t>e</w:t>
            </w:r>
            <w:r w:rsidRPr="003C6572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 xml:space="preserve"> supported by the network slice instance</w:t>
            </w:r>
            <w:r w:rsidRPr="003C6572">
              <w:rPr>
                <w:rFonts w:ascii="Arial" w:hAnsi="Arial" w:cs="Arial" w:hint="eastAsia"/>
                <w:color w:val="000000"/>
                <w:sz w:val="18"/>
                <w:szCs w:val="18"/>
                <w:lang w:eastAsia="zh-CN"/>
              </w:rPr>
              <w:t xml:space="preserve"> (performance measurement definition see in </w:t>
            </w:r>
            <w:r w:rsidRPr="003C6572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 xml:space="preserve">TS </w:t>
            </w:r>
            <w:r w:rsidRPr="003C6572">
              <w:rPr>
                <w:rFonts w:ascii="Arial" w:hAnsi="Arial" w:cs="Arial" w:hint="eastAsia"/>
                <w:color w:val="000000"/>
                <w:sz w:val="18"/>
                <w:szCs w:val="18"/>
                <w:lang w:eastAsia="zh-CN"/>
              </w:rPr>
              <w:t>28.552[</w:t>
            </w:r>
            <w:r w:rsidRPr="003C6572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6</w:t>
            </w:r>
            <w:r w:rsidRPr="003C6572">
              <w:rPr>
                <w:rFonts w:ascii="Arial" w:hAnsi="Arial" w:cs="Arial" w:hint="eastAsia"/>
                <w:color w:val="000000"/>
                <w:sz w:val="18"/>
                <w:szCs w:val="18"/>
                <w:lang w:eastAsia="zh-CN"/>
              </w:rPr>
              <w:t>9])</w:t>
            </w:r>
            <w:r w:rsidRPr="003C6572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.</w:t>
            </w:r>
            <w:r w:rsidRPr="003C6572">
              <w:rPr>
                <w:rFonts w:ascii="Arial" w:hAnsi="Arial" w:cs="Arial" w:hint="eastAsia"/>
                <w:color w:val="000000"/>
                <w:sz w:val="18"/>
                <w:szCs w:val="18"/>
                <w:lang w:eastAsia="zh-CN"/>
              </w:rPr>
              <w:t xml:space="preserve"> </w:t>
            </w:r>
            <w:r w:rsidRPr="003C6572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T</w:t>
            </w:r>
            <w:r w:rsidRPr="003C6572">
              <w:rPr>
                <w:rFonts w:ascii="Arial" w:hAnsi="Arial" w:cs="Arial" w:hint="eastAsia"/>
                <w:color w:val="000000"/>
                <w:sz w:val="18"/>
                <w:szCs w:val="18"/>
                <w:lang w:eastAsia="zh-CN"/>
              </w:rPr>
              <w:t xml:space="preserve">he unit is </w:t>
            </w:r>
            <w:r w:rsidRPr="003C6572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MByte</w:t>
            </w:r>
            <w:r w:rsidRPr="003C6572">
              <w:rPr>
                <w:rFonts w:ascii="Arial" w:hAnsi="Arial" w:cs="Arial" w:hint="eastAsia"/>
                <w:color w:val="000000"/>
                <w:sz w:val="18"/>
                <w:szCs w:val="18"/>
                <w:lang w:eastAsia="zh-CN"/>
              </w:rPr>
              <w:t>/day.</w:t>
            </w:r>
          </w:p>
          <w:p w14:paraId="45BD7471" w14:textId="77777777" w:rsidR="001A5886" w:rsidRPr="003C6572" w:rsidRDefault="001A5886" w:rsidP="003B012E">
            <w:pPr>
              <w:pStyle w:val="TAL"/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8F68F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type: String</w:t>
            </w:r>
          </w:p>
          <w:p w14:paraId="0E8787D2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00723BCA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396C6636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0E99F772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defaultValue: None</w:t>
            </w:r>
          </w:p>
          <w:p w14:paraId="43B6767A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allowedValues: N/A</w:t>
            </w:r>
          </w:p>
          <w:p w14:paraId="49EC0AA6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isNullable: False</w:t>
            </w:r>
          </w:p>
        </w:tc>
      </w:tr>
      <w:tr w:rsidR="001A5886" w:rsidRPr="003C6572" w14:paraId="7D4E5F49" w14:textId="77777777" w:rsidTr="003B012E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7DAC2" w14:textId="77777777" w:rsidR="001A5886" w:rsidRPr="003C6572" w:rsidRDefault="001A5886" w:rsidP="003B012E">
            <w:pPr>
              <w:pStyle w:val="TAL"/>
              <w:rPr>
                <w:rFonts w:ascii="Courier New" w:hAnsi="Courier New" w:cs="Courier New"/>
                <w:lang w:eastAsia="zh-CN"/>
              </w:rPr>
            </w:pPr>
            <w:r w:rsidRPr="003C6572">
              <w:rPr>
                <w:rFonts w:ascii="Courier New" w:hAnsi="Courier New" w:cs="Courier New"/>
                <w:szCs w:val="18"/>
                <w:lang w:eastAsia="zh-CN"/>
              </w:rPr>
              <w:t>maxULDataVolume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020DE" w14:textId="77777777" w:rsidR="001A5886" w:rsidRPr="003C6572" w:rsidRDefault="001A5886" w:rsidP="003B012E">
            <w:pPr>
              <w:pStyle w:val="TAL"/>
            </w:pPr>
            <w:r w:rsidRPr="003C6572">
              <w:rPr>
                <w:rFonts w:cs="Arial"/>
                <w:color w:val="000000"/>
                <w:szCs w:val="18"/>
                <w:lang w:eastAsia="zh-CN"/>
              </w:rPr>
              <w:t xml:space="preserve">An attribute specifies the maximum </w:t>
            </w:r>
            <w:r w:rsidRPr="003C6572">
              <w:rPr>
                <w:rFonts w:cs="Arial" w:hint="eastAsia"/>
                <w:color w:val="000000"/>
                <w:szCs w:val="18"/>
                <w:lang w:eastAsia="zh-CN"/>
              </w:rPr>
              <w:t>U</w:t>
            </w:r>
            <w:r w:rsidRPr="003C6572">
              <w:rPr>
                <w:rFonts w:cs="Arial"/>
                <w:color w:val="000000"/>
                <w:szCs w:val="18"/>
                <w:lang w:eastAsia="zh-CN"/>
              </w:rPr>
              <w:t>L PDCP data volume supported by the network slice instance (performance measurement definition see in TS 28.552</w:t>
            </w:r>
            <w:r w:rsidRPr="003C6572">
              <w:rPr>
                <w:rFonts w:cs="Arial" w:hint="eastAsia"/>
                <w:color w:val="000000"/>
                <w:szCs w:val="18"/>
                <w:lang w:eastAsia="zh-CN"/>
              </w:rPr>
              <w:t>[</w:t>
            </w:r>
            <w:r w:rsidRPr="003C6572">
              <w:rPr>
                <w:rFonts w:cs="Arial"/>
                <w:color w:val="000000"/>
                <w:szCs w:val="18"/>
                <w:lang w:eastAsia="zh-CN"/>
              </w:rPr>
              <w:t>6</w:t>
            </w:r>
            <w:r w:rsidRPr="003C6572">
              <w:rPr>
                <w:rFonts w:cs="Arial" w:hint="eastAsia"/>
                <w:color w:val="000000"/>
                <w:szCs w:val="18"/>
                <w:lang w:eastAsia="zh-CN"/>
              </w:rPr>
              <w:t>9]</w:t>
            </w:r>
            <w:r w:rsidRPr="003C6572">
              <w:rPr>
                <w:rFonts w:cs="Arial"/>
                <w:color w:val="000000"/>
                <w:szCs w:val="18"/>
                <w:lang w:eastAsia="zh-CN"/>
              </w:rPr>
              <w:t>). T</w:t>
            </w:r>
            <w:r w:rsidRPr="003C6572">
              <w:rPr>
                <w:rFonts w:cs="Arial" w:hint="eastAsia"/>
                <w:color w:val="000000"/>
                <w:szCs w:val="18"/>
                <w:lang w:eastAsia="zh-CN"/>
              </w:rPr>
              <w:t xml:space="preserve">he unit is </w:t>
            </w:r>
            <w:r w:rsidRPr="003C6572">
              <w:rPr>
                <w:rFonts w:cs="Arial"/>
                <w:color w:val="000000"/>
                <w:szCs w:val="18"/>
                <w:lang w:eastAsia="zh-CN"/>
              </w:rPr>
              <w:t>MByte</w:t>
            </w:r>
            <w:r w:rsidRPr="003C6572">
              <w:rPr>
                <w:rFonts w:cs="Arial" w:hint="eastAsia"/>
                <w:color w:val="000000"/>
                <w:szCs w:val="18"/>
                <w:lang w:eastAsia="zh-CN"/>
              </w:rPr>
              <w:t>/day.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996B2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type: String</w:t>
            </w:r>
          </w:p>
          <w:p w14:paraId="280737C1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37F2C227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770F203D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1A54CEB5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defaultValue: None</w:t>
            </w:r>
          </w:p>
          <w:p w14:paraId="428AA3AF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allowedValues: N/A</w:t>
            </w:r>
          </w:p>
          <w:p w14:paraId="5BB657AD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isNullable: False</w:t>
            </w:r>
          </w:p>
        </w:tc>
      </w:tr>
      <w:tr w:rsidR="001A5886" w:rsidRPr="003C6572" w14:paraId="2DA74BE2" w14:textId="77777777" w:rsidTr="003B012E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A72BF" w14:textId="77777777" w:rsidR="001A5886" w:rsidRPr="003C6572" w:rsidRDefault="001A5886" w:rsidP="003B012E">
            <w:pPr>
              <w:pStyle w:val="TAL"/>
              <w:rPr>
                <w:rFonts w:ascii="Courier New" w:hAnsi="Courier New" w:cs="Courier New"/>
                <w:lang w:eastAsia="zh-CN"/>
              </w:rPr>
            </w:pPr>
            <w:r w:rsidRPr="003C6572">
              <w:rPr>
                <w:rFonts w:ascii="Courier New" w:hAnsi="Courier New" w:cs="Courier New"/>
                <w:lang w:eastAsia="zh-CN"/>
              </w:rPr>
              <w:t>epApplicationRef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0F3B6" w14:textId="77777777" w:rsidR="001A5886" w:rsidRPr="003C6572" w:rsidRDefault="001A5886" w:rsidP="003B012E">
            <w:pPr>
              <w:pStyle w:val="TAL"/>
            </w:pPr>
            <w:r w:rsidRPr="003C6572">
              <w:t>This parameter specifies a list of application level EPs associated with the logical transport interface.</w:t>
            </w:r>
          </w:p>
          <w:p w14:paraId="5F925D4A" w14:textId="77777777" w:rsidR="001A5886" w:rsidRPr="003C6572" w:rsidRDefault="001A5886" w:rsidP="003B012E">
            <w:pPr>
              <w:pStyle w:val="TAL"/>
            </w:pPr>
          </w:p>
          <w:p w14:paraId="0D11C75D" w14:textId="77777777" w:rsidR="001A5886" w:rsidRPr="003C6572" w:rsidRDefault="001A5886" w:rsidP="003B012E">
            <w:pPr>
              <w:pStyle w:val="TAL"/>
            </w:pPr>
            <w:r w:rsidRPr="003C6572">
              <w:t>See note 2.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9E857" w14:textId="77777777" w:rsidR="001A5886" w:rsidRPr="003C6572" w:rsidRDefault="001A5886" w:rsidP="003B012E">
            <w:pPr>
              <w:pStyle w:val="TAL"/>
              <w:rPr>
                <w:rFonts w:cs="Arial"/>
              </w:rPr>
            </w:pPr>
            <w:r w:rsidRPr="003C6572">
              <w:rPr>
                <w:rFonts w:cs="Arial"/>
              </w:rPr>
              <w:t>type: DN</w:t>
            </w:r>
          </w:p>
          <w:p w14:paraId="42F33C3B" w14:textId="77777777" w:rsidR="001A5886" w:rsidRPr="003C6572" w:rsidRDefault="001A5886" w:rsidP="003B012E">
            <w:pPr>
              <w:pStyle w:val="TAL"/>
              <w:rPr>
                <w:rFonts w:cs="Arial"/>
              </w:rPr>
            </w:pPr>
            <w:r w:rsidRPr="003C6572">
              <w:rPr>
                <w:rFonts w:cs="Arial"/>
              </w:rPr>
              <w:t>multiplicity: 1..*</w:t>
            </w:r>
          </w:p>
          <w:p w14:paraId="085A6932" w14:textId="77777777" w:rsidR="001A5886" w:rsidRPr="003C6572" w:rsidRDefault="001A5886" w:rsidP="003B012E">
            <w:pPr>
              <w:pStyle w:val="TAL"/>
              <w:rPr>
                <w:rFonts w:cs="Arial"/>
              </w:rPr>
            </w:pPr>
            <w:r w:rsidRPr="003C6572">
              <w:rPr>
                <w:rFonts w:cs="Arial"/>
              </w:rPr>
              <w:t>isOrdered: N/A</w:t>
            </w:r>
          </w:p>
          <w:p w14:paraId="0F825AC4" w14:textId="77777777" w:rsidR="001A5886" w:rsidRPr="003C6572" w:rsidRDefault="001A5886" w:rsidP="003B012E">
            <w:pPr>
              <w:pStyle w:val="TAL"/>
              <w:rPr>
                <w:rFonts w:cs="Arial"/>
                <w:lang w:eastAsia="zh-CN"/>
              </w:rPr>
            </w:pPr>
            <w:r w:rsidRPr="003C6572">
              <w:rPr>
                <w:rFonts w:cs="Arial"/>
              </w:rPr>
              <w:t>isUnique: T</w:t>
            </w:r>
            <w:r w:rsidRPr="003C6572">
              <w:rPr>
                <w:rFonts w:cs="Arial" w:hint="eastAsia"/>
                <w:lang w:eastAsia="zh-CN"/>
              </w:rPr>
              <w:t>rue</w:t>
            </w:r>
          </w:p>
          <w:p w14:paraId="16E0BC24" w14:textId="77777777" w:rsidR="001A5886" w:rsidRPr="003C6572" w:rsidRDefault="001A5886" w:rsidP="003B012E">
            <w:pPr>
              <w:pStyle w:val="TAL"/>
              <w:rPr>
                <w:rFonts w:cs="Arial"/>
              </w:rPr>
            </w:pPr>
            <w:r w:rsidRPr="003C6572">
              <w:rPr>
                <w:rFonts w:cs="Arial"/>
              </w:rPr>
              <w:t>defaultValue: None</w:t>
            </w:r>
          </w:p>
          <w:p w14:paraId="469E67A0" w14:textId="77777777" w:rsidR="001A5886" w:rsidRPr="003C6572" w:rsidRDefault="001A5886" w:rsidP="003B012E">
            <w:pPr>
              <w:pStyle w:val="TAL"/>
              <w:rPr>
                <w:rFonts w:cs="Arial"/>
                <w:szCs w:val="18"/>
              </w:rPr>
            </w:pPr>
            <w:r w:rsidRPr="003C6572">
              <w:rPr>
                <w:rFonts w:cs="Arial"/>
              </w:rPr>
              <w:t xml:space="preserve">isNullable: </w:t>
            </w:r>
            <w:r w:rsidRPr="003C6572">
              <w:rPr>
                <w:rFonts w:cs="Arial"/>
                <w:szCs w:val="18"/>
              </w:rPr>
              <w:t>False</w:t>
            </w:r>
          </w:p>
          <w:p w14:paraId="45FA47F5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</w:tr>
      <w:tr w:rsidR="001A5886" w:rsidRPr="003C6572" w14:paraId="44FCF01F" w14:textId="77777777" w:rsidTr="003B012E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6FAB1" w14:textId="77777777" w:rsidR="001A5886" w:rsidRPr="003C6572" w:rsidRDefault="001A5886" w:rsidP="003B012E">
            <w:pPr>
              <w:pStyle w:val="TAL"/>
              <w:rPr>
                <w:rFonts w:ascii="Courier New" w:hAnsi="Courier New" w:cs="Courier New"/>
                <w:lang w:eastAsia="zh-CN"/>
              </w:rPr>
            </w:pPr>
            <w:r w:rsidRPr="003C6572">
              <w:rPr>
                <w:rFonts w:ascii="Courier New" w:hAnsi="Courier New" w:cs="Courier New"/>
                <w:lang w:eastAsia="zh-CN"/>
              </w:rPr>
              <w:t>epTransportRef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C06C2" w14:textId="77777777" w:rsidR="001A5886" w:rsidRPr="003C6572" w:rsidRDefault="001A5886" w:rsidP="003B012E">
            <w:pPr>
              <w:pStyle w:val="TAL"/>
            </w:pPr>
            <w:r w:rsidRPr="003C6572">
              <w:t>This parameter specifies a list of transport level EPs associated with the application level EP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C0BA2" w14:textId="77777777" w:rsidR="001A5886" w:rsidRPr="003C6572" w:rsidRDefault="001A5886" w:rsidP="003B012E">
            <w:pPr>
              <w:pStyle w:val="TAL"/>
              <w:rPr>
                <w:rFonts w:cs="Arial"/>
              </w:rPr>
            </w:pPr>
            <w:r w:rsidRPr="003C6572">
              <w:rPr>
                <w:rFonts w:cs="Arial"/>
              </w:rPr>
              <w:t>type: DN</w:t>
            </w:r>
          </w:p>
          <w:p w14:paraId="5F170072" w14:textId="77777777" w:rsidR="001A5886" w:rsidRPr="003C6572" w:rsidRDefault="001A5886" w:rsidP="003B012E">
            <w:pPr>
              <w:pStyle w:val="TAL"/>
              <w:rPr>
                <w:rFonts w:cs="Arial"/>
              </w:rPr>
            </w:pPr>
            <w:r w:rsidRPr="003C6572">
              <w:rPr>
                <w:rFonts w:cs="Arial"/>
              </w:rPr>
              <w:t>multiplicity: *</w:t>
            </w:r>
          </w:p>
          <w:p w14:paraId="1078F0E8" w14:textId="77777777" w:rsidR="001A5886" w:rsidRPr="003C6572" w:rsidRDefault="001A5886" w:rsidP="003B012E">
            <w:pPr>
              <w:pStyle w:val="TAL"/>
              <w:rPr>
                <w:rFonts w:cs="Arial"/>
              </w:rPr>
            </w:pPr>
            <w:r w:rsidRPr="003C6572">
              <w:rPr>
                <w:rFonts w:cs="Arial"/>
              </w:rPr>
              <w:t>isOrdered: N/A</w:t>
            </w:r>
          </w:p>
          <w:p w14:paraId="0ABE9F72" w14:textId="77777777" w:rsidR="001A5886" w:rsidRPr="003C6572" w:rsidRDefault="001A5886" w:rsidP="003B012E">
            <w:pPr>
              <w:pStyle w:val="TAL"/>
              <w:rPr>
                <w:rFonts w:cs="Arial"/>
                <w:lang w:eastAsia="zh-CN"/>
              </w:rPr>
            </w:pPr>
            <w:r w:rsidRPr="003C6572">
              <w:rPr>
                <w:rFonts w:cs="Arial"/>
              </w:rPr>
              <w:t>isUnique: T</w:t>
            </w:r>
            <w:r w:rsidRPr="003C6572">
              <w:rPr>
                <w:rFonts w:cs="Arial" w:hint="eastAsia"/>
                <w:lang w:eastAsia="zh-CN"/>
              </w:rPr>
              <w:t>rue</w:t>
            </w:r>
          </w:p>
          <w:p w14:paraId="4DF77D81" w14:textId="77777777" w:rsidR="001A5886" w:rsidRPr="003C6572" w:rsidRDefault="001A5886" w:rsidP="003B012E">
            <w:pPr>
              <w:pStyle w:val="TAL"/>
              <w:rPr>
                <w:rFonts w:cs="Arial"/>
              </w:rPr>
            </w:pPr>
            <w:r w:rsidRPr="003C6572">
              <w:rPr>
                <w:rFonts w:cs="Arial"/>
              </w:rPr>
              <w:t>defaultValue: None</w:t>
            </w:r>
          </w:p>
          <w:p w14:paraId="2A969455" w14:textId="77777777" w:rsidR="001A5886" w:rsidRPr="003C6572" w:rsidRDefault="001A5886" w:rsidP="003B012E">
            <w:pPr>
              <w:pStyle w:val="TAL"/>
              <w:rPr>
                <w:rFonts w:cs="Arial"/>
                <w:szCs w:val="18"/>
              </w:rPr>
            </w:pPr>
            <w:r w:rsidRPr="003C6572">
              <w:rPr>
                <w:rFonts w:cs="Arial"/>
              </w:rPr>
              <w:t xml:space="preserve">isNullable: </w:t>
            </w:r>
            <w:r w:rsidRPr="003C6572">
              <w:rPr>
                <w:rFonts w:cs="Arial"/>
                <w:szCs w:val="18"/>
              </w:rPr>
              <w:t>True</w:t>
            </w:r>
          </w:p>
          <w:p w14:paraId="6DC54BE1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</w:tr>
      <w:tr w:rsidR="003474E2" w:rsidRPr="003C6572" w14:paraId="65D752FF" w14:textId="77777777" w:rsidTr="003B012E">
        <w:trPr>
          <w:cantSplit/>
          <w:tblHeader/>
          <w:ins w:id="144" w:author="pj" w:date="2021-01-16T01:39:00Z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45AB6" w14:textId="0DE08C97" w:rsidR="003474E2" w:rsidRPr="003C6572" w:rsidRDefault="003474E2" w:rsidP="003474E2">
            <w:pPr>
              <w:pStyle w:val="TAL"/>
              <w:rPr>
                <w:ins w:id="145" w:author="pj" w:date="2021-01-16T01:39:00Z"/>
                <w:rFonts w:ascii="Courier New" w:hAnsi="Courier New" w:cs="Courier New"/>
                <w:lang w:eastAsia="zh-CN"/>
              </w:rPr>
            </w:pPr>
            <w:ins w:id="146" w:author="pj" w:date="2021-01-16T01:40:00Z">
              <w:r>
                <w:rPr>
                  <w:rFonts w:ascii="Courier New" w:hAnsi="Courier New" w:cs="Courier New"/>
                  <w:szCs w:val="18"/>
                </w:rPr>
                <w:lastRenderedPageBreak/>
                <w:t>Tenant.</w:t>
              </w:r>
              <w:r w:rsidRPr="002B15AA">
                <w:rPr>
                  <w:rFonts w:ascii="Courier New" w:hAnsi="Courier New" w:cs="Courier New"/>
                  <w:szCs w:val="18"/>
                </w:rPr>
                <w:t>administrativeState</w:t>
              </w:r>
            </w:ins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9BBBF" w14:textId="5F0AD1D7" w:rsidR="003474E2" w:rsidRDefault="003474E2" w:rsidP="003474E2">
            <w:pPr>
              <w:spacing w:after="0"/>
              <w:rPr>
                <w:ins w:id="147" w:author="pj" w:date="2021-01-16T01:40:00Z"/>
                <w:rFonts w:ascii="Arial" w:hAnsi="Arial" w:cs="Arial"/>
                <w:sz w:val="18"/>
                <w:szCs w:val="18"/>
              </w:rPr>
            </w:pPr>
            <w:ins w:id="148" w:author="pj" w:date="2021-01-16T01:40:00Z">
              <w:r w:rsidRPr="002B15AA">
                <w:rPr>
                  <w:rFonts w:ascii="Arial" w:hAnsi="Arial" w:cs="Arial"/>
                  <w:sz w:val="18"/>
                  <w:szCs w:val="18"/>
                </w:rPr>
                <w:t xml:space="preserve">It indicates the administrative state of </w:t>
              </w:r>
              <w:r>
                <w:rPr>
                  <w:rFonts w:ascii="Arial" w:hAnsi="Arial" w:cs="Arial"/>
                  <w:sz w:val="18"/>
                  <w:szCs w:val="18"/>
                </w:rPr>
                <w:t>a</w:t>
              </w:r>
              <w:r w:rsidRPr="002B15AA"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tenant object in the network slice provider environment. </w:t>
              </w:r>
              <w:del w:id="149" w:author="pj-3" w:date="2021-02-01T11:07:00Z">
                <w:r w:rsidDel="00CB0AFF">
                  <w:rPr>
                    <w:rFonts w:ascii="Arial" w:hAnsi="Arial" w:cs="Arial"/>
                    <w:sz w:val="18"/>
                    <w:szCs w:val="18"/>
                  </w:rPr>
                  <w:delText xml:space="preserve">An authorized </w:delText>
                </w:r>
              </w:del>
              <w:del w:id="150" w:author="pj-3" w:date="2021-02-01T11:01:00Z">
                <w:r w:rsidDel="001B6583">
                  <w:rPr>
                    <w:rFonts w:ascii="Arial" w:hAnsi="Arial" w:cs="Arial"/>
                    <w:sz w:val="18"/>
                    <w:szCs w:val="18"/>
                  </w:rPr>
                  <w:delText>operator</w:delText>
                </w:r>
              </w:del>
              <w:del w:id="151" w:author="pj-3" w:date="2021-02-01T11:07:00Z">
                <w:r w:rsidDel="00CB0AFF">
                  <w:rPr>
                    <w:rFonts w:ascii="Arial" w:hAnsi="Arial" w:cs="Arial"/>
                    <w:sz w:val="18"/>
                    <w:szCs w:val="18"/>
                  </w:rPr>
                  <w:delText xml:space="preserve"> could lock/unlock the tenant, and </w:delText>
                </w:r>
              </w:del>
              <w:del w:id="152" w:author="pj-3" w:date="2021-02-01T10:59:00Z">
                <w:r w:rsidDel="001B6583">
                  <w:rPr>
                    <w:rFonts w:ascii="Arial" w:hAnsi="Arial" w:cs="Arial"/>
                    <w:sz w:val="18"/>
                    <w:szCs w:val="18"/>
                  </w:rPr>
                  <w:delText>the</w:delText>
                </w:r>
              </w:del>
              <w:del w:id="153" w:author="pj-3" w:date="2021-02-01T11:07:00Z">
                <w:r w:rsidDel="00CB0AFF">
                  <w:rPr>
                    <w:rFonts w:ascii="Arial" w:hAnsi="Arial" w:cs="Arial"/>
                    <w:sz w:val="18"/>
                    <w:szCs w:val="18"/>
                  </w:rPr>
                  <w:delText xml:space="preserve"> tenant could lock the tenant object.</w:delText>
                </w:r>
              </w:del>
            </w:ins>
          </w:p>
          <w:p w14:paraId="01A465D5" w14:textId="77777777" w:rsidR="003474E2" w:rsidRDefault="003474E2" w:rsidP="003474E2">
            <w:pPr>
              <w:spacing w:after="0"/>
              <w:rPr>
                <w:ins w:id="154" w:author="pj" w:date="2021-01-16T01:40:00Z"/>
                <w:rFonts w:ascii="Arial" w:hAnsi="Arial" w:cs="Arial"/>
                <w:sz w:val="18"/>
                <w:szCs w:val="18"/>
              </w:rPr>
            </w:pPr>
          </w:p>
          <w:p w14:paraId="1AE34EE2" w14:textId="77777777" w:rsidR="003474E2" w:rsidRDefault="003474E2" w:rsidP="003474E2">
            <w:pPr>
              <w:spacing w:after="0"/>
              <w:rPr>
                <w:ins w:id="155" w:author="pj" w:date="2021-01-16T01:40:00Z"/>
                <w:rFonts w:ascii="Arial" w:hAnsi="Arial" w:cs="Arial"/>
                <w:sz w:val="18"/>
                <w:szCs w:val="18"/>
              </w:rPr>
            </w:pPr>
            <w:ins w:id="156" w:author="pj" w:date="2021-01-16T01:40:00Z">
              <w:r>
                <w:rPr>
                  <w:rFonts w:ascii="Arial" w:hAnsi="Arial" w:cs="Arial"/>
                  <w:sz w:val="18"/>
                  <w:szCs w:val="18"/>
                </w:rPr>
                <w:t>allowedValue: LOCKED, UNLOCKED</w:t>
              </w:r>
            </w:ins>
          </w:p>
          <w:p w14:paraId="39765255" w14:textId="77777777" w:rsidR="003474E2" w:rsidRDefault="003474E2" w:rsidP="003474E2">
            <w:pPr>
              <w:pStyle w:val="TAL"/>
              <w:rPr>
                <w:ins w:id="157" w:author="pj-3" w:date="2021-02-01T11:07:00Z"/>
              </w:rPr>
            </w:pPr>
          </w:p>
          <w:p w14:paraId="1318ABBF" w14:textId="69F1536F" w:rsidR="00CB0AFF" w:rsidRPr="003C6572" w:rsidRDefault="00CB0AFF" w:rsidP="003474E2">
            <w:pPr>
              <w:pStyle w:val="TAL"/>
              <w:rPr>
                <w:ins w:id="158" w:author="pj" w:date="2021-01-16T01:39:00Z"/>
              </w:rPr>
            </w:pPr>
            <w:ins w:id="159" w:author="pj-3" w:date="2021-02-01T11:07:00Z">
              <w:r>
                <w:t>See NOTE x</w:t>
              </w:r>
            </w:ins>
            <w:ins w:id="160" w:author="pj-3" w:date="2021-02-01T11:10:00Z">
              <w:r w:rsidR="00BD4D7B">
                <w:t>, y</w:t>
              </w:r>
            </w:ins>
            <w:bookmarkStart w:id="161" w:name="_GoBack"/>
            <w:bookmarkEnd w:id="161"/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5F7EA" w14:textId="77777777" w:rsidR="003474E2" w:rsidRPr="002B15AA" w:rsidRDefault="003474E2" w:rsidP="003474E2">
            <w:pPr>
              <w:spacing w:after="0"/>
              <w:rPr>
                <w:ins w:id="162" w:author="pj" w:date="2021-01-16T01:40:00Z"/>
                <w:rFonts w:ascii="Arial" w:hAnsi="Arial" w:cs="Arial"/>
                <w:sz w:val="18"/>
                <w:szCs w:val="18"/>
              </w:rPr>
            </w:pPr>
            <w:ins w:id="163" w:author="pj" w:date="2021-01-16T01:40:00Z">
              <w:r w:rsidRPr="002B15AA">
                <w:rPr>
                  <w:rFonts w:ascii="Arial" w:hAnsi="Arial" w:cs="Arial"/>
                  <w:sz w:val="18"/>
                  <w:szCs w:val="18"/>
                </w:rPr>
                <w:t xml:space="preserve">type: </w:t>
              </w:r>
              <w:r>
                <w:rPr>
                  <w:rFonts w:ascii="Arial" w:hAnsi="Arial" w:cs="Arial"/>
                  <w:sz w:val="18"/>
                  <w:szCs w:val="18"/>
                </w:rPr>
                <w:t>ENUM</w:t>
              </w:r>
            </w:ins>
          </w:p>
          <w:p w14:paraId="061499C0" w14:textId="77777777" w:rsidR="003474E2" w:rsidRPr="002B15AA" w:rsidRDefault="003474E2" w:rsidP="003474E2">
            <w:pPr>
              <w:spacing w:after="0"/>
              <w:rPr>
                <w:ins w:id="164" w:author="pj" w:date="2021-01-16T01:40:00Z"/>
                <w:rFonts w:ascii="Arial" w:hAnsi="Arial" w:cs="Arial"/>
                <w:sz w:val="18"/>
                <w:szCs w:val="18"/>
              </w:rPr>
            </w:pPr>
            <w:ins w:id="165" w:author="pj" w:date="2021-01-16T01:40:00Z">
              <w:r w:rsidRPr="002B15AA">
                <w:rPr>
                  <w:rFonts w:ascii="Arial" w:hAnsi="Arial" w:cs="Arial"/>
                  <w:sz w:val="18"/>
                  <w:szCs w:val="18"/>
                </w:rPr>
                <w:t>multiplicity: 1</w:t>
              </w:r>
            </w:ins>
          </w:p>
          <w:p w14:paraId="5F5B0C63" w14:textId="77777777" w:rsidR="003474E2" w:rsidRPr="002B15AA" w:rsidRDefault="003474E2" w:rsidP="003474E2">
            <w:pPr>
              <w:spacing w:after="0"/>
              <w:rPr>
                <w:ins w:id="166" w:author="pj" w:date="2021-01-16T01:40:00Z"/>
                <w:rFonts w:ascii="Arial" w:hAnsi="Arial" w:cs="Arial"/>
                <w:sz w:val="18"/>
                <w:szCs w:val="18"/>
              </w:rPr>
            </w:pPr>
            <w:ins w:id="167" w:author="pj" w:date="2021-01-16T01:40:00Z">
              <w:r w:rsidRPr="002B15AA">
                <w:rPr>
                  <w:rFonts w:ascii="Arial" w:hAnsi="Arial" w:cs="Arial"/>
                  <w:sz w:val="18"/>
                  <w:szCs w:val="18"/>
                </w:rPr>
                <w:t>isOrdered: N/A</w:t>
              </w:r>
            </w:ins>
          </w:p>
          <w:p w14:paraId="42F72BE9" w14:textId="77777777" w:rsidR="003474E2" w:rsidRPr="002B15AA" w:rsidRDefault="003474E2" w:rsidP="003474E2">
            <w:pPr>
              <w:spacing w:after="0"/>
              <w:rPr>
                <w:ins w:id="168" w:author="pj" w:date="2021-01-16T01:40:00Z"/>
                <w:rFonts w:ascii="Arial" w:hAnsi="Arial" w:cs="Arial"/>
                <w:sz w:val="18"/>
                <w:szCs w:val="18"/>
              </w:rPr>
            </w:pPr>
            <w:ins w:id="169" w:author="pj" w:date="2021-01-16T01:40:00Z">
              <w:r w:rsidRPr="002B15AA">
                <w:rPr>
                  <w:rFonts w:ascii="Arial" w:hAnsi="Arial" w:cs="Arial"/>
                  <w:sz w:val="18"/>
                  <w:szCs w:val="18"/>
                </w:rPr>
                <w:t>isUnique: N/A</w:t>
              </w:r>
            </w:ins>
          </w:p>
          <w:p w14:paraId="1F5C680E" w14:textId="77777777" w:rsidR="003474E2" w:rsidRPr="002B15AA" w:rsidRDefault="003474E2" w:rsidP="003474E2">
            <w:pPr>
              <w:spacing w:after="0"/>
              <w:rPr>
                <w:ins w:id="170" w:author="pj" w:date="2021-01-16T01:40:00Z"/>
                <w:rFonts w:ascii="Arial" w:hAnsi="Arial" w:cs="Arial"/>
                <w:sz w:val="18"/>
                <w:szCs w:val="18"/>
              </w:rPr>
            </w:pPr>
            <w:ins w:id="171" w:author="pj" w:date="2021-01-16T01:40:00Z">
              <w:r w:rsidRPr="002B15AA">
                <w:rPr>
                  <w:rFonts w:ascii="Arial" w:hAnsi="Arial" w:cs="Arial"/>
                  <w:sz w:val="18"/>
                  <w:szCs w:val="18"/>
                </w:rPr>
                <w:t>defaultValue: None</w:t>
              </w:r>
            </w:ins>
          </w:p>
          <w:p w14:paraId="3710B5D5" w14:textId="77777777" w:rsidR="003474E2" w:rsidRPr="002B15AA" w:rsidRDefault="003474E2" w:rsidP="003474E2">
            <w:pPr>
              <w:pStyle w:val="TAL"/>
              <w:rPr>
                <w:ins w:id="172" w:author="pj" w:date="2021-01-16T01:40:00Z"/>
                <w:rFonts w:cs="Arial"/>
                <w:snapToGrid w:val="0"/>
                <w:szCs w:val="18"/>
              </w:rPr>
            </w:pPr>
            <w:ins w:id="173" w:author="pj" w:date="2021-01-16T01:40:00Z">
              <w:r w:rsidRPr="002B15AA">
                <w:rPr>
                  <w:rFonts w:cs="Arial"/>
                  <w:snapToGrid w:val="0"/>
                  <w:szCs w:val="18"/>
                </w:rPr>
                <w:t>allowedValues: N/A</w:t>
              </w:r>
              <w:r w:rsidRPr="002B15AA">
                <w:rPr>
                  <w:rFonts w:cs="Arial"/>
                  <w:szCs w:val="18"/>
                </w:rPr>
                <w:t xml:space="preserve"> </w:t>
              </w:r>
            </w:ins>
          </w:p>
          <w:p w14:paraId="171C7091" w14:textId="77777777" w:rsidR="003474E2" w:rsidRDefault="003474E2" w:rsidP="003474E2">
            <w:pPr>
              <w:spacing w:after="0"/>
              <w:rPr>
                <w:ins w:id="174" w:author="pj" w:date="2021-01-16T01:40:00Z"/>
                <w:rFonts w:ascii="Arial" w:hAnsi="Arial" w:cs="Arial"/>
                <w:sz w:val="18"/>
                <w:szCs w:val="18"/>
              </w:rPr>
            </w:pPr>
            <w:ins w:id="175" w:author="pj" w:date="2021-01-16T01:40:00Z">
              <w:r w:rsidRPr="002B15AA">
                <w:rPr>
                  <w:rFonts w:ascii="Arial" w:hAnsi="Arial" w:cs="Arial"/>
                  <w:sz w:val="18"/>
                  <w:szCs w:val="18"/>
                </w:rPr>
                <w:t>isNullable: False</w:t>
              </w:r>
            </w:ins>
          </w:p>
          <w:p w14:paraId="348177A2" w14:textId="77777777" w:rsidR="003474E2" w:rsidRPr="003C6572" w:rsidRDefault="003474E2" w:rsidP="003474E2">
            <w:pPr>
              <w:pStyle w:val="TAL"/>
              <w:rPr>
                <w:ins w:id="176" w:author="pj" w:date="2021-01-16T01:39:00Z"/>
                <w:rFonts w:cs="Arial"/>
              </w:rPr>
            </w:pPr>
          </w:p>
        </w:tc>
      </w:tr>
      <w:tr w:rsidR="003474E2" w:rsidRPr="003C6572" w14:paraId="62D42BC4" w14:textId="77777777" w:rsidTr="003B012E">
        <w:trPr>
          <w:cantSplit/>
          <w:tblHeader/>
          <w:ins w:id="177" w:author="pj" w:date="2021-01-16T01:39:00Z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33BF1" w14:textId="39172964" w:rsidR="003474E2" w:rsidRPr="003C6572" w:rsidRDefault="003474E2" w:rsidP="003474E2">
            <w:pPr>
              <w:pStyle w:val="TAL"/>
              <w:rPr>
                <w:ins w:id="178" w:author="pj" w:date="2021-01-16T01:39:00Z"/>
                <w:rFonts w:ascii="Courier New" w:hAnsi="Courier New" w:cs="Courier New"/>
                <w:lang w:eastAsia="zh-CN"/>
              </w:rPr>
            </w:pPr>
            <w:ins w:id="179" w:author="pj" w:date="2021-01-16T01:40:00Z">
              <w:r>
                <w:rPr>
                  <w:rFonts w:ascii="Courier New" w:hAnsi="Courier New" w:cs="Courier New"/>
                  <w:szCs w:val="18"/>
                  <w:lang w:eastAsia="zh-CN"/>
                </w:rPr>
                <w:t>tenantId</w:t>
              </w:r>
            </w:ins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F6CFD" w14:textId="489BBC71" w:rsidR="003474E2" w:rsidRPr="003C6572" w:rsidRDefault="003474E2" w:rsidP="003474E2">
            <w:pPr>
              <w:pStyle w:val="TAL"/>
              <w:rPr>
                <w:ins w:id="180" w:author="pj" w:date="2021-01-16T01:39:00Z"/>
              </w:rPr>
            </w:pPr>
            <w:ins w:id="181" w:author="pj" w:date="2021-01-16T01:40:00Z">
              <w:r>
                <w:rPr>
                  <w:rFonts w:cs="Arial"/>
                  <w:snapToGrid w:val="0"/>
                  <w:szCs w:val="18"/>
                </w:rPr>
                <w:t>It is identifier that the network slice provider assigns to a tenant. It should be unique in the network slice provider environment.</w:t>
              </w:r>
            </w:ins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91019" w14:textId="77777777" w:rsidR="003474E2" w:rsidRPr="00C318E3" w:rsidRDefault="003474E2" w:rsidP="003474E2">
            <w:pPr>
              <w:spacing w:after="0"/>
              <w:rPr>
                <w:ins w:id="182" w:author="pj" w:date="2021-01-16T01:40:00Z"/>
                <w:rFonts w:ascii="Arial" w:hAnsi="Arial" w:cs="Arial"/>
                <w:snapToGrid w:val="0"/>
                <w:sz w:val="18"/>
                <w:szCs w:val="18"/>
              </w:rPr>
            </w:pPr>
            <w:ins w:id="183" w:author="pj" w:date="2021-01-16T01:40:00Z">
              <w:r w:rsidRPr="00C318E3">
                <w:rPr>
                  <w:rFonts w:ascii="Arial" w:hAnsi="Arial" w:cs="Arial"/>
                  <w:snapToGrid w:val="0"/>
                  <w:sz w:val="18"/>
                  <w:szCs w:val="18"/>
                </w:rPr>
                <w:t xml:space="preserve">type: </w:t>
              </w:r>
              <w:r>
                <w:rPr>
                  <w:rFonts w:ascii="Arial" w:hAnsi="Arial" w:cs="Arial"/>
                  <w:snapToGrid w:val="0"/>
                  <w:sz w:val="18"/>
                  <w:szCs w:val="18"/>
                </w:rPr>
                <w:t>string</w:t>
              </w:r>
            </w:ins>
          </w:p>
          <w:p w14:paraId="200B48C7" w14:textId="77777777" w:rsidR="003474E2" w:rsidRPr="00C318E3" w:rsidRDefault="003474E2" w:rsidP="003474E2">
            <w:pPr>
              <w:spacing w:after="0"/>
              <w:rPr>
                <w:ins w:id="184" w:author="pj" w:date="2021-01-16T01:40:00Z"/>
                <w:rFonts w:ascii="Arial" w:hAnsi="Arial" w:cs="Arial"/>
                <w:snapToGrid w:val="0"/>
                <w:sz w:val="18"/>
                <w:szCs w:val="18"/>
              </w:rPr>
            </w:pPr>
            <w:ins w:id="185" w:author="pj" w:date="2021-01-16T01:40:00Z">
              <w:r w:rsidRPr="00C318E3">
                <w:rPr>
                  <w:rFonts w:ascii="Arial" w:hAnsi="Arial" w:cs="Arial"/>
                  <w:snapToGrid w:val="0"/>
                  <w:sz w:val="18"/>
                  <w:szCs w:val="18"/>
                </w:rPr>
                <w:t xml:space="preserve">multiplicity: </w:t>
              </w:r>
              <w:r>
                <w:rPr>
                  <w:rFonts w:ascii="Arial" w:hAnsi="Arial" w:cs="Arial"/>
                  <w:snapToGrid w:val="0"/>
                  <w:sz w:val="18"/>
                  <w:szCs w:val="18"/>
                </w:rPr>
                <w:t>1</w:t>
              </w:r>
            </w:ins>
          </w:p>
          <w:p w14:paraId="6BF3CEE2" w14:textId="77777777" w:rsidR="003474E2" w:rsidRPr="00C318E3" w:rsidRDefault="003474E2" w:rsidP="003474E2">
            <w:pPr>
              <w:spacing w:after="0"/>
              <w:rPr>
                <w:ins w:id="186" w:author="pj" w:date="2021-01-16T01:40:00Z"/>
                <w:rFonts w:ascii="Arial" w:hAnsi="Arial" w:cs="Arial"/>
                <w:snapToGrid w:val="0"/>
                <w:sz w:val="18"/>
                <w:szCs w:val="18"/>
              </w:rPr>
            </w:pPr>
            <w:ins w:id="187" w:author="pj" w:date="2021-01-16T01:40:00Z">
              <w:r w:rsidRPr="00C318E3">
                <w:rPr>
                  <w:rFonts w:ascii="Arial" w:hAnsi="Arial" w:cs="Arial"/>
                  <w:snapToGrid w:val="0"/>
                  <w:sz w:val="18"/>
                  <w:szCs w:val="18"/>
                </w:rPr>
                <w:t>isOrdered: N/A</w:t>
              </w:r>
            </w:ins>
          </w:p>
          <w:p w14:paraId="0354B715" w14:textId="77777777" w:rsidR="003474E2" w:rsidRPr="00C318E3" w:rsidRDefault="003474E2" w:rsidP="003474E2">
            <w:pPr>
              <w:spacing w:after="0"/>
              <w:rPr>
                <w:ins w:id="188" w:author="pj" w:date="2021-01-16T01:40:00Z"/>
                <w:rFonts w:ascii="Arial" w:hAnsi="Arial" w:cs="Arial"/>
                <w:snapToGrid w:val="0"/>
                <w:sz w:val="18"/>
                <w:szCs w:val="18"/>
              </w:rPr>
            </w:pPr>
            <w:ins w:id="189" w:author="pj" w:date="2021-01-16T01:40:00Z">
              <w:r w:rsidRPr="00C318E3">
                <w:rPr>
                  <w:rFonts w:ascii="Arial" w:hAnsi="Arial" w:cs="Arial"/>
                  <w:snapToGrid w:val="0"/>
                  <w:sz w:val="18"/>
                  <w:szCs w:val="18"/>
                </w:rPr>
                <w:t>isUnique: N/A</w:t>
              </w:r>
            </w:ins>
          </w:p>
          <w:p w14:paraId="64004139" w14:textId="77777777" w:rsidR="003474E2" w:rsidRPr="00C318E3" w:rsidRDefault="003474E2" w:rsidP="003474E2">
            <w:pPr>
              <w:spacing w:after="0"/>
              <w:rPr>
                <w:ins w:id="190" w:author="pj" w:date="2021-01-16T01:40:00Z"/>
                <w:rFonts w:ascii="Arial" w:hAnsi="Arial" w:cs="Arial"/>
                <w:snapToGrid w:val="0"/>
                <w:sz w:val="18"/>
                <w:szCs w:val="18"/>
              </w:rPr>
            </w:pPr>
            <w:ins w:id="191" w:author="pj" w:date="2021-01-16T01:40:00Z">
              <w:r w:rsidRPr="00C318E3">
                <w:rPr>
                  <w:rFonts w:ascii="Arial" w:hAnsi="Arial" w:cs="Arial"/>
                  <w:snapToGrid w:val="0"/>
                  <w:sz w:val="18"/>
                  <w:szCs w:val="18"/>
                </w:rPr>
                <w:t>defaultValue: None</w:t>
              </w:r>
            </w:ins>
          </w:p>
          <w:p w14:paraId="78D30212" w14:textId="77777777" w:rsidR="003474E2" w:rsidRPr="00C318E3" w:rsidRDefault="003474E2" w:rsidP="003474E2">
            <w:pPr>
              <w:pStyle w:val="TAL"/>
              <w:rPr>
                <w:ins w:id="192" w:author="pj" w:date="2021-01-16T01:40:00Z"/>
                <w:rFonts w:cs="Arial"/>
                <w:snapToGrid w:val="0"/>
                <w:szCs w:val="18"/>
              </w:rPr>
            </w:pPr>
            <w:ins w:id="193" w:author="pj" w:date="2021-01-16T01:40:00Z">
              <w:r w:rsidRPr="00C318E3">
                <w:rPr>
                  <w:rFonts w:cs="Arial"/>
                  <w:snapToGrid w:val="0"/>
                  <w:szCs w:val="18"/>
                </w:rPr>
                <w:t>allowedValues: N/A</w:t>
              </w:r>
            </w:ins>
          </w:p>
          <w:p w14:paraId="52035FA1" w14:textId="77777777" w:rsidR="003474E2" w:rsidRDefault="003474E2" w:rsidP="003474E2">
            <w:pPr>
              <w:spacing w:after="0"/>
              <w:rPr>
                <w:ins w:id="194" w:author="pj" w:date="2021-01-16T01:40:00Z"/>
                <w:rFonts w:ascii="Arial" w:hAnsi="Arial" w:cs="Arial"/>
                <w:snapToGrid w:val="0"/>
                <w:sz w:val="18"/>
                <w:szCs w:val="18"/>
              </w:rPr>
            </w:pPr>
            <w:ins w:id="195" w:author="pj" w:date="2021-01-16T01:40:00Z">
              <w:r w:rsidRPr="00FE323A">
                <w:rPr>
                  <w:rFonts w:ascii="Arial" w:hAnsi="Arial" w:cs="Arial"/>
                  <w:snapToGrid w:val="0"/>
                  <w:sz w:val="18"/>
                  <w:szCs w:val="18"/>
                </w:rPr>
                <w:t>isNullable: False</w:t>
              </w:r>
            </w:ins>
          </w:p>
          <w:p w14:paraId="3A54D09F" w14:textId="77777777" w:rsidR="003474E2" w:rsidRPr="003C6572" w:rsidRDefault="003474E2" w:rsidP="003474E2">
            <w:pPr>
              <w:pStyle w:val="TAL"/>
              <w:rPr>
                <w:ins w:id="196" w:author="pj" w:date="2021-01-16T01:39:00Z"/>
                <w:rFonts w:cs="Arial"/>
              </w:rPr>
            </w:pPr>
          </w:p>
        </w:tc>
      </w:tr>
      <w:tr w:rsidR="003474E2" w:rsidRPr="003C6572" w14:paraId="661CBE32" w14:textId="77777777" w:rsidTr="003B012E">
        <w:trPr>
          <w:cantSplit/>
          <w:tblHeader/>
          <w:ins w:id="197" w:author="pj" w:date="2021-01-16T01:39:00Z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5CA76" w14:textId="66787D53" w:rsidR="003474E2" w:rsidRPr="003C6572" w:rsidRDefault="003474E2" w:rsidP="003474E2">
            <w:pPr>
              <w:pStyle w:val="TAL"/>
              <w:rPr>
                <w:ins w:id="198" w:author="pj" w:date="2021-01-16T01:39:00Z"/>
                <w:rFonts w:ascii="Courier New" w:hAnsi="Courier New" w:cs="Courier New"/>
                <w:lang w:eastAsia="zh-CN"/>
              </w:rPr>
            </w:pPr>
            <w:ins w:id="199" w:author="pj" w:date="2021-01-16T01:40:00Z">
              <w:r>
                <w:rPr>
                  <w:rFonts w:ascii="Courier New" w:hAnsi="Courier New" w:cs="Courier New"/>
                  <w:szCs w:val="18"/>
                  <w:lang w:eastAsia="zh-CN"/>
                </w:rPr>
                <w:t>tenantProfile</w:t>
              </w:r>
            </w:ins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8CBDB" w14:textId="77777777" w:rsidR="003474E2" w:rsidRDefault="003474E2" w:rsidP="003474E2">
            <w:pPr>
              <w:pStyle w:val="TAL"/>
              <w:rPr>
                <w:ins w:id="200" w:author="pj-3" w:date="2021-02-01T11:02:00Z"/>
                <w:rFonts w:cs="Arial"/>
                <w:snapToGrid w:val="0"/>
                <w:szCs w:val="18"/>
              </w:rPr>
            </w:pPr>
            <w:ins w:id="201" w:author="pj" w:date="2021-01-16T01:40:00Z">
              <w:r>
                <w:rPr>
                  <w:rFonts w:cs="Arial"/>
                  <w:snapToGrid w:val="0"/>
                  <w:szCs w:val="18"/>
                </w:rPr>
                <w:t xml:space="preserve">The parameter defines necessary properties and policies of a tenant to support resource allocation and management for the tenant. It can be read and updated by the tenant and </w:t>
              </w:r>
              <w:del w:id="202" w:author="pj-2" w:date="2021-01-29T17:55:00Z">
                <w:r w:rsidDel="00666C19">
                  <w:rPr>
                    <w:rFonts w:cs="Arial"/>
                    <w:snapToGrid w:val="0"/>
                    <w:szCs w:val="18"/>
                  </w:rPr>
                  <w:delText>autormized</w:delText>
                </w:r>
              </w:del>
            </w:ins>
            <w:ins w:id="203" w:author="pj-2" w:date="2021-01-29T17:55:00Z">
              <w:r w:rsidR="00666C19">
                <w:rPr>
                  <w:rFonts w:cs="Arial"/>
                  <w:snapToGrid w:val="0"/>
                  <w:szCs w:val="18"/>
                </w:rPr>
                <w:t>authorized</w:t>
              </w:r>
            </w:ins>
            <w:ins w:id="204" w:author="pj" w:date="2021-01-16T01:40:00Z">
              <w:r>
                <w:rPr>
                  <w:rFonts w:cs="Arial"/>
                  <w:snapToGrid w:val="0"/>
                  <w:szCs w:val="18"/>
                </w:rPr>
                <w:t xml:space="preserve"> operator on behalf of the tenant.</w:t>
              </w:r>
            </w:ins>
            <w:ins w:id="205" w:author="pj-2" w:date="2021-01-29T17:56:00Z">
              <w:r w:rsidR="00666C19">
                <w:rPr>
                  <w:rFonts w:cs="Arial"/>
                  <w:snapToGrid w:val="0"/>
                  <w:szCs w:val="18"/>
                </w:rPr>
                <w:t xml:space="preserve"> </w:t>
              </w:r>
              <w:r w:rsidR="00666C19" w:rsidRPr="00666C19">
                <w:rPr>
                  <w:rFonts w:cs="Arial"/>
                  <w:snapToGrid w:val="0"/>
                  <w:szCs w:val="18"/>
                </w:rPr>
                <w:t xml:space="preserve">e.g. </w:t>
              </w:r>
              <w:r w:rsidR="00666C19">
                <w:rPr>
                  <w:rFonts w:cs="Arial"/>
                  <w:snapToGrid w:val="0"/>
                  <w:szCs w:val="18"/>
                </w:rPr>
                <w:t>a</w:t>
              </w:r>
              <w:r w:rsidR="00666C19" w:rsidRPr="00666C19">
                <w:rPr>
                  <w:rFonts w:cs="Arial"/>
                  <w:snapToGrid w:val="0"/>
                  <w:szCs w:val="18"/>
                </w:rPr>
                <w:t xml:space="preserve"> propert</w:t>
              </w:r>
            </w:ins>
            <w:ins w:id="206" w:author="pj-2" w:date="2021-01-29T17:57:00Z">
              <w:r w:rsidR="00666C19">
                <w:rPr>
                  <w:rFonts w:cs="Arial"/>
                  <w:snapToGrid w:val="0"/>
                  <w:szCs w:val="18"/>
                </w:rPr>
                <w:t>y</w:t>
              </w:r>
            </w:ins>
            <w:ins w:id="207" w:author="pj-2" w:date="2021-01-29T17:56:00Z">
              <w:r w:rsidR="00666C19" w:rsidRPr="00666C19">
                <w:rPr>
                  <w:rFonts w:cs="Arial"/>
                  <w:snapToGrid w:val="0"/>
                  <w:szCs w:val="18"/>
                </w:rPr>
                <w:t xml:space="preserve"> of a tenant could be industry the tenant belong</w:t>
              </w:r>
            </w:ins>
            <w:ins w:id="208" w:author="pj-2" w:date="2021-01-29T17:57:00Z">
              <w:r w:rsidR="008400DB">
                <w:rPr>
                  <w:rFonts w:cs="Arial"/>
                  <w:snapToGrid w:val="0"/>
                  <w:szCs w:val="18"/>
                </w:rPr>
                <w:t>s</w:t>
              </w:r>
            </w:ins>
            <w:ins w:id="209" w:author="pj-2" w:date="2021-01-29T17:56:00Z">
              <w:r w:rsidR="00666C19" w:rsidRPr="00666C19">
                <w:rPr>
                  <w:rFonts w:cs="Arial"/>
                  <w:snapToGrid w:val="0"/>
                  <w:szCs w:val="18"/>
                </w:rPr>
                <w:t xml:space="preserve"> to, </w:t>
              </w:r>
            </w:ins>
            <w:ins w:id="210" w:author="pj-2" w:date="2021-01-29T17:57:00Z">
              <w:r w:rsidR="008400DB">
                <w:rPr>
                  <w:rFonts w:cs="Arial"/>
                  <w:snapToGrid w:val="0"/>
                  <w:szCs w:val="18"/>
                </w:rPr>
                <w:t>a</w:t>
              </w:r>
            </w:ins>
            <w:ins w:id="211" w:author="pj-2" w:date="2021-01-29T17:56:00Z">
              <w:r w:rsidR="00666C19" w:rsidRPr="00666C19">
                <w:rPr>
                  <w:rFonts w:cs="Arial"/>
                  <w:snapToGrid w:val="0"/>
                  <w:szCs w:val="18"/>
                </w:rPr>
                <w:t xml:space="preserve"> polic</w:t>
              </w:r>
            </w:ins>
            <w:ins w:id="212" w:author="pj-2" w:date="2021-01-29T17:57:00Z">
              <w:r w:rsidR="008400DB">
                <w:rPr>
                  <w:rFonts w:cs="Arial"/>
                  <w:snapToGrid w:val="0"/>
                  <w:szCs w:val="18"/>
                </w:rPr>
                <w:t>y</w:t>
              </w:r>
            </w:ins>
            <w:ins w:id="213" w:author="pj-2" w:date="2021-01-29T17:56:00Z">
              <w:r w:rsidR="00666C19" w:rsidRPr="00666C19">
                <w:rPr>
                  <w:rFonts w:cs="Arial"/>
                  <w:snapToGrid w:val="0"/>
                  <w:szCs w:val="18"/>
                </w:rPr>
                <w:t xml:space="preserve"> of a tenant could be</w:t>
              </w:r>
            </w:ins>
            <w:ins w:id="214" w:author="pj-2" w:date="2021-01-29T17:57:00Z">
              <w:r w:rsidR="008400DB">
                <w:rPr>
                  <w:rFonts w:cs="Arial"/>
                  <w:snapToGrid w:val="0"/>
                  <w:szCs w:val="18"/>
                </w:rPr>
                <w:t xml:space="preserve"> that</w:t>
              </w:r>
            </w:ins>
            <w:ins w:id="215" w:author="pj-2" w:date="2021-01-29T17:56:00Z">
              <w:r w:rsidR="00666C19" w:rsidRPr="00666C19">
                <w:rPr>
                  <w:rFonts w:cs="Arial"/>
                  <w:snapToGrid w:val="0"/>
                  <w:szCs w:val="18"/>
                </w:rPr>
                <w:t xml:space="preserve"> the tenant can only monitor the services allocated to it without </w:t>
              </w:r>
            </w:ins>
            <w:ins w:id="216" w:author="pj-2" w:date="2021-01-29T17:57:00Z">
              <w:r w:rsidR="008400DB" w:rsidRPr="00666C19">
                <w:rPr>
                  <w:rFonts w:cs="Arial"/>
                  <w:snapToGrid w:val="0"/>
                  <w:szCs w:val="18"/>
                </w:rPr>
                <w:t>provisioning</w:t>
              </w:r>
            </w:ins>
            <w:ins w:id="217" w:author="pj-2" w:date="2021-01-29T17:56:00Z">
              <w:r w:rsidR="00666C19" w:rsidRPr="00666C19">
                <w:rPr>
                  <w:rFonts w:cs="Arial"/>
                  <w:snapToGrid w:val="0"/>
                  <w:szCs w:val="18"/>
                </w:rPr>
                <w:t xml:space="preserve"> on the service.</w:t>
              </w:r>
            </w:ins>
          </w:p>
          <w:p w14:paraId="271EF2E7" w14:textId="77777777" w:rsidR="001B6583" w:rsidRDefault="001B6583" w:rsidP="003474E2">
            <w:pPr>
              <w:pStyle w:val="TAL"/>
              <w:rPr>
                <w:ins w:id="218" w:author="pj-3" w:date="2021-02-01T11:02:00Z"/>
                <w:snapToGrid w:val="0"/>
              </w:rPr>
            </w:pPr>
          </w:p>
          <w:p w14:paraId="6F94D75F" w14:textId="0B6C0F10" w:rsidR="001B6583" w:rsidRPr="003C6572" w:rsidRDefault="00CB0AFF" w:rsidP="003474E2">
            <w:pPr>
              <w:pStyle w:val="TAL"/>
              <w:rPr>
                <w:ins w:id="219" w:author="pj" w:date="2021-01-16T01:39:00Z"/>
              </w:rPr>
            </w:pPr>
            <w:ins w:id="220" w:author="pj-3" w:date="2021-02-01T11:07:00Z">
              <w:r>
                <w:t>S</w:t>
              </w:r>
            </w:ins>
            <w:ins w:id="221" w:author="pj-3" w:date="2021-02-01T11:02:00Z">
              <w:r w:rsidR="001B6583">
                <w:t>ee NOTE x</w:t>
              </w:r>
            </w:ins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1F7D3" w14:textId="77777777" w:rsidR="003474E2" w:rsidRPr="00C318E3" w:rsidRDefault="003474E2" w:rsidP="003474E2">
            <w:pPr>
              <w:spacing w:after="0"/>
              <w:rPr>
                <w:ins w:id="222" w:author="pj" w:date="2021-01-16T01:40:00Z"/>
                <w:rFonts w:ascii="Arial" w:hAnsi="Arial" w:cs="Arial"/>
                <w:snapToGrid w:val="0"/>
                <w:sz w:val="18"/>
                <w:szCs w:val="18"/>
              </w:rPr>
            </w:pPr>
            <w:ins w:id="223" w:author="pj" w:date="2021-01-16T01:40:00Z">
              <w:r w:rsidRPr="00C318E3">
                <w:rPr>
                  <w:rFonts w:ascii="Arial" w:hAnsi="Arial" w:cs="Arial"/>
                  <w:snapToGrid w:val="0"/>
                  <w:sz w:val="18"/>
                  <w:szCs w:val="18"/>
                </w:rPr>
                <w:t xml:space="preserve">type: </w:t>
              </w:r>
              <w:r>
                <w:rPr>
                  <w:rFonts w:ascii="Arial" w:hAnsi="Arial" w:cs="Arial"/>
                  <w:snapToGrid w:val="0"/>
                  <w:sz w:val="18"/>
                  <w:szCs w:val="18"/>
                </w:rPr>
                <w:t>string</w:t>
              </w:r>
            </w:ins>
          </w:p>
          <w:p w14:paraId="34AD4E3E" w14:textId="77777777" w:rsidR="003474E2" w:rsidRPr="00C318E3" w:rsidRDefault="003474E2" w:rsidP="003474E2">
            <w:pPr>
              <w:spacing w:after="0"/>
              <w:rPr>
                <w:ins w:id="224" w:author="pj" w:date="2021-01-16T01:40:00Z"/>
                <w:rFonts w:ascii="Arial" w:hAnsi="Arial" w:cs="Arial"/>
                <w:snapToGrid w:val="0"/>
                <w:sz w:val="18"/>
                <w:szCs w:val="18"/>
              </w:rPr>
            </w:pPr>
            <w:ins w:id="225" w:author="pj" w:date="2021-01-16T01:40:00Z">
              <w:r w:rsidRPr="00C318E3">
                <w:rPr>
                  <w:rFonts w:ascii="Arial" w:hAnsi="Arial" w:cs="Arial"/>
                  <w:snapToGrid w:val="0"/>
                  <w:sz w:val="18"/>
                  <w:szCs w:val="18"/>
                </w:rPr>
                <w:t xml:space="preserve">multiplicity: </w:t>
              </w:r>
              <w:r>
                <w:rPr>
                  <w:rFonts w:ascii="Arial" w:hAnsi="Arial" w:cs="Arial"/>
                  <w:snapToGrid w:val="0"/>
                  <w:sz w:val="18"/>
                  <w:szCs w:val="18"/>
                </w:rPr>
                <w:t>1</w:t>
              </w:r>
            </w:ins>
          </w:p>
          <w:p w14:paraId="779F6C46" w14:textId="77777777" w:rsidR="003474E2" w:rsidRPr="00C318E3" w:rsidRDefault="003474E2" w:rsidP="003474E2">
            <w:pPr>
              <w:spacing w:after="0"/>
              <w:rPr>
                <w:ins w:id="226" w:author="pj" w:date="2021-01-16T01:40:00Z"/>
                <w:rFonts w:ascii="Arial" w:hAnsi="Arial" w:cs="Arial"/>
                <w:snapToGrid w:val="0"/>
                <w:sz w:val="18"/>
                <w:szCs w:val="18"/>
              </w:rPr>
            </w:pPr>
            <w:ins w:id="227" w:author="pj" w:date="2021-01-16T01:40:00Z">
              <w:r w:rsidRPr="00C318E3">
                <w:rPr>
                  <w:rFonts w:ascii="Arial" w:hAnsi="Arial" w:cs="Arial"/>
                  <w:snapToGrid w:val="0"/>
                  <w:sz w:val="18"/>
                  <w:szCs w:val="18"/>
                </w:rPr>
                <w:t>isOrdered: N/A</w:t>
              </w:r>
            </w:ins>
          </w:p>
          <w:p w14:paraId="3A09ABC5" w14:textId="77777777" w:rsidR="003474E2" w:rsidRPr="00C318E3" w:rsidRDefault="003474E2" w:rsidP="003474E2">
            <w:pPr>
              <w:spacing w:after="0"/>
              <w:rPr>
                <w:ins w:id="228" w:author="pj" w:date="2021-01-16T01:40:00Z"/>
                <w:rFonts w:ascii="Arial" w:hAnsi="Arial" w:cs="Arial"/>
                <w:snapToGrid w:val="0"/>
                <w:sz w:val="18"/>
                <w:szCs w:val="18"/>
              </w:rPr>
            </w:pPr>
            <w:ins w:id="229" w:author="pj" w:date="2021-01-16T01:40:00Z">
              <w:r w:rsidRPr="00C318E3">
                <w:rPr>
                  <w:rFonts w:ascii="Arial" w:hAnsi="Arial" w:cs="Arial"/>
                  <w:snapToGrid w:val="0"/>
                  <w:sz w:val="18"/>
                  <w:szCs w:val="18"/>
                </w:rPr>
                <w:t>isUnique: N/A</w:t>
              </w:r>
            </w:ins>
          </w:p>
          <w:p w14:paraId="200F859A" w14:textId="77777777" w:rsidR="003474E2" w:rsidRPr="00C318E3" w:rsidRDefault="003474E2" w:rsidP="003474E2">
            <w:pPr>
              <w:spacing w:after="0"/>
              <w:rPr>
                <w:ins w:id="230" w:author="pj" w:date="2021-01-16T01:40:00Z"/>
                <w:rFonts w:ascii="Arial" w:hAnsi="Arial" w:cs="Arial"/>
                <w:snapToGrid w:val="0"/>
                <w:sz w:val="18"/>
                <w:szCs w:val="18"/>
              </w:rPr>
            </w:pPr>
            <w:ins w:id="231" w:author="pj" w:date="2021-01-16T01:40:00Z">
              <w:r w:rsidRPr="00C318E3">
                <w:rPr>
                  <w:rFonts w:ascii="Arial" w:hAnsi="Arial" w:cs="Arial"/>
                  <w:snapToGrid w:val="0"/>
                  <w:sz w:val="18"/>
                  <w:szCs w:val="18"/>
                </w:rPr>
                <w:t>defaultValue: None</w:t>
              </w:r>
            </w:ins>
          </w:p>
          <w:p w14:paraId="0E85210B" w14:textId="77777777" w:rsidR="003474E2" w:rsidRPr="00C318E3" w:rsidRDefault="003474E2" w:rsidP="003474E2">
            <w:pPr>
              <w:pStyle w:val="TAL"/>
              <w:rPr>
                <w:ins w:id="232" w:author="pj" w:date="2021-01-16T01:40:00Z"/>
                <w:rFonts w:cs="Arial"/>
                <w:snapToGrid w:val="0"/>
                <w:szCs w:val="18"/>
              </w:rPr>
            </w:pPr>
            <w:ins w:id="233" w:author="pj" w:date="2021-01-16T01:40:00Z">
              <w:r w:rsidRPr="00C318E3">
                <w:rPr>
                  <w:rFonts w:cs="Arial"/>
                  <w:snapToGrid w:val="0"/>
                  <w:szCs w:val="18"/>
                </w:rPr>
                <w:t>allowedValues: N/A</w:t>
              </w:r>
            </w:ins>
          </w:p>
          <w:p w14:paraId="24514A09" w14:textId="77777777" w:rsidR="003474E2" w:rsidRDefault="003474E2" w:rsidP="003474E2">
            <w:pPr>
              <w:spacing w:after="0"/>
              <w:rPr>
                <w:ins w:id="234" w:author="pj" w:date="2021-01-16T01:40:00Z"/>
                <w:rFonts w:ascii="Arial" w:hAnsi="Arial" w:cs="Arial"/>
                <w:snapToGrid w:val="0"/>
                <w:sz w:val="18"/>
                <w:szCs w:val="18"/>
              </w:rPr>
            </w:pPr>
            <w:ins w:id="235" w:author="pj" w:date="2021-01-16T01:40:00Z">
              <w:r w:rsidRPr="00FE323A">
                <w:rPr>
                  <w:rFonts w:ascii="Arial" w:hAnsi="Arial" w:cs="Arial"/>
                  <w:snapToGrid w:val="0"/>
                  <w:sz w:val="18"/>
                  <w:szCs w:val="18"/>
                </w:rPr>
                <w:t>isNullable: False</w:t>
              </w:r>
            </w:ins>
          </w:p>
          <w:p w14:paraId="3C1754CB" w14:textId="77777777" w:rsidR="003474E2" w:rsidRPr="003C6572" w:rsidRDefault="003474E2" w:rsidP="003474E2">
            <w:pPr>
              <w:pStyle w:val="TAL"/>
              <w:rPr>
                <w:ins w:id="236" w:author="pj" w:date="2021-01-16T01:39:00Z"/>
                <w:rFonts w:cs="Arial"/>
              </w:rPr>
            </w:pPr>
          </w:p>
        </w:tc>
      </w:tr>
      <w:tr w:rsidR="003474E2" w:rsidRPr="003C6572" w14:paraId="469260BC" w14:textId="77777777" w:rsidTr="003B012E">
        <w:trPr>
          <w:cantSplit/>
          <w:tblHeader/>
          <w:ins w:id="237" w:author="pj" w:date="2021-01-16T01:39:00Z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8CA66" w14:textId="5D920718" w:rsidR="003474E2" w:rsidRPr="003C6572" w:rsidRDefault="003474E2" w:rsidP="003474E2">
            <w:pPr>
              <w:pStyle w:val="TAL"/>
              <w:rPr>
                <w:ins w:id="238" w:author="pj" w:date="2021-01-16T01:39:00Z"/>
                <w:rFonts w:ascii="Courier New" w:hAnsi="Courier New" w:cs="Courier New"/>
                <w:lang w:eastAsia="zh-CN"/>
              </w:rPr>
            </w:pPr>
            <w:ins w:id="239" w:author="pj" w:date="2021-01-16T01:40:00Z">
              <w:r>
                <w:rPr>
                  <w:rFonts w:ascii="Courier New" w:hAnsi="Courier New" w:cs="Courier New"/>
                  <w:lang w:eastAsia="zh-CN"/>
                </w:rPr>
                <w:t>networkSliceRef</w:t>
              </w:r>
            </w:ins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71D07" w14:textId="77777777" w:rsidR="003474E2" w:rsidRPr="00254060" w:rsidRDefault="003474E2" w:rsidP="003474E2">
            <w:pPr>
              <w:pStyle w:val="TAL"/>
              <w:rPr>
                <w:ins w:id="240" w:author="pj" w:date="2021-01-16T01:40:00Z"/>
                <w:rFonts w:cs="Arial"/>
                <w:snapToGrid w:val="0"/>
                <w:szCs w:val="18"/>
              </w:rPr>
            </w:pPr>
            <w:ins w:id="241" w:author="pj" w:date="2021-01-16T01:40:00Z">
              <w:r w:rsidRPr="002B15AA">
                <w:rPr>
                  <w:rFonts w:cs="Arial"/>
                  <w:snapToGrid w:val="0"/>
                  <w:szCs w:val="18"/>
                </w:rPr>
                <w:t xml:space="preserve">This parameter specifies the </w:t>
              </w:r>
              <w:r>
                <w:rPr>
                  <w:rFonts w:cs="Arial"/>
                  <w:snapToGrid w:val="0"/>
                  <w:szCs w:val="18"/>
                </w:rPr>
                <w:t>network slice(s)</w:t>
              </w:r>
              <w:r w:rsidRPr="002B15AA">
                <w:rPr>
                  <w:rFonts w:cs="Arial"/>
                  <w:snapToGrid w:val="0"/>
                  <w:szCs w:val="18"/>
                </w:rPr>
                <w:t xml:space="preserve"> </w:t>
              </w:r>
              <w:r>
                <w:rPr>
                  <w:rFonts w:cs="Arial"/>
                  <w:snapToGrid w:val="0"/>
                  <w:szCs w:val="18"/>
                </w:rPr>
                <w:t xml:space="preserve">offered to the tenant by network slice provider. </w:t>
              </w:r>
            </w:ins>
          </w:p>
          <w:p w14:paraId="6591724D" w14:textId="77777777" w:rsidR="003474E2" w:rsidRDefault="003474E2" w:rsidP="003474E2">
            <w:pPr>
              <w:pStyle w:val="TAL"/>
              <w:rPr>
                <w:ins w:id="242" w:author="pj" w:date="2021-01-16T01:40:00Z"/>
                <w:color w:val="000000"/>
              </w:rPr>
            </w:pPr>
          </w:p>
          <w:p w14:paraId="420982CC" w14:textId="17DAEF3C" w:rsidR="003474E2" w:rsidRPr="003C6572" w:rsidRDefault="003474E2" w:rsidP="003474E2">
            <w:pPr>
              <w:pStyle w:val="TAL"/>
              <w:rPr>
                <w:ins w:id="243" w:author="pj" w:date="2021-01-16T01:39:00Z"/>
              </w:rPr>
            </w:pPr>
            <w:ins w:id="244" w:author="pj" w:date="2021-01-16T01:40:00Z">
              <w:r>
                <w:rPr>
                  <w:color w:val="000000"/>
                </w:rPr>
                <w:t xml:space="preserve"> </w:t>
              </w:r>
            </w:ins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87C8E" w14:textId="77777777" w:rsidR="003474E2" w:rsidRPr="00C318E3" w:rsidRDefault="003474E2" w:rsidP="003474E2">
            <w:pPr>
              <w:spacing w:after="0"/>
              <w:rPr>
                <w:ins w:id="245" w:author="pj" w:date="2021-01-16T01:40:00Z"/>
                <w:rFonts w:ascii="Arial" w:hAnsi="Arial" w:cs="Arial"/>
                <w:snapToGrid w:val="0"/>
                <w:sz w:val="18"/>
                <w:szCs w:val="18"/>
              </w:rPr>
            </w:pPr>
            <w:ins w:id="246" w:author="pj" w:date="2021-01-16T01:40:00Z">
              <w:r w:rsidRPr="00C318E3">
                <w:rPr>
                  <w:rFonts w:ascii="Arial" w:hAnsi="Arial" w:cs="Arial"/>
                  <w:snapToGrid w:val="0"/>
                  <w:sz w:val="18"/>
                  <w:szCs w:val="18"/>
                </w:rPr>
                <w:t xml:space="preserve">type: </w:t>
              </w:r>
              <w:r>
                <w:rPr>
                  <w:rFonts w:ascii="Arial" w:hAnsi="Arial" w:cs="Arial"/>
                  <w:snapToGrid w:val="0"/>
                  <w:sz w:val="18"/>
                  <w:szCs w:val="18"/>
                </w:rPr>
                <w:t>DN</w:t>
              </w:r>
            </w:ins>
          </w:p>
          <w:p w14:paraId="576F306C" w14:textId="77777777" w:rsidR="003474E2" w:rsidRPr="00C318E3" w:rsidRDefault="003474E2" w:rsidP="003474E2">
            <w:pPr>
              <w:spacing w:after="0"/>
              <w:rPr>
                <w:ins w:id="247" w:author="pj" w:date="2021-01-16T01:40:00Z"/>
                <w:rFonts w:ascii="Arial" w:hAnsi="Arial" w:cs="Arial"/>
                <w:snapToGrid w:val="0"/>
                <w:sz w:val="18"/>
                <w:szCs w:val="18"/>
              </w:rPr>
            </w:pPr>
            <w:ins w:id="248" w:author="pj" w:date="2021-01-16T01:40:00Z">
              <w:r w:rsidRPr="00C318E3">
                <w:rPr>
                  <w:rFonts w:ascii="Arial" w:hAnsi="Arial" w:cs="Arial"/>
                  <w:snapToGrid w:val="0"/>
                  <w:sz w:val="18"/>
                  <w:szCs w:val="18"/>
                </w:rPr>
                <w:t>multiplicity: *</w:t>
              </w:r>
            </w:ins>
          </w:p>
          <w:p w14:paraId="5FA17B18" w14:textId="77777777" w:rsidR="003474E2" w:rsidRPr="00C318E3" w:rsidRDefault="003474E2" w:rsidP="003474E2">
            <w:pPr>
              <w:spacing w:after="0"/>
              <w:rPr>
                <w:ins w:id="249" w:author="pj" w:date="2021-01-16T01:40:00Z"/>
                <w:rFonts w:ascii="Arial" w:hAnsi="Arial" w:cs="Arial"/>
                <w:snapToGrid w:val="0"/>
                <w:sz w:val="18"/>
                <w:szCs w:val="18"/>
              </w:rPr>
            </w:pPr>
            <w:ins w:id="250" w:author="pj" w:date="2021-01-16T01:40:00Z">
              <w:r w:rsidRPr="00C318E3">
                <w:rPr>
                  <w:rFonts w:ascii="Arial" w:hAnsi="Arial" w:cs="Arial"/>
                  <w:snapToGrid w:val="0"/>
                  <w:sz w:val="18"/>
                  <w:szCs w:val="18"/>
                </w:rPr>
                <w:t>isOrdered: N/A</w:t>
              </w:r>
            </w:ins>
          </w:p>
          <w:p w14:paraId="50FC3C15" w14:textId="77777777" w:rsidR="003474E2" w:rsidRPr="00C318E3" w:rsidRDefault="003474E2" w:rsidP="003474E2">
            <w:pPr>
              <w:spacing w:after="0"/>
              <w:rPr>
                <w:ins w:id="251" w:author="pj" w:date="2021-01-16T01:40:00Z"/>
                <w:rFonts w:ascii="Arial" w:hAnsi="Arial" w:cs="Arial"/>
                <w:snapToGrid w:val="0"/>
                <w:sz w:val="18"/>
                <w:szCs w:val="18"/>
              </w:rPr>
            </w:pPr>
            <w:ins w:id="252" w:author="pj" w:date="2021-01-16T01:40:00Z">
              <w:r w:rsidRPr="00C318E3">
                <w:rPr>
                  <w:rFonts w:ascii="Arial" w:hAnsi="Arial" w:cs="Arial"/>
                  <w:snapToGrid w:val="0"/>
                  <w:sz w:val="18"/>
                  <w:szCs w:val="18"/>
                </w:rPr>
                <w:t>isUnique: N/A</w:t>
              </w:r>
            </w:ins>
          </w:p>
          <w:p w14:paraId="7799CED6" w14:textId="77777777" w:rsidR="003474E2" w:rsidRPr="00C318E3" w:rsidRDefault="003474E2" w:rsidP="003474E2">
            <w:pPr>
              <w:spacing w:after="0"/>
              <w:rPr>
                <w:ins w:id="253" w:author="pj" w:date="2021-01-16T01:40:00Z"/>
                <w:rFonts w:ascii="Arial" w:hAnsi="Arial" w:cs="Arial"/>
                <w:snapToGrid w:val="0"/>
                <w:sz w:val="18"/>
                <w:szCs w:val="18"/>
              </w:rPr>
            </w:pPr>
            <w:ins w:id="254" w:author="pj" w:date="2021-01-16T01:40:00Z">
              <w:r w:rsidRPr="00C318E3">
                <w:rPr>
                  <w:rFonts w:ascii="Arial" w:hAnsi="Arial" w:cs="Arial"/>
                  <w:snapToGrid w:val="0"/>
                  <w:sz w:val="18"/>
                  <w:szCs w:val="18"/>
                </w:rPr>
                <w:t>defaultValue: None</w:t>
              </w:r>
            </w:ins>
          </w:p>
          <w:p w14:paraId="62A0E672" w14:textId="77777777" w:rsidR="003474E2" w:rsidRPr="00C318E3" w:rsidRDefault="003474E2" w:rsidP="003474E2">
            <w:pPr>
              <w:pStyle w:val="TAL"/>
              <w:rPr>
                <w:ins w:id="255" w:author="pj" w:date="2021-01-16T01:40:00Z"/>
                <w:rFonts w:cs="Arial"/>
                <w:snapToGrid w:val="0"/>
                <w:szCs w:val="18"/>
              </w:rPr>
            </w:pPr>
            <w:ins w:id="256" w:author="pj" w:date="2021-01-16T01:40:00Z">
              <w:r w:rsidRPr="00C318E3">
                <w:rPr>
                  <w:rFonts w:cs="Arial"/>
                  <w:snapToGrid w:val="0"/>
                  <w:szCs w:val="18"/>
                </w:rPr>
                <w:t>allowedValues: N/A</w:t>
              </w:r>
            </w:ins>
          </w:p>
          <w:p w14:paraId="51B5833F" w14:textId="77777777" w:rsidR="003474E2" w:rsidRDefault="003474E2" w:rsidP="003474E2">
            <w:pPr>
              <w:spacing w:after="0"/>
              <w:rPr>
                <w:ins w:id="257" w:author="pj" w:date="2021-01-16T01:40:00Z"/>
                <w:rFonts w:ascii="Arial" w:hAnsi="Arial" w:cs="Arial"/>
                <w:snapToGrid w:val="0"/>
                <w:sz w:val="18"/>
                <w:szCs w:val="18"/>
              </w:rPr>
            </w:pPr>
            <w:ins w:id="258" w:author="pj" w:date="2021-01-16T01:40:00Z">
              <w:r w:rsidRPr="00FE323A">
                <w:rPr>
                  <w:rFonts w:ascii="Arial" w:hAnsi="Arial" w:cs="Arial"/>
                  <w:snapToGrid w:val="0"/>
                  <w:sz w:val="18"/>
                  <w:szCs w:val="18"/>
                </w:rPr>
                <w:t>isNullable: False</w:t>
              </w:r>
            </w:ins>
          </w:p>
          <w:p w14:paraId="01EB9A7D" w14:textId="77777777" w:rsidR="003474E2" w:rsidRPr="003C6572" w:rsidRDefault="003474E2" w:rsidP="003474E2">
            <w:pPr>
              <w:pStyle w:val="TAL"/>
              <w:rPr>
                <w:ins w:id="259" w:author="pj" w:date="2021-01-16T01:39:00Z"/>
                <w:rFonts w:cs="Arial"/>
              </w:rPr>
            </w:pPr>
          </w:p>
        </w:tc>
      </w:tr>
      <w:tr w:rsidR="003474E2" w:rsidRPr="003C6572" w14:paraId="788CD3DA" w14:textId="77777777" w:rsidTr="003B012E">
        <w:trPr>
          <w:cantSplit/>
          <w:tblHeader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4B8FE" w14:textId="77777777" w:rsidR="003474E2" w:rsidRPr="003C6572" w:rsidRDefault="003474E2" w:rsidP="003474E2">
            <w:pPr>
              <w:pStyle w:val="NO"/>
            </w:pPr>
            <w:r w:rsidRPr="003C6572">
              <w:t xml:space="preserve">NOTE 1: There is no direct relationship between localAddress/remoteAddress in EP_RP and ipAddress in EP_transport. While the localAddress/remoteAddress in EP_RP could be exchanged as part of signalling between GTP-u tunnel end points, ipAddress in EP_transport is used for transport routing. </w:t>
            </w:r>
          </w:p>
          <w:p w14:paraId="121FF811" w14:textId="77777777" w:rsidR="003474E2" w:rsidRDefault="003474E2" w:rsidP="003474E2">
            <w:pPr>
              <w:pStyle w:val="NO"/>
              <w:rPr>
                <w:ins w:id="260" w:author="pj-3" w:date="2021-02-01T11:02:00Z"/>
              </w:rPr>
            </w:pPr>
            <w:r w:rsidRPr="003C6572">
              <w:t>NOTE 2: Application level EP represents EP_RP defined in TS 28.622 (see [30]). e.g. including EP_NgC, EP_N3, etc...</w:t>
            </w:r>
          </w:p>
          <w:p w14:paraId="542F4B51" w14:textId="77777777" w:rsidR="001B6583" w:rsidRDefault="001B6583" w:rsidP="003474E2">
            <w:pPr>
              <w:pStyle w:val="NO"/>
              <w:rPr>
                <w:ins w:id="261" w:author="pj-3" w:date="2021-02-01T11:08:00Z"/>
                <w:rFonts w:ascii="Arial" w:hAnsi="Arial"/>
                <w:sz w:val="18"/>
                <w:szCs w:val="18"/>
              </w:rPr>
            </w:pPr>
            <w:ins w:id="262" w:author="pj-3" w:date="2021-02-01T11:03:00Z">
              <w:r>
                <w:rPr>
                  <w:rFonts w:ascii="Arial" w:hAnsi="Arial"/>
                  <w:sz w:val="18"/>
                  <w:szCs w:val="18"/>
                </w:rPr>
                <w:t xml:space="preserve">NOTE x:  </w:t>
              </w:r>
              <w:r w:rsidRPr="001B6583">
                <w:rPr>
                  <w:rFonts w:ascii="Arial" w:hAnsi="Arial"/>
                  <w:sz w:val="18"/>
                  <w:szCs w:val="18"/>
                </w:rPr>
                <w:t>An authorized entity (e.g. BSS system of the operator or an administrator of the operator with business role) could lock/unlock the tenant</w:t>
              </w:r>
            </w:ins>
            <w:ins w:id="263" w:author="pj-3" w:date="2021-02-01T11:04:00Z">
              <w:r>
                <w:rPr>
                  <w:rFonts w:ascii="Arial" w:hAnsi="Arial"/>
                  <w:sz w:val="18"/>
                  <w:szCs w:val="18"/>
                </w:rPr>
                <w:t xml:space="preserve"> and change the tenant profile</w:t>
              </w:r>
            </w:ins>
            <w:ins w:id="264" w:author="pj-3" w:date="2021-02-01T11:06:00Z">
              <w:r w:rsidR="00CB0AFF">
                <w:rPr>
                  <w:rFonts w:ascii="Arial" w:hAnsi="Arial"/>
                  <w:sz w:val="18"/>
                  <w:szCs w:val="18"/>
                </w:rPr>
                <w:t>.</w:t>
              </w:r>
            </w:ins>
            <w:ins w:id="265" w:author="pj-3" w:date="2021-02-01T11:03:00Z">
              <w:r w:rsidRPr="001B6583">
                <w:rPr>
                  <w:rFonts w:ascii="Arial" w:hAnsi="Arial"/>
                  <w:sz w:val="18"/>
                  <w:szCs w:val="18"/>
                </w:rPr>
                <w:t xml:space="preserve"> </w:t>
              </w:r>
            </w:ins>
            <w:ins w:id="266" w:author="pj-3" w:date="2021-02-01T11:06:00Z">
              <w:r w:rsidR="00CB0AFF">
                <w:rPr>
                  <w:rFonts w:ascii="Arial" w:hAnsi="Arial"/>
                  <w:sz w:val="18"/>
                  <w:szCs w:val="18"/>
                </w:rPr>
                <w:t>I</w:t>
              </w:r>
            </w:ins>
            <w:ins w:id="267" w:author="pj-3" w:date="2021-02-01T11:05:00Z">
              <w:r>
                <w:rPr>
                  <w:rFonts w:ascii="Arial" w:hAnsi="Arial"/>
                  <w:sz w:val="18"/>
                  <w:szCs w:val="18"/>
                </w:rPr>
                <w:t xml:space="preserve">n </w:t>
              </w:r>
            </w:ins>
            <w:ins w:id="268" w:author="pj-3" w:date="2021-02-01T11:06:00Z">
              <w:r w:rsidR="003345A9">
                <w:rPr>
                  <w:rFonts w:ascii="Arial" w:hAnsi="Arial"/>
                  <w:sz w:val="18"/>
                  <w:szCs w:val="18"/>
                </w:rPr>
                <w:t>addition</w:t>
              </w:r>
            </w:ins>
            <w:ins w:id="269" w:author="pj-3" w:date="2021-02-01T11:05:00Z">
              <w:r w:rsidR="003345A9">
                <w:rPr>
                  <w:rFonts w:ascii="Arial" w:hAnsi="Arial"/>
                  <w:sz w:val="18"/>
                  <w:szCs w:val="18"/>
                </w:rPr>
                <w:t xml:space="preserve">, </w:t>
              </w:r>
              <w:r>
                <w:rPr>
                  <w:rFonts w:ascii="Arial" w:hAnsi="Arial"/>
                  <w:sz w:val="18"/>
                  <w:szCs w:val="18"/>
                </w:rPr>
                <w:t>a</w:t>
              </w:r>
            </w:ins>
            <w:ins w:id="270" w:author="pj-3" w:date="2021-02-01T11:03:00Z">
              <w:r w:rsidRPr="001B6583">
                <w:rPr>
                  <w:rFonts w:ascii="Arial" w:hAnsi="Arial"/>
                  <w:sz w:val="18"/>
                  <w:szCs w:val="18"/>
                </w:rPr>
                <w:t xml:space="preserve"> MnS consumer on behalf of the tenant could lock the tenant object</w:t>
              </w:r>
            </w:ins>
            <w:ins w:id="271" w:author="pj-3" w:date="2021-02-01T11:06:00Z">
              <w:r w:rsidR="00CB0AFF">
                <w:rPr>
                  <w:rFonts w:ascii="Arial" w:hAnsi="Arial"/>
                  <w:sz w:val="18"/>
                  <w:szCs w:val="18"/>
                </w:rPr>
                <w:t xml:space="preserve"> </w:t>
              </w:r>
              <w:r w:rsidR="00CB0AFF">
                <w:rPr>
                  <w:rFonts w:ascii="Arial" w:hAnsi="Arial"/>
                  <w:sz w:val="18"/>
                  <w:szCs w:val="18"/>
                </w:rPr>
                <w:t>and change the tenant profile</w:t>
              </w:r>
            </w:ins>
            <w:ins w:id="272" w:author="pj-3" w:date="2021-02-01T11:03:00Z">
              <w:r w:rsidRPr="001B6583">
                <w:rPr>
                  <w:rFonts w:ascii="Arial" w:hAnsi="Arial"/>
                  <w:sz w:val="18"/>
                  <w:szCs w:val="18"/>
                </w:rPr>
                <w:t>.</w:t>
              </w:r>
            </w:ins>
          </w:p>
          <w:p w14:paraId="0289B90D" w14:textId="6DB4AD83" w:rsidR="00BD4D7B" w:rsidRPr="003C6572" w:rsidRDefault="00BD4D7B" w:rsidP="003474E2">
            <w:pPr>
              <w:pStyle w:val="NO"/>
              <w:rPr>
                <w:rFonts w:ascii="Arial" w:hAnsi="Arial"/>
                <w:sz w:val="18"/>
                <w:szCs w:val="18"/>
                <w:lang w:eastAsia="zh-CN"/>
              </w:rPr>
            </w:pPr>
            <w:ins w:id="273" w:author="pj-3" w:date="2021-02-01T11:08:00Z">
              <w:r>
                <w:rPr>
                  <w:rFonts w:ascii="Arial" w:hAnsi="Arial"/>
                  <w:sz w:val="18"/>
                  <w:szCs w:val="18"/>
                </w:rPr>
                <w:t>NOTE y:   For example</w:t>
              </w:r>
              <w:r w:rsidRPr="00BD4D7B">
                <w:rPr>
                  <w:rFonts w:ascii="Arial" w:hAnsi="Arial"/>
                  <w:sz w:val="18"/>
                  <w:szCs w:val="18"/>
                </w:rPr>
                <w:t>. if a tenant was locked by the operator because of any reason, BSS system or an administrator with business role could</w:t>
              </w:r>
            </w:ins>
            <w:ins w:id="274" w:author="pj-3" w:date="2021-02-01T11:09:00Z">
              <w:r>
                <w:rPr>
                  <w:rFonts w:ascii="Arial" w:hAnsi="Arial"/>
                  <w:sz w:val="18"/>
                  <w:szCs w:val="18"/>
                </w:rPr>
                <w:t xml:space="preserve"> trigger</w:t>
              </w:r>
            </w:ins>
            <w:ins w:id="275" w:author="pj-3" w:date="2021-02-01T11:08:00Z">
              <w:r w:rsidRPr="00BD4D7B">
                <w:rPr>
                  <w:rFonts w:ascii="Arial" w:hAnsi="Arial"/>
                  <w:sz w:val="18"/>
                  <w:szCs w:val="18"/>
                </w:rPr>
                <w:t xml:space="preserve"> lock</w:t>
              </w:r>
            </w:ins>
            <w:ins w:id="276" w:author="pj-3" w:date="2021-02-01T11:09:00Z">
              <w:r>
                <w:rPr>
                  <w:rFonts w:ascii="Arial" w:hAnsi="Arial"/>
                  <w:sz w:val="18"/>
                  <w:szCs w:val="18"/>
                </w:rPr>
                <w:t>ing</w:t>
              </w:r>
            </w:ins>
            <w:ins w:id="277" w:author="pj-3" w:date="2021-02-01T11:08:00Z">
              <w:r w:rsidRPr="00BD4D7B">
                <w:rPr>
                  <w:rFonts w:ascii="Arial" w:hAnsi="Arial"/>
                  <w:sz w:val="18"/>
                  <w:szCs w:val="18"/>
                </w:rPr>
                <w:t xml:space="preserve"> the tenant in OSS, </w:t>
              </w:r>
            </w:ins>
            <w:ins w:id="278" w:author="pj-3" w:date="2021-02-01T11:10:00Z">
              <w:r>
                <w:rPr>
                  <w:rFonts w:ascii="Arial" w:hAnsi="Arial"/>
                  <w:sz w:val="18"/>
                  <w:szCs w:val="18"/>
                </w:rPr>
                <w:t>after that</w:t>
              </w:r>
            </w:ins>
            <w:ins w:id="279" w:author="pj-3" w:date="2021-02-01T11:08:00Z">
              <w:r w:rsidRPr="00BD4D7B">
                <w:rPr>
                  <w:rFonts w:ascii="Arial" w:hAnsi="Arial"/>
                  <w:sz w:val="18"/>
                  <w:szCs w:val="18"/>
                </w:rPr>
                <w:t xml:space="preserve"> OSS may reject any MnS request from MnS consumers on behalf  of the tenant.</w:t>
              </w:r>
            </w:ins>
          </w:p>
        </w:tc>
      </w:tr>
    </w:tbl>
    <w:p w14:paraId="4DA851E0" w14:textId="77777777" w:rsidR="001A5886" w:rsidRPr="003C6572" w:rsidRDefault="001A5886" w:rsidP="001A5886"/>
    <w:p w14:paraId="7E3A93AD" w14:textId="77777777" w:rsidR="001A5886" w:rsidRPr="004B3FC1" w:rsidRDefault="001A5886" w:rsidP="004B3FC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2F5073" w:rsidRPr="008D31B8" w14:paraId="662053FE" w14:textId="77777777" w:rsidTr="00777548">
        <w:tc>
          <w:tcPr>
            <w:tcW w:w="9521" w:type="dxa"/>
            <w:shd w:val="clear" w:color="auto" w:fill="FFFFCC"/>
            <w:vAlign w:val="center"/>
          </w:tcPr>
          <w:p w14:paraId="68BE4314" w14:textId="45328826" w:rsidR="002F5073" w:rsidRPr="008D31B8" w:rsidRDefault="002F5073" w:rsidP="00A910F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bookmarkStart w:id="280" w:name="_Hlk61653492"/>
            <w:r>
              <w:rPr>
                <w:rFonts w:ascii="Arial" w:hAnsi="Arial" w:cs="Arial"/>
                <w:b/>
                <w:bCs/>
                <w:sz w:val="28"/>
                <w:szCs w:val="28"/>
              </w:rPr>
              <w:t>End</w:t>
            </w:r>
            <w:r w:rsidRPr="008D31B8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of modification</w:t>
            </w:r>
          </w:p>
        </w:tc>
      </w:tr>
      <w:bookmarkEnd w:id="280"/>
    </w:tbl>
    <w:p w14:paraId="0C95C549" w14:textId="56A3251E" w:rsidR="002F5073" w:rsidRDefault="002F5073" w:rsidP="00E75E8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2E23F2" w:rsidRPr="008D31B8" w14:paraId="33DB4DD0" w14:textId="77777777" w:rsidTr="00A910FA">
        <w:tc>
          <w:tcPr>
            <w:tcW w:w="9521" w:type="dxa"/>
            <w:shd w:val="clear" w:color="auto" w:fill="FFFFCC"/>
            <w:vAlign w:val="center"/>
          </w:tcPr>
          <w:p w14:paraId="3E3289C0" w14:textId="0C049049" w:rsidR="002E23F2" w:rsidRPr="008D31B8" w:rsidRDefault="002E23F2" w:rsidP="00A910F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D31B8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Start of </w:t>
            </w:r>
            <w:r w:rsidR="007975C4">
              <w:rPr>
                <w:rFonts w:ascii="Arial" w:hAnsi="Arial" w:cs="Arial"/>
                <w:b/>
                <w:bCs/>
                <w:sz w:val="28"/>
                <w:szCs w:val="28"/>
              </w:rPr>
              <w:t>4</w:t>
            </w:r>
            <w:r w:rsidR="007975C4" w:rsidRPr="007975C4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</w:rPr>
              <w:t>th</w:t>
            </w:r>
            <w:r w:rsidR="007975C4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Pr="008D31B8">
              <w:rPr>
                <w:rFonts w:ascii="Arial" w:hAnsi="Arial" w:cs="Arial"/>
                <w:b/>
                <w:bCs/>
                <w:sz w:val="28"/>
                <w:szCs w:val="28"/>
              </w:rPr>
              <w:t>modification</w:t>
            </w:r>
          </w:p>
        </w:tc>
      </w:tr>
    </w:tbl>
    <w:p w14:paraId="4BD3C5D7" w14:textId="341CD21B" w:rsidR="002E23F2" w:rsidRDefault="002E23F2" w:rsidP="00E75E8B"/>
    <w:p w14:paraId="50B51DF7" w14:textId="77777777" w:rsidR="002E23F2" w:rsidRDefault="002E23F2" w:rsidP="00E75E8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2E23F2" w:rsidRPr="008D31B8" w14:paraId="7066D596" w14:textId="77777777" w:rsidTr="00A910FA">
        <w:tc>
          <w:tcPr>
            <w:tcW w:w="9639" w:type="dxa"/>
            <w:shd w:val="clear" w:color="auto" w:fill="FFFFCC"/>
            <w:vAlign w:val="center"/>
          </w:tcPr>
          <w:p w14:paraId="4515CD03" w14:textId="77777777" w:rsidR="002E23F2" w:rsidRPr="008D31B8" w:rsidRDefault="002E23F2" w:rsidP="00A910F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End</w:t>
            </w:r>
            <w:r w:rsidRPr="008D31B8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of modification</w:t>
            </w:r>
          </w:p>
        </w:tc>
      </w:tr>
    </w:tbl>
    <w:p w14:paraId="2042FDF8" w14:textId="694BA8D9" w:rsidR="002E23F2" w:rsidRDefault="002E23F2" w:rsidP="00E75E8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622BAA" w:rsidRPr="008D31B8" w14:paraId="295E6957" w14:textId="77777777" w:rsidTr="00495C67">
        <w:tc>
          <w:tcPr>
            <w:tcW w:w="9521" w:type="dxa"/>
            <w:shd w:val="clear" w:color="auto" w:fill="FFFFCC"/>
            <w:vAlign w:val="center"/>
          </w:tcPr>
          <w:p w14:paraId="195D3F9F" w14:textId="69C6D603" w:rsidR="00622BAA" w:rsidRPr="008D31B8" w:rsidRDefault="00622BAA" w:rsidP="00495C6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D31B8"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 xml:space="preserve">Start of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5</w:t>
            </w:r>
            <w:r w:rsidRPr="007975C4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Pr="008D31B8">
              <w:rPr>
                <w:rFonts w:ascii="Arial" w:hAnsi="Arial" w:cs="Arial"/>
                <w:b/>
                <w:bCs/>
                <w:sz w:val="28"/>
                <w:szCs w:val="28"/>
              </w:rPr>
              <w:t>modification</w:t>
            </w:r>
          </w:p>
        </w:tc>
      </w:tr>
    </w:tbl>
    <w:p w14:paraId="25FBF963" w14:textId="77777777" w:rsidR="00622BAA" w:rsidRDefault="00622BAA" w:rsidP="00622BAA"/>
    <w:p w14:paraId="2CB8345C" w14:textId="77777777" w:rsidR="00622BAA" w:rsidRDefault="00622BAA" w:rsidP="00622BA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622BAA" w:rsidRPr="008D31B8" w14:paraId="4D73F899" w14:textId="77777777" w:rsidTr="00495C67">
        <w:tc>
          <w:tcPr>
            <w:tcW w:w="9639" w:type="dxa"/>
            <w:shd w:val="clear" w:color="auto" w:fill="FFFFCC"/>
            <w:vAlign w:val="center"/>
          </w:tcPr>
          <w:p w14:paraId="31BD7D12" w14:textId="77777777" w:rsidR="00622BAA" w:rsidRPr="008D31B8" w:rsidRDefault="00622BAA" w:rsidP="00495C6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End</w:t>
            </w:r>
            <w:r w:rsidRPr="008D31B8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of modification</w:t>
            </w:r>
          </w:p>
        </w:tc>
      </w:tr>
    </w:tbl>
    <w:p w14:paraId="16997D01" w14:textId="77777777" w:rsidR="00622BAA" w:rsidRPr="00E75E8B" w:rsidRDefault="00622BAA" w:rsidP="00E75E8B"/>
    <w:sectPr w:rsidR="00622BAA" w:rsidRPr="00E75E8B">
      <w:headerReference w:type="even" r:id="rId31"/>
      <w:headerReference w:type="default" r:id="rId32"/>
      <w:headerReference w:type="first" r:id="rId33"/>
      <w:footnotePr>
        <w:numRestart w:val="eachSect"/>
      </w:footnotePr>
      <w:pgSz w:w="11907" w:h="16840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C178F1" w14:textId="77777777" w:rsidR="003A429F" w:rsidRDefault="003A429F">
      <w:pPr>
        <w:spacing w:after="0"/>
      </w:pPr>
      <w:r>
        <w:separator/>
      </w:r>
    </w:p>
  </w:endnote>
  <w:endnote w:type="continuationSeparator" w:id="0">
    <w:p w14:paraId="0392CFB2" w14:textId="77777777" w:rsidR="003A429F" w:rsidRDefault="003A429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047CDF" w14:textId="77777777" w:rsidR="00495C67" w:rsidRDefault="00495C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93A182" w14:textId="77777777" w:rsidR="00495C67" w:rsidRDefault="00495C6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FC0034" w14:textId="77777777" w:rsidR="00495C67" w:rsidRDefault="00495C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9EC69D" w14:textId="77777777" w:rsidR="003A429F" w:rsidRDefault="003A429F">
      <w:pPr>
        <w:spacing w:after="0"/>
      </w:pPr>
      <w:r>
        <w:separator/>
      </w:r>
    </w:p>
  </w:footnote>
  <w:footnote w:type="continuationSeparator" w:id="0">
    <w:p w14:paraId="111B7FFA" w14:textId="77777777" w:rsidR="003A429F" w:rsidRDefault="003A429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3E6148" w14:textId="77777777" w:rsidR="00495C67" w:rsidRDefault="00495C67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lang w:val="pl-PL" w:eastAsia="pl-PL"/>
      </w:rPr>
      <w:t>1</w:t>
    </w:r>
    <w:r>
      <w:rPr>
        <w:lang w:val="pl-PL" w:eastAsia="pl-PL"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CE4323" w14:textId="77777777" w:rsidR="00495C67" w:rsidRDefault="00495C6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C69D55" w14:textId="77777777" w:rsidR="00495C67" w:rsidRDefault="00495C67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0557D6" w14:textId="77777777" w:rsidR="00495C67" w:rsidRDefault="00495C67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3065E7" w14:textId="77777777" w:rsidR="00495C67" w:rsidRDefault="00495C67">
    <w:pPr>
      <w:pStyle w:val="Header"/>
      <w:tabs>
        <w:tab w:val="right" w:pos="9639"/>
      </w:tabs>
    </w:pPr>
    <w:r>
      <w:tab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8A6833" w14:textId="77777777" w:rsidR="00495C67" w:rsidRDefault="00495C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4B00B13"/>
    <w:multiLevelType w:val="hybridMultilevel"/>
    <w:tmpl w:val="63B0BD34"/>
    <w:lvl w:ilvl="0" w:tplc="EFF2C68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0568238D"/>
    <w:multiLevelType w:val="hybridMultilevel"/>
    <w:tmpl w:val="338CD42C"/>
    <w:lvl w:ilvl="0" w:tplc="4A202B8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49479A"/>
    <w:multiLevelType w:val="hybridMultilevel"/>
    <w:tmpl w:val="4A9CA036"/>
    <w:lvl w:ilvl="0" w:tplc="50BA84CC">
      <w:start w:val="5"/>
      <w:numFmt w:val="bullet"/>
      <w:lvlText w:val="-"/>
      <w:lvlJc w:val="left"/>
      <w:pPr>
        <w:ind w:left="470" w:hanging="42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9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3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5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9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1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30" w:hanging="420"/>
      </w:pPr>
      <w:rPr>
        <w:rFonts w:ascii="Wingdings" w:hAnsi="Wingdings" w:hint="default"/>
      </w:rPr>
    </w:lvl>
  </w:abstractNum>
  <w:abstractNum w:abstractNumId="13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0E126FEF"/>
    <w:multiLevelType w:val="hybridMultilevel"/>
    <w:tmpl w:val="F064F350"/>
    <w:lvl w:ilvl="0" w:tplc="0409000B">
      <w:start w:val="1"/>
      <w:numFmt w:val="bullet"/>
      <w:lvlText w:val=""/>
      <w:lvlJc w:val="left"/>
      <w:pPr>
        <w:ind w:left="678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98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5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1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38" w:hanging="420"/>
      </w:pPr>
      <w:rPr>
        <w:rFonts w:ascii="Wingdings" w:hAnsi="Wingdings" w:hint="default"/>
      </w:rPr>
    </w:lvl>
  </w:abstractNum>
  <w:abstractNum w:abstractNumId="15" w15:restartNumberingAfterBreak="0">
    <w:nsid w:val="108E39A2"/>
    <w:multiLevelType w:val="hybridMultilevel"/>
    <w:tmpl w:val="25DCAB9A"/>
    <w:lvl w:ilvl="0" w:tplc="5948A262">
      <w:start w:val="1"/>
      <w:numFmt w:val="bullet"/>
      <w:lvlText w:val="-"/>
      <w:lvlJc w:val="left"/>
      <w:pPr>
        <w:ind w:left="4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6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17CB741B"/>
    <w:multiLevelType w:val="hybridMultilevel"/>
    <w:tmpl w:val="A7E2F7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C4C3C39"/>
    <w:multiLevelType w:val="singleLevel"/>
    <w:tmpl w:val="2056E320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19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 w15:restartNumberingAfterBreak="0">
    <w:nsid w:val="2851723A"/>
    <w:multiLevelType w:val="hybridMultilevel"/>
    <w:tmpl w:val="C37ABC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C30A7E"/>
    <w:multiLevelType w:val="hybridMultilevel"/>
    <w:tmpl w:val="FAE6F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91C6423"/>
    <w:multiLevelType w:val="hybridMultilevel"/>
    <w:tmpl w:val="FD46EF6E"/>
    <w:lvl w:ilvl="0" w:tplc="9EA6CE32">
      <w:start w:val="1"/>
      <w:numFmt w:val="bullet"/>
      <w:lvlText w:val="-"/>
      <w:lvlJc w:val="left"/>
      <w:pPr>
        <w:ind w:left="4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23" w15:restartNumberingAfterBreak="0">
    <w:nsid w:val="29F978E9"/>
    <w:multiLevelType w:val="hybridMultilevel"/>
    <w:tmpl w:val="669A7826"/>
    <w:lvl w:ilvl="0" w:tplc="9704FDD4">
      <w:start w:val="1"/>
      <w:numFmt w:val="bullet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C334E51"/>
    <w:multiLevelType w:val="hybridMultilevel"/>
    <w:tmpl w:val="A7F29E68"/>
    <w:lvl w:ilvl="0" w:tplc="C3EE2278">
      <w:start w:val="4"/>
      <w:numFmt w:val="bullet"/>
      <w:lvlText w:val="-"/>
      <w:lvlJc w:val="left"/>
      <w:pPr>
        <w:ind w:left="953" w:hanging="360"/>
      </w:pPr>
      <w:rPr>
        <w:rFonts w:ascii="Arial" w:eastAsia="宋体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E1B1077"/>
    <w:multiLevelType w:val="hybridMultilevel"/>
    <w:tmpl w:val="910884F6"/>
    <w:lvl w:ilvl="0" w:tplc="8D72BCEE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E7B620B"/>
    <w:multiLevelType w:val="hybridMultilevel"/>
    <w:tmpl w:val="500433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389C6A61"/>
    <w:multiLevelType w:val="hybridMultilevel"/>
    <w:tmpl w:val="989ACF20"/>
    <w:lvl w:ilvl="0" w:tplc="0B88B64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0" w15:restartNumberingAfterBreak="0">
    <w:nsid w:val="3F0677B8"/>
    <w:multiLevelType w:val="hybridMultilevel"/>
    <w:tmpl w:val="6E04248E"/>
    <w:lvl w:ilvl="0" w:tplc="0FBE486A">
      <w:start w:val="2019"/>
      <w:numFmt w:val="bullet"/>
      <w:lvlText w:val="-"/>
      <w:lvlJc w:val="left"/>
      <w:pPr>
        <w:ind w:left="460" w:hanging="360"/>
      </w:pPr>
      <w:rPr>
        <w:rFonts w:ascii="Arial" w:eastAsia="Batang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31" w15:restartNumberingAfterBreak="0">
    <w:nsid w:val="45437080"/>
    <w:multiLevelType w:val="hybridMultilevel"/>
    <w:tmpl w:val="65C23CE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2" w15:restartNumberingAfterBreak="0">
    <w:nsid w:val="4CF22D59"/>
    <w:multiLevelType w:val="hybridMultilevel"/>
    <w:tmpl w:val="2A5C5B5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4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5D443802"/>
    <w:multiLevelType w:val="hybridMultilevel"/>
    <w:tmpl w:val="C37ABC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6B0038"/>
    <w:multiLevelType w:val="hybridMultilevel"/>
    <w:tmpl w:val="91144478"/>
    <w:lvl w:ilvl="0" w:tplc="59FC7FC8">
      <w:start w:val="2018"/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37" w15:restartNumberingAfterBreak="0">
    <w:nsid w:val="64816CED"/>
    <w:multiLevelType w:val="hybridMultilevel"/>
    <w:tmpl w:val="C3D8B5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E2071C"/>
    <w:multiLevelType w:val="hybridMultilevel"/>
    <w:tmpl w:val="63B0BD34"/>
    <w:lvl w:ilvl="0" w:tplc="EFF2C68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523AC5"/>
    <w:multiLevelType w:val="hybridMultilevel"/>
    <w:tmpl w:val="ACF4946C"/>
    <w:lvl w:ilvl="0" w:tplc="8D72BCEE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9217601"/>
    <w:multiLevelType w:val="hybridMultilevel"/>
    <w:tmpl w:val="CEB47B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FA2755"/>
    <w:multiLevelType w:val="hybridMultilevel"/>
    <w:tmpl w:val="32C89446"/>
    <w:lvl w:ilvl="0" w:tplc="0407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2" w15:restartNumberingAfterBreak="0">
    <w:nsid w:val="723828FB"/>
    <w:multiLevelType w:val="hybridMultilevel"/>
    <w:tmpl w:val="4440CF18"/>
    <w:lvl w:ilvl="0" w:tplc="A7E82002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44" w15:restartNumberingAfterBreak="0">
    <w:nsid w:val="74E41292"/>
    <w:multiLevelType w:val="hybridMultilevel"/>
    <w:tmpl w:val="189C9CA2"/>
    <w:lvl w:ilvl="0" w:tplc="653E66B2">
      <w:numFmt w:val="bullet"/>
      <w:lvlText w:val="-"/>
      <w:lvlJc w:val="left"/>
      <w:pPr>
        <w:ind w:left="978" w:hanging="360"/>
      </w:pPr>
      <w:rPr>
        <w:rFonts w:ascii="Times New Roman" w:eastAsia="Malgun Gothic" w:hAnsi="Times New Roman" w:cs="Times New Roman" w:hint="default"/>
      </w:rPr>
    </w:lvl>
    <w:lvl w:ilvl="1" w:tplc="6ADA977C">
      <w:start w:val="4"/>
      <w:numFmt w:val="bullet"/>
      <w:lvlText w:val="-"/>
      <w:lvlJc w:val="left"/>
      <w:pPr>
        <w:ind w:left="1698" w:hanging="360"/>
      </w:pPr>
      <w:rPr>
        <w:rFonts w:ascii="Times New Roman" w:eastAsia="宋体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4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8" w:hanging="360"/>
      </w:pPr>
      <w:rPr>
        <w:rFonts w:ascii="Wingdings" w:hAnsi="Wingdings" w:hint="default"/>
      </w:rPr>
    </w:lvl>
  </w:abstractNum>
  <w:abstractNum w:abstractNumId="45" w15:restartNumberingAfterBreak="0">
    <w:nsid w:val="75DE2808"/>
    <w:multiLevelType w:val="hybridMultilevel"/>
    <w:tmpl w:val="7FDC8D18"/>
    <w:lvl w:ilvl="0" w:tplc="1BCCA188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46" w15:restartNumberingAfterBreak="0">
    <w:nsid w:val="77900F98"/>
    <w:multiLevelType w:val="hybridMultilevel"/>
    <w:tmpl w:val="C734993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7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8" w15:restartNumberingAfterBreak="0">
    <w:nsid w:val="7E682A89"/>
    <w:multiLevelType w:val="hybridMultilevel"/>
    <w:tmpl w:val="E85CC5F2"/>
    <w:lvl w:ilvl="0" w:tplc="4A202B88">
      <w:start w:val="4"/>
      <w:numFmt w:val="bullet"/>
      <w:lvlText w:val="-"/>
      <w:lvlJc w:val="left"/>
      <w:pPr>
        <w:ind w:left="704" w:hanging="4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num w:numId="1">
    <w:abstractNumId w:val="35"/>
  </w:num>
  <w:num w:numId="2">
    <w:abstractNumId w:val="20"/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8"/>
  </w:num>
  <w:num w:numId="5">
    <w:abstractNumId w:val="9"/>
  </w:num>
  <w:num w:numId="6">
    <w:abstractNumId w:val="42"/>
  </w:num>
  <w:num w:numId="7">
    <w:abstractNumId w:val="45"/>
  </w:num>
  <w:num w:numId="8">
    <w:abstractNumId w:val="26"/>
  </w:num>
  <w:num w:numId="9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0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11">
    <w:abstractNumId w:val="8"/>
  </w:num>
  <w:num w:numId="12">
    <w:abstractNumId w:val="40"/>
  </w:num>
  <w:num w:numId="13">
    <w:abstractNumId w:val="48"/>
  </w:num>
  <w:num w:numId="14">
    <w:abstractNumId w:val="16"/>
  </w:num>
  <w:num w:numId="15">
    <w:abstractNumId w:val="29"/>
  </w:num>
  <w:num w:numId="16">
    <w:abstractNumId w:val="27"/>
  </w:num>
  <w:num w:numId="17">
    <w:abstractNumId w:val="10"/>
  </w:num>
  <w:num w:numId="18">
    <w:abstractNumId w:val="13"/>
  </w:num>
  <w:num w:numId="19">
    <w:abstractNumId w:val="47"/>
  </w:num>
  <w:num w:numId="20">
    <w:abstractNumId w:val="34"/>
  </w:num>
  <w:num w:numId="21">
    <w:abstractNumId w:val="43"/>
  </w:num>
  <w:num w:numId="22">
    <w:abstractNumId w:val="19"/>
  </w:num>
  <w:num w:numId="23">
    <w:abstractNumId w:val="33"/>
  </w:num>
  <w:num w:numId="24">
    <w:abstractNumId w:val="6"/>
  </w:num>
  <w:num w:numId="25">
    <w:abstractNumId w:val="4"/>
  </w:num>
  <w:num w:numId="26">
    <w:abstractNumId w:val="3"/>
  </w:num>
  <w:num w:numId="27">
    <w:abstractNumId w:val="2"/>
  </w:num>
  <w:num w:numId="28">
    <w:abstractNumId w:val="1"/>
  </w:num>
  <w:num w:numId="29">
    <w:abstractNumId w:val="5"/>
  </w:num>
  <w:num w:numId="30">
    <w:abstractNumId w:val="0"/>
  </w:num>
  <w:num w:numId="31">
    <w:abstractNumId w:val="28"/>
  </w:num>
  <w:num w:numId="32">
    <w:abstractNumId w:val="44"/>
  </w:num>
  <w:num w:numId="33">
    <w:abstractNumId w:val="14"/>
  </w:num>
  <w:num w:numId="34">
    <w:abstractNumId w:val="18"/>
  </w:num>
  <w:num w:numId="35">
    <w:abstractNumId w:val="31"/>
  </w:num>
  <w:num w:numId="36">
    <w:abstractNumId w:val="46"/>
  </w:num>
  <w:num w:numId="37">
    <w:abstractNumId w:val="17"/>
  </w:num>
  <w:num w:numId="38">
    <w:abstractNumId w:val="21"/>
  </w:num>
  <w:num w:numId="39">
    <w:abstractNumId w:val="23"/>
  </w:num>
  <w:num w:numId="40">
    <w:abstractNumId w:val="12"/>
  </w:num>
  <w:num w:numId="41">
    <w:abstractNumId w:val="32"/>
  </w:num>
  <w:num w:numId="42">
    <w:abstractNumId w:val="37"/>
  </w:num>
  <w:num w:numId="43">
    <w:abstractNumId w:val="11"/>
  </w:num>
  <w:num w:numId="44">
    <w:abstractNumId w:val="24"/>
  </w:num>
  <w:num w:numId="45">
    <w:abstractNumId w:val="41"/>
  </w:num>
  <w:num w:numId="46">
    <w:abstractNumId w:val="36"/>
  </w:num>
  <w:num w:numId="47">
    <w:abstractNumId w:val="39"/>
  </w:num>
  <w:num w:numId="48">
    <w:abstractNumId w:val="15"/>
  </w:num>
  <w:num w:numId="49">
    <w:abstractNumId w:val="30"/>
  </w:num>
  <w:num w:numId="50">
    <w:abstractNumId w:val="2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pj">
    <w15:presenceInfo w15:providerId="None" w15:userId="pj"/>
  </w15:person>
  <w15:person w15:author="pj-2">
    <w15:presenceInfo w15:providerId="None" w15:userId="pj-2"/>
  </w15:person>
  <w15:person w15:author="pj-3">
    <w15:presenceInfo w15:providerId="None" w15:userId="pj-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01686"/>
    <w:rsid w:val="00001C57"/>
    <w:rsid w:val="00005D5D"/>
    <w:rsid w:val="0000659D"/>
    <w:rsid w:val="00006721"/>
    <w:rsid w:val="00007105"/>
    <w:rsid w:val="00007131"/>
    <w:rsid w:val="000137FB"/>
    <w:rsid w:val="00015BB8"/>
    <w:rsid w:val="000171BE"/>
    <w:rsid w:val="00022E4A"/>
    <w:rsid w:val="00024702"/>
    <w:rsid w:val="0003202B"/>
    <w:rsid w:val="00035F28"/>
    <w:rsid w:val="00036FAD"/>
    <w:rsid w:val="00040AA6"/>
    <w:rsid w:val="00040E02"/>
    <w:rsid w:val="00042C3D"/>
    <w:rsid w:val="00043357"/>
    <w:rsid w:val="00044D1D"/>
    <w:rsid w:val="000455D3"/>
    <w:rsid w:val="00047867"/>
    <w:rsid w:val="00054140"/>
    <w:rsid w:val="00063876"/>
    <w:rsid w:val="00066A15"/>
    <w:rsid w:val="00082314"/>
    <w:rsid w:val="000856D0"/>
    <w:rsid w:val="00097C44"/>
    <w:rsid w:val="000A620D"/>
    <w:rsid w:val="000A6394"/>
    <w:rsid w:val="000B0DC0"/>
    <w:rsid w:val="000B46F0"/>
    <w:rsid w:val="000B7094"/>
    <w:rsid w:val="000B7ED7"/>
    <w:rsid w:val="000C038A"/>
    <w:rsid w:val="000C0D22"/>
    <w:rsid w:val="000C478B"/>
    <w:rsid w:val="000C6598"/>
    <w:rsid w:val="000C6AC9"/>
    <w:rsid w:val="000D0378"/>
    <w:rsid w:val="000D2984"/>
    <w:rsid w:val="000D3282"/>
    <w:rsid w:val="000D57B1"/>
    <w:rsid w:val="000D603B"/>
    <w:rsid w:val="000E02AD"/>
    <w:rsid w:val="000E4C3D"/>
    <w:rsid w:val="000E577E"/>
    <w:rsid w:val="000E632D"/>
    <w:rsid w:val="000E66B1"/>
    <w:rsid w:val="000E7C9F"/>
    <w:rsid w:val="000F0083"/>
    <w:rsid w:val="000F2368"/>
    <w:rsid w:val="000F2A8A"/>
    <w:rsid w:val="000F3AE9"/>
    <w:rsid w:val="00101B33"/>
    <w:rsid w:val="00107586"/>
    <w:rsid w:val="00107FE2"/>
    <w:rsid w:val="00117202"/>
    <w:rsid w:val="001200F1"/>
    <w:rsid w:val="00122352"/>
    <w:rsid w:val="00122687"/>
    <w:rsid w:val="00123DB5"/>
    <w:rsid w:val="00125424"/>
    <w:rsid w:val="00126327"/>
    <w:rsid w:val="001328B1"/>
    <w:rsid w:val="0013452F"/>
    <w:rsid w:val="001351BB"/>
    <w:rsid w:val="00136B3B"/>
    <w:rsid w:val="0014002B"/>
    <w:rsid w:val="0014070B"/>
    <w:rsid w:val="00140B54"/>
    <w:rsid w:val="001432EE"/>
    <w:rsid w:val="00145D43"/>
    <w:rsid w:val="001472F1"/>
    <w:rsid w:val="00160AA5"/>
    <w:rsid w:val="00160F4E"/>
    <w:rsid w:val="001636BD"/>
    <w:rsid w:val="00164745"/>
    <w:rsid w:val="00172A27"/>
    <w:rsid w:val="00172FFC"/>
    <w:rsid w:val="0017776E"/>
    <w:rsid w:val="0018103D"/>
    <w:rsid w:val="001819A6"/>
    <w:rsid w:val="00181B8D"/>
    <w:rsid w:val="00182B1E"/>
    <w:rsid w:val="001835A7"/>
    <w:rsid w:val="00184ED9"/>
    <w:rsid w:val="0018714D"/>
    <w:rsid w:val="0019116E"/>
    <w:rsid w:val="0019129F"/>
    <w:rsid w:val="00192C46"/>
    <w:rsid w:val="00194AAA"/>
    <w:rsid w:val="001A032E"/>
    <w:rsid w:val="001A5886"/>
    <w:rsid w:val="001A7B60"/>
    <w:rsid w:val="001B23BE"/>
    <w:rsid w:val="001B26FC"/>
    <w:rsid w:val="001B4683"/>
    <w:rsid w:val="001B6583"/>
    <w:rsid w:val="001B7A65"/>
    <w:rsid w:val="001C04AA"/>
    <w:rsid w:val="001C38E2"/>
    <w:rsid w:val="001C440F"/>
    <w:rsid w:val="001C7322"/>
    <w:rsid w:val="001D0AE2"/>
    <w:rsid w:val="001E0060"/>
    <w:rsid w:val="001E0B29"/>
    <w:rsid w:val="001E2592"/>
    <w:rsid w:val="001E41F3"/>
    <w:rsid w:val="001F65F2"/>
    <w:rsid w:val="00204D16"/>
    <w:rsid w:val="00206278"/>
    <w:rsid w:val="00210F9A"/>
    <w:rsid w:val="00211988"/>
    <w:rsid w:val="00211B34"/>
    <w:rsid w:val="002233D1"/>
    <w:rsid w:val="00223AA3"/>
    <w:rsid w:val="00225D8E"/>
    <w:rsid w:val="00230D96"/>
    <w:rsid w:val="00230DFD"/>
    <w:rsid w:val="00233B9A"/>
    <w:rsid w:val="00235F36"/>
    <w:rsid w:val="002373F0"/>
    <w:rsid w:val="00241829"/>
    <w:rsid w:val="0024646E"/>
    <w:rsid w:val="00247CC3"/>
    <w:rsid w:val="00251BCD"/>
    <w:rsid w:val="0025371F"/>
    <w:rsid w:val="0026004D"/>
    <w:rsid w:val="0026492A"/>
    <w:rsid w:val="00265E51"/>
    <w:rsid w:val="00266F62"/>
    <w:rsid w:val="0027116C"/>
    <w:rsid w:val="00271638"/>
    <w:rsid w:val="00274316"/>
    <w:rsid w:val="00275D12"/>
    <w:rsid w:val="0028247F"/>
    <w:rsid w:val="0028292B"/>
    <w:rsid w:val="00283110"/>
    <w:rsid w:val="002860C4"/>
    <w:rsid w:val="00293EAF"/>
    <w:rsid w:val="00295FB6"/>
    <w:rsid w:val="002A0027"/>
    <w:rsid w:val="002A01CC"/>
    <w:rsid w:val="002A39BD"/>
    <w:rsid w:val="002A79F1"/>
    <w:rsid w:val="002B2646"/>
    <w:rsid w:val="002B2F17"/>
    <w:rsid w:val="002B3B4C"/>
    <w:rsid w:val="002B478B"/>
    <w:rsid w:val="002B5741"/>
    <w:rsid w:val="002C037B"/>
    <w:rsid w:val="002C464D"/>
    <w:rsid w:val="002C7E94"/>
    <w:rsid w:val="002D046F"/>
    <w:rsid w:val="002D1E75"/>
    <w:rsid w:val="002D4B19"/>
    <w:rsid w:val="002D7BE0"/>
    <w:rsid w:val="002E23F2"/>
    <w:rsid w:val="002E2457"/>
    <w:rsid w:val="002E34C6"/>
    <w:rsid w:val="002E365D"/>
    <w:rsid w:val="002E3F14"/>
    <w:rsid w:val="002E4F30"/>
    <w:rsid w:val="002E697C"/>
    <w:rsid w:val="002F0FDB"/>
    <w:rsid w:val="002F2F70"/>
    <w:rsid w:val="002F3224"/>
    <w:rsid w:val="002F5073"/>
    <w:rsid w:val="002F6E8A"/>
    <w:rsid w:val="002F6F0E"/>
    <w:rsid w:val="002F772B"/>
    <w:rsid w:val="00301BB6"/>
    <w:rsid w:val="00302E78"/>
    <w:rsid w:val="00305409"/>
    <w:rsid w:val="0030700A"/>
    <w:rsid w:val="003106E9"/>
    <w:rsid w:val="00310ADE"/>
    <w:rsid w:val="00317659"/>
    <w:rsid w:val="003231AF"/>
    <w:rsid w:val="00325230"/>
    <w:rsid w:val="003256E4"/>
    <w:rsid w:val="00331101"/>
    <w:rsid w:val="003312D7"/>
    <w:rsid w:val="00331DE3"/>
    <w:rsid w:val="00333C50"/>
    <w:rsid w:val="003345A9"/>
    <w:rsid w:val="003358F5"/>
    <w:rsid w:val="00335A2D"/>
    <w:rsid w:val="003426C0"/>
    <w:rsid w:val="00342ED3"/>
    <w:rsid w:val="00345198"/>
    <w:rsid w:val="00346374"/>
    <w:rsid w:val="003474E2"/>
    <w:rsid w:val="00350028"/>
    <w:rsid w:val="0035309A"/>
    <w:rsid w:val="003539A1"/>
    <w:rsid w:val="00360B27"/>
    <w:rsid w:val="003652FB"/>
    <w:rsid w:val="00371C69"/>
    <w:rsid w:val="00375BB0"/>
    <w:rsid w:val="00377018"/>
    <w:rsid w:val="00381021"/>
    <w:rsid w:val="0039071B"/>
    <w:rsid w:val="00390774"/>
    <w:rsid w:val="00390B05"/>
    <w:rsid w:val="00391B65"/>
    <w:rsid w:val="003953DB"/>
    <w:rsid w:val="00395991"/>
    <w:rsid w:val="00395A6F"/>
    <w:rsid w:val="003978E3"/>
    <w:rsid w:val="003A1621"/>
    <w:rsid w:val="003A4023"/>
    <w:rsid w:val="003A429F"/>
    <w:rsid w:val="003A4B5E"/>
    <w:rsid w:val="003A4CA2"/>
    <w:rsid w:val="003A4E0C"/>
    <w:rsid w:val="003A584C"/>
    <w:rsid w:val="003B012E"/>
    <w:rsid w:val="003B1347"/>
    <w:rsid w:val="003B49DB"/>
    <w:rsid w:val="003B4B29"/>
    <w:rsid w:val="003C422A"/>
    <w:rsid w:val="003C4B54"/>
    <w:rsid w:val="003C515A"/>
    <w:rsid w:val="003C78D7"/>
    <w:rsid w:val="003D0258"/>
    <w:rsid w:val="003D02BB"/>
    <w:rsid w:val="003E15D2"/>
    <w:rsid w:val="003E1A36"/>
    <w:rsid w:val="003E2977"/>
    <w:rsid w:val="003E345C"/>
    <w:rsid w:val="003E37EA"/>
    <w:rsid w:val="003E5C9F"/>
    <w:rsid w:val="003E6773"/>
    <w:rsid w:val="003F1CD3"/>
    <w:rsid w:val="003F4C9C"/>
    <w:rsid w:val="003F5806"/>
    <w:rsid w:val="003F6AD9"/>
    <w:rsid w:val="00401E2B"/>
    <w:rsid w:val="004030A9"/>
    <w:rsid w:val="00406DEA"/>
    <w:rsid w:val="0041150C"/>
    <w:rsid w:val="00412A12"/>
    <w:rsid w:val="00413E4B"/>
    <w:rsid w:val="004242F1"/>
    <w:rsid w:val="004275B0"/>
    <w:rsid w:val="0042793E"/>
    <w:rsid w:val="00430806"/>
    <w:rsid w:val="00433DE7"/>
    <w:rsid w:val="00436B0E"/>
    <w:rsid w:val="00445FED"/>
    <w:rsid w:val="00446206"/>
    <w:rsid w:val="004465DD"/>
    <w:rsid w:val="00446761"/>
    <w:rsid w:val="004472E7"/>
    <w:rsid w:val="00447848"/>
    <w:rsid w:val="004519AB"/>
    <w:rsid w:val="00453997"/>
    <w:rsid w:val="00454E39"/>
    <w:rsid w:val="00455BFA"/>
    <w:rsid w:val="00456CED"/>
    <w:rsid w:val="00461D8F"/>
    <w:rsid w:val="00471627"/>
    <w:rsid w:val="004748A4"/>
    <w:rsid w:val="00476848"/>
    <w:rsid w:val="0048526F"/>
    <w:rsid w:val="0048535F"/>
    <w:rsid w:val="004859AD"/>
    <w:rsid w:val="00486B3C"/>
    <w:rsid w:val="0048756F"/>
    <w:rsid w:val="00490963"/>
    <w:rsid w:val="00494743"/>
    <w:rsid w:val="00495C67"/>
    <w:rsid w:val="00496576"/>
    <w:rsid w:val="004A637C"/>
    <w:rsid w:val="004A6575"/>
    <w:rsid w:val="004A7B17"/>
    <w:rsid w:val="004B07A9"/>
    <w:rsid w:val="004B278E"/>
    <w:rsid w:val="004B3FC1"/>
    <w:rsid w:val="004B6294"/>
    <w:rsid w:val="004B75B7"/>
    <w:rsid w:val="004B7857"/>
    <w:rsid w:val="004C5DF7"/>
    <w:rsid w:val="004C7CEB"/>
    <w:rsid w:val="004D4FD7"/>
    <w:rsid w:val="004D5B75"/>
    <w:rsid w:val="004E0DA9"/>
    <w:rsid w:val="004E51D3"/>
    <w:rsid w:val="004E6255"/>
    <w:rsid w:val="004F20BF"/>
    <w:rsid w:val="004F378D"/>
    <w:rsid w:val="004F3AA3"/>
    <w:rsid w:val="00500F1C"/>
    <w:rsid w:val="00503DBA"/>
    <w:rsid w:val="0051580D"/>
    <w:rsid w:val="005225F0"/>
    <w:rsid w:val="00525A97"/>
    <w:rsid w:val="005330C1"/>
    <w:rsid w:val="005369C6"/>
    <w:rsid w:val="005370B2"/>
    <w:rsid w:val="00543D5F"/>
    <w:rsid w:val="0054555D"/>
    <w:rsid w:val="005456EB"/>
    <w:rsid w:val="005553A3"/>
    <w:rsid w:val="00555B86"/>
    <w:rsid w:val="00561F90"/>
    <w:rsid w:val="00563D14"/>
    <w:rsid w:val="00572627"/>
    <w:rsid w:val="005746A8"/>
    <w:rsid w:val="0058280C"/>
    <w:rsid w:val="00583D6B"/>
    <w:rsid w:val="00591A1F"/>
    <w:rsid w:val="00592D74"/>
    <w:rsid w:val="005975C9"/>
    <w:rsid w:val="00597DD3"/>
    <w:rsid w:val="005A1BDE"/>
    <w:rsid w:val="005B2557"/>
    <w:rsid w:val="005B2592"/>
    <w:rsid w:val="005B25B3"/>
    <w:rsid w:val="005B311E"/>
    <w:rsid w:val="005B3FA8"/>
    <w:rsid w:val="005B5D9D"/>
    <w:rsid w:val="005C0E7B"/>
    <w:rsid w:val="005C38A8"/>
    <w:rsid w:val="005C4F9B"/>
    <w:rsid w:val="005D182B"/>
    <w:rsid w:val="005D3ECB"/>
    <w:rsid w:val="005D692D"/>
    <w:rsid w:val="005E1B5A"/>
    <w:rsid w:val="005E2C44"/>
    <w:rsid w:val="005E376A"/>
    <w:rsid w:val="005E5580"/>
    <w:rsid w:val="005E7210"/>
    <w:rsid w:val="005F069E"/>
    <w:rsid w:val="005F1C53"/>
    <w:rsid w:val="005F31BC"/>
    <w:rsid w:val="00601C6B"/>
    <w:rsid w:val="0060550C"/>
    <w:rsid w:val="00605977"/>
    <w:rsid w:val="00605AD8"/>
    <w:rsid w:val="00605CDA"/>
    <w:rsid w:val="00607276"/>
    <w:rsid w:val="006078DB"/>
    <w:rsid w:val="00615CAF"/>
    <w:rsid w:val="00616DE6"/>
    <w:rsid w:val="00620300"/>
    <w:rsid w:val="00621188"/>
    <w:rsid w:val="00621B6E"/>
    <w:rsid w:val="00622BAA"/>
    <w:rsid w:val="006257ED"/>
    <w:rsid w:val="00633582"/>
    <w:rsid w:val="00643051"/>
    <w:rsid w:val="00651E73"/>
    <w:rsid w:val="00654C72"/>
    <w:rsid w:val="00656A9C"/>
    <w:rsid w:val="00657C76"/>
    <w:rsid w:val="0066397D"/>
    <w:rsid w:val="00664689"/>
    <w:rsid w:val="00666C19"/>
    <w:rsid w:val="00674024"/>
    <w:rsid w:val="0067468F"/>
    <w:rsid w:val="00695808"/>
    <w:rsid w:val="006A1B25"/>
    <w:rsid w:val="006A1D3B"/>
    <w:rsid w:val="006A2684"/>
    <w:rsid w:val="006B46FB"/>
    <w:rsid w:val="006B4E66"/>
    <w:rsid w:val="006C2298"/>
    <w:rsid w:val="006C3BF6"/>
    <w:rsid w:val="006C5B8D"/>
    <w:rsid w:val="006D44E0"/>
    <w:rsid w:val="006E0C9B"/>
    <w:rsid w:val="006E1871"/>
    <w:rsid w:val="006E21FB"/>
    <w:rsid w:val="006E32AF"/>
    <w:rsid w:val="006E544C"/>
    <w:rsid w:val="006E5B8A"/>
    <w:rsid w:val="006E7BAE"/>
    <w:rsid w:val="006F0D0E"/>
    <w:rsid w:val="006F2E73"/>
    <w:rsid w:val="00700931"/>
    <w:rsid w:val="007024FD"/>
    <w:rsid w:val="00704490"/>
    <w:rsid w:val="00710225"/>
    <w:rsid w:val="0071278F"/>
    <w:rsid w:val="0071648A"/>
    <w:rsid w:val="007246CA"/>
    <w:rsid w:val="00732CA5"/>
    <w:rsid w:val="00734F50"/>
    <w:rsid w:val="0073768D"/>
    <w:rsid w:val="007404B2"/>
    <w:rsid w:val="00740C28"/>
    <w:rsid w:val="00740C7B"/>
    <w:rsid w:val="00740E8E"/>
    <w:rsid w:val="00746684"/>
    <w:rsid w:val="00746C4C"/>
    <w:rsid w:val="007526A4"/>
    <w:rsid w:val="00755790"/>
    <w:rsid w:val="00755C59"/>
    <w:rsid w:val="007606F2"/>
    <w:rsid w:val="00760A13"/>
    <w:rsid w:val="007616D3"/>
    <w:rsid w:val="00761A53"/>
    <w:rsid w:val="007625B1"/>
    <w:rsid w:val="00764305"/>
    <w:rsid w:val="00766DA6"/>
    <w:rsid w:val="00767EFD"/>
    <w:rsid w:val="007701E0"/>
    <w:rsid w:val="00772736"/>
    <w:rsid w:val="00772B8C"/>
    <w:rsid w:val="00777548"/>
    <w:rsid w:val="0077758F"/>
    <w:rsid w:val="0078328A"/>
    <w:rsid w:val="00783984"/>
    <w:rsid w:val="007850D3"/>
    <w:rsid w:val="00792012"/>
    <w:rsid w:val="00792342"/>
    <w:rsid w:val="00794437"/>
    <w:rsid w:val="00795AF8"/>
    <w:rsid w:val="007975C4"/>
    <w:rsid w:val="007A2844"/>
    <w:rsid w:val="007B3DC6"/>
    <w:rsid w:val="007B3F8B"/>
    <w:rsid w:val="007B512A"/>
    <w:rsid w:val="007B5DD3"/>
    <w:rsid w:val="007B6F81"/>
    <w:rsid w:val="007C2097"/>
    <w:rsid w:val="007C2A73"/>
    <w:rsid w:val="007C2C97"/>
    <w:rsid w:val="007C2F6B"/>
    <w:rsid w:val="007D00D5"/>
    <w:rsid w:val="007D1650"/>
    <w:rsid w:val="007D45A9"/>
    <w:rsid w:val="007D5D0A"/>
    <w:rsid w:val="007D6A07"/>
    <w:rsid w:val="007D750D"/>
    <w:rsid w:val="007E248E"/>
    <w:rsid w:val="007E37B9"/>
    <w:rsid w:val="007E5906"/>
    <w:rsid w:val="007F5D17"/>
    <w:rsid w:val="007F5F50"/>
    <w:rsid w:val="00802C62"/>
    <w:rsid w:val="00805A2D"/>
    <w:rsid w:val="00805C42"/>
    <w:rsid w:val="0081352E"/>
    <w:rsid w:val="0081798C"/>
    <w:rsid w:val="008255C3"/>
    <w:rsid w:val="008279FA"/>
    <w:rsid w:val="00830F99"/>
    <w:rsid w:val="00837E50"/>
    <w:rsid w:val="008400DB"/>
    <w:rsid w:val="008403F7"/>
    <w:rsid w:val="008409E6"/>
    <w:rsid w:val="00842EBC"/>
    <w:rsid w:val="00847F10"/>
    <w:rsid w:val="00860338"/>
    <w:rsid w:val="008626E7"/>
    <w:rsid w:val="00863AF5"/>
    <w:rsid w:val="00870EE7"/>
    <w:rsid w:val="0087114D"/>
    <w:rsid w:val="00874BEB"/>
    <w:rsid w:val="00876D08"/>
    <w:rsid w:val="008A0257"/>
    <w:rsid w:val="008A785F"/>
    <w:rsid w:val="008B02F8"/>
    <w:rsid w:val="008B1B3C"/>
    <w:rsid w:val="008B2F51"/>
    <w:rsid w:val="008B4F7A"/>
    <w:rsid w:val="008B722E"/>
    <w:rsid w:val="008C05CC"/>
    <w:rsid w:val="008C3456"/>
    <w:rsid w:val="008C65F0"/>
    <w:rsid w:val="008D3880"/>
    <w:rsid w:val="008D4411"/>
    <w:rsid w:val="008D7B20"/>
    <w:rsid w:val="008E0611"/>
    <w:rsid w:val="008E1AD6"/>
    <w:rsid w:val="008E28B4"/>
    <w:rsid w:val="008E7556"/>
    <w:rsid w:val="008F11B7"/>
    <w:rsid w:val="008F3F24"/>
    <w:rsid w:val="008F5176"/>
    <w:rsid w:val="008F5732"/>
    <w:rsid w:val="008F5C3C"/>
    <w:rsid w:val="008F686C"/>
    <w:rsid w:val="008F7154"/>
    <w:rsid w:val="008F72DE"/>
    <w:rsid w:val="00901950"/>
    <w:rsid w:val="00903821"/>
    <w:rsid w:val="00904DCF"/>
    <w:rsid w:val="00910A69"/>
    <w:rsid w:val="00910B1A"/>
    <w:rsid w:val="00911E6E"/>
    <w:rsid w:val="00912283"/>
    <w:rsid w:val="00913C4F"/>
    <w:rsid w:val="0092000C"/>
    <w:rsid w:val="009209A0"/>
    <w:rsid w:val="0092123B"/>
    <w:rsid w:val="009243B6"/>
    <w:rsid w:val="00925957"/>
    <w:rsid w:val="009316A3"/>
    <w:rsid w:val="009369DC"/>
    <w:rsid w:val="009377AA"/>
    <w:rsid w:val="0094113C"/>
    <w:rsid w:val="00941BC3"/>
    <w:rsid w:val="0094375D"/>
    <w:rsid w:val="00944821"/>
    <w:rsid w:val="00945234"/>
    <w:rsid w:val="00946A94"/>
    <w:rsid w:val="009561A1"/>
    <w:rsid w:val="009610A9"/>
    <w:rsid w:val="009644EA"/>
    <w:rsid w:val="00964F25"/>
    <w:rsid w:val="00965893"/>
    <w:rsid w:val="0097054F"/>
    <w:rsid w:val="00971E28"/>
    <w:rsid w:val="009777D9"/>
    <w:rsid w:val="00981B5C"/>
    <w:rsid w:val="00982C59"/>
    <w:rsid w:val="00983603"/>
    <w:rsid w:val="0098465C"/>
    <w:rsid w:val="00991B88"/>
    <w:rsid w:val="00996D06"/>
    <w:rsid w:val="009A081E"/>
    <w:rsid w:val="009A1020"/>
    <w:rsid w:val="009A16E8"/>
    <w:rsid w:val="009A579D"/>
    <w:rsid w:val="009B09ED"/>
    <w:rsid w:val="009B3E07"/>
    <w:rsid w:val="009B5827"/>
    <w:rsid w:val="009B6267"/>
    <w:rsid w:val="009C3E45"/>
    <w:rsid w:val="009C51FC"/>
    <w:rsid w:val="009E3297"/>
    <w:rsid w:val="009E641E"/>
    <w:rsid w:val="009F0393"/>
    <w:rsid w:val="009F357A"/>
    <w:rsid w:val="009F5914"/>
    <w:rsid w:val="009F5BCC"/>
    <w:rsid w:val="009F734F"/>
    <w:rsid w:val="00A01487"/>
    <w:rsid w:val="00A02C7A"/>
    <w:rsid w:val="00A02D54"/>
    <w:rsid w:val="00A07D6E"/>
    <w:rsid w:val="00A13182"/>
    <w:rsid w:val="00A132B2"/>
    <w:rsid w:val="00A15142"/>
    <w:rsid w:val="00A20301"/>
    <w:rsid w:val="00A207B8"/>
    <w:rsid w:val="00A226AC"/>
    <w:rsid w:val="00A246B6"/>
    <w:rsid w:val="00A3161F"/>
    <w:rsid w:val="00A341AD"/>
    <w:rsid w:val="00A376E4"/>
    <w:rsid w:val="00A37E14"/>
    <w:rsid w:val="00A37F23"/>
    <w:rsid w:val="00A427D0"/>
    <w:rsid w:val="00A47E70"/>
    <w:rsid w:val="00A502BA"/>
    <w:rsid w:val="00A52A0A"/>
    <w:rsid w:val="00A55C96"/>
    <w:rsid w:val="00A565F0"/>
    <w:rsid w:val="00A5753B"/>
    <w:rsid w:val="00A577DB"/>
    <w:rsid w:val="00A63A43"/>
    <w:rsid w:val="00A646F6"/>
    <w:rsid w:val="00A6492A"/>
    <w:rsid w:val="00A649E3"/>
    <w:rsid w:val="00A66440"/>
    <w:rsid w:val="00A667F6"/>
    <w:rsid w:val="00A74DF5"/>
    <w:rsid w:val="00A75764"/>
    <w:rsid w:val="00A7671C"/>
    <w:rsid w:val="00A77380"/>
    <w:rsid w:val="00A77DB9"/>
    <w:rsid w:val="00A80265"/>
    <w:rsid w:val="00A843D4"/>
    <w:rsid w:val="00A8552E"/>
    <w:rsid w:val="00A8757E"/>
    <w:rsid w:val="00A910FA"/>
    <w:rsid w:val="00A9672C"/>
    <w:rsid w:val="00A9751E"/>
    <w:rsid w:val="00AA0A35"/>
    <w:rsid w:val="00AA2B34"/>
    <w:rsid w:val="00AA3C0E"/>
    <w:rsid w:val="00AA4CD7"/>
    <w:rsid w:val="00AB0BAC"/>
    <w:rsid w:val="00AB7BD6"/>
    <w:rsid w:val="00AC2C01"/>
    <w:rsid w:val="00AD1541"/>
    <w:rsid w:val="00AD1CD8"/>
    <w:rsid w:val="00AD4C25"/>
    <w:rsid w:val="00AE0959"/>
    <w:rsid w:val="00AE17F0"/>
    <w:rsid w:val="00AE1D91"/>
    <w:rsid w:val="00AE628B"/>
    <w:rsid w:val="00AE6871"/>
    <w:rsid w:val="00AF0CC0"/>
    <w:rsid w:val="00AF0FC5"/>
    <w:rsid w:val="00AF1002"/>
    <w:rsid w:val="00AF2B87"/>
    <w:rsid w:val="00B04499"/>
    <w:rsid w:val="00B12FCA"/>
    <w:rsid w:val="00B13020"/>
    <w:rsid w:val="00B13312"/>
    <w:rsid w:val="00B155A3"/>
    <w:rsid w:val="00B17BB4"/>
    <w:rsid w:val="00B24598"/>
    <w:rsid w:val="00B258BB"/>
    <w:rsid w:val="00B2632A"/>
    <w:rsid w:val="00B30C43"/>
    <w:rsid w:val="00B35F12"/>
    <w:rsid w:val="00B412B1"/>
    <w:rsid w:val="00B43553"/>
    <w:rsid w:val="00B5169E"/>
    <w:rsid w:val="00B5353C"/>
    <w:rsid w:val="00B576D3"/>
    <w:rsid w:val="00B66E6F"/>
    <w:rsid w:val="00B67B97"/>
    <w:rsid w:val="00B7117C"/>
    <w:rsid w:val="00B7187C"/>
    <w:rsid w:val="00B74A43"/>
    <w:rsid w:val="00B74F64"/>
    <w:rsid w:val="00B80A28"/>
    <w:rsid w:val="00B81ED4"/>
    <w:rsid w:val="00B82C2D"/>
    <w:rsid w:val="00B90931"/>
    <w:rsid w:val="00B90E63"/>
    <w:rsid w:val="00B91BBF"/>
    <w:rsid w:val="00B92609"/>
    <w:rsid w:val="00B93492"/>
    <w:rsid w:val="00B93D57"/>
    <w:rsid w:val="00B968C8"/>
    <w:rsid w:val="00BA0E7D"/>
    <w:rsid w:val="00BA20C7"/>
    <w:rsid w:val="00BA3EC5"/>
    <w:rsid w:val="00BA539E"/>
    <w:rsid w:val="00BA6796"/>
    <w:rsid w:val="00BB1BD0"/>
    <w:rsid w:val="00BB1DD1"/>
    <w:rsid w:val="00BB5B9D"/>
    <w:rsid w:val="00BB5DFC"/>
    <w:rsid w:val="00BB7AE9"/>
    <w:rsid w:val="00BC2C7A"/>
    <w:rsid w:val="00BC4203"/>
    <w:rsid w:val="00BC52B8"/>
    <w:rsid w:val="00BD1ECC"/>
    <w:rsid w:val="00BD279D"/>
    <w:rsid w:val="00BD4983"/>
    <w:rsid w:val="00BD4D7B"/>
    <w:rsid w:val="00BD6BB8"/>
    <w:rsid w:val="00BD7F3F"/>
    <w:rsid w:val="00BE1546"/>
    <w:rsid w:val="00BE2117"/>
    <w:rsid w:val="00BE3487"/>
    <w:rsid w:val="00BF114B"/>
    <w:rsid w:val="00BF314B"/>
    <w:rsid w:val="00C02CCD"/>
    <w:rsid w:val="00C03DB5"/>
    <w:rsid w:val="00C061F9"/>
    <w:rsid w:val="00C1278B"/>
    <w:rsid w:val="00C13D07"/>
    <w:rsid w:val="00C144BC"/>
    <w:rsid w:val="00C165ED"/>
    <w:rsid w:val="00C226DF"/>
    <w:rsid w:val="00C252EC"/>
    <w:rsid w:val="00C32B08"/>
    <w:rsid w:val="00C47026"/>
    <w:rsid w:val="00C47F9D"/>
    <w:rsid w:val="00C50062"/>
    <w:rsid w:val="00C52642"/>
    <w:rsid w:val="00C55025"/>
    <w:rsid w:val="00C618FC"/>
    <w:rsid w:val="00C66CF0"/>
    <w:rsid w:val="00C70A39"/>
    <w:rsid w:val="00C71D92"/>
    <w:rsid w:val="00C80ABC"/>
    <w:rsid w:val="00C81C2B"/>
    <w:rsid w:val="00C824A5"/>
    <w:rsid w:val="00C85EE0"/>
    <w:rsid w:val="00C923BB"/>
    <w:rsid w:val="00C92EC3"/>
    <w:rsid w:val="00C9464D"/>
    <w:rsid w:val="00C95985"/>
    <w:rsid w:val="00CA6618"/>
    <w:rsid w:val="00CA7A68"/>
    <w:rsid w:val="00CB0AFF"/>
    <w:rsid w:val="00CB52EE"/>
    <w:rsid w:val="00CB5BC9"/>
    <w:rsid w:val="00CB67E1"/>
    <w:rsid w:val="00CB7458"/>
    <w:rsid w:val="00CC2323"/>
    <w:rsid w:val="00CC5026"/>
    <w:rsid w:val="00CD134A"/>
    <w:rsid w:val="00CD2DF9"/>
    <w:rsid w:val="00CD3E86"/>
    <w:rsid w:val="00CD401B"/>
    <w:rsid w:val="00CD63C2"/>
    <w:rsid w:val="00CD6B7A"/>
    <w:rsid w:val="00CE00D6"/>
    <w:rsid w:val="00CE1185"/>
    <w:rsid w:val="00CE26AB"/>
    <w:rsid w:val="00CE42F8"/>
    <w:rsid w:val="00CF0F6F"/>
    <w:rsid w:val="00D03F9A"/>
    <w:rsid w:val="00D139CC"/>
    <w:rsid w:val="00D14476"/>
    <w:rsid w:val="00D161C7"/>
    <w:rsid w:val="00D25700"/>
    <w:rsid w:val="00D2654F"/>
    <w:rsid w:val="00D272F2"/>
    <w:rsid w:val="00D300BA"/>
    <w:rsid w:val="00D300EA"/>
    <w:rsid w:val="00D303BB"/>
    <w:rsid w:val="00D323BA"/>
    <w:rsid w:val="00D339DA"/>
    <w:rsid w:val="00D36914"/>
    <w:rsid w:val="00D41238"/>
    <w:rsid w:val="00D4302E"/>
    <w:rsid w:val="00D45AD5"/>
    <w:rsid w:val="00D46029"/>
    <w:rsid w:val="00D47CF5"/>
    <w:rsid w:val="00D6139C"/>
    <w:rsid w:val="00D638A0"/>
    <w:rsid w:val="00D65AC7"/>
    <w:rsid w:val="00D71203"/>
    <w:rsid w:val="00D717D6"/>
    <w:rsid w:val="00D73562"/>
    <w:rsid w:val="00D738BD"/>
    <w:rsid w:val="00D759CB"/>
    <w:rsid w:val="00D75ED5"/>
    <w:rsid w:val="00D762D7"/>
    <w:rsid w:val="00D90B45"/>
    <w:rsid w:val="00D95110"/>
    <w:rsid w:val="00D96DE4"/>
    <w:rsid w:val="00D97D30"/>
    <w:rsid w:val="00DA6CD5"/>
    <w:rsid w:val="00DA7088"/>
    <w:rsid w:val="00DB1EFD"/>
    <w:rsid w:val="00DB2EFF"/>
    <w:rsid w:val="00DB59B7"/>
    <w:rsid w:val="00DB68DE"/>
    <w:rsid w:val="00DB7314"/>
    <w:rsid w:val="00DC046A"/>
    <w:rsid w:val="00DC7F78"/>
    <w:rsid w:val="00DE097B"/>
    <w:rsid w:val="00DE09C6"/>
    <w:rsid w:val="00DE0C42"/>
    <w:rsid w:val="00DE1300"/>
    <w:rsid w:val="00DE34CF"/>
    <w:rsid w:val="00DE51CF"/>
    <w:rsid w:val="00DE60B1"/>
    <w:rsid w:val="00DF035E"/>
    <w:rsid w:val="00DF0578"/>
    <w:rsid w:val="00DF11A3"/>
    <w:rsid w:val="00DF43FB"/>
    <w:rsid w:val="00DF4E6F"/>
    <w:rsid w:val="00DF7B43"/>
    <w:rsid w:val="00E036EE"/>
    <w:rsid w:val="00E10C45"/>
    <w:rsid w:val="00E10D83"/>
    <w:rsid w:val="00E14EC1"/>
    <w:rsid w:val="00E215F0"/>
    <w:rsid w:val="00E21959"/>
    <w:rsid w:val="00E2267E"/>
    <w:rsid w:val="00E22E39"/>
    <w:rsid w:val="00E30CFC"/>
    <w:rsid w:val="00E31DCF"/>
    <w:rsid w:val="00E33CD4"/>
    <w:rsid w:val="00E35EDC"/>
    <w:rsid w:val="00E46AEF"/>
    <w:rsid w:val="00E47A03"/>
    <w:rsid w:val="00E51F1E"/>
    <w:rsid w:val="00E521FE"/>
    <w:rsid w:val="00E53D46"/>
    <w:rsid w:val="00E56E11"/>
    <w:rsid w:val="00E60236"/>
    <w:rsid w:val="00E61BB0"/>
    <w:rsid w:val="00E62DB0"/>
    <w:rsid w:val="00E63009"/>
    <w:rsid w:val="00E64BC1"/>
    <w:rsid w:val="00E66483"/>
    <w:rsid w:val="00E67E71"/>
    <w:rsid w:val="00E71F8D"/>
    <w:rsid w:val="00E72F52"/>
    <w:rsid w:val="00E74F01"/>
    <w:rsid w:val="00E74FA3"/>
    <w:rsid w:val="00E75E8B"/>
    <w:rsid w:val="00E77CEB"/>
    <w:rsid w:val="00E8216A"/>
    <w:rsid w:val="00E93105"/>
    <w:rsid w:val="00EA16D7"/>
    <w:rsid w:val="00EA1B0E"/>
    <w:rsid w:val="00EA65FD"/>
    <w:rsid w:val="00EB09FB"/>
    <w:rsid w:val="00EB26AB"/>
    <w:rsid w:val="00EB283F"/>
    <w:rsid w:val="00EB3922"/>
    <w:rsid w:val="00EB428B"/>
    <w:rsid w:val="00EB708C"/>
    <w:rsid w:val="00EC11CC"/>
    <w:rsid w:val="00EC1C1A"/>
    <w:rsid w:val="00EC2435"/>
    <w:rsid w:val="00EC2E4E"/>
    <w:rsid w:val="00EC4BD8"/>
    <w:rsid w:val="00EC5482"/>
    <w:rsid w:val="00ED09FC"/>
    <w:rsid w:val="00ED0B40"/>
    <w:rsid w:val="00ED6D99"/>
    <w:rsid w:val="00EE07DE"/>
    <w:rsid w:val="00EE3EB6"/>
    <w:rsid w:val="00EE49EC"/>
    <w:rsid w:val="00EE7D7C"/>
    <w:rsid w:val="00EF38B5"/>
    <w:rsid w:val="00F00404"/>
    <w:rsid w:val="00F00EAB"/>
    <w:rsid w:val="00F01462"/>
    <w:rsid w:val="00F04CF7"/>
    <w:rsid w:val="00F04F40"/>
    <w:rsid w:val="00F108AC"/>
    <w:rsid w:val="00F120C9"/>
    <w:rsid w:val="00F13450"/>
    <w:rsid w:val="00F13963"/>
    <w:rsid w:val="00F141DE"/>
    <w:rsid w:val="00F25D98"/>
    <w:rsid w:val="00F300FB"/>
    <w:rsid w:val="00F32F58"/>
    <w:rsid w:val="00F3380D"/>
    <w:rsid w:val="00F426CF"/>
    <w:rsid w:val="00F42CF2"/>
    <w:rsid w:val="00F42E58"/>
    <w:rsid w:val="00F453F2"/>
    <w:rsid w:val="00F454D9"/>
    <w:rsid w:val="00F45CFF"/>
    <w:rsid w:val="00F47AB6"/>
    <w:rsid w:val="00F60ECD"/>
    <w:rsid w:val="00F61B48"/>
    <w:rsid w:val="00F621D3"/>
    <w:rsid w:val="00F6340A"/>
    <w:rsid w:val="00F72789"/>
    <w:rsid w:val="00F72FCE"/>
    <w:rsid w:val="00F735CA"/>
    <w:rsid w:val="00F76406"/>
    <w:rsid w:val="00F77F0B"/>
    <w:rsid w:val="00F82C79"/>
    <w:rsid w:val="00F8793C"/>
    <w:rsid w:val="00F91695"/>
    <w:rsid w:val="00F955D9"/>
    <w:rsid w:val="00F95ECB"/>
    <w:rsid w:val="00F97E5B"/>
    <w:rsid w:val="00FA4981"/>
    <w:rsid w:val="00FA66F4"/>
    <w:rsid w:val="00FB2022"/>
    <w:rsid w:val="00FB4DB4"/>
    <w:rsid w:val="00FB6386"/>
    <w:rsid w:val="00FB7FBA"/>
    <w:rsid w:val="00FC070A"/>
    <w:rsid w:val="00FC2251"/>
    <w:rsid w:val="00FC3716"/>
    <w:rsid w:val="00FC6F20"/>
    <w:rsid w:val="00FC7CA1"/>
    <w:rsid w:val="00FD2814"/>
    <w:rsid w:val="00FD6737"/>
    <w:rsid w:val="00FD79C0"/>
    <w:rsid w:val="00FE1190"/>
    <w:rsid w:val="00FE43A0"/>
    <w:rsid w:val="00FE5A3F"/>
    <w:rsid w:val="00FE7C65"/>
    <w:rsid w:val="00FF074E"/>
    <w:rsid w:val="00FF2017"/>
    <w:rsid w:val="1617326F"/>
    <w:rsid w:val="171C7F45"/>
    <w:rsid w:val="2D6A0445"/>
    <w:rsid w:val="33C83F61"/>
    <w:rsid w:val="37305B45"/>
    <w:rsid w:val="4D340208"/>
    <w:rsid w:val="524036A9"/>
    <w:rsid w:val="5FA51486"/>
    <w:rsid w:val="63941CAE"/>
    <w:rsid w:val="67841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EA478C4"/>
  <w15:chartTrackingRefBased/>
  <w15:docId w15:val="{FBB250E0-09E5-4B2E-97DA-C9882FE9A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/>
    <w:lsdException w:name="index 2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footnote text" w:semiHidden="1"/>
    <w:lsdException w:name="annotation text" w:semiHidden="1" w:qFormat="1"/>
    <w:lsdException w:name="footer" w:uiPriority="99"/>
    <w:lsdException w:name="caption" w:semiHidden="1" w:unhideWhenUsed="1" w:qFormat="1"/>
    <w:lsdException w:name="footnote reference" w:semiHidden="1"/>
    <w:lsdException w:name="annotation reference" w:semiHidden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Document Map" w:semiHidden="1"/>
    <w:lsdException w:name="Plain Text" w:uiPriority="99"/>
    <w:lsdException w:name="HTML Top of Form" w:semiHidden="1" w:uiPriority="99" w:unhideWhenUsed="1"/>
    <w:lsdException w:name="HTML Bottom of Form" w:semiHidden="1" w:uiPriority="99" w:unhideWhenUsed="1"/>
    <w:lsdException w:name="HTML Code" w:uiPriority="99"/>
    <w:lsdException w:name="HTML Preformatted" w:uiPriority="99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975C4"/>
    <w:pPr>
      <w:spacing w:after="180"/>
    </w:pPr>
    <w:rPr>
      <w:lang w:val="en-GB" w:eastAsia="en-US"/>
    </w:rPr>
  </w:style>
  <w:style w:type="paragraph" w:styleId="Heading1">
    <w:name w:val="heading 1"/>
    <w:next w:val="Normal"/>
    <w:link w:val="Heading1Char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"/>
    <w:basedOn w:val="Heading2"/>
    <w:next w:val="Normal"/>
    <w:link w:val="Heading3Char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pPr>
      <w:outlineLvl w:val="5"/>
    </w:pPr>
  </w:style>
  <w:style w:type="paragraph" w:styleId="Heading7">
    <w:name w:val="heading 7"/>
    <w:basedOn w:val="H6"/>
    <w:next w:val="Normal"/>
    <w:link w:val="Heading7Char"/>
    <w:qFormat/>
    <w:pPr>
      <w:outlineLvl w:val="6"/>
    </w:pPr>
  </w:style>
  <w:style w:type="paragraph" w:styleId="Heading8">
    <w:name w:val="heading 8"/>
    <w:basedOn w:val="Heading1"/>
    <w:next w:val="Normal"/>
    <w:link w:val="Heading8Char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1A5886"/>
    <w:rPr>
      <w:rFonts w:ascii="Arial" w:hAnsi="Arial"/>
      <w:sz w:val="36"/>
      <w:lang w:val="en-GB" w:eastAsia="en-US"/>
    </w:rPr>
  </w:style>
  <w:style w:type="character" w:customStyle="1" w:styleId="Heading2Char">
    <w:name w:val="Heading 2 Char"/>
    <w:link w:val="Heading2"/>
    <w:rsid w:val="001A5886"/>
    <w:rPr>
      <w:rFonts w:ascii="Arial" w:hAnsi="Arial"/>
      <w:sz w:val="32"/>
      <w:lang w:val="en-GB" w:eastAsia="en-US"/>
    </w:rPr>
  </w:style>
  <w:style w:type="character" w:customStyle="1" w:styleId="Heading3Char">
    <w:name w:val="Heading 3 Char"/>
    <w:aliases w:val="h3 Char"/>
    <w:link w:val="Heading3"/>
    <w:rsid w:val="001A5886"/>
    <w:rPr>
      <w:rFonts w:ascii="Arial" w:hAnsi="Arial"/>
      <w:sz w:val="28"/>
      <w:lang w:val="en-GB" w:eastAsia="en-US"/>
    </w:rPr>
  </w:style>
  <w:style w:type="character" w:customStyle="1" w:styleId="Heading4Char">
    <w:name w:val="Heading 4 Char"/>
    <w:link w:val="Heading4"/>
    <w:rsid w:val="001A5886"/>
    <w:rPr>
      <w:rFonts w:ascii="Arial" w:hAnsi="Arial"/>
      <w:sz w:val="24"/>
      <w:lang w:val="en-GB" w:eastAsia="en-US"/>
    </w:rPr>
  </w:style>
  <w:style w:type="character" w:customStyle="1" w:styleId="Heading5Char">
    <w:name w:val="Heading 5 Char"/>
    <w:link w:val="Heading5"/>
    <w:rsid w:val="001A5886"/>
    <w:rPr>
      <w:rFonts w:ascii="Arial" w:hAnsi="Arial"/>
      <w:sz w:val="22"/>
      <w:lang w:val="en-GB" w:eastAsia="en-US"/>
    </w:rPr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character" w:customStyle="1" w:styleId="Heading6Char">
    <w:name w:val="Heading 6 Char"/>
    <w:link w:val="Heading6"/>
    <w:rsid w:val="001A5886"/>
    <w:rPr>
      <w:rFonts w:ascii="Arial" w:hAnsi="Arial"/>
      <w:lang w:val="en-GB" w:eastAsia="en-US"/>
    </w:rPr>
  </w:style>
  <w:style w:type="character" w:customStyle="1" w:styleId="Heading7Char">
    <w:name w:val="Heading 7 Char"/>
    <w:link w:val="Heading7"/>
    <w:rsid w:val="001A5886"/>
    <w:rPr>
      <w:rFonts w:ascii="Arial" w:hAnsi="Arial"/>
      <w:lang w:val="en-GB" w:eastAsia="en-US"/>
    </w:rPr>
  </w:style>
  <w:style w:type="character" w:customStyle="1" w:styleId="Heading8Char">
    <w:name w:val="Heading 8 Char"/>
    <w:link w:val="Heading8"/>
    <w:rsid w:val="001A5886"/>
    <w:rPr>
      <w:rFonts w:ascii="Arial" w:hAnsi="Arial"/>
      <w:sz w:val="36"/>
      <w:lang w:val="en-GB" w:eastAsia="en-US"/>
    </w:rPr>
  </w:style>
  <w:style w:type="character" w:customStyle="1" w:styleId="Heading9Char">
    <w:name w:val="Heading 9 Char"/>
    <w:link w:val="Heading9"/>
    <w:rsid w:val="001A5886"/>
    <w:rPr>
      <w:rFonts w:ascii="Arial" w:hAnsi="Arial"/>
      <w:sz w:val="36"/>
      <w:lang w:val="en-GB" w:eastAsia="en-US"/>
    </w:rPr>
  </w:style>
  <w:style w:type="character" w:customStyle="1" w:styleId="StyleHeading3h3CourierNewChar">
    <w:name w:val="Style Heading 3h3 + Courier New Char"/>
    <w:link w:val="StyleHeading3h3CourierNew"/>
    <w:rPr>
      <w:rFonts w:ascii="Courier New" w:eastAsia="Times New Roman" w:hAnsi="Courier New"/>
      <w:sz w:val="28"/>
      <w:lang w:val="en-GB" w:eastAsia="en-US"/>
    </w:rPr>
  </w:style>
  <w:style w:type="paragraph" w:customStyle="1" w:styleId="StyleHeading3h3CourierNew">
    <w:name w:val="Style Heading 3h3 + Courier New"/>
    <w:basedOn w:val="Heading3"/>
    <w:link w:val="StyleHeading3h3CourierNewChar"/>
    <w:pPr>
      <w:overflowPunct w:val="0"/>
      <w:autoSpaceDE w:val="0"/>
      <w:autoSpaceDN w:val="0"/>
      <w:adjustRightInd w:val="0"/>
      <w:spacing w:before="360" w:after="120"/>
      <w:textAlignment w:val="baseline"/>
    </w:pPr>
    <w:rPr>
      <w:rFonts w:ascii="Courier New" w:eastAsia="Times New Roman" w:hAnsi="Courier New"/>
    </w:rPr>
  </w:style>
  <w:style w:type="character" w:styleId="Hyperlink">
    <w:name w:val="Hyperlink"/>
    <w:rPr>
      <w:color w:val="0000FF"/>
      <w:u w:val="single"/>
    </w:rPr>
  </w:style>
  <w:style w:type="character" w:customStyle="1" w:styleId="EXCar">
    <w:name w:val="EX Car"/>
    <w:link w:val="EX"/>
    <w:locked/>
    <w:rPr>
      <w:rFonts w:ascii="Times New Roman" w:hAnsi="Times New Roman"/>
      <w:lang w:val="en-GB" w:eastAsia="en-US"/>
    </w:rPr>
  </w:style>
  <w:style w:type="paragraph" w:customStyle="1" w:styleId="EX">
    <w:name w:val="EX"/>
    <w:basedOn w:val="Normal"/>
    <w:link w:val="EXCar"/>
    <w:pPr>
      <w:keepLines/>
      <w:ind w:left="1702" w:hanging="1418"/>
    </w:pPr>
  </w:style>
  <w:style w:type="character" w:styleId="FootnoteReference">
    <w:name w:val="footnote reference"/>
    <w:rPr>
      <w:b/>
      <w:position w:val="6"/>
      <w:sz w:val="16"/>
    </w:rPr>
  </w:style>
  <w:style w:type="character" w:customStyle="1" w:styleId="msoins0">
    <w:name w:val="msoins"/>
  </w:style>
  <w:style w:type="character" w:customStyle="1" w:styleId="TFChar">
    <w:name w:val="TF Char"/>
    <w:link w:val="TF"/>
    <w:rPr>
      <w:rFonts w:ascii="Arial" w:hAnsi="Arial"/>
      <w:b/>
      <w:lang w:val="en-GB" w:eastAsia="en-US"/>
    </w:rPr>
  </w:style>
  <w:style w:type="paragraph" w:customStyle="1" w:styleId="TF">
    <w:name w:val="TF"/>
    <w:aliases w:val="left"/>
    <w:basedOn w:val="TH"/>
    <w:link w:val="TFChar"/>
    <w:qFormat/>
    <w:pPr>
      <w:keepNext w:val="0"/>
      <w:spacing w:before="0" w:after="240"/>
    </w:pPr>
  </w:style>
  <w:style w:type="paragraph" w:customStyle="1" w:styleId="TH">
    <w:name w:val="TH"/>
    <w:basedOn w:val="Normal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character" w:customStyle="1" w:styleId="THChar">
    <w:name w:val="TH Char"/>
    <w:link w:val="TH"/>
    <w:rPr>
      <w:rFonts w:ascii="Arial" w:hAnsi="Arial"/>
      <w:b/>
      <w:lang w:val="en-GB" w:eastAsia="en-US"/>
    </w:rPr>
  </w:style>
  <w:style w:type="character" w:styleId="FollowedHyperlink">
    <w:name w:val="FollowedHyperlink"/>
    <w:rPr>
      <w:color w:val="800080"/>
      <w:u w:val="single"/>
    </w:rPr>
  </w:style>
  <w:style w:type="character" w:styleId="CommentReference">
    <w:name w:val="annotation reference"/>
    <w:qFormat/>
    <w:rPr>
      <w:sz w:val="16"/>
    </w:rPr>
  </w:style>
  <w:style w:type="character" w:customStyle="1" w:styleId="ZGSM">
    <w:name w:val="ZGSM"/>
  </w:style>
  <w:style w:type="character" w:customStyle="1" w:styleId="B1Char">
    <w:name w:val="B1 Char"/>
    <w:link w:val="B1"/>
    <w:qFormat/>
    <w:rPr>
      <w:rFonts w:ascii="Times New Roman" w:hAnsi="Times New Roman"/>
      <w:lang w:val="en-GB" w:eastAsia="en-US"/>
    </w:rPr>
  </w:style>
  <w:style w:type="paragraph" w:customStyle="1" w:styleId="B1">
    <w:name w:val="B1"/>
    <w:basedOn w:val="List"/>
    <w:link w:val="B1Char"/>
    <w:qFormat/>
  </w:style>
  <w:style w:type="paragraph" w:styleId="List">
    <w:name w:val="List"/>
    <w:basedOn w:val="Normal"/>
    <w:pPr>
      <w:ind w:left="568" w:hanging="284"/>
    </w:pPr>
  </w:style>
  <w:style w:type="character" w:customStyle="1" w:styleId="TALChar">
    <w:name w:val="TAL Char"/>
    <w:link w:val="TAL"/>
    <w:qFormat/>
    <w:rPr>
      <w:rFonts w:ascii="Arial" w:hAnsi="Arial"/>
      <w:sz w:val="18"/>
      <w:lang w:val="en-GB" w:eastAsia="en-US"/>
    </w:rPr>
  </w:style>
  <w:style w:type="paragraph" w:customStyle="1" w:styleId="TAL">
    <w:name w:val="TAL"/>
    <w:basedOn w:val="Normal"/>
    <w:link w:val="TALCh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FP">
    <w:name w:val="FP"/>
    <w:basedOn w:val="Normal"/>
    <w:pPr>
      <w:spacing w:after="0"/>
    </w:pPr>
  </w:style>
  <w:style w:type="paragraph" w:styleId="List4">
    <w:name w:val="List 4"/>
    <w:basedOn w:val="List3"/>
    <w:pPr>
      <w:ind w:left="1418"/>
    </w:pPr>
  </w:style>
  <w:style w:type="paragraph" w:styleId="List3">
    <w:name w:val="List 3"/>
    <w:basedOn w:val="List2"/>
    <w:pPr>
      <w:ind w:left="1135"/>
    </w:pPr>
  </w:style>
  <w:style w:type="paragraph" w:styleId="List2">
    <w:name w:val="List 2"/>
    <w:basedOn w:val="List"/>
    <w:pPr>
      <w:ind w:left="851"/>
    </w:p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lang w:val="en-GB" w:eastAsia="en-US"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Pr>
      <w:b/>
      <w:bCs/>
    </w:rPr>
  </w:style>
  <w:style w:type="paragraph" w:styleId="CommentText">
    <w:name w:val="annotation text"/>
    <w:basedOn w:val="Normal"/>
    <w:link w:val="CommentTextChar"/>
    <w:qFormat/>
  </w:style>
  <w:style w:type="character" w:customStyle="1" w:styleId="CommentTextChar">
    <w:name w:val="Comment Text Char"/>
    <w:basedOn w:val="DefaultParagraphFont"/>
    <w:link w:val="CommentText"/>
    <w:qFormat/>
    <w:rsid w:val="001A5886"/>
    <w:rPr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rsid w:val="001A5886"/>
    <w:rPr>
      <w:b/>
      <w:bCs/>
      <w:lang w:val="en-GB" w:eastAsia="en-US"/>
    </w:rPr>
  </w:style>
  <w:style w:type="paragraph" w:styleId="List5">
    <w:name w:val="List 5"/>
    <w:basedOn w:val="List4"/>
    <w:pPr>
      <w:ind w:left="1702"/>
    </w:pPr>
  </w:style>
  <w:style w:type="paragraph" w:customStyle="1" w:styleId="TAR">
    <w:name w:val="TAR"/>
    <w:basedOn w:val="TAL"/>
    <w:pPr>
      <w:jc w:val="right"/>
    </w:pPr>
  </w:style>
  <w:style w:type="paragraph" w:customStyle="1" w:styleId="TAC">
    <w:name w:val="TAC"/>
    <w:basedOn w:val="TAL"/>
    <w:link w:val="TACChar"/>
    <w:pPr>
      <w:jc w:val="center"/>
    </w:pPr>
  </w:style>
  <w:style w:type="character" w:customStyle="1" w:styleId="TACChar">
    <w:name w:val="TAC Char"/>
    <w:link w:val="TAC"/>
    <w:locked/>
    <w:rsid w:val="009E641E"/>
    <w:rPr>
      <w:rFonts w:ascii="Arial" w:hAnsi="Arial"/>
      <w:sz w:val="18"/>
      <w:lang w:val="en-GB" w:eastAsia="en-US"/>
    </w:rPr>
  </w:style>
  <w:style w:type="paragraph" w:customStyle="1" w:styleId="B3">
    <w:name w:val="B3"/>
    <w:basedOn w:val="List3"/>
  </w:style>
  <w:style w:type="paragraph" w:styleId="TOC3">
    <w:name w:val="toc 3"/>
    <w:basedOn w:val="TOC2"/>
    <w:uiPriority w:val="39"/>
    <w:pPr>
      <w:ind w:left="1134" w:hanging="1134"/>
    </w:pPr>
  </w:style>
  <w:style w:type="paragraph" w:styleId="TOC2">
    <w:name w:val="toc 2"/>
    <w:basedOn w:val="TOC1"/>
    <w:uiPriority w:val="39"/>
    <w:pPr>
      <w:keepNext w:val="0"/>
      <w:spacing w:before="0"/>
      <w:ind w:left="851" w:hanging="851"/>
    </w:pPr>
    <w:rPr>
      <w:sz w:val="20"/>
    </w:rPr>
  </w:style>
  <w:style w:type="paragraph" w:styleId="TOC1">
    <w:name w:val="toc 1"/>
    <w:uiPriority w:val="39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sz w:val="22"/>
      <w:lang w:val="en-GB" w:eastAsia="en-US"/>
    </w:rPr>
  </w:style>
  <w:style w:type="paragraph" w:styleId="TOC7">
    <w:name w:val="toc 7"/>
    <w:basedOn w:val="TOC6"/>
    <w:next w:val="Normal"/>
    <w:uiPriority w:val="39"/>
    <w:pPr>
      <w:ind w:left="2268" w:hanging="2268"/>
    </w:pPr>
  </w:style>
  <w:style w:type="paragraph" w:styleId="TOC6">
    <w:name w:val="toc 6"/>
    <w:basedOn w:val="TOC5"/>
    <w:next w:val="Normal"/>
    <w:uiPriority w:val="39"/>
    <w:pPr>
      <w:ind w:left="1985" w:hanging="1985"/>
    </w:pPr>
  </w:style>
  <w:style w:type="paragraph" w:styleId="TOC5">
    <w:name w:val="toc 5"/>
    <w:basedOn w:val="TOC4"/>
    <w:uiPriority w:val="39"/>
    <w:pPr>
      <w:ind w:left="1701" w:hanging="1701"/>
    </w:pPr>
  </w:style>
  <w:style w:type="paragraph" w:styleId="TOC4">
    <w:name w:val="toc 4"/>
    <w:basedOn w:val="TOC3"/>
    <w:uiPriority w:val="39"/>
    <w:pPr>
      <w:ind w:left="1418" w:hanging="1418"/>
    </w:p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character" w:customStyle="1" w:styleId="PLChar">
    <w:name w:val="PL Char"/>
    <w:link w:val="PL"/>
    <w:qFormat/>
    <w:rsid w:val="00F45CFF"/>
    <w:rPr>
      <w:rFonts w:ascii="Courier New" w:hAnsi="Courier New"/>
      <w:sz w:val="16"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ListBullet2">
    <w:name w:val="List Bullet 2"/>
    <w:basedOn w:val="ListBullet"/>
    <w:pPr>
      <w:ind w:left="851"/>
    </w:pPr>
  </w:style>
  <w:style w:type="paragraph" w:styleId="ListBullet">
    <w:name w:val="List Bullet"/>
    <w:basedOn w:val="List"/>
    <w:pPr>
      <w:ind w:left="0" w:firstLine="0"/>
    </w:pPr>
  </w:style>
  <w:style w:type="paragraph" w:styleId="ListBullet5">
    <w:name w:val="List Bullet 5"/>
    <w:basedOn w:val="ListBullet4"/>
    <w:pPr>
      <w:ind w:left="1702"/>
    </w:pPr>
  </w:style>
  <w:style w:type="paragraph" w:styleId="ListBullet4">
    <w:name w:val="List Bullet 4"/>
    <w:basedOn w:val="ListBullet3"/>
    <w:pPr>
      <w:ind w:left="1418"/>
    </w:pPr>
  </w:style>
  <w:style w:type="paragraph" w:styleId="ListBullet3">
    <w:name w:val="List Bullet 3"/>
    <w:basedOn w:val="ListBullet2"/>
    <w:pPr>
      <w:ind w:left="1135"/>
    </w:pPr>
  </w:style>
  <w:style w:type="paragraph" w:customStyle="1" w:styleId="NO">
    <w:name w:val="NO"/>
    <w:basedOn w:val="Normal"/>
    <w:link w:val="NOChar"/>
    <w:qFormat/>
    <w:pPr>
      <w:keepLines/>
      <w:ind w:left="1135" w:hanging="851"/>
    </w:pPr>
  </w:style>
  <w:style w:type="character" w:customStyle="1" w:styleId="NOChar">
    <w:name w:val="NO Char"/>
    <w:link w:val="NO"/>
    <w:qFormat/>
    <w:rsid w:val="00DE0C42"/>
    <w:rPr>
      <w:lang w:val="en-GB" w:eastAsia="en-US"/>
    </w:rPr>
  </w:style>
  <w:style w:type="paragraph" w:styleId="Index1">
    <w:name w:val="index 1"/>
    <w:basedOn w:val="Normal"/>
    <w:pPr>
      <w:keepLines/>
      <w:spacing w:after="0"/>
    </w:pPr>
  </w:style>
  <w:style w:type="paragraph" w:customStyle="1" w:styleId="ZV">
    <w:name w:val="ZV"/>
    <w:basedOn w:val="ZU"/>
    <w:pPr>
      <w:framePr w:wrap="notBeside" w:y="16161"/>
    </w:p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lang w:val="en-GB" w:eastAsia="en-US"/>
    </w:rPr>
  </w:style>
  <w:style w:type="paragraph" w:styleId="TOC9">
    <w:name w:val="toc 9"/>
    <w:basedOn w:val="TOC8"/>
    <w:uiPriority w:val="39"/>
    <w:pPr>
      <w:ind w:left="1418" w:hanging="1418"/>
    </w:pPr>
  </w:style>
  <w:style w:type="paragraph" w:styleId="TOC8">
    <w:name w:val="toc 8"/>
    <w:basedOn w:val="TOC1"/>
    <w:uiPriority w:val="39"/>
    <w:pPr>
      <w:spacing w:before="180"/>
      <w:ind w:left="2693" w:hanging="2693"/>
    </w:pPr>
    <w:rPr>
      <w:b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sz w:val="40"/>
      <w:lang w:val="en-GB" w:eastAsia="en-US"/>
    </w:rPr>
  </w:style>
  <w:style w:type="paragraph" w:styleId="FootnoteText">
    <w:name w:val="footnote text"/>
    <w:basedOn w:val="Normal"/>
    <w:link w:val="FootnoteTextChar"/>
    <w:pPr>
      <w:keepLines/>
      <w:spacing w:after="0"/>
      <w:ind w:left="454" w:hanging="454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rsid w:val="001A5886"/>
    <w:rPr>
      <w:sz w:val="16"/>
      <w:lang w:val="en-GB" w:eastAsia="en-US"/>
    </w:rPr>
  </w:style>
  <w:style w:type="paragraph" w:styleId="Footer">
    <w:name w:val="footer"/>
    <w:basedOn w:val="Header"/>
    <w:link w:val="FooterChar"/>
    <w:uiPriority w:val="99"/>
    <w:pPr>
      <w:jc w:val="center"/>
    </w:pPr>
    <w:rPr>
      <w:i/>
    </w:rPr>
  </w:style>
  <w:style w:type="paragraph" w:styleId="Header">
    <w:name w:val="header"/>
    <w:link w:val="HeaderChar"/>
    <w:pPr>
      <w:widowControl w:val="0"/>
    </w:pPr>
    <w:rPr>
      <w:rFonts w:ascii="Arial" w:hAnsi="Arial"/>
      <w:b/>
      <w:sz w:val="18"/>
      <w:lang w:val="en-GB" w:eastAsia="en-US"/>
    </w:rPr>
  </w:style>
  <w:style w:type="character" w:customStyle="1" w:styleId="HeaderChar">
    <w:name w:val="Header Char"/>
    <w:link w:val="Header"/>
    <w:rsid w:val="001A5886"/>
    <w:rPr>
      <w:rFonts w:ascii="Arial" w:hAnsi="Arial"/>
      <w:b/>
      <w:sz w:val="18"/>
      <w:lang w:val="en-GB" w:eastAsia="en-US"/>
    </w:rPr>
  </w:style>
  <w:style w:type="character" w:customStyle="1" w:styleId="FooterChar">
    <w:name w:val="Footer Char"/>
    <w:link w:val="Footer"/>
    <w:uiPriority w:val="99"/>
    <w:rsid w:val="001A5886"/>
    <w:rPr>
      <w:rFonts w:ascii="Arial" w:hAnsi="Arial"/>
      <w:b/>
      <w:i/>
      <w:sz w:val="18"/>
      <w:lang w:val="en-GB" w:eastAsia="en-US"/>
    </w:r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lang w:val="pl-PL" w:eastAsia="pl-PL"/>
    </w:r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lang w:val="en-GB" w:eastAsia="en-US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A5886"/>
    <w:rPr>
      <w:rFonts w:ascii="Tahoma" w:hAnsi="Tahoma" w:cs="Tahoma"/>
      <w:sz w:val="16"/>
      <w:szCs w:val="16"/>
      <w:lang w:val="en-GB" w:eastAsia="en-US"/>
    </w:rPr>
  </w:style>
  <w:style w:type="paragraph" w:customStyle="1" w:styleId="B2">
    <w:name w:val="B2"/>
    <w:basedOn w:val="List2"/>
    <w:link w:val="B2Char"/>
  </w:style>
  <w:style w:type="character" w:customStyle="1" w:styleId="B2Char">
    <w:name w:val="B2 Char"/>
    <w:link w:val="B2"/>
    <w:qFormat/>
    <w:rsid w:val="001A5886"/>
    <w:rPr>
      <w:lang w:val="en-GB" w:eastAsia="en-US"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styleId="ListNumber2">
    <w:name w:val="List Number 2"/>
    <w:basedOn w:val="ListNumber"/>
    <w:pPr>
      <w:ind w:left="851"/>
    </w:pPr>
  </w:style>
  <w:style w:type="paragraph" w:styleId="ListNumber">
    <w:name w:val="List Number"/>
    <w:basedOn w:val="List"/>
    <w:pPr>
      <w:ind w:left="0" w:firstLine="0"/>
    </w:pPr>
  </w:style>
  <w:style w:type="paragraph" w:styleId="DocumentMap">
    <w:name w:val="Document Map"/>
    <w:basedOn w:val="Normal"/>
    <w:link w:val="DocumentMapChar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1A5886"/>
    <w:rPr>
      <w:rFonts w:ascii="Tahoma" w:hAnsi="Tahoma" w:cs="Tahoma"/>
      <w:shd w:val="clear" w:color="auto" w:fill="000080"/>
      <w:lang w:val="en-GB" w:eastAsia="en-US"/>
    </w:rPr>
  </w:style>
  <w:style w:type="paragraph" w:customStyle="1" w:styleId="B5">
    <w:name w:val="B5"/>
    <w:basedOn w:val="List5"/>
  </w:style>
  <w:style w:type="paragraph" w:customStyle="1" w:styleId="NW">
    <w:name w:val="NW"/>
    <w:basedOn w:val="NO"/>
    <w:pPr>
      <w:spacing w:after="0"/>
    </w:pPr>
  </w:style>
  <w:style w:type="paragraph" w:customStyle="1" w:styleId="B4">
    <w:name w:val="B4"/>
    <w:basedOn w:val="List4"/>
  </w:style>
  <w:style w:type="paragraph" w:styleId="Index2">
    <w:name w:val="index 2"/>
    <w:basedOn w:val="Index1"/>
    <w:pPr>
      <w:ind w:left="284"/>
    </w:pPr>
  </w:style>
  <w:style w:type="paragraph" w:customStyle="1" w:styleId="EditorsNote">
    <w:name w:val="Editor's Note"/>
    <w:basedOn w:val="NO"/>
    <w:link w:val="EditorsNoteChar"/>
    <w:rPr>
      <w:color w:val="FF0000"/>
    </w:rPr>
  </w:style>
  <w:style w:type="character" w:customStyle="1" w:styleId="EditorsNoteChar">
    <w:name w:val="Editor's Note Char"/>
    <w:link w:val="EditorsNote"/>
    <w:rsid w:val="00A565F0"/>
    <w:rPr>
      <w:color w:val="FF0000"/>
      <w:lang w:val="en-GB" w:eastAsia="en-US"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code">
    <w:name w:val="code"/>
    <w:basedOn w:val="Normal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eastAsia="Times New Roman" w:hAnsi="Courier New"/>
      <w:lang w:val="pl-PL" w:eastAsia="pl-PL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sz w:val="32"/>
      <w:lang w:val="en-GB" w:eastAsia="en-US"/>
    </w:rPr>
  </w:style>
  <w:style w:type="paragraph" w:customStyle="1" w:styleId="TAN">
    <w:name w:val="TAN"/>
    <w:basedOn w:val="TAL"/>
    <w:pPr>
      <w:ind w:left="851" w:hanging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lang w:val="en-GB" w:eastAsia="en-US"/>
    </w:rPr>
  </w:style>
  <w:style w:type="paragraph" w:customStyle="1" w:styleId="TAH">
    <w:name w:val="TAH"/>
    <w:basedOn w:val="TAC"/>
    <w:link w:val="TAHCar"/>
    <w:qFormat/>
    <w:rPr>
      <w:b/>
    </w:rPr>
  </w:style>
  <w:style w:type="character" w:customStyle="1" w:styleId="TAHCar">
    <w:name w:val="TAH Car"/>
    <w:link w:val="TAH"/>
    <w:rsid w:val="00A565F0"/>
    <w:rPr>
      <w:rFonts w:ascii="Arial" w:hAnsi="Arial"/>
      <w:b/>
      <w:sz w:val="18"/>
      <w:lang w:val="en-GB" w:eastAsia="en-US"/>
    </w:rPr>
  </w:style>
  <w:style w:type="paragraph" w:customStyle="1" w:styleId="EW">
    <w:name w:val="EW"/>
    <w:basedOn w:val="EX"/>
    <w:pPr>
      <w:spacing w:after="0"/>
    </w:pPr>
  </w:style>
  <w:style w:type="paragraph" w:customStyle="1" w:styleId="CRCoverPage">
    <w:name w:val="CR Cover Page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Pr>
      <w:rFonts w:ascii="Arial" w:hAnsi="Arial"/>
      <w:sz w:val="24"/>
      <w:lang w:val="en-GB" w:eastAsia="en-US"/>
    </w:rPr>
  </w:style>
  <w:style w:type="paragraph" w:customStyle="1" w:styleId="Default">
    <w:name w:val="Default"/>
    <w:unhideWhenUsed/>
    <w:pPr>
      <w:widowControl w:val="0"/>
      <w:autoSpaceDE w:val="0"/>
      <w:autoSpaceDN w:val="0"/>
      <w:adjustRightInd w:val="0"/>
    </w:pPr>
    <w:rPr>
      <w:rFonts w:ascii="Arial" w:hAnsi="Arial" w:hint="eastAsia"/>
      <w:color w:val="000000"/>
      <w:sz w:val="24"/>
      <w:lang w:val="en-US" w:eastAsia="zh-CN"/>
    </w:rPr>
  </w:style>
  <w:style w:type="paragraph" w:styleId="ListParagraph">
    <w:name w:val="List Paragraph"/>
    <w:basedOn w:val="Normal"/>
    <w:uiPriority w:val="34"/>
    <w:qFormat/>
    <w:rsid w:val="00395991"/>
    <w:pPr>
      <w:spacing w:after="0"/>
      <w:ind w:left="720"/>
      <w:contextualSpacing/>
    </w:pPr>
    <w:rPr>
      <w:rFonts w:ascii="Arial" w:eastAsia="Times New Roman" w:hAnsi="Arial"/>
      <w:sz w:val="22"/>
      <w:lang w:val="en-US"/>
    </w:rPr>
  </w:style>
  <w:style w:type="paragraph" w:styleId="BodyText">
    <w:name w:val="Body Text"/>
    <w:basedOn w:val="Normal"/>
    <w:link w:val="BodyTextChar"/>
    <w:unhideWhenUsed/>
    <w:rsid w:val="007D45A9"/>
    <w:pPr>
      <w:spacing w:after="120"/>
    </w:pPr>
    <w:rPr>
      <w:rFonts w:ascii="Arial" w:eastAsia="Times New Roman" w:hAnsi="Arial"/>
      <w:sz w:val="22"/>
    </w:rPr>
  </w:style>
  <w:style w:type="character" w:customStyle="1" w:styleId="BodyTextChar">
    <w:name w:val="Body Text Char"/>
    <w:link w:val="BodyText"/>
    <w:rsid w:val="007D45A9"/>
    <w:rPr>
      <w:rFonts w:ascii="Arial" w:eastAsia="Times New Roman" w:hAnsi="Arial"/>
      <w:sz w:val="22"/>
      <w:lang w:val="en-GB" w:eastAsia="en-US"/>
    </w:rPr>
  </w:style>
  <w:style w:type="character" w:customStyle="1" w:styleId="normaltextrun1">
    <w:name w:val="normaltextrun1"/>
    <w:rsid w:val="00A565F0"/>
  </w:style>
  <w:style w:type="paragraph" w:styleId="Caption">
    <w:name w:val="caption"/>
    <w:basedOn w:val="Normal"/>
    <w:next w:val="Normal"/>
    <w:unhideWhenUsed/>
    <w:qFormat/>
    <w:rsid w:val="001A5886"/>
    <w:pPr>
      <w:overflowPunct w:val="0"/>
      <w:autoSpaceDE w:val="0"/>
      <w:autoSpaceDN w:val="0"/>
      <w:adjustRightInd w:val="0"/>
      <w:textAlignment w:val="baseline"/>
    </w:pPr>
    <w:rPr>
      <w:b/>
      <w:bCs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A5886"/>
    <w:rPr>
      <w:rFonts w:ascii="Courier New" w:eastAsia="Times New Roman" w:hAnsi="Courier New" w:cs="Courier New"/>
      <w:lang w:val="en-US" w:eastAsia="zh-CN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A58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adjustRightInd w:val="0"/>
      <w:spacing w:after="0"/>
      <w:textAlignment w:val="baseline"/>
    </w:pPr>
    <w:rPr>
      <w:rFonts w:ascii="Courier New" w:eastAsia="Times New Roman" w:hAnsi="Courier New" w:cs="Courier New"/>
      <w:lang w:val="en-US"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1A5886"/>
    <w:rPr>
      <w:rFonts w:ascii="宋体" w:hAnsi="Courier New" w:cs="Courier New"/>
      <w:kern w:val="2"/>
      <w:sz w:val="21"/>
      <w:szCs w:val="21"/>
      <w:lang w:val="en-US" w:eastAsia="zh-CN"/>
    </w:rPr>
  </w:style>
  <w:style w:type="paragraph" w:styleId="PlainText">
    <w:name w:val="Plain Text"/>
    <w:basedOn w:val="Normal"/>
    <w:link w:val="PlainTextChar"/>
    <w:uiPriority w:val="99"/>
    <w:unhideWhenUsed/>
    <w:rsid w:val="001A5886"/>
    <w:pPr>
      <w:widowControl w:val="0"/>
      <w:overflowPunct w:val="0"/>
      <w:autoSpaceDE w:val="0"/>
      <w:autoSpaceDN w:val="0"/>
      <w:adjustRightInd w:val="0"/>
      <w:spacing w:after="0"/>
      <w:jc w:val="both"/>
      <w:textAlignment w:val="baseline"/>
    </w:pPr>
    <w:rPr>
      <w:rFonts w:ascii="宋体" w:hAnsi="Courier New" w:cs="Courier New"/>
      <w:kern w:val="2"/>
      <w:sz w:val="21"/>
      <w:szCs w:val="21"/>
      <w:lang w:val="en-US" w:eastAsia="zh-CN"/>
    </w:rPr>
  </w:style>
  <w:style w:type="character" w:customStyle="1" w:styleId="BodyTextFirstIndentChar">
    <w:name w:val="Body Text First Indent Char"/>
    <w:basedOn w:val="BodyTextChar"/>
    <w:link w:val="BodyTextFirstIndent"/>
    <w:rsid w:val="001A5886"/>
    <w:rPr>
      <w:rFonts w:ascii="Arial" w:eastAsia="Times New Roman" w:hAnsi="Arial"/>
      <w:sz w:val="21"/>
      <w:szCs w:val="21"/>
      <w:lang w:val="en-US" w:eastAsia="zh-CN"/>
    </w:rPr>
  </w:style>
  <w:style w:type="paragraph" w:styleId="BodyTextFirstIndent">
    <w:name w:val="Body Text First Indent"/>
    <w:basedOn w:val="Normal"/>
    <w:link w:val="BodyTextFirstIndentChar"/>
    <w:rsid w:val="001A5886"/>
    <w:pPr>
      <w:widowControl w:val="0"/>
      <w:overflowPunct w:val="0"/>
      <w:autoSpaceDE w:val="0"/>
      <w:autoSpaceDN w:val="0"/>
      <w:adjustRightInd w:val="0"/>
      <w:spacing w:after="0" w:line="360" w:lineRule="auto"/>
      <w:ind w:firstLineChars="200" w:firstLine="420"/>
      <w:jc w:val="both"/>
      <w:textAlignment w:val="baseline"/>
    </w:pPr>
    <w:rPr>
      <w:rFonts w:ascii="Arial" w:hAnsi="Arial"/>
      <w:sz w:val="21"/>
      <w:szCs w:val="21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7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://www.3gpp.org/3G_Specs/CRs.htm" TargetMode="External"/><Relationship Id="rId18" Type="http://schemas.openxmlformats.org/officeDocument/2006/relationships/footer" Target="footer1.xml"/><Relationship Id="rId26" Type="http://schemas.openxmlformats.org/officeDocument/2006/relationships/package" Target="embeddings/Microsoft_Visio_Drawing.vsdx"/><Relationship Id="rId3" Type="http://schemas.openxmlformats.org/officeDocument/2006/relationships/customXml" Target="../customXml/item2.xml"/><Relationship Id="rId21" Type="http://schemas.openxmlformats.org/officeDocument/2006/relationships/footer" Target="footer3.xml"/><Relationship Id="rId34" Type="http://schemas.openxmlformats.org/officeDocument/2006/relationships/fontTable" Target="fontTable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2.xml"/><Relationship Id="rId25" Type="http://schemas.openxmlformats.org/officeDocument/2006/relationships/image" Target="media/image3.emf"/><Relationship Id="rId33" Type="http://schemas.openxmlformats.org/officeDocument/2006/relationships/header" Target="header6.xml"/><Relationship Id="rId2" Type="http://schemas.openxmlformats.org/officeDocument/2006/relationships/customXml" Target="../customXml/item1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29" Type="http://schemas.openxmlformats.org/officeDocument/2006/relationships/image" Target="media/image6.emf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footnotes" Target="footnotes.xml"/><Relationship Id="rId24" Type="http://schemas.openxmlformats.org/officeDocument/2006/relationships/image" Target="media/image2.png"/><Relationship Id="rId32" Type="http://schemas.openxmlformats.org/officeDocument/2006/relationships/header" Target="header5.xml"/><Relationship Id="rId5" Type="http://schemas.openxmlformats.org/officeDocument/2006/relationships/customXml" Target="../customXml/item4.xml"/><Relationship Id="rId15" Type="http://schemas.openxmlformats.org/officeDocument/2006/relationships/hyperlink" Target="http://www.3gpp.org/ftp/Specs/html-info/21900.htm" TargetMode="External"/><Relationship Id="rId23" Type="http://schemas.openxmlformats.org/officeDocument/2006/relationships/oleObject" Target="embeddings/Microsoft_Word_97_-_2003_Document.doc"/><Relationship Id="rId28" Type="http://schemas.openxmlformats.org/officeDocument/2006/relationships/image" Target="media/image5.png"/><Relationship Id="rId36" Type="http://schemas.openxmlformats.org/officeDocument/2006/relationships/theme" Target="theme/theme1.xml"/><Relationship Id="rId10" Type="http://schemas.openxmlformats.org/officeDocument/2006/relationships/webSettings" Target="webSettings.xml"/><Relationship Id="rId19" Type="http://schemas.openxmlformats.org/officeDocument/2006/relationships/footer" Target="footer2.xml"/><Relationship Id="rId31" Type="http://schemas.openxmlformats.org/officeDocument/2006/relationships/header" Target="header4.xml"/><Relationship Id="rId4" Type="http://schemas.openxmlformats.org/officeDocument/2006/relationships/customXml" Target="../customXml/item3.xml"/><Relationship Id="rId9" Type="http://schemas.openxmlformats.org/officeDocument/2006/relationships/settings" Target="settings.xml"/><Relationship Id="rId14" Type="http://schemas.openxmlformats.org/officeDocument/2006/relationships/hyperlink" Target="http://www.3gpp.org/Change-Requests" TargetMode="External"/><Relationship Id="rId22" Type="http://schemas.openxmlformats.org/officeDocument/2006/relationships/image" Target="media/image1.emf"/><Relationship Id="rId27" Type="http://schemas.openxmlformats.org/officeDocument/2006/relationships/image" Target="media/image4.png"/><Relationship Id="rId30" Type="http://schemas.openxmlformats.org/officeDocument/2006/relationships/package" Target="embeddings/Microsoft_Visio_Drawing1.vsdx"/><Relationship Id="rId35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ideFromDelve xmlns="71c5aaf6-e6ce-465b-b873-5148d2a4c105">false</HideFromDelv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1698D62D3F4345A12A6B71F8F8D7FE" ma:contentTypeVersion="15" ma:contentTypeDescription="Create a new document." ma:contentTypeScope="" ma:versionID="9e12ad4ffcc57ff814450b43e5753aab">
  <xsd:schema xmlns:xsd="http://www.w3.org/2001/XMLSchema" xmlns:xs="http://www.w3.org/2001/XMLSchema" xmlns:p="http://schemas.microsoft.com/office/2006/metadata/properties" xmlns:ns3="71c5aaf6-e6ce-465b-b873-5148d2a4c105" xmlns:ns4="141655bf-ca30-49f5-a35c-d55ac5e2a09e" xmlns:ns5="7bc0358c-ab62-4515-ae47-8bab9c1fea1d" targetNamespace="http://schemas.microsoft.com/office/2006/metadata/properties" ma:root="true" ma:fieldsID="b34d7519fffcfda518223ca658dade64" ns3:_="" ns4:_="" ns5:_="">
    <xsd:import namespace="71c5aaf6-e6ce-465b-b873-5148d2a4c105"/>
    <xsd:import namespace="141655bf-ca30-49f5-a35c-d55ac5e2a09e"/>
    <xsd:import namespace="7bc0358c-ab62-4515-ae47-8bab9c1fea1d"/>
    <xsd:element name="properties">
      <xsd:complexType>
        <xsd:sequence>
          <xsd:element name="documentManagement">
            <xsd:complexType>
              <xsd:all>
                <xsd:element ref="ns3:_dlc_DocId" minOccurs="0"/>
                <xsd:element ref="ns3:_dlc_DocIdUrl" minOccurs="0"/>
                <xsd:element ref="ns3:_dlc_DocIdPersistId" minOccurs="0"/>
                <xsd:element ref="ns3:HideFromDelve" minOccurs="0"/>
                <xsd:element ref="ns4:LastSharedByTime" minOccurs="0"/>
                <xsd:element ref="ns5:MediaServiceMetadata" minOccurs="0"/>
                <xsd:element ref="ns5:MediaServiceFastMetadata" minOccurs="0"/>
                <xsd:element ref="ns5:MediaServiceDateTaken" minOccurs="0"/>
                <xsd:element ref="ns5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4:LastSharedByUser" minOccurs="0"/>
                <xsd:element ref="ns5:MediaServiceOCR" minOccurs="0"/>
                <xsd:element ref="ns5:MediaServiceLocation" minOccurs="0"/>
                <xsd:element ref="ns5:MediaServiceGenerationTime" minOccurs="0"/>
                <xsd:element ref="ns5:MediaServiceEventHashCode" minOccurs="0"/>
                <xsd:element ref="ns5:MediaServiceAutoKeyPoints" minOccurs="0"/>
                <xsd:element ref="ns5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1655bf-ca30-49f5-a35c-d55ac5e2a09e" elementFormDefault="qualified">
    <xsd:import namespace="http://schemas.microsoft.com/office/2006/documentManagement/types"/>
    <xsd:import namespace="http://schemas.microsoft.com/office/infopath/2007/PartnerControls"/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  <xsd:element name="SharedWithUsers" ma:index="17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2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c0358c-ab62-4515-ae47-8bab9c1fea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2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34c87397-5fc1-491e-85e7-d6110dbe9cbd" ContentTypeId="0x0101" PreviousValue="false"/>
</file>

<file path=customXml/item4.xml><?xml version="1.0" encoding="utf-8"?>
<?mso-contentType ?>
<spe:Receivers xmlns:spe="http://schemas.microsoft.com/sharepoint/events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EA6C70-CAAB-4D4D-8F4F-C222BCE0B6A6}">
  <ds:schemaRefs>
    <ds:schemaRef ds:uri="http://schemas.microsoft.com/office/2006/metadata/properties"/>
    <ds:schemaRef ds:uri="http://schemas.microsoft.com/office/infopath/2007/PartnerControls"/>
    <ds:schemaRef ds:uri="71c5aaf6-e6ce-465b-b873-5148d2a4c105"/>
  </ds:schemaRefs>
</ds:datastoreItem>
</file>

<file path=customXml/itemProps2.xml><?xml version="1.0" encoding="utf-8"?>
<ds:datastoreItem xmlns:ds="http://schemas.openxmlformats.org/officeDocument/2006/customXml" ds:itemID="{AA213CC7-C72B-4687-96B4-84008F88D2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141655bf-ca30-49f5-a35c-d55ac5e2a09e"/>
    <ds:schemaRef ds:uri="7bc0358c-ab62-4515-ae47-8bab9c1fea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5C4BE6-CD5F-4F47-8CDF-E6180F9628D2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EDEEA4B5-47A1-436F-8121-75F17EC801D2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CE4E60C1-8560-456D-B07C-3FFE9A49AAC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16</Pages>
  <Words>3997</Words>
  <Characters>22789</Characters>
  <Application>Microsoft Office Word</Application>
  <DocSecurity>0</DocSecurity>
  <Lines>189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Change Request</vt:lpstr>
    </vt:vector>
  </TitlesOfParts>
  <Company>3GPP Support Team</Company>
  <LinksUpToDate>false</LinksUpToDate>
  <CharactersWithSpaces>26733</CharactersWithSpaces>
  <SharedDoc>false</SharedDoc>
  <HLinks>
    <vt:vector size="18" baseType="variant">
      <vt:variant>
        <vt:i4>2031686</vt:i4>
      </vt:variant>
      <vt:variant>
        <vt:i4>9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6553706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>_blank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Change Request</dc:title>
  <dc:subject/>
  <dc:creator>Michael Sanders, John M Meredith</dc:creator>
  <cp:keywords>CTPClassification=CTP_NT</cp:keywords>
  <cp:lastModifiedBy>pj-3</cp:lastModifiedBy>
  <cp:revision>6</cp:revision>
  <dcterms:created xsi:type="dcterms:W3CDTF">2021-02-01T02:57:00Z</dcterms:created>
  <dcterms:modified xsi:type="dcterms:W3CDTF">2021-02-01T03:10:00Z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TitusGUID">
    <vt:lpwstr>ef85074f-3fa8-48f6-a7b7-e9aab5640f93</vt:lpwstr>
  </property>
  <property fmtid="{D5CDD505-2E9C-101B-9397-08002B2CF9AE}" pid="4" name="CTP_TimeStamp">
    <vt:lpwstr>2018-11-01 20:38:23Z</vt:lpwstr>
  </property>
  <property fmtid="{D5CDD505-2E9C-101B-9397-08002B2CF9AE}" pid="5" name="CTP_BU">
    <vt:lpwstr>NA</vt:lpwstr>
  </property>
  <property fmtid="{D5CDD505-2E9C-101B-9397-08002B2CF9AE}" pid="6" name="CTP_IDSID">
    <vt:lpwstr>NA</vt:lpwstr>
  </property>
  <property fmtid="{D5CDD505-2E9C-101B-9397-08002B2CF9AE}" pid="7" name="CTP_WWID">
    <vt:lpwstr>NA</vt:lpwstr>
  </property>
  <property fmtid="{D5CDD505-2E9C-101B-9397-08002B2CF9AE}" pid="8" name="CTPClassification">
    <vt:lpwstr>CTP_NT</vt:lpwstr>
  </property>
  <property fmtid="{D5CDD505-2E9C-101B-9397-08002B2CF9AE}" pid="9" name="KSOProductBuildVer">
    <vt:lpwstr>2052-10.8.2.7027</vt:lpwstr>
  </property>
  <property fmtid="{D5CDD505-2E9C-101B-9397-08002B2CF9AE}" pid="10" name="ContentTypeId">
    <vt:lpwstr>0x010100BB1698D62D3F4345A12A6B71F8F8D7FE</vt:lpwstr>
  </property>
</Properties>
</file>