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6BF61FC1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E82935">
        <w:rPr>
          <w:rFonts w:cs="Arial"/>
          <w:bCs/>
          <w:sz w:val="22"/>
          <w:szCs w:val="22"/>
        </w:rPr>
        <w:t>S5-</w:t>
      </w:r>
      <w:r w:rsidR="00D83A0D">
        <w:rPr>
          <w:rFonts w:cs="Arial"/>
          <w:bCs/>
          <w:sz w:val="22"/>
          <w:szCs w:val="22"/>
        </w:rPr>
        <w:t>211270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861FD5" w:rsidR="001E41F3" w:rsidRPr="00D83A0D" w:rsidRDefault="00D83A0D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83A0D">
              <w:rPr>
                <w:b/>
                <w:bCs/>
                <w:sz w:val="28"/>
                <w:szCs w:val="28"/>
              </w:rPr>
              <w:t>32.298</w:t>
            </w:r>
          </w:p>
        </w:tc>
        <w:tc>
          <w:tcPr>
            <w:tcW w:w="709" w:type="dxa"/>
          </w:tcPr>
          <w:p w14:paraId="77009707" w14:textId="77777777" w:rsidR="001E41F3" w:rsidRPr="00D83A0D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83A0D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31E64D" w:rsidR="001E41F3" w:rsidRPr="00D83A0D" w:rsidRDefault="00D83A0D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D83A0D">
              <w:rPr>
                <w:b/>
                <w:bCs/>
                <w:sz w:val="28"/>
                <w:szCs w:val="28"/>
              </w:rPr>
              <w:t>0861</w:t>
            </w:r>
          </w:p>
        </w:tc>
        <w:tc>
          <w:tcPr>
            <w:tcW w:w="709" w:type="dxa"/>
          </w:tcPr>
          <w:p w14:paraId="09D2C09B" w14:textId="77777777" w:rsidR="001E41F3" w:rsidRPr="00D83A0D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83A0D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A196A7" w:rsidR="001E41F3" w:rsidRPr="00D83A0D" w:rsidRDefault="00D83A0D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83A0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D83A0D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83A0D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129ABF5" w:rsidR="001E41F3" w:rsidRPr="00D83A0D" w:rsidRDefault="00D83A0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83A0D">
              <w:rPr>
                <w:b/>
                <w:bCs/>
                <w:sz w:val="28"/>
                <w:szCs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045D4E7" w:rsidR="00F25D98" w:rsidRDefault="0012762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E73A7E" w:rsidR="001E41F3" w:rsidRDefault="00222FF2">
            <w:pPr>
              <w:pStyle w:val="CRCoverPage"/>
              <w:spacing w:after="0"/>
              <w:ind w:left="100"/>
            </w:pPr>
            <w:r w:rsidRPr="00222FF2">
              <w:t xml:space="preserve">Correcting </w:t>
            </w:r>
            <w:r w:rsidR="00785869">
              <w:t xml:space="preserve">backwards </w:t>
            </w:r>
            <w:r w:rsidRPr="00222FF2">
              <w:t>compatibility for OriginatorInfo and RecipientInfo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103A2E4" w:rsidR="001E41F3" w:rsidRDefault="00222FF2" w:rsidP="00547111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65A2A8" w:rsidR="001E41F3" w:rsidRDefault="00222FF2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78CF73E" w:rsidR="001E41F3" w:rsidRDefault="00D111B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0F4AD96" w:rsidR="001E41F3" w:rsidRPr="00D111BB" w:rsidRDefault="00D111BB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D111BB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05530DB" w:rsidR="001E41F3" w:rsidRDefault="0078586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762E32F" w:rsidR="001E41F3" w:rsidRDefault="00752E83">
            <w:pPr>
              <w:pStyle w:val="CRCoverPage"/>
              <w:spacing w:after="0"/>
              <w:ind w:left="100"/>
            </w:pPr>
            <w:r>
              <w:t xml:space="preserve">The change </w:t>
            </w:r>
            <w:r w:rsidR="00DB16C2">
              <w:t xml:space="preserve">in </w:t>
            </w:r>
            <w:r w:rsidR="00EF1BEE">
              <w:rPr>
                <w:color w:val="000000"/>
                <w:lang w:val="en-US"/>
              </w:rPr>
              <w:t xml:space="preserve">CR#0841 </w:t>
            </w:r>
            <w:r>
              <w:t xml:space="preserve">of </w:t>
            </w:r>
            <w:r w:rsidRPr="00222FF2">
              <w:t>OriginatorInfo and RecipientInfo</w:t>
            </w:r>
            <w:r>
              <w:t xml:space="preserve"> to sequences have made the specification non-back</w:t>
            </w:r>
            <w:r w:rsidR="00C731E1">
              <w:t>wards compatible.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DB07E1B" w:rsidR="001E41F3" w:rsidRDefault="00C731E1">
            <w:pPr>
              <w:pStyle w:val="CRCoverPage"/>
              <w:spacing w:after="0"/>
              <w:ind w:left="100"/>
            </w:pPr>
            <w:r>
              <w:t xml:space="preserve">Removing the sequence for the </w:t>
            </w:r>
            <w:r w:rsidRPr="00222FF2">
              <w:t>OriginatorInfo and RecipientInfo</w:t>
            </w:r>
            <w:r>
              <w:t xml:space="preserve"> and adding to new parameters for the sequences.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606A4C9" w:rsidR="001E41F3" w:rsidRDefault="00C731E1">
            <w:pPr>
              <w:pStyle w:val="CRCoverPage"/>
              <w:spacing w:after="0"/>
              <w:ind w:left="100"/>
            </w:pPr>
            <w:r>
              <w:t>The specification is not backwards compatible which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2AD6CA" w:rsidR="001E41F3" w:rsidRDefault="001276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5.2.4.6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E7EDCEC" w:rsidR="001E41F3" w:rsidRDefault="001276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3EE25E5" w:rsidR="001E41F3" w:rsidRDefault="001276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230AC10" w:rsidR="001E41F3" w:rsidRDefault="001276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77777777" w:rsidR="00FE18D2" w:rsidRPr="006D04B0" w:rsidRDefault="00FE18D2" w:rsidP="00E13BE2">
      <w:bookmarkStart w:id="4" w:name="_Toc20233283"/>
      <w:bookmarkStart w:id="5" w:name="_Toc28026863"/>
      <w:bookmarkStart w:id="6" w:name="_Toc36116698"/>
      <w:bookmarkStart w:id="7" w:name="_Toc44682882"/>
      <w:bookmarkStart w:id="8" w:name="_Toc51926733"/>
      <w:bookmarkStart w:id="9" w:name="_Toc59009644"/>
    </w:p>
    <w:p w14:paraId="40DDF841" w14:textId="77777777" w:rsidR="001E3136" w:rsidRDefault="001E3136" w:rsidP="001E3136">
      <w:pPr>
        <w:pStyle w:val="Heading4"/>
      </w:pPr>
      <w:bookmarkStart w:id="10" w:name="_Toc20233301"/>
      <w:bookmarkStart w:id="11" w:name="_Toc28026881"/>
      <w:bookmarkStart w:id="12" w:name="_Toc36116716"/>
      <w:bookmarkStart w:id="13" w:name="_Toc44682900"/>
      <w:bookmarkStart w:id="14" w:name="_Toc51926751"/>
      <w:bookmarkStart w:id="15" w:name="_Toc59009662"/>
      <w:bookmarkEnd w:id="4"/>
      <w:bookmarkEnd w:id="5"/>
      <w:bookmarkEnd w:id="6"/>
      <w:bookmarkEnd w:id="7"/>
      <w:bookmarkEnd w:id="8"/>
      <w:bookmarkEnd w:id="9"/>
      <w:r>
        <w:t>5.2.4.6</w:t>
      </w:r>
      <w:r>
        <w:tab/>
        <w:t>SMS CDRs</w:t>
      </w:r>
      <w:bookmarkEnd w:id="10"/>
      <w:bookmarkEnd w:id="11"/>
      <w:bookmarkEnd w:id="12"/>
      <w:bookmarkEnd w:id="13"/>
      <w:bookmarkEnd w:id="14"/>
      <w:bookmarkEnd w:id="15"/>
    </w:p>
    <w:p w14:paraId="1E899F92" w14:textId="77777777" w:rsidR="001E3136" w:rsidRDefault="001E3136" w:rsidP="001E3136">
      <w:r>
        <w:t>This subclause contains the abstract syntax definitions that are specific to the CDR types defined in TS 32.274 [34].</w:t>
      </w:r>
    </w:p>
    <w:p w14:paraId="20BB623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.$SMSChargingDataTypes {itu-t (0) identified-organization (4) etsi(0) mobileDomain (0) charging (5)  smsChargingDataTypes (10) asn1Module (0) version2 (1)}</w:t>
      </w:r>
    </w:p>
    <w:p w14:paraId="4FB44221" w14:textId="77777777" w:rsidR="001E3136" w:rsidRDefault="001E3136" w:rsidP="001E3136">
      <w:pPr>
        <w:pStyle w:val="PL"/>
        <w:rPr>
          <w:noProof w:val="0"/>
        </w:rPr>
      </w:pPr>
    </w:p>
    <w:p w14:paraId="5159DDE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7FA1DE2C" w14:textId="77777777" w:rsidR="001E3136" w:rsidRDefault="001E3136" w:rsidP="001E3136">
      <w:pPr>
        <w:pStyle w:val="PL"/>
        <w:rPr>
          <w:noProof w:val="0"/>
        </w:rPr>
      </w:pPr>
    </w:p>
    <w:p w14:paraId="7FD52B3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BEGIN</w:t>
      </w:r>
    </w:p>
    <w:p w14:paraId="2FE849FB" w14:textId="77777777" w:rsidR="001E3136" w:rsidRDefault="001E3136" w:rsidP="001E3136">
      <w:pPr>
        <w:pStyle w:val="PL"/>
        <w:rPr>
          <w:noProof w:val="0"/>
        </w:rPr>
      </w:pPr>
    </w:p>
    <w:p w14:paraId="7D6AEA0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 EXPORTS everything</w:t>
      </w:r>
    </w:p>
    <w:p w14:paraId="09A162E5" w14:textId="77777777" w:rsidR="001E3136" w:rsidRDefault="001E3136" w:rsidP="001E3136">
      <w:pPr>
        <w:pStyle w:val="PL"/>
        <w:rPr>
          <w:noProof w:val="0"/>
        </w:rPr>
      </w:pPr>
    </w:p>
    <w:p w14:paraId="0F5B95F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479566CB" w14:textId="77777777" w:rsidR="001E3136" w:rsidRDefault="001E3136" w:rsidP="001E3136">
      <w:pPr>
        <w:pStyle w:val="PL"/>
        <w:rPr>
          <w:noProof w:val="0"/>
          <w:highlight w:val="green"/>
        </w:rPr>
      </w:pPr>
    </w:p>
    <w:p w14:paraId="499564D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DataVolume</w:t>
      </w:r>
      <w:r w:rsidRPr="00EA6DD8">
        <w:t xml:space="preserve"> </w:t>
      </w:r>
    </w:p>
    <w:p w14:paraId="0349956C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FROM CSChargingDataTypes {itu-t (0) identified-organization (4) etsi(0) mobileDomain (0) charging (5) csChargingDataTypes (1) asn1Module (0) version2 (1)}</w:t>
      </w:r>
    </w:p>
    <w:p w14:paraId="38F60E80" w14:textId="77777777" w:rsidR="001E3136" w:rsidRDefault="001E3136" w:rsidP="001E3136">
      <w:pPr>
        <w:pStyle w:val="PL"/>
        <w:rPr>
          <w:noProof w:val="0"/>
        </w:rPr>
      </w:pPr>
    </w:p>
    <w:p w14:paraId="52971C2B" w14:textId="77777777" w:rsidR="001E3136" w:rsidRDefault="001E3136" w:rsidP="001E3136">
      <w:pPr>
        <w:pStyle w:val="PL"/>
        <w:rPr>
          <w:noProof w:val="0"/>
          <w:highlight w:val="yellow"/>
        </w:rPr>
      </w:pPr>
      <w:r>
        <w:rPr>
          <w:noProof w:val="0"/>
        </w:rPr>
        <w:t>DiameterIdentity,</w:t>
      </w:r>
    </w:p>
    <w:p w14:paraId="0A207C09" w14:textId="77777777" w:rsidR="001E3136" w:rsidRPr="00A45BA6" w:rsidRDefault="001E3136" w:rsidP="001E3136">
      <w:pPr>
        <w:pStyle w:val="PL"/>
        <w:rPr>
          <w:noProof w:val="0"/>
        </w:rPr>
      </w:pPr>
      <w:r w:rsidRPr="00A45BA6">
        <w:rPr>
          <w:noProof w:val="0"/>
        </w:rPr>
        <w:t>LocalSequenceNumber,</w:t>
      </w:r>
    </w:p>
    <w:p w14:paraId="1B4313A7" w14:textId="77777777" w:rsidR="001E3136" w:rsidRDefault="001E3136" w:rsidP="001E3136">
      <w:pPr>
        <w:pStyle w:val="PL"/>
        <w:rPr>
          <w:noProof w:val="0"/>
        </w:rPr>
      </w:pPr>
      <w:r w:rsidRPr="00A45BA6">
        <w:rPr>
          <w:noProof w:val="0"/>
        </w:rPr>
        <w:t>ManagementExtensions,</w:t>
      </w:r>
    </w:p>
    <w:p w14:paraId="7755B1D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2D94DD46" w14:textId="77777777" w:rsidR="001E3136" w:rsidRPr="00A45BA6" w:rsidRDefault="001E3136" w:rsidP="001E3136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42F9A19E" w14:textId="77777777" w:rsidR="001E3136" w:rsidRPr="00A45BA6" w:rsidRDefault="001E3136" w:rsidP="001E3136">
      <w:pPr>
        <w:pStyle w:val="PL"/>
        <w:rPr>
          <w:noProof w:val="0"/>
        </w:rPr>
      </w:pPr>
      <w:r w:rsidRPr="00A45BA6">
        <w:rPr>
          <w:noProof w:val="0"/>
        </w:rPr>
        <w:t>MSISDN,</w:t>
      </w:r>
      <w:r w:rsidRPr="00A45BA6">
        <w:t xml:space="preserve"> </w:t>
      </w:r>
    </w:p>
    <w:p w14:paraId="7DBA0668" w14:textId="77777777" w:rsidR="001E3136" w:rsidRDefault="001E3136" w:rsidP="001E3136">
      <w:pPr>
        <w:pStyle w:val="PL"/>
        <w:rPr>
          <w:noProof w:val="0"/>
        </w:rPr>
      </w:pPr>
      <w:r w:rsidRPr="00A45BA6">
        <w:rPr>
          <w:noProof w:val="0"/>
        </w:rPr>
        <w:t>MSTimeZone,</w:t>
      </w:r>
    </w:p>
    <w:p w14:paraId="6494C614" w14:textId="77777777" w:rsidR="001E3136" w:rsidRPr="00A45BA6" w:rsidRDefault="001E3136" w:rsidP="001E3136">
      <w:pPr>
        <w:pStyle w:val="PL"/>
        <w:rPr>
          <w:noProof w:val="0"/>
        </w:rPr>
      </w:pPr>
      <w:r>
        <w:rPr>
          <w:noProof w:val="0"/>
        </w:rPr>
        <w:t>NodeAddress,</w:t>
      </w:r>
    </w:p>
    <w:p w14:paraId="3A7FE8AC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PDPAddress,</w:t>
      </w:r>
    </w:p>
    <w:p w14:paraId="580DEE8B" w14:textId="77777777" w:rsidR="001E3136" w:rsidRPr="00761002" w:rsidRDefault="001E3136" w:rsidP="001E3136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29851F18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730691F7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RATType,</w:t>
      </w:r>
    </w:p>
    <w:p w14:paraId="5E1A9E0D" w14:textId="77777777" w:rsidR="001E3136" w:rsidRDefault="001E3136" w:rsidP="001E3136">
      <w:pPr>
        <w:pStyle w:val="PL"/>
        <w:rPr>
          <w:noProof w:val="0"/>
        </w:rPr>
      </w:pPr>
      <w:r w:rsidRPr="00A45BA6">
        <w:rPr>
          <w:noProof w:val="0"/>
        </w:rPr>
        <w:t>RecordType,</w:t>
      </w:r>
    </w:p>
    <w:p w14:paraId="3E2E332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0D6D8EF4" w14:textId="77777777" w:rsidR="001E3136" w:rsidRDefault="001E3136" w:rsidP="001E3136">
      <w:pPr>
        <w:pStyle w:val="PL"/>
        <w:rPr>
          <w:noProof w:val="0"/>
        </w:rPr>
      </w:pPr>
      <w:r w:rsidRPr="00C340BF">
        <w:rPr>
          <w:noProof w:val="0"/>
        </w:rPr>
        <w:t>SMSResult,</w:t>
      </w:r>
    </w:p>
    <w:p w14:paraId="3F11DF10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2BA73A0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496A4136" w14:textId="77777777" w:rsidR="001E3136" w:rsidRDefault="001E3136" w:rsidP="001E3136">
      <w:pPr>
        <w:pStyle w:val="PL"/>
        <w:rPr>
          <w:noProof w:val="0"/>
        </w:rPr>
      </w:pPr>
      <w:r w:rsidRPr="00A45BA6">
        <w:rPr>
          <w:noProof w:val="0"/>
        </w:rPr>
        <w:t>TimeStamp</w:t>
      </w:r>
    </w:p>
    <w:p w14:paraId="0C549B9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14:paraId="24E0F98C" w14:textId="77777777" w:rsidR="001E3136" w:rsidRDefault="001E3136" w:rsidP="001E3136">
      <w:pPr>
        <w:pStyle w:val="PL"/>
        <w:rPr>
          <w:noProof w:val="0"/>
        </w:rPr>
      </w:pPr>
    </w:p>
    <w:p w14:paraId="65D22A9A" w14:textId="77777777" w:rsidR="001E3136" w:rsidRDefault="001E3136" w:rsidP="001E3136">
      <w:pPr>
        <w:pStyle w:val="PL"/>
        <w:rPr>
          <w:noProof w:val="0"/>
        </w:rPr>
      </w:pPr>
      <w:r w:rsidRPr="00761002">
        <w:rPr>
          <w:noProof w:val="0"/>
        </w:rPr>
        <w:t>AddressString,</w:t>
      </w:r>
    </w:p>
    <w:p w14:paraId="4AB93F5E" w14:textId="77777777" w:rsidR="001E3136" w:rsidRPr="00761002" w:rsidRDefault="001E3136" w:rsidP="001E3136">
      <w:pPr>
        <w:pStyle w:val="PL"/>
        <w:rPr>
          <w:noProof w:val="0"/>
        </w:rPr>
      </w:pPr>
      <w:r>
        <w:rPr>
          <w:noProof w:val="0"/>
        </w:rPr>
        <w:t>IMEI,</w:t>
      </w:r>
    </w:p>
    <w:p w14:paraId="3FC0E8CB" w14:textId="77777777" w:rsidR="001E3136" w:rsidRPr="00761002" w:rsidRDefault="001E3136" w:rsidP="001E3136">
      <w:pPr>
        <w:pStyle w:val="PL"/>
        <w:rPr>
          <w:noProof w:val="0"/>
        </w:rPr>
      </w:pPr>
      <w:r w:rsidRPr="00761002">
        <w:rPr>
          <w:noProof w:val="0"/>
        </w:rPr>
        <w:t>IMSI,</w:t>
      </w:r>
    </w:p>
    <w:p w14:paraId="66AF7FF2" w14:textId="77777777" w:rsidR="001E3136" w:rsidRDefault="001E3136" w:rsidP="001E3136">
      <w:pPr>
        <w:pStyle w:val="PL"/>
        <w:rPr>
          <w:noProof w:val="0"/>
        </w:rPr>
      </w:pPr>
      <w:r w:rsidRPr="00761002">
        <w:rPr>
          <w:noProof w:val="0"/>
        </w:rPr>
        <w:t>ISDN-AddressString</w:t>
      </w:r>
    </w:p>
    <w:p w14:paraId="75CC5CB3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 xml:space="preserve">FROM MAP-CommonDataTypes {itu-t identified-organization (4) etsi (0) mobileDomain (0) gsm-Network (1) modules (3) map-CommonDataTypes (18) </w:t>
      </w:r>
      <w:r w:rsidRPr="00EA6DD8">
        <w:rPr>
          <w:noProof w:val="0"/>
        </w:rPr>
        <w:t xml:space="preserve"> </w:t>
      </w:r>
      <w:r>
        <w:rPr>
          <w:noProof w:val="0"/>
        </w:rPr>
        <w:t>version18 (18) }</w:t>
      </w:r>
    </w:p>
    <w:p w14:paraId="3C0D2D8C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 from TS 29.002 [214]</w:t>
      </w:r>
    </w:p>
    <w:p w14:paraId="60992AB3" w14:textId="77777777" w:rsidR="001E3136" w:rsidRDefault="001E3136" w:rsidP="001E3136">
      <w:pPr>
        <w:pStyle w:val="PL"/>
        <w:rPr>
          <w:noProof w:val="0"/>
        </w:rPr>
      </w:pPr>
    </w:p>
    <w:p w14:paraId="6F0802DF" w14:textId="77777777" w:rsidR="001E3136" w:rsidRDefault="001E3136" w:rsidP="001E3136">
      <w:pPr>
        <w:pStyle w:val="PL"/>
        <w:rPr>
          <w:noProof w:val="0"/>
        </w:rPr>
      </w:pPr>
    </w:p>
    <w:p w14:paraId="216309CB" w14:textId="77777777" w:rsidR="001E3136" w:rsidRDefault="001E3136" w:rsidP="001E3136">
      <w:pPr>
        <w:pStyle w:val="PL"/>
        <w:rPr>
          <w:noProof w:val="0"/>
        </w:rPr>
      </w:pPr>
      <w:r>
        <w:rPr>
          <w:rFonts w:cs="Courier New"/>
        </w:rPr>
        <w:t>CarrierSelectRouting</w:t>
      </w:r>
      <w:r>
        <w:rPr>
          <w:noProof w:val="0"/>
        </w:rPr>
        <w:t>,</w:t>
      </w:r>
    </w:p>
    <w:p w14:paraId="6F7B700F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NumberPortabilityRouting</w:t>
      </w:r>
    </w:p>
    <w:p w14:paraId="6D86DBF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FROM IMSChargingDataTypes {itu-t (0) identified-organization (4) etsi(0) mobileDomain (0) charging (5) imsChargingDataTypes (4) asn1Module (0) version2 (1)}</w:t>
      </w:r>
    </w:p>
    <w:p w14:paraId="69B0AD5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39F738D3" w14:textId="77777777" w:rsidR="001E3136" w:rsidRDefault="001E3136" w:rsidP="001E3136">
      <w:pPr>
        <w:pStyle w:val="PL"/>
        <w:rPr>
          <w:noProof w:val="0"/>
        </w:rPr>
      </w:pPr>
    </w:p>
    <w:p w14:paraId="5C4BDC67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;</w:t>
      </w:r>
    </w:p>
    <w:p w14:paraId="65534EE1" w14:textId="77777777" w:rsidR="001E3136" w:rsidRDefault="001E3136" w:rsidP="001E3136">
      <w:pPr>
        <w:pStyle w:val="PL"/>
        <w:rPr>
          <w:noProof w:val="0"/>
        </w:rPr>
      </w:pPr>
    </w:p>
    <w:p w14:paraId="48060A6B" w14:textId="77777777" w:rsidR="001E3136" w:rsidRDefault="001E3136" w:rsidP="001E3136">
      <w:pPr>
        <w:pStyle w:val="PL"/>
        <w:rPr>
          <w:noProof w:val="0"/>
        </w:rPr>
      </w:pPr>
    </w:p>
    <w:p w14:paraId="2ACA8E4D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</w:t>
      </w:r>
    </w:p>
    <w:p w14:paraId="37C1FB3C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  SMS RECORDS</w:t>
      </w:r>
    </w:p>
    <w:p w14:paraId="27D00FC7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</w:t>
      </w:r>
    </w:p>
    <w:p w14:paraId="73FA1D1B" w14:textId="77777777" w:rsidR="001E3136" w:rsidRDefault="001E3136" w:rsidP="001E3136">
      <w:pPr>
        <w:pStyle w:val="PL"/>
        <w:rPr>
          <w:noProof w:val="0"/>
        </w:rPr>
      </w:pPr>
    </w:p>
    <w:p w14:paraId="5D3B9084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SMSRecordType</w:t>
      </w:r>
      <w:r>
        <w:rPr>
          <w:noProof w:val="0"/>
        </w:rPr>
        <w:tab/>
        <w:t>::= CHOICE</w:t>
      </w:r>
    </w:p>
    <w:p w14:paraId="5123ED98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</w:t>
      </w:r>
    </w:p>
    <w:p w14:paraId="6A5ED1A8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 Record values 93,94, 110 to 113 are SMS specific.</w:t>
      </w:r>
    </w:p>
    <w:p w14:paraId="529E1A6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670137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08A645C5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sCSMORecord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[93] SCSMORecord, </w:t>
      </w:r>
    </w:p>
    <w:p w14:paraId="6DCF3F2D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sCSMTRecord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[94] SCSMTRecord,</w:t>
      </w:r>
    </w:p>
    <w:p w14:paraId="42B78C6C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sCDVTT4Record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[110] SCDVTT4Record,</w:t>
      </w:r>
    </w:p>
    <w:p w14:paraId="1692D47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sCSMOT4Record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[111] SCSMTRecord,</w:t>
      </w:r>
    </w:p>
    <w:p w14:paraId="19ECB84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iSMSMORecord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[112] ISMSMORecord,  </w:t>
      </w:r>
    </w:p>
    <w:p w14:paraId="29669C1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lastRenderedPageBreak/>
        <w:tab/>
        <w:t>iSMSMTRecord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[113] ISMSMTRecord    </w:t>
      </w:r>
    </w:p>
    <w:p w14:paraId="607DFFF5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}</w:t>
      </w:r>
    </w:p>
    <w:p w14:paraId="5CD1344B" w14:textId="77777777" w:rsidR="001E3136" w:rsidRDefault="001E3136" w:rsidP="001E3136">
      <w:pPr>
        <w:pStyle w:val="PL"/>
        <w:rPr>
          <w:noProof w:val="0"/>
        </w:rPr>
      </w:pPr>
    </w:p>
    <w:p w14:paraId="60CFF65D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SCSMORecord</w:t>
      </w:r>
      <w:r>
        <w:rPr>
          <w:noProof w:val="0"/>
        </w:rPr>
        <w:tab/>
        <w:t>::= SET</w:t>
      </w:r>
    </w:p>
    <w:p w14:paraId="252B34D0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0595E00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61C0964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sMSNodeAddress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AddressString,</w:t>
      </w:r>
    </w:p>
    <w:p w14:paraId="3451256A" w14:textId="77777777" w:rsidR="001E3136" w:rsidRPr="00437254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437254">
        <w:rPr>
          <w:noProof w:val="0"/>
        </w:rPr>
        <w:t xml:space="preserve">OriginatorInfo </w:t>
      </w:r>
      <w:r>
        <w:rPr>
          <w:noProof w:val="0"/>
        </w:rPr>
        <w:t>OPTIONAL,</w:t>
      </w:r>
    </w:p>
    <w:p w14:paraId="28151945" w14:textId="77777777" w:rsidR="001E3136" w:rsidRPr="008C033D" w:rsidRDefault="001E3136" w:rsidP="001E3136">
      <w:pPr>
        <w:pStyle w:val="PL"/>
        <w:rPr>
          <w:noProof w:val="0"/>
          <w:lang w:val="it-IT"/>
        </w:rPr>
      </w:pPr>
      <w:r w:rsidRPr="00437254">
        <w:rPr>
          <w:noProof w:val="0"/>
        </w:rPr>
        <w:tab/>
      </w:r>
      <w:r w:rsidRPr="008C033D">
        <w:rPr>
          <w:noProof w:val="0"/>
          <w:lang w:val="it-IT"/>
        </w:rPr>
        <w:t>recipientInfo</w:t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  <w:t xml:space="preserve">[3] </w:t>
      </w:r>
      <w:r w:rsidRPr="00846C88">
        <w:rPr>
          <w:noProof w:val="0"/>
          <w:lang w:val="it-IT"/>
        </w:rPr>
        <w:t>SEQUENCE OF</w:t>
      </w:r>
      <w:r>
        <w:rPr>
          <w:noProof w:val="0"/>
          <w:lang w:val="it-IT"/>
        </w:rPr>
        <w:t xml:space="preserve"> </w:t>
      </w:r>
      <w:r w:rsidRPr="008C033D">
        <w:rPr>
          <w:noProof w:val="0"/>
          <w:lang w:val="it-IT"/>
        </w:rPr>
        <w:t>RecipientInfo OPTIONAL,</w:t>
      </w:r>
    </w:p>
    <w:p w14:paraId="4C7723AA" w14:textId="77777777" w:rsidR="001E3136" w:rsidRPr="008C033D" w:rsidRDefault="001E3136" w:rsidP="001E3136">
      <w:pPr>
        <w:pStyle w:val="PL"/>
        <w:rPr>
          <w:noProof w:val="0"/>
          <w:lang w:val="it-IT"/>
        </w:rPr>
      </w:pPr>
      <w:r w:rsidRPr="008C033D">
        <w:rPr>
          <w:noProof w:val="0"/>
          <w:lang w:val="it-IT"/>
        </w:rPr>
        <w:tab/>
        <w:t>servedIMEI</w:t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  <w:t>[4] IMEI OPTIONAL,</w:t>
      </w:r>
    </w:p>
    <w:p w14:paraId="11A0020F" w14:textId="77777777" w:rsidR="001E3136" w:rsidRDefault="001E3136" w:rsidP="001E3136">
      <w:pPr>
        <w:pStyle w:val="PL"/>
        <w:rPr>
          <w:noProof w:val="0"/>
        </w:rPr>
      </w:pPr>
      <w:r w:rsidRPr="008C033D"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r w:rsidRPr="00A45BA6">
        <w:rPr>
          <w:noProof w:val="0"/>
        </w:rPr>
        <w:t>TimeStamp</w:t>
      </w:r>
      <w:r>
        <w:rPr>
          <w:noProof w:val="0"/>
        </w:rPr>
        <w:t>,</w:t>
      </w:r>
    </w:p>
    <w:p w14:paraId="427BAFFF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MessageReference,</w:t>
      </w:r>
    </w:p>
    <w:p w14:paraId="1E1BAC78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26B4417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6C409C8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DataVolume</w:t>
      </w:r>
      <w:r w:rsidRPr="00382A49">
        <w:rPr>
          <w:noProof w:val="0"/>
        </w:rPr>
        <w:t xml:space="preserve"> </w:t>
      </w:r>
      <w:r>
        <w:rPr>
          <w:noProof w:val="0"/>
        </w:rPr>
        <w:t>OPTIONAL,</w:t>
      </w:r>
    </w:p>
    <w:p w14:paraId="05C2555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MessageClass OPTIONAL,</w:t>
      </w:r>
    </w:p>
    <w:p w14:paraId="0B4FCF95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[11] BOOLEAN OPTIONAL,</w:t>
      </w:r>
    </w:p>
    <w:p w14:paraId="0FDB41B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INTEGER OPTIONAL,</w:t>
      </w:r>
    </w:p>
    <w:p w14:paraId="697531B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SMMessageType OPTIONAL,</w:t>
      </w:r>
    </w:p>
    <w:p w14:paraId="50004B2F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  <w:t>[14] NULL OPTIONAL,</w:t>
      </w:r>
    </w:p>
    <w:p w14:paraId="36513BE4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926357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573704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 w:rsidRPr="00FB2E72">
        <w:rPr>
          <w:noProof w:val="0"/>
        </w:rPr>
        <w:t>userLocationInfo</w:t>
      </w:r>
      <w:r w:rsidRPr="00FB2E72">
        <w:rPr>
          <w:noProof w:val="0"/>
        </w:rPr>
        <w:tab/>
      </w:r>
      <w:r w:rsidRPr="00FB2E72">
        <w:rPr>
          <w:noProof w:val="0"/>
        </w:rPr>
        <w:tab/>
      </w:r>
      <w:r w:rsidRPr="00FB2E72">
        <w:rPr>
          <w:noProof w:val="0"/>
        </w:rPr>
        <w:tab/>
        <w:t xml:space="preserve">[16] </w:t>
      </w:r>
      <w:r w:rsidRPr="00926357">
        <w:rPr>
          <w:noProof w:val="0"/>
        </w:rPr>
        <w:t>OCTET STRING</w:t>
      </w:r>
      <w:r w:rsidRPr="00FB2E72">
        <w:rPr>
          <w:noProof w:val="0"/>
        </w:rPr>
        <w:t xml:space="preserve"> OPTIONAL,</w:t>
      </w:r>
    </w:p>
    <w:p w14:paraId="18A7DE9E" w14:textId="77777777" w:rsidR="001E3136" w:rsidRPr="00006125" w:rsidRDefault="001E3136" w:rsidP="001E3136">
      <w:pPr>
        <w:pStyle w:val="PL"/>
        <w:rPr>
          <w:noProof w:val="0"/>
          <w:lang w:val="en-US"/>
        </w:rPr>
      </w:pPr>
      <w:r w:rsidRPr="00006125">
        <w:rPr>
          <w:noProof w:val="0"/>
          <w:lang w:val="en-US"/>
        </w:rPr>
        <w:tab/>
        <w:t>rATType</w:t>
      </w:r>
      <w:r w:rsidRPr="00006125">
        <w:rPr>
          <w:noProof w:val="0"/>
          <w:lang w:val="en-US"/>
        </w:rPr>
        <w:tab/>
      </w:r>
      <w:r w:rsidRPr="00006125">
        <w:rPr>
          <w:noProof w:val="0"/>
          <w:lang w:val="en-US"/>
        </w:rPr>
        <w:tab/>
      </w:r>
      <w:r w:rsidRPr="00006125">
        <w:rPr>
          <w:noProof w:val="0"/>
          <w:lang w:val="en-US"/>
        </w:rPr>
        <w:tab/>
      </w:r>
      <w:r w:rsidRPr="00006125">
        <w:rPr>
          <w:noProof w:val="0"/>
          <w:lang w:val="en-US"/>
        </w:rPr>
        <w:tab/>
      </w:r>
      <w:r w:rsidRPr="00006125">
        <w:rPr>
          <w:noProof w:val="0"/>
          <w:lang w:val="en-US"/>
        </w:rPr>
        <w:tab/>
      </w:r>
      <w:r w:rsidRPr="0000612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17</w:t>
      </w:r>
      <w:r w:rsidRPr="00006125">
        <w:rPr>
          <w:noProof w:val="0"/>
          <w:lang w:val="en-US"/>
        </w:rPr>
        <w:t>] RATType OPTIONAL,</w:t>
      </w:r>
    </w:p>
    <w:p w14:paraId="7B14000D" w14:textId="77777777" w:rsidR="001E3136" w:rsidRPr="00244F46" w:rsidRDefault="001E3136" w:rsidP="001E3136">
      <w:pPr>
        <w:pStyle w:val="PL"/>
        <w:rPr>
          <w:noProof w:val="0"/>
          <w:lang w:val="en-US"/>
        </w:rPr>
      </w:pPr>
      <w:r w:rsidRPr="00006125">
        <w:rPr>
          <w:noProof w:val="0"/>
          <w:lang w:val="en-US"/>
        </w:rPr>
        <w:tab/>
      </w:r>
      <w:r w:rsidRPr="00244F46">
        <w:rPr>
          <w:noProof w:val="0"/>
          <w:lang w:val="en-US"/>
        </w:rPr>
        <w:t>uETimeZone</w:t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18</w:t>
      </w:r>
      <w:r w:rsidRPr="00244F46">
        <w:rPr>
          <w:noProof w:val="0"/>
          <w:lang w:val="en-US"/>
        </w:rPr>
        <w:t>] MSTimeZone OPTIONAL,</w:t>
      </w:r>
    </w:p>
    <w:p w14:paraId="4952FCD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SMSResult OPTIONAL,</w:t>
      </w:r>
    </w:p>
    <w:p w14:paraId="0FB9AEC7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LocalSequenceNumber OPTIONAL,</w:t>
      </w:r>
    </w:p>
    <w:p w14:paraId="6172BB64" w14:textId="77777777" w:rsidR="001E3136" w:rsidRPr="00244F46" w:rsidRDefault="001E3136" w:rsidP="001E313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244F46">
        <w:rPr>
          <w:noProof w:val="0"/>
          <w:lang w:val="en-US"/>
        </w:rPr>
        <w:t>recordExtensions</w:t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23</w:t>
      </w:r>
      <w:r w:rsidRPr="00244F46">
        <w:rPr>
          <w:noProof w:val="0"/>
          <w:lang w:val="en-US"/>
        </w:rPr>
        <w:t>] ManagementExtensions OPTIONAL</w:t>
      </w:r>
    </w:p>
    <w:p w14:paraId="098BE6E3" w14:textId="77777777" w:rsidR="001E3136" w:rsidRPr="00244F46" w:rsidRDefault="001E3136" w:rsidP="001E3136">
      <w:pPr>
        <w:pStyle w:val="PL"/>
        <w:rPr>
          <w:noProof w:val="0"/>
          <w:lang w:val="en-US"/>
        </w:rPr>
      </w:pPr>
      <w:r w:rsidRPr="00244F46">
        <w:rPr>
          <w:noProof w:val="0"/>
          <w:lang w:val="en-US"/>
        </w:rPr>
        <w:t>}</w:t>
      </w:r>
    </w:p>
    <w:p w14:paraId="57255A18" w14:textId="77777777" w:rsidR="001E3136" w:rsidRDefault="001E3136" w:rsidP="001E3136">
      <w:pPr>
        <w:pStyle w:val="PL"/>
        <w:rPr>
          <w:noProof w:val="0"/>
        </w:rPr>
      </w:pPr>
    </w:p>
    <w:p w14:paraId="4EFE3D6F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SCSMOT4Record</w:t>
      </w:r>
      <w:r>
        <w:rPr>
          <w:noProof w:val="0"/>
        </w:rPr>
        <w:tab/>
        <w:t>::= SET</w:t>
      </w:r>
    </w:p>
    <w:p w14:paraId="0A87A8B0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115F27D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0A88ADB7" w14:textId="77777777" w:rsidR="001E3136" w:rsidRPr="00E57D3A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 w:rsidRPr="00E57D3A">
        <w:rPr>
          <w:noProof w:val="0"/>
        </w:rPr>
        <w:t>sMSNodeAddress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[1] AddressString,</w:t>
      </w:r>
    </w:p>
    <w:p w14:paraId="387CFEF4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originatorInfo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[2] OriginatorInfo OPTIONAL,</w:t>
      </w:r>
    </w:p>
    <w:p w14:paraId="2E4D9655" w14:textId="77777777" w:rsidR="001E3136" w:rsidRPr="00E57D3A" w:rsidRDefault="001E3136" w:rsidP="001E3136">
      <w:pPr>
        <w:pStyle w:val="PL"/>
        <w:rPr>
          <w:noProof w:val="0"/>
          <w:lang w:val="it-IT"/>
        </w:rPr>
      </w:pPr>
      <w:r w:rsidRPr="00E57D3A">
        <w:rPr>
          <w:noProof w:val="0"/>
        </w:rPr>
        <w:tab/>
      </w:r>
      <w:r w:rsidRPr="00E57D3A">
        <w:rPr>
          <w:noProof w:val="0"/>
          <w:lang w:val="it-IT"/>
        </w:rPr>
        <w:t>recipientInfo</w:t>
      </w:r>
      <w:r w:rsidRPr="00E57D3A">
        <w:rPr>
          <w:noProof w:val="0"/>
          <w:lang w:val="it-IT"/>
        </w:rPr>
        <w:tab/>
      </w:r>
      <w:r w:rsidRPr="00E57D3A">
        <w:rPr>
          <w:noProof w:val="0"/>
          <w:lang w:val="it-IT"/>
        </w:rPr>
        <w:tab/>
      </w:r>
      <w:r w:rsidRPr="00E57D3A">
        <w:rPr>
          <w:noProof w:val="0"/>
          <w:lang w:val="it-IT"/>
        </w:rPr>
        <w:tab/>
      </w:r>
      <w:r w:rsidRPr="00E57D3A">
        <w:rPr>
          <w:noProof w:val="0"/>
          <w:lang w:val="it-IT"/>
        </w:rPr>
        <w:tab/>
        <w:t>[3] RecipientInfo OPTIONAL,</w:t>
      </w:r>
    </w:p>
    <w:p w14:paraId="718CFD7D" w14:textId="77777777" w:rsidR="001E3136" w:rsidRPr="00E57D3A" w:rsidRDefault="001E3136" w:rsidP="001E3136">
      <w:pPr>
        <w:pStyle w:val="PL"/>
        <w:rPr>
          <w:noProof w:val="0"/>
          <w:lang w:val="it-IT"/>
        </w:rPr>
      </w:pPr>
      <w:r w:rsidRPr="00E57D3A">
        <w:rPr>
          <w:noProof w:val="0"/>
          <w:lang w:val="it-IT"/>
        </w:rPr>
        <w:tab/>
        <w:t>servedIMEI</w:t>
      </w:r>
      <w:r w:rsidRPr="00E57D3A">
        <w:rPr>
          <w:noProof w:val="0"/>
          <w:lang w:val="it-IT"/>
        </w:rPr>
        <w:tab/>
      </w:r>
      <w:r w:rsidRPr="00E57D3A">
        <w:rPr>
          <w:noProof w:val="0"/>
          <w:lang w:val="it-IT"/>
        </w:rPr>
        <w:tab/>
      </w:r>
      <w:r w:rsidRPr="00E57D3A">
        <w:rPr>
          <w:noProof w:val="0"/>
          <w:lang w:val="it-IT"/>
        </w:rPr>
        <w:tab/>
      </w:r>
      <w:r w:rsidRPr="00E57D3A">
        <w:rPr>
          <w:noProof w:val="0"/>
          <w:lang w:val="it-IT"/>
        </w:rPr>
        <w:tab/>
      </w:r>
      <w:r w:rsidRPr="00E57D3A">
        <w:rPr>
          <w:noProof w:val="0"/>
          <w:lang w:val="it-IT"/>
        </w:rPr>
        <w:tab/>
        <w:t>[4] IMEI OPTIONAL,</w:t>
      </w:r>
    </w:p>
    <w:p w14:paraId="48E5909B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  <w:lang w:val="it-IT"/>
        </w:rPr>
        <w:tab/>
      </w:r>
      <w:r w:rsidRPr="00E57D3A">
        <w:rPr>
          <w:noProof w:val="0"/>
        </w:rPr>
        <w:t>eventtimestamp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[5]</w:t>
      </w:r>
      <w:r w:rsidRPr="00E57D3A">
        <w:rPr>
          <w:noProof w:val="0"/>
        </w:rPr>
        <w:tab/>
        <w:t>TimeStamp,</w:t>
      </w:r>
    </w:p>
    <w:p w14:paraId="29E96F3D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messageReference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[6] MessageReference,</w:t>
      </w:r>
    </w:p>
    <w:p w14:paraId="7B5D4455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messageSize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[9] DataVolume OPTIONAL,</w:t>
      </w:r>
    </w:p>
    <w:p w14:paraId="44137487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messageClass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[10] MessageClass OPTIONAL,</w:t>
      </w:r>
    </w:p>
    <w:p w14:paraId="396A3E6D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sMdeliveryReportRequested</w:t>
      </w:r>
      <w:r w:rsidRPr="00E57D3A">
        <w:rPr>
          <w:noProof w:val="0"/>
        </w:rPr>
        <w:tab/>
        <w:t>[11] BOOLEAN OPTIONAL,</w:t>
      </w:r>
    </w:p>
    <w:p w14:paraId="3BE9BE34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sMDataCodingScheme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[12] INTEGER OPTIONAL,</w:t>
      </w:r>
    </w:p>
    <w:p w14:paraId="1132AC3B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sMMessageType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[13] SMMessageType OPTIONAL,</w:t>
      </w:r>
    </w:p>
    <w:p w14:paraId="60061704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sMReplyPathRequested</w:t>
      </w:r>
      <w:r w:rsidRPr="00E57D3A">
        <w:rPr>
          <w:noProof w:val="0"/>
        </w:rPr>
        <w:tab/>
      </w:r>
      <w:r w:rsidRPr="00E57D3A">
        <w:rPr>
          <w:noProof w:val="0"/>
        </w:rPr>
        <w:tab/>
        <w:t>[14] NULL OPTIONAL,</w:t>
      </w:r>
    </w:p>
    <w:p w14:paraId="64ADEE82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sMUserDataHeader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[15] OCTET STRING OPTIONAL,</w:t>
      </w:r>
    </w:p>
    <w:p w14:paraId="7FA3ED4E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userLocationInfo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[16] OCTET STRING OPTIONAL,</w:t>
      </w:r>
    </w:p>
    <w:p w14:paraId="4ED3C1BF" w14:textId="77777777" w:rsidR="001E3136" w:rsidRPr="00E57D3A" w:rsidRDefault="001E3136" w:rsidP="001E3136">
      <w:pPr>
        <w:pStyle w:val="PL"/>
        <w:rPr>
          <w:noProof w:val="0"/>
          <w:lang w:val="en-US"/>
        </w:rPr>
      </w:pPr>
      <w:r w:rsidRPr="00E57D3A">
        <w:rPr>
          <w:noProof w:val="0"/>
          <w:lang w:val="en-US"/>
        </w:rPr>
        <w:tab/>
        <w:t>rATType</w:t>
      </w:r>
      <w:r w:rsidRPr="00E57D3A">
        <w:rPr>
          <w:noProof w:val="0"/>
          <w:lang w:val="en-US"/>
        </w:rPr>
        <w:tab/>
      </w:r>
      <w:r w:rsidRPr="00E57D3A">
        <w:rPr>
          <w:noProof w:val="0"/>
          <w:lang w:val="en-US"/>
        </w:rPr>
        <w:tab/>
      </w:r>
      <w:r w:rsidRPr="00E57D3A">
        <w:rPr>
          <w:noProof w:val="0"/>
          <w:lang w:val="en-US"/>
        </w:rPr>
        <w:tab/>
      </w:r>
      <w:r w:rsidRPr="00E57D3A">
        <w:rPr>
          <w:noProof w:val="0"/>
          <w:lang w:val="en-US"/>
        </w:rPr>
        <w:tab/>
      </w:r>
      <w:r w:rsidRPr="00E57D3A">
        <w:rPr>
          <w:noProof w:val="0"/>
          <w:lang w:val="en-US"/>
        </w:rPr>
        <w:tab/>
      </w:r>
      <w:r w:rsidRPr="00E57D3A">
        <w:rPr>
          <w:noProof w:val="0"/>
          <w:lang w:val="en-US"/>
        </w:rPr>
        <w:tab/>
        <w:t>[17] RATType OPTIONAL,</w:t>
      </w:r>
    </w:p>
    <w:p w14:paraId="2CBC9255" w14:textId="77777777" w:rsidR="001E3136" w:rsidRPr="00E57D3A" w:rsidRDefault="001E3136" w:rsidP="001E3136">
      <w:pPr>
        <w:pStyle w:val="PL"/>
        <w:rPr>
          <w:noProof w:val="0"/>
          <w:lang w:val="en-US"/>
        </w:rPr>
      </w:pPr>
      <w:r w:rsidRPr="00E57D3A">
        <w:rPr>
          <w:noProof w:val="0"/>
          <w:lang w:val="en-US"/>
        </w:rPr>
        <w:tab/>
        <w:t>uETimeZone</w:t>
      </w:r>
      <w:r w:rsidRPr="00E57D3A">
        <w:rPr>
          <w:noProof w:val="0"/>
          <w:lang w:val="en-US"/>
        </w:rPr>
        <w:tab/>
      </w:r>
      <w:r w:rsidRPr="00E57D3A">
        <w:rPr>
          <w:noProof w:val="0"/>
          <w:lang w:val="en-US"/>
        </w:rPr>
        <w:tab/>
      </w:r>
      <w:r w:rsidRPr="00E57D3A">
        <w:rPr>
          <w:noProof w:val="0"/>
          <w:lang w:val="en-US"/>
        </w:rPr>
        <w:tab/>
      </w:r>
      <w:r w:rsidRPr="00E57D3A">
        <w:rPr>
          <w:noProof w:val="0"/>
          <w:lang w:val="en-US"/>
        </w:rPr>
        <w:tab/>
      </w:r>
      <w:r w:rsidRPr="00E57D3A">
        <w:rPr>
          <w:noProof w:val="0"/>
          <w:lang w:val="en-US"/>
        </w:rPr>
        <w:tab/>
        <w:t>[18] MSTimeZone OPTIONAL,</w:t>
      </w:r>
    </w:p>
    <w:p w14:paraId="59468777" w14:textId="77777777" w:rsidR="001E3136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sMSResult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[19] SMSResult OPTIONAL,</w:t>
      </w:r>
    </w:p>
    <w:p w14:paraId="01C7D01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 w:rsidRPr="00761002">
        <w:rPr>
          <w:noProof w:val="0"/>
        </w:rPr>
        <w:t>mTCIWFAddress</w:t>
      </w:r>
      <w:r w:rsidRPr="00761002">
        <w:rPr>
          <w:noProof w:val="0"/>
        </w:rPr>
        <w:tab/>
      </w:r>
      <w:r w:rsidRPr="00761002">
        <w:rPr>
          <w:noProof w:val="0"/>
        </w:rPr>
        <w:tab/>
      </w:r>
      <w:r w:rsidRPr="00761002">
        <w:rPr>
          <w:noProof w:val="0"/>
        </w:rPr>
        <w:tab/>
      </w:r>
      <w:r>
        <w:rPr>
          <w:noProof w:val="0"/>
        </w:rPr>
        <w:tab/>
      </w:r>
      <w:r w:rsidRPr="00761002">
        <w:rPr>
          <w:noProof w:val="0"/>
        </w:rPr>
        <w:t>[</w:t>
      </w:r>
      <w:r>
        <w:rPr>
          <w:noProof w:val="0"/>
        </w:rPr>
        <w:t>2</w:t>
      </w:r>
      <w:r w:rsidRPr="00761002">
        <w:rPr>
          <w:noProof w:val="0"/>
        </w:rPr>
        <w:t>0] NodeAddress OPTIONAL,</w:t>
      </w:r>
    </w:p>
    <w:p w14:paraId="69873030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sMSApplicationPortID</w:t>
      </w:r>
      <w:r>
        <w:rPr>
          <w:noProof w:val="0"/>
        </w:rPr>
        <w:tab/>
      </w:r>
      <w:r>
        <w:rPr>
          <w:noProof w:val="0"/>
        </w:rPr>
        <w:tab/>
        <w:t>[21] INTEGER OPTIONAL,</w:t>
      </w:r>
    </w:p>
    <w:p w14:paraId="02508ADE" w14:textId="77777777" w:rsidR="001E3136" w:rsidRPr="00E57D3A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 w:rsidRPr="002945D3">
        <w:rPr>
          <w:noProof w:val="0"/>
        </w:rPr>
        <w:t>externalIdentifier</w:t>
      </w:r>
      <w:r w:rsidRPr="002945D3">
        <w:rPr>
          <w:noProof w:val="0"/>
        </w:rPr>
        <w:tab/>
      </w:r>
      <w:r w:rsidRPr="002945D3">
        <w:rPr>
          <w:noProof w:val="0"/>
        </w:rPr>
        <w:tab/>
      </w:r>
      <w:r w:rsidRPr="002945D3">
        <w:rPr>
          <w:noProof w:val="0"/>
        </w:rPr>
        <w:tab/>
      </w:r>
      <w:r>
        <w:rPr>
          <w:noProof w:val="0"/>
        </w:rPr>
        <w:t>[22</w:t>
      </w:r>
      <w:r w:rsidRPr="002945D3">
        <w:rPr>
          <w:noProof w:val="0"/>
        </w:rPr>
        <w:t xml:space="preserve">] </w:t>
      </w:r>
      <w:r>
        <w:rPr>
          <w:noProof w:val="0"/>
        </w:rPr>
        <w:t>SubscriptionID</w:t>
      </w:r>
      <w:r w:rsidRPr="002945D3">
        <w:rPr>
          <w:noProof w:val="0"/>
        </w:rPr>
        <w:t xml:space="preserve"> OPTIONAL,</w:t>
      </w:r>
    </w:p>
    <w:p w14:paraId="66EC2091" w14:textId="77777777" w:rsidR="001E3136" w:rsidRPr="00E57D3A" w:rsidRDefault="001E3136" w:rsidP="001E3136">
      <w:pPr>
        <w:pStyle w:val="PL"/>
        <w:rPr>
          <w:noProof w:val="0"/>
        </w:rPr>
      </w:pPr>
      <w:r w:rsidRPr="00E57D3A">
        <w:rPr>
          <w:noProof w:val="0"/>
        </w:rPr>
        <w:tab/>
        <w:t>localSequenceNumber</w:t>
      </w:r>
      <w:r w:rsidRPr="00E57D3A">
        <w:rPr>
          <w:noProof w:val="0"/>
        </w:rPr>
        <w:tab/>
      </w:r>
      <w:r w:rsidRPr="00E57D3A">
        <w:rPr>
          <w:noProof w:val="0"/>
        </w:rPr>
        <w:tab/>
      </w:r>
      <w:r w:rsidRPr="00E57D3A">
        <w:rPr>
          <w:noProof w:val="0"/>
        </w:rPr>
        <w:tab/>
        <w:t>[2</w:t>
      </w:r>
      <w:r>
        <w:rPr>
          <w:noProof w:val="0"/>
        </w:rPr>
        <w:t>3</w:t>
      </w:r>
      <w:r w:rsidRPr="00E57D3A">
        <w:rPr>
          <w:noProof w:val="0"/>
        </w:rPr>
        <w:t>] LocalSequenceNumber OPTIONAL,</w:t>
      </w:r>
    </w:p>
    <w:p w14:paraId="0BAA442E" w14:textId="77777777" w:rsidR="001E3136" w:rsidRPr="00244F46" w:rsidRDefault="001E3136" w:rsidP="001E3136">
      <w:pPr>
        <w:pStyle w:val="PL"/>
        <w:rPr>
          <w:noProof w:val="0"/>
          <w:lang w:val="en-US"/>
        </w:rPr>
      </w:pPr>
      <w:r w:rsidRPr="00E57D3A">
        <w:rPr>
          <w:noProof w:val="0"/>
        </w:rPr>
        <w:tab/>
      </w:r>
      <w:r w:rsidRPr="00E57D3A">
        <w:rPr>
          <w:noProof w:val="0"/>
          <w:lang w:val="en-US"/>
        </w:rPr>
        <w:t>recordExtensions</w:t>
      </w:r>
      <w:r w:rsidRPr="00E57D3A">
        <w:rPr>
          <w:noProof w:val="0"/>
          <w:lang w:val="en-US"/>
        </w:rPr>
        <w:tab/>
      </w:r>
      <w:r w:rsidRPr="00E57D3A">
        <w:rPr>
          <w:noProof w:val="0"/>
          <w:lang w:val="en-US"/>
        </w:rPr>
        <w:tab/>
      </w:r>
      <w:r w:rsidRPr="00E57D3A">
        <w:rPr>
          <w:noProof w:val="0"/>
          <w:lang w:val="en-US"/>
        </w:rPr>
        <w:tab/>
        <w:t>[24] ManagementExtensions OPTIONAL</w:t>
      </w:r>
    </w:p>
    <w:p w14:paraId="1E06599A" w14:textId="77777777" w:rsidR="001E3136" w:rsidRPr="00244F46" w:rsidRDefault="001E3136" w:rsidP="001E3136">
      <w:pPr>
        <w:pStyle w:val="PL"/>
        <w:rPr>
          <w:noProof w:val="0"/>
          <w:lang w:val="en-US"/>
        </w:rPr>
      </w:pPr>
      <w:r w:rsidRPr="00244F46">
        <w:rPr>
          <w:noProof w:val="0"/>
          <w:lang w:val="en-US"/>
        </w:rPr>
        <w:t>}</w:t>
      </w:r>
    </w:p>
    <w:p w14:paraId="74A827F5" w14:textId="77777777" w:rsidR="001E3136" w:rsidRDefault="001E3136" w:rsidP="001E3136">
      <w:pPr>
        <w:pStyle w:val="PL"/>
        <w:rPr>
          <w:noProof w:val="0"/>
        </w:rPr>
      </w:pPr>
    </w:p>
    <w:p w14:paraId="7211D8FD" w14:textId="77777777" w:rsidR="001E3136" w:rsidRDefault="001E3136" w:rsidP="001E3136">
      <w:pPr>
        <w:pStyle w:val="PL"/>
        <w:rPr>
          <w:noProof w:val="0"/>
        </w:rPr>
      </w:pPr>
    </w:p>
    <w:p w14:paraId="31BE4CD6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SCSMTRecord</w:t>
      </w:r>
      <w:r>
        <w:rPr>
          <w:noProof w:val="0"/>
        </w:rPr>
        <w:tab/>
        <w:t>::= SET</w:t>
      </w:r>
    </w:p>
    <w:p w14:paraId="6C96690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61476590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0B103EA0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sMSNodeAddress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AddressString,</w:t>
      </w:r>
    </w:p>
    <w:p w14:paraId="093F3687" w14:textId="77777777" w:rsidR="001E3136" w:rsidRPr="008C033D" w:rsidRDefault="001E3136" w:rsidP="001E3136">
      <w:pPr>
        <w:pStyle w:val="PL"/>
        <w:rPr>
          <w:noProof w:val="0"/>
          <w:lang w:val="it-IT"/>
        </w:rPr>
      </w:pPr>
      <w:r w:rsidRPr="00437254">
        <w:rPr>
          <w:noProof w:val="0"/>
        </w:rPr>
        <w:tab/>
      </w:r>
      <w:r w:rsidRPr="008C033D">
        <w:rPr>
          <w:noProof w:val="0"/>
          <w:lang w:val="it-IT"/>
        </w:rPr>
        <w:t>recipientInfo</w:t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  <w:t>[2] RecipientInfo OPTIONAL,</w:t>
      </w:r>
    </w:p>
    <w:p w14:paraId="591B8792" w14:textId="77777777" w:rsidR="001E3136" w:rsidRPr="008C033D" w:rsidRDefault="001E3136" w:rsidP="001E3136">
      <w:pPr>
        <w:pStyle w:val="PL"/>
        <w:rPr>
          <w:noProof w:val="0"/>
          <w:lang w:val="it-IT"/>
        </w:rPr>
      </w:pPr>
      <w:r w:rsidRPr="008C033D">
        <w:rPr>
          <w:noProof w:val="0"/>
          <w:lang w:val="it-IT"/>
        </w:rPr>
        <w:tab/>
        <w:t>originatorInfo</w:t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  <w:t>[3] OriginatorInfo OPTIONAL,</w:t>
      </w:r>
    </w:p>
    <w:p w14:paraId="102CE487" w14:textId="77777777" w:rsidR="001E3136" w:rsidRDefault="001E3136" w:rsidP="001E3136">
      <w:pPr>
        <w:pStyle w:val="PL"/>
        <w:rPr>
          <w:noProof w:val="0"/>
        </w:rPr>
      </w:pPr>
      <w:r w:rsidRPr="008C033D">
        <w:rPr>
          <w:noProof w:val="0"/>
          <w:lang w:val="it-IT"/>
        </w:rPr>
        <w:tab/>
      </w:r>
      <w:r>
        <w:rPr>
          <w:noProof w:val="0"/>
        </w:rPr>
        <w:t>servedIMEI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IMEI OPTIONAL,</w:t>
      </w:r>
    </w:p>
    <w:p w14:paraId="2547C585" w14:textId="77777777" w:rsidR="001E3136" w:rsidRPr="00437254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r w:rsidRPr="00A45BA6">
        <w:rPr>
          <w:noProof w:val="0"/>
        </w:rPr>
        <w:t>TimeStamp</w:t>
      </w:r>
      <w:r>
        <w:rPr>
          <w:noProof w:val="0"/>
        </w:rPr>
        <w:t xml:space="preserve"> OPTIONAL,</w:t>
      </w:r>
    </w:p>
    <w:p w14:paraId="4D7134D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A45BA6">
        <w:rPr>
          <w:noProof w:val="0"/>
        </w:rPr>
        <w:t>TimeStamp</w:t>
      </w:r>
      <w:r>
        <w:rPr>
          <w:noProof w:val="0"/>
        </w:rPr>
        <w:t>,</w:t>
      </w:r>
    </w:p>
    <w:p w14:paraId="0B0403EE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</w:t>
      </w:r>
      <w:r>
        <w:rPr>
          <w:noProof w:val="0"/>
        </w:rPr>
        <w:tab/>
        <w:t>PriorityType OPTIONAL,</w:t>
      </w:r>
    </w:p>
    <w:p w14:paraId="3417784F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MessageReference OPTIONAL,</w:t>
      </w:r>
    </w:p>
    <w:p w14:paraId="036F470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5F052A64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64381D6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DataVolume</w:t>
      </w:r>
      <w:r w:rsidRPr="00382A49">
        <w:rPr>
          <w:noProof w:val="0"/>
        </w:rPr>
        <w:t xml:space="preserve"> </w:t>
      </w:r>
      <w:r>
        <w:rPr>
          <w:noProof w:val="0"/>
        </w:rPr>
        <w:t>OPTIONAL,</w:t>
      </w:r>
    </w:p>
    <w:p w14:paraId="57CD323D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MessageClass OPTIONAL,</w:t>
      </w:r>
    </w:p>
    <w:p w14:paraId="760D39F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[13] BOOLEAN OPTIONAL,</w:t>
      </w:r>
    </w:p>
    <w:p w14:paraId="74763AA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INTEGER OPTIONAL,</w:t>
      </w:r>
    </w:p>
    <w:p w14:paraId="76B43AC8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SMMessageType OPTIONAL,</w:t>
      </w:r>
    </w:p>
    <w:p w14:paraId="7B3FF414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  <w:t>[16] NULL OPTIONAL,</w:t>
      </w:r>
    </w:p>
    <w:p w14:paraId="5F8392F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r w:rsidRPr="00926357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5AAA0C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SMSStatus OPTIONAL,</w:t>
      </w:r>
    </w:p>
    <w:p w14:paraId="0DE75E05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lastRenderedPageBreak/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A45BA6">
        <w:rPr>
          <w:noProof w:val="0"/>
        </w:rPr>
        <w:t>TimeStamp</w:t>
      </w:r>
      <w:r>
        <w:rPr>
          <w:noProof w:val="0"/>
        </w:rPr>
        <w:t xml:space="preserve"> OPTIONAL,</w:t>
      </w:r>
    </w:p>
    <w:p w14:paraId="000EAA3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 w:rsidRPr="00FB2E72">
        <w:rPr>
          <w:noProof w:val="0"/>
        </w:rPr>
        <w:t>userLocationInfo</w:t>
      </w:r>
      <w:r w:rsidRPr="00FB2E72">
        <w:rPr>
          <w:noProof w:val="0"/>
        </w:rPr>
        <w:tab/>
      </w:r>
      <w:r w:rsidRPr="00FB2E72">
        <w:rPr>
          <w:noProof w:val="0"/>
        </w:rPr>
        <w:tab/>
      </w:r>
      <w:r w:rsidRPr="00FB2E72">
        <w:rPr>
          <w:noProof w:val="0"/>
        </w:rPr>
        <w:tab/>
        <w:t xml:space="preserve">[20] </w:t>
      </w:r>
      <w:r w:rsidRPr="00926357">
        <w:rPr>
          <w:noProof w:val="0"/>
        </w:rPr>
        <w:t>OCTET STRING</w:t>
      </w:r>
      <w:r w:rsidRPr="00FB2E72">
        <w:rPr>
          <w:noProof w:val="0"/>
        </w:rPr>
        <w:t xml:space="preserve"> OPTIONAL,</w:t>
      </w:r>
    </w:p>
    <w:p w14:paraId="4DA546B1" w14:textId="77777777" w:rsidR="001E3136" w:rsidRPr="00006125" w:rsidRDefault="001E3136" w:rsidP="001E3136">
      <w:pPr>
        <w:pStyle w:val="PL"/>
        <w:rPr>
          <w:noProof w:val="0"/>
          <w:lang w:val="en-US"/>
        </w:rPr>
      </w:pPr>
      <w:r w:rsidRPr="00006125">
        <w:rPr>
          <w:noProof w:val="0"/>
          <w:lang w:val="en-US"/>
        </w:rPr>
        <w:tab/>
        <w:t>rATType</w:t>
      </w:r>
      <w:r w:rsidRPr="00006125">
        <w:rPr>
          <w:noProof w:val="0"/>
          <w:lang w:val="en-US"/>
        </w:rPr>
        <w:tab/>
      </w:r>
      <w:r w:rsidRPr="00006125">
        <w:rPr>
          <w:noProof w:val="0"/>
          <w:lang w:val="en-US"/>
        </w:rPr>
        <w:tab/>
      </w:r>
      <w:r w:rsidRPr="00006125">
        <w:rPr>
          <w:noProof w:val="0"/>
          <w:lang w:val="en-US"/>
        </w:rPr>
        <w:tab/>
      </w:r>
      <w:r w:rsidRPr="00006125">
        <w:rPr>
          <w:noProof w:val="0"/>
          <w:lang w:val="en-US"/>
        </w:rPr>
        <w:tab/>
      </w:r>
      <w:r w:rsidRPr="00006125">
        <w:rPr>
          <w:noProof w:val="0"/>
          <w:lang w:val="en-US"/>
        </w:rPr>
        <w:tab/>
      </w:r>
      <w:r w:rsidRPr="0000612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21</w:t>
      </w:r>
      <w:r w:rsidRPr="00006125">
        <w:rPr>
          <w:noProof w:val="0"/>
          <w:lang w:val="en-US"/>
        </w:rPr>
        <w:t>] RATType OPTIONAL,</w:t>
      </w:r>
    </w:p>
    <w:p w14:paraId="5895C30D" w14:textId="77777777" w:rsidR="001E3136" w:rsidRPr="00244F46" w:rsidRDefault="001E3136" w:rsidP="001E3136">
      <w:pPr>
        <w:pStyle w:val="PL"/>
        <w:rPr>
          <w:noProof w:val="0"/>
          <w:lang w:val="en-US"/>
        </w:rPr>
      </w:pPr>
      <w:r w:rsidRPr="00006125">
        <w:rPr>
          <w:noProof w:val="0"/>
          <w:lang w:val="en-US"/>
        </w:rPr>
        <w:tab/>
      </w:r>
      <w:r w:rsidRPr="00244F46">
        <w:rPr>
          <w:noProof w:val="0"/>
          <w:lang w:val="en-US"/>
        </w:rPr>
        <w:t>uETimeZone</w:t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22</w:t>
      </w:r>
      <w:r w:rsidRPr="00244F46">
        <w:rPr>
          <w:noProof w:val="0"/>
          <w:lang w:val="en-US"/>
        </w:rPr>
        <w:t>] MSTimeZone OPTIONAL,</w:t>
      </w:r>
    </w:p>
    <w:p w14:paraId="0468AD88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SMSResult OPTIONAL,</w:t>
      </w:r>
    </w:p>
    <w:p w14:paraId="3ED5EBC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sMDeviceTriggerInformation</w:t>
      </w:r>
      <w:r>
        <w:rPr>
          <w:noProof w:val="0"/>
        </w:rPr>
        <w:tab/>
        <w:t>[25] SMDeviceTriggerInformation OPTIONAL,</w:t>
      </w:r>
    </w:p>
    <w:p w14:paraId="2FC34C65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LocalSequenceNumber OPTIONAL,</w:t>
      </w:r>
    </w:p>
    <w:p w14:paraId="72569861" w14:textId="77777777" w:rsidR="001E3136" w:rsidRPr="00244F46" w:rsidRDefault="001E3136" w:rsidP="001E313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244F46">
        <w:rPr>
          <w:noProof w:val="0"/>
          <w:lang w:val="en-US"/>
        </w:rPr>
        <w:t>recordExtensions</w:t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27</w:t>
      </w:r>
      <w:r w:rsidRPr="00244F46">
        <w:rPr>
          <w:noProof w:val="0"/>
          <w:lang w:val="en-US"/>
        </w:rPr>
        <w:t>] ManagementExtensions OPTIONAL</w:t>
      </w:r>
    </w:p>
    <w:p w14:paraId="7F20AB55" w14:textId="77777777" w:rsidR="001E3136" w:rsidRPr="00244F46" w:rsidRDefault="001E3136" w:rsidP="001E3136">
      <w:pPr>
        <w:pStyle w:val="PL"/>
        <w:rPr>
          <w:noProof w:val="0"/>
          <w:lang w:val="en-US"/>
        </w:rPr>
      </w:pPr>
      <w:r w:rsidRPr="00244F46">
        <w:rPr>
          <w:noProof w:val="0"/>
          <w:lang w:val="en-US"/>
        </w:rPr>
        <w:t>}</w:t>
      </w:r>
    </w:p>
    <w:p w14:paraId="2359E3E0" w14:textId="77777777" w:rsidR="001E3136" w:rsidRDefault="001E3136" w:rsidP="001E3136">
      <w:pPr>
        <w:pStyle w:val="PL"/>
        <w:rPr>
          <w:noProof w:val="0"/>
        </w:rPr>
      </w:pPr>
    </w:p>
    <w:p w14:paraId="4A87D5ED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SCDVTT4Record</w:t>
      </w:r>
      <w:r>
        <w:rPr>
          <w:noProof w:val="0"/>
        </w:rPr>
        <w:tab/>
        <w:t>::= SET</w:t>
      </w:r>
    </w:p>
    <w:p w14:paraId="5826BEDC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6174EEFD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5E013D6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sMSNodeAddress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AddressString,</w:t>
      </w:r>
    </w:p>
    <w:p w14:paraId="709E2615" w14:textId="77777777" w:rsidR="001E3136" w:rsidRDefault="001E3136" w:rsidP="001E3136">
      <w:pPr>
        <w:pStyle w:val="PL"/>
        <w:rPr>
          <w:noProof w:val="0"/>
        </w:rPr>
      </w:pPr>
      <w:r w:rsidRPr="008C033D"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>
        <w:rPr>
          <w:noProof w:val="0"/>
        </w:rPr>
        <w:tab/>
      </w:r>
      <w:r w:rsidRPr="00A45BA6">
        <w:rPr>
          <w:noProof w:val="0"/>
        </w:rPr>
        <w:t>TimeStamp</w:t>
      </w:r>
      <w:r>
        <w:rPr>
          <w:noProof w:val="0"/>
        </w:rPr>
        <w:t>,</w:t>
      </w:r>
    </w:p>
    <w:p w14:paraId="7E27E943" w14:textId="77777777" w:rsidR="001E3136" w:rsidRPr="00437254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 w:rsidRPr="00437254">
        <w:rPr>
          <w:noProof w:val="0"/>
        </w:rPr>
        <w:t xml:space="preserve">OriginatorInfo </w:t>
      </w:r>
      <w:r>
        <w:rPr>
          <w:noProof w:val="0"/>
        </w:rPr>
        <w:t>OPTIONAL,</w:t>
      </w:r>
    </w:p>
    <w:p w14:paraId="5C2CB66F" w14:textId="77777777" w:rsidR="001E3136" w:rsidRPr="008C033D" w:rsidRDefault="001E3136" w:rsidP="001E3136">
      <w:pPr>
        <w:pStyle w:val="PL"/>
        <w:rPr>
          <w:noProof w:val="0"/>
          <w:lang w:val="it-IT"/>
        </w:rPr>
      </w:pPr>
      <w:r w:rsidRPr="00437254">
        <w:rPr>
          <w:noProof w:val="0"/>
        </w:rPr>
        <w:tab/>
      </w:r>
      <w:r w:rsidRPr="008C033D">
        <w:rPr>
          <w:noProof w:val="0"/>
          <w:lang w:val="it-IT"/>
        </w:rPr>
        <w:t>recipientInfo</w:t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</w:r>
      <w:r w:rsidRPr="008C033D">
        <w:rPr>
          <w:noProof w:val="0"/>
          <w:lang w:val="it-IT"/>
        </w:rPr>
        <w:tab/>
        <w:t>[</w:t>
      </w:r>
      <w:r>
        <w:rPr>
          <w:noProof w:val="0"/>
          <w:lang w:val="it-IT"/>
        </w:rPr>
        <w:t>4</w:t>
      </w:r>
      <w:r w:rsidRPr="008C033D">
        <w:rPr>
          <w:noProof w:val="0"/>
          <w:lang w:val="it-IT"/>
        </w:rPr>
        <w:t>] RecipientInfo OPTIONAL,</w:t>
      </w:r>
    </w:p>
    <w:p w14:paraId="3A5FAD58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sMDeviceTriggerIndicator</w:t>
      </w:r>
      <w:r>
        <w:rPr>
          <w:noProof w:val="0"/>
        </w:rPr>
        <w:tab/>
        <w:t>[5] SMDeviceTriggerIndicator OPTIONAL,</w:t>
      </w:r>
    </w:p>
    <w:p w14:paraId="0389EDD4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sMDeviceTriggerInformation</w:t>
      </w:r>
      <w:r>
        <w:rPr>
          <w:noProof w:val="0"/>
        </w:rPr>
        <w:tab/>
        <w:t>[6] SMDeviceTriggerInformation OPTIONAL,</w:t>
      </w:r>
    </w:p>
    <w:p w14:paraId="5D757DDC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SMSResult OPTIONAL,</w:t>
      </w:r>
    </w:p>
    <w:p w14:paraId="7F6A4253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LocalSequenceNumber OPTIONAL,</w:t>
      </w:r>
    </w:p>
    <w:p w14:paraId="2A7F6F74" w14:textId="77777777" w:rsidR="001E3136" w:rsidRPr="00244F46" w:rsidRDefault="001E3136" w:rsidP="001E313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244F46">
        <w:rPr>
          <w:noProof w:val="0"/>
          <w:lang w:val="en-US"/>
        </w:rPr>
        <w:t>recordExtensions</w:t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</w:r>
      <w:r w:rsidRPr="00244F46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10</w:t>
      </w:r>
      <w:r w:rsidRPr="00244F46">
        <w:rPr>
          <w:noProof w:val="0"/>
          <w:lang w:val="en-US"/>
        </w:rPr>
        <w:t>] ManagementExtensions OPTIONAL</w:t>
      </w:r>
    </w:p>
    <w:p w14:paraId="75E36E02" w14:textId="77777777" w:rsidR="001E3136" w:rsidRDefault="001E3136" w:rsidP="001E3136">
      <w:pPr>
        <w:pStyle w:val="PL"/>
        <w:rPr>
          <w:noProof w:val="0"/>
          <w:lang w:val="en-US"/>
        </w:rPr>
      </w:pPr>
      <w:r w:rsidRPr="00244F46">
        <w:rPr>
          <w:noProof w:val="0"/>
          <w:lang w:val="en-US"/>
        </w:rPr>
        <w:t>}</w:t>
      </w:r>
    </w:p>
    <w:p w14:paraId="31003DC3" w14:textId="77777777" w:rsidR="001E3136" w:rsidRDefault="001E3136" w:rsidP="001E3136">
      <w:pPr>
        <w:pStyle w:val="PL"/>
        <w:rPr>
          <w:noProof w:val="0"/>
        </w:rPr>
      </w:pPr>
    </w:p>
    <w:p w14:paraId="714E1F34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>ISMSMORecord</w:t>
      </w:r>
      <w:r w:rsidRPr="00D974F2">
        <w:rPr>
          <w:noProof w:val="0"/>
        </w:rPr>
        <w:tab/>
        <w:t>::= SET</w:t>
      </w:r>
    </w:p>
    <w:p w14:paraId="5D100506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>{</w:t>
      </w:r>
    </w:p>
    <w:p w14:paraId="4A9DB030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recordType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[0] RecordType,</w:t>
      </w:r>
    </w:p>
    <w:p w14:paraId="1E7D08B1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sMSNodeAddress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[1] NodeAddress,</w:t>
      </w:r>
    </w:p>
    <w:p w14:paraId="3DC32D51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originatorInfo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[2] OriginatorInfo OPTIONAL,</w:t>
      </w:r>
    </w:p>
    <w:p w14:paraId="03AE4D0D" w14:textId="77777777" w:rsidR="001E3136" w:rsidRPr="00D974F2" w:rsidRDefault="001E3136" w:rsidP="001E3136">
      <w:pPr>
        <w:pStyle w:val="PL"/>
        <w:rPr>
          <w:noProof w:val="0"/>
          <w:lang w:val="it-IT"/>
        </w:rPr>
      </w:pPr>
      <w:r w:rsidRPr="00D974F2">
        <w:rPr>
          <w:noProof w:val="0"/>
        </w:rPr>
        <w:tab/>
      </w:r>
      <w:r w:rsidRPr="00D974F2">
        <w:rPr>
          <w:noProof w:val="0"/>
          <w:lang w:val="it-IT"/>
        </w:rPr>
        <w:t>recipientInfo</w:t>
      </w:r>
      <w:r w:rsidRPr="00D974F2">
        <w:rPr>
          <w:noProof w:val="0"/>
          <w:lang w:val="it-IT"/>
        </w:rPr>
        <w:tab/>
      </w:r>
      <w:r w:rsidRPr="00D974F2">
        <w:rPr>
          <w:noProof w:val="0"/>
          <w:lang w:val="it-IT"/>
        </w:rPr>
        <w:tab/>
      </w:r>
      <w:r w:rsidRPr="00D974F2">
        <w:rPr>
          <w:noProof w:val="0"/>
          <w:lang w:val="it-IT"/>
        </w:rPr>
        <w:tab/>
      </w:r>
      <w:r w:rsidRPr="00D974F2">
        <w:rPr>
          <w:noProof w:val="0"/>
          <w:lang w:val="it-IT"/>
        </w:rPr>
        <w:tab/>
        <w:t xml:space="preserve">[3] </w:t>
      </w:r>
      <w:r>
        <w:rPr>
          <w:noProof w:val="0"/>
          <w:lang w:val="it-IT"/>
        </w:rPr>
        <w:t xml:space="preserve">SEQUENCE OF </w:t>
      </w:r>
      <w:r w:rsidRPr="00D974F2">
        <w:rPr>
          <w:noProof w:val="0"/>
          <w:lang w:val="it-IT"/>
        </w:rPr>
        <w:t>RecipientInfo OPTIONAL,</w:t>
      </w:r>
    </w:p>
    <w:p w14:paraId="50CEB048" w14:textId="77777777" w:rsidR="001E3136" w:rsidRPr="00D974F2" w:rsidRDefault="001E3136" w:rsidP="001E3136">
      <w:pPr>
        <w:pStyle w:val="PL"/>
        <w:rPr>
          <w:noProof w:val="0"/>
          <w:lang w:val="it-IT"/>
        </w:rPr>
      </w:pPr>
      <w:r w:rsidRPr="00D974F2">
        <w:rPr>
          <w:noProof w:val="0"/>
          <w:lang w:val="it-IT"/>
        </w:rPr>
        <w:tab/>
      </w:r>
      <w:r w:rsidRPr="00E349B5">
        <w:rPr>
          <w:noProof w:val="0"/>
        </w:rPr>
        <w:t>subscriberEquipmentNumber</w:t>
      </w:r>
      <w:r w:rsidRPr="00D974F2">
        <w:rPr>
          <w:noProof w:val="0"/>
          <w:lang w:val="it-IT"/>
        </w:rPr>
        <w:tab/>
        <w:t xml:space="preserve">[4] </w:t>
      </w:r>
      <w:r>
        <w:rPr>
          <w:noProof w:val="0"/>
        </w:rPr>
        <w:t>SubscriberEquipmentNumber</w:t>
      </w:r>
      <w:r w:rsidRPr="00D974F2">
        <w:rPr>
          <w:noProof w:val="0"/>
          <w:lang w:val="it-IT"/>
        </w:rPr>
        <w:t xml:space="preserve"> OPTIONAL,</w:t>
      </w:r>
    </w:p>
    <w:p w14:paraId="244D9BB7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  <w:lang w:val="it-IT"/>
        </w:rPr>
        <w:tab/>
      </w:r>
      <w:r w:rsidRPr="00D974F2">
        <w:rPr>
          <w:noProof w:val="0"/>
        </w:rPr>
        <w:t>eventtimestamp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[5]</w:t>
      </w:r>
      <w:r w:rsidRPr="00D974F2">
        <w:rPr>
          <w:noProof w:val="0"/>
        </w:rPr>
        <w:tab/>
        <w:t>TimeStamp,</w:t>
      </w:r>
    </w:p>
    <w:p w14:paraId="505B81FD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messageReference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[6] MessageReference,</w:t>
      </w:r>
    </w:p>
    <w:p w14:paraId="61969DD3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 xml:space="preserve">sMTotalNumber 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[7] INTEGER OPTIONAL,</w:t>
      </w:r>
    </w:p>
    <w:p w14:paraId="6A319C77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 xml:space="preserve">sMSequenceNumber 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[8] INTEGER OPTIONAL,</w:t>
      </w:r>
    </w:p>
    <w:p w14:paraId="0C4C61E4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messageSize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[9] DataVolume OPTIONAL,</w:t>
      </w:r>
    </w:p>
    <w:p w14:paraId="69542771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messageClass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[10] MessageClass OPTIONAL,</w:t>
      </w:r>
    </w:p>
    <w:p w14:paraId="5C79FC0E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sMdeliveryReportRequested</w:t>
      </w:r>
      <w:r w:rsidRPr="00D974F2">
        <w:rPr>
          <w:noProof w:val="0"/>
        </w:rPr>
        <w:tab/>
        <w:t>[11] BOOLEAN OPTIONAL,</w:t>
      </w:r>
    </w:p>
    <w:p w14:paraId="4EC79567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sMDataCodingScheme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[12] INTEGER OPTIONAL,</w:t>
      </w:r>
    </w:p>
    <w:p w14:paraId="59BB74F8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sMMessageType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[13] SMMessageType OPTIONAL,</w:t>
      </w:r>
    </w:p>
    <w:p w14:paraId="07834529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sMReplyPathRequested</w:t>
      </w:r>
      <w:r w:rsidRPr="00D974F2">
        <w:rPr>
          <w:noProof w:val="0"/>
        </w:rPr>
        <w:tab/>
      </w:r>
      <w:r w:rsidRPr="00D974F2">
        <w:rPr>
          <w:noProof w:val="0"/>
        </w:rPr>
        <w:tab/>
        <w:t>[14] NULL OPTIONAL,</w:t>
      </w:r>
    </w:p>
    <w:p w14:paraId="5200DB0F" w14:textId="77777777" w:rsidR="001E3136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sMUserDataHeader</w:t>
      </w:r>
      <w:r w:rsidRPr="00D974F2">
        <w:rPr>
          <w:noProof w:val="0"/>
        </w:rPr>
        <w:tab/>
      </w:r>
      <w:r w:rsidRPr="00D974F2">
        <w:rPr>
          <w:noProof w:val="0"/>
        </w:rPr>
        <w:tab/>
      </w:r>
      <w:r w:rsidRPr="00D974F2">
        <w:rPr>
          <w:noProof w:val="0"/>
        </w:rPr>
        <w:tab/>
        <w:t>[15] OCTET STRING OPTIONAL,</w:t>
      </w:r>
    </w:p>
    <w:p w14:paraId="05E0ABE3" w14:textId="77777777" w:rsidR="001E3136" w:rsidRPr="00D974F2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</w:t>
      </w:r>
      <w:r w:rsidRPr="00C50331">
        <w:rPr>
          <w:noProof w:val="0"/>
        </w:rPr>
        <w:t>] SMSResult OPTIONAL,</w:t>
      </w:r>
    </w:p>
    <w:p w14:paraId="172EEA5A" w14:textId="77777777" w:rsidR="001E3136" w:rsidRPr="00D974F2" w:rsidRDefault="001E3136" w:rsidP="001E3136">
      <w:pPr>
        <w:pStyle w:val="PL"/>
        <w:rPr>
          <w:noProof w:val="0"/>
        </w:rPr>
      </w:pPr>
      <w:r w:rsidRPr="00D974F2">
        <w:rPr>
          <w:noProof w:val="0"/>
        </w:rPr>
        <w:tab/>
        <w:t>userLocationInfo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</w:t>
      </w:r>
      <w:r w:rsidRPr="00D974F2">
        <w:rPr>
          <w:noProof w:val="0"/>
        </w:rPr>
        <w:t>] OCTET STRING OPTIONAL,</w:t>
      </w:r>
    </w:p>
    <w:p w14:paraId="7DE12BB9" w14:textId="77777777" w:rsidR="001E3136" w:rsidRPr="00D974F2" w:rsidRDefault="001E3136" w:rsidP="001E3136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ab/>
        <w:t>rATType</w:t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  <w:t>[18</w:t>
      </w:r>
      <w:r w:rsidRPr="00D974F2">
        <w:rPr>
          <w:noProof w:val="0"/>
          <w:lang w:val="en-US"/>
        </w:rPr>
        <w:t>] RATType OPTIONAL,</w:t>
      </w:r>
    </w:p>
    <w:p w14:paraId="42575EC7" w14:textId="77777777" w:rsidR="001E3136" w:rsidRDefault="001E3136" w:rsidP="001E3136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ab/>
        <w:t>uETimeZone</w:t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  <w:t>[19</w:t>
      </w:r>
      <w:r w:rsidRPr="00D974F2">
        <w:rPr>
          <w:noProof w:val="0"/>
          <w:lang w:val="en-US"/>
        </w:rPr>
        <w:t>] MSTimeZone OPTIONAL,</w:t>
      </w:r>
    </w:p>
    <w:p w14:paraId="2CDBDAD3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pDPAddress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PDPAddress OPTIONAL,</w:t>
      </w:r>
    </w:p>
    <w:p w14:paraId="0966A506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 w:rsidRPr="00E349B5">
        <w:rPr>
          <w:noProof w:val="0"/>
        </w:rPr>
        <w:t>session-Id</w:t>
      </w:r>
      <w:r w:rsidRPr="00E349B5">
        <w:rPr>
          <w:noProof w:val="0"/>
        </w:rPr>
        <w:tab/>
      </w:r>
      <w:r w:rsidRPr="00E349B5">
        <w:rPr>
          <w:noProof w:val="0"/>
        </w:rPr>
        <w:tab/>
      </w:r>
      <w:r w:rsidRPr="00E349B5">
        <w:rPr>
          <w:noProof w:val="0"/>
        </w:rPr>
        <w:tab/>
      </w:r>
      <w:r w:rsidRPr="00E349B5">
        <w:rPr>
          <w:noProof w:val="0"/>
        </w:rPr>
        <w:tab/>
      </w:r>
      <w:r w:rsidRPr="00E349B5">
        <w:rPr>
          <w:noProof w:val="0"/>
        </w:rPr>
        <w:tab/>
      </w:r>
      <w:r>
        <w:rPr>
          <w:noProof w:val="0"/>
        </w:rPr>
        <w:t>[21</w:t>
      </w:r>
      <w:r w:rsidRPr="00E349B5">
        <w:rPr>
          <w:noProof w:val="0"/>
        </w:rPr>
        <w:t>] Session-Id OPTIONAL,</w:t>
      </w:r>
    </w:p>
    <w:p w14:paraId="41D59EE3" w14:textId="77777777" w:rsidR="001E3136" w:rsidRPr="00E349B5" w:rsidRDefault="001E3136" w:rsidP="001E3136">
      <w:pPr>
        <w:pStyle w:val="PL"/>
        <w:rPr>
          <w:noProof w:val="0"/>
        </w:rPr>
      </w:pPr>
      <w:r w:rsidRPr="00E349B5">
        <w:rPr>
          <w:noProof w:val="0"/>
        </w:rPr>
        <w:tab/>
        <w:t>numberPortabilityRouting</w:t>
      </w:r>
      <w:r w:rsidRPr="00E349B5">
        <w:rPr>
          <w:noProof w:val="0"/>
        </w:rPr>
        <w:tab/>
        <w:t>[</w:t>
      </w:r>
      <w:r>
        <w:rPr>
          <w:noProof w:val="0"/>
        </w:rPr>
        <w:t>22</w:t>
      </w:r>
      <w:r w:rsidRPr="00E349B5">
        <w:rPr>
          <w:noProof w:val="0"/>
        </w:rPr>
        <w:t>] NumberPortabilityRouting OPTIONAL,</w:t>
      </w:r>
    </w:p>
    <w:p w14:paraId="3B3D3DC9" w14:textId="77777777" w:rsidR="001E3136" w:rsidRPr="00F10224" w:rsidRDefault="001E3136" w:rsidP="001E3136">
      <w:pPr>
        <w:pStyle w:val="PL"/>
        <w:rPr>
          <w:noProof w:val="0"/>
        </w:rPr>
      </w:pPr>
      <w:r w:rsidRPr="00E349B5">
        <w:rPr>
          <w:noProof w:val="0"/>
        </w:rPr>
        <w:tab/>
        <w:t>carrierSelectRouting</w:t>
      </w:r>
      <w:r w:rsidRPr="00E349B5">
        <w:rPr>
          <w:noProof w:val="0"/>
        </w:rPr>
        <w:tab/>
      </w:r>
      <w:r w:rsidRPr="00E349B5">
        <w:rPr>
          <w:noProof w:val="0"/>
        </w:rPr>
        <w:tab/>
        <w:t>[</w:t>
      </w:r>
      <w:r>
        <w:rPr>
          <w:noProof w:val="0"/>
        </w:rPr>
        <w:t>23</w:t>
      </w:r>
      <w:r w:rsidRPr="00E349B5">
        <w:rPr>
          <w:noProof w:val="0"/>
        </w:rPr>
        <w:t>] CarrierSelectRouting OPTIONAL,</w:t>
      </w:r>
    </w:p>
    <w:p w14:paraId="37782143" w14:textId="77777777" w:rsidR="001E3136" w:rsidRPr="00D974F2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</w:t>
      </w:r>
      <w:r w:rsidRPr="00D974F2">
        <w:rPr>
          <w:noProof w:val="0"/>
        </w:rPr>
        <w:t>] LocalSequenceNumber OPTIONAL,</w:t>
      </w:r>
    </w:p>
    <w:p w14:paraId="16A0C7A2" w14:textId="77777777" w:rsidR="001E3136" w:rsidRPr="00D974F2" w:rsidRDefault="001E3136" w:rsidP="001E3136">
      <w:pPr>
        <w:pStyle w:val="PL"/>
        <w:rPr>
          <w:noProof w:val="0"/>
          <w:lang w:val="en-US"/>
        </w:rPr>
      </w:pPr>
      <w:r w:rsidRPr="00D974F2">
        <w:rPr>
          <w:noProof w:val="0"/>
        </w:rPr>
        <w:tab/>
      </w:r>
      <w:r>
        <w:rPr>
          <w:noProof w:val="0"/>
          <w:lang w:val="en-US"/>
        </w:rPr>
        <w:t>recordExtensions</w:t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  <w:t>[25</w:t>
      </w:r>
      <w:r w:rsidRPr="00D974F2">
        <w:rPr>
          <w:noProof w:val="0"/>
          <w:lang w:val="en-US"/>
        </w:rPr>
        <w:t>] ManagementExtensions OPTIONAL</w:t>
      </w:r>
    </w:p>
    <w:p w14:paraId="31173F7C" w14:textId="77777777" w:rsidR="001E3136" w:rsidRPr="00244F46" w:rsidRDefault="001E3136" w:rsidP="001E3136">
      <w:pPr>
        <w:pStyle w:val="PL"/>
        <w:rPr>
          <w:noProof w:val="0"/>
          <w:lang w:val="en-US"/>
        </w:rPr>
      </w:pPr>
      <w:r w:rsidRPr="00D974F2">
        <w:rPr>
          <w:noProof w:val="0"/>
          <w:lang w:val="en-US"/>
        </w:rPr>
        <w:t>}</w:t>
      </w:r>
    </w:p>
    <w:p w14:paraId="63EB4346" w14:textId="77777777" w:rsidR="001E3136" w:rsidRDefault="001E3136" w:rsidP="001E3136">
      <w:pPr>
        <w:pStyle w:val="PL"/>
        <w:rPr>
          <w:noProof w:val="0"/>
        </w:rPr>
      </w:pPr>
    </w:p>
    <w:p w14:paraId="5380BC5B" w14:textId="77777777" w:rsidR="001E3136" w:rsidRDefault="001E3136" w:rsidP="001E3136">
      <w:pPr>
        <w:pStyle w:val="PL"/>
        <w:rPr>
          <w:noProof w:val="0"/>
        </w:rPr>
      </w:pPr>
    </w:p>
    <w:p w14:paraId="0CC6C66E" w14:textId="77777777" w:rsidR="001E3136" w:rsidRPr="00C50331" w:rsidRDefault="001E3136" w:rsidP="001E3136">
      <w:pPr>
        <w:pStyle w:val="PL"/>
        <w:rPr>
          <w:noProof w:val="0"/>
        </w:rPr>
      </w:pPr>
      <w:r>
        <w:rPr>
          <w:noProof w:val="0"/>
        </w:rPr>
        <w:t>ISMSMT</w:t>
      </w:r>
      <w:r w:rsidRPr="00C50331">
        <w:rPr>
          <w:noProof w:val="0"/>
        </w:rPr>
        <w:t>Record</w:t>
      </w:r>
      <w:r w:rsidRPr="00C50331">
        <w:rPr>
          <w:noProof w:val="0"/>
        </w:rPr>
        <w:tab/>
        <w:t>::= SET</w:t>
      </w:r>
    </w:p>
    <w:p w14:paraId="40B7157F" w14:textId="77777777" w:rsidR="001E3136" w:rsidRPr="00C50331" w:rsidRDefault="001E3136" w:rsidP="001E3136">
      <w:pPr>
        <w:pStyle w:val="PL"/>
        <w:rPr>
          <w:noProof w:val="0"/>
        </w:rPr>
      </w:pPr>
      <w:r w:rsidRPr="00C50331">
        <w:rPr>
          <w:noProof w:val="0"/>
        </w:rPr>
        <w:t>{</w:t>
      </w:r>
    </w:p>
    <w:p w14:paraId="4AC07111" w14:textId="77777777" w:rsidR="001E3136" w:rsidRPr="00C50331" w:rsidRDefault="001E3136" w:rsidP="001E3136">
      <w:pPr>
        <w:pStyle w:val="PL"/>
        <w:rPr>
          <w:noProof w:val="0"/>
        </w:rPr>
      </w:pPr>
      <w:r w:rsidRPr="00C50331">
        <w:rPr>
          <w:noProof w:val="0"/>
        </w:rPr>
        <w:tab/>
        <w:t>recordType</w:t>
      </w:r>
      <w:r w:rsidRPr="00C50331">
        <w:rPr>
          <w:noProof w:val="0"/>
        </w:rPr>
        <w:tab/>
      </w:r>
      <w:r w:rsidRPr="00C50331">
        <w:rPr>
          <w:noProof w:val="0"/>
        </w:rPr>
        <w:tab/>
      </w:r>
      <w:r w:rsidRPr="00C50331">
        <w:rPr>
          <w:noProof w:val="0"/>
        </w:rPr>
        <w:tab/>
      </w:r>
      <w:r w:rsidRPr="00C50331">
        <w:rPr>
          <w:noProof w:val="0"/>
        </w:rPr>
        <w:tab/>
      </w:r>
      <w:r w:rsidRPr="00C50331">
        <w:rPr>
          <w:noProof w:val="0"/>
        </w:rPr>
        <w:tab/>
        <w:t>[0] RecordType,</w:t>
      </w:r>
    </w:p>
    <w:p w14:paraId="53BE8166" w14:textId="77777777" w:rsidR="001E3136" w:rsidRDefault="001E3136" w:rsidP="001E3136">
      <w:pPr>
        <w:pStyle w:val="PL"/>
        <w:rPr>
          <w:noProof w:val="0"/>
        </w:rPr>
      </w:pPr>
      <w:r w:rsidRPr="00C50331">
        <w:rPr>
          <w:noProof w:val="0"/>
        </w:rPr>
        <w:tab/>
        <w:t>sMSNodeAddress</w:t>
      </w:r>
      <w:r w:rsidRPr="00C50331">
        <w:rPr>
          <w:noProof w:val="0"/>
        </w:rPr>
        <w:tab/>
      </w:r>
      <w:r w:rsidRPr="00C50331">
        <w:rPr>
          <w:noProof w:val="0"/>
        </w:rPr>
        <w:tab/>
      </w:r>
      <w:r w:rsidRPr="00C50331">
        <w:rPr>
          <w:noProof w:val="0"/>
        </w:rPr>
        <w:tab/>
      </w:r>
      <w:r w:rsidRPr="00C50331">
        <w:rPr>
          <w:noProof w:val="0"/>
        </w:rPr>
        <w:tab/>
        <w:t xml:space="preserve">[1] </w:t>
      </w:r>
      <w:r w:rsidRPr="00D974F2">
        <w:rPr>
          <w:noProof w:val="0"/>
        </w:rPr>
        <w:t>NodeAddress</w:t>
      </w:r>
      <w:r w:rsidRPr="00C50331">
        <w:rPr>
          <w:noProof w:val="0"/>
        </w:rPr>
        <w:t>,</w:t>
      </w:r>
    </w:p>
    <w:p w14:paraId="4E77194B" w14:textId="77777777" w:rsidR="001E3136" w:rsidRPr="00C50331" w:rsidRDefault="001E3136" w:rsidP="001E3136">
      <w:pPr>
        <w:pStyle w:val="PL"/>
        <w:rPr>
          <w:noProof w:val="0"/>
          <w:lang w:val="it-IT"/>
        </w:rPr>
      </w:pPr>
      <w:r w:rsidRPr="00C50331">
        <w:rPr>
          <w:noProof w:val="0"/>
        </w:rPr>
        <w:tab/>
      </w:r>
      <w:r>
        <w:rPr>
          <w:noProof w:val="0"/>
          <w:lang w:val="it-IT"/>
        </w:rPr>
        <w:t>recipientInfo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</w:t>
      </w:r>
      <w:r w:rsidRPr="00C50331">
        <w:rPr>
          <w:noProof w:val="0"/>
          <w:lang w:val="it-IT"/>
        </w:rPr>
        <w:t>] RecipientInfo OPTIONAL,</w:t>
      </w:r>
    </w:p>
    <w:p w14:paraId="4A123A06" w14:textId="77777777" w:rsidR="001E3136" w:rsidRPr="00C50331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</w:t>
      </w:r>
      <w:r w:rsidRPr="00C50331">
        <w:rPr>
          <w:noProof w:val="0"/>
        </w:rPr>
        <w:t>] OriginatorInfo OPTIONAL,</w:t>
      </w:r>
    </w:p>
    <w:p w14:paraId="3848C19C" w14:textId="77777777" w:rsidR="001E3136" w:rsidRDefault="001E3136" w:rsidP="001E3136">
      <w:pPr>
        <w:pStyle w:val="PL"/>
        <w:rPr>
          <w:noProof w:val="0"/>
          <w:lang w:val="it-IT"/>
        </w:rPr>
      </w:pPr>
      <w:r w:rsidRPr="00C50331">
        <w:rPr>
          <w:noProof w:val="0"/>
          <w:lang w:val="it-IT"/>
        </w:rPr>
        <w:tab/>
      </w:r>
      <w:r w:rsidRPr="00E349B5">
        <w:rPr>
          <w:noProof w:val="0"/>
        </w:rPr>
        <w:t>subscriberEquipmentNumber</w:t>
      </w:r>
      <w:r w:rsidRPr="00C50331">
        <w:rPr>
          <w:noProof w:val="0"/>
          <w:lang w:val="it-IT"/>
        </w:rPr>
        <w:tab/>
        <w:t xml:space="preserve">[4] </w:t>
      </w:r>
      <w:r>
        <w:rPr>
          <w:noProof w:val="0"/>
        </w:rPr>
        <w:t>SubscriberEquipmentNumber</w:t>
      </w:r>
      <w:r w:rsidRPr="00C50331">
        <w:rPr>
          <w:noProof w:val="0"/>
          <w:lang w:val="it-IT"/>
        </w:rPr>
        <w:t xml:space="preserve"> OPTIONAL,</w:t>
      </w:r>
    </w:p>
    <w:p w14:paraId="5A3857CF" w14:textId="77777777" w:rsidR="001E3136" w:rsidRPr="00437254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r w:rsidRPr="00A45BA6">
        <w:rPr>
          <w:noProof w:val="0"/>
        </w:rPr>
        <w:t>TimeStamp</w:t>
      </w:r>
      <w:r>
        <w:rPr>
          <w:noProof w:val="0"/>
        </w:rPr>
        <w:t xml:space="preserve"> OPTIONAL,</w:t>
      </w:r>
    </w:p>
    <w:p w14:paraId="3E8D8DBF" w14:textId="77777777" w:rsidR="001E3136" w:rsidRDefault="001E3136" w:rsidP="001E3136">
      <w:pPr>
        <w:pStyle w:val="PL"/>
        <w:rPr>
          <w:noProof w:val="0"/>
        </w:rPr>
      </w:pPr>
      <w:r w:rsidRPr="00C50331"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</w:t>
      </w:r>
      <w:r w:rsidRPr="00C50331">
        <w:rPr>
          <w:noProof w:val="0"/>
        </w:rPr>
        <w:t>]</w:t>
      </w:r>
      <w:r w:rsidRPr="00C50331">
        <w:rPr>
          <w:noProof w:val="0"/>
        </w:rPr>
        <w:tab/>
        <w:t>TimeStamp,</w:t>
      </w:r>
    </w:p>
    <w:p w14:paraId="5783A14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</w:t>
      </w:r>
      <w:r>
        <w:rPr>
          <w:noProof w:val="0"/>
        </w:rPr>
        <w:tab/>
        <w:t>PriorityType OPTIONAL,</w:t>
      </w:r>
    </w:p>
    <w:p w14:paraId="6FCF89F8" w14:textId="77777777" w:rsidR="001E3136" w:rsidRPr="00C50331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</w:t>
      </w:r>
      <w:r w:rsidRPr="00C50331">
        <w:rPr>
          <w:noProof w:val="0"/>
        </w:rPr>
        <w:t>] MessageReference,</w:t>
      </w:r>
    </w:p>
    <w:p w14:paraId="07ECD320" w14:textId="77777777" w:rsidR="001E3136" w:rsidRPr="00C50331" w:rsidRDefault="001E3136" w:rsidP="001E3136">
      <w:pPr>
        <w:pStyle w:val="PL"/>
        <w:rPr>
          <w:noProof w:val="0"/>
        </w:rPr>
      </w:pPr>
      <w:r w:rsidRPr="00C50331">
        <w:rPr>
          <w:noProof w:val="0"/>
        </w:rPr>
        <w:tab/>
        <w:t xml:space="preserve">sMTotalNumber </w:t>
      </w:r>
      <w:r w:rsidRPr="00C50331">
        <w:rPr>
          <w:noProof w:val="0"/>
        </w:rPr>
        <w:tab/>
      </w:r>
      <w:r w:rsidRPr="00C50331">
        <w:rPr>
          <w:noProof w:val="0"/>
        </w:rPr>
        <w:tab/>
      </w:r>
      <w:r w:rsidRPr="00C50331">
        <w:rPr>
          <w:noProof w:val="0"/>
        </w:rPr>
        <w:tab/>
      </w:r>
      <w:r w:rsidRPr="00C50331">
        <w:rPr>
          <w:noProof w:val="0"/>
        </w:rPr>
        <w:tab/>
        <w:t>[</w:t>
      </w:r>
      <w:r>
        <w:rPr>
          <w:noProof w:val="0"/>
        </w:rPr>
        <w:t>9</w:t>
      </w:r>
      <w:r w:rsidRPr="00C50331">
        <w:rPr>
          <w:noProof w:val="0"/>
        </w:rPr>
        <w:t>] INTEGER OPTIONAL,</w:t>
      </w:r>
    </w:p>
    <w:p w14:paraId="236C38FC" w14:textId="77777777" w:rsidR="001E3136" w:rsidRPr="00C50331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</w:t>
      </w:r>
      <w:r w:rsidRPr="00C50331">
        <w:rPr>
          <w:noProof w:val="0"/>
        </w:rPr>
        <w:t>] INTEGER OPTIONAL,</w:t>
      </w:r>
    </w:p>
    <w:p w14:paraId="09D2E488" w14:textId="77777777" w:rsidR="001E3136" w:rsidRPr="00C50331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</w:t>
      </w:r>
      <w:r w:rsidRPr="00C50331">
        <w:rPr>
          <w:noProof w:val="0"/>
        </w:rPr>
        <w:t>] DataVolume OPTIONAL,</w:t>
      </w:r>
    </w:p>
    <w:p w14:paraId="7A95E5BB" w14:textId="77777777" w:rsidR="001E3136" w:rsidRPr="00C50331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</w:t>
      </w:r>
      <w:r w:rsidRPr="00C50331">
        <w:rPr>
          <w:noProof w:val="0"/>
        </w:rPr>
        <w:t>] MessageClass OPTIONAL,</w:t>
      </w:r>
    </w:p>
    <w:p w14:paraId="639B3D34" w14:textId="77777777" w:rsidR="001E3136" w:rsidRPr="00C50331" w:rsidRDefault="001E3136" w:rsidP="001E3136">
      <w:pPr>
        <w:pStyle w:val="PL"/>
        <w:rPr>
          <w:noProof w:val="0"/>
        </w:rPr>
      </w:pPr>
      <w:r w:rsidRPr="00C50331">
        <w:rPr>
          <w:noProof w:val="0"/>
        </w:rPr>
        <w:tab/>
      </w:r>
      <w:r>
        <w:rPr>
          <w:noProof w:val="0"/>
        </w:rPr>
        <w:t>sMdeliveryReportRequested</w:t>
      </w:r>
      <w:r>
        <w:rPr>
          <w:noProof w:val="0"/>
        </w:rPr>
        <w:tab/>
        <w:t>[13</w:t>
      </w:r>
      <w:r w:rsidRPr="00C50331">
        <w:rPr>
          <w:noProof w:val="0"/>
        </w:rPr>
        <w:t>] BOOLEAN OPTIONAL,</w:t>
      </w:r>
    </w:p>
    <w:p w14:paraId="5587E0E9" w14:textId="77777777" w:rsidR="001E3136" w:rsidRPr="00C50331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</w:t>
      </w:r>
      <w:r w:rsidRPr="00C50331">
        <w:rPr>
          <w:noProof w:val="0"/>
        </w:rPr>
        <w:t>] INTEGER OPTIONAL,</w:t>
      </w:r>
    </w:p>
    <w:p w14:paraId="58CC2F7F" w14:textId="77777777" w:rsidR="001E3136" w:rsidRPr="00C50331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</w:t>
      </w:r>
      <w:r w:rsidRPr="00C50331">
        <w:rPr>
          <w:noProof w:val="0"/>
        </w:rPr>
        <w:t>] SMMessageType OPTIONAL,</w:t>
      </w:r>
    </w:p>
    <w:p w14:paraId="2C4707B6" w14:textId="77777777" w:rsidR="001E3136" w:rsidRPr="00C50331" w:rsidRDefault="001E3136" w:rsidP="001E3136">
      <w:pPr>
        <w:pStyle w:val="PL"/>
        <w:rPr>
          <w:noProof w:val="0"/>
        </w:rPr>
      </w:pPr>
      <w:r w:rsidRPr="00C50331">
        <w:rPr>
          <w:noProof w:val="0"/>
        </w:rPr>
        <w:tab/>
        <w:t>sMReplyPathRequested</w:t>
      </w:r>
      <w:r w:rsidRPr="00C50331">
        <w:rPr>
          <w:noProof w:val="0"/>
        </w:rPr>
        <w:tab/>
      </w:r>
      <w:r w:rsidRPr="00C50331">
        <w:rPr>
          <w:noProof w:val="0"/>
        </w:rPr>
        <w:tab/>
        <w:t>[1</w:t>
      </w:r>
      <w:r>
        <w:rPr>
          <w:noProof w:val="0"/>
        </w:rPr>
        <w:t>6</w:t>
      </w:r>
      <w:r w:rsidRPr="00C50331">
        <w:rPr>
          <w:noProof w:val="0"/>
        </w:rPr>
        <w:t>] NULL OPTIONAL,</w:t>
      </w:r>
    </w:p>
    <w:p w14:paraId="3BFF8C2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</w:t>
      </w:r>
      <w:r w:rsidRPr="00C50331">
        <w:rPr>
          <w:noProof w:val="0"/>
        </w:rPr>
        <w:t>] OCTET STRING OPTIONAL,</w:t>
      </w:r>
    </w:p>
    <w:p w14:paraId="55B0DFD4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SMSStatus OPTIONAL,</w:t>
      </w:r>
    </w:p>
    <w:p w14:paraId="7D87A72C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A45BA6">
        <w:rPr>
          <w:noProof w:val="0"/>
        </w:rPr>
        <w:t>TimeStamp</w:t>
      </w:r>
      <w:r>
        <w:rPr>
          <w:noProof w:val="0"/>
        </w:rPr>
        <w:t xml:space="preserve"> OPTIONAL,</w:t>
      </w:r>
    </w:p>
    <w:p w14:paraId="5825370C" w14:textId="77777777" w:rsidR="001E3136" w:rsidRPr="00C50331" w:rsidRDefault="001E3136" w:rsidP="001E3136">
      <w:pPr>
        <w:pStyle w:val="PL"/>
        <w:rPr>
          <w:noProof w:val="0"/>
        </w:rPr>
      </w:pPr>
      <w:r w:rsidRPr="00C50331">
        <w:rPr>
          <w:noProof w:val="0"/>
        </w:rPr>
        <w:tab/>
        <w:t>userLocationInfo</w:t>
      </w:r>
      <w:r w:rsidRPr="00C50331">
        <w:rPr>
          <w:noProof w:val="0"/>
        </w:rPr>
        <w:tab/>
      </w:r>
      <w:r w:rsidRPr="00C50331">
        <w:rPr>
          <w:noProof w:val="0"/>
        </w:rPr>
        <w:tab/>
      </w:r>
      <w:r w:rsidRPr="00C50331">
        <w:rPr>
          <w:noProof w:val="0"/>
        </w:rPr>
        <w:tab/>
        <w:t>[</w:t>
      </w:r>
      <w:r>
        <w:rPr>
          <w:noProof w:val="0"/>
        </w:rPr>
        <w:t>20</w:t>
      </w:r>
      <w:r w:rsidRPr="00C50331">
        <w:rPr>
          <w:noProof w:val="0"/>
        </w:rPr>
        <w:t>] OCTET STRING OPTIONAL,</w:t>
      </w:r>
    </w:p>
    <w:p w14:paraId="26BDAF23" w14:textId="77777777" w:rsidR="001E3136" w:rsidRPr="00C50331" w:rsidRDefault="001E3136" w:rsidP="001E3136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lastRenderedPageBreak/>
        <w:tab/>
        <w:t>rATType</w:t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  <w:t>[21</w:t>
      </w:r>
      <w:r w:rsidRPr="00C50331">
        <w:rPr>
          <w:noProof w:val="0"/>
          <w:lang w:val="en-US"/>
        </w:rPr>
        <w:t>] RATType OPTIONAL,</w:t>
      </w:r>
    </w:p>
    <w:p w14:paraId="55F49B25" w14:textId="77777777" w:rsidR="001E3136" w:rsidRDefault="001E3136" w:rsidP="001E3136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ab/>
        <w:t>uETimeZone</w:t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  <w:t>[22</w:t>
      </w:r>
      <w:r w:rsidRPr="00C50331">
        <w:rPr>
          <w:noProof w:val="0"/>
          <w:lang w:val="en-US"/>
        </w:rPr>
        <w:t>] MSTimeZone OPTIONAL,</w:t>
      </w:r>
    </w:p>
    <w:p w14:paraId="23F0B495" w14:textId="77777777" w:rsidR="001E3136" w:rsidRPr="00F10224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SMSResult OPTIONAL,</w:t>
      </w:r>
    </w:p>
    <w:p w14:paraId="644C7F4F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pDPAddress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PDPAddress OPTIONAL,</w:t>
      </w:r>
    </w:p>
    <w:p w14:paraId="65BCE8F7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 w:rsidRPr="00E349B5">
        <w:rPr>
          <w:noProof w:val="0"/>
        </w:rPr>
        <w:t>session-Id</w:t>
      </w:r>
      <w:r w:rsidRPr="00E349B5">
        <w:rPr>
          <w:noProof w:val="0"/>
        </w:rPr>
        <w:tab/>
      </w:r>
      <w:r w:rsidRPr="00E349B5">
        <w:rPr>
          <w:noProof w:val="0"/>
        </w:rPr>
        <w:tab/>
      </w:r>
      <w:r w:rsidRPr="00E349B5">
        <w:rPr>
          <w:noProof w:val="0"/>
        </w:rPr>
        <w:tab/>
      </w:r>
      <w:r w:rsidRPr="00E349B5">
        <w:rPr>
          <w:noProof w:val="0"/>
        </w:rPr>
        <w:tab/>
      </w:r>
      <w:r w:rsidRPr="00E349B5">
        <w:rPr>
          <w:noProof w:val="0"/>
        </w:rPr>
        <w:tab/>
      </w:r>
      <w:r>
        <w:rPr>
          <w:noProof w:val="0"/>
        </w:rPr>
        <w:t>[25</w:t>
      </w:r>
      <w:r w:rsidRPr="00E349B5">
        <w:rPr>
          <w:noProof w:val="0"/>
        </w:rPr>
        <w:t>] Session-Id OPTIONAL,</w:t>
      </w:r>
    </w:p>
    <w:p w14:paraId="1B4241D2" w14:textId="77777777" w:rsidR="001E3136" w:rsidRPr="00E349B5" w:rsidRDefault="001E3136" w:rsidP="001E3136">
      <w:pPr>
        <w:pStyle w:val="PL"/>
        <w:rPr>
          <w:noProof w:val="0"/>
        </w:rPr>
      </w:pPr>
      <w:r w:rsidRPr="00E349B5">
        <w:rPr>
          <w:noProof w:val="0"/>
        </w:rPr>
        <w:tab/>
        <w:t>numberPortabilityRouting</w:t>
      </w:r>
      <w:r w:rsidRPr="00E349B5">
        <w:rPr>
          <w:noProof w:val="0"/>
        </w:rPr>
        <w:tab/>
        <w:t>[</w:t>
      </w:r>
      <w:r>
        <w:rPr>
          <w:noProof w:val="0"/>
        </w:rPr>
        <w:t>26</w:t>
      </w:r>
      <w:r w:rsidRPr="00E349B5">
        <w:rPr>
          <w:noProof w:val="0"/>
        </w:rPr>
        <w:t>] NumberPortabilityRouting OPTIONAL,</w:t>
      </w:r>
    </w:p>
    <w:p w14:paraId="57E3D2F4" w14:textId="77777777" w:rsidR="001E3136" w:rsidRPr="00C50331" w:rsidRDefault="001E3136" w:rsidP="001E3136">
      <w:pPr>
        <w:pStyle w:val="PL"/>
        <w:rPr>
          <w:noProof w:val="0"/>
        </w:rPr>
      </w:pPr>
      <w:r w:rsidRPr="00E349B5">
        <w:rPr>
          <w:noProof w:val="0"/>
        </w:rPr>
        <w:tab/>
        <w:t>carrierSelectRouting</w:t>
      </w:r>
      <w:r w:rsidRPr="00E349B5">
        <w:rPr>
          <w:noProof w:val="0"/>
        </w:rPr>
        <w:tab/>
      </w:r>
      <w:r w:rsidRPr="00E349B5">
        <w:rPr>
          <w:noProof w:val="0"/>
        </w:rPr>
        <w:tab/>
        <w:t>[</w:t>
      </w:r>
      <w:r>
        <w:rPr>
          <w:noProof w:val="0"/>
        </w:rPr>
        <w:t>27</w:t>
      </w:r>
      <w:r w:rsidRPr="00E349B5">
        <w:rPr>
          <w:noProof w:val="0"/>
        </w:rPr>
        <w:t>] CarrierSelectRouting OPTIONAL,</w:t>
      </w:r>
    </w:p>
    <w:p w14:paraId="5A20C749" w14:textId="77777777" w:rsidR="001E3136" w:rsidRPr="00C50331" w:rsidRDefault="001E3136" w:rsidP="001E3136">
      <w:pPr>
        <w:pStyle w:val="PL"/>
        <w:rPr>
          <w:noProof w:val="0"/>
        </w:rPr>
      </w:pPr>
      <w:r w:rsidRPr="00C50331">
        <w:rPr>
          <w:noProof w:val="0"/>
        </w:rPr>
        <w:tab/>
        <w:t>localSequenceNumber</w:t>
      </w:r>
      <w:r w:rsidRPr="00C50331">
        <w:rPr>
          <w:noProof w:val="0"/>
        </w:rPr>
        <w:tab/>
      </w:r>
      <w:r w:rsidRPr="00C50331">
        <w:rPr>
          <w:noProof w:val="0"/>
        </w:rPr>
        <w:tab/>
      </w:r>
      <w:r w:rsidRPr="00C50331">
        <w:rPr>
          <w:noProof w:val="0"/>
        </w:rPr>
        <w:tab/>
        <w:t>[2</w:t>
      </w:r>
      <w:r>
        <w:rPr>
          <w:noProof w:val="0"/>
        </w:rPr>
        <w:t>8</w:t>
      </w:r>
      <w:r w:rsidRPr="00C50331">
        <w:rPr>
          <w:noProof w:val="0"/>
        </w:rPr>
        <w:t>] LocalSequenceNumber OPTIONAL,</w:t>
      </w:r>
    </w:p>
    <w:p w14:paraId="368A23E5" w14:textId="77777777" w:rsidR="001E3136" w:rsidRPr="00C50331" w:rsidRDefault="001E3136" w:rsidP="001E3136">
      <w:pPr>
        <w:pStyle w:val="PL"/>
        <w:rPr>
          <w:noProof w:val="0"/>
          <w:lang w:val="en-US"/>
        </w:rPr>
      </w:pPr>
      <w:r w:rsidRPr="00C50331">
        <w:rPr>
          <w:noProof w:val="0"/>
        </w:rPr>
        <w:tab/>
      </w:r>
      <w:r>
        <w:rPr>
          <w:noProof w:val="0"/>
          <w:lang w:val="en-US"/>
        </w:rPr>
        <w:t>recordExtensions</w:t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  <w:t>[29</w:t>
      </w:r>
      <w:r w:rsidRPr="00C50331">
        <w:rPr>
          <w:noProof w:val="0"/>
          <w:lang w:val="en-US"/>
        </w:rPr>
        <w:t>] ManagementExtensions OPTIONAL</w:t>
      </w:r>
    </w:p>
    <w:p w14:paraId="6C8FE301" w14:textId="77777777" w:rsidR="001E3136" w:rsidRPr="00244F46" w:rsidRDefault="001E3136" w:rsidP="001E3136">
      <w:pPr>
        <w:pStyle w:val="PL"/>
        <w:rPr>
          <w:noProof w:val="0"/>
          <w:lang w:val="en-US"/>
        </w:rPr>
      </w:pPr>
      <w:r w:rsidRPr="00C50331">
        <w:rPr>
          <w:noProof w:val="0"/>
          <w:lang w:val="en-US"/>
        </w:rPr>
        <w:t>}</w:t>
      </w:r>
    </w:p>
    <w:p w14:paraId="67047CE5" w14:textId="77777777" w:rsidR="001E3136" w:rsidRDefault="001E3136" w:rsidP="001E3136">
      <w:pPr>
        <w:pStyle w:val="PL"/>
        <w:rPr>
          <w:noProof w:val="0"/>
        </w:rPr>
      </w:pPr>
    </w:p>
    <w:p w14:paraId="32384DCF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</w:t>
      </w:r>
    </w:p>
    <w:p w14:paraId="350DD844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  SMS DATA TYPES</w:t>
      </w:r>
    </w:p>
    <w:p w14:paraId="6F2E68E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</w:t>
      </w:r>
    </w:p>
    <w:p w14:paraId="627BCC65" w14:textId="77777777" w:rsidR="001E3136" w:rsidRDefault="001E3136" w:rsidP="001E3136">
      <w:pPr>
        <w:pStyle w:val="PL"/>
        <w:rPr>
          <w:noProof w:val="0"/>
        </w:rPr>
      </w:pPr>
    </w:p>
    <w:p w14:paraId="425D3467" w14:textId="77777777" w:rsidR="001E3136" w:rsidRDefault="001E3136" w:rsidP="001E3136">
      <w:pPr>
        <w:pStyle w:val="PL"/>
        <w:rPr>
          <w:noProof w:val="0"/>
        </w:rPr>
      </w:pPr>
      <w:r w:rsidRPr="000772D0">
        <w:rPr>
          <w:noProof w:val="0"/>
        </w:rPr>
        <w:t>OriginatorInfo</w:t>
      </w:r>
      <w:r>
        <w:rPr>
          <w:noProof w:val="0"/>
        </w:rPr>
        <w:tab/>
        <w:t xml:space="preserve">::= SEQUENCE </w:t>
      </w:r>
    </w:p>
    <w:p w14:paraId="0CB03AF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</w:t>
      </w:r>
    </w:p>
    <w:p w14:paraId="5FD316FB" w14:textId="77777777" w:rsidR="001E3136" w:rsidRDefault="001E3136" w:rsidP="001E3136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</w:t>
      </w:r>
      <w:r>
        <w:rPr>
          <w:noProof w:val="0"/>
        </w:rPr>
        <w:t xml:space="preserve"> </w:t>
      </w:r>
      <w:r w:rsidRPr="000772D0">
        <w:rPr>
          <w:noProof w:val="0"/>
        </w:rPr>
        <w:t>OriginatorInfo</w:t>
      </w:r>
      <w:r>
        <w:rPr>
          <w:noProof w:val="0"/>
          <w:lang w:eastAsia="zh-CN"/>
        </w:rPr>
        <w:t xml:space="preserve"> is used for information about Originator of a Short Message</w:t>
      </w:r>
    </w:p>
    <w:p w14:paraId="402581B0" w14:textId="77777777" w:rsidR="001E3136" w:rsidRDefault="001E3136" w:rsidP="001E3136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9ED02FE" w14:textId="77777777" w:rsidR="001E3136" w:rsidRPr="00131308" w:rsidRDefault="001E3136" w:rsidP="001E3136">
      <w:pPr>
        <w:pStyle w:val="PL"/>
        <w:rPr>
          <w:noProof w:val="0"/>
        </w:rPr>
      </w:pPr>
      <w:r w:rsidRPr="00131308">
        <w:rPr>
          <w:noProof w:val="0"/>
        </w:rPr>
        <w:t>{</w:t>
      </w:r>
    </w:p>
    <w:p w14:paraId="1498C41C" w14:textId="77777777" w:rsidR="001E3136" w:rsidRPr="00131308" w:rsidRDefault="001E3136" w:rsidP="001E3136">
      <w:pPr>
        <w:pStyle w:val="PL"/>
        <w:rPr>
          <w:noProof w:val="0"/>
        </w:rPr>
      </w:pPr>
      <w:r w:rsidRPr="00131308">
        <w:rPr>
          <w:noProof w:val="0"/>
        </w:rPr>
        <w:tab/>
        <w:t>originatorIMSI</w:t>
      </w:r>
      <w:r w:rsidRPr="00131308">
        <w:rPr>
          <w:noProof w:val="0"/>
        </w:rPr>
        <w:tab/>
      </w:r>
      <w:r w:rsidRPr="00131308">
        <w:rPr>
          <w:noProof w:val="0"/>
        </w:rPr>
        <w:tab/>
      </w:r>
      <w:r w:rsidRPr="00131308">
        <w:rPr>
          <w:noProof w:val="0"/>
        </w:rPr>
        <w:tab/>
      </w:r>
      <w:r>
        <w:rPr>
          <w:noProof w:val="0"/>
        </w:rPr>
        <w:tab/>
      </w:r>
      <w:r w:rsidRPr="00131308">
        <w:rPr>
          <w:noProof w:val="0"/>
        </w:rPr>
        <w:t>[0] IMSI OPTIONAL,</w:t>
      </w:r>
    </w:p>
    <w:p w14:paraId="43A82723" w14:textId="77777777" w:rsidR="001E3136" w:rsidRDefault="001E3136" w:rsidP="001E3136">
      <w:pPr>
        <w:pStyle w:val="PL"/>
        <w:rPr>
          <w:noProof w:val="0"/>
        </w:rPr>
      </w:pPr>
      <w:r w:rsidRPr="00131308">
        <w:rPr>
          <w:noProof w:val="0"/>
        </w:rPr>
        <w:tab/>
        <w:t>originatorMSISDN</w:t>
      </w:r>
      <w:r w:rsidRPr="00131308">
        <w:rPr>
          <w:noProof w:val="0"/>
        </w:rPr>
        <w:tab/>
      </w:r>
      <w:r w:rsidRPr="00131308">
        <w:rPr>
          <w:noProof w:val="0"/>
        </w:rPr>
        <w:tab/>
      </w:r>
      <w:r>
        <w:rPr>
          <w:noProof w:val="0"/>
        </w:rPr>
        <w:tab/>
      </w:r>
      <w:r w:rsidRPr="00131308">
        <w:rPr>
          <w:noProof w:val="0"/>
        </w:rPr>
        <w:t>[1] MSISDN OPTIONAL,</w:t>
      </w:r>
    </w:p>
    <w:p w14:paraId="24F22FB3" w14:textId="3FC2CAE7" w:rsidR="001E3136" w:rsidRDefault="001E3136" w:rsidP="001E3136">
      <w:pPr>
        <w:pStyle w:val="PL"/>
        <w:rPr>
          <w:noProof w:val="0"/>
        </w:rPr>
      </w:pPr>
      <w:r w:rsidRPr="00131308">
        <w:rPr>
          <w:noProof w:val="0"/>
        </w:rPr>
        <w:tab/>
        <w:t>originatorOtherAddress</w:t>
      </w:r>
      <w:r w:rsidRPr="00131308">
        <w:rPr>
          <w:noProof w:val="0"/>
        </w:rPr>
        <w:tab/>
      </w:r>
      <w:r>
        <w:rPr>
          <w:noProof w:val="0"/>
        </w:rPr>
        <w:tab/>
      </w:r>
      <w:r w:rsidRPr="00131308">
        <w:rPr>
          <w:noProof w:val="0"/>
        </w:rPr>
        <w:t xml:space="preserve">[2] </w:t>
      </w:r>
      <w:del w:id="16" w:author="Ericsson User v0" w:date="2021-01-14T02:30:00Z">
        <w:r w:rsidDel="009C27EF">
          <w:rPr>
            <w:noProof w:val="0"/>
            <w:lang w:val="it-IT"/>
          </w:rPr>
          <w:delText xml:space="preserve">SEQUENCE OF </w:delText>
        </w:r>
      </w:del>
      <w:r>
        <w:rPr>
          <w:noProof w:val="0"/>
        </w:rPr>
        <w:t xml:space="preserve">SMAddressInfo </w:t>
      </w:r>
      <w:r w:rsidRPr="00131308">
        <w:rPr>
          <w:noProof w:val="0"/>
        </w:rPr>
        <w:t>OPTIONAL,</w:t>
      </w:r>
    </w:p>
    <w:p w14:paraId="7A1CB287" w14:textId="60AFDC52" w:rsidR="001E3136" w:rsidRPr="00131308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-- </w:t>
      </w:r>
      <w:ins w:id="17" w:author="Ericsson User v0" w:date="2021-01-14T02:32:00Z">
        <w:r w:rsidR="00B77A68">
          <w:rPr>
            <w:noProof w:val="0"/>
          </w:rPr>
          <w:t>included for backwards compatibility</w:t>
        </w:r>
      </w:ins>
      <w:del w:id="18" w:author="Ericsson User v0" w:date="2021-01-14T02:30:00Z">
        <w:r w:rsidDel="009C27EF">
          <w:rPr>
            <w:noProof w:val="0"/>
          </w:rPr>
          <w:delText>used if type different from IMSI and MSISDN</w:delText>
        </w:r>
      </w:del>
    </w:p>
    <w:p w14:paraId="39F9D057" w14:textId="77777777" w:rsidR="001E3136" w:rsidRPr="00131308" w:rsidRDefault="001E3136" w:rsidP="001E3136">
      <w:pPr>
        <w:pStyle w:val="PL"/>
        <w:rPr>
          <w:noProof w:val="0"/>
          <w:lang w:eastAsia="zh-CN"/>
        </w:rPr>
      </w:pPr>
      <w:r w:rsidRPr="00131308">
        <w:rPr>
          <w:noProof w:val="0"/>
        </w:rPr>
        <w:tab/>
      </w:r>
      <w:r>
        <w:rPr>
          <w:noProof w:val="0"/>
        </w:rPr>
        <w:t>originatorSCCPAddress</w:t>
      </w:r>
      <w:r>
        <w:rPr>
          <w:noProof w:val="0"/>
        </w:rPr>
        <w:tab/>
      </w:r>
      <w:r>
        <w:rPr>
          <w:noProof w:val="0"/>
        </w:rPr>
        <w:tab/>
        <w:t>[3</w:t>
      </w:r>
      <w:r w:rsidRPr="00131308">
        <w:rPr>
          <w:noProof w:val="0"/>
        </w:rPr>
        <w:t xml:space="preserve">] </w:t>
      </w:r>
      <w:r>
        <w:rPr>
          <w:noProof w:val="0"/>
        </w:rPr>
        <w:t xml:space="preserve">AddressString </w:t>
      </w:r>
      <w:r w:rsidRPr="00131308">
        <w:rPr>
          <w:noProof w:val="0"/>
        </w:rPr>
        <w:t>OPTIONAL,</w:t>
      </w:r>
    </w:p>
    <w:p w14:paraId="3FBA77A4" w14:textId="77777777" w:rsidR="001E3136" w:rsidRPr="000252AB" w:rsidRDefault="001E3136" w:rsidP="001E3136">
      <w:pPr>
        <w:pStyle w:val="PL"/>
        <w:rPr>
          <w:noProof w:val="0"/>
        </w:rPr>
      </w:pPr>
      <w:r w:rsidRPr="000252AB">
        <w:rPr>
          <w:noProof w:val="0"/>
        </w:rPr>
        <w:tab/>
      </w:r>
      <w:r>
        <w:rPr>
          <w:noProof w:val="0"/>
        </w:rPr>
        <w:t>originatorReceivedAddress</w:t>
      </w:r>
      <w:r>
        <w:rPr>
          <w:noProof w:val="0"/>
        </w:rPr>
        <w:tab/>
        <w:t>[4</w:t>
      </w:r>
      <w:r w:rsidRPr="000252AB">
        <w:rPr>
          <w:noProof w:val="0"/>
        </w:rPr>
        <w:t>] SMAddressInfo OPTIONAL,</w:t>
      </w:r>
    </w:p>
    <w:p w14:paraId="6F8CA6D7" w14:textId="77777777" w:rsidR="001E3136" w:rsidRPr="005A4D3B" w:rsidRDefault="001E3136" w:rsidP="001E3136">
      <w:pPr>
        <w:pStyle w:val="PL"/>
        <w:rPr>
          <w:noProof w:val="0"/>
        </w:rPr>
      </w:pPr>
      <w:r w:rsidRPr="005A4D3B">
        <w:rPr>
          <w:noProof w:val="0"/>
        </w:rPr>
        <w:tab/>
        <w:t>sMOriginatorInterface</w:t>
      </w:r>
      <w:r w:rsidRPr="005A4D3B">
        <w:rPr>
          <w:noProof w:val="0"/>
        </w:rPr>
        <w:tab/>
      </w:r>
      <w:r>
        <w:rPr>
          <w:noProof w:val="0"/>
        </w:rPr>
        <w:tab/>
      </w:r>
      <w:r w:rsidRPr="005A4D3B">
        <w:rPr>
          <w:noProof w:val="0"/>
        </w:rPr>
        <w:t>[</w:t>
      </w:r>
      <w:r>
        <w:rPr>
          <w:noProof w:val="0"/>
        </w:rPr>
        <w:t>5</w:t>
      </w:r>
      <w:r w:rsidRPr="005A4D3B">
        <w:rPr>
          <w:noProof w:val="0"/>
        </w:rPr>
        <w:t>] SMInterface OPTIONAL,</w:t>
      </w:r>
    </w:p>
    <w:p w14:paraId="01E98543" w14:textId="55E102A9" w:rsidR="001E3136" w:rsidRDefault="001E3136" w:rsidP="001E3136">
      <w:pPr>
        <w:pStyle w:val="PL"/>
        <w:rPr>
          <w:ins w:id="19" w:author="Ericsson User v0" w:date="2021-01-14T02:29:00Z"/>
          <w:noProof w:val="0"/>
        </w:rPr>
      </w:pPr>
      <w:r w:rsidRPr="00E3632D">
        <w:rPr>
          <w:noProof w:val="0"/>
        </w:rPr>
        <w:tab/>
        <w:t>sMOriginatorProtocolID</w:t>
      </w:r>
      <w:r w:rsidRPr="00E3632D">
        <w:rPr>
          <w:noProof w:val="0"/>
        </w:rPr>
        <w:tab/>
      </w:r>
      <w:r>
        <w:rPr>
          <w:noProof w:val="0"/>
        </w:rPr>
        <w:tab/>
      </w:r>
      <w:r w:rsidRPr="00E3632D">
        <w:rPr>
          <w:noProof w:val="0"/>
        </w:rPr>
        <w:t>[</w:t>
      </w:r>
      <w:r>
        <w:rPr>
          <w:noProof w:val="0"/>
        </w:rPr>
        <w:t>6</w:t>
      </w:r>
      <w:r w:rsidRPr="00E3632D">
        <w:rPr>
          <w:noProof w:val="0"/>
        </w:rPr>
        <w:t xml:space="preserve">] </w:t>
      </w:r>
      <w:r>
        <w:rPr>
          <w:noProof w:val="0"/>
        </w:rPr>
        <w:t xml:space="preserve">OCTET STRING </w:t>
      </w:r>
      <w:r w:rsidRPr="00E3632D">
        <w:rPr>
          <w:noProof w:val="0"/>
        </w:rPr>
        <w:t>OPTIONAL</w:t>
      </w:r>
    </w:p>
    <w:p w14:paraId="30E88AE1" w14:textId="65F8A34A" w:rsidR="00521EE4" w:rsidRDefault="00521EE4" w:rsidP="00521EE4">
      <w:pPr>
        <w:pStyle w:val="PL"/>
        <w:rPr>
          <w:ins w:id="20" w:author="Ericsson User v0" w:date="2021-01-14T02:29:00Z"/>
          <w:noProof w:val="0"/>
        </w:rPr>
      </w:pPr>
      <w:ins w:id="21" w:author="Ericsson User v0" w:date="2021-01-14T02:29:00Z">
        <w:r w:rsidRPr="00131308">
          <w:rPr>
            <w:noProof w:val="0"/>
          </w:rPr>
          <w:tab/>
          <w:t>originatorOtherAddress</w:t>
        </w:r>
        <w:r>
          <w:rPr>
            <w:noProof w:val="0"/>
          </w:rPr>
          <w:t>es</w:t>
        </w:r>
        <w:r>
          <w:rPr>
            <w:noProof w:val="0"/>
          </w:rPr>
          <w:tab/>
        </w:r>
        <w:r w:rsidRPr="00131308">
          <w:rPr>
            <w:noProof w:val="0"/>
          </w:rPr>
          <w:t>[</w:t>
        </w:r>
        <w:r>
          <w:rPr>
            <w:noProof w:val="0"/>
          </w:rPr>
          <w:t>7</w:t>
        </w:r>
        <w:r w:rsidRPr="00131308">
          <w:rPr>
            <w:noProof w:val="0"/>
          </w:rPr>
          <w:t xml:space="preserve">] </w:t>
        </w:r>
        <w:r>
          <w:rPr>
            <w:noProof w:val="0"/>
            <w:lang w:val="it-IT"/>
          </w:rPr>
          <w:t xml:space="preserve">SEQUENCE OF </w:t>
        </w:r>
        <w:r>
          <w:rPr>
            <w:noProof w:val="0"/>
          </w:rPr>
          <w:t xml:space="preserve">SMAddressInfo </w:t>
        </w:r>
        <w:r w:rsidRPr="00131308">
          <w:rPr>
            <w:noProof w:val="0"/>
          </w:rPr>
          <w:t>OPTIONAL,</w:t>
        </w:r>
      </w:ins>
    </w:p>
    <w:p w14:paraId="64249EBF" w14:textId="77777777" w:rsidR="00521EE4" w:rsidRPr="00131308" w:rsidRDefault="00521EE4" w:rsidP="00521EE4">
      <w:pPr>
        <w:pStyle w:val="PL"/>
        <w:rPr>
          <w:ins w:id="22" w:author="Ericsson User v0" w:date="2021-01-14T02:29:00Z"/>
          <w:noProof w:val="0"/>
        </w:rPr>
      </w:pPr>
      <w:ins w:id="23" w:author="Ericsson User v0" w:date="2021-01-14T02:29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-- used if type different from IMSI and MSISDN</w:t>
        </w:r>
      </w:ins>
    </w:p>
    <w:p w14:paraId="343002CF" w14:textId="77777777" w:rsidR="00521EE4" w:rsidRDefault="00521EE4" w:rsidP="001E3136">
      <w:pPr>
        <w:pStyle w:val="PL"/>
        <w:rPr>
          <w:noProof w:val="0"/>
        </w:rPr>
      </w:pPr>
    </w:p>
    <w:p w14:paraId="76AA1841" w14:textId="77777777" w:rsidR="001E3136" w:rsidRDefault="001E3136" w:rsidP="001E3136">
      <w:pPr>
        <w:pStyle w:val="PL"/>
      </w:pPr>
      <w:r>
        <w:rPr>
          <w:noProof w:val="0"/>
        </w:rPr>
        <w:t>}</w:t>
      </w:r>
    </w:p>
    <w:p w14:paraId="7671694D" w14:textId="77777777" w:rsidR="001E3136" w:rsidRDefault="001E3136" w:rsidP="001E3136">
      <w:pPr>
        <w:pStyle w:val="PL"/>
      </w:pPr>
    </w:p>
    <w:p w14:paraId="77E1B145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Recipient</w:t>
      </w:r>
      <w:r w:rsidRPr="000772D0">
        <w:rPr>
          <w:noProof w:val="0"/>
        </w:rPr>
        <w:t>Info</w:t>
      </w:r>
      <w:r>
        <w:rPr>
          <w:noProof w:val="0"/>
        </w:rPr>
        <w:tab/>
        <w:t xml:space="preserve">::= SEQUENCE </w:t>
      </w:r>
    </w:p>
    <w:p w14:paraId="285A9F7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</w:t>
      </w:r>
    </w:p>
    <w:p w14:paraId="37A4C517" w14:textId="77777777" w:rsidR="001E3136" w:rsidRDefault="001E3136" w:rsidP="001E3136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</w:t>
      </w:r>
      <w:r>
        <w:rPr>
          <w:noProof w:val="0"/>
        </w:rPr>
        <w:t xml:space="preserve"> Recipient</w:t>
      </w:r>
      <w:r w:rsidRPr="000772D0">
        <w:rPr>
          <w:noProof w:val="0"/>
        </w:rPr>
        <w:t>Info</w:t>
      </w:r>
      <w:r>
        <w:rPr>
          <w:noProof w:val="0"/>
          <w:lang w:eastAsia="zh-CN"/>
        </w:rPr>
        <w:t xml:space="preserve"> is used for information about Recipient of a Short Message</w:t>
      </w:r>
    </w:p>
    <w:p w14:paraId="4729DEEB" w14:textId="77777777" w:rsidR="001E3136" w:rsidRDefault="001E3136" w:rsidP="001E3136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C59B5DD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08A2A69F" w14:textId="77777777" w:rsidR="001E3136" w:rsidRPr="006C3782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recipient</w:t>
      </w:r>
      <w:r w:rsidRPr="000772D0">
        <w:rPr>
          <w:noProof w:val="0"/>
        </w:rPr>
        <w:t>IMSI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6C3782">
        <w:rPr>
          <w:noProof w:val="0"/>
        </w:rPr>
        <w:t>[0] IMSI OPTIONAL,</w:t>
      </w:r>
    </w:p>
    <w:p w14:paraId="62DED23D" w14:textId="77777777" w:rsidR="001E3136" w:rsidRPr="006C3782" w:rsidRDefault="001E3136" w:rsidP="001E3136">
      <w:pPr>
        <w:pStyle w:val="PL"/>
        <w:rPr>
          <w:noProof w:val="0"/>
        </w:rPr>
      </w:pPr>
      <w:r w:rsidRPr="006C3782">
        <w:rPr>
          <w:noProof w:val="0"/>
        </w:rPr>
        <w:tab/>
        <w:t>recipientMSISDN</w:t>
      </w:r>
      <w:r w:rsidRPr="006C3782">
        <w:rPr>
          <w:noProof w:val="0"/>
        </w:rPr>
        <w:tab/>
      </w:r>
      <w:r w:rsidRPr="006C378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6C3782">
        <w:rPr>
          <w:noProof w:val="0"/>
        </w:rPr>
        <w:t>[1] MSISDN OPTIONAL,</w:t>
      </w:r>
    </w:p>
    <w:p w14:paraId="19345C02" w14:textId="6FA14252" w:rsidR="001E3136" w:rsidRDefault="001E3136" w:rsidP="001E3136">
      <w:pPr>
        <w:pStyle w:val="PL"/>
        <w:rPr>
          <w:noProof w:val="0"/>
        </w:rPr>
      </w:pPr>
      <w:r w:rsidRPr="006C3782">
        <w:rPr>
          <w:noProof w:val="0"/>
        </w:rPr>
        <w:tab/>
        <w:t>recipientOtherAddress</w:t>
      </w:r>
      <w:r w:rsidRPr="006C3782">
        <w:rPr>
          <w:noProof w:val="0"/>
        </w:rPr>
        <w:tab/>
      </w:r>
      <w:r>
        <w:rPr>
          <w:noProof w:val="0"/>
        </w:rPr>
        <w:tab/>
      </w:r>
      <w:r w:rsidRPr="006C3782">
        <w:rPr>
          <w:noProof w:val="0"/>
        </w:rPr>
        <w:t xml:space="preserve">[2] </w:t>
      </w:r>
      <w:del w:id="24" w:author="Ericsson User v0" w:date="2021-01-14T02:33:00Z">
        <w:r w:rsidDel="00B77A68">
          <w:rPr>
            <w:noProof w:val="0"/>
            <w:lang w:val="it-IT"/>
          </w:rPr>
          <w:delText xml:space="preserve">SEQUENCE OF </w:delText>
        </w:r>
      </w:del>
      <w:r>
        <w:rPr>
          <w:noProof w:val="0"/>
        </w:rPr>
        <w:t xml:space="preserve">SMAddressInfo </w:t>
      </w:r>
      <w:r w:rsidRPr="00131308">
        <w:rPr>
          <w:noProof w:val="0"/>
        </w:rPr>
        <w:t>OPTIONAL,</w:t>
      </w:r>
    </w:p>
    <w:p w14:paraId="08BA7725" w14:textId="07BADEDF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-- </w:t>
      </w:r>
      <w:ins w:id="25" w:author="Ericsson User v0" w:date="2021-01-14T02:32:00Z">
        <w:r w:rsidR="00C2206A">
          <w:rPr>
            <w:noProof w:val="0"/>
          </w:rPr>
          <w:t>included for backwards compatibility</w:t>
        </w:r>
      </w:ins>
      <w:del w:id="26" w:author="Ericsson User v0" w:date="2021-01-14T02:32:00Z">
        <w:r w:rsidDel="00C2206A">
          <w:rPr>
            <w:noProof w:val="0"/>
          </w:rPr>
          <w:delText>used if type different from IMSI and MSISDN</w:delText>
        </w:r>
      </w:del>
    </w:p>
    <w:p w14:paraId="747985AE" w14:textId="77777777" w:rsidR="001E3136" w:rsidRPr="006C3782" w:rsidRDefault="001E3136" w:rsidP="001E3136">
      <w:pPr>
        <w:pStyle w:val="PL"/>
        <w:rPr>
          <w:noProof w:val="0"/>
          <w:lang w:eastAsia="zh-CN"/>
        </w:rPr>
      </w:pPr>
      <w:r w:rsidRPr="006C3782">
        <w:rPr>
          <w:noProof w:val="0"/>
        </w:rPr>
        <w:tab/>
        <w:t>recipientSCCPAddress</w:t>
      </w:r>
      <w:r w:rsidRPr="006C3782">
        <w:rPr>
          <w:noProof w:val="0"/>
        </w:rPr>
        <w:tab/>
      </w:r>
      <w:r>
        <w:rPr>
          <w:noProof w:val="0"/>
        </w:rPr>
        <w:tab/>
        <w:t>[3</w:t>
      </w:r>
      <w:r w:rsidRPr="00131308">
        <w:rPr>
          <w:noProof w:val="0"/>
        </w:rPr>
        <w:t xml:space="preserve">] </w:t>
      </w:r>
      <w:r>
        <w:rPr>
          <w:noProof w:val="0"/>
        </w:rPr>
        <w:t xml:space="preserve">AddressString </w:t>
      </w:r>
      <w:r w:rsidRPr="006C3782">
        <w:rPr>
          <w:noProof w:val="0"/>
        </w:rPr>
        <w:t>OPTIONAL,</w:t>
      </w:r>
    </w:p>
    <w:p w14:paraId="750A49BC" w14:textId="77777777" w:rsidR="001E3136" w:rsidRPr="006C3782" w:rsidRDefault="001E3136" w:rsidP="001E3136">
      <w:pPr>
        <w:pStyle w:val="PL"/>
        <w:rPr>
          <w:noProof w:val="0"/>
        </w:rPr>
      </w:pPr>
      <w:r w:rsidRPr="006C3782">
        <w:rPr>
          <w:noProof w:val="0"/>
        </w:rPr>
        <w:tab/>
        <w:t>recipientReceivedAddress</w:t>
      </w:r>
      <w:r w:rsidRPr="006C3782">
        <w:rPr>
          <w:noProof w:val="0"/>
        </w:rPr>
        <w:tab/>
      </w:r>
      <w:r>
        <w:rPr>
          <w:noProof w:val="0"/>
        </w:rPr>
        <w:t>[4</w:t>
      </w:r>
      <w:r w:rsidRPr="000252AB">
        <w:rPr>
          <w:noProof w:val="0"/>
        </w:rPr>
        <w:t xml:space="preserve">] SMAddressInfo </w:t>
      </w:r>
      <w:r w:rsidRPr="006C3782">
        <w:rPr>
          <w:noProof w:val="0"/>
        </w:rPr>
        <w:t>OPTIONAL,</w:t>
      </w:r>
    </w:p>
    <w:p w14:paraId="26BBB64C" w14:textId="77777777" w:rsidR="001E3136" w:rsidRPr="005A4D3B" w:rsidRDefault="001E3136" w:rsidP="001E3136">
      <w:pPr>
        <w:pStyle w:val="PL"/>
        <w:rPr>
          <w:noProof w:val="0"/>
        </w:rPr>
      </w:pPr>
      <w:r w:rsidRPr="005A4D3B">
        <w:rPr>
          <w:noProof w:val="0"/>
        </w:rPr>
        <w:tab/>
        <w:t>sMDestinationInterface</w:t>
      </w:r>
      <w:r w:rsidRPr="005A4D3B">
        <w:rPr>
          <w:noProof w:val="0"/>
        </w:rPr>
        <w:tab/>
      </w:r>
      <w:r>
        <w:rPr>
          <w:noProof w:val="0"/>
        </w:rPr>
        <w:tab/>
      </w:r>
      <w:r w:rsidRPr="005A4D3B">
        <w:rPr>
          <w:noProof w:val="0"/>
        </w:rPr>
        <w:t>[</w:t>
      </w:r>
      <w:r>
        <w:rPr>
          <w:noProof w:val="0"/>
        </w:rPr>
        <w:t>5</w:t>
      </w:r>
      <w:r w:rsidRPr="005A4D3B">
        <w:rPr>
          <w:noProof w:val="0"/>
        </w:rPr>
        <w:t>] SMInterface OPTIONAL,</w:t>
      </w:r>
    </w:p>
    <w:p w14:paraId="0A4D44F9" w14:textId="77777777" w:rsidR="001E3136" w:rsidRDefault="001E3136" w:rsidP="001E3136">
      <w:pPr>
        <w:pStyle w:val="PL"/>
        <w:rPr>
          <w:noProof w:val="0"/>
        </w:rPr>
      </w:pPr>
      <w:r w:rsidRPr="00E3632D">
        <w:rPr>
          <w:noProof w:val="0"/>
        </w:rPr>
        <w:tab/>
        <w:t>sMRecipientProtocolID</w:t>
      </w:r>
      <w:r w:rsidRPr="00E3632D">
        <w:rPr>
          <w:noProof w:val="0"/>
        </w:rPr>
        <w:tab/>
      </w:r>
      <w:r>
        <w:rPr>
          <w:noProof w:val="0"/>
        </w:rPr>
        <w:tab/>
      </w:r>
      <w:r w:rsidRPr="00E3632D">
        <w:rPr>
          <w:noProof w:val="0"/>
        </w:rPr>
        <w:t>[</w:t>
      </w:r>
      <w:r>
        <w:rPr>
          <w:noProof w:val="0"/>
        </w:rPr>
        <w:t>6</w:t>
      </w:r>
      <w:r w:rsidRPr="00E3632D">
        <w:rPr>
          <w:noProof w:val="0"/>
        </w:rPr>
        <w:t xml:space="preserve">] </w:t>
      </w:r>
      <w:r>
        <w:rPr>
          <w:noProof w:val="0"/>
        </w:rPr>
        <w:t xml:space="preserve">OCTET STRING </w:t>
      </w:r>
      <w:r w:rsidRPr="00E3632D">
        <w:rPr>
          <w:noProof w:val="0"/>
        </w:rPr>
        <w:t>OPTIONAL</w:t>
      </w:r>
    </w:p>
    <w:p w14:paraId="738064FA" w14:textId="5CD4ED52" w:rsidR="006E3AFB" w:rsidRDefault="006E3AFB" w:rsidP="006E3AFB">
      <w:pPr>
        <w:pStyle w:val="PL"/>
        <w:rPr>
          <w:ins w:id="27" w:author="Ericsson User v0" w:date="2021-01-14T02:31:00Z"/>
          <w:noProof w:val="0"/>
        </w:rPr>
      </w:pPr>
      <w:ins w:id="28" w:author="Ericsson User v0" w:date="2021-01-14T02:31:00Z">
        <w:r w:rsidRPr="006C3782">
          <w:rPr>
            <w:noProof w:val="0"/>
          </w:rPr>
          <w:tab/>
          <w:t>recipientOtherAddress</w:t>
        </w:r>
      </w:ins>
      <w:ins w:id="29" w:author="Ericsson User v0" w:date="2021-01-14T02:32:00Z">
        <w:r w:rsidR="00B77A68">
          <w:rPr>
            <w:noProof w:val="0"/>
          </w:rPr>
          <w:t>es</w:t>
        </w:r>
      </w:ins>
      <w:ins w:id="30" w:author="Ericsson User v0" w:date="2021-01-14T02:31:00Z">
        <w:r w:rsidRPr="006C3782">
          <w:rPr>
            <w:noProof w:val="0"/>
          </w:rPr>
          <w:tab/>
        </w:r>
        <w:r>
          <w:rPr>
            <w:noProof w:val="0"/>
          </w:rPr>
          <w:tab/>
        </w:r>
        <w:r w:rsidRPr="006C3782">
          <w:rPr>
            <w:noProof w:val="0"/>
          </w:rPr>
          <w:t>[</w:t>
        </w:r>
      </w:ins>
      <w:ins w:id="31" w:author="Ericsson User v0" w:date="2021-01-14T02:32:00Z">
        <w:r w:rsidR="00B77A68">
          <w:rPr>
            <w:noProof w:val="0"/>
          </w:rPr>
          <w:t>7</w:t>
        </w:r>
      </w:ins>
      <w:ins w:id="32" w:author="Ericsson User v0" w:date="2021-01-14T02:31:00Z">
        <w:r w:rsidRPr="006C3782">
          <w:rPr>
            <w:noProof w:val="0"/>
          </w:rPr>
          <w:t xml:space="preserve">] </w:t>
        </w:r>
        <w:r>
          <w:rPr>
            <w:noProof w:val="0"/>
            <w:lang w:val="it-IT"/>
          </w:rPr>
          <w:t xml:space="preserve">SEQUENCE OF </w:t>
        </w:r>
        <w:r>
          <w:rPr>
            <w:noProof w:val="0"/>
          </w:rPr>
          <w:t xml:space="preserve">SMAddressInfo </w:t>
        </w:r>
        <w:r w:rsidRPr="00131308">
          <w:rPr>
            <w:noProof w:val="0"/>
          </w:rPr>
          <w:t>OPTIONAL,</w:t>
        </w:r>
      </w:ins>
    </w:p>
    <w:p w14:paraId="1FAED1D8" w14:textId="77777777" w:rsidR="006E3AFB" w:rsidRDefault="006E3AFB" w:rsidP="006E3AFB">
      <w:pPr>
        <w:pStyle w:val="PL"/>
        <w:rPr>
          <w:ins w:id="33" w:author="Ericsson User v0" w:date="2021-01-14T02:31:00Z"/>
          <w:noProof w:val="0"/>
        </w:rPr>
      </w:pPr>
      <w:ins w:id="34" w:author="Ericsson User v0" w:date="2021-01-14T02:3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-- used if type different from IMSI and MSISDN</w:t>
        </w:r>
      </w:ins>
    </w:p>
    <w:p w14:paraId="515BC33F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}</w:t>
      </w:r>
    </w:p>
    <w:p w14:paraId="485E29F8" w14:textId="77777777" w:rsidR="001E3136" w:rsidRDefault="001E3136" w:rsidP="001E3136">
      <w:pPr>
        <w:pStyle w:val="PL"/>
        <w:rPr>
          <w:noProof w:val="0"/>
        </w:rPr>
      </w:pPr>
    </w:p>
    <w:p w14:paraId="5F7CE004" w14:textId="77777777" w:rsidR="001E3136" w:rsidRPr="00270612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>SM</w:t>
      </w:r>
      <w:r>
        <w:rPr>
          <w:noProof w:val="0"/>
        </w:rPr>
        <w:t>AddressDomain</w:t>
      </w:r>
      <w:r w:rsidRPr="00270612">
        <w:tab/>
      </w:r>
      <w:r w:rsidRPr="00270612">
        <w:rPr>
          <w:noProof w:val="0"/>
        </w:rPr>
        <w:tab/>
      </w:r>
      <w:r w:rsidRPr="00270612">
        <w:t>::= SEQUENCE</w:t>
      </w:r>
      <w:r w:rsidRPr="00270612">
        <w:br/>
      </w:r>
      <w:r w:rsidRPr="00270612">
        <w:rPr>
          <w:noProof w:val="0"/>
        </w:rPr>
        <w:t>{</w:t>
      </w:r>
    </w:p>
    <w:p w14:paraId="54AAD9E3" w14:textId="77777777" w:rsidR="001E3136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ab/>
      </w:r>
      <w:r>
        <w:rPr>
          <w:noProof w:val="0"/>
        </w:rPr>
        <w:t>sMDomainName</w:t>
      </w:r>
      <w:r w:rsidRPr="00270612">
        <w:rPr>
          <w:noProof w:val="0"/>
        </w:rPr>
        <w:tab/>
      </w:r>
      <w:r w:rsidRPr="00270612">
        <w:rPr>
          <w:noProof w:val="0"/>
        </w:rPr>
        <w:tab/>
      </w:r>
      <w:r>
        <w:rPr>
          <w:noProof w:val="0"/>
        </w:rPr>
        <w:tab/>
      </w:r>
      <w:r w:rsidRPr="00270612">
        <w:rPr>
          <w:noProof w:val="0"/>
        </w:rPr>
        <w:t xml:space="preserve">[0] </w:t>
      </w:r>
      <w:r>
        <w:rPr>
          <w:noProof w:val="0"/>
        </w:rPr>
        <w:t>GraphicString</w:t>
      </w:r>
      <w:r w:rsidRPr="00270612">
        <w:rPr>
          <w:noProof w:val="0"/>
        </w:rPr>
        <w:t xml:space="preserve"> OPTIONAL,</w:t>
      </w:r>
    </w:p>
    <w:p w14:paraId="3975AA8A" w14:textId="77777777" w:rsidR="001E3136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ab/>
      </w:r>
      <w:r>
        <w:rPr>
          <w:noProof w:val="0"/>
        </w:rPr>
        <w:t>threeGPPIMSI-MCC-MNC</w:t>
      </w:r>
      <w:r>
        <w:rPr>
          <w:noProof w:val="0"/>
        </w:rPr>
        <w:tab/>
      </w:r>
      <w:r w:rsidRPr="00270612">
        <w:rPr>
          <w:noProof w:val="0"/>
        </w:rPr>
        <w:t xml:space="preserve">[1] </w:t>
      </w:r>
      <w:r>
        <w:rPr>
          <w:noProof w:val="0"/>
        </w:rPr>
        <w:t>PLMN-Id</w:t>
      </w:r>
      <w:r w:rsidRPr="00270612">
        <w:rPr>
          <w:noProof w:val="0"/>
        </w:rPr>
        <w:t xml:space="preserve"> OPTIONAL</w:t>
      </w:r>
    </w:p>
    <w:p w14:paraId="721C3823" w14:textId="77777777" w:rsidR="001E3136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>}</w:t>
      </w:r>
    </w:p>
    <w:p w14:paraId="3FA285E9" w14:textId="77777777" w:rsidR="001E3136" w:rsidRDefault="001E3136" w:rsidP="001E3136">
      <w:pPr>
        <w:pStyle w:val="PL"/>
        <w:rPr>
          <w:noProof w:val="0"/>
        </w:rPr>
      </w:pPr>
    </w:p>
    <w:p w14:paraId="58F80466" w14:textId="77777777" w:rsidR="001E3136" w:rsidRPr="00270612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>SM</w:t>
      </w:r>
      <w:r>
        <w:rPr>
          <w:noProof w:val="0"/>
        </w:rPr>
        <w:t>AddressInfo</w:t>
      </w:r>
      <w:r w:rsidRPr="00270612">
        <w:tab/>
      </w:r>
      <w:r w:rsidRPr="00270612">
        <w:rPr>
          <w:noProof w:val="0"/>
        </w:rPr>
        <w:tab/>
      </w:r>
      <w:r w:rsidRPr="00270612">
        <w:t>::= SEQUENCE</w:t>
      </w:r>
      <w:r w:rsidRPr="00270612">
        <w:br/>
      </w:r>
      <w:r w:rsidRPr="00270612">
        <w:rPr>
          <w:noProof w:val="0"/>
        </w:rPr>
        <w:t>{</w:t>
      </w:r>
    </w:p>
    <w:p w14:paraId="3DCDA535" w14:textId="77777777" w:rsidR="001E3136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ab/>
      </w:r>
      <w:r>
        <w:rPr>
          <w:noProof w:val="0"/>
        </w:rPr>
        <w:t>sMAddressType</w:t>
      </w:r>
      <w:r w:rsidRPr="00270612">
        <w:rPr>
          <w:noProof w:val="0"/>
        </w:rPr>
        <w:tab/>
      </w:r>
      <w:r w:rsidRPr="00270612">
        <w:rPr>
          <w:noProof w:val="0"/>
        </w:rPr>
        <w:tab/>
        <w:t xml:space="preserve">[0] </w:t>
      </w:r>
      <w:r>
        <w:rPr>
          <w:noProof w:val="0"/>
        </w:rPr>
        <w:t>SMAddressType</w:t>
      </w:r>
      <w:r w:rsidRPr="00270612">
        <w:rPr>
          <w:noProof w:val="0"/>
        </w:rPr>
        <w:t xml:space="preserve"> OPTIONAL,</w:t>
      </w:r>
    </w:p>
    <w:p w14:paraId="1547A82A" w14:textId="77777777" w:rsidR="001E3136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ab/>
      </w:r>
      <w:r>
        <w:rPr>
          <w:noProof w:val="0"/>
        </w:rPr>
        <w:t>sMAddressData</w:t>
      </w:r>
      <w:r>
        <w:rPr>
          <w:noProof w:val="0"/>
        </w:rPr>
        <w:tab/>
      </w:r>
      <w:r>
        <w:rPr>
          <w:noProof w:val="0"/>
        </w:rPr>
        <w:tab/>
      </w:r>
      <w:r w:rsidRPr="00270612">
        <w:rPr>
          <w:noProof w:val="0"/>
        </w:rPr>
        <w:t xml:space="preserve">[1] </w:t>
      </w:r>
      <w:r>
        <w:rPr>
          <w:noProof w:val="0"/>
        </w:rPr>
        <w:t>GraphicString</w:t>
      </w:r>
      <w:r w:rsidRPr="00270612">
        <w:rPr>
          <w:noProof w:val="0"/>
        </w:rPr>
        <w:t xml:space="preserve"> OPTIONAL</w:t>
      </w:r>
      <w:r>
        <w:rPr>
          <w:noProof w:val="0"/>
        </w:rPr>
        <w:t>,</w:t>
      </w:r>
    </w:p>
    <w:p w14:paraId="790B18CA" w14:textId="77777777" w:rsidR="001E3136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ab/>
      </w:r>
      <w:r>
        <w:rPr>
          <w:noProof w:val="0"/>
        </w:rPr>
        <w:t>sMAddressDomain</w:t>
      </w:r>
      <w:r>
        <w:rPr>
          <w:noProof w:val="0"/>
        </w:rPr>
        <w:tab/>
      </w:r>
      <w:r>
        <w:rPr>
          <w:noProof w:val="0"/>
        </w:rPr>
        <w:tab/>
      </w:r>
      <w:r w:rsidRPr="00270612">
        <w:rPr>
          <w:noProof w:val="0"/>
        </w:rPr>
        <w:t>[</w:t>
      </w:r>
      <w:r>
        <w:rPr>
          <w:noProof w:val="0"/>
        </w:rPr>
        <w:t>2</w:t>
      </w:r>
      <w:r w:rsidRPr="00270612">
        <w:rPr>
          <w:noProof w:val="0"/>
        </w:rPr>
        <w:t xml:space="preserve">] </w:t>
      </w:r>
      <w:r>
        <w:rPr>
          <w:noProof w:val="0"/>
        </w:rPr>
        <w:t>SMAddressDomain</w:t>
      </w:r>
      <w:r w:rsidRPr="00270612">
        <w:rPr>
          <w:noProof w:val="0"/>
        </w:rPr>
        <w:t xml:space="preserve"> OPTIONAL</w:t>
      </w:r>
      <w:r>
        <w:rPr>
          <w:noProof w:val="0"/>
        </w:rPr>
        <w:t xml:space="preserve"> </w:t>
      </w:r>
    </w:p>
    <w:p w14:paraId="39C2ECCD" w14:textId="77777777" w:rsidR="001E3136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>}</w:t>
      </w:r>
    </w:p>
    <w:p w14:paraId="06035236" w14:textId="77777777" w:rsidR="001E3136" w:rsidRDefault="001E3136" w:rsidP="001E3136">
      <w:pPr>
        <w:pStyle w:val="PL"/>
        <w:rPr>
          <w:noProof w:val="0"/>
        </w:rPr>
      </w:pPr>
    </w:p>
    <w:p w14:paraId="48759E0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SMAddressType</w:t>
      </w:r>
      <w:r>
        <w:rPr>
          <w:noProof w:val="0"/>
        </w:rPr>
        <w:tab/>
        <w:t>::= ENUMERATED</w:t>
      </w:r>
    </w:p>
    <w:p w14:paraId="633B9C00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00DC8DB6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emailAddress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8352D33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mSISDN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B13CC35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18DC197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648A61F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numericShortCode</w:t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7C19B066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997C9C">
        <w:rPr>
          <w:noProof w:val="0"/>
        </w:rPr>
        <w:t>lphanumericShortCode</w:t>
      </w:r>
      <w:r>
        <w:rPr>
          <w:noProof w:val="0"/>
        </w:rPr>
        <w:tab/>
      </w:r>
      <w:r w:rsidRPr="00997C9C">
        <w:rPr>
          <w:noProof w:val="0"/>
        </w:rPr>
        <w:t>(5)</w:t>
      </w:r>
      <w:r>
        <w:rPr>
          <w:noProof w:val="0"/>
        </w:rPr>
        <w:t>,</w:t>
      </w:r>
    </w:p>
    <w:p w14:paraId="009141A7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other</w:t>
      </w:r>
      <w:r w:rsidRPr="00997C9C">
        <w:rPr>
          <w:noProof w:val="0"/>
        </w:rPr>
        <w:tab/>
      </w:r>
      <w:r w:rsidRPr="00997C9C">
        <w:rPr>
          <w:noProof w:val="0"/>
        </w:rPr>
        <w:tab/>
      </w:r>
      <w:r w:rsidRPr="00997C9C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</w:t>
      </w:r>
      <w:r w:rsidRPr="00997C9C">
        <w:rPr>
          <w:noProof w:val="0"/>
        </w:rPr>
        <w:t>)</w:t>
      </w:r>
      <w:r>
        <w:rPr>
          <w:noProof w:val="0"/>
        </w:rPr>
        <w:t>,</w:t>
      </w:r>
    </w:p>
    <w:p w14:paraId="5F905C3D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iMSI</w:t>
      </w:r>
      <w:r w:rsidRPr="00997C9C">
        <w:rPr>
          <w:noProof w:val="0"/>
        </w:rPr>
        <w:tab/>
      </w:r>
      <w:r w:rsidRPr="00997C9C">
        <w:rPr>
          <w:noProof w:val="0"/>
        </w:rPr>
        <w:tab/>
      </w:r>
      <w:r w:rsidRPr="00997C9C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</w:t>
      </w:r>
      <w:r w:rsidRPr="00997C9C">
        <w:rPr>
          <w:noProof w:val="0"/>
        </w:rPr>
        <w:t>)</w:t>
      </w:r>
      <w:r>
        <w:rPr>
          <w:noProof w:val="0"/>
        </w:rPr>
        <w:t>,</w:t>
      </w:r>
    </w:p>
    <w:p w14:paraId="402F6F5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nAI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76CE75F3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externalId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</w:t>
      </w:r>
    </w:p>
    <w:p w14:paraId="698FF15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}</w:t>
      </w:r>
    </w:p>
    <w:p w14:paraId="5229D558" w14:textId="77777777" w:rsidR="001E3136" w:rsidRDefault="001E3136" w:rsidP="001E3136">
      <w:pPr>
        <w:pStyle w:val="PL"/>
        <w:rPr>
          <w:noProof w:val="0"/>
        </w:rPr>
      </w:pPr>
    </w:p>
    <w:p w14:paraId="29EA62C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SMDeviceTriggerIndicator</w:t>
      </w:r>
      <w:r>
        <w:rPr>
          <w:noProof w:val="0"/>
        </w:rPr>
        <w:tab/>
        <w:t>::= ENUMERATED</w:t>
      </w:r>
    </w:p>
    <w:p w14:paraId="1FDCC6B6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73BFFA1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notDeviceTrigger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6EA83F3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device</w:t>
      </w:r>
      <w:r w:rsidRPr="00BB6156">
        <w:rPr>
          <w:lang w:eastAsia="zh-CN"/>
        </w:rPr>
        <w:t>Trigger</w:t>
      </w:r>
      <w:r>
        <w:rPr>
          <w:lang w:eastAsia="zh-CN"/>
        </w:rPr>
        <w:t>Request</w:t>
      </w:r>
      <w:r>
        <w:rPr>
          <w:noProof w:val="0"/>
        </w:rPr>
        <w:tab/>
        <w:t>(1),</w:t>
      </w:r>
    </w:p>
    <w:p w14:paraId="0DD4C64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device</w:t>
      </w:r>
      <w:r w:rsidRPr="00BB6156">
        <w:rPr>
          <w:lang w:eastAsia="zh-CN"/>
        </w:rPr>
        <w:t>Trigger</w:t>
      </w:r>
      <w:r>
        <w:rPr>
          <w:lang w:eastAsia="zh-CN"/>
        </w:rPr>
        <w:t>Replace</w:t>
      </w:r>
      <w:r>
        <w:rPr>
          <w:noProof w:val="0"/>
        </w:rPr>
        <w:tab/>
        <w:t>(2),</w:t>
      </w:r>
    </w:p>
    <w:p w14:paraId="36C7C386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device</w:t>
      </w:r>
      <w:r w:rsidRPr="00BB6156">
        <w:rPr>
          <w:lang w:eastAsia="zh-CN"/>
        </w:rPr>
        <w:t>Trigger</w:t>
      </w:r>
      <w:r>
        <w:rPr>
          <w:lang w:eastAsia="zh-CN"/>
        </w:rPr>
        <w:t>Recall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28A4BFD3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}</w:t>
      </w:r>
    </w:p>
    <w:p w14:paraId="535FDAD1" w14:textId="77777777" w:rsidR="001E3136" w:rsidRDefault="001E3136" w:rsidP="001E3136">
      <w:pPr>
        <w:pStyle w:val="PL"/>
        <w:rPr>
          <w:noProof w:val="0"/>
        </w:rPr>
      </w:pPr>
    </w:p>
    <w:p w14:paraId="1F5A639D" w14:textId="77777777" w:rsidR="001E3136" w:rsidRDefault="001E3136" w:rsidP="001E3136">
      <w:pPr>
        <w:pStyle w:val="PL"/>
        <w:rPr>
          <w:noProof w:val="0"/>
        </w:rPr>
      </w:pPr>
    </w:p>
    <w:p w14:paraId="69AC2FC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SMDeviceTriggerInformation</w:t>
      </w:r>
      <w:r>
        <w:rPr>
          <w:noProof w:val="0"/>
        </w:rPr>
        <w:tab/>
        <w:t xml:space="preserve">::= SEQUENCE </w:t>
      </w:r>
    </w:p>
    <w:p w14:paraId="0DB2233D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--</w:t>
      </w:r>
    </w:p>
    <w:p w14:paraId="05FEA03F" w14:textId="77777777" w:rsidR="001E3136" w:rsidRDefault="001E3136" w:rsidP="001E3136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</w:t>
      </w:r>
      <w:r>
        <w:rPr>
          <w:noProof w:val="0"/>
        </w:rPr>
        <w:t xml:space="preserve"> SMDeviceTriggerInformation</w:t>
      </w:r>
      <w:r>
        <w:rPr>
          <w:noProof w:val="0"/>
          <w:lang w:eastAsia="zh-CN"/>
        </w:rPr>
        <w:t xml:space="preserve"> is used for information on device triggering from T4 </w:t>
      </w:r>
    </w:p>
    <w:p w14:paraId="14565680" w14:textId="77777777" w:rsidR="001E3136" w:rsidRDefault="001E3136" w:rsidP="001E3136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as specified in TS 29.337[231] </w:t>
      </w:r>
    </w:p>
    <w:p w14:paraId="4F411629" w14:textId="77777777" w:rsidR="001E3136" w:rsidRDefault="001E3136" w:rsidP="001E3136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EFBFC70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74100A7C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 w:rsidRPr="00761002">
        <w:rPr>
          <w:noProof w:val="0"/>
        </w:rPr>
        <w:t>mTCIWFAddress</w:t>
      </w:r>
      <w:r w:rsidRPr="00761002">
        <w:rPr>
          <w:noProof w:val="0"/>
        </w:rPr>
        <w:tab/>
      </w:r>
      <w:r w:rsidRPr="00761002">
        <w:rPr>
          <w:noProof w:val="0"/>
        </w:rPr>
        <w:tab/>
      </w:r>
      <w:r w:rsidRPr="00761002">
        <w:rPr>
          <w:noProof w:val="0"/>
        </w:rPr>
        <w:tab/>
        <w:t>[0] NodeAddress OPTIONAL,</w:t>
      </w:r>
    </w:p>
    <w:p w14:paraId="266F20EC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sMDTReferenceNumber</w:t>
      </w:r>
      <w:r>
        <w:rPr>
          <w:noProof w:val="0"/>
        </w:rPr>
        <w:tab/>
      </w:r>
      <w:r>
        <w:rPr>
          <w:noProof w:val="0"/>
        </w:rPr>
        <w:tab/>
        <w:t>[1] INTEGER OPTIONAL,</w:t>
      </w:r>
    </w:p>
    <w:p w14:paraId="104ECA8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sMServingNode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SMServingNode OPTIONAL,</w:t>
      </w:r>
    </w:p>
    <w:p w14:paraId="39BCCA94" w14:textId="77777777" w:rsidR="001E3136" w:rsidRDefault="001E3136" w:rsidP="001E3136">
      <w:pPr>
        <w:pStyle w:val="PL"/>
        <w:rPr>
          <w:noProof w:val="0"/>
          <w:lang w:eastAsia="zh-CN"/>
        </w:rPr>
      </w:pPr>
      <w:r>
        <w:rPr>
          <w:noProof w:val="0"/>
        </w:rPr>
        <w:tab/>
        <w:t>sMDTValidityPeriod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AB45D5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sMDTPriorityIndication</w:t>
      </w:r>
      <w:r>
        <w:rPr>
          <w:noProof w:val="0"/>
        </w:rPr>
        <w:tab/>
        <w:t>[4] SMDTPriorityIndication OPTIONAL,</w:t>
      </w:r>
    </w:p>
    <w:p w14:paraId="146CC63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sMSApplicationPortID</w:t>
      </w:r>
      <w:r>
        <w:rPr>
          <w:noProof w:val="0"/>
        </w:rPr>
        <w:tab/>
        <w:t>[5] INTEGER OPTIONAL</w:t>
      </w:r>
    </w:p>
    <w:p w14:paraId="2BFC108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}</w:t>
      </w:r>
    </w:p>
    <w:p w14:paraId="00120261" w14:textId="77777777" w:rsidR="001E3136" w:rsidRDefault="001E3136" w:rsidP="001E3136">
      <w:pPr>
        <w:pStyle w:val="PL"/>
        <w:rPr>
          <w:noProof w:val="0"/>
        </w:rPr>
      </w:pPr>
    </w:p>
    <w:p w14:paraId="4DF1EAB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SMDTPriorityIndication</w:t>
      </w:r>
      <w:r>
        <w:rPr>
          <w:noProof w:val="0"/>
        </w:rPr>
        <w:tab/>
        <w:t>::= ENUMERATED</w:t>
      </w:r>
    </w:p>
    <w:p w14:paraId="54C6B0D8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657B3CB0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nonpriority</w:t>
      </w:r>
      <w:r>
        <w:rPr>
          <w:noProof w:val="0"/>
        </w:rPr>
        <w:tab/>
        <w:t>(0),</w:t>
      </w:r>
    </w:p>
    <w:p w14:paraId="43D40D3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priority</w:t>
      </w:r>
      <w:r>
        <w:rPr>
          <w:noProof w:val="0"/>
        </w:rPr>
        <w:tab/>
        <w:t>(1)</w:t>
      </w:r>
    </w:p>
    <w:p w14:paraId="390B082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}</w:t>
      </w:r>
    </w:p>
    <w:p w14:paraId="7744F44B" w14:textId="77777777" w:rsidR="001E3136" w:rsidRDefault="001E3136" w:rsidP="001E3136">
      <w:pPr>
        <w:pStyle w:val="PL"/>
        <w:rPr>
          <w:noProof w:val="0"/>
        </w:rPr>
      </w:pPr>
    </w:p>
    <w:p w14:paraId="2B5CD490" w14:textId="77777777" w:rsidR="001E3136" w:rsidRPr="00270612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>SMInterface</w:t>
      </w:r>
      <w:r w:rsidRPr="00270612">
        <w:tab/>
      </w:r>
      <w:r w:rsidRPr="00270612">
        <w:rPr>
          <w:noProof w:val="0"/>
        </w:rPr>
        <w:tab/>
      </w:r>
      <w:r w:rsidRPr="00270612">
        <w:t>::= SEQUENCE</w:t>
      </w:r>
      <w:r w:rsidRPr="00270612">
        <w:br/>
      </w:r>
      <w:r w:rsidRPr="00270612">
        <w:rPr>
          <w:noProof w:val="0"/>
        </w:rPr>
        <w:t>{</w:t>
      </w:r>
    </w:p>
    <w:p w14:paraId="235360C5" w14:textId="77777777" w:rsidR="001E3136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ab/>
        <w:t>interfaceId</w:t>
      </w:r>
      <w:r w:rsidRPr="00270612">
        <w:rPr>
          <w:noProof w:val="0"/>
        </w:rPr>
        <w:tab/>
      </w:r>
      <w:r w:rsidRPr="00270612">
        <w:rPr>
          <w:noProof w:val="0"/>
        </w:rPr>
        <w:tab/>
      </w:r>
      <w:r w:rsidRPr="00270612">
        <w:rPr>
          <w:noProof w:val="0"/>
        </w:rPr>
        <w:tab/>
        <w:t xml:space="preserve">[0] </w:t>
      </w:r>
      <w:r>
        <w:rPr>
          <w:noProof w:val="0"/>
        </w:rPr>
        <w:t>GraphicString</w:t>
      </w:r>
      <w:r w:rsidRPr="00270612">
        <w:rPr>
          <w:noProof w:val="0"/>
        </w:rPr>
        <w:t xml:space="preserve"> OPTIONAL,</w:t>
      </w:r>
    </w:p>
    <w:p w14:paraId="50B431D8" w14:textId="77777777" w:rsidR="001E3136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ab/>
        <w:t>interfaceText</w:t>
      </w:r>
      <w:r>
        <w:rPr>
          <w:noProof w:val="0"/>
        </w:rPr>
        <w:tab/>
      </w:r>
      <w:r>
        <w:rPr>
          <w:noProof w:val="0"/>
        </w:rPr>
        <w:tab/>
      </w:r>
      <w:r w:rsidRPr="00270612">
        <w:rPr>
          <w:noProof w:val="0"/>
        </w:rPr>
        <w:t xml:space="preserve">[1] </w:t>
      </w:r>
      <w:r>
        <w:rPr>
          <w:noProof w:val="0"/>
        </w:rPr>
        <w:t>GraphicString</w:t>
      </w:r>
      <w:r w:rsidRPr="00270612">
        <w:rPr>
          <w:noProof w:val="0"/>
        </w:rPr>
        <w:t xml:space="preserve"> OPTIONAL</w:t>
      </w:r>
      <w:r>
        <w:rPr>
          <w:noProof w:val="0"/>
        </w:rPr>
        <w:t>,</w:t>
      </w:r>
    </w:p>
    <w:p w14:paraId="2BE901DD" w14:textId="77777777" w:rsidR="001E3136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ab/>
        <w:t>interface</w:t>
      </w:r>
      <w:r>
        <w:rPr>
          <w:noProof w:val="0"/>
        </w:rPr>
        <w:t>Port</w:t>
      </w:r>
      <w:r>
        <w:rPr>
          <w:noProof w:val="0"/>
        </w:rPr>
        <w:tab/>
      </w:r>
      <w:r>
        <w:rPr>
          <w:noProof w:val="0"/>
        </w:rPr>
        <w:tab/>
      </w:r>
      <w:r w:rsidRPr="00270612">
        <w:rPr>
          <w:noProof w:val="0"/>
        </w:rPr>
        <w:t>[</w:t>
      </w:r>
      <w:r>
        <w:rPr>
          <w:noProof w:val="0"/>
        </w:rPr>
        <w:t>2</w:t>
      </w:r>
      <w:r w:rsidRPr="00270612">
        <w:rPr>
          <w:noProof w:val="0"/>
        </w:rPr>
        <w:t xml:space="preserve">] </w:t>
      </w:r>
      <w:r>
        <w:rPr>
          <w:noProof w:val="0"/>
        </w:rPr>
        <w:t>GraphicString</w:t>
      </w:r>
      <w:r w:rsidRPr="00270612">
        <w:rPr>
          <w:noProof w:val="0"/>
        </w:rPr>
        <w:t xml:space="preserve"> OPTIONAL</w:t>
      </w:r>
      <w:r>
        <w:rPr>
          <w:noProof w:val="0"/>
        </w:rPr>
        <w:t>,</w:t>
      </w:r>
    </w:p>
    <w:p w14:paraId="24F93F52" w14:textId="77777777" w:rsidR="001E3136" w:rsidRPr="00270612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ab/>
        <w:t>interfaceT</w:t>
      </w:r>
      <w:r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 w:rsidRPr="00270612">
        <w:rPr>
          <w:noProof w:val="0"/>
        </w:rPr>
        <w:t>[</w:t>
      </w:r>
      <w:r>
        <w:rPr>
          <w:noProof w:val="0"/>
        </w:rPr>
        <w:t>3</w:t>
      </w:r>
      <w:r w:rsidRPr="00270612">
        <w:rPr>
          <w:noProof w:val="0"/>
        </w:rPr>
        <w:t xml:space="preserve">] </w:t>
      </w:r>
      <w:r>
        <w:rPr>
          <w:noProof w:val="0"/>
        </w:rPr>
        <w:t>SMInterfaceType</w:t>
      </w:r>
      <w:r w:rsidRPr="00270612">
        <w:rPr>
          <w:noProof w:val="0"/>
        </w:rPr>
        <w:t xml:space="preserve"> OPTIONAL</w:t>
      </w:r>
    </w:p>
    <w:p w14:paraId="08FF03EF" w14:textId="77777777" w:rsidR="001E3136" w:rsidRDefault="001E3136" w:rsidP="001E3136">
      <w:pPr>
        <w:pStyle w:val="PL"/>
        <w:rPr>
          <w:noProof w:val="0"/>
        </w:rPr>
      </w:pPr>
      <w:r w:rsidRPr="00270612">
        <w:rPr>
          <w:noProof w:val="0"/>
        </w:rPr>
        <w:t>}</w:t>
      </w:r>
    </w:p>
    <w:p w14:paraId="3A46A4D1" w14:textId="77777777" w:rsidR="001E3136" w:rsidRDefault="001E3136" w:rsidP="001E3136">
      <w:pPr>
        <w:pStyle w:val="PL"/>
        <w:rPr>
          <w:noProof w:val="0"/>
        </w:rPr>
      </w:pPr>
    </w:p>
    <w:p w14:paraId="432DBA38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SMInterfaceType</w:t>
      </w:r>
      <w:r>
        <w:rPr>
          <w:noProof w:val="0"/>
        </w:rPr>
        <w:tab/>
        <w:t>::= ENUMERATED</w:t>
      </w:r>
    </w:p>
    <w:p w14:paraId="4C4DDD7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623535D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unkown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E5FEB6D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mobileOriginating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0D7786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mobileTerminating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533166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applicationOriginating</w:t>
      </w:r>
      <w:r>
        <w:rPr>
          <w:noProof w:val="0"/>
        </w:rPr>
        <w:tab/>
        <w:t>(3),</w:t>
      </w:r>
    </w:p>
    <w:p w14:paraId="23EE76F5" w14:textId="77777777" w:rsidR="001E3136" w:rsidRPr="00761002" w:rsidRDefault="001E3136" w:rsidP="001E3136">
      <w:pPr>
        <w:pStyle w:val="PL"/>
        <w:rPr>
          <w:noProof w:val="0"/>
        </w:rPr>
      </w:pPr>
      <w:r>
        <w:rPr>
          <w:noProof w:val="0"/>
        </w:rPr>
        <w:tab/>
      </w:r>
      <w:r w:rsidRPr="00761002">
        <w:rPr>
          <w:noProof w:val="0"/>
        </w:rPr>
        <w:t>application</w:t>
      </w:r>
      <w:r>
        <w:rPr>
          <w:noProof w:val="0"/>
        </w:rPr>
        <w:t>Term</w:t>
      </w:r>
      <w:r w:rsidRPr="00761002">
        <w:rPr>
          <w:noProof w:val="0"/>
        </w:rPr>
        <w:t>inating</w:t>
      </w:r>
      <w:r w:rsidRPr="00761002">
        <w:rPr>
          <w:noProof w:val="0"/>
        </w:rPr>
        <w:tab/>
        <w:t>(4),</w:t>
      </w:r>
    </w:p>
    <w:p w14:paraId="0E56682D" w14:textId="77777777" w:rsidR="001E3136" w:rsidRDefault="001E3136" w:rsidP="001E3136">
      <w:pPr>
        <w:pStyle w:val="PL"/>
        <w:rPr>
          <w:noProof w:val="0"/>
        </w:rPr>
      </w:pPr>
      <w:r w:rsidRPr="00761002">
        <w:rPr>
          <w:noProof w:val="0"/>
        </w:rPr>
        <w:tab/>
        <w:t>deviceTrigger</w:t>
      </w:r>
      <w:r w:rsidRPr="00761002">
        <w:rPr>
          <w:noProof w:val="0"/>
        </w:rPr>
        <w:tab/>
      </w:r>
      <w:r w:rsidRPr="00761002">
        <w:rPr>
          <w:noProof w:val="0"/>
        </w:rPr>
        <w:tab/>
      </w:r>
      <w:r w:rsidRPr="00761002">
        <w:rPr>
          <w:noProof w:val="0"/>
        </w:rPr>
        <w:tab/>
        <w:t>(5)</w:t>
      </w:r>
    </w:p>
    <w:p w14:paraId="23E751A7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}</w:t>
      </w:r>
    </w:p>
    <w:p w14:paraId="7C343C32" w14:textId="77777777" w:rsidR="001E3136" w:rsidRDefault="001E3136" w:rsidP="001E3136">
      <w:pPr>
        <w:pStyle w:val="PL"/>
        <w:rPr>
          <w:noProof w:val="0"/>
        </w:rPr>
      </w:pPr>
    </w:p>
    <w:p w14:paraId="7AF643C5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SMMessageType</w:t>
      </w:r>
      <w:r>
        <w:rPr>
          <w:noProof w:val="0"/>
        </w:rPr>
        <w:tab/>
        <w:t>::= ENUMERATED</w:t>
      </w:r>
    </w:p>
    <w:p w14:paraId="5492D546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{</w:t>
      </w:r>
    </w:p>
    <w:p w14:paraId="200CD03F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submission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69DD75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deliveryReport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05B8911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sMServiceRequest</w:t>
      </w:r>
      <w:r>
        <w:rPr>
          <w:noProof w:val="0"/>
        </w:rPr>
        <w:tab/>
        <w:t>(2),</w:t>
      </w:r>
    </w:p>
    <w:p w14:paraId="22A5FDD6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507B81C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t4DeviceTrigger</w:t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242EDAF2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sMDeviceTrigger</w:t>
      </w:r>
      <w:r>
        <w:rPr>
          <w:noProof w:val="0"/>
        </w:rPr>
        <w:tab/>
      </w:r>
      <w:r>
        <w:rPr>
          <w:noProof w:val="0"/>
        </w:rPr>
        <w:tab/>
        <w:t>(5)</w:t>
      </w:r>
    </w:p>
    <w:p w14:paraId="3492486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}</w:t>
      </w:r>
    </w:p>
    <w:p w14:paraId="6AF0BD75" w14:textId="77777777" w:rsidR="001E3136" w:rsidRDefault="001E3136" w:rsidP="001E3136">
      <w:pPr>
        <w:pStyle w:val="PL"/>
        <w:rPr>
          <w:noProof w:val="0"/>
        </w:rPr>
      </w:pPr>
    </w:p>
    <w:p w14:paraId="30A11F20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SMServingNode</w:t>
      </w:r>
      <w:r>
        <w:tab/>
      </w:r>
      <w:r>
        <w:rPr>
          <w:noProof w:val="0"/>
        </w:rPr>
        <w:tab/>
      </w:r>
      <w:r>
        <w:t>::= SEQUENCE</w:t>
      </w:r>
      <w:r>
        <w:br/>
      </w:r>
      <w:r>
        <w:rPr>
          <w:noProof w:val="0"/>
        </w:rPr>
        <w:t>{</w:t>
      </w:r>
    </w:p>
    <w:p w14:paraId="3033DE93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sGSNName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DiameterIdentity OPTIONAL,</w:t>
      </w:r>
    </w:p>
    <w:p w14:paraId="50EE7FF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sGSNRealm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DiameterIdentity OPTIONAL,</w:t>
      </w:r>
    </w:p>
    <w:p w14:paraId="68B053BD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sGSNNumber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AddressString OPTIONAL,</w:t>
      </w:r>
    </w:p>
    <w:p w14:paraId="4F896329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mMEName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DiameterIdentity OPTIONAL,</w:t>
      </w:r>
    </w:p>
    <w:p w14:paraId="64ADEC24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mMERealm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DiameterIdentity OPTIONAL,</w:t>
      </w:r>
    </w:p>
    <w:p w14:paraId="7F490F85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mMENumberForMTSMS</w:t>
      </w:r>
      <w:r>
        <w:rPr>
          <w:noProof w:val="0"/>
        </w:rPr>
        <w:tab/>
        <w:t>[5] AddressString OPTIONAL,</w:t>
      </w:r>
    </w:p>
    <w:p w14:paraId="30E5577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mSCNumber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AddressString OPTIONAL,</w:t>
      </w:r>
    </w:p>
    <w:p w14:paraId="6959CE64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iPSMGWNumber</w:t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354FC1D3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ab/>
        <w:t>iPSMGWName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DiameterIdentity OPTIONAL</w:t>
      </w:r>
    </w:p>
    <w:p w14:paraId="4FCB79EB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}</w:t>
      </w:r>
    </w:p>
    <w:p w14:paraId="4C110409" w14:textId="77777777" w:rsidR="001E3136" w:rsidRDefault="001E3136" w:rsidP="001E3136">
      <w:pPr>
        <w:pStyle w:val="PL"/>
        <w:rPr>
          <w:noProof w:val="0"/>
        </w:rPr>
      </w:pPr>
    </w:p>
    <w:p w14:paraId="43D4BB0A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SMSStatus</w:t>
      </w:r>
      <w:r>
        <w:rPr>
          <w:noProof w:val="0"/>
        </w:rPr>
        <w:tab/>
      </w:r>
      <w:r>
        <w:rPr>
          <w:noProof w:val="0"/>
        </w:rPr>
        <w:tab/>
        <w:t>::= OCTET STRING (SIZE(1))</w:t>
      </w:r>
    </w:p>
    <w:p w14:paraId="53184C71" w14:textId="77777777" w:rsidR="001E3136" w:rsidRDefault="001E3136" w:rsidP="001E3136">
      <w:pPr>
        <w:pStyle w:val="PL"/>
        <w:rPr>
          <w:noProof w:val="0"/>
        </w:rPr>
      </w:pPr>
    </w:p>
    <w:p w14:paraId="663974C6" w14:textId="77777777" w:rsidR="001E3136" w:rsidRDefault="001E3136" w:rsidP="001E3136">
      <w:pPr>
        <w:pStyle w:val="PL"/>
        <w:rPr>
          <w:noProof w:val="0"/>
        </w:rPr>
      </w:pPr>
    </w:p>
    <w:p w14:paraId="4541B515" w14:textId="77777777" w:rsidR="001E3136" w:rsidRDefault="001E3136" w:rsidP="001E3136">
      <w:pPr>
        <w:pStyle w:val="PL"/>
        <w:rPr>
          <w:noProof w:val="0"/>
        </w:rPr>
      </w:pPr>
      <w:r>
        <w:rPr>
          <w:noProof w:val="0"/>
        </w:rPr>
        <w:t>.#END</w:t>
      </w:r>
    </w:p>
    <w:p w14:paraId="04CCC8B7" w14:textId="77777777" w:rsidR="001E3136" w:rsidRDefault="001E3136" w:rsidP="001E3136"/>
    <w:p w14:paraId="1B654186" w14:textId="77777777" w:rsidR="00513324" w:rsidRDefault="00513324" w:rsidP="006F255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6D62" w14:textId="77777777" w:rsidR="005F1DD7" w:rsidRDefault="005F1DD7">
      <w:r>
        <w:separator/>
      </w:r>
    </w:p>
  </w:endnote>
  <w:endnote w:type="continuationSeparator" w:id="0">
    <w:p w14:paraId="348019A2" w14:textId="77777777" w:rsidR="005F1DD7" w:rsidRDefault="005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4E4EE" w14:textId="77777777" w:rsidR="005F1DD7" w:rsidRDefault="005F1DD7">
      <w:r>
        <w:separator/>
      </w:r>
    </w:p>
  </w:footnote>
  <w:footnote w:type="continuationSeparator" w:id="0">
    <w:p w14:paraId="1D6A8AA7" w14:textId="77777777" w:rsidR="005F1DD7" w:rsidRDefault="005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C19"/>
    <w:rsid w:val="00022E4A"/>
    <w:rsid w:val="000A6394"/>
    <w:rsid w:val="000B7FED"/>
    <w:rsid w:val="000C038A"/>
    <w:rsid w:val="000C6598"/>
    <w:rsid w:val="000D44B3"/>
    <w:rsid w:val="000D6C01"/>
    <w:rsid w:val="000E014D"/>
    <w:rsid w:val="000E0FE5"/>
    <w:rsid w:val="001274D5"/>
    <w:rsid w:val="0012762E"/>
    <w:rsid w:val="00145D43"/>
    <w:rsid w:val="00192C46"/>
    <w:rsid w:val="001A08B3"/>
    <w:rsid w:val="001A7B60"/>
    <w:rsid w:val="001B52F0"/>
    <w:rsid w:val="001B7A65"/>
    <w:rsid w:val="001E3136"/>
    <w:rsid w:val="001E41F3"/>
    <w:rsid w:val="002016F8"/>
    <w:rsid w:val="0020780A"/>
    <w:rsid w:val="00222FF2"/>
    <w:rsid w:val="0026004D"/>
    <w:rsid w:val="002640DD"/>
    <w:rsid w:val="00275D12"/>
    <w:rsid w:val="00284FEB"/>
    <w:rsid w:val="002860C4"/>
    <w:rsid w:val="002B5741"/>
    <w:rsid w:val="002D141F"/>
    <w:rsid w:val="002E472E"/>
    <w:rsid w:val="00305409"/>
    <w:rsid w:val="0033001D"/>
    <w:rsid w:val="0034108E"/>
    <w:rsid w:val="00347F73"/>
    <w:rsid w:val="003609EF"/>
    <w:rsid w:val="0036231A"/>
    <w:rsid w:val="00374DD4"/>
    <w:rsid w:val="003B446A"/>
    <w:rsid w:val="003E1A36"/>
    <w:rsid w:val="00410371"/>
    <w:rsid w:val="004242F1"/>
    <w:rsid w:val="00426B76"/>
    <w:rsid w:val="004407C5"/>
    <w:rsid w:val="00457F4D"/>
    <w:rsid w:val="00475C50"/>
    <w:rsid w:val="004A2F63"/>
    <w:rsid w:val="004A52C6"/>
    <w:rsid w:val="004B75B7"/>
    <w:rsid w:val="004C5AB6"/>
    <w:rsid w:val="004E53FA"/>
    <w:rsid w:val="005009D9"/>
    <w:rsid w:val="00513324"/>
    <w:rsid w:val="0051580D"/>
    <w:rsid w:val="00521EE4"/>
    <w:rsid w:val="00547111"/>
    <w:rsid w:val="00592D74"/>
    <w:rsid w:val="005C3D9F"/>
    <w:rsid w:val="005E2C44"/>
    <w:rsid w:val="005F1DD7"/>
    <w:rsid w:val="006060CF"/>
    <w:rsid w:val="00621188"/>
    <w:rsid w:val="006257ED"/>
    <w:rsid w:val="00634539"/>
    <w:rsid w:val="00665C47"/>
    <w:rsid w:val="00667311"/>
    <w:rsid w:val="00695808"/>
    <w:rsid w:val="006B46FB"/>
    <w:rsid w:val="006C0642"/>
    <w:rsid w:val="006E21FB"/>
    <w:rsid w:val="006E3AFB"/>
    <w:rsid w:val="006F2558"/>
    <w:rsid w:val="00702D2D"/>
    <w:rsid w:val="00704852"/>
    <w:rsid w:val="00752E83"/>
    <w:rsid w:val="0078586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976E6"/>
    <w:rsid w:val="008A45A6"/>
    <w:rsid w:val="008F3789"/>
    <w:rsid w:val="008F686C"/>
    <w:rsid w:val="009148DE"/>
    <w:rsid w:val="00924A01"/>
    <w:rsid w:val="00941E30"/>
    <w:rsid w:val="009777D9"/>
    <w:rsid w:val="00991B88"/>
    <w:rsid w:val="009A5753"/>
    <w:rsid w:val="009A579D"/>
    <w:rsid w:val="009C27EF"/>
    <w:rsid w:val="009E3297"/>
    <w:rsid w:val="009F734F"/>
    <w:rsid w:val="009F7B0D"/>
    <w:rsid w:val="00A246B6"/>
    <w:rsid w:val="00A35ED5"/>
    <w:rsid w:val="00A47E70"/>
    <w:rsid w:val="00A50CF0"/>
    <w:rsid w:val="00A7671C"/>
    <w:rsid w:val="00A8241B"/>
    <w:rsid w:val="00AA2CBC"/>
    <w:rsid w:val="00AA7068"/>
    <w:rsid w:val="00AB644B"/>
    <w:rsid w:val="00AC5820"/>
    <w:rsid w:val="00AD1CD8"/>
    <w:rsid w:val="00AF09EA"/>
    <w:rsid w:val="00AF1D95"/>
    <w:rsid w:val="00B258BB"/>
    <w:rsid w:val="00B26D6D"/>
    <w:rsid w:val="00B538FA"/>
    <w:rsid w:val="00B67B97"/>
    <w:rsid w:val="00B77A68"/>
    <w:rsid w:val="00B853E6"/>
    <w:rsid w:val="00B968C8"/>
    <w:rsid w:val="00BA3EC5"/>
    <w:rsid w:val="00BA51D9"/>
    <w:rsid w:val="00BB5DFC"/>
    <w:rsid w:val="00BD279D"/>
    <w:rsid w:val="00BD36D0"/>
    <w:rsid w:val="00BD6BB8"/>
    <w:rsid w:val="00BF6667"/>
    <w:rsid w:val="00C2206A"/>
    <w:rsid w:val="00C66BA2"/>
    <w:rsid w:val="00C731E1"/>
    <w:rsid w:val="00C75017"/>
    <w:rsid w:val="00C95985"/>
    <w:rsid w:val="00CC5026"/>
    <w:rsid w:val="00CC68D0"/>
    <w:rsid w:val="00D03F9A"/>
    <w:rsid w:val="00D06D51"/>
    <w:rsid w:val="00D111BB"/>
    <w:rsid w:val="00D24991"/>
    <w:rsid w:val="00D27415"/>
    <w:rsid w:val="00D50255"/>
    <w:rsid w:val="00D63A7C"/>
    <w:rsid w:val="00D66520"/>
    <w:rsid w:val="00D83A0D"/>
    <w:rsid w:val="00D9432D"/>
    <w:rsid w:val="00DB16C2"/>
    <w:rsid w:val="00DE34CF"/>
    <w:rsid w:val="00E13BE2"/>
    <w:rsid w:val="00E13F3D"/>
    <w:rsid w:val="00E34898"/>
    <w:rsid w:val="00E67EA7"/>
    <w:rsid w:val="00E82935"/>
    <w:rsid w:val="00EB09B7"/>
    <w:rsid w:val="00EE7D7C"/>
    <w:rsid w:val="00EF1BEE"/>
    <w:rsid w:val="00F03402"/>
    <w:rsid w:val="00F25D98"/>
    <w:rsid w:val="00F300FB"/>
    <w:rsid w:val="00F841CC"/>
    <w:rsid w:val="00FB6386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8D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25C97-CE31-4BCA-9053-59A6EC61A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00F24-BBBF-4F79-AB96-CD0232AA7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94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13706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64</cp:revision>
  <cp:lastPrinted>1899-12-31T23:00:00Z</cp:lastPrinted>
  <dcterms:created xsi:type="dcterms:W3CDTF">2020-02-03T08:32:00Z</dcterms:created>
  <dcterms:modified xsi:type="dcterms:W3CDTF">2021-01-28T02:30:00Z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