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4DEC" w14:textId="3A2C8BA0" w:rsidR="00AB644B" w:rsidRDefault="00AB644B" w:rsidP="00AB644B">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r>
      <w:r w:rsidR="00DE1E0D">
        <w:rPr>
          <w:rFonts w:cs="Arial"/>
          <w:bCs/>
          <w:sz w:val="22"/>
          <w:szCs w:val="22"/>
        </w:rPr>
        <w:t>S5-211263</w:t>
      </w:r>
    </w:p>
    <w:p w14:paraId="7CB45193" w14:textId="10C32EB4" w:rsidR="001E41F3" w:rsidRDefault="00AB644B" w:rsidP="00AB644B">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34C2A3" w:rsidR="001E41F3" w:rsidRPr="00217783" w:rsidRDefault="005F2C1C" w:rsidP="00E13F3D">
            <w:pPr>
              <w:pStyle w:val="CRCoverPage"/>
              <w:spacing w:after="0"/>
              <w:jc w:val="right"/>
              <w:rPr>
                <w:b/>
                <w:bCs/>
                <w:noProof/>
                <w:sz w:val="28"/>
                <w:szCs w:val="28"/>
              </w:rPr>
            </w:pPr>
            <w:r w:rsidRPr="00217783">
              <w:rPr>
                <w:b/>
                <w:bCs/>
                <w:sz w:val="28"/>
                <w:szCs w:val="28"/>
              </w:rPr>
              <w:t>32.28</w:t>
            </w:r>
            <w:r w:rsidR="00DE1E0D">
              <w:rPr>
                <w:b/>
                <w:bCs/>
                <w:sz w:val="28"/>
                <w:szCs w:val="28"/>
              </w:rPr>
              <w:t>1</w:t>
            </w:r>
          </w:p>
        </w:tc>
        <w:tc>
          <w:tcPr>
            <w:tcW w:w="709" w:type="dxa"/>
          </w:tcPr>
          <w:p w14:paraId="77009707" w14:textId="77777777" w:rsidR="001E41F3" w:rsidRPr="00217783" w:rsidRDefault="001E41F3">
            <w:pPr>
              <w:pStyle w:val="CRCoverPage"/>
              <w:spacing w:after="0"/>
              <w:jc w:val="center"/>
              <w:rPr>
                <w:b/>
                <w:bCs/>
                <w:noProof/>
                <w:sz w:val="28"/>
                <w:szCs w:val="28"/>
              </w:rPr>
            </w:pPr>
            <w:r w:rsidRPr="00217783">
              <w:rPr>
                <w:b/>
                <w:bCs/>
                <w:noProof/>
                <w:sz w:val="28"/>
                <w:szCs w:val="28"/>
              </w:rPr>
              <w:t>CR</w:t>
            </w:r>
          </w:p>
        </w:tc>
        <w:tc>
          <w:tcPr>
            <w:tcW w:w="1276" w:type="dxa"/>
            <w:shd w:val="pct30" w:color="FFFF00" w:fill="auto"/>
          </w:tcPr>
          <w:p w14:paraId="6CAED29D" w14:textId="7750103D" w:rsidR="001E41F3" w:rsidRPr="00217783" w:rsidRDefault="000E0D8E" w:rsidP="00547111">
            <w:pPr>
              <w:pStyle w:val="CRCoverPage"/>
              <w:spacing w:after="0"/>
              <w:rPr>
                <w:b/>
                <w:bCs/>
                <w:noProof/>
                <w:sz w:val="28"/>
                <w:szCs w:val="28"/>
              </w:rPr>
            </w:pPr>
            <w:r>
              <w:rPr>
                <w:b/>
                <w:bCs/>
                <w:sz w:val="28"/>
                <w:szCs w:val="28"/>
              </w:rPr>
              <w:t>0009</w:t>
            </w:r>
          </w:p>
        </w:tc>
        <w:tc>
          <w:tcPr>
            <w:tcW w:w="709" w:type="dxa"/>
          </w:tcPr>
          <w:p w14:paraId="09D2C09B" w14:textId="77777777" w:rsidR="001E41F3" w:rsidRPr="00217783" w:rsidRDefault="001E41F3" w:rsidP="0051580D">
            <w:pPr>
              <w:pStyle w:val="CRCoverPage"/>
              <w:tabs>
                <w:tab w:val="right" w:pos="625"/>
              </w:tabs>
              <w:spacing w:after="0"/>
              <w:jc w:val="center"/>
              <w:rPr>
                <w:b/>
                <w:bCs/>
                <w:noProof/>
                <w:sz w:val="28"/>
                <w:szCs w:val="28"/>
              </w:rPr>
            </w:pPr>
            <w:r w:rsidRPr="00217783">
              <w:rPr>
                <w:b/>
                <w:bCs/>
                <w:noProof/>
                <w:sz w:val="28"/>
                <w:szCs w:val="28"/>
              </w:rPr>
              <w:t>rev</w:t>
            </w:r>
          </w:p>
        </w:tc>
        <w:tc>
          <w:tcPr>
            <w:tcW w:w="992" w:type="dxa"/>
            <w:shd w:val="pct30" w:color="FFFF00" w:fill="auto"/>
          </w:tcPr>
          <w:p w14:paraId="7533BF9D" w14:textId="743FDC12" w:rsidR="001E41F3" w:rsidRPr="00217783" w:rsidRDefault="008D2114"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217783" w:rsidRDefault="001E41F3" w:rsidP="0051580D">
            <w:pPr>
              <w:pStyle w:val="CRCoverPage"/>
              <w:tabs>
                <w:tab w:val="right" w:pos="1825"/>
              </w:tabs>
              <w:spacing w:after="0"/>
              <w:jc w:val="center"/>
              <w:rPr>
                <w:b/>
                <w:bCs/>
                <w:noProof/>
                <w:sz w:val="28"/>
                <w:szCs w:val="28"/>
              </w:rPr>
            </w:pPr>
            <w:r w:rsidRPr="00217783">
              <w:rPr>
                <w:b/>
                <w:bCs/>
                <w:noProof/>
                <w:sz w:val="28"/>
                <w:szCs w:val="28"/>
              </w:rPr>
              <w:t>Current version:</w:t>
            </w:r>
          </w:p>
        </w:tc>
        <w:tc>
          <w:tcPr>
            <w:tcW w:w="1701" w:type="dxa"/>
            <w:shd w:val="pct30" w:color="FFFF00" w:fill="auto"/>
          </w:tcPr>
          <w:p w14:paraId="1E22D6AC" w14:textId="2F7ED7E1" w:rsidR="001E41F3" w:rsidRPr="00217783" w:rsidRDefault="00682F52">
            <w:pPr>
              <w:pStyle w:val="CRCoverPage"/>
              <w:spacing w:after="0"/>
              <w:jc w:val="center"/>
              <w:rPr>
                <w:b/>
                <w:bCs/>
                <w:noProof/>
                <w:sz w:val="28"/>
                <w:szCs w:val="28"/>
              </w:rPr>
            </w:pPr>
            <w:r w:rsidRPr="00217783">
              <w:rPr>
                <w:b/>
                <w:bCs/>
                <w:sz w:val="28"/>
                <w:szCs w:val="28"/>
              </w:rPr>
              <w:t>16.1</w:t>
            </w:r>
            <w:r w:rsidR="00217783" w:rsidRPr="00217783">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32779F2" w:rsidR="00F25D98" w:rsidRDefault="004C44C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494AFF" w:rsidR="001E41F3" w:rsidRDefault="00B159E5">
            <w:pPr>
              <w:pStyle w:val="CRCoverPage"/>
              <w:spacing w:after="0"/>
              <w:ind w:left="100"/>
            </w:pPr>
            <w:r w:rsidRPr="00B159E5">
              <w:t xml:space="preserve">Addition of </w:t>
            </w:r>
            <w:r>
              <w:t>m</w:t>
            </w:r>
            <w:r w:rsidRPr="00B159E5">
              <w:t xml:space="preserve">ultiple </w:t>
            </w:r>
            <w:r>
              <w:t>u</w:t>
            </w:r>
            <w:r w:rsidRPr="00B159E5">
              <w:t xml:space="preserve">nit </w:t>
            </w:r>
            <w:r>
              <w:t>i</w:t>
            </w:r>
            <w:r w:rsidRPr="00B159E5">
              <w:t>nformation contents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52D6D9" w:rsidR="001E41F3" w:rsidRDefault="00B73946" w:rsidP="00547111">
            <w:pPr>
              <w:pStyle w:val="CRCoverPage"/>
              <w:spacing w:after="0"/>
              <w:ind w:left="100"/>
            </w:pPr>
            <w:r>
              <w:t>Ericsson</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12E37" w:rsidR="001E41F3" w:rsidRDefault="000E0D8E">
            <w:pPr>
              <w:pStyle w:val="CRCoverPage"/>
              <w:spacing w:after="0"/>
              <w:ind w:left="100"/>
              <w:rPr>
                <w:noProof/>
              </w:rPr>
            </w:pPr>
            <w:r w:rsidRPr="000E0D8E">
              <w:t>5GSIMSCH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CC718A" w:rsidR="001E41F3" w:rsidRDefault="009E509D">
            <w:pPr>
              <w:pStyle w:val="CRCoverPage"/>
              <w:spacing w:after="0"/>
              <w:ind w:left="100"/>
              <w:rPr>
                <w:noProof/>
              </w:rPr>
            </w:pPr>
            <w:r>
              <w:rPr>
                <w:noProof/>
              </w:rPr>
              <w:t>2021-01-15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F5DE77" w:rsidR="001E41F3" w:rsidRDefault="0021778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148E218" w:rsidR="001E41F3" w:rsidRDefault="009E509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E4BF770" w:rsidR="001E41F3" w:rsidRDefault="00DC18EB">
            <w:pPr>
              <w:pStyle w:val="CRCoverPage"/>
              <w:spacing w:after="0"/>
              <w:ind w:left="100"/>
            </w:pPr>
            <w:r>
              <w:t>Announcement information not defined for converged charging</w:t>
            </w:r>
            <w:r w:rsidR="00B73946">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8074D61" w:rsidR="001E41F3" w:rsidRDefault="00DC18EB">
            <w:pPr>
              <w:pStyle w:val="CRCoverPage"/>
              <w:spacing w:after="0"/>
              <w:ind w:left="100"/>
            </w:pPr>
            <w:r>
              <w:t>Addition of announcement information for converged charging.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01F43B" w:rsidR="001E41F3" w:rsidRDefault="004C44CD">
            <w:pPr>
              <w:pStyle w:val="CRCoverPage"/>
              <w:spacing w:after="0"/>
              <w:ind w:left="100"/>
            </w:pPr>
            <w:r>
              <w:t>Announcements cannot be supported in a converged context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8A234A" w:rsidR="001E41F3" w:rsidRDefault="009D596F">
            <w:pPr>
              <w:pStyle w:val="CRCoverPage"/>
              <w:spacing w:after="0"/>
              <w:ind w:left="100"/>
              <w:rPr>
                <w:noProof/>
              </w:rPr>
            </w:pPr>
            <w:r>
              <w:rPr>
                <w:noProof/>
              </w:rPr>
              <w:t xml:space="preserve">2, </w:t>
            </w:r>
            <w:r w:rsidR="00DB3873">
              <w:rPr>
                <w:noProof/>
              </w:rPr>
              <w:t>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7E0A70" w:rsidR="001E41F3" w:rsidRDefault="004C44C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633624" w:rsidR="001E41F3" w:rsidRDefault="004C44C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B20D98B" w:rsidR="001E41F3" w:rsidRDefault="004C44C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B064A" w:rsidRPr="006958F1" w14:paraId="445CC130" w14:textId="77777777" w:rsidTr="00FD600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F705AEA" w14:textId="77777777" w:rsidR="00FB064A" w:rsidRPr="006958F1" w:rsidRDefault="00FB064A" w:rsidP="00FD6001">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3E7B8AD9" w14:textId="77777777" w:rsidR="004E0CA8" w:rsidRPr="004B1CFA" w:rsidRDefault="004E0CA8" w:rsidP="004E0CA8">
      <w:pPr>
        <w:pStyle w:val="Heading1"/>
      </w:pPr>
      <w:bookmarkStart w:id="4" w:name="_Toc399260788"/>
      <w:bookmarkStart w:id="5" w:name="_Toc436553144"/>
      <w:bookmarkStart w:id="6" w:name="_Toc27581707"/>
      <w:bookmarkStart w:id="7" w:name="_Toc436553159"/>
      <w:bookmarkStart w:id="8" w:name="_Toc27581727"/>
      <w:r w:rsidRPr="004B1CFA">
        <w:t>2</w:t>
      </w:r>
      <w:r w:rsidRPr="004B1CFA">
        <w:tab/>
        <w:t>References</w:t>
      </w:r>
      <w:bookmarkEnd w:id="4"/>
      <w:bookmarkEnd w:id="5"/>
      <w:bookmarkEnd w:id="6"/>
    </w:p>
    <w:p w14:paraId="248A756F" w14:textId="77777777" w:rsidR="004E0CA8" w:rsidRPr="004B1CFA" w:rsidRDefault="004E0CA8" w:rsidP="004E0CA8">
      <w:r w:rsidRPr="004B1CFA">
        <w:t>The following documents contain provisions which, through reference in this text, constitute provisions of the present document.</w:t>
      </w:r>
    </w:p>
    <w:p w14:paraId="6EC7EB8D" w14:textId="77777777" w:rsidR="004E0CA8" w:rsidRPr="004B1CFA" w:rsidRDefault="004E0CA8" w:rsidP="004E0CA8">
      <w:pPr>
        <w:pStyle w:val="B1"/>
      </w:pPr>
      <w:r w:rsidRPr="004B1CFA">
        <w:t>-</w:t>
      </w:r>
      <w:r w:rsidRPr="004B1CFA">
        <w:tab/>
        <w:t>References are either specific (identified by date of publication, edition number, version number, etc.) or non</w:t>
      </w:r>
      <w:r w:rsidRPr="004B1CFA">
        <w:noBreakHyphen/>
        <w:t>specific.</w:t>
      </w:r>
    </w:p>
    <w:p w14:paraId="06A48453" w14:textId="77777777" w:rsidR="004E0CA8" w:rsidRPr="004B1CFA" w:rsidRDefault="004E0CA8" w:rsidP="004E0CA8">
      <w:pPr>
        <w:pStyle w:val="B1"/>
      </w:pPr>
      <w:r w:rsidRPr="004B1CFA">
        <w:t>-</w:t>
      </w:r>
      <w:r w:rsidRPr="004B1CFA">
        <w:tab/>
        <w:t>For a specific reference, subsequent revisions do not apply.</w:t>
      </w:r>
    </w:p>
    <w:p w14:paraId="7075209E" w14:textId="77777777" w:rsidR="004E0CA8" w:rsidRPr="004B1CFA" w:rsidRDefault="004E0CA8" w:rsidP="004E0CA8">
      <w:pPr>
        <w:pStyle w:val="B1"/>
      </w:pPr>
      <w:r w:rsidRPr="004B1CFA">
        <w:t>-</w:t>
      </w:r>
      <w:r w:rsidRPr="004B1CFA">
        <w:tab/>
        <w:t xml:space="preserve">For a non-specific reference, the latest version applies. In the case of a reference to a 3GPP document (including a GSM document), a non-specific reference implicitly refers to the latest version of that document </w:t>
      </w:r>
      <w:r w:rsidRPr="004B1CFA">
        <w:rPr>
          <w:i/>
          <w:iCs/>
        </w:rPr>
        <w:t>in the same Release as the present document</w:t>
      </w:r>
      <w:r w:rsidRPr="004B1CFA">
        <w:t>.</w:t>
      </w:r>
    </w:p>
    <w:p w14:paraId="58713DA4" w14:textId="77777777" w:rsidR="004E0CA8" w:rsidRPr="004B1CFA" w:rsidRDefault="004E0CA8" w:rsidP="004E0CA8">
      <w:pPr>
        <w:pStyle w:val="EX"/>
      </w:pPr>
      <w:r w:rsidRPr="004B1CFA">
        <w:t>[1]</w:t>
      </w:r>
      <w:r w:rsidRPr="004B1CFA">
        <w:tab/>
        <w:t>3GPP TS 32.240: "Telecommunication management; Charging management; Charging Architecture and Principles".</w:t>
      </w:r>
    </w:p>
    <w:p w14:paraId="0B569A51" w14:textId="1A3C5F74" w:rsidR="004E0CA8" w:rsidRPr="004B1CFA" w:rsidRDefault="004E0CA8" w:rsidP="004E0CA8">
      <w:pPr>
        <w:pStyle w:val="EX"/>
      </w:pPr>
      <w:r w:rsidRPr="004B1CFA">
        <w:t>[2]</w:t>
      </w:r>
      <w:ins w:id="9" w:author="Ericsson User v0" w:date="2021-01-11T18:02:00Z">
        <w:r w:rsidR="00FD798B" w:rsidRPr="004B1CFA">
          <w:t xml:space="preserve"> - </w:t>
        </w:r>
      </w:ins>
      <w:del w:id="10" w:author="Ericsson User v0" w:date="2021-01-11T18:02:00Z">
        <w:r w:rsidRPr="004B1CFA" w:rsidDel="00FD798B">
          <w:delText xml:space="preserve"> – </w:delText>
        </w:r>
      </w:del>
      <w:r w:rsidRPr="004B1CFA">
        <w:t>[9]</w:t>
      </w:r>
      <w:r w:rsidRPr="004B1CFA">
        <w:tab/>
        <w:t>Void</w:t>
      </w:r>
      <w:ins w:id="11" w:author="Ericsson User v0" w:date="2021-01-11T17:57:00Z">
        <w:r w:rsidR="007E2966">
          <w:t>.</w:t>
        </w:r>
      </w:ins>
    </w:p>
    <w:p w14:paraId="146AD1D2" w14:textId="77777777" w:rsidR="004E0CA8" w:rsidRPr="004B1CFA" w:rsidRDefault="004E0CA8" w:rsidP="004E0CA8">
      <w:pPr>
        <w:pStyle w:val="EX"/>
        <w:rPr>
          <w:lang w:eastAsia="de-DE"/>
        </w:rPr>
      </w:pPr>
      <w:r w:rsidRPr="004B1CFA">
        <w:t>[10]</w:t>
      </w:r>
      <w:r w:rsidRPr="004B1CFA">
        <w:tab/>
      </w:r>
      <w:r w:rsidRPr="004B1CFA">
        <w:rPr>
          <w:lang w:eastAsia="de-DE"/>
        </w:rPr>
        <w:t>3GPP TS 32.250: "Telecommunication management; Charging management; Circuit Switched (CS) domain charging".</w:t>
      </w:r>
    </w:p>
    <w:p w14:paraId="61002833" w14:textId="1AACD8ED" w:rsidR="004E0CA8" w:rsidRPr="004B1CFA" w:rsidRDefault="004E0CA8" w:rsidP="004E0CA8">
      <w:pPr>
        <w:pStyle w:val="EX"/>
      </w:pPr>
      <w:r w:rsidRPr="004B1CFA">
        <w:rPr>
          <w:lang w:eastAsia="de-DE"/>
        </w:rPr>
        <w:t>[11]</w:t>
      </w:r>
      <w:ins w:id="12" w:author="Ericsson User v0" w:date="2021-01-11T18:02:00Z">
        <w:r w:rsidR="00FD798B" w:rsidRPr="004B1CFA">
          <w:t xml:space="preserve"> - </w:t>
        </w:r>
      </w:ins>
      <w:del w:id="13" w:author="Ericsson User v0" w:date="2021-01-11T18:02:00Z">
        <w:r w:rsidRPr="004B1CFA" w:rsidDel="00FD798B">
          <w:rPr>
            <w:lang w:eastAsia="de-DE"/>
          </w:rPr>
          <w:delText xml:space="preserve"> – </w:delText>
        </w:r>
      </w:del>
      <w:r w:rsidRPr="004B1CFA">
        <w:rPr>
          <w:lang w:eastAsia="de-DE"/>
        </w:rPr>
        <w:t>[19]</w:t>
      </w:r>
      <w:r w:rsidRPr="004B1CFA">
        <w:rPr>
          <w:lang w:eastAsia="de-DE"/>
        </w:rPr>
        <w:tab/>
        <w:t>Void</w:t>
      </w:r>
      <w:ins w:id="14" w:author="Ericsson User v0" w:date="2021-01-11T17:57:00Z">
        <w:r w:rsidR="007E2966">
          <w:rPr>
            <w:lang w:eastAsia="de-DE"/>
          </w:rPr>
          <w:t>.</w:t>
        </w:r>
      </w:ins>
      <w:del w:id="15" w:author="Ericsson User v0" w:date="2021-01-11T17:57:00Z">
        <w:r w:rsidRPr="004B1CFA" w:rsidDel="007E2966">
          <w:rPr>
            <w:lang w:eastAsia="de-DE"/>
          </w:rPr>
          <w:delText xml:space="preserve"> </w:delText>
        </w:r>
      </w:del>
    </w:p>
    <w:p w14:paraId="5E130E3B" w14:textId="77777777" w:rsidR="004E0CA8" w:rsidRPr="004B1CFA" w:rsidRDefault="004E0CA8" w:rsidP="004E0CA8">
      <w:pPr>
        <w:pStyle w:val="EX"/>
      </w:pPr>
      <w:r w:rsidRPr="004B1CFA">
        <w:t>[20]</w:t>
      </w:r>
      <w:r w:rsidRPr="004B1CFA">
        <w:tab/>
        <w:t>3GPP TS 32.260: "Telecommunication management; Charging management; IP Multimedia Subsystem (IMS) charging".</w:t>
      </w:r>
    </w:p>
    <w:p w14:paraId="1C15E83E" w14:textId="3535F128" w:rsidR="004E0CA8" w:rsidRPr="004B1CFA" w:rsidRDefault="004E0CA8" w:rsidP="004E0CA8">
      <w:pPr>
        <w:pStyle w:val="EX"/>
      </w:pPr>
      <w:r w:rsidRPr="004B1CFA">
        <w:t>[21]</w:t>
      </w:r>
      <w:ins w:id="16" w:author="Ericsson User v0" w:date="2021-01-11T18:02:00Z">
        <w:r w:rsidR="00FD798B" w:rsidRPr="004B1CFA">
          <w:t xml:space="preserve"> - </w:t>
        </w:r>
      </w:ins>
      <w:del w:id="17" w:author="Ericsson User v0" w:date="2021-01-11T18:02:00Z">
        <w:r w:rsidRPr="004B1CFA" w:rsidDel="00FD798B">
          <w:delText xml:space="preserve"> – </w:delText>
        </w:r>
      </w:del>
      <w:r w:rsidRPr="004B1CFA">
        <w:t>[29]</w:t>
      </w:r>
      <w:r w:rsidRPr="004B1CFA">
        <w:tab/>
      </w:r>
      <w:del w:id="18" w:author="Ericsson User v0" w:date="2021-01-11T17:56:00Z">
        <w:r w:rsidRPr="004B1CFA" w:rsidDel="00A13995">
          <w:delText>void</w:delText>
        </w:r>
      </w:del>
      <w:ins w:id="19" w:author="Ericsson User v0" w:date="2021-01-11T17:56:00Z">
        <w:r w:rsidR="00A13995">
          <w:t>V</w:t>
        </w:r>
        <w:r w:rsidR="00A13995" w:rsidRPr="004B1CFA">
          <w:t>oid</w:t>
        </w:r>
      </w:ins>
      <w:ins w:id="20" w:author="Ericsson User v0" w:date="2021-01-11T17:57:00Z">
        <w:r w:rsidR="007E2966">
          <w:t>.</w:t>
        </w:r>
      </w:ins>
    </w:p>
    <w:p w14:paraId="0F7B6134" w14:textId="77777777" w:rsidR="004E0CA8" w:rsidRPr="004B1CFA" w:rsidRDefault="004E0CA8" w:rsidP="004E0CA8">
      <w:pPr>
        <w:pStyle w:val="EX"/>
        <w:rPr>
          <w:lang w:eastAsia="de-DE"/>
        </w:rPr>
      </w:pPr>
      <w:r w:rsidRPr="004B1CFA">
        <w:rPr>
          <w:lang w:eastAsia="de-DE"/>
        </w:rPr>
        <w:t>[30]</w:t>
      </w:r>
      <w:r w:rsidRPr="004B1CFA">
        <w:rPr>
          <w:lang w:eastAsia="de-DE"/>
        </w:rPr>
        <w:tab/>
        <w:t>3GPP TS 32.270: "Telecommunication management; Charging management; Multimedia Messaging Service (MMS) charging".</w:t>
      </w:r>
    </w:p>
    <w:p w14:paraId="0B4CB0BB" w14:textId="7EF77403" w:rsidR="004E0CA8" w:rsidRPr="004B1CFA" w:rsidRDefault="004E0CA8" w:rsidP="004E0CA8">
      <w:pPr>
        <w:pStyle w:val="EX"/>
      </w:pPr>
      <w:r w:rsidRPr="004B1CFA">
        <w:t>[31] - [34]</w:t>
      </w:r>
      <w:r w:rsidRPr="004B1CFA">
        <w:tab/>
      </w:r>
      <w:del w:id="21" w:author="Ericsson User v0" w:date="2021-01-11T17:56:00Z">
        <w:r w:rsidRPr="004B1CFA" w:rsidDel="00A13995">
          <w:delText>v</w:delText>
        </w:r>
      </w:del>
      <w:ins w:id="22" w:author="Ericsson User v0" w:date="2021-01-11T17:56:00Z">
        <w:r w:rsidR="00A13995">
          <w:t>V</w:t>
        </w:r>
      </w:ins>
      <w:r w:rsidRPr="004B1CFA">
        <w:t>oid</w:t>
      </w:r>
      <w:ins w:id="23" w:author="Ericsson User v0" w:date="2021-01-11T17:57:00Z">
        <w:r w:rsidR="007E2966">
          <w:t>.</w:t>
        </w:r>
      </w:ins>
      <w:del w:id="24" w:author="Ericsson User v0" w:date="2021-01-11T17:56:00Z">
        <w:r w:rsidRPr="004B1CFA" w:rsidDel="00A13995">
          <w:delText xml:space="preserve"> </w:delText>
        </w:r>
      </w:del>
    </w:p>
    <w:p w14:paraId="1824A930" w14:textId="77777777" w:rsidR="004E0CA8" w:rsidRPr="004B1CFA" w:rsidRDefault="004E0CA8" w:rsidP="004E0CA8">
      <w:pPr>
        <w:pStyle w:val="EX"/>
        <w:rPr>
          <w:lang w:eastAsia="de-DE"/>
        </w:rPr>
      </w:pPr>
      <w:r w:rsidRPr="004B1CFA">
        <w:rPr>
          <w:lang w:eastAsia="de-DE"/>
        </w:rPr>
        <w:t>[35]</w:t>
      </w:r>
      <w:r w:rsidRPr="004B1CFA">
        <w:rPr>
          <w:lang w:eastAsia="de-DE"/>
        </w:rPr>
        <w:tab/>
        <w:t xml:space="preserve">3GPP TS 32.275: "Telecommunication management; Charging management; </w:t>
      </w:r>
      <w:proofErr w:type="spellStart"/>
      <w:r w:rsidRPr="004B1CFA">
        <w:rPr>
          <w:lang w:eastAsia="de-DE"/>
        </w:rPr>
        <w:t>MultiMedia</w:t>
      </w:r>
      <w:proofErr w:type="spellEnd"/>
      <w:r w:rsidRPr="004B1CFA">
        <w:rPr>
          <w:lang w:eastAsia="de-DE"/>
        </w:rPr>
        <w:t xml:space="preserve"> Telephony (MMTel) charging".</w:t>
      </w:r>
    </w:p>
    <w:p w14:paraId="517B5334" w14:textId="762A8F0C" w:rsidR="004E0CA8" w:rsidRDefault="004E0CA8" w:rsidP="004E0CA8">
      <w:pPr>
        <w:pStyle w:val="EX"/>
        <w:rPr>
          <w:ins w:id="25" w:author="Ericsson User v0" w:date="2021-01-11T17:57:00Z"/>
        </w:rPr>
      </w:pPr>
      <w:r w:rsidRPr="004B1CFA">
        <w:t>[36] - [4</w:t>
      </w:r>
      <w:ins w:id="26" w:author="Ericsson User v0" w:date="2021-01-11T17:57:00Z">
        <w:r w:rsidR="007E2966">
          <w:t>4</w:t>
        </w:r>
      </w:ins>
      <w:del w:id="27" w:author="Ericsson User v0" w:date="2021-01-11T17:57:00Z">
        <w:r w:rsidRPr="004B1CFA" w:rsidDel="007E2966">
          <w:delText>9</w:delText>
        </w:r>
      </w:del>
      <w:r w:rsidRPr="004B1CFA">
        <w:t xml:space="preserve">] </w:t>
      </w:r>
      <w:r w:rsidRPr="004B1CFA">
        <w:tab/>
        <w:t>Void</w:t>
      </w:r>
      <w:ins w:id="28" w:author="Ericsson User v0" w:date="2021-01-11T17:57:00Z">
        <w:r w:rsidR="007E2966">
          <w:t>.</w:t>
        </w:r>
      </w:ins>
    </w:p>
    <w:p w14:paraId="341EC49D" w14:textId="0CAC7137" w:rsidR="00A13995" w:rsidRDefault="00A13995" w:rsidP="00A13995">
      <w:pPr>
        <w:pStyle w:val="EX"/>
        <w:rPr>
          <w:ins w:id="29" w:author="Ericsson User v0" w:date="2021-01-11T18:01:00Z"/>
          <w:lang w:eastAsia="de-DE"/>
        </w:rPr>
      </w:pPr>
      <w:ins w:id="30" w:author="Ericsson User v0" w:date="2021-01-11T17:57:00Z">
        <w:r>
          <w:rPr>
            <w:lang w:eastAsia="zh-CN"/>
          </w:rPr>
          <w:t>[45]</w:t>
        </w:r>
        <w:r>
          <w:rPr>
            <w:lang w:eastAsia="zh-CN"/>
          </w:rPr>
          <w:tab/>
        </w:r>
        <w:r>
          <w:rPr>
            <w:lang w:eastAsia="de-DE"/>
          </w:rPr>
          <w:t>3GPP TS 32.290: "Telecommunication management; Charging management; 5G system; Services, operations and procedures of charging using Service Based Interface (SBI)".</w:t>
        </w:r>
      </w:ins>
    </w:p>
    <w:p w14:paraId="218506D4" w14:textId="77777777" w:rsidR="00FD798B" w:rsidRDefault="00FD798B" w:rsidP="00FD798B">
      <w:pPr>
        <w:pStyle w:val="EX"/>
        <w:rPr>
          <w:ins w:id="31" w:author="Ericsson User v0" w:date="2021-01-11T18:01:00Z"/>
          <w:lang w:eastAsia="de-DE"/>
        </w:rPr>
      </w:pPr>
      <w:ins w:id="32" w:author="Ericsson User v0" w:date="2021-01-11T18:01:00Z">
        <w:r>
          <w:t>[46]</w:t>
        </w:r>
        <w:r>
          <w:tab/>
          <w:t>3GPP TS 32.291: "</w:t>
        </w:r>
        <w:r w:rsidRPr="006D5887">
          <w:t>Telecommunication management; Charging management; 5G system; Charging service, stage 3</w:t>
        </w:r>
        <w:r>
          <w:t>".</w:t>
        </w:r>
      </w:ins>
    </w:p>
    <w:p w14:paraId="038C7AC2" w14:textId="39768CEF" w:rsidR="00A13995" w:rsidRPr="004B1CFA" w:rsidRDefault="00A13995" w:rsidP="004E0CA8">
      <w:pPr>
        <w:pStyle w:val="EX"/>
      </w:pPr>
      <w:ins w:id="33" w:author="Ericsson User v0" w:date="2021-01-11T17:57:00Z">
        <w:r>
          <w:rPr>
            <w:lang w:eastAsia="de-DE"/>
          </w:rPr>
          <w:t>[4</w:t>
        </w:r>
      </w:ins>
      <w:ins w:id="34" w:author="Ericsson User v0" w:date="2021-01-11T18:01:00Z">
        <w:r w:rsidR="00FD798B">
          <w:rPr>
            <w:lang w:eastAsia="de-DE"/>
          </w:rPr>
          <w:t>7</w:t>
        </w:r>
      </w:ins>
      <w:ins w:id="35" w:author="Ericsson User v0" w:date="2021-01-11T17:57:00Z">
        <w:r>
          <w:rPr>
            <w:lang w:eastAsia="de-DE"/>
          </w:rPr>
          <w:t>] - [49]</w:t>
        </w:r>
        <w:r>
          <w:rPr>
            <w:lang w:eastAsia="de-DE"/>
          </w:rPr>
          <w:tab/>
          <w:t>Void.</w:t>
        </w:r>
      </w:ins>
    </w:p>
    <w:p w14:paraId="0333D7A6" w14:textId="77777777" w:rsidR="004E0CA8" w:rsidRPr="004B1CFA" w:rsidRDefault="004E0CA8" w:rsidP="004E0CA8">
      <w:pPr>
        <w:pStyle w:val="EX"/>
      </w:pPr>
      <w:r w:rsidRPr="004B1CFA">
        <w:t>[50]</w:t>
      </w:r>
      <w:r w:rsidRPr="004B1CFA">
        <w:tab/>
        <w:t>3GPP TS 32.299: "Telecommunication management; Charging management; Diameter charging application".</w:t>
      </w:r>
    </w:p>
    <w:p w14:paraId="76E4A20A" w14:textId="59BEB838" w:rsidR="004E0CA8" w:rsidRPr="004B1CFA" w:rsidRDefault="004E0CA8" w:rsidP="004E0CA8">
      <w:pPr>
        <w:pStyle w:val="EX"/>
      </w:pPr>
      <w:r w:rsidRPr="004B1CFA">
        <w:t>[51] - [99]</w:t>
      </w:r>
      <w:r w:rsidRPr="004B1CFA">
        <w:tab/>
        <w:t>Void</w:t>
      </w:r>
      <w:ins w:id="36" w:author="Ericsson User v0" w:date="2021-01-11T17:57:00Z">
        <w:r w:rsidR="007E2966">
          <w:t>.</w:t>
        </w:r>
      </w:ins>
    </w:p>
    <w:p w14:paraId="3C295651" w14:textId="77777777" w:rsidR="004E0CA8" w:rsidRPr="004B1CFA" w:rsidRDefault="004E0CA8" w:rsidP="004E0CA8">
      <w:pPr>
        <w:pStyle w:val="EX"/>
      </w:pPr>
      <w:r w:rsidRPr="004B1CFA">
        <w:t>[100]</w:t>
      </w:r>
      <w:r w:rsidRPr="004B1CFA">
        <w:tab/>
        <w:t>3GPP TR 21.905: "Vocabulary for 3GPP Specifications".</w:t>
      </w:r>
    </w:p>
    <w:p w14:paraId="18E13593" w14:textId="77777777" w:rsidR="004E0CA8" w:rsidRPr="004B1CFA" w:rsidRDefault="004E0CA8" w:rsidP="004E0CA8">
      <w:pPr>
        <w:pStyle w:val="EX"/>
      </w:pPr>
      <w:r w:rsidRPr="004B1CFA">
        <w:t>[101]</w:t>
      </w:r>
      <w:r w:rsidRPr="004B1CFA">
        <w:tab/>
        <w:t>3GPP TS 22.115: "Service aspects; Charging and billing".</w:t>
      </w:r>
    </w:p>
    <w:p w14:paraId="12D0FB35" w14:textId="77777777" w:rsidR="004E0CA8" w:rsidRPr="004B1CFA" w:rsidRDefault="004E0CA8" w:rsidP="004E0CA8">
      <w:pPr>
        <w:pStyle w:val="EX"/>
        <w:keepLines w:val="0"/>
        <w:widowControl w:val="0"/>
        <w:rPr>
          <w:lang w:eastAsia="de-DE"/>
        </w:rPr>
      </w:pPr>
      <w:r w:rsidRPr="004B1CFA">
        <w:t xml:space="preserve">[102] - </w:t>
      </w:r>
      <w:r w:rsidRPr="004B1CFA">
        <w:rPr>
          <w:lang w:eastAsia="de-DE"/>
        </w:rPr>
        <w:t>[200]</w:t>
      </w:r>
      <w:r w:rsidRPr="004B1CFA">
        <w:rPr>
          <w:lang w:eastAsia="de-DE"/>
        </w:rPr>
        <w:tab/>
        <w:t>Void.</w:t>
      </w:r>
    </w:p>
    <w:p w14:paraId="7641D992" w14:textId="77777777" w:rsidR="004E0CA8" w:rsidRPr="004B1CFA" w:rsidRDefault="004E0CA8" w:rsidP="004E0CA8">
      <w:pPr>
        <w:pStyle w:val="EX"/>
        <w:keepLines w:val="0"/>
        <w:widowControl w:val="0"/>
      </w:pPr>
      <w:r w:rsidRPr="004B1CFA">
        <w:rPr>
          <w:lang w:eastAsia="de-DE"/>
        </w:rPr>
        <w:t xml:space="preserve">[201] </w:t>
      </w:r>
      <w:proofErr w:type="gramStart"/>
      <w:r w:rsidRPr="004B1CFA">
        <w:rPr>
          <w:lang w:eastAsia="de-DE"/>
        </w:rPr>
        <w:t>-</w:t>
      </w:r>
      <w:r w:rsidRPr="004B1CFA">
        <w:t>[</w:t>
      </w:r>
      <w:proofErr w:type="gramEnd"/>
      <w:r w:rsidRPr="004B1CFA">
        <w:t>203]</w:t>
      </w:r>
      <w:r w:rsidRPr="004B1CFA">
        <w:tab/>
        <w:t>Void.</w:t>
      </w:r>
    </w:p>
    <w:p w14:paraId="5744B484" w14:textId="77777777" w:rsidR="004E0CA8" w:rsidRPr="004B1CFA" w:rsidRDefault="004E0CA8" w:rsidP="004E0CA8">
      <w:pPr>
        <w:pStyle w:val="EX"/>
      </w:pPr>
      <w:r w:rsidRPr="004B1CFA">
        <w:t>[204]</w:t>
      </w:r>
      <w:r w:rsidRPr="004B1CFA">
        <w:tab/>
        <w:t>3GPP TS 24.229: "IP multimedia call control protocol based on Session Initiation Protocol (SIP) and Session Description Protocol (SDP); Stage 3".</w:t>
      </w:r>
    </w:p>
    <w:p w14:paraId="01CE1D2D" w14:textId="77777777" w:rsidR="004E0CA8" w:rsidRPr="004B1CFA" w:rsidRDefault="004E0CA8" w:rsidP="004E0CA8">
      <w:pPr>
        <w:pStyle w:val="EX"/>
        <w:keepLines w:val="0"/>
        <w:widowControl w:val="0"/>
        <w:rPr>
          <w:lang w:eastAsia="de-DE"/>
        </w:rPr>
      </w:pPr>
      <w:r w:rsidRPr="004B1CFA">
        <w:rPr>
          <w:lang w:eastAsia="de-DE"/>
        </w:rPr>
        <w:lastRenderedPageBreak/>
        <w:t>[205] - [243]</w:t>
      </w:r>
      <w:r w:rsidRPr="004B1CFA">
        <w:rPr>
          <w:lang w:eastAsia="de-DE"/>
        </w:rPr>
        <w:tab/>
        <w:t>Void.</w:t>
      </w:r>
    </w:p>
    <w:p w14:paraId="5B41E611" w14:textId="77777777" w:rsidR="004E0CA8" w:rsidRPr="004B1CFA" w:rsidRDefault="004E0CA8" w:rsidP="004E0CA8">
      <w:pPr>
        <w:pStyle w:val="EX"/>
      </w:pPr>
      <w:r w:rsidRPr="004B1CFA">
        <w:t>[244]</w:t>
      </w:r>
      <w:r w:rsidRPr="004B1CFA">
        <w:tab/>
        <w:t>3GPP TS 24.628: "Common Basic Communication procedures using IP Multimedia (IM) Core Network (CN) subsystem; Protocol specification".</w:t>
      </w:r>
    </w:p>
    <w:p w14:paraId="0A240627" w14:textId="77777777" w:rsidR="004E0CA8" w:rsidRPr="004B1CFA" w:rsidRDefault="004E0CA8" w:rsidP="004E0CA8">
      <w:pPr>
        <w:pStyle w:val="EX"/>
        <w:keepLines w:val="0"/>
        <w:widowControl w:val="0"/>
        <w:rPr>
          <w:lang w:eastAsia="de-DE"/>
        </w:rPr>
      </w:pPr>
      <w:r w:rsidRPr="004B1CFA">
        <w:rPr>
          <w:lang w:eastAsia="de-DE"/>
        </w:rPr>
        <w:t>[245] - [299]</w:t>
      </w:r>
      <w:r w:rsidRPr="004B1CFA">
        <w:rPr>
          <w:lang w:eastAsia="de-DE"/>
        </w:rPr>
        <w:tab/>
        <w:t>Void.</w:t>
      </w:r>
    </w:p>
    <w:p w14:paraId="230CC6D5" w14:textId="77777777" w:rsidR="004E0CA8" w:rsidRPr="004B1CFA" w:rsidRDefault="004E0CA8" w:rsidP="004E0CA8">
      <w:pPr>
        <w:pStyle w:val="EX"/>
        <w:keepLines w:val="0"/>
        <w:widowControl w:val="0"/>
        <w:rPr>
          <w:lang w:eastAsia="de-DE"/>
        </w:rPr>
      </w:pPr>
      <w:r w:rsidRPr="004B1CFA">
        <w:rPr>
          <w:lang w:eastAsia="de-DE"/>
        </w:rPr>
        <w:t>[300] - [401]</w:t>
      </w:r>
      <w:r w:rsidRPr="004B1CFA">
        <w:rPr>
          <w:lang w:eastAsia="de-DE"/>
        </w:rPr>
        <w:tab/>
        <w:t>Void.</w:t>
      </w:r>
    </w:p>
    <w:p w14:paraId="3C34A9DA" w14:textId="77777777" w:rsidR="004E0CA8" w:rsidRPr="004B1CFA" w:rsidRDefault="004E0CA8" w:rsidP="004E0CA8">
      <w:pPr>
        <w:pStyle w:val="EX"/>
      </w:pPr>
      <w:r w:rsidRPr="004B1CFA">
        <w:t>[402]</w:t>
      </w:r>
      <w:r w:rsidRPr="004B1CFA">
        <w:tab/>
        <w:t>IETF RFC 4006 (2005): "Diameter Credit-Control Application".</w:t>
      </w:r>
    </w:p>
    <w:p w14:paraId="4B64ED2E" w14:textId="6FD29F4C" w:rsidR="004E0CA8" w:rsidRDefault="004E0CA8" w:rsidP="004E0CA8">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E0CA8" w:rsidRPr="006958F1" w14:paraId="1579FB08" w14:textId="77777777" w:rsidTr="00FD600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F6EB747" w14:textId="53E79846" w:rsidR="004E0CA8" w:rsidRPr="006958F1" w:rsidRDefault="004E0CA8" w:rsidP="00FD6001">
            <w:pPr>
              <w:jc w:val="center"/>
              <w:rPr>
                <w:rFonts w:ascii="Arial" w:hAnsi="Arial" w:cs="Arial"/>
                <w:b/>
                <w:bCs/>
                <w:sz w:val="28"/>
                <w:szCs w:val="28"/>
              </w:rPr>
            </w:pPr>
            <w:r>
              <w:rPr>
                <w:rFonts w:ascii="Arial" w:hAnsi="Arial" w:cs="Arial"/>
                <w:b/>
                <w:bCs/>
                <w:sz w:val="28"/>
                <w:szCs w:val="28"/>
              </w:rPr>
              <w:t>Second</w:t>
            </w:r>
            <w:r w:rsidRPr="006958F1">
              <w:rPr>
                <w:rFonts w:ascii="Arial" w:hAnsi="Arial" w:cs="Arial"/>
                <w:b/>
                <w:bCs/>
                <w:sz w:val="28"/>
                <w:szCs w:val="28"/>
              </w:rPr>
              <w:t xml:space="preserve"> change</w:t>
            </w:r>
          </w:p>
        </w:tc>
      </w:tr>
    </w:tbl>
    <w:p w14:paraId="7E3620D0" w14:textId="77777777" w:rsidR="004E0CA8" w:rsidRPr="004B1CFA" w:rsidRDefault="004E0CA8" w:rsidP="004E0CA8">
      <w:pPr>
        <w:pStyle w:val="EX"/>
      </w:pPr>
    </w:p>
    <w:p w14:paraId="79B8F69B" w14:textId="77777777" w:rsidR="00F429C1" w:rsidRPr="004B1CFA" w:rsidRDefault="00F429C1" w:rsidP="00F429C1">
      <w:pPr>
        <w:pStyle w:val="Heading2"/>
      </w:pPr>
      <w:r w:rsidRPr="004B1CFA">
        <w:t>6.2</w:t>
      </w:r>
      <w:r w:rsidRPr="004B1CFA">
        <w:tab/>
        <w:t>Announcement data definition</w:t>
      </w:r>
      <w:bookmarkEnd w:id="7"/>
      <w:bookmarkEnd w:id="8"/>
    </w:p>
    <w:p w14:paraId="47D9828F" w14:textId="11F589C4" w:rsidR="00F429C1" w:rsidRPr="004B1CFA" w:rsidRDefault="00F429C1" w:rsidP="00F429C1">
      <w:pPr>
        <w:pStyle w:val="Heading3"/>
        <w:rPr>
          <w:lang w:bidi="ar-IQ"/>
        </w:rPr>
      </w:pPr>
      <w:bookmarkStart w:id="37" w:name="_Toc399260833"/>
      <w:bookmarkStart w:id="38" w:name="_Toc436553160"/>
      <w:bookmarkStart w:id="39" w:name="_Toc27581728"/>
      <w:r w:rsidRPr="004B1CFA">
        <w:rPr>
          <w:lang w:bidi="ar-IQ"/>
        </w:rPr>
        <w:t>6.2.1</w:t>
      </w:r>
      <w:r w:rsidRPr="004B1CFA">
        <w:rPr>
          <w:lang w:bidi="ar-IQ"/>
        </w:rPr>
        <w:tab/>
        <w:t xml:space="preserve">Multiple </w:t>
      </w:r>
      <w:ins w:id="40" w:author="Ericsson User v0" w:date="2021-01-15T12:47:00Z">
        <w:r w:rsidR="00983A34">
          <w:rPr>
            <w:lang w:bidi="ar-IQ"/>
          </w:rPr>
          <w:t xml:space="preserve">unit </w:t>
        </w:r>
      </w:ins>
      <w:del w:id="41" w:author="Ericsson User v0" w:date="2021-01-15T12:46:00Z">
        <w:r w:rsidRPr="004B1CFA" w:rsidDel="00983A34">
          <w:rPr>
            <w:lang w:bidi="ar-IQ"/>
          </w:rPr>
          <w:delText xml:space="preserve">Unit </w:delText>
        </w:r>
      </w:del>
      <w:del w:id="42" w:author="Ericsson User v0" w:date="2021-01-11T17:59:00Z">
        <w:r w:rsidRPr="004B1CFA" w:rsidDel="00EF393C">
          <w:rPr>
            <w:lang w:bidi="ar-IQ"/>
          </w:rPr>
          <w:delText xml:space="preserve">Operation </w:delText>
        </w:r>
      </w:del>
      <w:r w:rsidRPr="004B1CFA">
        <w:rPr>
          <w:lang w:bidi="ar-IQ"/>
        </w:rPr>
        <w:t>contents</w:t>
      </w:r>
      <w:bookmarkEnd w:id="37"/>
      <w:r w:rsidRPr="004B1CFA">
        <w:rPr>
          <w:lang w:bidi="ar-IQ"/>
        </w:rPr>
        <w:t xml:space="preserve"> for </w:t>
      </w:r>
      <w:del w:id="43" w:author="Ericsson User v0" w:date="2021-01-15T12:47:00Z">
        <w:r w:rsidRPr="004B1CFA" w:rsidDel="00983A34">
          <w:rPr>
            <w:lang w:bidi="ar-IQ"/>
          </w:rPr>
          <w:delText xml:space="preserve">Announcement </w:delText>
        </w:r>
      </w:del>
      <w:ins w:id="44" w:author="Ericsson User v0" w:date="2021-01-15T12:47:00Z">
        <w:r w:rsidR="00983A34">
          <w:rPr>
            <w:lang w:bidi="ar-IQ"/>
          </w:rPr>
          <w:t>a</w:t>
        </w:r>
        <w:r w:rsidR="00983A34" w:rsidRPr="004B1CFA">
          <w:rPr>
            <w:lang w:bidi="ar-IQ"/>
          </w:rPr>
          <w:t xml:space="preserve">nnouncement </w:t>
        </w:r>
      </w:ins>
      <w:r w:rsidRPr="004B1CFA">
        <w:rPr>
          <w:lang w:bidi="ar-IQ"/>
        </w:rPr>
        <w:t>service</w:t>
      </w:r>
      <w:bookmarkEnd w:id="38"/>
      <w:bookmarkEnd w:id="39"/>
    </w:p>
    <w:p w14:paraId="7E72714D" w14:textId="198B2EC7" w:rsidR="00F429C1" w:rsidRPr="004B1CFA" w:rsidRDefault="00F429C1" w:rsidP="00F429C1">
      <w:pPr>
        <w:keepNext/>
      </w:pPr>
      <w:bookmarkStart w:id="45" w:name="_Toc399260844"/>
      <w:r w:rsidRPr="004B1CFA">
        <w:t xml:space="preserve">The components in the Multiple Unit Operation that are used for Announcement service </w:t>
      </w:r>
      <w:ins w:id="46" w:author="Ericsson User v0" w:date="2021-01-11T18:00:00Z">
        <w:r w:rsidR="00A730B3">
          <w:t xml:space="preserve">on Ro </w:t>
        </w:r>
      </w:ins>
      <w:r w:rsidRPr="004B1CFA">
        <w:t xml:space="preserve">can be found in Table 6.2.1.1. </w:t>
      </w:r>
    </w:p>
    <w:p w14:paraId="0E71A0D4" w14:textId="76670C1E" w:rsidR="00C90CD5" w:rsidRDefault="00F429C1" w:rsidP="00C90CD5">
      <w:pPr>
        <w:pStyle w:val="TH"/>
        <w:rPr>
          <w:ins w:id="47" w:author="Ericsson User v0" w:date="2021-01-15T12:43:00Z"/>
        </w:rPr>
      </w:pPr>
      <w:del w:id="48" w:author="Ericsson User v0" w:date="2021-01-15T12:43:00Z">
        <w:r w:rsidRPr="004B1CFA" w:rsidDel="00C90CD5">
          <w:delText>Table 6.2.1.1: Multiple Unit Operation contents for Announcement service</w:delText>
        </w:r>
      </w:del>
      <w:ins w:id="49" w:author="Ericsson User v0" w:date="2021-01-15T12:43:00Z">
        <w:r w:rsidR="00C90CD5">
          <w:rPr>
            <w:noProof/>
          </w:rPr>
          <w:t xml:space="preserve">Table </w:t>
        </w:r>
        <w:r w:rsidR="00C90CD5" w:rsidRPr="004B1CFA">
          <w:t xml:space="preserve">6.2.1.1: Multiple </w:t>
        </w:r>
        <w:r w:rsidR="00C90CD5">
          <w:t>u</w:t>
        </w:r>
        <w:r w:rsidR="00C90CD5" w:rsidRPr="004B1CFA">
          <w:t xml:space="preserve">nit </w:t>
        </w:r>
        <w:r w:rsidR="00C90CD5">
          <w:t>o</w:t>
        </w:r>
        <w:r w:rsidR="00C90CD5" w:rsidRPr="004B1CFA">
          <w:t xml:space="preserve">peration contents for </w:t>
        </w:r>
        <w:r w:rsidR="00C90CD5">
          <w:t>a</w:t>
        </w:r>
        <w:r w:rsidR="00C90CD5" w:rsidRPr="004B1CFA">
          <w:t>nnouncement service</w:t>
        </w:r>
      </w:ins>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9"/>
        <w:gridCol w:w="889"/>
        <w:gridCol w:w="5187"/>
      </w:tblGrid>
      <w:tr w:rsidR="00F429C1" w:rsidRPr="004B1CFA" w14:paraId="54B19600" w14:textId="77777777" w:rsidTr="00FD6001">
        <w:trPr>
          <w:cantSplit/>
          <w:jc w:val="center"/>
        </w:trPr>
        <w:tc>
          <w:tcPr>
            <w:tcW w:w="1725" w:type="pct"/>
            <w:shd w:val="clear" w:color="auto" w:fill="CCCCCC"/>
            <w:vAlign w:val="center"/>
          </w:tcPr>
          <w:p w14:paraId="2AC196AE" w14:textId="77777777" w:rsidR="00F429C1" w:rsidRPr="004B1CFA" w:rsidRDefault="00F429C1" w:rsidP="00FD6001">
            <w:pPr>
              <w:pStyle w:val="TAH"/>
            </w:pPr>
            <w:r w:rsidRPr="004B1CFA">
              <w:t>Information Element</w:t>
            </w:r>
          </w:p>
        </w:tc>
        <w:tc>
          <w:tcPr>
            <w:tcW w:w="479" w:type="pct"/>
            <w:shd w:val="clear" w:color="auto" w:fill="CCCCCC"/>
            <w:vAlign w:val="center"/>
          </w:tcPr>
          <w:p w14:paraId="5FBE67AD" w14:textId="77777777" w:rsidR="00F429C1" w:rsidRPr="004B1CFA" w:rsidRDefault="00F429C1" w:rsidP="00FD6001">
            <w:pPr>
              <w:pStyle w:val="TAH"/>
              <w:rPr>
                <w:szCs w:val="18"/>
              </w:rPr>
            </w:pPr>
            <w:r w:rsidRPr="004B1CFA">
              <w:rPr>
                <w:szCs w:val="18"/>
              </w:rPr>
              <w:t>Category</w:t>
            </w:r>
          </w:p>
        </w:tc>
        <w:tc>
          <w:tcPr>
            <w:tcW w:w="2796" w:type="pct"/>
            <w:shd w:val="clear" w:color="auto" w:fill="CCCCCC"/>
            <w:vAlign w:val="center"/>
          </w:tcPr>
          <w:p w14:paraId="269C4937" w14:textId="77777777" w:rsidR="00F429C1" w:rsidRPr="004B1CFA" w:rsidRDefault="00F429C1" w:rsidP="00FD6001">
            <w:pPr>
              <w:pStyle w:val="TAH"/>
            </w:pPr>
            <w:r w:rsidRPr="004B1CFA">
              <w:t>Description</w:t>
            </w:r>
          </w:p>
        </w:tc>
      </w:tr>
      <w:tr w:rsidR="00F429C1" w:rsidRPr="004B1CFA" w14:paraId="13814591" w14:textId="77777777" w:rsidTr="00FD6001">
        <w:trPr>
          <w:cantSplit/>
          <w:jc w:val="center"/>
        </w:trPr>
        <w:tc>
          <w:tcPr>
            <w:tcW w:w="1725" w:type="pct"/>
          </w:tcPr>
          <w:p w14:paraId="3BD461BB" w14:textId="77777777" w:rsidR="00F429C1" w:rsidRPr="004B1CFA" w:rsidRDefault="00F429C1" w:rsidP="00FD6001">
            <w:pPr>
              <w:pStyle w:val="TAL"/>
            </w:pPr>
            <w:r w:rsidRPr="004B1CFA">
              <w:t>Multiple Unit Operation</w:t>
            </w:r>
          </w:p>
        </w:tc>
        <w:tc>
          <w:tcPr>
            <w:tcW w:w="479" w:type="pct"/>
          </w:tcPr>
          <w:p w14:paraId="5DB613B4" w14:textId="77777777" w:rsidR="00F429C1" w:rsidRPr="004B1CFA" w:rsidRDefault="00F429C1" w:rsidP="00FD6001">
            <w:pPr>
              <w:pStyle w:val="TAL"/>
              <w:jc w:val="center"/>
              <w:rPr>
                <w:szCs w:val="18"/>
              </w:rPr>
            </w:pPr>
            <w:smartTag w:uri="urn:schemas-microsoft-com:office:smarttags" w:element="place">
              <w:r w:rsidRPr="004B1CFA">
                <w:rPr>
                  <w:szCs w:val="18"/>
                </w:rPr>
                <w:t>O</w:t>
              </w:r>
              <w:r w:rsidRPr="004B1CFA">
                <w:rPr>
                  <w:szCs w:val="18"/>
                  <w:vertAlign w:val="subscript"/>
                </w:rPr>
                <w:t>M</w:t>
              </w:r>
            </w:smartTag>
          </w:p>
        </w:tc>
        <w:tc>
          <w:tcPr>
            <w:tcW w:w="2796" w:type="pct"/>
          </w:tcPr>
          <w:p w14:paraId="2D1ED940" w14:textId="77777777" w:rsidR="00F429C1" w:rsidRPr="004B1CFA" w:rsidRDefault="00F429C1" w:rsidP="00FD6001">
            <w:pPr>
              <w:pStyle w:val="TAL"/>
              <w:rPr>
                <w:sz w:val="16"/>
                <w:szCs w:val="16"/>
              </w:rPr>
            </w:pPr>
            <w:r w:rsidRPr="004B1CFA">
              <w:rPr>
                <w:sz w:val="16"/>
                <w:szCs w:val="16"/>
              </w:rPr>
              <w:t>Described in TS 32.299 [50].</w:t>
            </w:r>
          </w:p>
        </w:tc>
      </w:tr>
      <w:tr w:rsidR="00F429C1" w:rsidRPr="004B1CFA" w14:paraId="7CC74F68" w14:textId="77777777" w:rsidTr="00FD6001">
        <w:trPr>
          <w:cantSplit/>
          <w:jc w:val="center"/>
        </w:trPr>
        <w:tc>
          <w:tcPr>
            <w:tcW w:w="1725" w:type="pct"/>
          </w:tcPr>
          <w:p w14:paraId="615692EE" w14:textId="77777777" w:rsidR="00F429C1" w:rsidRPr="004B1CFA" w:rsidRDefault="00F429C1" w:rsidP="00FD6001">
            <w:pPr>
              <w:pStyle w:val="TAL"/>
            </w:pPr>
            <w:r w:rsidRPr="004B1CFA">
              <w:tab/>
              <w:t>Announcement Information</w:t>
            </w:r>
          </w:p>
        </w:tc>
        <w:tc>
          <w:tcPr>
            <w:tcW w:w="479" w:type="pct"/>
          </w:tcPr>
          <w:p w14:paraId="514FAAB2" w14:textId="77777777" w:rsidR="00F429C1" w:rsidRPr="004B1CFA" w:rsidRDefault="00F429C1" w:rsidP="00FD6001">
            <w:pPr>
              <w:pStyle w:val="TAL"/>
              <w:jc w:val="center"/>
              <w:rPr>
                <w:szCs w:val="18"/>
              </w:rPr>
            </w:pPr>
            <w:r w:rsidRPr="004B1CFA">
              <w:rPr>
                <w:szCs w:val="18"/>
              </w:rPr>
              <w:t>O</w:t>
            </w:r>
            <w:r w:rsidRPr="004B1CFA">
              <w:rPr>
                <w:szCs w:val="18"/>
                <w:vertAlign w:val="subscript"/>
              </w:rPr>
              <w:t>C</w:t>
            </w:r>
          </w:p>
        </w:tc>
        <w:tc>
          <w:tcPr>
            <w:tcW w:w="2796" w:type="pct"/>
          </w:tcPr>
          <w:p w14:paraId="785460A0" w14:textId="77777777" w:rsidR="00F429C1" w:rsidRPr="004B1CFA" w:rsidRDefault="00F429C1" w:rsidP="00FD6001">
            <w:pPr>
              <w:pStyle w:val="TAL"/>
              <w:rPr>
                <w:sz w:val="16"/>
                <w:szCs w:val="16"/>
              </w:rPr>
            </w:pPr>
            <w:r w:rsidRPr="004B1CFA">
              <w:rPr>
                <w:sz w:val="16"/>
                <w:szCs w:val="16"/>
              </w:rPr>
              <w:t>This is a structured field and holds the Announcement service parameters. It is a grouped information element and may appear multiple times, once per announcement to be played.</w:t>
            </w:r>
          </w:p>
          <w:p w14:paraId="580BE4E4" w14:textId="77777777" w:rsidR="00F429C1" w:rsidRPr="004B1CFA" w:rsidRDefault="00F429C1" w:rsidP="00FD6001">
            <w:pPr>
              <w:pStyle w:val="TAL"/>
              <w:rPr>
                <w:sz w:val="16"/>
                <w:szCs w:val="16"/>
              </w:rPr>
            </w:pPr>
          </w:p>
          <w:p w14:paraId="5B58E7F4" w14:textId="77777777" w:rsidR="00F429C1" w:rsidRPr="004B1CFA" w:rsidRDefault="00F429C1" w:rsidP="00FD6001">
            <w:pPr>
              <w:pStyle w:val="TAL"/>
              <w:rPr>
                <w:sz w:val="16"/>
                <w:szCs w:val="16"/>
              </w:rPr>
            </w:pPr>
            <w:r w:rsidRPr="004B1CFA">
              <w:rPr>
                <w:sz w:val="16"/>
                <w:szCs w:val="16"/>
              </w:rPr>
              <w:t>The details are defined in clause 6.2.2.</w:t>
            </w:r>
          </w:p>
        </w:tc>
      </w:tr>
    </w:tbl>
    <w:p w14:paraId="053E4BD6" w14:textId="19153EF5" w:rsidR="00F429C1" w:rsidRDefault="00F429C1" w:rsidP="00F429C1">
      <w:pPr>
        <w:keepNext/>
        <w:rPr>
          <w:ins w:id="50" w:author="Ericsson User v0" w:date="2021-01-11T17:59:00Z"/>
        </w:rPr>
      </w:pPr>
    </w:p>
    <w:p w14:paraId="152FE1CA" w14:textId="200D5C07" w:rsidR="00556B3E" w:rsidRPr="004B1CFA" w:rsidRDefault="00556B3E" w:rsidP="00556B3E">
      <w:pPr>
        <w:keepNext/>
        <w:rPr>
          <w:ins w:id="51" w:author="Ericsson User v0" w:date="2021-01-11T17:59:00Z"/>
        </w:rPr>
      </w:pPr>
      <w:ins w:id="52" w:author="Ericsson User v0" w:date="2021-01-11T17:59:00Z">
        <w:r w:rsidRPr="004B1CFA">
          <w:t xml:space="preserve">The components in the Multiple Unit </w:t>
        </w:r>
      </w:ins>
      <w:ins w:id="53" w:author="Ericsson User v0" w:date="2021-01-11T18:00:00Z">
        <w:r w:rsidR="00A730B3">
          <w:t>Information</w:t>
        </w:r>
      </w:ins>
      <w:ins w:id="54" w:author="Ericsson User v0" w:date="2021-01-11T17:59:00Z">
        <w:r w:rsidRPr="004B1CFA">
          <w:t xml:space="preserve"> that are used for Announcement service </w:t>
        </w:r>
      </w:ins>
      <w:ins w:id="55" w:author="Ericsson User v0" w:date="2021-01-11T18:00:00Z">
        <w:r w:rsidR="00A730B3">
          <w:t xml:space="preserve">on </w:t>
        </w:r>
        <w:proofErr w:type="spellStart"/>
        <w:r w:rsidR="00A730B3">
          <w:t>Nchf</w:t>
        </w:r>
        <w:proofErr w:type="spellEnd"/>
        <w:r w:rsidR="00A730B3">
          <w:t xml:space="preserve"> </w:t>
        </w:r>
      </w:ins>
      <w:ins w:id="56" w:author="Ericsson User v0" w:date="2021-01-11T17:59:00Z">
        <w:r w:rsidRPr="004B1CFA">
          <w:t>can be found in Table 6.2.1.</w:t>
        </w:r>
        <w:r w:rsidR="00EF393C">
          <w:t>2</w:t>
        </w:r>
        <w:r w:rsidRPr="004B1CFA">
          <w:t xml:space="preserve">. </w:t>
        </w:r>
      </w:ins>
    </w:p>
    <w:p w14:paraId="4276C391" w14:textId="6589C9F0" w:rsidR="00B646D8" w:rsidRPr="004B1CFA" w:rsidRDefault="00B646D8" w:rsidP="00B646D8">
      <w:pPr>
        <w:pStyle w:val="TH"/>
        <w:rPr>
          <w:ins w:id="57" w:author="Ericsson User v0" w:date="2021-01-11T17:59:00Z"/>
          <w:rFonts w:eastAsia="MS Mincho"/>
        </w:rPr>
      </w:pPr>
      <w:ins w:id="58" w:author="Ericsson User v0" w:date="2021-01-15T12:45:00Z">
        <w:r>
          <w:rPr>
            <w:noProof/>
          </w:rPr>
          <w:t xml:space="preserve">Table </w:t>
        </w:r>
        <w:r w:rsidRPr="004B1CFA">
          <w:t>6.2.1</w:t>
        </w:r>
      </w:ins>
      <w:ins w:id="59" w:author="Ericsson User v1" w:date="2021-01-27T03:18:00Z">
        <w:r w:rsidR="004E0B7D">
          <w:t>.2</w:t>
        </w:r>
      </w:ins>
      <w:ins w:id="60" w:author="Ericsson User v0" w:date="2021-01-15T12:45:00Z">
        <w:r w:rsidRPr="004B1CFA">
          <w:t xml:space="preserve">: Multiple </w:t>
        </w:r>
        <w:r>
          <w:t>u</w:t>
        </w:r>
        <w:r w:rsidRPr="004B1CFA">
          <w:t xml:space="preserve">nit </w:t>
        </w:r>
        <w:r>
          <w:t>information</w:t>
        </w:r>
        <w:r w:rsidRPr="004B1CFA">
          <w:t xml:space="preserve"> contents for </w:t>
        </w:r>
        <w:r>
          <w:t>a</w:t>
        </w:r>
        <w:r w:rsidRPr="004B1CFA">
          <w:t>nnouncement service</w:t>
        </w:r>
      </w:ins>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9"/>
        <w:gridCol w:w="889"/>
        <w:gridCol w:w="5187"/>
      </w:tblGrid>
      <w:tr w:rsidR="00556B3E" w:rsidRPr="004B1CFA" w14:paraId="3A10222F" w14:textId="77777777" w:rsidTr="00FD6001">
        <w:trPr>
          <w:cantSplit/>
          <w:jc w:val="center"/>
          <w:ins w:id="61" w:author="Ericsson User v0" w:date="2021-01-11T17:59:00Z"/>
        </w:trPr>
        <w:tc>
          <w:tcPr>
            <w:tcW w:w="1725" w:type="pct"/>
            <w:shd w:val="clear" w:color="auto" w:fill="CCCCCC"/>
            <w:vAlign w:val="center"/>
          </w:tcPr>
          <w:p w14:paraId="33E73AC3" w14:textId="77777777" w:rsidR="00556B3E" w:rsidRPr="004B1CFA" w:rsidRDefault="00556B3E" w:rsidP="00FD6001">
            <w:pPr>
              <w:pStyle w:val="TAH"/>
              <w:rPr>
                <w:ins w:id="62" w:author="Ericsson User v0" w:date="2021-01-11T17:59:00Z"/>
              </w:rPr>
            </w:pPr>
            <w:ins w:id="63" w:author="Ericsson User v0" w:date="2021-01-11T17:59:00Z">
              <w:r w:rsidRPr="004B1CFA">
                <w:t>Information Element</w:t>
              </w:r>
            </w:ins>
          </w:p>
        </w:tc>
        <w:tc>
          <w:tcPr>
            <w:tcW w:w="479" w:type="pct"/>
            <w:shd w:val="clear" w:color="auto" w:fill="CCCCCC"/>
            <w:vAlign w:val="center"/>
          </w:tcPr>
          <w:p w14:paraId="48C60E46" w14:textId="77777777" w:rsidR="00556B3E" w:rsidRPr="004B1CFA" w:rsidRDefault="00556B3E" w:rsidP="00FD6001">
            <w:pPr>
              <w:pStyle w:val="TAH"/>
              <w:rPr>
                <w:ins w:id="64" w:author="Ericsson User v0" w:date="2021-01-11T17:59:00Z"/>
                <w:szCs w:val="18"/>
              </w:rPr>
            </w:pPr>
            <w:ins w:id="65" w:author="Ericsson User v0" w:date="2021-01-11T17:59:00Z">
              <w:r w:rsidRPr="004B1CFA">
                <w:rPr>
                  <w:szCs w:val="18"/>
                </w:rPr>
                <w:t>Category</w:t>
              </w:r>
            </w:ins>
          </w:p>
        </w:tc>
        <w:tc>
          <w:tcPr>
            <w:tcW w:w="2796" w:type="pct"/>
            <w:shd w:val="clear" w:color="auto" w:fill="CCCCCC"/>
            <w:vAlign w:val="center"/>
          </w:tcPr>
          <w:p w14:paraId="711E7F8C" w14:textId="77777777" w:rsidR="00556B3E" w:rsidRPr="004B1CFA" w:rsidRDefault="00556B3E" w:rsidP="00FD6001">
            <w:pPr>
              <w:pStyle w:val="TAH"/>
              <w:rPr>
                <w:ins w:id="66" w:author="Ericsson User v0" w:date="2021-01-11T17:59:00Z"/>
              </w:rPr>
            </w:pPr>
            <w:ins w:id="67" w:author="Ericsson User v0" w:date="2021-01-11T17:59:00Z">
              <w:r w:rsidRPr="004B1CFA">
                <w:t>Description</w:t>
              </w:r>
            </w:ins>
          </w:p>
        </w:tc>
      </w:tr>
      <w:tr w:rsidR="00556B3E" w:rsidRPr="004B1CFA" w14:paraId="40BC2F76" w14:textId="77777777" w:rsidTr="00FD6001">
        <w:trPr>
          <w:cantSplit/>
          <w:jc w:val="center"/>
          <w:ins w:id="68" w:author="Ericsson User v0" w:date="2021-01-11T17:59:00Z"/>
        </w:trPr>
        <w:tc>
          <w:tcPr>
            <w:tcW w:w="1725" w:type="pct"/>
          </w:tcPr>
          <w:p w14:paraId="17FC3686" w14:textId="77777777" w:rsidR="00556B3E" w:rsidRPr="004B1CFA" w:rsidRDefault="00556B3E" w:rsidP="00FD6001">
            <w:pPr>
              <w:pStyle w:val="TAL"/>
              <w:rPr>
                <w:ins w:id="69" w:author="Ericsson User v0" w:date="2021-01-11T17:59:00Z"/>
              </w:rPr>
            </w:pPr>
            <w:ins w:id="70" w:author="Ericsson User v0" w:date="2021-01-11T17:59:00Z">
              <w:r w:rsidRPr="004B1CFA">
                <w:t xml:space="preserve">Multiple Unit </w:t>
              </w:r>
              <w:r>
                <w:t>Information</w:t>
              </w:r>
            </w:ins>
          </w:p>
        </w:tc>
        <w:tc>
          <w:tcPr>
            <w:tcW w:w="479" w:type="pct"/>
          </w:tcPr>
          <w:p w14:paraId="41C4772A" w14:textId="77777777" w:rsidR="00556B3E" w:rsidRPr="004B1CFA" w:rsidRDefault="00556B3E" w:rsidP="00FD6001">
            <w:pPr>
              <w:pStyle w:val="TAL"/>
              <w:jc w:val="center"/>
              <w:rPr>
                <w:ins w:id="71" w:author="Ericsson User v0" w:date="2021-01-11T17:59:00Z"/>
                <w:szCs w:val="18"/>
              </w:rPr>
            </w:pPr>
            <w:smartTag w:uri="urn:schemas-microsoft-com:office:smarttags" w:element="place">
              <w:ins w:id="72" w:author="Ericsson User v0" w:date="2021-01-11T17:59:00Z">
                <w:r w:rsidRPr="004B1CFA">
                  <w:rPr>
                    <w:szCs w:val="18"/>
                  </w:rPr>
                  <w:t>O</w:t>
                </w:r>
                <w:r w:rsidRPr="004B1CFA">
                  <w:rPr>
                    <w:szCs w:val="18"/>
                    <w:vertAlign w:val="subscript"/>
                  </w:rPr>
                  <w:t>M</w:t>
                </w:r>
              </w:ins>
            </w:smartTag>
          </w:p>
        </w:tc>
        <w:tc>
          <w:tcPr>
            <w:tcW w:w="2796" w:type="pct"/>
          </w:tcPr>
          <w:p w14:paraId="291C60D9" w14:textId="77777777" w:rsidR="00556B3E" w:rsidRPr="004B1CFA" w:rsidRDefault="00556B3E" w:rsidP="00FD6001">
            <w:pPr>
              <w:pStyle w:val="TAL"/>
              <w:rPr>
                <w:ins w:id="73" w:author="Ericsson User v0" w:date="2021-01-11T17:59:00Z"/>
                <w:sz w:val="16"/>
                <w:szCs w:val="16"/>
              </w:rPr>
            </w:pPr>
            <w:ins w:id="74" w:author="Ericsson User v0" w:date="2021-01-11T17:59:00Z">
              <w:r w:rsidRPr="004B1CFA">
                <w:rPr>
                  <w:sz w:val="16"/>
                  <w:szCs w:val="16"/>
                </w:rPr>
                <w:t>Described in TS 32.29</w:t>
              </w:r>
              <w:r>
                <w:rPr>
                  <w:sz w:val="16"/>
                  <w:szCs w:val="16"/>
                </w:rPr>
                <w:t>0</w:t>
              </w:r>
              <w:r w:rsidRPr="004B1CFA">
                <w:rPr>
                  <w:sz w:val="16"/>
                  <w:szCs w:val="16"/>
                </w:rPr>
                <w:t xml:space="preserve"> [</w:t>
              </w:r>
              <w:r>
                <w:rPr>
                  <w:sz w:val="16"/>
                  <w:szCs w:val="16"/>
                </w:rPr>
                <w:t>4</w:t>
              </w:r>
              <w:r w:rsidRPr="004B1CFA">
                <w:rPr>
                  <w:sz w:val="16"/>
                  <w:szCs w:val="16"/>
                </w:rPr>
                <w:t>5].</w:t>
              </w:r>
            </w:ins>
          </w:p>
        </w:tc>
      </w:tr>
      <w:tr w:rsidR="00556B3E" w:rsidRPr="004B1CFA" w14:paraId="770887AF" w14:textId="77777777" w:rsidTr="00FD6001">
        <w:trPr>
          <w:cantSplit/>
          <w:jc w:val="center"/>
          <w:ins w:id="75" w:author="Ericsson User v0" w:date="2021-01-11T17:59:00Z"/>
        </w:trPr>
        <w:tc>
          <w:tcPr>
            <w:tcW w:w="1725" w:type="pct"/>
          </w:tcPr>
          <w:p w14:paraId="0E75986A" w14:textId="77777777" w:rsidR="00556B3E" w:rsidRPr="004B1CFA" w:rsidRDefault="00556B3E" w:rsidP="00FD6001">
            <w:pPr>
              <w:pStyle w:val="TAL"/>
              <w:rPr>
                <w:ins w:id="76" w:author="Ericsson User v0" w:date="2021-01-11T17:59:00Z"/>
              </w:rPr>
            </w:pPr>
            <w:ins w:id="77" w:author="Ericsson User v0" w:date="2021-01-11T17:59:00Z">
              <w:r w:rsidRPr="004B1CFA">
                <w:tab/>
                <w:t>Announcement Information</w:t>
              </w:r>
            </w:ins>
          </w:p>
        </w:tc>
        <w:tc>
          <w:tcPr>
            <w:tcW w:w="479" w:type="pct"/>
          </w:tcPr>
          <w:p w14:paraId="5064C61E" w14:textId="77777777" w:rsidR="00556B3E" w:rsidRPr="004B1CFA" w:rsidRDefault="00556B3E" w:rsidP="00FD6001">
            <w:pPr>
              <w:pStyle w:val="TAL"/>
              <w:jc w:val="center"/>
              <w:rPr>
                <w:ins w:id="78" w:author="Ericsson User v0" w:date="2021-01-11T17:59:00Z"/>
                <w:szCs w:val="18"/>
              </w:rPr>
            </w:pPr>
            <w:ins w:id="79" w:author="Ericsson User v0" w:date="2021-01-11T17:59:00Z">
              <w:r w:rsidRPr="004B1CFA">
                <w:rPr>
                  <w:szCs w:val="18"/>
                </w:rPr>
                <w:t>O</w:t>
              </w:r>
              <w:r w:rsidRPr="004B1CFA">
                <w:rPr>
                  <w:szCs w:val="18"/>
                  <w:vertAlign w:val="subscript"/>
                </w:rPr>
                <w:t>C</w:t>
              </w:r>
            </w:ins>
          </w:p>
        </w:tc>
        <w:tc>
          <w:tcPr>
            <w:tcW w:w="2796" w:type="pct"/>
          </w:tcPr>
          <w:p w14:paraId="45113BCC" w14:textId="77777777" w:rsidR="00556B3E" w:rsidRPr="004B1CFA" w:rsidRDefault="00556B3E" w:rsidP="00FD6001">
            <w:pPr>
              <w:pStyle w:val="TAL"/>
              <w:rPr>
                <w:ins w:id="80" w:author="Ericsson User v0" w:date="2021-01-11T17:59:00Z"/>
                <w:sz w:val="16"/>
                <w:szCs w:val="16"/>
              </w:rPr>
            </w:pPr>
            <w:ins w:id="81" w:author="Ericsson User v0" w:date="2021-01-11T17:59:00Z">
              <w:r w:rsidRPr="004B1CFA">
                <w:rPr>
                  <w:sz w:val="16"/>
                  <w:szCs w:val="16"/>
                </w:rPr>
                <w:t>This is a structured field and holds the Announcement service parameters. It is a grouped information element and may appear multiple times, once per announcement to be played.</w:t>
              </w:r>
            </w:ins>
          </w:p>
          <w:p w14:paraId="412FE537" w14:textId="77777777" w:rsidR="00556B3E" w:rsidRPr="004B1CFA" w:rsidRDefault="00556B3E" w:rsidP="00FD6001">
            <w:pPr>
              <w:pStyle w:val="TAL"/>
              <w:rPr>
                <w:ins w:id="82" w:author="Ericsson User v0" w:date="2021-01-11T17:59:00Z"/>
                <w:sz w:val="16"/>
                <w:szCs w:val="16"/>
              </w:rPr>
            </w:pPr>
          </w:p>
          <w:p w14:paraId="65793C3B" w14:textId="77777777" w:rsidR="00556B3E" w:rsidRPr="004B1CFA" w:rsidRDefault="00556B3E" w:rsidP="00FD6001">
            <w:pPr>
              <w:pStyle w:val="TAL"/>
              <w:rPr>
                <w:ins w:id="83" w:author="Ericsson User v0" w:date="2021-01-11T17:59:00Z"/>
                <w:sz w:val="16"/>
                <w:szCs w:val="16"/>
              </w:rPr>
            </w:pPr>
            <w:ins w:id="84" w:author="Ericsson User v0" w:date="2021-01-11T17:59:00Z">
              <w:r w:rsidRPr="004B1CFA">
                <w:rPr>
                  <w:sz w:val="16"/>
                  <w:szCs w:val="16"/>
                </w:rPr>
                <w:t>The details are defined in clause 6.2.2.</w:t>
              </w:r>
            </w:ins>
          </w:p>
        </w:tc>
      </w:tr>
    </w:tbl>
    <w:p w14:paraId="5F1D0C6D" w14:textId="77777777" w:rsidR="00556B3E" w:rsidRPr="004B1CFA" w:rsidRDefault="00556B3E" w:rsidP="00F429C1">
      <w:pPr>
        <w:keepNext/>
      </w:pPr>
    </w:p>
    <w:p w14:paraId="41EFF861" w14:textId="77777777" w:rsidR="00F429C1" w:rsidRPr="004B1CFA" w:rsidRDefault="00F429C1" w:rsidP="00F429C1">
      <w:pPr>
        <w:pStyle w:val="Heading3"/>
      </w:pPr>
      <w:bookmarkStart w:id="85" w:name="_Toc436553161"/>
      <w:bookmarkStart w:id="86" w:name="_Toc27581729"/>
      <w:r w:rsidRPr="004B1CFA">
        <w:t>6.2.2</w:t>
      </w:r>
      <w:r w:rsidRPr="004B1CFA">
        <w:tab/>
        <w:t>Definition of Announcement Information</w:t>
      </w:r>
      <w:bookmarkEnd w:id="45"/>
      <w:bookmarkEnd w:id="85"/>
      <w:bookmarkEnd w:id="86"/>
    </w:p>
    <w:p w14:paraId="2E187E73" w14:textId="2C58A796" w:rsidR="00F429C1" w:rsidRPr="004B1CFA" w:rsidRDefault="00F429C1" w:rsidP="00F429C1">
      <w:bookmarkStart w:id="87" w:name="_Toc430698602"/>
      <w:r w:rsidRPr="004B1CFA">
        <w:t>Announcement Information is provided within the Multiple Unit Operation</w:t>
      </w:r>
      <w:ins w:id="88" w:author="Ericsson User v0" w:date="2021-01-11T18:00:00Z">
        <w:r w:rsidR="00A730B3">
          <w:t>/Information</w:t>
        </w:r>
      </w:ins>
      <w:r w:rsidRPr="004B1CFA">
        <w:t xml:space="preserve">. </w:t>
      </w:r>
    </w:p>
    <w:p w14:paraId="7CB7DA1D" w14:textId="77777777" w:rsidR="00F429C1" w:rsidRPr="004B1CFA" w:rsidRDefault="00F429C1" w:rsidP="00F429C1">
      <w:pPr>
        <w:keepNext/>
      </w:pPr>
      <w:r w:rsidRPr="004B1CFA">
        <w:lastRenderedPageBreak/>
        <w:t xml:space="preserve">The detailed structure of the Announcement Information can be found in table 6.2.2.1. </w:t>
      </w:r>
    </w:p>
    <w:p w14:paraId="0E9B381A" w14:textId="132DB6CA" w:rsidR="00B646D8" w:rsidRPr="004B1CFA" w:rsidRDefault="00F429C1" w:rsidP="00B646D8">
      <w:pPr>
        <w:pStyle w:val="TH"/>
      </w:pPr>
      <w:del w:id="89" w:author="Ericsson User v0" w:date="2021-01-15T12:46:00Z">
        <w:r w:rsidRPr="004B1CFA" w:rsidDel="00B646D8">
          <w:delText>Table 6.2.2.1: Structure of the Announcement Information</w:delText>
        </w:r>
      </w:del>
      <w:ins w:id="90" w:author="Ericsson User v0" w:date="2021-01-15T12:46:00Z">
        <w:r w:rsidR="00B646D8">
          <w:rPr>
            <w:noProof/>
          </w:rPr>
          <w:t xml:space="preserve">Table </w:t>
        </w:r>
        <w:r w:rsidR="00B646D8" w:rsidRPr="004B1CFA">
          <w:t>6.2.</w:t>
        </w:r>
        <w:r w:rsidR="00B646D8">
          <w:t>2</w:t>
        </w:r>
        <w:r w:rsidR="00B646D8" w:rsidRPr="004B1CFA">
          <w:t xml:space="preserve">.1: Structure of the </w:t>
        </w:r>
        <w:r w:rsidR="00B646D8">
          <w:t>A</w:t>
        </w:r>
        <w:r w:rsidR="00B646D8" w:rsidRPr="004B1CFA">
          <w:t xml:space="preserve">nnouncement </w:t>
        </w:r>
        <w:r w:rsidR="00B646D8">
          <w:t>I</w:t>
        </w:r>
        <w:r w:rsidR="00B646D8" w:rsidRPr="004B1CFA">
          <w:t>nformation</w:t>
        </w:r>
      </w:ins>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000" w:firstRow="0" w:lastRow="0" w:firstColumn="0" w:lastColumn="0" w:noHBand="0" w:noVBand="0"/>
      </w:tblPr>
      <w:tblGrid>
        <w:gridCol w:w="2572"/>
        <w:gridCol w:w="916"/>
        <w:gridCol w:w="5012"/>
      </w:tblGrid>
      <w:tr w:rsidR="00F429C1" w:rsidRPr="004B1CFA" w14:paraId="1AD9B48F" w14:textId="77777777" w:rsidTr="00FD6001">
        <w:trPr>
          <w:cantSplit/>
          <w:tblHeader/>
          <w:jc w:val="center"/>
        </w:trPr>
        <w:tc>
          <w:tcPr>
            <w:tcW w:w="2572" w:type="dxa"/>
            <w:tcBorders>
              <w:top w:val="single" w:sz="4" w:space="0" w:color="auto"/>
              <w:left w:val="single" w:sz="4" w:space="0" w:color="auto"/>
              <w:bottom w:val="single" w:sz="4" w:space="0" w:color="auto"/>
              <w:right w:val="single" w:sz="4" w:space="0" w:color="auto"/>
            </w:tcBorders>
            <w:shd w:val="clear" w:color="auto" w:fill="CCCCCC"/>
            <w:vAlign w:val="center"/>
          </w:tcPr>
          <w:p w14:paraId="52B55C44" w14:textId="77777777" w:rsidR="00F429C1" w:rsidRPr="004B1CFA" w:rsidRDefault="00F429C1" w:rsidP="00FD6001">
            <w:pPr>
              <w:pStyle w:val="TAH"/>
              <w:keepLines w:val="0"/>
            </w:pPr>
            <w:r w:rsidRPr="004B1CFA">
              <w:t>Information Element</w:t>
            </w:r>
          </w:p>
        </w:tc>
        <w:tc>
          <w:tcPr>
            <w:tcW w:w="916" w:type="dxa"/>
            <w:tcBorders>
              <w:top w:val="single" w:sz="4" w:space="0" w:color="auto"/>
              <w:left w:val="single" w:sz="4" w:space="0" w:color="auto"/>
              <w:bottom w:val="single" w:sz="4" w:space="0" w:color="auto"/>
              <w:right w:val="single" w:sz="4" w:space="0" w:color="auto"/>
            </w:tcBorders>
            <w:shd w:val="clear" w:color="auto" w:fill="CCCCCC"/>
            <w:vAlign w:val="center"/>
          </w:tcPr>
          <w:p w14:paraId="12A17160" w14:textId="77777777" w:rsidR="00F429C1" w:rsidRPr="004B1CFA" w:rsidRDefault="00F429C1" w:rsidP="00FD6001">
            <w:pPr>
              <w:pStyle w:val="TAH"/>
              <w:keepNext w:val="0"/>
              <w:keepLines w:val="0"/>
              <w:rPr>
                <w:szCs w:val="18"/>
              </w:rPr>
            </w:pPr>
            <w:r w:rsidRPr="004B1CFA">
              <w:rPr>
                <w:szCs w:val="18"/>
              </w:rPr>
              <w:t>Category</w:t>
            </w:r>
          </w:p>
        </w:tc>
        <w:tc>
          <w:tcPr>
            <w:tcW w:w="5012" w:type="dxa"/>
            <w:tcBorders>
              <w:top w:val="single" w:sz="4" w:space="0" w:color="auto"/>
              <w:left w:val="single" w:sz="4" w:space="0" w:color="auto"/>
              <w:bottom w:val="single" w:sz="4" w:space="0" w:color="auto"/>
              <w:right w:val="single" w:sz="4" w:space="0" w:color="auto"/>
            </w:tcBorders>
            <w:shd w:val="clear" w:color="auto" w:fill="CCCCCC"/>
            <w:vAlign w:val="center"/>
          </w:tcPr>
          <w:p w14:paraId="56872D17" w14:textId="77777777" w:rsidR="00F429C1" w:rsidRPr="004B1CFA" w:rsidRDefault="00F429C1" w:rsidP="00FD6001">
            <w:pPr>
              <w:pStyle w:val="TAH"/>
              <w:keepNext w:val="0"/>
              <w:keepLines w:val="0"/>
              <w:rPr>
                <w:sz w:val="16"/>
                <w:szCs w:val="16"/>
              </w:rPr>
            </w:pPr>
            <w:r w:rsidRPr="004B1CFA">
              <w:rPr>
                <w:sz w:val="16"/>
                <w:szCs w:val="16"/>
              </w:rPr>
              <w:t>Description</w:t>
            </w:r>
          </w:p>
        </w:tc>
      </w:tr>
      <w:tr w:rsidR="00F429C1" w:rsidRPr="004B1CFA" w14:paraId="5B87C129"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2CF08653" w14:textId="77777777" w:rsidR="00F429C1" w:rsidRPr="004B1CFA" w:rsidRDefault="00F429C1" w:rsidP="00FD6001">
            <w:pPr>
              <w:pStyle w:val="TAL"/>
              <w:rPr>
                <w:rFonts w:cs="Arial"/>
                <w:szCs w:val="18"/>
              </w:rPr>
            </w:pPr>
            <w:r w:rsidRPr="004B1CFA">
              <w:rPr>
                <w:rFonts w:cs="Arial"/>
                <w:szCs w:val="18"/>
              </w:rPr>
              <w:t>Announcement Identifier</w:t>
            </w:r>
          </w:p>
        </w:tc>
        <w:tc>
          <w:tcPr>
            <w:tcW w:w="916" w:type="dxa"/>
            <w:tcBorders>
              <w:top w:val="single" w:sz="6" w:space="0" w:color="auto"/>
              <w:left w:val="single" w:sz="6" w:space="0" w:color="auto"/>
              <w:bottom w:val="single" w:sz="6" w:space="0" w:color="auto"/>
              <w:right w:val="single" w:sz="6" w:space="0" w:color="auto"/>
            </w:tcBorders>
            <w:vAlign w:val="center"/>
          </w:tcPr>
          <w:p w14:paraId="225DF6B8" w14:textId="77777777" w:rsidR="00F429C1" w:rsidRPr="004B1CFA" w:rsidRDefault="00F429C1" w:rsidP="00FD6001">
            <w:pPr>
              <w:pStyle w:val="TAC"/>
              <w:rPr>
                <w:rFonts w:cs="Arial"/>
                <w:szCs w:val="18"/>
              </w:rPr>
            </w:pPr>
            <w:r w:rsidRPr="004B1CFA">
              <w:t>O</w:t>
            </w:r>
            <w:r w:rsidRPr="004B1CFA">
              <w:rPr>
                <w:vertAlign w:val="subscript"/>
              </w:rPr>
              <w:t>M</w:t>
            </w:r>
          </w:p>
        </w:tc>
        <w:tc>
          <w:tcPr>
            <w:tcW w:w="5012" w:type="dxa"/>
            <w:tcBorders>
              <w:top w:val="single" w:sz="6" w:space="0" w:color="auto"/>
              <w:left w:val="single" w:sz="6" w:space="0" w:color="auto"/>
              <w:bottom w:val="single" w:sz="6" w:space="0" w:color="auto"/>
              <w:right w:val="single" w:sz="6" w:space="0" w:color="auto"/>
            </w:tcBorders>
          </w:tcPr>
          <w:p w14:paraId="09CEBF26" w14:textId="77777777" w:rsidR="00F429C1" w:rsidRPr="004B1CFA" w:rsidRDefault="00F429C1" w:rsidP="00FD6001">
            <w:pPr>
              <w:pStyle w:val="TAL"/>
              <w:rPr>
                <w:sz w:val="16"/>
                <w:szCs w:val="16"/>
                <w:lang w:eastAsia="zh-CN"/>
              </w:rPr>
            </w:pPr>
            <w:r w:rsidRPr="004B1CFA">
              <w:rPr>
                <w:sz w:val="16"/>
                <w:szCs w:val="16"/>
                <w:lang w:eastAsia="zh-CN"/>
              </w:rPr>
              <w:t>A code identifying the announcement to be played.</w:t>
            </w:r>
          </w:p>
        </w:tc>
      </w:tr>
      <w:tr w:rsidR="00F429C1" w:rsidRPr="004B1CFA" w14:paraId="7313F46D"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020A301E" w14:textId="77777777" w:rsidR="00F429C1" w:rsidRPr="004B1CFA" w:rsidRDefault="00F429C1" w:rsidP="00FD6001">
            <w:pPr>
              <w:pStyle w:val="TAL"/>
              <w:rPr>
                <w:rFonts w:cs="Arial"/>
                <w:szCs w:val="18"/>
              </w:rPr>
            </w:pPr>
            <w:r w:rsidRPr="004B1CFA">
              <w:rPr>
                <w:rFonts w:cs="Arial"/>
                <w:szCs w:val="18"/>
              </w:rPr>
              <w:t>Variable Part Sequence</w:t>
            </w:r>
          </w:p>
        </w:tc>
        <w:tc>
          <w:tcPr>
            <w:tcW w:w="916" w:type="dxa"/>
            <w:tcBorders>
              <w:top w:val="single" w:sz="6" w:space="0" w:color="auto"/>
              <w:left w:val="single" w:sz="6" w:space="0" w:color="auto"/>
              <w:bottom w:val="single" w:sz="6" w:space="0" w:color="auto"/>
              <w:right w:val="single" w:sz="6" w:space="0" w:color="auto"/>
            </w:tcBorders>
            <w:vAlign w:val="center"/>
          </w:tcPr>
          <w:p w14:paraId="5BE4A9CA" w14:textId="77777777" w:rsidR="00F429C1" w:rsidRPr="004B1CFA" w:rsidRDefault="00F429C1" w:rsidP="00FD6001">
            <w:pPr>
              <w:pStyle w:val="TAC"/>
              <w:rPr>
                <w:rFonts w:cs="Arial"/>
                <w:szCs w:val="18"/>
              </w:rPr>
            </w:pPr>
            <w:r w:rsidRPr="004B1CFA">
              <w:rPr>
                <w:rFonts w:cs="Arial"/>
                <w:szCs w:val="18"/>
              </w:rPr>
              <w:t>O</w:t>
            </w:r>
            <w:r w:rsidRPr="004B1CFA">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6E52A1BE" w14:textId="77777777" w:rsidR="00F429C1" w:rsidRPr="004B1CFA" w:rsidRDefault="00F429C1" w:rsidP="00FD6001">
            <w:pPr>
              <w:pStyle w:val="TAL"/>
              <w:rPr>
                <w:sz w:val="16"/>
                <w:szCs w:val="16"/>
                <w:lang w:eastAsia="zh-CN"/>
              </w:rPr>
            </w:pPr>
            <w:r w:rsidRPr="004B1CFA">
              <w:rPr>
                <w:sz w:val="16"/>
                <w:szCs w:val="16"/>
                <w:lang w:eastAsia="zh-CN"/>
              </w:rPr>
              <w:t>Sequence of elements specifying each variable part (order, type, and value) to be played back during the announcement. The following types are supported: Integer, Number, Time, Date, Currency.</w:t>
            </w:r>
          </w:p>
        </w:tc>
      </w:tr>
      <w:tr w:rsidR="00F429C1" w:rsidRPr="004B1CFA" w14:paraId="669BFE21"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5F94E3EB" w14:textId="77777777" w:rsidR="00F429C1" w:rsidRPr="004B1CFA" w:rsidRDefault="00F429C1" w:rsidP="00FD6001">
            <w:pPr>
              <w:pStyle w:val="TAL"/>
              <w:rPr>
                <w:rFonts w:cs="Arial"/>
                <w:szCs w:val="18"/>
              </w:rPr>
            </w:pPr>
            <w:r w:rsidRPr="004B1CFA">
              <w:rPr>
                <w:rFonts w:cs="Arial"/>
                <w:szCs w:val="18"/>
              </w:rPr>
              <w:t>Time Indicator</w:t>
            </w:r>
          </w:p>
        </w:tc>
        <w:tc>
          <w:tcPr>
            <w:tcW w:w="916" w:type="dxa"/>
            <w:tcBorders>
              <w:top w:val="single" w:sz="6" w:space="0" w:color="auto"/>
              <w:left w:val="single" w:sz="6" w:space="0" w:color="auto"/>
              <w:bottom w:val="single" w:sz="6" w:space="0" w:color="auto"/>
              <w:right w:val="single" w:sz="6" w:space="0" w:color="auto"/>
            </w:tcBorders>
            <w:vAlign w:val="center"/>
          </w:tcPr>
          <w:p w14:paraId="6DF8A4FB" w14:textId="77777777" w:rsidR="00F429C1" w:rsidRPr="004B1CFA" w:rsidRDefault="00F429C1" w:rsidP="00FD6001">
            <w:pPr>
              <w:pStyle w:val="TAC"/>
              <w:rPr>
                <w:rFonts w:cs="Arial"/>
                <w:szCs w:val="18"/>
              </w:rPr>
            </w:pPr>
            <w:r w:rsidRPr="004B1CFA">
              <w:rPr>
                <w:rFonts w:cs="Arial"/>
                <w:szCs w:val="18"/>
              </w:rPr>
              <w:t>O</w:t>
            </w:r>
            <w:r w:rsidRPr="004B1CFA">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76DE1FA0" w14:textId="77777777" w:rsidR="00F429C1" w:rsidRPr="004B1CFA" w:rsidRDefault="00F429C1" w:rsidP="00FD6001">
            <w:pPr>
              <w:pStyle w:val="TAL"/>
              <w:rPr>
                <w:sz w:val="16"/>
                <w:szCs w:val="16"/>
                <w:lang w:eastAsia="zh-CN"/>
              </w:rPr>
            </w:pPr>
            <w:r w:rsidRPr="004B1CFA">
              <w:rPr>
                <w:sz w:val="16"/>
                <w:szCs w:val="16"/>
                <w:lang w:eastAsia="zh-CN"/>
              </w:rPr>
              <w:t>Instructs the announcement to be connected at the specified time before granted quota is exhausted, which ranges from zero to a value smaller than the granted quota.</w:t>
            </w:r>
          </w:p>
          <w:p w14:paraId="42703370" w14:textId="77777777" w:rsidR="00F429C1" w:rsidRPr="004B1CFA" w:rsidRDefault="00F429C1" w:rsidP="00FD6001">
            <w:pPr>
              <w:pStyle w:val="TAL"/>
              <w:rPr>
                <w:sz w:val="16"/>
                <w:szCs w:val="16"/>
                <w:lang w:eastAsia="zh-CN"/>
              </w:rPr>
            </w:pPr>
            <w:r w:rsidRPr="004B1CFA">
              <w:rPr>
                <w:sz w:val="16"/>
                <w:szCs w:val="16"/>
                <w:lang w:eastAsia="zh-CN"/>
              </w:rPr>
              <w:t xml:space="preserve"> </w:t>
            </w:r>
          </w:p>
          <w:p w14:paraId="65722255" w14:textId="77777777" w:rsidR="00F429C1" w:rsidRPr="004B1CFA" w:rsidRDefault="00F429C1" w:rsidP="00FD6001">
            <w:pPr>
              <w:pStyle w:val="TAL"/>
              <w:rPr>
                <w:sz w:val="16"/>
                <w:szCs w:val="16"/>
                <w:lang w:eastAsia="zh-CN"/>
              </w:rPr>
            </w:pPr>
            <w:r w:rsidRPr="004B1CFA">
              <w:rPr>
                <w:sz w:val="16"/>
                <w:szCs w:val="16"/>
                <w:lang w:eastAsia="zh-CN"/>
              </w:rPr>
              <w:t xml:space="preserve">A value of zero means at the time quota is exhausted. Absence of this field indicates that the announcement is to be played before the IMS session </w:t>
            </w:r>
            <w:proofErr w:type="gramStart"/>
            <w:r w:rsidRPr="004B1CFA">
              <w:rPr>
                <w:sz w:val="16"/>
                <w:szCs w:val="16"/>
                <w:lang w:eastAsia="zh-CN"/>
              </w:rPr>
              <w:t>is allowed to</w:t>
            </w:r>
            <w:proofErr w:type="gramEnd"/>
            <w:r w:rsidRPr="004B1CFA">
              <w:rPr>
                <w:sz w:val="16"/>
                <w:szCs w:val="16"/>
                <w:lang w:eastAsia="zh-CN"/>
              </w:rPr>
              <w:t xml:space="preserve"> continue.</w:t>
            </w:r>
          </w:p>
        </w:tc>
      </w:tr>
      <w:tr w:rsidR="00F429C1" w:rsidRPr="004B1CFA" w14:paraId="78F473F7"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09711D5F" w14:textId="77777777" w:rsidR="00F429C1" w:rsidRPr="004B1CFA" w:rsidRDefault="00F429C1" w:rsidP="00FD6001">
            <w:pPr>
              <w:pStyle w:val="TAL"/>
              <w:rPr>
                <w:rFonts w:cs="Arial"/>
                <w:szCs w:val="18"/>
              </w:rPr>
            </w:pPr>
            <w:r w:rsidRPr="004B1CFA">
              <w:rPr>
                <w:rFonts w:cs="Arial"/>
                <w:szCs w:val="18"/>
              </w:rPr>
              <w:t>Quota Indicator</w:t>
            </w:r>
          </w:p>
        </w:tc>
        <w:tc>
          <w:tcPr>
            <w:tcW w:w="916" w:type="dxa"/>
            <w:tcBorders>
              <w:top w:val="single" w:sz="6" w:space="0" w:color="auto"/>
              <w:left w:val="single" w:sz="6" w:space="0" w:color="auto"/>
              <w:bottom w:val="single" w:sz="6" w:space="0" w:color="auto"/>
              <w:right w:val="single" w:sz="6" w:space="0" w:color="auto"/>
            </w:tcBorders>
            <w:vAlign w:val="center"/>
          </w:tcPr>
          <w:p w14:paraId="53806FC5" w14:textId="77777777" w:rsidR="00F429C1" w:rsidRPr="004B1CFA" w:rsidRDefault="00F429C1" w:rsidP="00FD6001">
            <w:pPr>
              <w:pStyle w:val="TAC"/>
              <w:rPr>
                <w:rFonts w:cs="Arial"/>
                <w:szCs w:val="18"/>
              </w:rPr>
            </w:pPr>
            <w:r w:rsidRPr="004B1CFA">
              <w:rPr>
                <w:rFonts w:cs="Arial"/>
                <w:szCs w:val="18"/>
              </w:rPr>
              <w:t>O</w:t>
            </w:r>
            <w:r w:rsidRPr="004B1CFA">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014CC37E" w14:textId="77777777" w:rsidR="00F429C1" w:rsidRPr="004B1CFA" w:rsidRDefault="00F429C1" w:rsidP="00FD6001">
            <w:pPr>
              <w:pStyle w:val="TAL"/>
              <w:rPr>
                <w:sz w:val="16"/>
                <w:szCs w:val="16"/>
                <w:lang w:eastAsia="zh-CN"/>
              </w:rPr>
            </w:pPr>
            <w:r w:rsidRPr="004B1CFA">
              <w:rPr>
                <w:sz w:val="16"/>
                <w:szCs w:val="16"/>
                <w:lang w:eastAsia="zh-CN"/>
              </w:rPr>
              <w:t xml:space="preserve">Indicates whether the granted quota should be deducted during announcement setup and playback or if the quota usage is suspended while the announcement is setup and played back. If not explicitly </w:t>
            </w:r>
            <w:proofErr w:type="gramStart"/>
            <w:r w:rsidRPr="004B1CFA">
              <w:rPr>
                <w:sz w:val="16"/>
                <w:szCs w:val="16"/>
                <w:lang w:eastAsia="zh-CN"/>
              </w:rPr>
              <w:t>indicated</w:t>
            </w:r>
            <w:proofErr w:type="gramEnd"/>
            <w:r w:rsidRPr="004B1CFA">
              <w:rPr>
                <w:sz w:val="16"/>
                <w:szCs w:val="16"/>
                <w:lang w:eastAsia="zh-CN"/>
              </w:rPr>
              <w:t xml:space="preserve"> it is up to the logic implemented in the receiving node to use or not the granted quota.</w:t>
            </w:r>
          </w:p>
        </w:tc>
      </w:tr>
      <w:tr w:rsidR="00F429C1" w:rsidRPr="004B1CFA" w14:paraId="4EC73302"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5511B79A" w14:textId="77777777" w:rsidR="00F429C1" w:rsidRPr="004B1CFA" w:rsidRDefault="00F429C1" w:rsidP="00FD6001">
            <w:pPr>
              <w:pStyle w:val="TAL"/>
              <w:rPr>
                <w:rFonts w:cs="Arial"/>
                <w:szCs w:val="18"/>
              </w:rPr>
            </w:pPr>
            <w:r>
              <w:rPr>
                <w:rFonts w:cs="Arial"/>
                <w:szCs w:val="18"/>
              </w:rPr>
              <w:t>Announcement Order</w:t>
            </w:r>
          </w:p>
        </w:tc>
        <w:tc>
          <w:tcPr>
            <w:tcW w:w="916" w:type="dxa"/>
            <w:tcBorders>
              <w:top w:val="single" w:sz="6" w:space="0" w:color="auto"/>
              <w:left w:val="single" w:sz="6" w:space="0" w:color="auto"/>
              <w:bottom w:val="single" w:sz="6" w:space="0" w:color="auto"/>
              <w:right w:val="single" w:sz="6" w:space="0" w:color="auto"/>
            </w:tcBorders>
            <w:vAlign w:val="center"/>
          </w:tcPr>
          <w:p w14:paraId="23BD717A" w14:textId="77777777" w:rsidR="00F429C1" w:rsidRPr="004B1CFA" w:rsidRDefault="00F429C1" w:rsidP="00FD6001">
            <w:pPr>
              <w:pStyle w:val="TAC"/>
              <w:rPr>
                <w:rFonts w:cs="Arial"/>
                <w:szCs w:val="18"/>
              </w:rPr>
            </w:pPr>
            <w:r w:rsidRPr="004B1CFA">
              <w:rPr>
                <w:rFonts w:cs="Arial"/>
                <w:szCs w:val="18"/>
              </w:rPr>
              <w:t>O</w:t>
            </w:r>
            <w:r w:rsidRPr="004B1CFA">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35B729B1" w14:textId="77777777" w:rsidR="00F429C1" w:rsidRPr="004B1CFA" w:rsidRDefault="00F429C1" w:rsidP="00FD6001">
            <w:pPr>
              <w:pStyle w:val="TAL"/>
              <w:rPr>
                <w:sz w:val="16"/>
                <w:szCs w:val="16"/>
                <w:lang w:eastAsia="zh-CN"/>
              </w:rPr>
            </w:pPr>
            <w:r w:rsidRPr="004B1CFA">
              <w:rPr>
                <w:sz w:val="16"/>
                <w:szCs w:val="16"/>
                <w:lang w:eastAsia="zh-CN"/>
              </w:rPr>
              <w:t xml:space="preserve">When multiple announcement information blocks are provided in a single message with the same timing indicator, the </w:t>
            </w:r>
            <w:r>
              <w:rPr>
                <w:sz w:val="16"/>
                <w:szCs w:val="16"/>
                <w:lang w:eastAsia="zh-CN"/>
              </w:rPr>
              <w:t>announcement order</w:t>
            </w:r>
            <w:r w:rsidRPr="004B1CFA">
              <w:rPr>
                <w:sz w:val="16"/>
                <w:szCs w:val="16"/>
                <w:lang w:eastAsia="zh-CN"/>
              </w:rPr>
              <w:t xml:space="preserve"> indicates the order in which announcements should be connected for playback.</w:t>
            </w:r>
          </w:p>
        </w:tc>
      </w:tr>
      <w:tr w:rsidR="00F429C1" w:rsidRPr="004B1CFA" w14:paraId="7049A5CA"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4AFCA70C" w14:textId="77777777" w:rsidR="00F429C1" w:rsidRPr="004B1CFA" w:rsidRDefault="00F429C1" w:rsidP="00FD6001">
            <w:pPr>
              <w:pStyle w:val="TAL"/>
              <w:rPr>
                <w:rFonts w:cs="Arial"/>
                <w:szCs w:val="18"/>
              </w:rPr>
            </w:pPr>
            <w:r w:rsidRPr="004B1CFA">
              <w:rPr>
                <w:rFonts w:cs="Arial"/>
                <w:szCs w:val="18"/>
              </w:rPr>
              <w:t>Play Alternative</w:t>
            </w:r>
          </w:p>
        </w:tc>
        <w:tc>
          <w:tcPr>
            <w:tcW w:w="916" w:type="dxa"/>
            <w:tcBorders>
              <w:top w:val="single" w:sz="6" w:space="0" w:color="auto"/>
              <w:left w:val="single" w:sz="6" w:space="0" w:color="auto"/>
              <w:bottom w:val="single" w:sz="6" w:space="0" w:color="auto"/>
              <w:right w:val="single" w:sz="6" w:space="0" w:color="auto"/>
            </w:tcBorders>
            <w:vAlign w:val="center"/>
          </w:tcPr>
          <w:p w14:paraId="59A15099" w14:textId="77777777" w:rsidR="00F429C1" w:rsidRPr="004B1CFA" w:rsidRDefault="00F429C1" w:rsidP="00FD6001">
            <w:pPr>
              <w:pStyle w:val="TAC"/>
              <w:rPr>
                <w:rFonts w:cs="Arial"/>
                <w:szCs w:val="18"/>
              </w:rPr>
            </w:pPr>
            <w:r w:rsidRPr="004B1CFA">
              <w:rPr>
                <w:rFonts w:cs="Arial"/>
                <w:szCs w:val="18"/>
              </w:rPr>
              <w:t>O</w:t>
            </w:r>
            <w:r w:rsidRPr="004B1CFA">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1C9DE43C" w14:textId="77777777" w:rsidR="00F429C1" w:rsidRPr="004B1CFA" w:rsidRDefault="00F429C1" w:rsidP="00FD6001">
            <w:pPr>
              <w:pStyle w:val="TAL"/>
              <w:rPr>
                <w:sz w:val="16"/>
                <w:szCs w:val="16"/>
                <w:lang w:eastAsia="zh-CN"/>
              </w:rPr>
            </w:pPr>
            <w:r w:rsidRPr="004B1CFA">
              <w:rPr>
                <w:sz w:val="16"/>
                <w:szCs w:val="16"/>
                <w:lang w:eastAsia="zh-CN"/>
              </w:rPr>
              <w:t>Identifies either the "served party" or the "remote party" to which the announcement is to be played.</w:t>
            </w:r>
          </w:p>
        </w:tc>
      </w:tr>
      <w:tr w:rsidR="00F429C1" w:rsidRPr="004B1CFA" w14:paraId="796664FD"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546A27F9" w14:textId="77777777" w:rsidR="00F429C1" w:rsidRPr="004B1CFA" w:rsidRDefault="00F429C1" w:rsidP="00FD6001">
            <w:pPr>
              <w:pStyle w:val="TAL"/>
              <w:rPr>
                <w:rFonts w:cs="Arial"/>
                <w:szCs w:val="18"/>
              </w:rPr>
            </w:pPr>
            <w:r>
              <w:rPr>
                <w:rFonts w:cs="Arial"/>
                <w:szCs w:val="18"/>
              </w:rPr>
              <w:t>Privacy Indicator</w:t>
            </w:r>
          </w:p>
        </w:tc>
        <w:tc>
          <w:tcPr>
            <w:tcW w:w="916" w:type="dxa"/>
            <w:tcBorders>
              <w:top w:val="single" w:sz="6" w:space="0" w:color="auto"/>
              <w:left w:val="single" w:sz="6" w:space="0" w:color="auto"/>
              <w:bottom w:val="single" w:sz="6" w:space="0" w:color="auto"/>
              <w:right w:val="single" w:sz="6" w:space="0" w:color="auto"/>
            </w:tcBorders>
            <w:vAlign w:val="center"/>
          </w:tcPr>
          <w:p w14:paraId="078C6363" w14:textId="77777777" w:rsidR="00F429C1" w:rsidRPr="004B1CFA" w:rsidRDefault="00F429C1" w:rsidP="00FD6001">
            <w:pPr>
              <w:pStyle w:val="TAC"/>
              <w:rPr>
                <w:rFonts w:cs="Arial"/>
                <w:szCs w:val="18"/>
              </w:rPr>
            </w:pPr>
            <w:r w:rsidRPr="004B1CFA">
              <w:rPr>
                <w:rFonts w:cs="Arial"/>
                <w:szCs w:val="18"/>
              </w:rPr>
              <w:t>O</w:t>
            </w:r>
            <w:r w:rsidRPr="004B1CFA">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2FCD7DF8" w14:textId="77777777" w:rsidR="00F429C1" w:rsidRPr="004B1CFA" w:rsidRDefault="00F429C1" w:rsidP="00FD6001">
            <w:pPr>
              <w:pStyle w:val="TAL"/>
              <w:rPr>
                <w:sz w:val="16"/>
                <w:szCs w:val="16"/>
                <w:lang w:eastAsia="zh-CN"/>
              </w:rPr>
            </w:pPr>
            <w:r>
              <w:rPr>
                <w:sz w:val="16"/>
                <w:szCs w:val="16"/>
                <w:lang w:eastAsia="zh-CN"/>
              </w:rPr>
              <w:t>Identifies if the announcement is "private" or "not private".</w:t>
            </w:r>
          </w:p>
        </w:tc>
      </w:tr>
      <w:tr w:rsidR="00F429C1" w:rsidRPr="004B1CFA" w14:paraId="318E39B5" w14:textId="77777777" w:rsidTr="00FD6001">
        <w:trPr>
          <w:cantSplit/>
          <w:jc w:val="center"/>
        </w:trPr>
        <w:tc>
          <w:tcPr>
            <w:tcW w:w="2572" w:type="dxa"/>
            <w:tcBorders>
              <w:top w:val="single" w:sz="6" w:space="0" w:color="auto"/>
              <w:left w:val="single" w:sz="6" w:space="0" w:color="auto"/>
              <w:bottom w:val="single" w:sz="6" w:space="0" w:color="auto"/>
              <w:right w:val="single" w:sz="6" w:space="0" w:color="auto"/>
            </w:tcBorders>
          </w:tcPr>
          <w:p w14:paraId="683D2C34" w14:textId="77777777" w:rsidR="00F429C1" w:rsidRPr="004B1CFA" w:rsidRDefault="00F429C1" w:rsidP="00FD6001">
            <w:pPr>
              <w:pStyle w:val="TAL"/>
              <w:rPr>
                <w:rFonts w:cs="Arial"/>
                <w:szCs w:val="18"/>
              </w:rPr>
            </w:pPr>
            <w:r w:rsidRPr="004B1CFA">
              <w:rPr>
                <w:rFonts w:cs="Arial"/>
                <w:szCs w:val="18"/>
              </w:rPr>
              <w:t>Language</w:t>
            </w:r>
          </w:p>
        </w:tc>
        <w:tc>
          <w:tcPr>
            <w:tcW w:w="916" w:type="dxa"/>
            <w:tcBorders>
              <w:top w:val="single" w:sz="6" w:space="0" w:color="auto"/>
              <w:left w:val="single" w:sz="6" w:space="0" w:color="auto"/>
              <w:bottom w:val="single" w:sz="6" w:space="0" w:color="auto"/>
              <w:right w:val="single" w:sz="6" w:space="0" w:color="auto"/>
            </w:tcBorders>
            <w:vAlign w:val="center"/>
          </w:tcPr>
          <w:p w14:paraId="0DD5AF1F" w14:textId="77777777" w:rsidR="00F429C1" w:rsidRPr="004B1CFA" w:rsidRDefault="00F429C1" w:rsidP="00FD6001">
            <w:pPr>
              <w:pStyle w:val="TAC"/>
              <w:rPr>
                <w:rFonts w:cs="Arial"/>
                <w:szCs w:val="18"/>
              </w:rPr>
            </w:pPr>
            <w:r w:rsidRPr="004B1CFA">
              <w:rPr>
                <w:rFonts w:cs="Arial"/>
                <w:szCs w:val="18"/>
              </w:rPr>
              <w:t>O</w:t>
            </w:r>
            <w:r w:rsidRPr="004B1CFA">
              <w:rPr>
                <w:rFonts w:cs="Arial"/>
                <w:szCs w:val="18"/>
                <w:vertAlign w:val="subscript"/>
              </w:rPr>
              <w:t>C</w:t>
            </w:r>
          </w:p>
        </w:tc>
        <w:tc>
          <w:tcPr>
            <w:tcW w:w="5012" w:type="dxa"/>
            <w:tcBorders>
              <w:top w:val="single" w:sz="6" w:space="0" w:color="auto"/>
              <w:left w:val="single" w:sz="6" w:space="0" w:color="auto"/>
              <w:bottom w:val="single" w:sz="6" w:space="0" w:color="auto"/>
              <w:right w:val="single" w:sz="6" w:space="0" w:color="auto"/>
            </w:tcBorders>
          </w:tcPr>
          <w:p w14:paraId="59ABDEC6" w14:textId="77777777" w:rsidR="00F429C1" w:rsidRPr="004B1CFA" w:rsidRDefault="00F429C1" w:rsidP="00FD6001">
            <w:pPr>
              <w:pStyle w:val="TAL"/>
              <w:rPr>
                <w:sz w:val="16"/>
                <w:szCs w:val="16"/>
                <w:lang w:eastAsia="zh-CN"/>
              </w:rPr>
            </w:pPr>
            <w:r w:rsidRPr="004B1CFA">
              <w:rPr>
                <w:sz w:val="16"/>
                <w:szCs w:val="16"/>
                <w:lang w:eastAsia="zh-CN"/>
              </w:rPr>
              <w:t>A language code indicating the language of the announcement that should be played.</w:t>
            </w:r>
          </w:p>
        </w:tc>
      </w:tr>
    </w:tbl>
    <w:p w14:paraId="38489E2F" w14:textId="77777777" w:rsidR="00F429C1" w:rsidRPr="00001297" w:rsidRDefault="00F429C1" w:rsidP="00F429C1"/>
    <w:p w14:paraId="54E94B36" w14:textId="77777777" w:rsidR="00F429C1" w:rsidRPr="00001297" w:rsidRDefault="00F429C1" w:rsidP="00F429C1">
      <w:pPr>
        <w:pStyle w:val="Heading3"/>
      </w:pPr>
      <w:bookmarkStart w:id="91" w:name="_Toc436553162"/>
      <w:bookmarkStart w:id="92" w:name="_Toc27581730"/>
      <w:r w:rsidRPr="00001297">
        <w:t>6.2.3</w:t>
      </w:r>
      <w:r w:rsidRPr="00001297">
        <w:tab/>
        <w:t>Formal Announcement Information parameter description</w:t>
      </w:r>
      <w:bookmarkEnd w:id="87"/>
      <w:bookmarkEnd w:id="91"/>
      <w:bookmarkEnd w:id="92"/>
    </w:p>
    <w:p w14:paraId="14F7442A" w14:textId="4133685D" w:rsidR="00F429C1" w:rsidRDefault="00F429C1" w:rsidP="00F429C1">
      <w:r>
        <w:t>The detailed Announcement Information parameter definitions are specified in TS 32.299 [50]</w:t>
      </w:r>
      <w:ins w:id="93" w:author="Ericsson User v0" w:date="2021-01-11T18:01:00Z">
        <w:r w:rsidR="00BD6D20">
          <w:t xml:space="preserve"> for Ro and TS 32.291 [46] for </w:t>
        </w:r>
        <w:proofErr w:type="spellStart"/>
        <w:r w:rsidR="00BD6D20">
          <w:t>Nchf</w:t>
        </w:r>
      </w:ins>
      <w:proofErr w:type="spellEnd"/>
      <w:r>
        <w:t>.</w:t>
      </w:r>
    </w:p>
    <w:p w14:paraId="77F79A11" w14:textId="3B403B92" w:rsidR="00290E9D" w:rsidRDefault="00290E9D" w:rsidP="002A293D">
      <w:pPr>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6744A" w:rsidRPr="006958F1" w14:paraId="00875920" w14:textId="77777777" w:rsidTr="00FD600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2959BD0" w14:textId="77777777" w:rsidR="00B6744A" w:rsidRPr="006958F1" w:rsidRDefault="00B6744A" w:rsidP="00FD6001">
            <w:pPr>
              <w:jc w:val="center"/>
              <w:rPr>
                <w:rFonts w:ascii="Arial" w:hAnsi="Arial" w:cs="Arial"/>
                <w:b/>
                <w:bCs/>
                <w:sz w:val="28"/>
                <w:szCs w:val="28"/>
              </w:rPr>
            </w:pPr>
            <w:r w:rsidRPr="006958F1">
              <w:rPr>
                <w:rFonts w:ascii="Arial" w:hAnsi="Arial" w:cs="Arial"/>
                <w:b/>
                <w:bCs/>
                <w:sz w:val="28"/>
                <w:szCs w:val="28"/>
              </w:rPr>
              <w:t>End of changes</w:t>
            </w:r>
          </w:p>
        </w:tc>
      </w:tr>
    </w:tbl>
    <w:p w14:paraId="57DC49CD" w14:textId="77777777" w:rsidR="00E51196" w:rsidRDefault="00E51196">
      <w:pPr>
        <w:rPr>
          <w:noProof/>
        </w:rPr>
      </w:pPr>
    </w:p>
    <w:sectPr w:rsidR="00E51196"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3BA8" w14:textId="77777777" w:rsidR="0090298D" w:rsidRDefault="0090298D">
      <w:r>
        <w:separator/>
      </w:r>
    </w:p>
  </w:endnote>
  <w:endnote w:type="continuationSeparator" w:id="0">
    <w:p w14:paraId="0B3B617E" w14:textId="77777777" w:rsidR="0090298D" w:rsidRDefault="0090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7AA4" w14:textId="77777777" w:rsidR="0090298D" w:rsidRDefault="0090298D">
      <w:r>
        <w:separator/>
      </w:r>
    </w:p>
  </w:footnote>
  <w:footnote w:type="continuationSeparator" w:id="0">
    <w:p w14:paraId="28988C58" w14:textId="77777777" w:rsidR="0090298D" w:rsidRDefault="0090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v0">
    <w15:presenceInfo w15:providerId="None" w15:userId="Ericsson User v0"/>
  </w15:person>
  <w15:person w15:author="Ericsson User v1">
    <w15:presenceInfo w15:providerId="None" w15:userId="Ericsson User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45C"/>
    <w:rsid w:val="000250B0"/>
    <w:rsid w:val="00030540"/>
    <w:rsid w:val="000354F5"/>
    <w:rsid w:val="000427D1"/>
    <w:rsid w:val="00043580"/>
    <w:rsid w:val="00065754"/>
    <w:rsid w:val="00081CE6"/>
    <w:rsid w:val="000A1CEF"/>
    <w:rsid w:val="000A6394"/>
    <w:rsid w:val="000B7FED"/>
    <w:rsid w:val="000C038A"/>
    <w:rsid w:val="000C08DD"/>
    <w:rsid w:val="000C6598"/>
    <w:rsid w:val="000C7B0E"/>
    <w:rsid w:val="000D44B3"/>
    <w:rsid w:val="000E014D"/>
    <w:rsid w:val="000E0D8E"/>
    <w:rsid w:val="000F3EC6"/>
    <w:rsid w:val="00112316"/>
    <w:rsid w:val="001411D5"/>
    <w:rsid w:val="00145D43"/>
    <w:rsid w:val="0015679F"/>
    <w:rsid w:val="001728F0"/>
    <w:rsid w:val="0018550E"/>
    <w:rsid w:val="00192C46"/>
    <w:rsid w:val="001A08B3"/>
    <w:rsid w:val="001A7B60"/>
    <w:rsid w:val="001B52F0"/>
    <w:rsid w:val="001B7A65"/>
    <w:rsid w:val="001D4DFC"/>
    <w:rsid w:val="001E14D9"/>
    <w:rsid w:val="001E41F3"/>
    <w:rsid w:val="001E65CC"/>
    <w:rsid w:val="001F32D9"/>
    <w:rsid w:val="00213E60"/>
    <w:rsid w:val="00217783"/>
    <w:rsid w:val="00240DD1"/>
    <w:rsid w:val="00250850"/>
    <w:rsid w:val="00253601"/>
    <w:rsid w:val="0026004D"/>
    <w:rsid w:val="00261BFF"/>
    <w:rsid w:val="002640DD"/>
    <w:rsid w:val="00275D12"/>
    <w:rsid w:val="002844A8"/>
    <w:rsid w:val="00284FEB"/>
    <w:rsid w:val="002860C4"/>
    <w:rsid w:val="00290E9D"/>
    <w:rsid w:val="002A06C2"/>
    <w:rsid w:val="002A1075"/>
    <w:rsid w:val="002A293D"/>
    <w:rsid w:val="002B5741"/>
    <w:rsid w:val="002C7895"/>
    <w:rsid w:val="002D2CB2"/>
    <w:rsid w:val="002D6232"/>
    <w:rsid w:val="002E472E"/>
    <w:rsid w:val="002F1F3C"/>
    <w:rsid w:val="00301A9F"/>
    <w:rsid w:val="00305409"/>
    <w:rsid w:val="0034108E"/>
    <w:rsid w:val="00347F73"/>
    <w:rsid w:val="003609EF"/>
    <w:rsid w:val="00361604"/>
    <w:rsid w:val="0036231A"/>
    <w:rsid w:val="00366A0A"/>
    <w:rsid w:val="00370628"/>
    <w:rsid w:val="0037298C"/>
    <w:rsid w:val="00374DD4"/>
    <w:rsid w:val="00385DE1"/>
    <w:rsid w:val="00393F90"/>
    <w:rsid w:val="0039504F"/>
    <w:rsid w:val="003977EB"/>
    <w:rsid w:val="003A20F3"/>
    <w:rsid w:val="003A2DEA"/>
    <w:rsid w:val="003D79A2"/>
    <w:rsid w:val="003E1815"/>
    <w:rsid w:val="003E1A36"/>
    <w:rsid w:val="003E611B"/>
    <w:rsid w:val="003F3867"/>
    <w:rsid w:val="003F60F7"/>
    <w:rsid w:val="00406C75"/>
    <w:rsid w:val="00410371"/>
    <w:rsid w:val="00411AD1"/>
    <w:rsid w:val="00422B49"/>
    <w:rsid w:val="004242F1"/>
    <w:rsid w:val="004436EA"/>
    <w:rsid w:val="004511EB"/>
    <w:rsid w:val="004563B0"/>
    <w:rsid w:val="0045654E"/>
    <w:rsid w:val="0047589C"/>
    <w:rsid w:val="0048551B"/>
    <w:rsid w:val="0049134D"/>
    <w:rsid w:val="004A52C6"/>
    <w:rsid w:val="004A5A83"/>
    <w:rsid w:val="004B6AFB"/>
    <w:rsid w:val="004B75B7"/>
    <w:rsid w:val="004C1911"/>
    <w:rsid w:val="004C44CD"/>
    <w:rsid w:val="004E0B7D"/>
    <w:rsid w:val="004E0CA8"/>
    <w:rsid w:val="005009D9"/>
    <w:rsid w:val="00506C34"/>
    <w:rsid w:val="0051580D"/>
    <w:rsid w:val="00517E6C"/>
    <w:rsid w:val="005459DA"/>
    <w:rsid w:val="005464A0"/>
    <w:rsid w:val="0054700B"/>
    <w:rsid w:val="00547111"/>
    <w:rsid w:val="00552911"/>
    <w:rsid w:val="00556B3E"/>
    <w:rsid w:val="00592D74"/>
    <w:rsid w:val="0059779E"/>
    <w:rsid w:val="005A4643"/>
    <w:rsid w:val="005B40B4"/>
    <w:rsid w:val="005E2764"/>
    <w:rsid w:val="005E2C44"/>
    <w:rsid w:val="005F2C1C"/>
    <w:rsid w:val="00607A8B"/>
    <w:rsid w:val="00613465"/>
    <w:rsid w:val="00617D89"/>
    <w:rsid w:val="00621188"/>
    <w:rsid w:val="0062271D"/>
    <w:rsid w:val="006257ED"/>
    <w:rsid w:val="0064010C"/>
    <w:rsid w:val="00657683"/>
    <w:rsid w:val="00665858"/>
    <w:rsid w:val="00665C47"/>
    <w:rsid w:val="00666812"/>
    <w:rsid w:val="00674E21"/>
    <w:rsid w:val="00682F52"/>
    <w:rsid w:val="00692FCC"/>
    <w:rsid w:val="00695808"/>
    <w:rsid w:val="006A358B"/>
    <w:rsid w:val="006A6FA4"/>
    <w:rsid w:val="006B46FB"/>
    <w:rsid w:val="006B60BB"/>
    <w:rsid w:val="006E21FB"/>
    <w:rsid w:val="006F6E32"/>
    <w:rsid w:val="00701551"/>
    <w:rsid w:val="007063B3"/>
    <w:rsid w:val="007073FB"/>
    <w:rsid w:val="00721F33"/>
    <w:rsid w:val="00723A38"/>
    <w:rsid w:val="00727D22"/>
    <w:rsid w:val="00792342"/>
    <w:rsid w:val="007977A8"/>
    <w:rsid w:val="007A3371"/>
    <w:rsid w:val="007A639A"/>
    <w:rsid w:val="007B512A"/>
    <w:rsid w:val="007B5896"/>
    <w:rsid w:val="007C0006"/>
    <w:rsid w:val="007C2097"/>
    <w:rsid w:val="007C4E7C"/>
    <w:rsid w:val="007C5FAA"/>
    <w:rsid w:val="007D0212"/>
    <w:rsid w:val="007D1FCC"/>
    <w:rsid w:val="007D3EE4"/>
    <w:rsid w:val="007D6A07"/>
    <w:rsid w:val="007E1F24"/>
    <w:rsid w:val="007E2966"/>
    <w:rsid w:val="007F0C57"/>
    <w:rsid w:val="007F7259"/>
    <w:rsid w:val="0080386A"/>
    <w:rsid w:val="008040A8"/>
    <w:rsid w:val="00820C52"/>
    <w:rsid w:val="008279FA"/>
    <w:rsid w:val="008626E7"/>
    <w:rsid w:val="00865C14"/>
    <w:rsid w:val="00870EE7"/>
    <w:rsid w:val="00881430"/>
    <w:rsid w:val="008863B9"/>
    <w:rsid w:val="008A45A6"/>
    <w:rsid w:val="008B3E53"/>
    <w:rsid w:val="008C1B68"/>
    <w:rsid w:val="008D154F"/>
    <w:rsid w:val="008D2114"/>
    <w:rsid w:val="008D5B48"/>
    <w:rsid w:val="008F3789"/>
    <w:rsid w:val="008F3DDD"/>
    <w:rsid w:val="008F5CFF"/>
    <w:rsid w:val="008F686C"/>
    <w:rsid w:val="008F6C3E"/>
    <w:rsid w:val="0090298D"/>
    <w:rsid w:val="009148DE"/>
    <w:rsid w:val="0092518A"/>
    <w:rsid w:val="00941E30"/>
    <w:rsid w:val="00943A0C"/>
    <w:rsid w:val="00952BFB"/>
    <w:rsid w:val="00962F74"/>
    <w:rsid w:val="00972496"/>
    <w:rsid w:val="009777D9"/>
    <w:rsid w:val="00983A34"/>
    <w:rsid w:val="009875DD"/>
    <w:rsid w:val="00991B88"/>
    <w:rsid w:val="009957B9"/>
    <w:rsid w:val="009A35D4"/>
    <w:rsid w:val="009A419F"/>
    <w:rsid w:val="009A5753"/>
    <w:rsid w:val="009A579D"/>
    <w:rsid w:val="009B67F0"/>
    <w:rsid w:val="009C34B4"/>
    <w:rsid w:val="009C48A1"/>
    <w:rsid w:val="009D596F"/>
    <w:rsid w:val="009E3297"/>
    <w:rsid w:val="009E509D"/>
    <w:rsid w:val="009F734F"/>
    <w:rsid w:val="00A00991"/>
    <w:rsid w:val="00A02CEA"/>
    <w:rsid w:val="00A13995"/>
    <w:rsid w:val="00A246B6"/>
    <w:rsid w:val="00A304A4"/>
    <w:rsid w:val="00A3233C"/>
    <w:rsid w:val="00A47E70"/>
    <w:rsid w:val="00A50CF0"/>
    <w:rsid w:val="00A60C85"/>
    <w:rsid w:val="00A730B3"/>
    <w:rsid w:val="00A76678"/>
    <w:rsid w:val="00A7671C"/>
    <w:rsid w:val="00A81A9D"/>
    <w:rsid w:val="00AA2002"/>
    <w:rsid w:val="00AA2CBC"/>
    <w:rsid w:val="00AA78B7"/>
    <w:rsid w:val="00AB118D"/>
    <w:rsid w:val="00AB644B"/>
    <w:rsid w:val="00AC2E16"/>
    <w:rsid w:val="00AC5820"/>
    <w:rsid w:val="00AC6A58"/>
    <w:rsid w:val="00AD0B09"/>
    <w:rsid w:val="00AD1CD8"/>
    <w:rsid w:val="00AE44A6"/>
    <w:rsid w:val="00AF6772"/>
    <w:rsid w:val="00B159E5"/>
    <w:rsid w:val="00B258BB"/>
    <w:rsid w:val="00B54ED6"/>
    <w:rsid w:val="00B618A3"/>
    <w:rsid w:val="00B646D8"/>
    <w:rsid w:val="00B6744A"/>
    <w:rsid w:val="00B67B97"/>
    <w:rsid w:val="00B73946"/>
    <w:rsid w:val="00B83E4F"/>
    <w:rsid w:val="00B968C8"/>
    <w:rsid w:val="00BA3EC5"/>
    <w:rsid w:val="00BA490E"/>
    <w:rsid w:val="00BA51D9"/>
    <w:rsid w:val="00BB5DFC"/>
    <w:rsid w:val="00BD279D"/>
    <w:rsid w:val="00BD28F5"/>
    <w:rsid w:val="00BD36D0"/>
    <w:rsid w:val="00BD6BB8"/>
    <w:rsid w:val="00BD6D20"/>
    <w:rsid w:val="00BF3D04"/>
    <w:rsid w:val="00C24CDA"/>
    <w:rsid w:val="00C4407B"/>
    <w:rsid w:val="00C66BA2"/>
    <w:rsid w:val="00C75017"/>
    <w:rsid w:val="00C90CD5"/>
    <w:rsid w:val="00C95985"/>
    <w:rsid w:val="00CC1902"/>
    <w:rsid w:val="00CC5026"/>
    <w:rsid w:val="00CC5DA6"/>
    <w:rsid w:val="00CC68D0"/>
    <w:rsid w:val="00CD3516"/>
    <w:rsid w:val="00CF1E22"/>
    <w:rsid w:val="00D012C3"/>
    <w:rsid w:val="00D03F9A"/>
    <w:rsid w:val="00D06D51"/>
    <w:rsid w:val="00D24991"/>
    <w:rsid w:val="00D27D49"/>
    <w:rsid w:val="00D426F7"/>
    <w:rsid w:val="00D50255"/>
    <w:rsid w:val="00D52FF5"/>
    <w:rsid w:val="00D64414"/>
    <w:rsid w:val="00D66520"/>
    <w:rsid w:val="00D80B72"/>
    <w:rsid w:val="00D81E26"/>
    <w:rsid w:val="00DA0C39"/>
    <w:rsid w:val="00DA417A"/>
    <w:rsid w:val="00DB3873"/>
    <w:rsid w:val="00DC18EB"/>
    <w:rsid w:val="00DC27E6"/>
    <w:rsid w:val="00DC6CC3"/>
    <w:rsid w:val="00DE1E0D"/>
    <w:rsid w:val="00DE34CF"/>
    <w:rsid w:val="00E031C0"/>
    <w:rsid w:val="00E05497"/>
    <w:rsid w:val="00E13F3D"/>
    <w:rsid w:val="00E34898"/>
    <w:rsid w:val="00E426D0"/>
    <w:rsid w:val="00E42C79"/>
    <w:rsid w:val="00E51196"/>
    <w:rsid w:val="00E72757"/>
    <w:rsid w:val="00E914F2"/>
    <w:rsid w:val="00E91F82"/>
    <w:rsid w:val="00E962AA"/>
    <w:rsid w:val="00EA5B7C"/>
    <w:rsid w:val="00EB09B7"/>
    <w:rsid w:val="00EE7D7C"/>
    <w:rsid w:val="00EF067E"/>
    <w:rsid w:val="00EF393C"/>
    <w:rsid w:val="00F159AD"/>
    <w:rsid w:val="00F17461"/>
    <w:rsid w:val="00F25D98"/>
    <w:rsid w:val="00F300FB"/>
    <w:rsid w:val="00F41DE5"/>
    <w:rsid w:val="00F429C1"/>
    <w:rsid w:val="00F45DC1"/>
    <w:rsid w:val="00F93D42"/>
    <w:rsid w:val="00F9408C"/>
    <w:rsid w:val="00F960F2"/>
    <w:rsid w:val="00FA1AFE"/>
    <w:rsid w:val="00FA54C6"/>
    <w:rsid w:val="00FB064A"/>
    <w:rsid w:val="00FB0762"/>
    <w:rsid w:val="00FB163A"/>
    <w:rsid w:val="00FB6386"/>
    <w:rsid w:val="00FB7BEF"/>
    <w:rsid w:val="00FD798B"/>
    <w:rsid w:val="00FE4531"/>
    <w:rsid w:val="00FF4E3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B3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 Char,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aliases w:val="H4,h4,E4,RFQ3,4,H4-Heading 4,a.,Heading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1">
    <w:name w:val="TAL Char1"/>
    <w:link w:val="TAL"/>
    <w:rsid w:val="00E51196"/>
    <w:rPr>
      <w:rFonts w:ascii="Arial" w:hAnsi="Arial"/>
      <w:sz w:val="18"/>
      <w:lang w:val="en-GB" w:eastAsia="en-US"/>
    </w:rPr>
  </w:style>
  <w:style w:type="character" w:customStyle="1" w:styleId="THChar">
    <w:name w:val="TH Char"/>
    <w:link w:val="TH"/>
    <w:rsid w:val="00E51196"/>
    <w:rPr>
      <w:rFonts w:ascii="Arial" w:hAnsi="Arial"/>
      <w:b/>
      <w:lang w:val="en-GB" w:eastAsia="en-US"/>
    </w:rPr>
  </w:style>
  <w:style w:type="character" w:customStyle="1" w:styleId="EditorsNoteZchn">
    <w:name w:val="Editor's Note Zchn"/>
    <w:link w:val="EditorsNote"/>
    <w:rsid w:val="00E51196"/>
    <w:rPr>
      <w:rFonts w:ascii="Times New Roman" w:hAnsi="Times New Roman"/>
      <w:color w:val="FF0000"/>
      <w:lang w:val="en-GB" w:eastAsia="en-US"/>
    </w:rPr>
  </w:style>
  <w:style w:type="character" w:customStyle="1" w:styleId="TAHCar">
    <w:name w:val="TAH Car"/>
    <w:link w:val="TAH"/>
    <w:locked/>
    <w:rsid w:val="00E51196"/>
    <w:rPr>
      <w:rFonts w:ascii="Arial" w:hAnsi="Arial"/>
      <w:b/>
      <w:sz w:val="18"/>
      <w:lang w:val="en-GB" w:eastAsia="en-US"/>
    </w:rPr>
  </w:style>
  <w:style w:type="character" w:customStyle="1" w:styleId="Heading2Char">
    <w:name w:val="Heading 2 Char"/>
    <w:basedOn w:val="DefaultParagraphFont"/>
    <w:link w:val="Heading2"/>
    <w:rsid w:val="002A293D"/>
    <w:rPr>
      <w:rFonts w:ascii="Arial" w:hAnsi="Arial"/>
      <w:sz w:val="32"/>
      <w:lang w:val="en-GB" w:eastAsia="en-US"/>
    </w:rPr>
  </w:style>
  <w:style w:type="character" w:customStyle="1" w:styleId="Heading3Char">
    <w:name w:val="Heading 3 Char"/>
    <w:aliases w:val="H3 Char,h3 Char Char,h3 Char1,Underrubrik2 Char,E3 Char,RFQ2 Char,Titolo Sotto/Sottosezione Char,no break Char,Heading3 Char,H3-Heading 3 Char,3 Char,l3.3 Char,l3 Char,list 3 Char,list3 Char,subhead Char,h31 Char,OdsKap3 Char,1. Char"/>
    <w:basedOn w:val="DefaultParagraphFont"/>
    <w:link w:val="Heading3"/>
    <w:rsid w:val="002A293D"/>
    <w:rPr>
      <w:rFonts w:ascii="Arial" w:hAnsi="Arial"/>
      <w:sz w:val="28"/>
      <w:lang w:val="en-GB" w:eastAsia="en-US"/>
    </w:rPr>
  </w:style>
  <w:style w:type="character" w:customStyle="1" w:styleId="Heading4Char">
    <w:name w:val="Heading 4 Char"/>
    <w:aliases w:val="H4 Char,h4 Char,E4 Char,RFQ3 Char,4 Char,H4-Heading 4 Char,a. Char,Heading4 Char"/>
    <w:basedOn w:val="DefaultParagraphFont"/>
    <w:link w:val="Heading4"/>
    <w:rsid w:val="002A293D"/>
    <w:rPr>
      <w:rFonts w:ascii="Arial" w:hAnsi="Arial"/>
      <w:sz w:val="24"/>
      <w:lang w:val="en-GB" w:eastAsia="en-US"/>
    </w:rPr>
  </w:style>
  <w:style w:type="character" w:customStyle="1" w:styleId="TACChar">
    <w:name w:val="TAC Char"/>
    <w:link w:val="TAC"/>
    <w:locked/>
    <w:rsid w:val="002A293D"/>
    <w:rPr>
      <w:rFonts w:ascii="Arial" w:hAnsi="Arial"/>
      <w:sz w:val="18"/>
      <w:lang w:val="en-GB" w:eastAsia="en-US"/>
    </w:rPr>
  </w:style>
  <w:style w:type="paragraph" w:styleId="Revision">
    <w:name w:val="Revision"/>
    <w:hidden/>
    <w:uiPriority w:val="99"/>
    <w:semiHidden/>
    <w:rsid w:val="007A3371"/>
    <w:rPr>
      <w:rFonts w:ascii="Times New Roman" w:hAnsi="Times New Roman"/>
      <w:lang w:val="en-GB" w:eastAsia="en-US"/>
    </w:rPr>
  </w:style>
  <w:style w:type="character" w:customStyle="1" w:styleId="EXChar">
    <w:name w:val="EX Char"/>
    <w:link w:val="EX"/>
    <w:rsid w:val="004E0CA8"/>
    <w:rPr>
      <w:rFonts w:ascii="Times New Roman" w:hAnsi="Times New Roman"/>
      <w:lang w:val="en-GB" w:eastAsia="en-US"/>
    </w:rPr>
  </w:style>
  <w:style w:type="character" w:customStyle="1" w:styleId="B1Char">
    <w:name w:val="B1 Char"/>
    <w:link w:val="B1"/>
    <w:rsid w:val="004E0CA8"/>
    <w:rPr>
      <w:rFonts w:ascii="Times New Roman" w:hAnsi="Times New Roman"/>
      <w:lang w:val="en-GB" w:eastAsia="en-US"/>
    </w:rPr>
  </w:style>
  <w:style w:type="character" w:customStyle="1" w:styleId="EXCar">
    <w:name w:val="EX Car"/>
    <w:rsid w:val="00A139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B580841AA8D543865EE0CFE69A1D6B" ma:contentTypeVersion="4" ma:contentTypeDescription="Skapa ett nytt dokument." ma:contentTypeScope="" ma:versionID="484cb8c948f4a629143eaf6d4d33b47b">
  <xsd:schema xmlns:xsd="http://www.w3.org/2001/XMLSchema" xmlns:xs="http://www.w3.org/2001/XMLSchema" xmlns:p="http://schemas.microsoft.com/office/2006/metadata/properties" xmlns:ns2="5b17232d-c99c-451d-83da-8209c240d8e5" targetNamespace="http://schemas.microsoft.com/office/2006/metadata/properties" ma:root="true" ma:fieldsID="f2e664bf0254060e30fae15a98e81cc8"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FE5A-3528-4BA7-AB9B-92948ABC3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E232F-085F-427C-87B1-241017DF7CD9}">
  <ds:schemaRefs>
    <ds:schemaRef ds:uri="http://schemas.openxmlformats.org/officeDocument/2006/bibliography"/>
  </ds:schemaRefs>
</ds:datastoreItem>
</file>

<file path=customXml/itemProps3.xml><?xml version="1.0" encoding="utf-8"?>
<ds:datastoreItem xmlns:ds="http://schemas.openxmlformats.org/officeDocument/2006/customXml" ds:itemID="{135E785F-312F-4392-98D9-52F9524691D3}">
  <ds:schemaRefs>
    <ds:schemaRef ds:uri="http://schemas.microsoft.com/sharepoint/v3/contenttype/forms"/>
  </ds:schemaRefs>
</ds:datastoreItem>
</file>

<file path=customXml/itemProps4.xml><?xml version="1.0" encoding="utf-8"?>
<ds:datastoreItem xmlns:ds="http://schemas.openxmlformats.org/officeDocument/2006/customXml" ds:itemID="{71C50A43-198E-4275-97FC-74432519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251</TotalTime>
  <Pages>4</Pages>
  <Words>1014</Words>
  <Characters>6429</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v1</cp:lastModifiedBy>
  <cp:revision>226</cp:revision>
  <cp:lastPrinted>1899-12-31T23:00:00Z</cp:lastPrinted>
  <dcterms:created xsi:type="dcterms:W3CDTF">2020-02-03T08:32:00Z</dcterms:created>
  <dcterms:modified xsi:type="dcterms:W3CDTF">2021-01-27T02:18:00Z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