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D4DEC" w14:textId="12079B67" w:rsidR="00AB644B" w:rsidRDefault="00AB644B" w:rsidP="00AB644B">
      <w:pPr>
        <w:pStyle w:val="Header"/>
        <w:tabs>
          <w:tab w:val="right" w:pos="7088"/>
          <w:tab w:val="right" w:pos="9781"/>
        </w:tabs>
        <w:rPr>
          <w:rFonts w:cs="Arial"/>
          <w:b w:val="0"/>
          <w:bCs/>
          <w:sz w:val="22"/>
          <w:lang w:eastAsia="en-GB"/>
        </w:rPr>
      </w:pPr>
      <w:r>
        <w:rPr>
          <w:rFonts w:cs="Arial"/>
          <w:bCs/>
          <w:sz w:val="22"/>
          <w:szCs w:val="22"/>
        </w:rPr>
        <w:t xml:space="preserve">3GPP </w:t>
      </w:r>
      <w:bookmarkStart w:id="0" w:name="OLE_LINK52"/>
      <w:bookmarkStart w:id="1" w:name="OLE_LINK51"/>
      <w:bookmarkStart w:id="2" w:name="OLE_LINK50"/>
      <w:r>
        <w:rPr>
          <w:rFonts w:cs="Arial"/>
          <w:bCs/>
          <w:sz w:val="22"/>
          <w:szCs w:val="22"/>
        </w:rPr>
        <w:t xml:space="preserve">TSG </w:t>
      </w:r>
      <w:r>
        <w:rPr>
          <w:rFonts w:cs="Arial"/>
          <w:noProof w:val="0"/>
          <w:sz w:val="22"/>
          <w:szCs w:val="22"/>
        </w:rPr>
        <w:t>SA</w:t>
      </w:r>
      <w:r>
        <w:rPr>
          <w:rFonts w:cs="Arial"/>
          <w:bCs/>
          <w:sz w:val="22"/>
          <w:szCs w:val="22"/>
        </w:rPr>
        <w:t xml:space="preserve"> WG</w:t>
      </w:r>
      <w:bookmarkEnd w:id="0"/>
      <w:bookmarkEnd w:id="1"/>
      <w:bookmarkEnd w:id="2"/>
      <w:r>
        <w:rPr>
          <w:rFonts w:cs="Arial"/>
          <w:bCs/>
          <w:sz w:val="22"/>
          <w:szCs w:val="22"/>
        </w:rPr>
        <w:t xml:space="preserve">5 Meeting </w:t>
      </w:r>
      <w:r>
        <w:rPr>
          <w:rFonts w:cs="Arial"/>
          <w:noProof w:val="0"/>
          <w:sz w:val="22"/>
          <w:szCs w:val="22"/>
        </w:rPr>
        <w:t>135-e</w:t>
      </w:r>
      <w:r>
        <w:rPr>
          <w:rFonts w:cs="Arial"/>
          <w:bCs/>
          <w:sz w:val="22"/>
          <w:szCs w:val="22"/>
        </w:rPr>
        <w:tab/>
      </w:r>
      <w:r>
        <w:rPr>
          <w:rFonts w:cs="Arial"/>
          <w:bCs/>
          <w:sz w:val="22"/>
          <w:szCs w:val="22"/>
        </w:rPr>
        <w:tab/>
      </w:r>
      <w:r w:rsidR="00511473">
        <w:rPr>
          <w:rFonts w:cs="Arial"/>
          <w:bCs/>
          <w:sz w:val="22"/>
          <w:szCs w:val="22"/>
        </w:rPr>
        <w:t>S5</w:t>
      </w:r>
      <w:r w:rsidR="007F5E7C">
        <w:rPr>
          <w:rFonts w:cs="Arial"/>
          <w:bCs/>
          <w:sz w:val="22"/>
          <w:szCs w:val="22"/>
        </w:rPr>
        <w:t>-211260</w:t>
      </w:r>
    </w:p>
    <w:p w14:paraId="7CB45193" w14:textId="10C32EB4" w:rsidR="001E41F3" w:rsidRDefault="00AB644B" w:rsidP="00AB644B">
      <w:pPr>
        <w:pStyle w:val="CRCoverPage"/>
        <w:outlineLvl w:val="0"/>
        <w:rPr>
          <w:b/>
          <w:noProof/>
          <w:sz w:val="24"/>
        </w:rPr>
      </w:pPr>
      <w:r>
        <w:rPr>
          <w:sz w:val="22"/>
          <w:szCs w:val="22"/>
        </w:rPr>
        <w:t>electronic meeting, online, 25 January - 3 February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9071217" w:rsidR="001E41F3" w:rsidRPr="00312CD7" w:rsidRDefault="00312CD7" w:rsidP="00E13F3D">
            <w:pPr>
              <w:pStyle w:val="CRCoverPage"/>
              <w:spacing w:after="0"/>
              <w:jc w:val="right"/>
              <w:rPr>
                <w:b/>
                <w:bCs/>
                <w:noProof/>
                <w:sz w:val="28"/>
                <w:szCs w:val="28"/>
              </w:rPr>
            </w:pPr>
            <w:r w:rsidRPr="00312CD7">
              <w:rPr>
                <w:b/>
                <w:bCs/>
                <w:sz w:val="28"/>
                <w:szCs w:val="28"/>
              </w:rPr>
              <w:t>32.260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5C9B9EF" w:rsidR="001E41F3" w:rsidRPr="00073C74" w:rsidRDefault="00073C74" w:rsidP="00547111">
            <w:pPr>
              <w:pStyle w:val="CRCoverPage"/>
              <w:spacing w:after="0"/>
              <w:rPr>
                <w:b/>
                <w:bCs/>
                <w:noProof/>
                <w:sz w:val="28"/>
                <w:szCs w:val="28"/>
              </w:rPr>
            </w:pPr>
            <w:r w:rsidRPr="00073C74">
              <w:rPr>
                <w:b/>
                <w:bCs/>
                <w:sz w:val="28"/>
                <w:szCs w:val="28"/>
              </w:rPr>
              <w:t>0411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A9C6D94" w:rsidR="001E41F3" w:rsidRPr="00312CD7" w:rsidRDefault="005E63F3" w:rsidP="00E13F3D">
            <w:pPr>
              <w:pStyle w:val="CRCoverPage"/>
              <w:spacing w:after="0"/>
              <w:jc w:val="center"/>
              <w:rPr>
                <w:b/>
                <w:bCs/>
                <w:noProof/>
                <w:sz w:val="28"/>
                <w:szCs w:val="28"/>
              </w:rPr>
            </w:pPr>
            <w:r>
              <w:rPr>
                <w:b/>
                <w:bCs/>
                <w:sz w:val="28"/>
                <w:szCs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9C94543" w:rsidR="001E41F3" w:rsidRPr="00A81826" w:rsidRDefault="00A81826">
            <w:pPr>
              <w:pStyle w:val="CRCoverPage"/>
              <w:spacing w:after="0"/>
              <w:jc w:val="center"/>
              <w:rPr>
                <w:b/>
                <w:bCs/>
                <w:noProof/>
                <w:sz w:val="28"/>
                <w:szCs w:val="28"/>
              </w:rPr>
            </w:pPr>
            <w:r w:rsidRPr="00A81826">
              <w:rPr>
                <w:b/>
                <w:bCs/>
                <w:sz w:val="28"/>
                <w:szCs w:val="28"/>
              </w:rPr>
              <w:t>17.0.0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2892D8C" w:rsidR="00F25D98" w:rsidRDefault="00812AD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CF44160" w:rsidR="001E41F3" w:rsidRDefault="00F1624D">
            <w:pPr>
              <w:pStyle w:val="CRCoverPage"/>
              <w:spacing w:after="0"/>
              <w:ind w:left="100"/>
            </w:pPr>
            <w:r>
              <w:t>Moving offline only to offline cla</w:t>
            </w:r>
            <w:r w:rsidR="00911395">
              <w:t>use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ED91018" w:rsidR="001E41F3" w:rsidRDefault="005009D9">
            <w:pPr>
              <w:pStyle w:val="CRCoverPage"/>
              <w:spacing w:after="0"/>
              <w:ind w:left="100"/>
            </w:pPr>
            <w:r>
              <w:t>S5</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78A52B7" w:rsidR="001E41F3" w:rsidRDefault="008772A0" w:rsidP="00547111">
            <w:pPr>
              <w:pStyle w:val="CRCoverPage"/>
              <w:spacing w:after="0"/>
              <w:ind w:left="100"/>
            </w:pPr>
            <w:r>
              <w:t>Ericsson</w:t>
            </w:r>
            <w:r w:rsidR="00904C44">
              <w:t xml:space="preserve"> LM</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9A4294F" w:rsidR="001E41F3" w:rsidRDefault="00904C44">
            <w:pPr>
              <w:pStyle w:val="CRCoverPage"/>
              <w:spacing w:after="0"/>
              <w:ind w:left="100"/>
              <w:rPr>
                <w:noProof/>
              </w:rPr>
            </w:pPr>
            <w:r w:rsidRPr="00904C44">
              <w:t>5GSIMSCH</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27D0DD9" w:rsidR="001E41F3" w:rsidRDefault="00812AD3">
            <w:pPr>
              <w:pStyle w:val="CRCoverPage"/>
              <w:spacing w:after="0"/>
              <w:ind w:left="100"/>
              <w:rPr>
                <w:noProof/>
              </w:rPr>
            </w:pPr>
            <w:r>
              <w:rPr>
                <w:noProof/>
              </w:rPr>
              <w:t>2021-01-15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1C1C55F" w:rsidR="001E41F3" w:rsidRPr="00561A3E" w:rsidRDefault="00877E6C" w:rsidP="00D24991">
            <w:pPr>
              <w:pStyle w:val="CRCoverPage"/>
              <w:spacing w:after="0"/>
              <w:ind w:left="100" w:right="-609"/>
              <w:rPr>
                <w:b/>
                <w:bCs/>
                <w:noProof/>
              </w:rPr>
            </w:pPr>
            <w:r>
              <w:fldChar w:fldCharType="begin"/>
            </w:r>
            <w:r>
              <w:instrText>DOCPROPERTY  Cat  \* MERGEFORMAT</w:instrText>
            </w:r>
            <w:r>
              <w:fldChar w:fldCharType="end"/>
            </w:r>
            <w:r w:rsidR="009860D4" w:rsidRPr="00561A3E">
              <w:rPr>
                <w:b/>
                <w:bCs/>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E56D411" w:rsidR="001E41F3" w:rsidRDefault="009860D4">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097CEA64"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62E1BF5" w:rsidR="001E41F3" w:rsidRDefault="0066615D">
            <w:pPr>
              <w:pStyle w:val="CRCoverPage"/>
              <w:spacing w:after="0"/>
              <w:ind w:left="100"/>
            </w:pPr>
            <w:r>
              <w:t xml:space="preserve">The </w:t>
            </w:r>
            <w:r w:rsidR="00960C5E">
              <w:t>offline only handles offline charging and should therefore be described in the clause for offline charging</w:t>
            </w:r>
            <w:r w:rsidR="00240B95">
              <w:t xml:space="preserve">, </w:t>
            </w:r>
            <w:r w:rsidR="00BA6BE9">
              <w:t xml:space="preserve">the offline clause today handles CDR and Rf while online handles </w:t>
            </w:r>
            <w:r w:rsidR="00035DCE">
              <w:t>Ro</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F977D2D" w:rsidR="001E41F3" w:rsidRDefault="00035DCE">
            <w:pPr>
              <w:pStyle w:val="CRCoverPage"/>
              <w:spacing w:after="0"/>
              <w:ind w:left="100"/>
            </w:pPr>
            <w:r>
              <w:t xml:space="preserve">Moving all offline </w:t>
            </w:r>
            <w:r w:rsidR="007F4E49">
              <w:t>reference</w:t>
            </w:r>
            <w:r>
              <w:t xml:space="preserve"> points and interfaces to the offline clause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BE6EB05" w:rsidR="001E41F3" w:rsidRDefault="00035DCE">
            <w:pPr>
              <w:pStyle w:val="CRCoverPage"/>
              <w:spacing w:after="0"/>
              <w:ind w:left="100"/>
            </w:pPr>
            <w:r>
              <w:t xml:space="preserve">Offline charging will be handled in two </w:t>
            </w:r>
            <w:r w:rsidR="004222AF">
              <w:t>different clauses</w:t>
            </w:r>
            <w:r>
              <w:t xml:space="preserve"> </w:t>
            </w:r>
            <w:r w:rsidR="004222AF">
              <w:t xml:space="preserve">and </w:t>
            </w:r>
            <w:r w:rsidR="007F4E49">
              <w:t xml:space="preserve">the </w:t>
            </w:r>
            <w:proofErr w:type="spellStart"/>
            <w:r w:rsidR="007F4E49">
              <w:t>Nchf</w:t>
            </w:r>
            <w:proofErr w:type="spellEnd"/>
            <w:r w:rsidR="007F4E49">
              <w:t xml:space="preserve"> </w:t>
            </w:r>
            <w:r w:rsidR="004222AF">
              <w:t>offline only</w:t>
            </w:r>
            <w:r w:rsidR="007F4E49">
              <w:t xml:space="preserve"> may be thought of as a converged charging service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82D3D89" w:rsidR="001E41F3" w:rsidRDefault="00764742">
            <w:pPr>
              <w:pStyle w:val="CRCoverPage"/>
              <w:spacing w:after="0"/>
              <w:ind w:left="100"/>
              <w:rPr>
                <w:noProof/>
              </w:rPr>
            </w:pPr>
            <w:r>
              <w:rPr>
                <w:noProof/>
              </w:rPr>
              <w:t>5.2.1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1B6D125" w:rsidR="001E41F3" w:rsidRDefault="00A8182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D8230DC" w:rsidR="001E41F3" w:rsidRDefault="00A81826">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6995F82" w:rsidR="001E41F3" w:rsidRDefault="00A8182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13589" w:rsidRPr="006958F1" w14:paraId="63CA5C93" w14:textId="77777777" w:rsidTr="008A7657">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59B08425" w14:textId="77777777" w:rsidR="00C13589" w:rsidRPr="006958F1" w:rsidRDefault="00C13589" w:rsidP="008A7657">
            <w:pPr>
              <w:jc w:val="center"/>
              <w:rPr>
                <w:rFonts w:ascii="Arial" w:hAnsi="Arial" w:cs="Arial"/>
                <w:b/>
                <w:bCs/>
                <w:sz w:val="28"/>
                <w:szCs w:val="28"/>
              </w:rPr>
            </w:pPr>
            <w:r w:rsidRPr="006958F1">
              <w:rPr>
                <w:rFonts w:ascii="Arial" w:hAnsi="Arial" w:cs="Arial"/>
                <w:b/>
                <w:bCs/>
                <w:sz w:val="28"/>
                <w:szCs w:val="28"/>
              </w:rPr>
              <w:lastRenderedPageBreak/>
              <w:t>First change</w:t>
            </w:r>
          </w:p>
        </w:tc>
      </w:tr>
    </w:tbl>
    <w:p w14:paraId="68C9CD36" w14:textId="0B8125BA" w:rsidR="001E41F3" w:rsidRDefault="001E41F3">
      <w:pPr>
        <w:rPr>
          <w:noProof/>
        </w:rPr>
      </w:pPr>
    </w:p>
    <w:p w14:paraId="58FF95E8" w14:textId="77777777" w:rsidR="002F5FD8" w:rsidRDefault="002F5FD8" w:rsidP="002F5FD8">
      <w:pPr>
        <w:pStyle w:val="Heading3"/>
      </w:pPr>
      <w:bookmarkStart w:id="4" w:name="_Toc4507269"/>
      <w:bookmarkStart w:id="5" w:name="_Toc27580205"/>
      <w:bookmarkStart w:id="6" w:name="_Toc58600127"/>
      <w:r>
        <w:t>5.2.1</w:t>
      </w:r>
      <w:r>
        <w:tab/>
        <w:t>Basic principles</w:t>
      </w:r>
      <w:bookmarkEnd w:id="4"/>
      <w:bookmarkEnd w:id="5"/>
      <w:bookmarkEnd w:id="6"/>
    </w:p>
    <w:p w14:paraId="6026D06D" w14:textId="3DA774D1" w:rsidR="002F5FD8" w:rsidRDefault="002F5FD8" w:rsidP="002F5FD8">
      <w:r>
        <w:t>The offline charging functionality is based on the IMS network nodes reporting accounting information upon reception of various SIP methods or ISUP messages, as most of the accounting relevant information is contained in these messages. This reporting is achieved by sending Charging Data</w:t>
      </w:r>
      <w:r>
        <w:rPr>
          <w:i/>
        </w:rPr>
        <w:t xml:space="preserve"> </w:t>
      </w:r>
      <w:r w:rsidRPr="00214C05">
        <w:t>Request</w:t>
      </w:r>
      <w:r w:rsidRPr="00214C05" w:rsidDel="00300BDB">
        <w:t xml:space="preserve"> </w:t>
      </w:r>
      <w:r>
        <w:t>[</w:t>
      </w:r>
      <w:r>
        <w:rPr>
          <w:caps/>
        </w:rPr>
        <w:t>s</w:t>
      </w:r>
      <w:r>
        <w:t xml:space="preserve">tart, </w:t>
      </w:r>
      <w:r>
        <w:rPr>
          <w:caps/>
        </w:rPr>
        <w:t>i</w:t>
      </w:r>
      <w:r>
        <w:t xml:space="preserve">nterim, </w:t>
      </w:r>
      <w:r>
        <w:rPr>
          <w:caps/>
        </w:rPr>
        <w:t>s</w:t>
      </w:r>
      <w:r>
        <w:t xml:space="preserve">top and </w:t>
      </w:r>
      <w:r>
        <w:rPr>
          <w:caps/>
        </w:rPr>
        <w:t>e</w:t>
      </w:r>
      <w:r>
        <w:t>vent] from the IMS Network Elements to the CDF</w:t>
      </w:r>
      <w:ins w:id="7" w:author="Ericsson User v0" w:date="2021-01-08T14:10:00Z">
        <w:r>
          <w:t xml:space="preserve"> or </w:t>
        </w:r>
      </w:ins>
      <w:ins w:id="8" w:author="Ericsson User v1" w:date="2021-01-27T00:45:00Z">
        <w:r w:rsidR="005E63F3" w:rsidRPr="005E63F3">
          <w:t xml:space="preserve">Charging Data Request [Initial, Update, Termination and Event] from the IMS Network Elements to the </w:t>
        </w:r>
      </w:ins>
      <w:ins w:id="9" w:author="Ericsson User v0" w:date="2021-01-08T14:10:00Z">
        <w:r>
          <w:t>CHF</w:t>
        </w:r>
      </w:ins>
      <w:r>
        <w:t>.</w:t>
      </w:r>
    </w:p>
    <w:p w14:paraId="4C16DC0F" w14:textId="15D8449F" w:rsidR="002F5FD8" w:rsidRDefault="002F5FD8" w:rsidP="002F5FD8">
      <w:r>
        <w:t xml:space="preserve">The charging client uses Charging Data </w:t>
      </w:r>
      <w:proofErr w:type="gramStart"/>
      <w:r>
        <w:t>Request[</w:t>
      </w:r>
      <w:proofErr w:type="gramEnd"/>
      <w:r>
        <w:rPr>
          <w:caps/>
        </w:rPr>
        <w:t>s</w:t>
      </w:r>
      <w:r>
        <w:t>tart</w:t>
      </w:r>
      <w:ins w:id="10" w:author="Ericsson User v0" w:date="2021-01-15T09:58:00Z">
        <w:r w:rsidR="00A901CB">
          <w:t>/Initial</w:t>
        </w:r>
      </w:ins>
      <w:r>
        <w:t xml:space="preserve">, </w:t>
      </w:r>
      <w:r>
        <w:rPr>
          <w:caps/>
        </w:rPr>
        <w:t>i</w:t>
      </w:r>
      <w:r>
        <w:t>nterim</w:t>
      </w:r>
      <w:ins w:id="11" w:author="Ericsson User v0" w:date="2021-01-15T09:58:00Z">
        <w:r w:rsidR="00A901CB">
          <w:t>/Update</w:t>
        </w:r>
      </w:ins>
      <w:r>
        <w:t xml:space="preserve"> and </w:t>
      </w:r>
      <w:r>
        <w:rPr>
          <w:caps/>
        </w:rPr>
        <w:t>s</w:t>
      </w:r>
      <w:r>
        <w:t>top</w:t>
      </w:r>
      <w:ins w:id="12" w:author="Ericsson User v0" w:date="2021-01-08T14:12:00Z">
        <w:r w:rsidR="00A41F23">
          <w:t>/Termination</w:t>
        </w:r>
      </w:ins>
      <w:r>
        <w:t xml:space="preserve">] in procedures related to successful SIP sessions. It uses Charging Data </w:t>
      </w:r>
      <w:proofErr w:type="gramStart"/>
      <w:r>
        <w:t>Request[</w:t>
      </w:r>
      <w:proofErr w:type="gramEnd"/>
      <w:r>
        <w:rPr>
          <w:caps/>
        </w:rPr>
        <w:t>e</w:t>
      </w:r>
      <w:r>
        <w:t>vent]s for unsuccessful SIP sessions and for session unrelated procedures. Further details are specified in the tables below and in clause 5.2.2.</w:t>
      </w:r>
    </w:p>
    <w:p w14:paraId="24050BF5" w14:textId="1266AE81" w:rsidR="002F5FD8" w:rsidRDefault="002F5FD8" w:rsidP="002F5FD8">
      <w:pPr>
        <w:jc w:val="both"/>
      </w:pPr>
      <w:r>
        <w:t xml:space="preserve">It is operator configurable in the nodes for which SIP method or ISUP messages </w:t>
      </w:r>
      <w:del w:id="13" w:author="Ericsson User v0" w:date="2021-01-08T14:24:00Z">
        <w:r w:rsidDel="001C688D">
          <w:delText xml:space="preserve">an </w:delText>
        </w:r>
      </w:del>
      <w:ins w:id="14" w:author="Ericsson User v0" w:date="2021-01-08T14:24:00Z">
        <w:r w:rsidR="001C688D">
          <w:t xml:space="preserve">a </w:t>
        </w:r>
      </w:ins>
      <w:r>
        <w:t>Charging Data Request</w:t>
      </w:r>
      <w:r w:rsidDel="00BE5861">
        <w:rPr>
          <w:i/>
        </w:rPr>
        <w:t xml:space="preserve"> </w:t>
      </w:r>
      <w:r>
        <w:t>is sent. Table 5.2.1.1 describes all possible Charging Data Requests that might be sent from a P</w:t>
      </w:r>
      <w:r>
        <w:noBreakHyphen/>
        <w:t>CSCF, I</w:t>
      </w:r>
      <w:r>
        <w:noBreakHyphen/>
        <w:t>CSCF, S-CSCF, IBCF, MGCF or BGCF. A list of node specific Charging Data Requests, along with the AVPs to be included are detailed in TS</w:t>
      </w:r>
      <w:ins w:id="15" w:author="Ericsson User v0" w:date="2021-01-11T10:19:00Z">
        <w:r w:rsidR="0046395D">
          <w:t> </w:t>
        </w:r>
        <w:r w:rsidR="0046395D" w:rsidDel="0046395D">
          <w:t xml:space="preserve"> </w:t>
        </w:r>
      </w:ins>
      <w:del w:id="16" w:author="Ericsson User v0" w:date="2021-01-11T10:19:00Z">
        <w:r w:rsidDel="0046395D">
          <w:delText xml:space="preserve"> </w:delText>
        </w:r>
      </w:del>
      <w:r>
        <w:t>32.299 [50]</w:t>
      </w:r>
      <w:ins w:id="17" w:author="Ericsson User v0" w:date="2021-01-11T10:11:00Z">
        <w:r w:rsidR="008B24D8">
          <w:t xml:space="preserve"> or </w:t>
        </w:r>
      </w:ins>
      <w:ins w:id="18" w:author="Ericsson User v1" w:date="2021-01-27T00:46:00Z">
        <w:r w:rsidR="00E301CA" w:rsidRPr="00E301CA">
          <w:t xml:space="preserve">the API attributes to be included are detailed in </w:t>
        </w:r>
      </w:ins>
      <w:ins w:id="19" w:author="Ericsson User v0" w:date="2021-01-11T10:19:00Z">
        <w:r w:rsidR="0046395D">
          <w:t>TS 32.291 [46]</w:t>
        </w:r>
      </w:ins>
      <w:r>
        <w:t>.</w:t>
      </w:r>
    </w:p>
    <w:p w14:paraId="70A88E0B" w14:textId="20D40A48" w:rsidR="002F5FD8" w:rsidRDefault="002F5FD8" w:rsidP="002F5FD8">
      <w:r>
        <w:t>The Charging Data Requests to be sent from a MRFC are described in table 5.2.1.2</w:t>
      </w:r>
      <w:ins w:id="20" w:author="Ericsson User v0" w:date="2021-01-11T10:09:00Z">
        <w:r w:rsidR="00055CA5">
          <w:t xml:space="preserve"> </w:t>
        </w:r>
      </w:ins>
      <w:ins w:id="21" w:author="Ericsson User v1" w:date="2021-01-27T00:48:00Z">
        <w:r w:rsidR="00DB6543" w:rsidRPr="00DB6543">
          <w:t>specific for reference point</w:t>
        </w:r>
        <w:r w:rsidR="00000785">
          <w:t xml:space="preserve"> Rf</w:t>
        </w:r>
        <w:r w:rsidR="00DB6543" w:rsidRPr="00DB6543">
          <w:t xml:space="preserve"> </w:t>
        </w:r>
      </w:ins>
      <w:ins w:id="22" w:author="Ericsson User v0" w:date="2021-01-11T10:09:00Z">
        <w:r w:rsidR="00055CA5">
          <w:t xml:space="preserve">or </w:t>
        </w:r>
      </w:ins>
      <w:ins w:id="23" w:author="Ericsson User v0" w:date="2021-01-11T10:10:00Z">
        <w:r w:rsidR="000126CF">
          <w:t>5.2.1.4</w:t>
        </w:r>
      </w:ins>
      <w:ins w:id="24" w:author="Ericsson User v1" w:date="2021-01-27T00:48:00Z">
        <w:r w:rsidR="00000785">
          <w:t xml:space="preserve"> </w:t>
        </w:r>
        <w:r w:rsidR="00000785" w:rsidRPr="00000785">
          <w:t>specific for</w:t>
        </w:r>
      </w:ins>
      <w:ins w:id="25" w:author="Ericsson User v1" w:date="2021-01-27T00:52:00Z">
        <w:r w:rsidR="00507E6F">
          <w:t xml:space="preserve"> </w:t>
        </w:r>
      </w:ins>
      <w:proofErr w:type="gramStart"/>
      <w:ins w:id="26" w:author="Ericsson User v1" w:date="2021-01-27T00:53:00Z">
        <w:r w:rsidR="00507E6F">
          <w:t>service based</w:t>
        </w:r>
        <w:proofErr w:type="gramEnd"/>
        <w:r w:rsidR="00507E6F">
          <w:t xml:space="preserve"> inter</w:t>
        </w:r>
        <w:r w:rsidR="009F27A0">
          <w:t xml:space="preserve">face </w:t>
        </w:r>
        <w:proofErr w:type="spellStart"/>
        <w:r w:rsidR="009F27A0">
          <w:t>Nchf</w:t>
        </w:r>
      </w:ins>
      <w:proofErr w:type="spellEnd"/>
      <w:r>
        <w:t>.</w:t>
      </w:r>
    </w:p>
    <w:p w14:paraId="0D5E263F" w14:textId="7C58E1B4" w:rsidR="002F5FD8" w:rsidRDefault="002F5FD8" w:rsidP="002F5FD8">
      <w:pPr>
        <w:rPr>
          <w:ins w:id="27" w:author="Ericsson User v0" w:date="2021-01-08T14:30:00Z"/>
        </w:rPr>
      </w:pPr>
      <w:r>
        <w:t xml:space="preserve">It is configurable for the operators to enable or disable the generation of </w:t>
      </w:r>
      <w:del w:id="28" w:author="Ericsson User v0" w:date="2021-01-08T14:24:00Z">
        <w:r w:rsidDel="001C688D">
          <w:delText xml:space="preserve">an </w:delText>
        </w:r>
      </w:del>
      <w:ins w:id="29" w:author="Ericsson User v0" w:date="2021-01-08T14:24:00Z">
        <w:r w:rsidR="001C688D">
          <w:t xml:space="preserve">a </w:t>
        </w:r>
      </w:ins>
      <w:r>
        <w:t>Charging Data Request message by the IMS node in response to a particular "</w:t>
      </w:r>
      <w:r>
        <w:rPr>
          <w:caps/>
        </w:rPr>
        <w:t>t</w:t>
      </w:r>
      <w:r>
        <w:t xml:space="preserve">riggering SIP </w:t>
      </w:r>
      <w:r>
        <w:rPr>
          <w:caps/>
        </w:rPr>
        <w:t>m</w:t>
      </w:r>
      <w:r>
        <w:t xml:space="preserve">ethod /ISUP </w:t>
      </w:r>
      <w:r>
        <w:rPr>
          <w:caps/>
        </w:rPr>
        <w:t>m</w:t>
      </w:r>
      <w:r>
        <w:t xml:space="preserve">essage". </w:t>
      </w:r>
    </w:p>
    <w:p w14:paraId="78D7A9ED" w14:textId="0304D81E" w:rsidR="00F066D6" w:rsidRDefault="00D40858" w:rsidP="0055463D">
      <w:pPr>
        <w:pStyle w:val="Heading4"/>
        <w:rPr>
          <w:ins w:id="30" w:author="Ericsson User v0" w:date="2021-01-08T14:46:00Z"/>
        </w:rPr>
      </w:pPr>
      <w:ins w:id="31" w:author="Ericsson User v0" w:date="2021-01-08T14:30:00Z">
        <w:r>
          <w:t>5.2.1.1</w:t>
        </w:r>
      </w:ins>
      <w:ins w:id="32" w:author="Ericsson User v0" w:date="2021-01-08T14:31:00Z">
        <w:r w:rsidR="00E52E76">
          <w:tab/>
        </w:r>
      </w:ins>
      <w:ins w:id="33" w:author="Ericsson User v1" w:date="2021-01-27T00:56:00Z">
        <w:r w:rsidR="00D45C1A">
          <w:t xml:space="preserve">Reference point </w:t>
        </w:r>
      </w:ins>
      <w:ins w:id="34" w:author="Ericsson User v0" w:date="2021-01-08T14:35:00Z">
        <w:r w:rsidR="00EE33A8">
          <w:t>Rf</w:t>
        </w:r>
      </w:ins>
      <w:ins w:id="35" w:author="Ericsson User v0" w:date="2021-01-08T14:30:00Z">
        <w:r>
          <w:t xml:space="preserve"> specifics</w:t>
        </w:r>
      </w:ins>
    </w:p>
    <w:p w14:paraId="6DD99CC5" w14:textId="77777777" w:rsidR="0055463D" w:rsidRPr="0055463D" w:rsidRDefault="0055463D" w:rsidP="006C6B90"/>
    <w:p w14:paraId="6FEE083D" w14:textId="77777777" w:rsidR="002F5FD8" w:rsidRDefault="002F5FD8" w:rsidP="002F5FD8">
      <w:pPr>
        <w:pStyle w:val="TH"/>
      </w:pPr>
      <w:r>
        <w:t>Table 5.2.1.1: Charging Data Request messages triggered by SIP methods or ISUP messages</w:t>
      </w:r>
      <w:r>
        <w:br/>
        <w:t>for all IMS nodes except for MRFC and 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2034"/>
        <w:gridCol w:w="7595"/>
      </w:tblGrid>
      <w:tr w:rsidR="002F5FD8" w14:paraId="4CE3DA5D" w14:textId="77777777" w:rsidTr="008A7657">
        <w:trPr>
          <w:cantSplit/>
          <w:jc w:val="center"/>
        </w:trPr>
        <w:tc>
          <w:tcPr>
            <w:tcW w:w="0" w:type="auto"/>
            <w:shd w:val="clear" w:color="auto" w:fill="D9D9D9"/>
          </w:tcPr>
          <w:p w14:paraId="19BF05B2" w14:textId="77777777" w:rsidR="002F5FD8" w:rsidRDefault="002F5FD8" w:rsidP="008A7657">
            <w:pPr>
              <w:pStyle w:val="TAH"/>
            </w:pPr>
            <w:r>
              <w:t>Message</w:t>
            </w:r>
          </w:p>
        </w:tc>
        <w:tc>
          <w:tcPr>
            <w:tcW w:w="0" w:type="auto"/>
            <w:shd w:val="clear" w:color="auto" w:fill="D9D9D9"/>
          </w:tcPr>
          <w:p w14:paraId="504A491E" w14:textId="77777777" w:rsidR="002F5FD8" w:rsidRDefault="002F5FD8" w:rsidP="008A7657">
            <w:pPr>
              <w:pStyle w:val="TAH"/>
            </w:pPr>
            <w:r>
              <w:t>Triggering SIP method /ISUP message</w:t>
            </w:r>
          </w:p>
        </w:tc>
      </w:tr>
      <w:tr w:rsidR="002F5FD8" w14:paraId="66391F2A" w14:textId="77777777" w:rsidTr="008A7657">
        <w:trPr>
          <w:cantSplit/>
          <w:jc w:val="center"/>
        </w:trPr>
        <w:tc>
          <w:tcPr>
            <w:tcW w:w="0" w:type="auto"/>
            <w:vMerge w:val="restart"/>
          </w:tcPr>
          <w:p w14:paraId="5C3D1326" w14:textId="77777777" w:rsidR="002F5FD8" w:rsidRDefault="002F5FD8" w:rsidP="008A7657">
            <w:pPr>
              <w:pStyle w:val="TAL"/>
            </w:pPr>
            <w:r>
              <w:t>Charging Data Request [Start]</w:t>
            </w:r>
          </w:p>
        </w:tc>
        <w:tc>
          <w:tcPr>
            <w:tcW w:w="0" w:type="auto"/>
          </w:tcPr>
          <w:p w14:paraId="2E149231" w14:textId="77777777" w:rsidR="002F5FD8" w:rsidRPr="00650D14" w:rsidRDefault="002F5FD8" w:rsidP="008A7657">
            <w:pPr>
              <w:pStyle w:val="TAL"/>
              <w:rPr>
                <w:rFonts w:cs="Arial"/>
                <w:sz w:val="16"/>
                <w:szCs w:val="16"/>
              </w:rPr>
            </w:pPr>
            <w:r w:rsidRPr="00650D14">
              <w:rPr>
                <w:rFonts w:cs="Arial"/>
                <w:sz w:val="16"/>
                <w:szCs w:val="16"/>
              </w:rPr>
              <w:t xml:space="preserve">SIP </w:t>
            </w:r>
            <w:r>
              <w:rPr>
                <w:rFonts w:cs="Arial"/>
                <w:sz w:val="16"/>
                <w:szCs w:val="16"/>
              </w:rPr>
              <w:t>2xx</w:t>
            </w:r>
            <w:r w:rsidRPr="00650D14">
              <w:rPr>
                <w:rFonts w:cs="Arial"/>
                <w:sz w:val="16"/>
                <w:szCs w:val="16"/>
              </w:rPr>
              <w:t xml:space="preserve"> acknowledging an initial SIP INVITE </w:t>
            </w:r>
          </w:p>
        </w:tc>
      </w:tr>
      <w:tr w:rsidR="002F5FD8" w14:paraId="7EC878C0" w14:textId="77777777" w:rsidTr="008A7657">
        <w:trPr>
          <w:cantSplit/>
          <w:jc w:val="center"/>
        </w:trPr>
        <w:tc>
          <w:tcPr>
            <w:tcW w:w="0" w:type="auto"/>
            <w:vMerge/>
          </w:tcPr>
          <w:p w14:paraId="386D8565" w14:textId="77777777" w:rsidR="002F5FD8" w:rsidRDefault="002F5FD8" w:rsidP="008A7657">
            <w:pPr>
              <w:pStyle w:val="TAL"/>
            </w:pPr>
          </w:p>
        </w:tc>
        <w:tc>
          <w:tcPr>
            <w:tcW w:w="0" w:type="auto"/>
          </w:tcPr>
          <w:p w14:paraId="5CA34630" w14:textId="77777777" w:rsidR="002F5FD8" w:rsidRPr="00650D14" w:rsidRDefault="002F5FD8" w:rsidP="008A7657">
            <w:pPr>
              <w:pStyle w:val="TAL"/>
              <w:rPr>
                <w:rFonts w:cs="Arial"/>
                <w:sz w:val="16"/>
                <w:szCs w:val="16"/>
              </w:rPr>
            </w:pPr>
            <w:r w:rsidRPr="00650D14">
              <w:rPr>
                <w:rFonts w:cs="Arial"/>
                <w:sz w:val="16"/>
                <w:szCs w:val="16"/>
              </w:rPr>
              <w:t>SIP ACK acknowledging an initial SIP INVITE</w:t>
            </w:r>
          </w:p>
        </w:tc>
      </w:tr>
      <w:tr w:rsidR="002F5FD8" w14:paraId="2148C084" w14:textId="77777777" w:rsidTr="008A7657">
        <w:trPr>
          <w:cantSplit/>
          <w:jc w:val="center"/>
        </w:trPr>
        <w:tc>
          <w:tcPr>
            <w:tcW w:w="0" w:type="auto"/>
            <w:vMerge/>
          </w:tcPr>
          <w:p w14:paraId="6BCD4B5E" w14:textId="77777777" w:rsidR="002F5FD8" w:rsidRDefault="002F5FD8" w:rsidP="008A7657">
            <w:pPr>
              <w:pStyle w:val="TAL"/>
            </w:pPr>
          </w:p>
        </w:tc>
        <w:tc>
          <w:tcPr>
            <w:tcW w:w="0" w:type="auto"/>
          </w:tcPr>
          <w:p w14:paraId="3DD14B76" w14:textId="77777777" w:rsidR="002F5FD8" w:rsidRPr="00650D14" w:rsidRDefault="002F5FD8" w:rsidP="008A7657">
            <w:pPr>
              <w:pStyle w:val="TAL"/>
              <w:rPr>
                <w:rFonts w:cs="Arial"/>
                <w:sz w:val="16"/>
                <w:szCs w:val="16"/>
              </w:rPr>
            </w:pPr>
            <w:proofErr w:type="gramStart"/>
            <w:r w:rsidRPr="00650D14">
              <w:rPr>
                <w:rFonts w:cs="Arial"/>
                <w:sz w:val="16"/>
                <w:szCs w:val="16"/>
              </w:rPr>
              <w:t>ISUP:ANM</w:t>
            </w:r>
            <w:proofErr w:type="gramEnd"/>
            <w:r w:rsidRPr="00650D14">
              <w:rPr>
                <w:rFonts w:cs="Arial"/>
                <w:sz w:val="16"/>
                <w:szCs w:val="16"/>
              </w:rPr>
              <w:t xml:space="preserve"> (applicable for the MGCF)</w:t>
            </w:r>
          </w:p>
        </w:tc>
      </w:tr>
      <w:tr w:rsidR="002F5FD8" w14:paraId="322F76BF" w14:textId="77777777" w:rsidTr="008A7657">
        <w:trPr>
          <w:cantSplit/>
          <w:jc w:val="center"/>
        </w:trPr>
        <w:tc>
          <w:tcPr>
            <w:tcW w:w="0" w:type="auto"/>
            <w:vMerge w:val="restart"/>
          </w:tcPr>
          <w:p w14:paraId="7F0E48D6" w14:textId="77777777" w:rsidR="002F5FD8" w:rsidRDefault="002F5FD8" w:rsidP="008A7657">
            <w:pPr>
              <w:pStyle w:val="TAL"/>
            </w:pPr>
            <w:r>
              <w:t>Charging Data Request [Interim]</w:t>
            </w:r>
          </w:p>
        </w:tc>
        <w:tc>
          <w:tcPr>
            <w:tcW w:w="0" w:type="auto"/>
          </w:tcPr>
          <w:p w14:paraId="620D457B" w14:textId="77777777" w:rsidR="002F5FD8" w:rsidRPr="00650D14" w:rsidRDefault="002F5FD8" w:rsidP="008A7657">
            <w:pPr>
              <w:pStyle w:val="TAL"/>
              <w:rPr>
                <w:sz w:val="16"/>
                <w:szCs w:val="16"/>
              </w:rPr>
            </w:pPr>
            <w:r w:rsidRPr="00650D14">
              <w:rPr>
                <w:rFonts w:cs="Arial"/>
                <w:sz w:val="16"/>
                <w:szCs w:val="16"/>
              </w:rPr>
              <w:t xml:space="preserve">SIP </w:t>
            </w:r>
            <w:r>
              <w:rPr>
                <w:rFonts w:cs="Arial"/>
                <w:sz w:val="16"/>
                <w:szCs w:val="16"/>
              </w:rPr>
              <w:t>2xx</w:t>
            </w:r>
            <w:r w:rsidRPr="00650D14">
              <w:rPr>
                <w:rFonts w:cs="Arial"/>
                <w:sz w:val="16"/>
                <w:szCs w:val="16"/>
              </w:rPr>
              <w:t xml:space="preserve"> acknowledging a SIP</w:t>
            </w:r>
            <w:r>
              <w:rPr>
                <w:rFonts w:cs="Arial"/>
                <w:sz w:val="16"/>
                <w:szCs w:val="16"/>
              </w:rPr>
              <w:t xml:space="preserve"> </w:t>
            </w:r>
            <w:r w:rsidRPr="00650D14">
              <w:rPr>
                <w:rFonts w:cs="Arial"/>
                <w:sz w:val="16"/>
                <w:szCs w:val="16"/>
              </w:rPr>
              <w:t>RE-INVITE or SIP UPDATE [e.g. change in media components</w:t>
            </w:r>
            <w:r>
              <w:rPr>
                <w:rFonts w:cs="Arial"/>
                <w:sz w:val="16"/>
                <w:szCs w:val="16"/>
              </w:rPr>
              <w:t>, terminating identity change</w:t>
            </w:r>
            <w:r w:rsidRPr="00650D14">
              <w:rPr>
                <w:rFonts w:cs="Arial"/>
                <w:sz w:val="16"/>
                <w:szCs w:val="16"/>
              </w:rPr>
              <w:t>]</w:t>
            </w:r>
            <w:r w:rsidRPr="00650D14">
              <w:rPr>
                <w:sz w:val="16"/>
                <w:szCs w:val="16"/>
              </w:rPr>
              <w:t xml:space="preserve"> </w:t>
            </w:r>
          </w:p>
        </w:tc>
      </w:tr>
      <w:tr w:rsidR="002F5FD8" w14:paraId="66BEDA4B" w14:textId="77777777" w:rsidTr="008A7657">
        <w:trPr>
          <w:cantSplit/>
          <w:trHeight w:val="107"/>
          <w:jc w:val="center"/>
        </w:trPr>
        <w:tc>
          <w:tcPr>
            <w:tcW w:w="0" w:type="auto"/>
            <w:vMerge/>
          </w:tcPr>
          <w:p w14:paraId="61EB48EA" w14:textId="77777777" w:rsidR="002F5FD8" w:rsidRDefault="002F5FD8" w:rsidP="008A7657">
            <w:pPr>
              <w:pStyle w:val="TAL"/>
            </w:pPr>
          </w:p>
        </w:tc>
        <w:tc>
          <w:tcPr>
            <w:tcW w:w="0" w:type="auto"/>
          </w:tcPr>
          <w:p w14:paraId="1A591672" w14:textId="77777777" w:rsidR="002F5FD8" w:rsidRPr="00650D14" w:rsidRDefault="002F5FD8" w:rsidP="008A7657">
            <w:pPr>
              <w:pStyle w:val="TAL"/>
              <w:rPr>
                <w:rFonts w:cs="Arial"/>
                <w:sz w:val="16"/>
                <w:szCs w:val="16"/>
              </w:rPr>
            </w:pPr>
            <w:r w:rsidRPr="00650D14">
              <w:rPr>
                <w:rFonts w:cs="Arial"/>
                <w:sz w:val="16"/>
                <w:szCs w:val="16"/>
              </w:rPr>
              <w:t xml:space="preserve">SIP ACK acknowledging </w:t>
            </w:r>
            <w:r w:rsidRPr="00650D14">
              <w:rPr>
                <w:sz w:val="16"/>
                <w:szCs w:val="16"/>
              </w:rPr>
              <w:t>an initial SIP INVITE or </w:t>
            </w:r>
            <w:r w:rsidRPr="00650D14">
              <w:rPr>
                <w:rFonts w:cs="Arial"/>
                <w:sz w:val="16"/>
                <w:szCs w:val="16"/>
              </w:rPr>
              <w:t xml:space="preserve">a SIP RE-INVITE </w:t>
            </w:r>
          </w:p>
        </w:tc>
      </w:tr>
      <w:tr w:rsidR="002F5FD8" w14:paraId="576A6292" w14:textId="77777777" w:rsidTr="008A7657">
        <w:trPr>
          <w:cantSplit/>
          <w:trHeight w:val="107"/>
          <w:jc w:val="center"/>
        </w:trPr>
        <w:tc>
          <w:tcPr>
            <w:tcW w:w="0" w:type="auto"/>
            <w:vMerge/>
          </w:tcPr>
          <w:p w14:paraId="42C96901" w14:textId="77777777" w:rsidR="002F5FD8" w:rsidRDefault="002F5FD8" w:rsidP="008A7657">
            <w:pPr>
              <w:pStyle w:val="TAL"/>
            </w:pPr>
          </w:p>
        </w:tc>
        <w:tc>
          <w:tcPr>
            <w:tcW w:w="0" w:type="auto"/>
          </w:tcPr>
          <w:p w14:paraId="43CE2B92" w14:textId="77777777" w:rsidR="002F5FD8" w:rsidRPr="00650D14" w:rsidRDefault="002F5FD8" w:rsidP="008A7657">
            <w:pPr>
              <w:pStyle w:val="TAL"/>
              <w:rPr>
                <w:rFonts w:cs="Arial"/>
                <w:sz w:val="16"/>
                <w:szCs w:val="16"/>
              </w:rPr>
            </w:pPr>
            <w:r w:rsidRPr="00650D14">
              <w:rPr>
                <w:rFonts w:cs="Arial"/>
                <w:sz w:val="16"/>
                <w:szCs w:val="16"/>
              </w:rPr>
              <w:t>Expiration of Interim</w:t>
            </w:r>
            <w:r>
              <w:rPr>
                <w:rFonts w:cs="Arial"/>
                <w:sz w:val="16"/>
                <w:szCs w:val="16"/>
              </w:rPr>
              <w:t xml:space="preserve"> </w:t>
            </w:r>
            <w:r w:rsidRPr="00650D14">
              <w:rPr>
                <w:rFonts w:cs="Arial"/>
                <w:sz w:val="16"/>
                <w:szCs w:val="16"/>
              </w:rPr>
              <w:t>Interval</w:t>
            </w:r>
          </w:p>
        </w:tc>
      </w:tr>
      <w:tr w:rsidR="002F5FD8" w14:paraId="40801C84" w14:textId="77777777" w:rsidTr="008A7657">
        <w:trPr>
          <w:cantSplit/>
          <w:trHeight w:val="107"/>
          <w:jc w:val="center"/>
        </w:trPr>
        <w:tc>
          <w:tcPr>
            <w:tcW w:w="0" w:type="auto"/>
            <w:vMerge/>
          </w:tcPr>
          <w:p w14:paraId="27544F69" w14:textId="77777777" w:rsidR="002F5FD8" w:rsidRDefault="002F5FD8" w:rsidP="008A7657">
            <w:pPr>
              <w:pStyle w:val="LD"/>
            </w:pPr>
          </w:p>
        </w:tc>
        <w:tc>
          <w:tcPr>
            <w:tcW w:w="0" w:type="auto"/>
          </w:tcPr>
          <w:p w14:paraId="687736D9" w14:textId="77777777" w:rsidR="002F5FD8" w:rsidRPr="00650D14" w:rsidRDefault="002F5FD8" w:rsidP="008A7657">
            <w:pPr>
              <w:pStyle w:val="LD"/>
              <w:rPr>
                <w:rFonts w:ascii="Arial" w:hAnsi="Arial" w:cs="Arial"/>
                <w:noProof w:val="0"/>
                <w:sz w:val="16"/>
                <w:szCs w:val="16"/>
              </w:rPr>
            </w:pPr>
            <w:r w:rsidRPr="00650D14">
              <w:rPr>
                <w:rFonts w:ascii="Arial" w:hAnsi="Arial" w:cs="Arial"/>
                <w:noProof w:val="0"/>
                <w:sz w:val="16"/>
                <w:szCs w:val="16"/>
              </w:rPr>
              <w:t>SIP 1xx provisional response, mid-dialog requests, mid-dialog responses and SIP INFO embedding RTTI XML body (applicable for the S-CSCF and IBCF).</w:t>
            </w:r>
          </w:p>
        </w:tc>
      </w:tr>
      <w:tr w:rsidR="002F5FD8" w14:paraId="6188B122" w14:textId="77777777" w:rsidTr="008A7657">
        <w:trPr>
          <w:cantSplit/>
          <w:trHeight w:val="107"/>
          <w:jc w:val="center"/>
        </w:trPr>
        <w:tc>
          <w:tcPr>
            <w:tcW w:w="0" w:type="auto"/>
            <w:vMerge/>
          </w:tcPr>
          <w:p w14:paraId="0DD2CD32" w14:textId="77777777" w:rsidR="002F5FD8" w:rsidRDefault="002F5FD8" w:rsidP="008A7657">
            <w:pPr>
              <w:pStyle w:val="LD"/>
            </w:pPr>
          </w:p>
        </w:tc>
        <w:tc>
          <w:tcPr>
            <w:tcW w:w="0" w:type="auto"/>
          </w:tcPr>
          <w:p w14:paraId="6B16B773" w14:textId="77777777" w:rsidR="002F5FD8" w:rsidRPr="00650D14" w:rsidRDefault="002F5FD8" w:rsidP="008A7657">
            <w:pPr>
              <w:pStyle w:val="LD"/>
              <w:rPr>
                <w:rFonts w:ascii="Arial" w:hAnsi="Arial" w:cs="Arial"/>
                <w:noProof w:val="0"/>
                <w:sz w:val="16"/>
                <w:szCs w:val="16"/>
              </w:rPr>
            </w:pPr>
            <w:r w:rsidRPr="00650D14">
              <w:rPr>
                <w:rFonts w:ascii="Arial" w:hAnsi="Arial" w:cs="Arial"/>
                <w:noProof w:val="0"/>
                <w:sz w:val="16"/>
                <w:szCs w:val="16"/>
              </w:rPr>
              <w:t>ISUP charging ASE (applicable for the MGCF).</w:t>
            </w:r>
          </w:p>
        </w:tc>
      </w:tr>
      <w:tr w:rsidR="002F5FD8" w14:paraId="0EB3E095" w14:textId="77777777" w:rsidTr="008A7657">
        <w:trPr>
          <w:cantSplit/>
          <w:trHeight w:val="107"/>
          <w:jc w:val="center"/>
        </w:trPr>
        <w:tc>
          <w:tcPr>
            <w:tcW w:w="0" w:type="auto"/>
            <w:vMerge/>
          </w:tcPr>
          <w:p w14:paraId="54005704" w14:textId="77777777" w:rsidR="002F5FD8" w:rsidRDefault="002F5FD8" w:rsidP="008A7657">
            <w:pPr>
              <w:pStyle w:val="TAL"/>
            </w:pPr>
          </w:p>
        </w:tc>
        <w:tc>
          <w:tcPr>
            <w:tcW w:w="0" w:type="auto"/>
          </w:tcPr>
          <w:p w14:paraId="2C172359" w14:textId="77777777" w:rsidR="002F5FD8" w:rsidRPr="00650D14" w:rsidRDefault="002F5FD8" w:rsidP="008A7657">
            <w:pPr>
              <w:pStyle w:val="TAL"/>
              <w:rPr>
                <w:rFonts w:cs="Arial"/>
                <w:sz w:val="16"/>
                <w:szCs w:val="16"/>
              </w:rPr>
            </w:pPr>
            <w:r w:rsidRPr="00650D14">
              <w:rPr>
                <w:rFonts w:cs="Arial"/>
                <w:sz w:val="16"/>
                <w:szCs w:val="16"/>
              </w:rPr>
              <w:t>SIP response (4xx, 5xx or 6xx), indicating an unsuccessful SIP RE-INVITE or SIP UPDATE</w:t>
            </w:r>
          </w:p>
        </w:tc>
      </w:tr>
      <w:tr w:rsidR="002F5FD8" w14:paraId="23538D9E" w14:textId="77777777" w:rsidTr="008A7657">
        <w:trPr>
          <w:cantSplit/>
          <w:jc w:val="center"/>
        </w:trPr>
        <w:tc>
          <w:tcPr>
            <w:tcW w:w="0" w:type="auto"/>
            <w:vMerge w:val="restart"/>
          </w:tcPr>
          <w:p w14:paraId="25BB600A" w14:textId="55FCC040" w:rsidR="002F5FD8" w:rsidRDefault="002F5FD8" w:rsidP="008A7657">
            <w:pPr>
              <w:pStyle w:val="TAL"/>
            </w:pPr>
            <w:r>
              <w:t>Charging Data Request [Stop]</w:t>
            </w:r>
          </w:p>
        </w:tc>
        <w:tc>
          <w:tcPr>
            <w:tcW w:w="0" w:type="auto"/>
          </w:tcPr>
          <w:p w14:paraId="2060240B" w14:textId="77777777" w:rsidR="002F5FD8" w:rsidRPr="00650D14" w:rsidRDefault="002F5FD8" w:rsidP="008A7657">
            <w:pPr>
              <w:pStyle w:val="TAL"/>
              <w:rPr>
                <w:sz w:val="16"/>
                <w:szCs w:val="16"/>
              </w:rPr>
            </w:pPr>
            <w:r w:rsidRPr="00650D14">
              <w:rPr>
                <w:sz w:val="16"/>
                <w:szCs w:val="16"/>
              </w:rPr>
              <w:t xml:space="preserve">SIP BYE message (both normal and abnormal session termination cases) </w:t>
            </w:r>
          </w:p>
        </w:tc>
      </w:tr>
      <w:tr w:rsidR="002F5FD8" w14:paraId="21F24DF4" w14:textId="77777777" w:rsidTr="008A7657">
        <w:trPr>
          <w:cantSplit/>
          <w:jc w:val="center"/>
        </w:trPr>
        <w:tc>
          <w:tcPr>
            <w:tcW w:w="0" w:type="auto"/>
            <w:vMerge/>
          </w:tcPr>
          <w:p w14:paraId="576CB526" w14:textId="77777777" w:rsidR="002F5FD8" w:rsidRDefault="002F5FD8" w:rsidP="008A7657">
            <w:pPr>
              <w:pStyle w:val="TAL"/>
            </w:pPr>
          </w:p>
        </w:tc>
        <w:tc>
          <w:tcPr>
            <w:tcW w:w="0" w:type="auto"/>
          </w:tcPr>
          <w:p w14:paraId="006E48FA" w14:textId="77777777" w:rsidR="002F5FD8" w:rsidRPr="00650D14" w:rsidRDefault="002F5FD8" w:rsidP="008A7657">
            <w:pPr>
              <w:pStyle w:val="TAL"/>
              <w:rPr>
                <w:sz w:val="16"/>
                <w:szCs w:val="16"/>
              </w:rPr>
            </w:pPr>
            <w:r w:rsidRPr="008617AB">
              <w:rPr>
                <w:rFonts w:cs="Arial"/>
                <w:sz w:val="16"/>
                <w:szCs w:val="16"/>
              </w:rPr>
              <w:t xml:space="preserve">SIP </w:t>
            </w:r>
            <w:r>
              <w:rPr>
                <w:rFonts w:cs="Arial"/>
                <w:sz w:val="16"/>
                <w:szCs w:val="16"/>
              </w:rPr>
              <w:t>2xx</w:t>
            </w:r>
            <w:r w:rsidRPr="008617AB">
              <w:rPr>
                <w:rFonts w:cs="Arial"/>
                <w:sz w:val="16"/>
                <w:szCs w:val="16"/>
              </w:rPr>
              <w:t xml:space="preserve"> acknowledging a SIP BYE message</w:t>
            </w:r>
            <w:r>
              <w:rPr>
                <w:rFonts w:cs="Arial"/>
                <w:sz w:val="16"/>
                <w:szCs w:val="16"/>
              </w:rPr>
              <w:t xml:space="preserve"> (only when last </w:t>
            </w:r>
            <w:r w:rsidRPr="00EC51C6">
              <w:rPr>
                <w:rFonts w:cs="Arial"/>
                <w:sz w:val="16"/>
                <w:szCs w:val="16"/>
              </w:rPr>
              <w:t xml:space="preserve">user location information </w:t>
            </w:r>
            <w:r>
              <w:rPr>
                <w:rFonts w:cs="Arial"/>
                <w:sz w:val="16"/>
                <w:szCs w:val="16"/>
              </w:rPr>
              <w:t xml:space="preserve">of originating/ terminating party is required by operator for legal </w:t>
            </w:r>
            <w:proofErr w:type="gramStart"/>
            <w:r>
              <w:rPr>
                <w:rFonts w:cs="Arial"/>
                <w:sz w:val="16"/>
                <w:szCs w:val="16"/>
              </w:rPr>
              <w:t xml:space="preserve">purpose)   </w:t>
            </w:r>
            <w:proofErr w:type="gramEnd"/>
          </w:p>
        </w:tc>
      </w:tr>
      <w:tr w:rsidR="002F5FD8" w14:paraId="77474782" w14:textId="77777777" w:rsidTr="008A7657">
        <w:trPr>
          <w:cantSplit/>
          <w:jc w:val="center"/>
        </w:trPr>
        <w:tc>
          <w:tcPr>
            <w:tcW w:w="0" w:type="auto"/>
            <w:vMerge/>
          </w:tcPr>
          <w:p w14:paraId="67A546C8" w14:textId="77777777" w:rsidR="002F5FD8" w:rsidRDefault="002F5FD8" w:rsidP="008A7657">
            <w:pPr>
              <w:pStyle w:val="TAL"/>
            </w:pPr>
          </w:p>
        </w:tc>
        <w:tc>
          <w:tcPr>
            <w:tcW w:w="0" w:type="auto"/>
          </w:tcPr>
          <w:p w14:paraId="4A995463" w14:textId="77777777" w:rsidR="002F5FD8" w:rsidRPr="00650D14" w:rsidRDefault="002F5FD8" w:rsidP="008A7657">
            <w:pPr>
              <w:pStyle w:val="TAL"/>
              <w:rPr>
                <w:rFonts w:cs="Arial"/>
                <w:sz w:val="16"/>
                <w:szCs w:val="16"/>
              </w:rPr>
            </w:pPr>
            <w:proofErr w:type="gramStart"/>
            <w:r w:rsidRPr="00650D14">
              <w:rPr>
                <w:rFonts w:cs="Arial"/>
                <w:sz w:val="16"/>
                <w:szCs w:val="16"/>
              </w:rPr>
              <w:t>ISUP:REL</w:t>
            </w:r>
            <w:proofErr w:type="gramEnd"/>
            <w:r w:rsidRPr="00650D14">
              <w:rPr>
                <w:rFonts w:cs="Arial"/>
                <w:sz w:val="16"/>
                <w:szCs w:val="16"/>
              </w:rPr>
              <w:t xml:space="preserve"> (applicable for the MGCF)</w:t>
            </w:r>
          </w:p>
        </w:tc>
      </w:tr>
      <w:tr w:rsidR="002F5FD8" w14:paraId="093D73D3" w14:textId="77777777" w:rsidTr="008A7657">
        <w:trPr>
          <w:cantSplit/>
          <w:jc w:val="center"/>
        </w:trPr>
        <w:tc>
          <w:tcPr>
            <w:tcW w:w="0" w:type="auto"/>
            <w:vMerge w:val="restart"/>
          </w:tcPr>
          <w:p w14:paraId="048F3580" w14:textId="77777777" w:rsidR="002F5FD8" w:rsidRDefault="002F5FD8" w:rsidP="008A7657">
            <w:pPr>
              <w:pStyle w:val="TAL"/>
            </w:pPr>
            <w:r>
              <w:t>Charging Data Request [Event]</w:t>
            </w:r>
          </w:p>
        </w:tc>
        <w:tc>
          <w:tcPr>
            <w:tcW w:w="0" w:type="auto"/>
          </w:tcPr>
          <w:p w14:paraId="050418F0" w14:textId="77777777" w:rsidR="002F5FD8" w:rsidRPr="00650D14" w:rsidRDefault="002F5FD8" w:rsidP="008A7657">
            <w:pPr>
              <w:pStyle w:val="TAL"/>
              <w:rPr>
                <w:rFonts w:cs="Arial"/>
                <w:sz w:val="16"/>
                <w:szCs w:val="16"/>
              </w:rPr>
            </w:pPr>
            <w:r w:rsidRPr="00650D14">
              <w:rPr>
                <w:rFonts w:cs="Arial"/>
                <w:sz w:val="16"/>
                <w:szCs w:val="16"/>
              </w:rPr>
              <w:t xml:space="preserve">SIP </w:t>
            </w:r>
            <w:r>
              <w:rPr>
                <w:rFonts w:cs="Arial"/>
                <w:sz w:val="16"/>
                <w:szCs w:val="16"/>
              </w:rPr>
              <w:t>2xx</w:t>
            </w:r>
            <w:r w:rsidRPr="00650D14">
              <w:rPr>
                <w:rFonts w:cs="Arial"/>
                <w:sz w:val="16"/>
                <w:szCs w:val="16"/>
              </w:rPr>
              <w:t xml:space="preserve"> acknowledging non-session related SIP messages, which are:</w:t>
            </w:r>
          </w:p>
        </w:tc>
      </w:tr>
      <w:tr w:rsidR="002F5FD8" w14:paraId="36D6B75B" w14:textId="77777777" w:rsidTr="008A7657">
        <w:trPr>
          <w:cantSplit/>
          <w:jc w:val="center"/>
        </w:trPr>
        <w:tc>
          <w:tcPr>
            <w:tcW w:w="0" w:type="auto"/>
            <w:vMerge/>
          </w:tcPr>
          <w:p w14:paraId="159127D1" w14:textId="77777777" w:rsidR="002F5FD8" w:rsidRDefault="002F5FD8" w:rsidP="008A7657">
            <w:pPr>
              <w:pStyle w:val="TAL"/>
            </w:pPr>
          </w:p>
        </w:tc>
        <w:tc>
          <w:tcPr>
            <w:tcW w:w="0" w:type="auto"/>
          </w:tcPr>
          <w:p w14:paraId="7CB13F4F" w14:textId="77777777" w:rsidR="002F5FD8" w:rsidRPr="00650D14" w:rsidRDefault="002F5FD8" w:rsidP="008A7657">
            <w:pPr>
              <w:pStyle w:val="TAL"/>
              <w:rPr>
                <w:rFonts w:cs="Arial"/>
                <w:sz w:val="16"/>
                <w:szCs w:val="16"/>
              </w:rPr>
            </w:pPr>
            <w:r w:rsidRPr="00650D14">
              <w:rPr>
                <w:rFonts w:cs="Arial"/>
                <w:sz w:val="16"/>
                <w:szCs w:val="16"/>
              </w:rPr>
              <w:tab/>
              <w:t xml:space="preserve">SIP NOTIFY </w:t>
            </w:r>
          </w:p>
        </w:tc>
      </w:tr>
      <w:tr w:rsidR="002F5FD8" w14:paraId="3524181C" w14:textId="77777777" w:rsidTr="008A7657">
        <w:trPr>
          <w:cantSplit/>
          <w:jc w:val="center"/>
        </w:trPr>
        <w:tc>
          <w:tcPr>
            <w:tcW w:w="0" w:type="auto"/>
            <w:vMerge/>
          </w:tcPr>
          <w:p w14:paraId="6644E90F" w14:textId="77777777" w:rsidR="002F5FD8" w:rsidRDefault="002F5FD8" w:rsidP="008A7657">
            <w:pPr>
              <w:pStyle w:val="LD"/>
            </w:pPr>
          </w:p>
        </w:tc>
        <w:tc>
          <w:tcPr>
            <w:tcW w:w="0" w:type="auto"/>
          </w:tcPr>
          <w:p w14:paraId="7CADDDD4" w14:textId="77777777" w:rsidR="002F5FD8" w:rsidRPr="00650D14" w:rsidRDefault="002F5FD8" w:rsidP="008A7657">
            <w:pPr>
              <w:pStyle w:val="TAL"/>
              <w:rPr>
                <w:rFonts w:cs="Arial"/>
                <w:sz w:val="16"/>
                <w:szCs w:val="16"/>
              </w:rPr>
            </w:pPr>
            <w:r w:rsidRPr="00650D14">
              <w:rPr>
                <w:rFonts w:cs="Arial"/>
                <w:sz w:val="16"/>
                <w:szCs w:val="16"/>
              </w:rPr>
              <w:tab/>
              <w:t>SIP MESSAGE</w:t>
            </w:r>
          </w:p>
        </w:tc>
      </w:tr>
      <w:tr w:rsidR="002F5FD8" w14:paraId="04C5075B" w14:textId="77777777" w:rsidTr="008A7657">
        <w:trPr>
          <w:cantSplit/>
          <w:jc w:val="center"/>
        </w:trPr>
        <w:tc>
          <w:tcPr>
            <w:tcW w:w="0" w:type="auto"/>
            <w:vMerge/>
          </w:tcPr>
          <w:p w14:paraId="44BDBB05" w14:textId="77777777" w:rsidR="002F5FD8" w:rsidRDefault="002F5FD8" w:rsidP="008A7657">
            <w:pPr>
              <w:pStyle w:val="LD"/>
            </w:pPr>
          </w:p>
        </w:tc>
        <w:tc>
          <w:tcPr>
            <w:tcW w:w="0" w:type="auto"/>
          </w:tcPr>
          <w:p w14:paraId="3DBC8848" w14:textId="77777777" w:rsidR="002F5FD8" w:rsidRPr="00650D14" w:rsidRDefault="002F5FD8" w:rsidP="008A7657">
            <w:pPr>
              <w:pStyle w:val="TAL"/>
              <w:rPr>
                <w:rFonts w:cs="Arial"/>
                <w:sz w:val="16"/>
                <w:szCs w:val="16"/>
              </w:rPr>
            </w:pPr>
            <w:r w:rsidRPr="00650D14">
              <w:rPr>
                <w:rFonts w:cs="Arial"/>
                <w:sz w:val="16"/>
                <w:szCs w:val="16"/>
              </w:rPr>
              <w:tab/>
              <w:t>SIP REGISTER</w:t>
            </w:r>
          </w:p>
        </w:tc>
      </w:tr>
      <w:tr w:rsidR="002F5FD8" w14:paraId="6A174302" w14:textId="77777777" w:rsidTr="008A7657">
        <w:trPr>
          <w:cantSplit/>
          <w:jc w:val="center"/>
        </w:trPr>
        <w:tc>
          <w:tcPr>
            <w:tcW w:w="0" w:type="auto"/>
            <w:vMerge/>
          </w:tcPr>
          <w:p w14:paraId="15B7CF54" w14:textId="77777777" w:rsidR="002F5FD8" w:rsidRDefault="002F5FD8" w:rsidP="008A7657">
            <w:pPr>
              <w:pStyle w:val="LD"/>
            </w:pPr>
          </w:p>
        </w:tc>
        <w:tc>
          <w:tcPr>
            <w:tcW w:w="0" w:type="auto"/>
          </w:tcPr>
          <w:p w14:paraId="479995DE" w14:textId="77777777" w:rsidR="002F5FD8" w:rsidRPr="00650D14" w:rsidRDefault="002F5FD8" w:rsidP="008A7657">
            <w:pPr>
              <w:pStyle w:val="TAL"/>
              <w:rPr>
                <w:rFonts w:cs="Arial"/>
                <w:sz w:val="16"/>
                <w:szCs w:val="16"/>
              </w:rPr>
            </w:pPr>
            <w:r w:rsidRPr="00650D14">
              <w:rPr>
                <w:rFonts w:cs="Arial"/>
                <w:sz w:val="16"/>
                <w:szCs w:val="16"/>
              </w:rPr>
              <w:tab/>
              <w:t>SIP SUBSCRIBE</w:t>
            </w:r>
          </w:p>
        </w:tc>
      </w:tr>
      <w:tr w:rsidR="002F5FD8" w14:paraId="5D44DA92" w14:textId="77777777" w:rsidTr="008A7657">
        <w:trPr>
          <w:cantSplit/>
          <w:jc w:val="center"/>
        </w:trPr>
        <w:tc>
          <w:tcPr>
            <w:tcW w:w="0" w:type="auto"/>
            <w:vMerge/>
          </w:tcPr>
          <w:p w14:paraId="19728A02" w14:textId="77777777" w:rsidR="002F5FD8" w:rsidRDefault="002F5FD8" w:rsidP="008A7657">
            <w:pPr>
              <w:pStyle w:val="LD"/>
            </w:pPr>
          </w:p>
        </w:tc>
        <w:tc>
          <w:tcPr>
            <w:tcW w:w="0" w:type="auto"/>
          </w:tcPr>
          <w:p w14:paraId="5A251FE1" w14:textId="77777777" w:rsidR="002F5FD8" w:rsidRPr="00650D14" w:rsidRDefault="002F5FD8" w:rsidP="008A7657">
            <w:pPr>
              <w:pStyle w:val="TAL"/>
              <w:rPr>
                <w:rFonts w:cs="Arial"/>
                <w:sz w:val="16"/>
                <w:szCs w:val="16"/>
              </w:rPr>
            </w:pPr>
            <w:r w:rsidRPr="00650D14">
              <w:rPr>
                <w:rFonts w:cs="Arial"/>
                <w:sz w:val="16"/>
                <w:szCs w:val="16"/>
              </w:rPr>
              <w:tab/>
              <w:t>SIP PUBLISH</w:t>
            </w:r>
          </w:p>
        </w:tc>
      </w:tr>
      <w:tr w:rsidR="002F5FD8" w14:paraId="1C6E12B7" w14:textId="77777777" w:rsidTr="008A7657">
        <w:trPr>
          <w:cantSplit/>
          <w:jc w:val="center"/>
        </w:trPr>
        <w:tc>
          <w:tcPr>
            <w:tcW w:w="0" w:type="auto"/>
            <w:vMerge/>
          </w:tcPr>
          <w:p w14:paraId="3581F918" w14:textId="77777777" w:rsidR="002F5FD8" w:rsidRDefault="002F5FD8" w:rsidP="008A7657">
            <w:pPr>
              <w:pStyle w:val="TAL"/>
            </w:pPr>
          </w:p>
        </w:tc>
        <w:tc>
          <w:tcPr>
            <w:tcW w:w="0" w:type="auto"/>
          </w:tcPr>
          <w:p w14:paraId="563DD054" w14:textId="77777777" w:rsidR="002F5FD8" w:rsidRPr="00650D14" w:rsidRDefault="002F5FD8" w:rsidP="008A7657">
            <w:pPr>
              <w:pStyle w:val="TAL"/>
              <w:rPr>
                <w:rFonts w:cs="Arial"/>
                <w:sz w:val="16"/>
                <w:szCs w:val="16"/>
              </w:rPr>
            </w:pPr>
            <w:r w:rsidRPr="00650D14">
              <w:rPr>
                <w:rFonts w:cs="Arial"/>
                <w:sz w:val="16"/>
                <w:szCs w:val="16"/>
              </w:rPr>
              <w:tab/>
            </w:r>
            <w:r>
              <w:rPr>
                <w:rFonts w:cs="Arial"/>
                <w:sz w:val="16"/>
                <w:szCs w:val="16"/>
              </w:rPr>
              <w:t>SIP REFER</w:t>
            </w:r>
          </w:p>
        </w:tc>
      </w:tr>
      <w:tr w:rsidR="002F5FD8" w14:paraId="0BA4170F" w14:textId="77777777" w:rsidTr="008A7657">
        <w:trPr>
          <w:cantSplit/>
          <w:jc w:val="center"/>
        </w:trPr>
        <w:tc>
          <w:tcPr>
            <w:tcW w:w="0" w:type="auto"/>
            <w:vMerge/>
          </w:tcPr>
          <w:p w14:paraId="45D0B50C" w14:textId="77777777" w:rsidR="002F5FD8" w:rsidRDefault="002F5FD8" w:rsidP="008A7657">
            <w:pPr>
              <w:pStyle w:val="TAL"/>
            </w:pPr>
          </w:p>
        </w:tc>
        <w:tc>
          <w:tcPr>
            <w:tcW w:w="0" w:type="auto"/>
          </w:tcPr>
          <w:p w14:paraId="72BE5A88" w14:textId="77777777" w:rsidR="002F5FD8" w:rsidRPr="00650D14" w:rsidRDefault="002F5FD8" w:rsidP="008A7657">
            <w:pPr>
              <w:pStyle w:val="TAL"/>
              <w:rPr>
                <w:rFonts w:cs="Arial"/>
                <w:sz w:val="16"/>
                <w:szCs w:val="16"/>
              </w:rPr>
            </w:pPr>
            <w:r w:rsidRPr="00650D14">
              <w:rPr>
                <w:rFonts w:cs="Arial"/>
                <w:sz w:val="16"/>
                <w:szCs w:val="16"/>
              </w:rPr>
              <w:t xml:space="preserve">SIP </w:t>
            </w:r>
            <w:r>
              <w:rPr>
                <w:rFonts w:cs="Arial"/>
                <w:sz w:val="16"/>
                <w:szCs w:val="16"/>
              </w:rPr>
              <w:t>2xx</w:t>
            </w:r>
            <w:r w:rsidRPr="00650D14">
              <w:rPr>
                <w:rFonts w:cs="Arial"/>
                <w:sz w:val="16"/>
                <w:szCs w:val="16"/>
              </w:rPr>
              <w:t xml:space="preserve"> acknowledging an initial SIP INVITE </w:t>
            </w:r>
            <w:r>
              <w:rPr>
                <w:rFonts w:cs="Arial"/>
                <w:sz w:val="16"/>
                <w:szCs w:val="16"/>
              </w:rPr>
              <w:t>(BGCF and I-CSCF only)</w:t>
            </w:r>
          </w:p>
        </w:tc>
      </w:tr>
      <w:tr w:rsidR="002F5FD8" w14:paraId="3F4450DE" w14:textId="77777777" w:rsidTr="008A7657">
        <w:trPr>
          <w:cantSplit/>
          <w:jc w:val="center"/>
        </w:trPr>
        <w:tc>
          <w:tcPr>
            <w:tcW w:w="0" w:type="auto"/>
            <w:vMerge/>
          </w:tcPr>
          <w:p w14:paraId="31155379" w14:textId="77777777" w:rsidR="002F5FD8" w:rsidRDefault="002F5FD8" w:rsidP="008A7657">
            <w:pPr>
              <w:pStyle w:val="TH"/>
            </w:pPr>
          </w:p>
        </w:tc>
        <w:tc>
          <w:tcPr>
            <w:tcW w:w="0" w:type="auto"/>
          </w:tcPr>
          <w:p w14:paraId="1A300534" w14:textId="77777777" w:rsidR="002F5FD8" w:rsidRPr="00650D14" w:rsidRDefault="002F5FD8" w:rsidP="008A7657">
            <w:pPr>
              <w:pStyle w:val="TAL"/>
              <w:rPr>
                <w:sz w:val="16"/>
                <w:szCs w:val="16"/>
              </w:rPr>
            </w:pPr>
            <w:r w:rsidRPr="00650D14">
              <w:rPr>
                <w:sz w:val="16"/>
                <w:szCs w:val="16"/>
              </w:rPr>
              <w:t xml:space="preserve">SIP Final/Redirection Response 3xx </w:t>
            </w:r>
          </w:p>
        </w:tc>
      </w:tr>
      <w:tr w:rsidR="002F5FD8" w14:paraId="04F47C7F" w14:textId="77777777" w:rsidTr="008A7657">
        <w:trPr>
          <w:cantSplit/>
          <w:jc w:val="center"/>
        </w:trPr>
        <w:tc>
          <w:tcPr>
            <w:tcW w:w="0" w:type="auto"/>
            <w:vMerge/>
          </w:tcPr>
          <w:p w14:paraId="3ADF183C" w14:textId="77777777" w:rsidR="002F5FD8" w:rsidRDefault="002F5FD8" w:rsidP="008A7657">
            <w:pPr>
              <w:pStyle w:val="TAL"/>
            </w:pPr>
          </w:p>
        </w:tc>
        <w:tc>
          <w:tcPr>
            <w:tcW w:w="0" w:type="auto"/>
          </w:tcPr>
          <w:p w14:paraId="1BB1897F" w14:textId="77777777" w:rsidR="002F5FD8" w:rsidRPr="00650D14" w:rsidRDefault="002F5FD8" w:rsidP="008A7657">
            <w:pPr>
              <w:pStyle w:val="TAL"/>
              <w:rPr>
                <w:rFonts w:cs="Arial"/>
                <w:sz w:val="16"/>
                <w:szCs w:val="16"/>
              </w:rPr>
            </w:pPr>
            <w:r w:rsidRPr="00650D14">
              <w:rPr>
                <w:rFonts w:cs="Arial"/>
                <w:sz w:val="16"/>
                <w:szCs w:val="16"/>
              </w:rPr>
              <w:t xml:space="preserve">SIP Final Response (4xx, 5xx or 6xx), indicating an unsuccessful SIP session set-up </w:t>
            </w:r>
          </w:p>
        </w:tc>
      </w:tr>
      <w:tr w:rsidR="002F5FD8" w14:paraId="1B702B84" w14:textId="77777777" w:rsidTr="008A7657">
        <w:trPr>
          <w:cantSplit/>
          <w:jc w:val="center"/>
        </w:trPr>
        <w:tc>
          <w:tcPr>
            <w:tcW w:w="0" w:type="auto"/>
            <w:vMerge/>
          </w:tcPr>
          <w:p w14:paraId="3258BFD2" w14:textId="77777777" w:rsidR="002F5FD8" w:rsidRDefault="002F5FD8" w:rsidP="008A7657">
            <w:pPr>
              <w:pStyle w:val="TAL"/>
            </w:pPr>
          </w:p>
        </w:tc>
        <w:tc>
          <w:tcPr>
            <w:tcW w:w="0" w:type="auto"/>
          </w:tcPr>
          <w:p w14:paraId="11C3B129" w14:textId="77777777" w:rsidR="002F5FD8" w:rsidRPr="00650D14" w:rsidRDefault="002F5FD8" w:rsidP="008A7657">
            <w:pPr>
              <w:pStyle w:val="TAL"/>
              <w:rPr>
                <w:rFonts w:cs="Arial"/>
                <w:sz w:val="16"/>
                <w:szCs w:val="16"/>
              </w:rPr>
            </w:pPr>
            <w:r w:rsidRPr="00650D14">
              <w:rPr>
                <w:rFonts w:cs="Arial"/>
                <w:sz w:val="16"/>
                <w:szCs w:val="16"/>
              </w:rPr>
              <w:t xml:space="preserve">SIP Final Response (4xx, 5xx or 6xx), indicating an unsuccessful session-unrelated procedure </w:t>
            </w:r>
          </w:p>
        </w:tc>
      </w:tr>
      <w:tr w:rsidR="002F5FD8" w14:paraId="4C4EDF15" w14:textId="77777777" w:rsidTr="008A7657">
        <w:trPr>
          <w:cantSplit/>
          <w:jc w:val="center"/>
        </w:trPr>
        <w:tc>
          <w:tcPr>
            <w:tcW w:w="0" w:type="auto"/>
            <w:vMerge/>
          </w:tcPr>
          <w:p w14:paraId="39423494" w14:textId="77777777" w:rsidR="002F5FD8" w:rsidRDefault="002F5FD8" w:rsidP="008A7657">
            <w:pPr>
              <w:pStyle w:val="TAL"/>
            </w:pPr>
          </w:p>
        </w:tc>
        <w:tc>
          <w:tcPr>
            <w:tcW w:w="0" w:type="auto"/>
          </w:tcPr>
          <w:p w14:paraId="3BE7F280" w14:textId="77777777" w:rsidR="002F5FD8" w:rsidRPr="00650D14" w:rsidRDefault="002F5FD8" w:rsidP="008A7657">
            <w:pPr>
              <w:pStyle w:val="TAL"/>
              <w:rPr>
                <w:rFonts w:cs="Arial"/>
                <w:sz w:val="16"/>
                <w:szCs w:val="16"/>
              </w:rPr>
            </w:pPr>
            <w:r w:rsidRPr="00650D14">
              <w:rPr>
                <w:rFonts w:cs="Arial"/>
                <w:sz w:val="16"/>
                <w:szCs w:val="16"/>
              </w:rPr>
              <w:t xml:space="preserve">SIP CANCEL, indicating abortion of a SIP session set-up </w:t>
            </w:r>
          </w:p>
        </w:tc>
      </w:tr>
    </w:tbl>
    <w:p w14:paraId="08D10685" w14:textId="77777777" w:rsidR="002F5FD8" w:rsidRDefault="002F5FD8" w:rsidP="002F5FD8">
      <w:pPr>
        <w:rPr>
          <w:ins w:id="36" w:author="Ericsson User v0" w:date="2021-01-15T10:43:00Z"/>
        </w:rPr>
      </w:pPr>
    </w:p>
    <w:p w14:paraId="285ED275" w14:textId="40DB5DC9" w:rsidR="00505C74" w:rsidDel="00D435C8" w:rsidRDefault="00505C74" w:rsidP="00D435C8">
      <w:pPr>
        <w:pStyle w:val="TH"/>
        <w:rPr>
          <w:del w:id="37" w:author="Ericsson User v0" w:date="2021-01-15T10:44:00Z"/>
        </w:rPr>
      </w:pPr>
      <w:ins w:id="38" w:author="Ericsson User v0" w:date="2021-01-15T10:43:00Z">
        <w:r>
          <w:lastRenderedPageBreak/>
          <w:t xml:space="preserve">Table </w:t>
        </w:r>
        <w:smartTag w:uri="urn:schemas-microsoft-com:office:smarttags" w:element="chsdate">
          <w:smartTagPr>
            <w:attr w:name="Year" w:val="1899"/>
            <w:attr w:name="Month" w:val="12"/>
            <w:attr w:name="Day" w:val="30"/>
            <w:attr w:name="IsLunarDate" w:val="False"/>
            <w:attr w:name="IsROCDate" w:val="False"/>
          </w:smartTagPr>
          <w:r>
            <w:t>5.2.1</w:t>
          </w:r>
        </w:smartTag>
        <w:r>
          <w:t>.2: Charging Data Request messages triggered by SIP methods for the MRFC</w:t>
        </w:r>
      </w:ins>
    </w:p>
    <w:p w14:paraId="55F3C048" w14:textId="4D51705A" w:rsidR="002F5FD8" w:rsidRDefault="002F5FD8">
      <w:pPr>
        <w:pStyle w:val="TH"/>
        <w:pPrChange w:id="39" w:author="Ericsson User v0" w:date="2021-01-15T10:44:00Z">
          <w:pPr>
            <w:pStyle w:val="TH"/>
            <w:outlineLvl w:val="0"/>
          </w:pPr>
        </w:pPrChange>
      </w:pPr>
      <w:del w:id="40" w:author="Ericsson User v0" w:date="2021-01-15T10:44:00Z">
        <w:r w:rsidDel="001055C9">
          <w:delText xml:space="preserve">Table </w:delText>
        </w:r>
        <w:smartTag w:uri="urn:schemas-microsoft-com:office:smarttags" w:element="chsdate">
          <w:smartTagPr>
            <w:attr w:name="IsROCDate" w:val="False"/>
            <w:attr w:name="IsLunarDate" w:val="False"/>
            <w:attr w:name="Day" w:val="30"/>
            <w:attr w:name="Month" w:val="12"/>
            <w:attr w:name="Year" w:val="1899"/>
          </w:smartTagPr>
          <w:r w:rsidDel="001055C9">
            <w:delText>5.2.1</w:delText>
          </w:r>
        </w:smartTag>
        <w:r w:rsidDel="001055C9">
          <w:delText>.2: Charging Data Request messages triggered by SIP methods for the MRFC</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2336"/>
        <w:gridCol w:w="6827"/>
      </w:tblGrid>
      <w:tr w:rsidR="002F5FD8" w14:paraId="1BE30899" w14:textId="77777777" w:rsidTr="008A7657">
        <w:trPr>
          <w:cantSplit/>
          <w:jc w:val="center"/>
        </w:trPr>
        <w:tc>
          <w:tcPr>
            <w:tcW w:w="2336" w:type="dxa"/>
            <w:shd w:val="clear" w:color="auto" w:fill="D9D9D9"/>
          </w:tcPr>
          <w:p w14:paraId="03246B31" w14:textId="77777777" w:rsidR="002F5FD8" w:rsidRDefault="002F5FD8" w:rsidP="008A7657">
            <w:pPr>
              <w:pStyle w:val="TAH"/>
            </w:pPr>
            <w:r>
              <w:t>Message</w:t>
            </w:r>
          </w:p>
        </w:tc>
        <w:tc>
          <w:tcPr>
            <w:tcW w:w="6827" w:type="dxa"/>
            <w:shd w:val="clear" w:color="auto" w:fill="D9D9D9"/>
          </w:tcPr>
          <w:p w14:paraId="2730F2E5" w14:textId="77777777" w:rsidR="002F5FD8" w:rsidRDefault="002F5FD8" w:rsidP="008A7657">
            <w:pPr>
              <w:pStyle w:val="TAH"/>
            </w:pPr>
            <w:r>
              <w:t>Triggering SIP method</w:t>
            </w:r>
          </w:p>
        </w:tc>
      </w:tr>
      <w:tr w:rsidR="002F5FD8" w14:paraId="1A97DFAF" w14:textId="77777777" w:rsidTr="008A7657">
        <w:trPr>
          <w:cantSplit/>
          <w:jc w:val="center"/>
        </w:trPr>
        <w:tc>
          <w:tcPr>
            <w:tcW w:w="2336" w:type="dxa"/>
          </w:tcPr>
          <w:p w14:paraId="6FCD920C" w14:textId="77777777" w:rsidR="002F5FD8" w:rsidRDefault="002F5FD8" w:rsidP="008A7657">
            <w:pPr>
              <w:pStyle w:val="TAL"/>
              <w:rPr>
                <w:rFonts w:cs="Arial"/>
              </w:rPr>
            </w:pPr>
            <w:r>
              <w:rPr>
                <w:rFonts w:cs="Arial"/>
              </w:rPr>
              <w:t>Charging Data Request [Start]</w:t>
            </w:r>
          </w:p>
        </w:tc>
        <w:tc>
          <w:tcPr>
            <w:tcW w:w="6827" w:type="dxa"/>
          </w:tcPr>
          <w:p w14:paraId="3C68C69A" w14:textId="77777777" w:rsidR="002F5FD8" w:rsidRPr="00650D14" w:rsidRDefault="002F5FD8" w:rsidP="008A7657">
            <w:pPr>
              <w:pStyle w:val="TAL"/>
              <w:rPr>
                <w:rFonts w:cs="Arial"/>
                <w:sz w:val="16"/>
                <w:szCs w:val="16"/>
              </w:rPr>
            </w:pPr>
            <w:r w:rsidRPr="00650D14">
              <w:rPr>
                <w:rFonts w:cs="Arial"/>
                <w:sz w:val="16"/>
                <w:szCs w:val="16"/>
              </w:rPr>
              <w:t xml:space="preserve">SIP </w:t>
            </w:r>
            <w:r>
              <w:rPr>
                <w:rFonts w:cs="Arial"/>
                <w:sz w:val="16"/>
                <w:szCs w:val="16"/>
              </w:rPr>
              <w:t>2xx</w:t>
            </w:r>
            <w:r w:rsidRPr="00650D14">
              <w:rPr>
                <w:rFonts w:cs="Arial"/>
                <w:sz w:val="16"/>
                <w:szCs w:val="16"/>
              </w:rPr>
              <w:t xml:space="preserve"> acknowledging an SIP INVITE for initiating a multimedia ad hoc conferencing session</w:t>
            </w:r>
          </w:p>
        </w:tc>
      </w:tr>
      <w:tr w:rsidR="002F5FD8" w14:paraId="3D04D912" w14:textId="77777777" w:rsidTr="008A7657">
        <w:trPr>
          <w:cantSplit/>
          <w:jc w:val="center"/>
        </w:trPr>
        <w:tc>
          <w:tcPr>
            <w:tcW w:w="2336" w:type="dxa"/>
            <w:vMerge w:val="restart"/>
          </w:tcPr>
          <w:p w14:paraId="4F6CF8F7" w14:textId="77777777" w:rsidR="002F5FD8" w:rsidRDefault="002F5FD8" w:rsidP="008A7657">
            <w:pPr>
              <w:pStyle w:val="TAL"/>
              <w:rPr>
                <w:rFonts w:cs="Arial"/>
              </w:rPr>
            </w:pPr>
            <w:r>
              <w:rPr>
                <w:rFonts w:cs="Arial"/>
              </w:rPr>
              <w:t>Charging Data Request [Interim]</w:t>
            </w:r>
          </w:p>
        </w:tc>
        <w:tc>
          <w:tcPr>
            <w:tcW w:w="6827" w:type="dxa"/>
          </w:tcPr>
          <w:p w14:paraId="22980502" w14:textId="77777777" w:rsidR="002F5FD8" w:rsidRPr="00650D14" w:rsidRDefault="002F5FD8" w:rsidP="008A7657">
            <w:pPr>
              <w:pStyle w:val="TAL"/>
              <w:rPr>
                <w:rFonts w:cs="Arial"/>
                <w:sz w:val="16"/>
                <w:szCs w:val="16"/>
              </w:rPr>
            </w:pPr>
            <w:r w:rsidRPr="00650D14">
              <w:rPr>
                <w:rFonts w:cs="Arial"/>
                <w:sz w:val="16"/>
                <w:szCs w:val="16"/>
              </w:rPr>
              <w:t xml:space="preserve">SIP ACK acknowledging a SIP INVITE to connect </w:t>
            </w:r>
            <w:proofErr w:type="gramStart"/>
            <w:r w:rsidRPr="00650D14">
              <w:rPr>
                <w:rFonts w:cs="Arial"/>
                <w:sz w:val="16"/>
                <w:szCs w:val="16"/>
              </w:rPr>
              <w:t>an</w:t>
            </w:r>
            <w:proofErr w:type="gramEnd"/>
            <w:r w:rsidRPr="00650D14">
              <w:rPr>
                <w:rFonts w:cs="Arial"/>
                <w:sz w:val="16"/>
                <w:szCs w:val="16"/>
              </w:rPr>
              <w:t xml:space="preserve"> UE to the conferencing session</w:t>
            </w:r>
          </w:p>
        </w:tc>
      </w:tr>
      <w:tr w:rsidR="002F5FD8" w14:paraId="02DED70F" w14:textId="77777777" w:rsidTr="008A7657">
        <w:trPr>
          <w:cantSplit/>
          <w:jc w:val="center"/>
        </w:trPr>
        <w:tc>
          <w:tcPr>
            <w:tcW w:w="2336" w:type="dxa"/>
            <w:vMerge/>
          </w:tcPr>
          <w:p w14:paraId="7E085BFB" w14:textId="77777777" w:rsidR="002F5FD8" w:rsidRDefault="002F5FD8" w:rsidP="008A7657">
            <w:pPr>
              <w:pStyle w:val="TAL"/>
              <w:rPr>
                <w:rFonts w:cs="Arial"/>
              </w:rPr>
            </w:pPr>
          </w:p>
        </w:tc>
        <w:tc>
          <w:tcPr>
            <w:tcW w:w="6827" w:type="dxa"/>
          </w:tcPr>
          <w:p w14:paraId="21BDA139" w14:textId="77777777" w:rsidR="002F5FD8" w:rsidRPr="00650D14" w:rsidRDefault="002F5FD8" w:rsidP="008A7657">
            <w:pPr>
              <w:pStyle w:val="TAL"/>
              <w:rPr>
                <w:rFonts w:cs="Arial"/>
                <w:sz w:val="16"/>
                <w:szCs w:val="16"/>
              </w:rPr>
            </w:pPr>
            <w:r w:rsidRPr="00650D14">
              <w:rPr>
                <w:rFonts w:cs="Arial"/>
                <w:sz w:val="16"/>
                <w:szCs w:val="16"/>
                <w:lang w:eastAsia="zh-CN"/>
              </w:rPr>
              <w:t>SIP RE-INVITE (see Note 1)</w:t>
            </w:r>
          </w:p>
        </w:tc>
      </w:tr>
      <w:tr w:rsidR="002F5FD8" w14:paraId="2D653DF4" w14:textId="77777777" w:rsidTr="008A7657">
        <w:trPr>
          <w:cantSplit/>
          <w:jc w:val="center"/>
        </w:trPr>
        <w:tc>
          <w:tcPr>
            <w:tcW w:w="2336" w:type="dxa"/>
            <w:vMerge/>
          </w:tcPr>
          <w:p w14:paraId="39ED1BA3" w14:textId="77777777" w:rsidR="002F5FD8" w:rsidRDefault="002F5FD8" w:rsidP="008A7657">
            <w:pPr>
              <w:pStyle w:val="TAL"/>
              <w:rPr>
                <w:rFonts w:cs="Arial"/>
              </w:rPr>
            </w:pPr>
          </w:p>
        </w:tc>
        <w:tc>
          <w:tcPr>
            <w:tcW w:w="6827" w:type="dxa"/>
          </w:tcPr>
          <w:p w14:paraId="584A171B" w14:textId="77777777" w:rsidR="002F5FD8" w:rsidRPr="00650D14" w:rsidRDefault="002F5FD8" w:rsidP="008A7657">
            <w:pPr>
              <w:pStyle w:val="TAL"/>
              <w:rPr>
                <w:rFonts w:cs="Arial"/>
                <w:sz w:val="16"/>
                <w:szCs w:val="16"/>
              </w:rPr>
            </w:pPr>
            <w:r w:rsidRPr="00650D14">
              <w:rPr>
                <w:rFonts w:cs="Arial"/>
                <w:sz w:val="16"/>
                <w:szCs w:val="16"/>
                <w:lang w:eastAsia="zh-CN"/>
              </w:rPr>
              <w:t>SIP BYE (see Note 2)</w:t>
            </w:r>
          </w:p>
        </w:tc>
      </w:tr>
      <w:tr w:rsidR="002F5FD8" w14:paraId="6DBFE78A" w14:textId="77777777" w:rsidTr="008A7657">
        <w:trPr>
          <w:cantSplit/>
          <w:jc w:val="center"/>
        </w:trPr>
        <w:tc>
          <w:tcPr>
            <w:tcW w:w="2336" w:type="dxa"/>
            <w:vMerge/>
          </w:tcPr>
          <w:p w14:paraId="200676A2" w14:textId="77777777" w:rsidR="002F5FD8" w:rsidRDefault="002F5FD8" w:rsidP="008A7657">
            <w:pPr>
              <w:pStyle w:val="TAL"/>
              <w:rPr>
                <w:rFonts w:cs="Arial"/>
              </w:rPr>
            </w:pPr>
          </w:p>
        </w:tc>
        <w:tc>
          <w:tcPr>
            <w:tcW w:w="6827" w:type="dxa"/>
          </w:tcPr>
          <w:p w14:paraId="3301F926" w14:textId="77777777" w:rsidR="002F5FD8" w:rsidRPr="00650D14" w:rsidRDefault="002F5FD8" w:rsidP="008A7657">
            <w:pPr>
              <w:pStyle w:val="TAL"/>
              <w:rPr>
                <w:rFonts w:cs="Arial"/>
                <w:sz w:val="16"/>
                <w:szCs w:val="16"/>
              </w:rPr>
            </w:pPr>
            <w:r w:rsidRPr="00650D14">
              <w:rPr>
                <w:rFonts w:cs="Arial"/>
                <w:sz w:val="16"/>
                <w:szCs w:val="16"/>
              </w:rPr>
              <w:t>Expiration of Interim</w:t>
            </w:r>
            <w:r>
              <w:rPr>
                <w:rFonts w:cs="Arial"/>
                <w:sz w:val="16"/>
                <w:szCs w:val="16"/>
              </w:rPr>
              <w:t xml:space="preserve"> </w:t>
            </w:r>
            <w:r w:rsidRPr="00650D14">
              <w:rPr>
                <w:rFonts w:cs="Arial"/>
                <w:sz w:val="16"/>
                <w:szCs w:val="16"/>
              </w:rPr>
              <w:t>Interval</w:t>
            </w:r>
          </w:p>
        </w:tc>
      </w:tr>
      <w:tr w:rsidR="002F5FD8" w14:paraId="6E9312D7" w14:textId="77777777" w:rsidTr="008A7657">
        <w:trPr>
          <w:cantSplit/>
          <w:jc w:val="center"/>
        </w:trPr>
        <w:tc>
          <w:tcPr>
            <w:tcW w:w="2336" w:type="dxa"/>
            <w:vMerge w:val="restart"/>
          </w:tcPr>
          <w:p w14:paraId="762296EF" w14:textId="2449EFDE" w:rsidR="002F5FD8" w:rsidRDefault="002F5FD8" w:rsidP="008A7657">
            <w:pPr>
              <w:pStyle w:val="TAL"/>
            </w:pPr>
            <w:r>
              <w:t>Charging Data Request [Stop]</w:t>
            </w:r>
          </w:p>
        </w:tc>
        <w:tc>
          <w:tcPr>
            <w:tcW w:w="6827" w:type="dxa"/>
          </w:tcPr>
          <w:p w14:paraId="28054E21" w14:textId="77777777" w:rsidR="002F5FD8" w:rsidRPr="00650D14" w:rsidRDefault="002F5FD8" w:rsidP="008A7657">
            <w:pPr>
              <w:pStyle w:val="TAL"/>
              <w:rPr>
                <w:sz w:val="16"/>
                <w:szCs w:val="16"/>
              </w:rPr>
            </w:pPr>
            <w:r w:rsidRPr="00650D14">
              <w:rPr>
                <w:sz w:val="16"/>
                <w:szCs w:val="16"/>
              </w:rPr>
              <w:t xml:space="preserve">SIP BYE message </w:t>
            </w:r>
            <w:r w:rsidRPr="00650D14">
              <w:rPr>
                <w:sz w:val="16"/>
                <w:szCs w:val="16"/>
                <w:lang w:eastAsia="zh-CN"/>
              </w:rPr>
              <w:t>(see Note 3)</w:t>
            </w:r>
          </w:p>
        </w:tc>
      </w:tr>
      <w:tr w:rsidR="002F5FD8" w14:paraId="2F9D9BEE" w14:textId="77777777" w:rsidTr="008A7657">
        <w:trPr>
          <w:cantSplit/>
          <w:jc w:val="center"/>
        </w:trPr>
        <w:tc>
          <w:tcPr>
            <w:tcW w:w="2336" w:type="dxa"/>
            <w:vMerge/>
          </w:tcPr>
          <w:p w14:paraId="1B46AD8E" w14:textId="77777777" w:rsidR="002F5FD8" w:rsidRDefault="002F5FD8" w:rsidP="008A7657">
            <w:pPr>
              <w:pStyle w:val="TAL"/>
            </w:pPr>
          </w:p>
        </w:tc>
        <w:tc>
          <w:tcPr>
            <w:tcW w:w="6827" w:type="dxa"/>
          </w:tcPr>
          <w:p w14:paraId="017CE659" w14:textId="77777777" w:rsidR="002F5FD8" w:rsidRPr="00650D14" w:rsidRDefault="002F5FD8" w:rsidP="008A7657">
            <w:pPr>
              <w:pStyle w:val="TAL"/>
              <w:rPr>
                <w:sz w:val="16"/>
                <w:szCs w:val="16"/>
              </w:rPr>
            </w:pPr>
            <w:r w:rsidRPr="00650D14">
              <w:rPr>
                <w:sz w:val="16"/>
                <w:szCs w:val="16"/>
                <w:lang w:eastAsia="zh-CN"/>
              </w:rPr>
              <w:t>SIP CANCEL (see Note 3)</w:t>
            </w:r>
          </w:p>
        </w:tc>
      </w:tr>
      <w:tr w:rsidR="002F5FD8" w14:paraId="6D9661E7" w14:textId="77777777" w:rsidTr="008A7657">
        <w:trPr>
          <w:cantSplit/>
          <w:jc w:val="center"/>
        </w:trPr>
        <w:tc>
          <w:tcPr>
            <w:tcW w:w="2336" w:type="dxa"/>
            <w:vMerge/>
          </w:tcPr>
          <w:p w14:paraId="4C73CAC2" w14:textId="77777777" w:rsidR="002F5FD8" w:rsidRDefault="002F5FD8" w:rsidP="008A7657">
            <w:pPr>
              <w:pStyle w:val="TAL"/>
            </w:pPr>
          </w:p>
        </w:tc>
        <w:tc>
          <w:tcPr>
            <w:tcW w:w="6827" w:type="dxa"/>
          </w:tcPr>
          <w:p w14:paraId="11365CE4" w14:textId="77777777" w:rsidR="002F5FD8" w:rsidRPr="00650D14" w:rsidRDefault="002F5FD8" w:rsidP="008A7657">
            <w:pPr>
              <w:pStyle w:val="TAL"/>
              <w:rPr>
                <w:sz w:val="16"/>
                <w:szCs w:val="16"/>
                <w:lang w:eastAsia="zh-CN"/>
              </w:rPr>
            </w:pPr>
            <w:r w:rsidRPr="00650D14">
              <w:rPr>
                <w:sz w:val="16"/>
                <w:szCs w:val="16"/>
              </w:rPr>
              <w:t>SIP Final Response with error codes 4xx, 5xx or 6xx indicating termination of an ongoing session</w:t>
            </w:r>
            <w:r w:rsidRPr="00650D14">
              <w:rPr>
                <w:sz w:val="16"/>
                <w:szCs w:val="16"/>
                <w:lang w:eastAsia="zh-CN"/>
              </w:rPr>
              <w:t xml:space="preserve"> (see Note 3)</w:t>
            </w:r>
          </w:p>
        </w:tc>
      </w:tr>
      <w:tr w:rsidR="002F5FD8" w14:paraId="66DBC580" w14:textId="77777777" w:rsidTr="008A7657">
        <w:trPr>
          <w:cantSplit/>
          <w:jc w:val="center"/>
        </w:trPr>
        <w:tc>
          <w:tcPr>
            <w:tcW w:w="0" w:type="auto"/>
            <w:gridSpan w:val="2"/>
          </w:tcPr>
          <w:p w14:paraId="3D36DB45" w14:textId="77777777" w:rsidR="002F5FD8" w:rsidRDefault="002F5FD8" w:rsidP="008A7657">
            <w:pPr>
              <w:pStyle w:val="TAN"/>
            </w:pPr>
            <w:r>
              <w:t>NOTE 1:</w:t>
            </w:r>
            <w:r>
              <w:tab/>
              <w:t>This trigger only applies to a user joining an ongoing conferencing session</w:t>
            </w:r>
          </w:p>
          <w:p w14:paraId="7C86C5BF" w14:textId="77777777" w:rsidR="002F5FD8" w:rsidRDefault="002F5FD8" w:rsidP="008A7657">
            <w:pPr>
              <w:pStyle w:val="TAN"/>
            </w:pPr>
            <w:r>
              <w:t>NOTE 2:</w:t>
            </w:r>
            <w:r>
              <w:tab/>
              <w:t>This trigger only applies to a user leaving an ongoing conferencing session</w:t>
            </w:r>
          </w:p>
          <w:p w14:paraId="595D2EDD" w14:textId="77777777" w:rsidR="002F5FD8" w:rsidRDefault="002F5FD8" w:rsidP="008A7657">
            <w:pPr>
              <w:pStyle w:val="TAL"/>
              <w:rPr>
                <w:rFonts w:cs="Arial"/>
                <w:lang w:eastAsia="zh-CN"/>
              </w:rPr>
            </w:pPr>
            <w:r>
              <w:t>NOTE 3:</w:t>
            </w:r>
            <w:r>
              <w:tab/>
              <w:t>This trigger only applies if this causes the ongoing conferencing session to terminate</w:t>
            </w:r>
          </w:p>
        </w:tc>
      </w:tr>
    </w:tbl>
    <w:p w14:paraId="1834AAF3" w14:textId="14017E18" w:rsidR="002F5FD8" w:rsidRDefault="002F5FD8" w:rsidP="002F5FD8">
      <w:pPr>
        <w:rPr>
          <w:ins w:id="41" w:author="Ericsson User v0" w:date="2021-01-08T14:30:00Z"/>
          <w:lang w:eastAsia="zh-CN"/>
        </w:rPr>
      </w:pPr>
    </w:p>
    <w:p w14:paraId="184F28E7" w14:textId="47FB9A42" w:rsidR="00D40858" w:rsidRDefault="001756B7" w:rsidP="00D40858">
      <w:pPr>
        <w:pStyle w:val="Heading4"/>
        <w:rPr>
          <w:ins w:id="42" w:author="Ericsson User v0" w:date="2021-01-08T14:32:00Z"/>
          <w:lang w:eastAsia="zh-CN"/>
        </w:rPr>
      </w:pPr>
      <w:ins w:id="43" w:author="Ericsson User v0" w:date="2021-01-08T14:31:00Z">
        <w:r>
          <w:rPr>
            <w:lang w:eastAsia="zh-CN"/>
          </w:rPr>
          <w:t>5.2.</w:t>
        </w:r>
        <w:r w:rsidR="00E52E76">
          <w:rPr>
            <w:lang w:eastAsia="zh-CN"/>
          </w:rPr>
          <w:t>1.2</w:t>
        </w:r>
        <w:r w:rsidR="00E52E76">
          <w:rPr>
            <w:lang w:eastAsia="zh-CN"/>
          </w:rPr>
          <w:tab/>
        </w:r>
      </w:ins>
      <w:ins w:id="44" w:author="Ericsson User v1" w:date="2021-01-27T00:52:00Z">
        <w:r w:rsidR="00A0590F" w:rsidRPr="00A0590F">
          <w:rPr>
            <w:lang w:eastAsia="zh-CN"/>
          </w:rPr>
          <w:t xml:space="preserve">Service based interface </w:t>
        </w:r>
      </w:ins>
      <w:proofErr w:type="spellStart"/>
      <w:ins w:id="45" w:author="Ericsson User v1" w:date="2021-01-27T00:56:00Z">
        <w:r w:rsidR="00D45C1A">
          <w:rPr>
            <w:lang w:eastAsia="zh-CN"/>
          </w:rPr>
          <w:t>Nchf</w:t>
        </w:r>
        <w:proofErr w:type="spellEnd"/>
        <w:r w:rsidR="00D45C1A">
          <w:rPr>
            <w:lang w:eastAsia="zh-CN"/>
          </w:rPr>
          <w:t xml:space="preserve"> </w:t>
        </w:r>
      </w:ins>
      <w:ins w:id="46" w:author="Ericsson User v1" w:date="2021-01-27T00:52:00Z">
        <w:r w:rsidR="00A0590F" w:rsidRPr="00A0590F">
          <w:rPr>
            <w:lang w:eastAsia="zh-CN"/>
          </w:rPr>
          <w:t>specific</w:t>
        </w:r>
      </w:ins>
    </w:p>
    <w:p w14:paraId="527F89CE" w14:textId="14DEF084" w:rsidR="00B820B1" w:rsidRDefault="00B820B1" w:rsidP="00B820B1">
      <w:pPr>
        <w:rPr>
          <w:ins w:id="47" w:author="Ericsson User v0" w:date="2021-01-11T10:18:00Z"/>
        </w:rPr>
      </w:pPr>
      <w:ins w:id="48" w:author="Ericsson User v0" w:date="2021-01-11T10:18:00Z">
        <w:r>
          <w:rPr>
            <w:lang w:eastAsia="zh-CN"/>
          </w:rPr>
          <w:t>The</w:t>
        </w:r>
        <w:r>
          <w:t xml:space="preserve"> Charging Data Request and Charging Data Response are exchanged between the IMS </w:t>
        </w:r>
        <w:r w:rsidR="0046395D">
          <w:t>n</w:t>
        </w:r>
        <w:r>
          <w:t xml:space="preserve">odes and the CHF using </w:t>
        </w:r>
        <w:proofErr w:type="spellStart"/>
        <w:r>
          <w:t>Nchf</w:t>
        </w:r>
        <w:proofErr w:type="spellEnd"/>
        <w:r>
          <w:t xml:space="preserve">, based on either </w:t>
        </w:r>
        <w:del w:id="49" w:author="Ericsson User v1" w:date="2021-01-27T01:34:00Z">
          <w:r w:rsidDel="00021501">
            <w:delText xml:space="preserve">IEC, </w:delText>
          </w:r>
        </w:del>
        <w:r>
          <w:t>PEC</w:t>
        </w:r>
        <w:del w:id="50" w:author="Ericsson User v1" w:date="2021-01-27T01:34:00Z">
          <w:r w:rsidDel="00021501">
            <w:delText>, ECUR</w:delText>
          </w:r>
        </w:del>
        <w:r>
          <w:t xml:space="preserve"> or SCUR scenarios specified in TS 32.290 [45]. </w:t>
        </w:r>
      </w:ins>
    </w:p>
    <w:p w14:paraId="1C584AC1" w14:textId="7A5D282D" w:rsidR="00B820B1" w:rsidRDefault="00B820B1" w:rsidP="00B820B1">
      <w:pPr>
        <w:rPr>
          <w:ins w:id="51" w:author="Ericsson User v0" w:date="2021-01-11T10:18:00Z"/>
        </w:rPr>
      </w:pPr>
      <w:ins w:id="52" w:author="Ericsson User v0" w:date="2021-01-11T10:18:00Z">
        <w:r>
          <w:t xml:space="preserve">The contents and purpose of each charging event </w:t>
        </w:r>
        <w:r>
          <w:rPr>
            <w:lang w:bidi="ar-IQ"/>
          </w:rPr>
          <w:t>that triggers interaction with CHF,</w:t>
        </w:r>
        <w:r>
          <w:t xml:space="preserve"> as well as the chargeable events that trigger them, are described in th</w:t>
        </w:r>
      </w:ins>
      <w:ins w:id="53" w:author="Ericsson User v0" w:date="2021-01-11T10:19:00Z">
        <w:r w:rsidR="0046395D">
          <w:t>is</w:t>
        </w:r>
      </w:ins>
      <w:ins w:id="54" w:author="Ericsson User v0" w:date="2021-01-11T10:18:00Z">
        <w:r>
          <w:t xml:space="preserve"> clause.</w:t>
        </w:r>
      </w:ins>
    </w:p>
    <w:p w14:paraId="6818A39E" w14:textId="463DB4C9" w:rsidR="00E67422" w:rsidRDefault="00E67422" w:rsidP="00E67422">
      <w:pPr>
        <w:rPr>
          <w:ins w:id="55" w:author="Ericsson User v0" w:date="2021-01-11T10:01:00Z"/>
          <w:lang w:eastAsia="zh-CN" w:bidi="ar-IQ"/>
        </w:rPr>
      </w:pPr>
      <w:ins w:id="56" w:author="Ericsson User v0" w:date="2021-01-11T10:01:00Z">
        <w:r>
          <w:rPr>
            <w:lang w:eastAsia="zh-CN" w:bidi="ar-IQ"/>
          </w:rPr>
          <w:t>The CHF address can be selected from IMS signalling as per the TS 24.229</w:t>
        </w:r>
      </w:ins>
      <w:ins w:id="57" w:author="Ericsson User v0" w:date="2021-01-11T10:11:00Z">
        <w:r w:rsidR="009550F4">
          <w:rPr>
            <w:lang w:eastAsia="zh-CN" w:bidi="ar-IQ"/>
          </w:rPr>
          <w:t xml:space="preserve"> </w:t>
        </w:r>
      </w:ins>
      <w:ins w:id="58" w:author="Ericsson User v0" w:date="2021-01-11T10:01:00Z">
        <w:r>
          <w:rPr>
            <w:lang w:eastAsia="zh-CN" w:bidi="ar-IQ"/>
          </w:rPr>
          <w:t>[</w:t>
        </w:r>
        <w:r>
          <w:t>204</w:t>
        </w:r>
        <w:r>
          <w:rPr>
            <w:lang w:eastAsia="zh-CN" w:bidi="ar-IQ"/>
          </w:rPr>
          <w:t xml:space="preserve">] or can be configured locally. </w:t>
        </w:r>
      </w:ins>
    </w:p>
    <w:p w14:paraId="1449C3A3" w14:textId="635D011A" w:rsidR="00E67422" w:rsidRDefault="00E67422" w:rsidP="00E67422">
      <w:pPr>
        <w:rPr>
          <w:ins w:id="59" w:author="Ericsson User v0" w:date="2021-01-11T10:01:00Z"/>
          <w:lang w:eastAsia="zh-CN" w:bidi="ar-IQ"/>
        </w:rPr>
      </w:pPr>
      <w:ins w:id="60" w:author="Ericsson User v0" w:date="2021-01-11T10:01:00Z">
        <w:r>
          <w:rPr>
            <w:lang w:eastAsia="zh-CN" w:bidi="ar-IQ"/>
          </w:rPr>
          <w:t>T</w:t>
        </w:r>
        <w:r>
          <w:rPr>
            <w:rFonts w:hint="eastAsia"/>
            <w:lang w:eastAsia="zh-CN" w:bidi="ar-IQ"/>
          </w:rPr>
          <w:t>h</w:t>
        </w:r>
        <w:r>
          <w:rPr>
            <w:lang w:eastAsia="zh-CN" w:bidi="ar-IQ"/>
          </w:rPr>
          <w:t xml:space="preserve">e CHF services may be selected by local configuration. IMS nodes (except </w:t>
        </w:r>
        <w:r>
          <w:rPr>
            <w:lang w:bidi="ar-IQ"/>
          </w:rPr>
          <w:t>IMS-GWF</w:t>
        </w:r>
      </w:ins>
      <w:ins w:id="61" w:author="Ericsson User v0" w:date="2021-01-11T10:02:00Z">
        <w:r w:rsidR="004D20D1">
          <w:rPr>
            <w:lang w:bidi="ar-IQ"/>
          </w:rPr>
          <w:t xml:space="preserve">) </w:t>
        </w:r>
      </w:ins>
      <w:ins w:id="62" w:author="Ericsson User v0" w:date="2021-01-11T10:01:00Z">
        <w:r>
          <w:rPr>
            <w:lang w:eastAsia="zh-CN" w:bidi="ar-IQ"/>
          </w:rPr>
          <w:t xml:space="preserve">may consume offline only charging service via </w:t>
        </w:r>
        <w:proofErr w:type="spellStart"/>
        <w:r>
          <w:rPr>
            <w:lang w:eastAsia="zh-CN" w:bidi="ar-IQ"/>
          </w:rPr>
          <w:t>Nchf</w:t>
        </w:r>
        <w:proofErr w:type="spellEnd"/>
        <w:r>
          <w:rPr>
            <w:lang w:eastAsia="zh-CN" w:bidi="ar-IQ"/>
          </w:rPr>
          <w:t xml:space="preserve"> interface.</w:t>
        </w:r>
      </w:ins>
    </w:p>
    <w:p w14:paraId="1176C601" w14:textId="77777777" w:rsidR="00EA3AB5" w:rsidRPr="002968C9" w:rsidRDefault="00EA3AB5" w:rsidP="00EA3AB5">
      <w:pPr>
        <w:jc w:val="both"/>
        <w:rPr>
          <w:ins w:id="63" w:author="Ericsson User v0" w:date="2021-01-11T10:02:00Z"/>
        </w:rPr>
      </w:pPr>
      <w:ins w:id="64" w:author="Ericsson User v0" w:date="2021-01-11T10:02:00Z">
        <w:r>
          <w:t xml:space="preserve">The </w:t>
        </w:r>
        <w:r w:rsidRPr="008A11BB">
          <w:t>IMS nodes for which SIP method a charging Data Request is sent</w:t>
        </w:r>
        <w:r>
          <w:t xml:space="preserve"> shall be o</w:t>
        </w:r>
        <w:r w:rsidRPr="008A11BB">
          <w:t>perator configur</w:t>
        </w:r>
        <w:r>
          <w:t>able</w:t>
        </w:r>
        <w:r w:rsidRPr="008A11BB">
          <w:t>.</w:t>
        </w:r>
        <w:r>
          <w:t xml:space="preserve"> </w:t>
        </w:r>
        <w:r w:rsidRPr="002968C9">
          <w:t>The table</w:t>
        </w:r>
        <w:r>
          <w:t>s</w:t>
        </w:r>
        <w:r w:rsidRPr="002968C9">
          <w:t xml:space="preserve"> below describe all possible </w:t>
        </w:r>
        <w:r w:rsidRPr="002968C9">
          <w:rPr>
            <w:noProof/>
          </w:rPr>
          <w:t>Charging Data Request</w:t>
        </w:r>
        <w:r w:rsidRPr="002968C9">
          <w:t>s that might be sent</w:t>
        </w:r>
        <w:r>
          <w:t xml:space="preserve"> from IMS nodes</w:t>
        </w:r>
        <w:r w:rsidRPr="008A11BB">
          <w:t>.</w:t>
        </w:r>
        <w:r w:rsidRPr="002968C9">
          <w:t xml:space="preserve"> </w:t>
        </w:r>
      </w:ins>
    </w:p>
    <w:p w14:paraId="582AF665" w14:textId="2A4CA5D4" w:rsidR="00E52E76" w:rsidRDefault="00EA3AB5" w:rsidP="00E52E76">
      <w:pPr>
        <w:rPr>
          <w:ins w:id="65" w:author="Ericsson User v0" w:date="2021-01-11T10:02:00Z"/>
        </w:rPr>
      </w:pPr>
      <w:ins w:id="66" w:author="Ericsson User v0" w:date="2021-01-11T10:02:00Z">
        <w:r>
          <w:t>T</w:t>
        </w:r>
        <w:r w:rsidRPr="008A11BB">
          <w:t xml:space="preserve">he generation of a Charging Data Request message </w:t>
        </w:r>
        <w:r w:rsidRPr="002968C9">
          <w:t>by the IMS node</w:t>
        </w:r>
        <w:r>
          <w:t>s</w:t>
        </w:r>
        <w:r w:rsidRPr="002968C9">
          <w:t xml:space="preserve"> in response to a particular "</w:t>
        </w:r>
        <w:r w:rsidRPr="002968C9">
          <w:rPr>
            <w:caps/>
          </w:rPr>
          <w:t>t</w:t>
        </w:r>
        <w:r w:rsidRPr="002968C9">
          <w:t xml:space="preserve">riggering SIP </w:t>
        </w:r>
        <w:r w:rsidRPr="002968C9">
          <w:rPr>
            <w:caps/>
          </w:rPr>
          <w:t>m</w:t>
        </w:r>
        <w:r w:rsidRPr="002968C9">
          <w:t>ethod"</w:t>
        </w:r>
        <w:r>
          <w:t xml:space="preserve"> shall be o</w:t>
        </w:r>
        <w:r w:rsidRPr="008A11BB">
          <w:t>perator configur</w:t>
        </w:r>
        <w:r>
          <w:t xml:space="preserve">able </w:t>
        </w:r>
        <w:r w:rsidRPr="008A11BB">
          <w:t>(enable or disable)</w:t>
        </w:r>
        <w:r w:rsidRPr="002968C9">
          <w:t>.</w:t>
        </w:r>
      </w:ins>
    </w:p>
    <w:p w14:paraId="7B280AB1" w14:textId="773AC243" w:rsidR="00B14F9B" w:rsidRPr="002968C9" w:rsidRDefault="00B14F9B" w:rsidP="00B14F9B">
      <w:pPr>
        <w:pStyle w:val="TH"/>
        <w:rPr>
          <w:ins w:id="67" w:author="Ericsson User v0" w:date="2021-01-08T14:26:00Z"/>
        </w:rPr>
      </w:pPr>
      <w:ins w:id="68" w:author="Ericsson User v0" w:date="2021-01-08T14:26:00Z">
        <w:r w:rsidRPr="002968C9">
          <w:lastRenderedPageBreak/>
          <w:t>Table 5.</w:t>
        </w:r>
      </w:ins>
      <w:ins w:id="69" w:author="Ericsson User v0" w:date="2021-01-08T14:45:00Z">
        <w:r w:rsidR="00D40452">
          <w:t>2</w:t>
        </w:r>
      </w:ins>
      <w:ins w:id="70" w:author="Ericsson User v0" w:date="2021-01-08T14:26:00Z">
        <w:r w:rsidRPr="002968C9">
          <w:t>.</w:t>
        </w:r>
      </w:ins>
      <w:ins w:id="71" w:author="Ericsson User v0" w:date="2021-01-08T14:45:00Z">
        <w:r w:rsidR="00D40452">
          <w:t>1</w:t>
        </w:r>
      </w:ins>
      <w:ins w:id="72" w:author="Ericsson User v0" w:date="2021-01-11T10:10:00Z">
        <w:r w:rsidR="000126CF">
          <w:t>.</w:t>
        </w:r>
      </w:ins>
      <w:ins w:id="73" w:author="Ericsson User v0" w:date="2021-01-11T10:09:00Z">
        <w:r w:rsidR="00570744">
          <w:t>3</w:t>
        </w:r>
      </w:ins>
      <w:ins w:id="74" w:author="Ericsson User v0" w:date="2021-01-08T14:26:00Z">
        <w:r w:rsidRPr="002968C9">
          <w:t xml:space="preserve">: Default </w:t>
        </w:r>
        <w:r w:rsidRPr="002968C9">
          <w:rPr>
            <w:lang w:bidi="ar-IQ"/>
          </w:rPr>
          <w:t xml:space="preserve">Trigger conditions </w:t>
        </w:r>
        <w:r w:rsidRPr="002968C9">
          <w:t xml:space="preserve">in </w:t>
        </w:r>
      </w:ins>
      <w:ins w:id="75" w:author="Ericsson User v0" w:date="2021-01-11T10:07:00Z">
        <w:r w:rsidR="006E77D3">
          <w:t xml:space="preserve">IMS </w:t>
        </w:r>
      </w:ins>
      <w:ins w:id="76" w:author="Ericsson User v0" w:date="2021-01-11T10:15:00Z">
        <w:r w:rsidR="00912865">
          <w:t>n</w:t>
        </w:r>
      </w:ins>
      <w:ins w:id="77" w:author="Ericsson User v0" w:date="2021-01-11T10:07:00Z">
        <w:r w:rsidR="006E77D3">
          <w:t>odes (except MRFC</w:t>
        </w:r>
      </w:ins>
      <w:ins w:id="78" w:author="Ericsson User v0" w:date="2021-01-15T10:00:00Z">
        <w:r w:rsidR="00BD06BE">
          <w:t xml:space="preserve"> and AS</w:t>
        </w:r>
      </w:ins>
      <w:ins w:id="79" w:author="Ericsson User v0" w:date="2021-01-11T10:07:00Z">
        <w:r w:rsidR="006E77D3">
          <w:t>)</w:t>
        </w:r>
      </w:ins>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9"/>
        <w:gridCol w:w="1147"/>
        <w:gridCol w:w="1111"/>
        <w:gridCol w:w="1134"/>
        <w:gridCol w:w="1134"/>
        <w:gridCol w:w="2432"/>
      </w:tblGrid>
      <w:tr w:rsidR="009C711D" w:rsidRPr="002968C9" w14:paraId="1A62BADB" w14:textId="77777777" w:rsidTr="009C711D">
        <w:trPr>
          <w:tblHeader/>
          <w:ins w:id="80" w:author="Ericsson User v0" w:date="2021-01-08T14:26:00Z"/>
        </w:trPr>
        <w:tc>
          <w:tcPr>
            <w:tcW w:w="2189" w:type="dxa"/>
            <w:tcBorders>
              <w:top w:val="single" w:sz="4" w:space="0" w:color="auto"/>
              <w:left w:val="single" w:sz="4" w:space="0" w:color="auto"/>
              <w:bottom w:val="single" w:sz="4" w:space="0" w:color="auto"/>
              <w:right w:val="single" w:sz="4" w:space="0" w:color="auto"/>
            </w:tcBorders>
            <w:shd w:val="clear" w:color="auto" w:fill="D0CECE"/>
            <w:hideMark/>
          </w:tcPr>
          <w:p w14:paraId="4A2F2E33" w14:textId="77777777" w:rsidR="009C711D" w:rsidRPr="002968C9" w:rsidRDefault="009C711D" w:rsidP="008A7657">
            <w:pPr>
              <w:pStyle w:val="TAH"/>
              <w:rPr>
                <w:ins w:id="81" w:author="Ericsson User v0" w:date="2021-01-08T14:26:00Z"/>
                <w:rFonts w:eastAsia="DengXian"/>
                <w:lang w:bidi="ar-IQ"/>
              </w:rPr>
            </w:pPr>
            <w:ins w:id="82" w:author="Ericsson User v0" w:date="2021-01-08T14:26:00Z">
              <w:r w:rsidRPr="002968C9">
                <w:rPr>
                  <w:rFonts w:eastAsia="DengXian"/>
                  <w:lang w:bidi="ar-IQ"/>
                </w:rPr>
                <w:lastRenderedPageBreak/>
                <w:t>Trigger Conditions</w:t>
              </w:r>
            </w:ins>
          </w:p>
        </w:tc>
        <w:tc>
          <w:tcPr>
            <w:tcW w:w="1147" w:type="dxa"/>
            <w:tcBorders>
              <w:top w:val="single" w:sz="4" w:space="0" w:color="auto"/>
              <w:left w:val="single" w:sz="4" w:space="0" w:color="auto"/>
              <w:bottom w:val="single" w:sz="4" w:space="0" w:color="auto"/>
              <w:right w:val="single" w:sz="4" w:space="0" w:color="auto"/>
            </w:tcBorders>
            <w:shd w:val="clear" w:color="auto" w:fill="D0CECE"/>
            <w:hideMark/>
          </w:tcPr>
          <w:p w14:paraId="0F0C24C9" w14:textId="77777777" w:rsidR="009C711D" w:rsidRPr="002968C9" w:rsidRDefault="009C711D" w:rsidP="008A7657">
            <w:pPr>
              <w:pStyle w:val="TAH"/>
              <w:rPr>
                <w:ins w:id="83" w:author="Ericsson User v0" w:date="2021-01-08T14:26:00Z"/>
                <w:rFonts w:eastAsia="DengXian"/>
                <w:lang w:bidi="ar-IQ"/>
              </w:rPr>
            </w:pPr>
            <w:ins w:id="84" w:author="Ericsson User v0" w:date="2021-01-08T14:26:00Z">
              <w:r w:rsidRPr="002968C9">
                <w:rPr>
                  <w:rFonts w:eastAsia="DengXian"/>
                  <w:lang w:bidi="ar-IQ"/>
                </w:rPr>
                <w:t>Trigger level</w:t>
              </w:r>
            </w:ins>
          </w:p>
        </w:tc>
        <w:tc>
          <w:tcPr>
            <w:tcW w:w="1111" w:type="dxa"/>
            <w:tcBorders>
              <w:top w:val="single" w:sz="4" w:space="0" w:color="auto"/>
              <w:left w:val="single" w:sz="4" w:space="0" w:color="auto"/>
              <w:bottom w:val="single" w:sz="4" w:space="0" w:color="auto"/>
              <w:right w:val="single" w:sz="4" w:space="0" w:color="auto"/>
            </w:tcBorders>
            <w:shd w:val="clear" w:color="auto" w:fill="D0CECE"/>
          </w:tcPr>
          <w:p w14:paraId="0DCC8744" w14:textId="77777777" w:rsidR="009C711D" w:rsidRPr="002968C9" w:rsidRDefault="009C711D" w:rsidP="008A7657">
            <w:pPr>
              <w:pStyle w:val="TAH"/>
              <w:rPr>
                <w:ins w:id="85" w:author="Ericsson User v0" w:date="2021-01-08T14:26:00Z"/>
                <w:rFonts w:eastAsia="DengXian"/>
                <w:lang w:bidi="ar-IQ"/>
              </w:rPr>
            </w:pPr>
            <w:ins w:id="86" w:author="Ericsson User v0" w:date="2021-01-08T14:26:00Z">
              <w:r>
                <w:rPr>
                  <w:rFonts w:eastAsia="DengXian"/>
                  <w:lang w:bidi="ar-IQ"/>
                </w:rPr>
                <w:t>Offline only charging default category</w:t>
              </w:r>
            </w:ins>
          </w:p>
        </w:tc>
        <w:tc>
          <w:tcPr>
            <w:tcW w:w="1134" w:type="dxa"/>
            <w:tcBorders>
              <w:top w:val="single" w:sz="4" w:space="0" w:color="auto"/>
              <w:left w:val="single" w:sz="4" w:space="0" w:color="auto"/>
              <w:bottom w:val="single" w:sz="4" w:space="0" w:color="auto"/>
              <w:right w:val="single" w:sz="4" w:space="0" w:color="auto"/>
            </w:tcBorders>
            <w:shd w:val="clear" w:color="auto" w:fill="D0CECE"/>
            <w:hideMark/>
          </w:tcPr>
          <w:p w14:paraId="7A6DE4B0" w14:textId="77777777" w:rsidR="009C711D" w:rsidRPr="002968C9" w:rsidRDefault="009C711D" w:rsidP="008A7657">
            <w:pPr>
              <w:pStyle w:val="TAH"/>
              <w:rPr>
                <w:ins w:id="87" w:author="Ericsson User v0" w:date="2021-01-08T14:26:00Z"/>
                <w:rFonts w:eastAsia="DengXian"/>
                <w:lang w:bidi="ar-IQ"/>
              </w:rPr>
            </w:pPr>
            <w:ins w:id="88" w:author="Ericsson User v0" w:date="2021-01-08T14:26:00Z">
              <w:r w:rsidRPr="002968C9">
                <w:rPr>
                  <w:rFonts w:eastAsia="DengXian"/>
                  <w:lang w:bidi="ar-IQ"/>
                </w:rPr>
                <w:t>CHF allowed to change category</w:t>
              </w:r>
            </w:ins>
          </w:p>
        </w:tc>
        <w:tc>
          <w:tcPr>
            <w:tcW w:w="1134" w:type="dxa"/>
            <w:tcBorders>
              <w:top w:val="single" w:sz="4" w:space="0" w:color="auto"/>
              <w:left w:val="single" w:sz="4" w:space="0" w:color="auto"/>
              <w:bottom w:val="single" w:sz="4" w:space="0" w:color="auto"/>
              <w:right w:val="single" w:sz="4" w:space="0" w:color="auto"/>
            </w:tcBorders>
            <w:shd w:val="clear" w:color="auto" w:fill="D0CECE"/>
            <w:hideMark/>
          </w:tcPr>
          <w:p w14:paraId="64EB1B7D" w14:textId="77777777" w:rsidR="009C711D" w:rsidRPr="002968C9" w:rsidRDefault="009C711D" w:rsidP="008A7657">
            <w:pPr>
              <w:pStyle w:val="TAH"/>
              <w:rPr>
                <w:ins w:id="89" w:author="Ericsson User v0" w:date="2021-01-08T14:26:00Z"/>
                <w:rFonts w:eastAsia="DengXian"/>
                <w:lang w:bidi="ar-IQ"/>
              </w:rPr>
            </w:pPr>
            <w:ins w:id="90" w:author="Ericsson User v0" w:date="2021-01-08T14:26:00Z">
              <w:r w:rsidRPr="002968C9">
                <w:rPr>
                  <w:rFonts w:eastAsia="DengXian"/>
                  <w:lang w:bidi="ar-IQ"/>
                </w:rPr>
                <w:t>CHF allowed to enable and disable</w:t>
              </w:r>
            </w:ins>
          </w:p>
        </w:tc>
        <w:tc>
          <w:tcPr>
            <w:tcW w:w="2432" w:type="dxa"/>
            <w:tcBorders>
              <w:top w:val="single" w:sz="4" w:space="0" w:color="auto"/>
              <w:left w:val="single" w:sz="4" w:space="0" w:color="auto"/>
              <w:bottom w:val="single" w:sz="4" w:space="0" w:color="auto"/>
              <w:right w:val="single" w:sz="4" w:space="0" w:color="auto"/>
            </w:tcBorders>
            <w:shd w:val="clear" w:color="auto" w:fill="D0CECE"/>
            <w:hideMark/>
          </w:tcPr>
          <w:p w14:paraId="2A8A6573" w14:textId="77777777" w:rsidR="009C711D" w:rsidRPr="002968C9" w:rsidRDefault="009C711D" w:rsidP="008A7657">
            <w:pPr>
              <w:pStyle w:val="TAH"/>
              <w:rPr>
                <w:ins w:id="91" w:author="Ericsson User v0" w:date="2021-01-08T14:26:00Z"/>
                <w:rFonts w:eastAsia="DengXian"/>
                <w:lang w:bidi="ar-IQ"/>
              </w:rPr>
            </w:pPr>
            <w:ins w:id="92" w:author="Ericsson User v0" w:date="2021-01-08T14:26:00Z">
              <w:r w:rsidRPr="002968C9">
                <w:rPr>
                  <w:rFonts w:eastAsia="DengXian"/>
                  <w:lang w:bidi="ar-IQ"/>
                </w:rPr>
                <w:t>Message when "immediate reporting" category</w:t>
              </w:r>
            </w:ins>
          </w:p>
        </w:tc>
      </w:tr>
      <w:tr w:rsidR="003910D8" w:rsidRPr="002968C9" w14:paraId="65C4B92F" w14:textId="77777777" w:rsidTr="002B7A06">
        <w:trPr>
          <w:tblHeader/>
          <w:ins w:id="93" w:author="Ericsson User v0" w:date="2021-01-08T14:26:00Z"/>
        </w:trPr>
        <w:tc>
          <w:tcPr>
            <w:tcW w:w="2189" w:type="dxa"/>
            <w:tcBorders>
              <w:top w:val="single" w:sz="4" w:space="0" w:color="auto"/>
              <w:left w:val="single" w:sz="4" w:space="0" w:color="auto"/>
              <w:bottom w:val="single" w:sz="4" w:space="0" w:color="auto"/>
              <w:right w:val="single" w:sz="4" w:space="0" w:color="auto"/>
            </w:tcBorders>
            <w:hideMark/>
          </w:tcPr>
          <w:p w14:paraId="58A72160" w14:textId="52C9B515" w:rsidR="003910D8" w:rsidRPr="002968C9" w:rsidRDefault="003910D8" w:rsidP="008A7657">
            <w:pPr>
              <w:pStyle w:val="TAL"/>
              <w:rPr>
                <w:ins w:id="94" w:author="Ericsson User v0" w:date="2021-01-08T14:26:00Z"/>
              </w:rPr>
            </w:pPr>
            <w:ins w:id="95" w:author="Ericsson User v1" w:date="2021-01-27T01:40:00Z">
              <w:r w:rsidRPr="002968C9">
                <w:t xml:space="preserve">SIP 2xx acknowledging a </w:t>
              </w:r>
            </w:ins>
            <w:ins w:id="96" w:author="Ericsson User v0" w:date="2021-01-08T14:26:00Z">
              <w:r w:rsidRPr="002968C9">
                <w:t>SIP INVITE</w:t>
              </w:r>
            </w:ins>
          </w:p>
        </w:tc>
        <w:tc>
          <w:tcPr>
            <w:tcW w:w="1147" w:type="dxa"/>
            <w:tcBorders>
              <w:top w:val="single" w:sz="4" w:space="0" w:color="auto"/>
              <w:left w:val="single" w:sz="4" w:space="0" w:color="auto"/>
              <w:bottom w:val="single" w:sz="4" w:space="0" w:color="auto"/>
              <w:right w:val="single" w:sz="4" w:space="0" w:color="auto"/>
            </w:tcBorders>
            <w:hideMark/>
          </w:tcPr>
          <w:p w14:paraId="1EB83419" w14:textId="77777777" w:rsidR="003910D8" w:rsidRPr="002968C9" w:rsidRDefault="003910D8" w:rsidP="008A7657">
            <w:pPr>
              <w:pStyle w:val="TAL"/>
              <w:jc w:val="center"/>
              <w:rPr>
                <w:ins w:id="97" w:author="Ericsson User v0" w:date="2021-01-08T14:26:00Z"/>
                <w:rFonts w:eastAsia="DengXian"/>
                <w:lang w:bidi="ar-IQ"/>
              </w:rPr>
            </w:pPr>
            <w:ins w:id="98" w:author="Ericsson User v0" w:date="2021-01-08T14:26:00Z">
              <w:r w:rsidRPr="002968C9">
                <w:rPr>
                  <w:rFonts w:eastAsia="DengXian"/>
                  <w:lang w:bidi="ar-IQ"/>
                </w:rPr>
                <w:t>-</w:t>
              </w:r>
            </w:ins>
          </w:p>
        </w:tc>
        <w:tc>
          <w:tcPr>
            <w:tcW w:w="1111" w:type="dxa"/>
            <w:tcBorders>
              <w:top w:val="single" w:sz="4" w:space="0" w:color="auto"/>
              <w:left w:val="single" w:sz="4" w:space="0" w:color="auto"/>
              <w:bottom w:val="single" w:sz="4" w:space="0" w:color="auto"/>
              <w:right w:val="single" w:sz="4" w:space="0" w:color="auto"/>
            </w:tcBorders>
          </w:tcPr>
          <w:p w14:paraId="4AFDF2C2" w14:textId="77777777" w:rsidR="003910D8" w:rsidRPr="002968C9" w:rsidRDefault="003910D8" w:rsidP="008A7657">
            <w:pPr>
              <w:pStyle w:val="TAL"/>
              <w:jc w:val="center"/>
              <w:rPr>
                <w:ins w:id="99" w:author="Ericsson User v0" w:date="2021-01-08T14:26:00Z"/>
                <w:lang w:bidi="ar-IQ"/>
              </w:rPr>
            </w:pPr>
            <w:ins w:id="100" w:author="Ericsson User v0" w:date="2021-01-08T14:26:00Z">
              <w:r w:rsidRPr="002968C9">
                <w:rPr>
                  <w:rFonts w:eastAsia="DengXian"/>
                  <w:lang w:bidi="ar-IQ"/>
                </w:rPr>
                <w:t>Immediate</w:t>
              </w:r>
            </w:ins>
          </w:p>
        </w:tc>
        <w:tc>
          <w:tcPr>
            <w:tcW w:w="1134" w:type="dxa"/>
            <w:tcBorders>
              <w:top w:val="single" w:sz="4" w:space="0" w:color="auto"/>
              <w:left w:val="single" w:sz="4" w:space="0" w:color="auto"/>
              <w:bottom w:val="single" w:sz="4" w:space="0" w:color="auto"/>
              <w:right w:val="single" w:sz="4" w:space="0" w:color="auto"/>
            </w:tcBorders>
            <w:hideMark/>
          </w:tcPr>
          <w:p w14:paraId="0B56D4F8" w14:textId="77777777" w:rsidR="003910D8" w:rsidRPr="002968C9" w:rsidRDefault="003910D8" w:rsidP="008A7657">
            <w:pPr>
              <w:pStyle w:val="TAL"/>
              <w:jc w:val="center"/>
              <w:rPr>
                <w:ins w:id="101" w:author="Ericsson User v0" w:date="2021-01-08T14:26:00Z"/>
                <w:rFonts w:eastAsia="DengXian"/>
                <w:lang w:bidi="ar-IQ"/>
              </w:rPr>
            </w:pPr>
            <w:ins w:id="102" w:author="Ericsson User v0" w:date="2021-01-08T14:26:00Z">
              <w:r w:rsidRPr="002968C9">
                <w:rPr>
                  <w:lang w:bidi="ar-IQ"/>
                </w:rPr>
                <w:t>Not Applicable</w:t>
              </w:r>
            </w:ins>
          </w:p>
        </w:tc>
        <w:tc>
          <w:tcPr>
            <w:tcW w:w="1134" w:type="dxa"/>
            <w:tcBorders>
              <w:top w:val="single" w:sz="4" w:space="0" w:color="auto"/>
              <w:left w:val="single" w:sz="4" w:space="0" w:color="auto"/>
              <w:bottom w:val="single" w:sz="4" w:space="0" w:color="auto"/>
              <w:right w:val="single" w:sz="4" w:space="0" w:color="auto"/>
            </w:tcBorders>
            <w:hideMark/>
          </w:tcPr>
          <w:p w14:paraId="1D34F56E" w14:textId="77777777" w:rsidR="003910D8" w:rsidRPr="002968C9" w:rsidRDefault="003910D8" w:rsidP="008A7657">
            <w:pPr>
              <w:pStyle w:val="TAL"/>
              <w:jc w:val="center"/>
              <w:rPr>
                <w:ins w:id="103" w:author="Ericsson User v0" w:date="2021-01-08T14:26:00Z"/>
                <w:rFonts w:eastAsia="DengXian"/>
                <w:lang w:bidi="ar-IQ"/>
              </w:rPr>
            </w:pPr>
            <w:ins w:id="104" w:author="Ericsson User v0" w:date="2021-01-08T14:26:00Z">
              <w:r w:rsidRPr="002968C9">
                <w:rPr>
                  <w:rFonts w:eastAsia="DengXian"/>
                  <w:lang w:bidi="ar-IQ"/>
                </w:rPr>
                <w:t>Not Applicable</w:t>
              </w:r>
            </w:ins>
          </w:p>
        </w:tc>
        <w:tc>
          <w:tcPr>
            <w:tcW w:w="2432" w:type="dxa"/>
            <w:vMerge w:val="restart"/>
            <w:tcBorders>
              <w:top w:val="single" w:sz="4" w:space="0" w:color="auto"/>
              <w:left w:val="single" w:sz="4" w:space="0" w:color="auto"/>
              <w:right w:val="single" w:sz="4" w:space="0" w:color="auto"/>
            </w:tcBorders>
            <w:vAlign w:val="center"/>
            <w:hideMark/>
          </w:tcPr>
          <w:p w14:paraId="1BB40F89" w14:textId="5E443122" w:rsidR="003910D8" w:rsidRPr="002968C9" w:rsidRDefault="003910D8" w:rsidP="00AA2F44">
            <w:pPr>
              <w:rPr>
                <w:ins w:id="105" w:author="Ericsson User v0" w:date="2021-01-08T14:26:00Z"/>
                <w:rFonts w:eastAsia="DengXian"/>
                <w:lang w:bidi="ar-IQ"/>
              </w:rPr>
            </w:pPr>
            <w:ins w:id="106" w:author="Ericsson User v0" w:date="2021-01-08T14:26:00Z">
              <w:r w:rsidRPr="002B7A06">
                <w:rPr>
                  <w:rFonts w:ascii="Arial" w:hAnsi="Arial"/>
                  <w:sz w:val="18"/>
                </w:rPr>
                <w:t>SCUR: Charging Data Request [Initial]</w:t>
              </w:r>
            </w:ins>
          </w:p>
        </w:tc>
      </w:tr>
      <w:tr w:rsidR="00554DA7" w:rsidRPr="002968C9" w14:paraId="44E40525" w14:textId="77777777" w:rsidTr="002B7A06">
        <w:trPr>
          <w:tblHeader/>
          <w:ins w:id="107" w:author="Ericsson User v1" w:date="2021-01-27T02:07:00Z"/>
        </w:trPr>
        <w:tc>
          <w:tcPr>
            <w:tcW w:w="2189" w:type="dxa"/>
            <w:tcBorders>
              <w:top w:val="single" w:sz="4" w:space="0" w:color="auto"/>
              <w:left w:val="single" w:sz="4" w:space="0" w:color="auto"/>
              <w:bottom w:val="single" w:sz="4" w:space="0" w:color="auto"/>
              <w:right w:val="single" w:sz="4" w:space="0" w:color="auto"/>
            </w:tcBorders>
          </w:tcPr>
          <w:p w14:paraId="64733FB7" w14:textId="483E10F1" w:rsidR="00554DA7" w:rsidRPr="002968C9" w:rsidRDefault="00554DA7" w:rsidP="00554DA7">
            <w:pPr>
              <w:pStyle w:val="TAL"/>
              <w:rPr>
                <w:ins w:id="108" w:author="Ericsson User v1" w:date="2021-01-27T02:07:00Z"/>
              </w:rPr>
            </w:pPr>
            <w:ins w:id="109" w:author="Ericsson User v1" w:date="2021-01-27T02:07:00Z">
              <w:r>
                <w:t xml:space="preserve">SIP ACK </w:t>
              </w:r>
              <w:r w:rsidRPr="002968C9">
                <w:t>acknowledging a SIP INVITE</w:t>
              </w:r>
            </w:ins>
          </w:p>
        </w:tc>
        <w:tc>
          <w:tcPr>
            <w:tcW w:w="1147" w:type="dxa"/>
            <w:tcBorders>
              <w:top w:val="single" w:sz="4" w:space="0" w:color="auto"/>
              <w:left w:val="single" w:sz="4" w:space="0" w:color="auto"/>
              <w:bottom w:val="single" w:sz="4" w:space="0" w:color="auto"/>
              <w:right w:val="single" w:sz="4" w:space="0" w:color="auto"/>
            </w:tcBorders>
          </w:tcPr>
          <w:p w14:paraId="34604B7D" w14:textId="77777777" w:rsidR="00554DA7" w:rsidRPr="002968C9" w:rsidRDefault="00554DA7" w:rsidP="00554DA7">
            <w:pPr>
              <w:pStyle w:val="TAL"/>
              <w:jc w:val="center"/>
              <w:rPr>
                <w:ins w:id="110" w:author="Ericsson User v1" w:date="2021-01-27T02:07:00Z"/>
                <w:rFonts w:eastAsia="DengXian"/>
                <w:lang w:bidi="ar-IQ"/>
              </w:rPr>
            </w:pPr>
          </w:p>
        </w:tc>
        <w:tc>
          <w:tcPr>
            <w:tcW w:w="1111" w:type="dxa"/>
            <w:tcBorders>
              <w:top w:val="single" w:sz="4" w:space="0" w:color="auto"/>
              <w:left w:val="single" w:sz="4" w:space="0" w:color="auto"/>
              <w:bottom w:val="single" w:sz="4" w:space="0" w:color="auto"/>
              <w:right w:val="single" w:sz="4" w:space="0" w:color="auto"/>
            </w:tcBorders>
          </w:tcPr>
          <w:p w14:paraId="6D3CC57C" w14:textId="7A3F3CAC" w:rsidR="00554DA7" w:rsidRPr="002968C9" w:rsidRDefault="00554DA7" w:rsidP="00554DA7">
            <w:pPr>
              <w:pStyle w:val="TAL"/>
              <w:jc w:val="center"/>
              <w:rPr>
                <w:ins w:id="111" w:author="Ericsson User v1" w:date="2021-01-27T02:07:00Z"/>
                <w:rFonts w:eastAsia="DengXian"/>
                <w:lang w:bidi="ar-IQ"/>
              </w:rPr>
            </w:pPr>
            <w:ins w:id="112" w:author="Ericsson User v1" w:date="2021-01-27T02:08:00Z">
              <w:r w:rsidRPr="002968C9">
                <w:rPr>
                  <w:rFonts w:eastAsia="DengXian"/>
                  <w:lang w:bidi="ar-IQ"/>
                </w:rPr>
                <w:t>Immediate</w:t>
              </w:r>
            </w:ins>
          </w:p>
        </w:tc>
        <w:tc>
          <w:tcPr>
            <w:tcW w:w="1134" w:type="dxa"/>
            <w:tcBorders>
              <w:top w:val="single" w:sz="4" w:space="0" w:color="auto"/>
              <w:left w:val="single" w:sz="4" w:space="0" w:color="auto"/>
              <w:bottom w:val="single" w:sz="4" w:space="0" w:color="auto"/>
              <w:right w:val="single" w:sz="4" w:space="0" w:color="auto"/>
            </w:tcBorders>
          </w:tcPr>
          <w:p w14:paraId="4F712666" w14:textId="67079BE7" w:rsidR="00554DA7" w:rsidRPr="002968C9" w:rsidRDefault="00554DA7" w:rsidP="00554DA7">
            <w:pPr>
              <w:pStyle w:val="TAL"/>
              <w:jc w:val="center"/>
              <w:rPr>
                <w:ins w:id="113" w:author="Ericsson User v1" w:date="2021-01-27T02:07:00Z"/>
                <w:lang w:bidi="ar-IQ"/>
              </w:rPr>
            </w:pPr>
            <w:ins w:id="114" w:author="Ericsson User v1" w:date="2021-01-27T02:08:00Z">
              <w:r w:rsidRPr="002968C9">
                <w:rPr>
                  <w:lang w:bidi="ar-IQ"/>
                </w:rPr>
                <w:t>Not Applicable</w:t>
              </w:r>
            </w:ins>
          </w:p>
        </w:tc>
        <w:tc>
          <w:tcPr>
            <w:tcW w:w="1134" w:type="dxa"/>
            <w:tcBorders>
              <w:top w:val="single" w:sz="4" w:space="0" w:color="auto"/>
              <w:left w:val="single" w:sz="4" w:space="0" w:color="auto"/>
              <w:bottom w:val="single" w:sz="4" w:space="0" w:color="auto"/>
              <w:right w:val="single" w:sz="4" w:space="0" w:color="auto"/>
            </w:tcBorders>
          </w:tcPr>
          <w:p w14:paraId="42DAF6BD" w14:textId="29F4CBDB" w:rsidR="00554DA7" w:rsidRPr="002968C9" w:rsidRDefault="00554DA7" w:rsidP="00554DA7">
            <w:pPr>
              <w:pStyle w:val="TAL"/>
              <w:jc w:val="center"/>
              <w:rPr>
                <w:ins w:id="115" w:author="Ericsson User v1" w:date="2021-01-27T02:07:00Z"/>
                <w:rFonts w:eastAsia="DengXian"/>
                <w:lang w:bidi="ar-IQ"/>
              </w:rPr>
            </w:pPr>
            <w:ins w:id="116" w:author="Ericsson User v1" w:date="2021-01-27T02:08:00Z">
              <w:r w:rsidRPr="002968C9">
                <w:rPr>
                  <w:rFonts w:eastAsia="DengXian"/>
                  <w:lang w:bidi="ar-IQ"/>
                </w:rPr>
                <w:t>Not Applicable</w:t>
              </w:r>
            </w:ins>
          </w:p>
        </w:tc>
        <w:tc>
          <w:tcPr>
            <w:tcW w:w="2432" w:type="dxa"/>
            <w:vMerge/>
            <w:tcBorders>
              <w:top w:val="single" w:sz="4" w:space="0" w:color="auto"/>
              <w:left w:val="single" w:sz="4" w:space="0" w:color="auto"/>
              <w:right w:val="single" w:sz="4" w:space="0" w:color="auto"/>
            </w:tcBorders>
            <w:vAlign w:val="center"/>
          </w:tcPr>
          <w:p w14:paraId="653888C6" w14:textId="77777777" w:rsidR="00554DA7" w:rsidRPr="002B7A06" w:rsidRDefault="00554DA7" w:rsidP="00554DA7">
            <w:pPr>
              <w:rPr>
                <w:ins w:id="117" w:author="Ericsson User v1" w:date="2021-01-27T02:07:00Z"/>
                <w:rFonts w:ascii="Arial" w:hAnsi="Arial"/>
                <w:sz w:val="18"/>
              </w:rPr>
            </w:pPr>
          </w:p>
        </w:tc>
      </w:tr>
      <w:tr w:rsidR="003910D8" w:rsidRPr="002968C9" w14:paraId="25FE9A44" w14:textId="77777777" w:rsidTr="00B0566A">
        <w:trPr>
          <w:tblHeader/>
          <w:ins w:id="118" w:author="Ericsson User v1" w:date="2021-01-27T02:05:00Z"/>
        </w:trPr>
        <w:tc>
          <w:tcPr>
            <w:tcW w:w="2189" w:type="dxa"/>
            <w:tcBorders>
              <w:top w:val="single" w:sz="4" w:space="0" w:color="auto"/>
              <w:left w:val="single" w:sz="4" w:space="0" w:color="auto"/>
              <w:bottom w:val="single" w:sz="4" w:space="0" w:color="auto"/>
              <w:right w:val="single" w:sz="4" w:space="0" w:color="auto"/>
            </w:tcBorders>
          </w:tcPr>
          <w:p w14:paraId="44E489A7" w14:textId="70387561" w:rsidR="003910D8" w:rsidRPr="002968C9" w:rsidRDefault="003910D8" w:rsidP="003910D8">
            <w:pPr>
              <w:pStyle w:val="TAL"/>
              <w:rPr>
                <w:ins w:id="119" w:author="Ericsson User v1" w:date="2021-01-27T02:05:00Z"/>
              </w:rPr>
            </w:pPr>
            <w:ins w:id="120" w:author="Ericsson User v1" w:date="2021-01-27T02:05:00Z">
              <w:r w:rsidRPr="00313865">
                <w:t>ISUP:</w:t>
              </w:r>
            </w:ins>
            <w:ins w:id="121" w:author="Ericsson User v1" w:date="2021-01-27T02:11:00Z">
              <w:r w:rsidR="004A28BB">
                <w:t xml:space="preserve"> </w:t>
              </w:r>
            </w:ins>
            <w:ins w:id="122" w:author="Ericsson User v1" w:date="2021-01-27T02:05:00Z">
              <w:r w:rsidRPr="00313865">
                <w:t>ANM</w:t>
              </w:r>
            </w:ins>
          </w:p>
        </w:tc>
        <w:tc>
          <w:tcPr>
            <w:tcW w:w="1147" w:type="dxa"/>
            <w:tcBorders>
              <w:top w:val="single" w:sz="4" w:space="0" w:color="auto"/>
              <w:left w:val="single" w:sz="4" w:space="0" w:color="auto"/>
              <w:bottom w:val="single" w:sz="4" w:space="0" w:color="auto"/>
              <w:right w:val="single" w:sz="4" w:space="0" w:color="auto"/>
            </w:tcBorders>
          </w:tcPr>
          <w:p w14:paraId="0E81B266" w14:textId="77777777" w:rsidR="003910D8" w:rsidRPr="002968C9" w:rsidRDefault="003910D8" w:rsidP="003910D8">
            <w:pPr>
              <w:pStyle w:val="TAL"/>
              <w:jc w:val="center"/>
              <w:rPr>
                <w:ins w:id="123" w:author="Ericsson User v1" w:date="2021-01-27T02:05:00Z"/>
                <w:rFonts w:eastAsia="DengXian"/>
                <w:lang w:bidi="ar-IQ"/>
              </w:rPr>
            </w:pPr>
          </w:p>
        </w:tc>
        <w:tc>
          <w:tcPr>
            <w:tcW w:w="1111" w:type="dxa"/>
            <w:tcBorders>
              <w:top w:val="single" w:sz="4" w:space="0" w:color="auto"/>
              <w:left w:val="single" w:sz="4" w:space="0" w:color="auto"/>
              <w:bottom w:val="single" w:sz="4" w:space="0" w:color="auto"/>
              <w:right w:val="single" w:sz="4" w:space="0" w:color="auto"/>
            </w:tcBorders>
          </w:tcPr>
          <w:p w14:paraId="20A5A7A8" w14:textId="1062F945" w:rsidR="003910D8" w:rsidRPr="002968C9" w:rsidRDefault="003910D8" w:rsidP="003910D8">
            <w:pPr>
              <w:pStyle w:val="TAL"/>
              <w:jc w:val="center"/>
              <w:rPr>
                <w:ins w:id="124" w:author="Ericsson User v1" w:date="2021-01-27T02:05:00Z"/>
                <w:rFonts w:eastAsia="DengXian"/>
                <w:lang w:bidi="ar-IQ"/>
              </w:rPr>
            </w:pPr>
            <w:ins w:id="125" w:author="Ericsson User v1" w:date="2021-01-27T02:05:00Z">
              <w:r w:rsidRPr="002968C9">
                <w:rPr>
                  <w:rFonts w:eastAsia="DengXian"/>
                  <w:lang w:bidi="ar-IQ"/>
                </w:rPr>
                <w:t>Immediate</w:t>
              </w:r>
            </w:ins>
          </w:p>
        </w:tc>
        <w:tc>
          <w:tcPr>
            <w:tcW w:w="1134" w:type="dxa"/>
            <w:tcBorders>
              <w:top w:val="single" w:sz="4" w:space="0" w:color="auto"/>
              <w:left w:val="single" w:sz="4" w:space="0" w:color="auto"/>
              <w:bottom w:val="single" w:sz="4" w:space="0" w:color="auto"/>
              <w:right w:val="single" w:sz="4" w:space="0" w:color="auto"/>
            </w:tcBorders>
          </w:tcPr>
          <w:p w14:paraId="0E1D9F24" w14:textId="40018B9B" w:rsidR="003910D8" w:rsidRPr="002968C9" w:rsidRDefault="003910D8" w:rsidP="003910D8">
            <w:pPr>
              <w:pStyle w:val="TAL"/>
              <w:jc w:val="center"/>
              <w:rPr>
                <w:ins w:id="126" w:author="Ericsson User v1" w:date="2021-01-27T02:05:00Z"/>
                <w:lang w:bidi="ar-IQ"/>
              </w:rPr>
            </w:pPr>
            <w:ins w:id="127" w:author="Ericsson User v1" w:date="2021-01-27T02:05:00Z">
              <w:r w:rsidRPr="002968C9">
                <w:rPr>
                  <w:lang w:bidi="ar-IQ"/>
                </w:rPr>
                <w:t>Not Applicable</w:t>
              </w:r>
            </w:ins>
          </w:p>
        </w:tc>
        <w:tc>
          <w:tcPr>
            <w:tcW w:w="1134" w:type="dxa"/>
            <w:tcBorders>
              <w:top w:val="single" w:sz="4" w:space="0" w:color="auto"/>
              <w:left w:val="single" w:sz="4" w:space="0" w:color="auto"/>
              <w:bottom w:val="single" w:sz="4" w:space="0" w:color="auto"/>
              <w:right w:val="single" w:sz="4" w:space="0" w:color="auto"/>
            </w:tcBorders>
          </w:tcPr>
          <w:p w14:paraId="216EEA04" w14:textId="16559459" w:rsidR="003910D8" w:rsidRPr="002968C9" w:rsidRDefault="003910D8" w:rsidP="003910D8">
            <w:pPr>
              <w:pStyle w:val="TAL"/>
              <w:jc w:val="center"/>
              <w:rPr>
                <w:ins w:id="128" w:author="Ericsson User v1" w:date="2021-01-27T02:05:00Z"/>
                <w:rFonts w:eastAsia="DengXian"/>
                <w:lang w:bidi="ar-IQ"/>
              </w:rPr>
            </w:pPr>
            <w:ins w:id="129" w:author="Ericsson User v1" w:date="2021-01-27T02:05:00Z">
              <w:r w:rsidRPr="002968C9">
                <w:rPr>
                  <w:rFonts w:eastAsia="DengXian"/>
                  <w:lang w:bidi="ar-IQ"/>
                </w:rPr>
                <w:t>Not Applicable</w:t>
              </w:r>
            </w:ins>
          </w:p>
        </w:tc>
        <w:tc>
          <w:tcPr>
            <w:tcW w:w="2432" w:type="dxa"/>
            <w:vMerge/>
            <w:tcBorders>
              <w:left w:val="single" w:sz="4" w:space="0" w:color="auto"/>
              <w:right w:val="single" w:sz="4" w:space="0" w:color="auto"/>
            </w:tcBorders>
            <w:vAlign w:val="center"/>
          </w:tcPr>
          <w:p w14:paraId="37146F4C" w14:textId="77777777" w:rsidR="003910D8" w:rsidRPr="002B7A06" w:rsidRDefault="003910D8" w:rsidP="003910D8">
            <w:pPr>
              <w:rPr>
                <w:ins w:id="130" w:author="Ericsson User v1" w:date="2021-01-27T02:05:00Z"/>
                <w:rFonts w:ascii="Arial" w:hAnsi="Arial"/>
                <w:sz w:val="18"/>
              </w:rPr>
            </w:pPr>
          </w:p>
        </w:tc>
      </w:tr>
      <w:tr w:rsidR="009C711D" w:rsidRPr="002968C9" w14:paraId="26BBD481" w14:textId="77777777" w:rsidTr="002B7A06">
        <w:trPr>
          <w:tblHeader/>
          <w:ins w:id="131" w:author="Ericsson User v0" w:date="2021-01-08T14:26:00Z"/>
        </w:trPr>
        <w:tc>
          <w:tcPr>
            <w:tcW w:w="2189" w:type="dxa"/>
            <w:tcBorders>
              <w:top w:val="single" w:sz="4" w:space="0" w:color="auto"/>
              <w:left w:val="single" w:sz="4" w:space="0" w:color="auto"/>
              <w:bottom w:val="single" w:sz="4" w:space="0" w:color="auto"/>
              <w:right w:val="single" w:sz="4" w:space="0" w:color="auto"/>
            </w:tcBorders>
            <w:hideMark/>
          </w:tcPr>
          <w:p w14:paraId="70196759" w14:textId="6940FAA6" w:rsidR="009C711D" w:rsidRPr="002968C9" w:rsidRDefault="009C711D" w:rsidP="008A7657">
            <w:pPr>
              <w:pStyle w:val="TAL"/>
              <w:rPr>
                <w:ins w:id="132" w:author="Ericsson User v0" w:date="2021-01-08T14:26:00Z"/>
              </w:rPr>
            </w:pPr>
            <w:ins w:id="133" w:author="Ericsson User v0" w:date="2021-01-08T14:26:00Z">
              <w:r w:rsidRPr="002968C9">
                <w:t xml:space="preserve">SIP 2xx acknowledging a </w:t>
              </w:r>
              <w:del w:id="134" w:author="Ericsson User v1" w:date="2021-01-27T01:41:00Z">
                <w:r w:rsidRPr="002968C9" w:rsidDel="00B129AA">
                  <w:delText xml:space="preserve">SIP INVITE, </w:delText>
                </w:r>
              </w:del>
              <w:r w:rsidRPr="002968C9">
                <w:t>RE-INVITE or SIP UPDATE [e.g. change in media components</w:t>
              </w:r>
            </w:ins>
            <w:ins w:id="135" w:author="Ericsson User v1" w:date="2021-01-27T02:08:00Z">
              <w:r w:rsidR="00DD1836">
                <w:t xml:space="preserve"> </w:t>
              </w:r>
              <w:r w:rsidR="00DD1836" w:rsidRPr="002968C9">
                <w:t>terminating identity change</w:t>
              </w:r>
            </w:ins>
            <w:ins w:id="136" w:author="Ericsson User v0" w:date="2021-01-08T14:26:00Z">
              <w:r w:rsidRPr="002968C9">
                <w:t xml:space="preserve">] </w:t>
              </w:r>
            </w:ins>
          </w:p>
        </w:tc>
        <w:tc>
          <w:tcPr>
            <w:tcW w:w="1147" w:type="dxa"/>
            <w:tcBorders>
              <w:top w:val="single" w:sz="4" w:space="0" w:color="auto"/>
              <w:left w:val="single" w:sz="4" w:space="0" w:color="auto"/>
              <w:bottom w:val="single" w:sz="4" w:space="0" w:color="auto"/>
              <w:right w:val="single" w:sz="4" w:space="0" w:color="auto"/>
            </w:tcBorders>
            <w:hideMark/>
          </w:tcPr>
          <w:p w14:paraId="199EB4E0" w14:textId="77777777" w:rsidR="009C711D" w:rsidRPr="002968C9" w:rsidRDefault="009C711D" w:rsidP="008A7657">
            <w:pPr>
              <w:pStyle w:val="TAL"/>
              <w:jc w:val="center"/>
              <w:rPr>
                <w:ins w:id="137" w:author="Ericsson User v0" w:date="2021-01-08T14:26:00Z"/>
                <w:rFonts w:eastAsia="DengXian"/>
                <w:lang w:bidi="ar-IQ"/>
              </w:rPr>
            </w:pPr>
            <w:ins w:id="138" w:author="Ericsson User v0" w:date="2021-01-08T14:26:00Z">
              <w:r w:rsidRPr="002968C9">
                <w:rPr>
                  <w:rFonts w:eastAsia="DengXian"/>
                  <w:lang w:bidi="ar-IQ"/>
                </w:rPr>
                <w:t>-</w:t>
              </w:r>
            </w:ins>
          </w:p>
        </w:tc>
        <w:tc>
          <w:tcPr>
            <w:tcW w:w="1111" w:type="dxa"/>
            <w:tcBorders>
              <w:top w:val="single" w:sz="4" w:space="0" w:color="auto"/>
              <w:left w:val="single" w:sz="4" w:space="0" w:color="auto"/>
              <w:bottom w:val="single" w:sz="4" w:space="0" w:color="auto"/>
              <w:right w:val="single" w:sz="4" w:space="0" w:color="auto"/>
            </w:tcBorders>
          </w:tcPr>
          <w:p w14:paraId="6E1D7EA8" w14:textId="77777777" w:rsidR="009C711D" w:rsidRPr="002968C9" w:rsidRDefault="009C711D" w:rsidP="008A7657">
            <w:pPr>
              <w:pStyle w:val="TAL"/>
              <w:jc w:val="center"/>
              <w:rPr>
                <w:ins w:id="139" w:author="Ericsson User v0" w:date="2021-01-08T14:26:00Z"/>
                <w:lang w:bidi="ar-IQ"/>
              </w:rPr>
            </w:pPr>
            <w:ins w:id="140" w:author="Ericsson User v0" w:date="2021-01-08T14:26:00Z">
              <w:r w:rsidRPr="002968C9">
                <w:rPr>
                  <w:rFonts w:eastAsia="DengXian"/>
                  <w:lang w:bidi="ar-IQ"/>
                </w:rPr>
                <w:t>Immediate</w:t>
              </w:r>
            </w:ins>
          </w:p>
        </w:tc>
        <w:tc>
          <w:tcPr>
            <w:tcW w:w="1134" w:type="dxa"/>
            <w:tcBorders>
              <w:top w:val="single" w:sz="4" w:space="0" w:color="auto"/>
              <w:left w:val="single" w:sz="4" w:space="0" w:color="auto"/>
              <w:bottom w:val="single" w:sz="4" w:space="0" w:color="auto"/>
              <w:right w:val="single" w:sz="4" w:space="0" w:color="auto"/>
            </w:tcBorders>
            <w:hideMark/>
          </w:tcPr>
          <w:p w14:paraId="7C90ECF0" w14:textId="77777777" w:rsidR="009C711D" w:rsidRPr="002968C9" w:rsidRDefault="009C711D" w:rsidP="008A7657">
            <w:pPr>
              <w:pStyle w:val="TAL"/>
              <w:jc w:val="center"/>
              <w:rPr>
                <w:ins w:id="141" w:author="Ericsson User v0" w:date="2021-01-08T14:26:00Z"/>
                <w:rFonts w:eastAsia="SimSun"/>
                <w:lang w:bidi="ar-IQ"/>
              </w:rPr>
            </w:pPr>
            <w:ins w:id="142" w:author="Ericsson User v0" w:date="2021-01-08T14:26:00Z">
              <w:r w:rsidRPr="002968C9">
                <w:rPr>
                  <w:lang w:bidi="ar-IQ"/>
                </w:rPr>
                <w:t>Not Applicable</w:t>
              </w:r>
            </w:ins>
          </w:p>
        </w:tc>
        <w:tc>
          <w:tcPr>
            <w:tcW w:w="1134" w:type="dxa"/>
            <w:tcBorders>
              <w:top w:val="single" w:sz="4" w:space="0" w:color="auto"/>
              <w:left w:val="single" w:sz="4" w:space="0" w:color="auto"/>
              <w:bottom w:val="single" w:sz="4" w:space="0" w:color="auto"/>
              <w:right w:val="single" w:sz="4" w:space="0" w:color="auto"/>
            </w:tcBorders>
            <w:hideMark/>
          </w:tcPr>
          <w:p w14:paraId="5EDEA168" w14:textId="77777777" w:rsidR="009C711D" w:rsidRPr="002968C9" w:rsidRDefault="009C711D" w:rsidP="008A7657">
            <w:pPr>
              <w:pStyle w:val="TAL"/>
              <w:jc w:val="center"/>
              <w:rPr>
                <w:ins w:id="143" w:author="Ericsson User v0" w:date="2021-01-08T14:26:00Z"/>
                <w:rFonts w:eastAsia="DengXian"/>
                <w:lang w:bidi="ar-IQ"/>
              </w:rPr>
            </w:pPr>
            <w:ins w:id="144" w:author="Ericsson User v0" w:date="2021-01-08T14:26:00Z">
              <w:r w:rsidRPr="002968C9">
                <w:rPr>
                  <w:lang w:bidi="ar-IQ"/>
                </w:rPr>
                <w:t>Not Applicable</w:t>
              </w:r>
            </w:ins>
          </w:p>
        </w:tc>
        <w:tc>
          <w:tcPr>
            <w:tcW w:w="2432" w:type="dxa"/>
            <w:vMerge w:val="restart"/>
            <w:tcBorders>
              <w:top w:val="single" w:sz="4" w:space="0" w:color="auto"/>
              <w:left w:val="single" w:sz="4" w:space="0" w:color="auto"/>
              <w:bottom w:val="single" w:sz="4" w:space="0" w:color="auto"/>
              <w:right w:val="single" w:sz="4" w:space="0" w:color="auto"/>
            </w:tcBorders>
            <w:vAlign w:val="center"/>
            <w:hideMark/>
          </w:tcPr>
          <w:p w14:paraId="1DE2F41E" w14:textId="77777777" w:rsidR="009C711D" w:rsidRPr="002968C9" w:rsidRDefault="009C711D" w:rsidP="002B7A06">
            <w:pPr>
              <w:pStyle w:val="TAL"/>
              <w:rPr>
                <w:ins w:id="145" w:author="Ericsson User v0" w:date="2021-01-08T14:26:00Z"/>
                <w:rFonts w:eastAsia="DengXian"/>
                <w:lang w:bidi="ar-IQ"/>
              </w:rPr>
            </w:pPr>
            <w:ins w:id="146" w:author="Ericsson User v0" w:date="2021-01-08T14:26:00Z">
              <w:r w:rsidRPr="002968C9">
                <w:t>SCUR: Charging Data Request [Update]</w:t>
              </w:r>
            </w:ins>
          </w:p>
        </w:tc>
      </w:tr>
      <w:tr w:rsidR="009C711D" w:rsidRPr="002968C9" w14:paraId="13FBFD3A" w14:textId="77777777" w:rsidTr="009C711D">
        <w:trPr>
          <w:tblHeader/>
          <w:ins w:id="147" w:author="Ericsson User v0" w:date="2021-01-08T14:26:00Z"/>
        </w:trPr>
        <w:tc>
          <w:tcPr>
            <w:tcW w:w="2189" w:type="dxa"/>
            <w:tcBorders>
              <w:top w:val="single" w:sz="4" w:space="0" w:color="auto"/>
              <w:left w:val="single" w:sz="4" w:space="0" w:color="auto"/>
              <w:bottom w:val="single" w:sz="4" w:space="0" w:color="auto"/>
              <w:right w:val="single" w:sz="4" w:space="0" w:color="auto"/>
            </w:tcBorders>
            <w:hideMark/>
          </w:tcPr>
          <w:p w14:paraId="0ED415C9" w14:textId="744F5EA6" w:rsidR="009C711D" w:rsidRPr="002968C9" w:rsidRDefault="00DD1836" w:rsidP="008A7657">
            <w:pPr>
              <w:pStyle w:val="TAL"/>
              <w:rPr>
                <w:ins w:id="148" w:author="Ericsson User v0" w:date="2021-01-08T14:26:00Z"/>
              </w:rPr>
            </w:pPr>
            <w:ins w:id="149" w:author="Ericsson User v1" w:date="2021-01-27T02:08:00Z">
              <w:r>
                <w:t xml:space="preserve">SIP ACK </w:t>
              </w:r>
            </w:ins>
            <w:ins w:id="150" w:author="Ericsson User v1" w:date="2021-01-27T02:09:00Z">
              <w:r w:rsidR="00A92616" w:rsidRPr="00A92616">
                <w:t xml:space="preserve">acknowledging an initial </w:t>
              </w:r>
            </w:ins>
            <w:ins w:id="151" w:author="Ericsson User v0" w:date="2021-01-08T14:26:00Z">
              <w:r w:rsidR="009C711D" w:rsidRPr="002968C9">
                <w:t>RE-INVITE or SIP UPDATE</w:t>
              </w:r>
              <w:del w:id="152" w:author="Ericsson User v1" w:date="2021-01-27T02:09:00Z">
                <w:r w:rsidR="009C711D" w:rsidRPr="002968C9" w:rsidDel="00A92616">
                  <w:delText xml:space="preserve"> [e.g. change in media components, terminating identity change]</w:delText>
                </w:r>
              </w:del>
              <w:r w:rsidR="009C711D" w:rsidRPr="002968C9">
                <w:t xml:space="preserve"> </w:t>
              </w:r>
            </w:ins>
          </w:p>
        </w:tc>
        <w:tc>
          <w:tcPr>
            <w:tcW w:w="1147" w:type="dxa"/>
            <w:tcBorders>
              <w:top w:val="single" w:sz="4" w:space="0" w:color="auto"/>
              <w:left w:val="single" w:sz="4" w:space="0" w:color="auto"/>
              <w:bottom w:val="single" w:sz="4" w:space="0" w:color="auto"/>
              <w:right w:val="single" w:sz="4" w:space="0" w:color="auto"/>
            </w:tcBorders>
            <w:hideMark/>
          </w:tcPr>
          <w:p w14:paraId="795466FB" w14:textId="77777777" w:rsidR="009C711D" w:rsidRPr="002968C9" w:rsidRDefault="009C711D" w:rsidP="008A7657">
            <w:pPr>
              <w:pStyle w:val="TAL"/>
              <w:jc w:val="center"/>
              <w:rPr>
                <w:ins w:id="153" w:author="Ericsson User v0" w:date="2021-01-08T14:26:00Z"/>
              </w:rPr>
            </w:pPr>
            <w:ins w:id="154" w:author="Ericsson User v0" w:date="2021-01-08T14:26:00Z">
              <w:r w:rsidRPr="002968C9">
                <w:rPr>
                  <w:rFonts w:eastAsia="DengXian"/>
                  <w:lang w:bidi="ar-IQ"/>
                </w:rPr>
                <w:t>-</w:t>
              </w:r>
            </w:ins>
          </w:p>
        </w:tc>
        <w:tc>
          <w:tcPr>
            <w:tcW w:w="1111" w:type="dxa"/>
            <w:tcBorders>
              <w:top w:val="single" w:sz="4" w:space="0" w:color="auto"/>
              <w:left w:val="single" w:sz="4" w:space="0" w:color="auto"/>
              <w:bottom w:val="single" w:sz="4" w:space="0" w:color="auto"/>
              <w:right w:val="single" w:sz="4" w:space="0" w:color="auto"/>
            </w:tcBorders>
          </w:tcPr>
          <w:p w14:paraId="2939EAED" w14:textId="77777777" w:rsidR="009C711D" w:rsidRPr="002968C9" w:rsidRDefault="009C711D" w:rsidP="008A7657">
            <w:pPr>
              <w:pStyle w:val="TAL"/>
              <w:jc w:val="center"/>
              <w:rPr>
                <w:ins w:id="155" w:author="Ericsson User v0" w:date="2021-01-08T14:26:00Z"/>
                <w:lang w:bidi="ar-IQ"/>
              </w:rPr>
            </w:pPr>
            <w:ins w:id="156" w:author="Ericsson User v0" w:date="2021-01-08T14:26:00Z">
              <w:r w:rsidRPr="002968C9">
                <w:rPr>
                  <w:rFonts w:eastAsia="DengXian"/>
                  <w:lang w:bidi="ar-IQ"/>
                </w:rPr>
                <w:t>Immediate</w:t>
              </w:r>
            </w:ins>
          </w:p>
        </w:tc>
        <w:tc>
          <w:tcPr>
            <w:tcW w:w="1134" w:type="dxa"/>
            <w:tcBorders>
              <w:top w:val="single" w:sz="4" w:space="0" w:color="auto"/>
              <w:left w:val="single" w:sz="4" w:space="0" w:color="auto"/>
              <w:bottom w:val="single" w:sz="4" w:space="0" w:color="auto"/>
              <w:right w:val="single" w:sz="4" w:space="0" w:color="auto"/>
            </w:tcBorders>
            <w:hideMark/>
          </w:tcPr>
          <w:p w14:paraId="2DF64317" w14:textId="77777777" w:rsidR="009C711D" w:rsidRPr="002968C9" w:rsidRDefault="009C711D" w:rsidP="008A7657">
            <w:pPr>
              <w:pStyle w:val="TAL"/>
              <w:jc w:val="center"/>
              <w:rPr>
                <w:ins w:id="157" w:author="Ericsson User v0" w:date="2021-01-08T14:26:00Z"/>
                <w:lang w:eastAsia="zh-CN" w:bidi="ar-IQ"/>
              </w:rPr>
            </w:pPr>
            <w:ins w:id="158" w:author="Ericsson User v0" w:date="2021-01-08T14:26:00Z">
              <w:r w:rsidRPr="002968C9">
                <w:rPr>
                  <w:lang w:bidi="ar-IQ"/>
                </w:rPr>
                <w:t>Not Applicable</w:t>
              </w:r>
            </w:ins>
          </w:p>
        </w:tc>
        <w:tc>
          <w:tcPr>
            <w:tcW w:w="1134" w:type="dxa"/>
            <w:tcBorders>
              <w:top w:val="single" w:sz="4" w:space="0" w:color="auto"/>
              <w:left w:val="single" w:sz="4" w:space="0" w:color="auto"/>
              <w:bottom w:val="single" w:sz="4" w:space="0" w:color="auto"/>
              <w:right w:val="single" w:sz="4" w:space="0" w:color="auto"/>
            </w:tcBorders>
            <w:hideMark/>
          </w:tcPr>
          <w:p w14:paraId="5B789DA6" w14:textId="77777777" w:rsidR="009C711D" w:rsidRPr="002968C9" w:rsidRDefault="009C711D" w:rsidP="008A7657">
            <w:pPr>
              <w:pStyle w:val="TAL"/>
              <w:jc w:val="center"/>
              <w:rPr>
                <w:ins w:id="159" w:author="Ericsson User v0" w:date="2021-01-08T14:26:00Z"/>
              </w:rPr>
            </w:pPr>
            <w:ins w:id="160" w:author="Ericsson User v0" w:date="2021-01-08T14:26:00Z">
              <w:r w:rsidRPr="002968C9">
                <w:rPr>
                  <w:lang w:bidi="ar-IQ"/>
                </w:rPr>
                <w:t>Not Applicable</w:t>
              </w:r>
            </w:ins>
          </w:p>
        </w:tc>
        <w:tc>
          <w:tcPr>
            <w:tcW w:w="2432" w:type="dxa"/>
            <w:vMerge/>
            <w:tcBorders>
              <w:top w:val="single" w:sz="4" w:space="0" w:color="auto"/>
              <w:left w:val="single" w:sz="4" w:space="0" w:color="auto"/>
              <w:bottom w:val="single" w:sz="4" w:space="0" w:color="auto"/>
              <w:right w:val="single" w:sz="4" w:space="0" w:color="auto"/>
            </w:tcBorders>
            <w:vAlign w:val="center"/>
            <w:hideMark/>
          </w:tcPr>
          <w:p w14:paraId="3D44D068" w14:textId="77777777" w:rsidR="009C711D" w:rsidRPr="002968C9" w:rsidRDefault="009C711D" w:rsidP="008A7657">
            <w:pPr>
              <w:spacing w:after="0"/>
              <w:rPr>
                <w:ins w:id="161" w:author="Ericsson User v0" w:date="2021-01-08T14:26:00Z"/>
                <w:rFonts w:ascii="Arial" w:eastAsia="DengXian" w:hAnsi="Arial"/>
                <w:sz w:val="18"/>
                <w:lang w:bidi="ar-IQ"/>
              </w:rPr>
            </w:pPr>
          </w:p>
        </w:tc>
      </w:tr>
      <w:tr w:rsidR="005F0938" w:rsidRPr="002968C9" w14:paraId="6C9BE5B0" w14:textId="77777777" w:rsidTr="009C711D">
        <w:trPr>
          <w:tblHeader/>
          <w:ins w:id="162" w:author="Ericsson User v0" w:date="2021-01-08T14:26:00Z"/>
        </w:trPr>
        <w:tc>
          <w:tcPr>
            <w:tcW w:w="2189" w:type="dxa"/>
            <w:tcBorders>
              <w:top w:val="single" w:sz="4" w:space="0" w:color="auto"/>
              <w:left w:val="single" w:sz="4" w:space="0" w:color="auto"/>
              <w:bottom w:val="single" w:sz="4" w:space="0" w:color="auto"/>
              <w:right w:val="single" w:sz="4" w:space="0" w:color="auto"/>
            </w:tcBorders>
            <w:hideMark/>
          </w:tcPr>
          <w:p w14:paraId="34BE18DE" w14:textId="77777777" w:rsidR="005F0938" w:rsidRPr="002968C9" w:rsidRDefault="005F0938" w:rsidP="005F0938">
            <w:pPr>
              <w:pStyle w:val="TAL"/>
              <w:rPr>
                <w:ins w:id="163" w:author="Ericsson User v0" w:date="2021-01-08T14:26:00Z"/>
              </w:rPr>
            </w:pPr>
            <w:ins w:id="164" w:author="Ericsson User v0" w:date="2021-01-08T14:26:00Z">
              <w:r w:rsidRPr="002968C9">
                <w:t>SIP 1xx provisional response, mid-dialog requests, mid-dialog responses and SIP INFO embedding RTTI XML body</w:t>
              </w:r>
            </w:ins>
          </w:p>
        </w:tc>
        <w:tc>
          <w:tcPr>
            <w:tcW w:w="1147" w:type="dxa"/>
            <w:tcBorders>
              <w:top w:val="single" w:sz="4" w:space="0" w:color="auto"/>
              <w:left w:val="single" w:sz="4" w:space="0" w:color="auto"/>
              <w:bottom w:val="single" w:sz="4" w:space="0" w:color="auto"/>
              <w:right w:val="single" w:sz="4" w:space="0" w:color="auto"/>
            </w:tcBorders>
            <w:hideMark/>
          </w:tcPr>
          <w:p w14:paraId="7BCCDF7A" w14:textId="77777777" w:rsidR="005F0938" w:rsidRPr="002968C9" w:rsidRDefault="005F0938" w:rsidP="005F0938">
            <w:pPr>
              <w:pStyle w:val="TAL"/>
              <w:jc w:val="center"/>
              <w:rPr>
                <w:ins w:id="165" w:author="Ericsson User v0" w:date="2021-01-08T14:26:00Z"/>
                <w:rFonts w:eastAsia="DengXian"/>
                <w:lang w:bidi="ar-IQ"/>
              </w:rPr>
            </w:pPr>
            <w:ins w:id="166" w:author="Ericsson User v0" w:date="2021-01-08T14:26:00Z">
              <w:r w:rsidRPr="002968C9">
                <w:rPr>
                  <w:rFonts w:eastAsia="DengXian"/>
                  <w:lang w:bidi="ar-IQ"/>
                </w:rPr>
                <w:t>-</w:t>
              </w:r>
            </w:ins>
          </w:p>
        </w:tc>
        <w:tc>
          <w:tcPr>
            <w:tcW w:w="1111" w:type="dxa"/>
            <w:tcBorders>
              <w:top w:val="single" w:sz="4" w:space="0" w:color="auto"/>
              <w:left w:val="single" w:sz="4" w:space="0" w:color="auto"/>
              <w:bottom w:val="single" w:sz="4" w:space="0" w:color="auto"/>
              <w:right w:val="single" w:sz="4" w:space="0" w:color="auto"/>
            </w:tcBorders>
          </w:tcPr>
          <w:p w14:paraId="6D47E10C" w14:textId="58C1AE5D" w:rsidR="005F0938" w:rsidRPr="002968C9" w:rsidRDefault="005F0938" w:rsidP="005F0938">
            <w:pPr>
              <w:pStyle w:val="TAL"/>
              <w:jc w:val="center"/>
              <w:rPr>
                <w:ins w:id="167" w:author="Ericsson User v0" w:date="2021-01-08T14:26:00Z"/>
                <w:lang w:bidi="ar-IQ"/>
              </w:rPr>
            </w:pPr>
            <w:ins w:id="168" w:author="Ericsson User v1" w:date="2021-01-27T02:12:00Z">
              <w:r w:rsidRPr="00D366B9">
                <w:rPr>
                  <w:rFonts w:eastAsia="DengXian"/>
                  <w:lang w:bidi="ar-IQ"/>
                </w:rPr>
                <w:t>Immediate</w:t>
              </w:r>
            </w:ins>
            <w:ins w:id="169" w:author="Ericsson User v0" w:date="2021-01-08T14:26:00Z">
              <w:del w:id="170" w:author="Ericsson User v1" w:date="2021-01-27T02:12:00Z">
                <w:r w:rsidRPr="002968C9" w:rsidDel="00EA4AC3">
                  <w:rPr>
                    <w:lang w:bidi="ar-IQ"/>
                  </w:rPr>
                  <w:delText>Not Applicable</w:delText>
                </w:r>
              </w:del>
            </w:ins>
          </w:p>
        </w:tc>
        <w:tc>
          <w:tcPr>
            <w:tcW w:w="1134" w:type="dxa"/>
            <w:tcBorders>
              <w:top w:val="single" w:sz="4" w:space="0" w:color="auto"/>
              <w:left w:val="single" w:sz="4" w:space="0" w:color="auto"/>
              <w:bottom w:val="single" w:sz="4" w:space="0" w:color="auto"/>
              <w:right w:val="single" w:sz="4" w:space="0" w:color="auto"/>
            </w:tcBorders>
            <w:hideMark/>
          </w:tcPr>
          <w:p w14:paraId="79916C30" w14:textId="77777777" w:rsidR="005F0938" w:rsidRPr="002968C9" w:rsidRDefault="005F0938" w:rsidP="005F0938">
            <w:pPr>
              <w:pStyle w:val="TAL"/>
              <w:jc w:val="center"/>
              <w:rPr>
                <w:ins w:id="171" w:author="Ericsson User v0" w:date="2021-01-08T14:26:00Z"/>
                <w:rFonts w:eastAsia="SimSun"/>
                <w:lang w:bidi="ar-IQ"/>
              </w:rPr>
            </w:pPr>
            <w:ins w:id="172" w:author="Ericsson User v0" w:date="2021-01-08T14:26:00Z">
              <w:r w:rsidRPr="002968C9">
                <w:rPr>
                  <w:lang w:bidi="ar-IQ"/>
                </w:rPr>
                <w:t>Not Applicable</w:t>
              </w:r>
            </w:ins>
          </w:p>
        </w:tc>
        <w:tc>
          <w:tcPr>
            <w:tcW w:w="1134" w:type="dxa"/>
            <w:tcBorders>
              <w:top w:val="single" w:sz="4" w:space="0" w:color="auto"/>
              <w:left w:val="single" w:sz="4" w:space="0" w:color="auto"/>
              <w:bottom w:val="single" w:sz="4" w:space="0" w:color="auto"/>
              <w:right w:val="single" w:sz="4" w:space="0" w:color="auto"/>
            </w:tcBorders>
            <w:hideMark/>
          </w:tcPr>
          <w:p w14:paraId="5AF05DC1" w14:textId="77777777" w:rsidR="005F0938" w:rsidRPr="002968C9" w:rsidRDefault="005F0938" w:rsidP="005F0938">
            <w:pPr>
              <w:pStyle w:val="TAL"/>
              <w:jc w:val="center"/>
              <w:rPr>
                <w:ins w:id="173" w:author="Ericsson User v0" w:date="2021-01-08T14:26:00Z"/>
                <w:lang w:bidi="ar-IQ"/>
              </w:rPr>
            </w:pPr>
            <w:ins w:id="174" w:author="Ericsson User v0" w:date="2021-01-08T14:26:00Z">
              <w:r w:rsidRPr="002968C9">
                <w:rPr>
                  <w:lang w:bidi="ar-IQ"/>
                </w:rPr>
                <w:t>Not Applicable</w:t>
              </w:r>
            </w:ins>
          </w:p>
        </w:tc>
        <w:tc>
          <w:tcPr>
            <w:tcW w:w="2432" w:type="dxa"/>
            <w:vMerge/>
            <w:tcBorders>
              <w:top w:val="single" w:sz="4" w:space="0" w:color="auto"/>
              <w:left w:val="single" w:sz="4" w:space="0" w:color="auto"/>
              <w:bottom w:val="single" w:sz="4" w:space="0" w:color="auto"/>
              <w:right w:val="single" w:sz="4" w:space="0" w:color="auto"/>
            </w:tcBorders>
            <w:vAlign w:val="center"/>
            <w:hideMark/>
          </w:tcPr>
          <w:p w14:paraId="524999BE" w14:textId="77777777" w:rsidR="005F0938" w:rsidRPr="002968C9" w:rsidRDefault="005F0938" w:rsidP="005F0938">
            <w:pPr>
              <w:spacing w:after="0"/>
              <w:rPr>
                <w:ins w:id="175" w:author="Ericsson User v0" w:date="2021-01-08T14:26:00Z"/>
                <w:rFonts w:ascii="Arial" w:eastAsia="DengXian" w:hAnsi="Arial"/>
                <w:sz w:val="18"/>
                <w:lang w:bidi="ar-IQ"/>
              </w:rPr>
            </w:pPr>
          </w:p>
        </w:tc>
      </w:tr>
      <w:tr w:rsidR="00CA6E41" w:rsidRPr="002968C9" w14:paraId="36F80A8B" w14:textId="77777777" w:rsidTr="009C711D">
        <w:trPr>
          <w:tblHeader/>
          <w:ins w:id="176" w:author="Ericsson User v1" w:date="2021-01-27T02:14:00Z"/>
        </w:trPr>
        <w:tc>
          <w:tcPr>
            <w:tcW w:w="2189" w:type="dxa"/>
            <w:tcBorders>
              <w:top w:val="single" w:sz="4" w:space="0" w:color="auto"/>
              <w:left w:val="single" w:sz="4" w:space="0" w:color="auto"/>
              <w:bottom w:val="single" w:sz="4" w:space="0" w:color="auto"/>
              <w:right w:val="single" w:sz="4" w:space="0" w:color="auto"/>
            </w:tcBorders>
          </w:tcPr>
          <w:p w14:paraId="1530B27D" w14:textId="5C847504" w:rsidR="00CA6E41" w:rsidRPr="002968C9" w:rsidRDefault="00CA6E41" w:rsidP="00CA6E41">
            <w:pPr>
              <w:pStyle w:val="TAL"/>
              <w:rPr>
                <w:ins w:id="177" w:author="Ericsson User v1" w:date="2021-01-27T02:14:00Z"/>
              </w:rPr>
            </w:pPr>
            <w:ins w:id="178" w:author="Ericsson User v1" w:date="2021-01-27T02:14:00Z">
              <w:r w:rsidRPr="00CA6E41">
                <w:t>ISUP charging ASE</w:t>
              </w:r>
            </w:ins>
          </w:p>
        </w:tc>
        <w:tc>
          <w:tcPr>
            <w:tcW w:w="1147" w:type="dxa"/>
            <w:tcBorders>
              <w:top w:val="single" w:sz="4" w:space="0" w:color="auto"/>
              <w:left w:val="single" w:sz="4" w:space="0" w:color="auto"/>
              <w:bottom w:val="single" w:sz="4" w:space="0" w:color="auto"/>
              <w:right w:val="single" w:sz="4" w:space="0" w:color="auto"/>
            </w:tcBorders>
          </w:tcPr>
          <w:p w14:paraId="083C17D7" w14:textId="77777777" w:rsidR="00CA6E41" w:rsidRPr="002968C9" w:rsidRDefault="00CA6E41" w:rsidP="00CA6E41">
            <w:pPr>
              <w:pStyle w:val="TAL"/>
              <w:jc w:val="center"/>
              <w:rPr>
                <w:ins w:id="179" w:author="Ericsson User v1" w:date="2021-01-27T02:14:00Z"/>
                <w:rFonts w:eastAsia="DengXian"/>
                <w:lang w:bidi="ar-IQ"/>
              </w:rPr>
            </w:pPr>
          </w:p>
        </w:tc>
        <w:tc>
          <w:tcPr>
            <w:tcW w:w="1111" w:type="dxa"/>
            <w:tcBorders>
              <w:top w:val="single" w:sz="4" w:space="0" w:color="auto"/>
              <w:left w:val="single" w:sz="4" w:space="0" w:color="auto"/>
              <w:bottom w:val="single" w:sz="4" w:space="0" w:color="auto"/>
              <w:right w:val="single" w:sz="4" w:space="0" w:color="auto"/>
            </w:tcBorders>
          </w:tcPr>
          <w:p w14:paraId="046B4FF4" w14:textId="43BCDC00" w:rsidR="00CA6E41" w:rsidRPr="00D366B9" w:rsidRDefault="00CA6E41" w:rsidP="00CA6E41">
            <w:pPr>
              <w:pStyle w:val="TAL"/>
              <w:jc w:val="center"/>
              <w:rPr>
                <w:ins w:id="180" w:author="Ericsson User v1" w:date="2021-01-27T02:14:00Z"/>
                <w:rFonts w:eastAsia="DengXian"/>
                <w:lang w:bidi="ar-IQ"/>
              </w:rPr>
            </w:pPr>
            <w:ins w:id="181" w:author="Ericsson User v1" w:date="2021-01-27T02:14:00Z">
              <w:r w:rsidRPr="002968C9">
                <w:rPr>
                  <w:rFonts w:eastAsia="DengXian"/>
                  <w:lang w:bidi="ar-IQ"/>
                </w:rPr>
                <w:t>Immediate</w:t>
              </w:r>
            </w:ins>
          </w:p>
        </w:tc>
        <w:tc>
          <w:tcPr>
            <w:tcW w:w="1134" w:type="dxa"/>
            <w:tcBorders>
              <w:top w:val="single" w:sz="4" w:space="0" w:color="auto"/>
              <w:left w:val="single" w:sz="4" w:space="0" w:color="auto"/>
              <w:bottom w:val="single" w:sz="4" w:space="0" w:color="auto"/>
              <w:right w:val="single" w:sz="4" w:space="0" w:color="auto"/>
            </w:tcBorders>
          </w:tcPr>
          <w:p w14:paraId="23E6E3A3" w14:textId="3F50CA2F" w:rsidR="00CA6E41" w:rsidRPr="002968C9" w:rsidRDefault="00CA6E41" w:rsidP="00CA6E41">
            <w:pPr>
              <w:pStyle w:val="TAL"/>
              <w:jc w:val="center"/>
              <w:rPr>
                <w:ins w:id="182" w:author="Ericsson User v1" w:date="2021-01-27T02:14:00Z"/>
                <w:lang w:bidi="ar-IQ"/>
              </w:rPr>
            </w:pPr>
            <w:ins w:id="183" w:author="Ericsson User v1" w:date="2021-01-27T02:14:00Z">
              <w:r w:rsidRPr="002968C9">
                <w:rPr>
                  <w:lang w:bidi="ar-IQ"/>
                </w:rPr>
                <w:t>Not Applicable</w:t>
              </w:r>
            </w:ins>
          </w:p>
        </w:tc>
        <w:tc>
          <w:tcPr>
            <w:tcW w:w="1134" w:type="dxa"/>
            <w:tcBorders>
              <w:top w:val="single" w:sz="4" w:space="0" w:color="auto"/>
              <w:left w:val="single" w:sz="4" w:space="0" w:color="auto"/>
              <w:bottom w:val="single" w:sz="4" w:space="0" w:color="auto"/>
              <w:right w:val="single" w:sz="4" w:space="0" w:color="auto"/>
            </w:tcBorders>
          </w:tcPr>
          <w:p w14:paraId="6BB7AD31" w14:textId="19695347" w:rsidR="00CA6E41" w:rsidRPr="002968C9" w:rsidRDefault="00CA6E41" w:rsidP="00CA6E41">
            <w:pPr>
              <w:pStyle w:val="TAL"/>
              <w:jc w:val="center"/>
              <w:rPr>
                <w:ins w:id="184" w:author="Ericsson User v1" w:date="2021-01-27T02:14:00Z"/>
                <w:lang w:bidi="ar-IQ"/>
              </w:rPr>
            </w:pPr>
            <w:ins w:id="185" w:author="Ericsson User v1" w:date="2021-01-27T02:14:00Z">
              <w:r w:rsidRPr="002968C9">
                <w:rPr>
                  <w:lang w:bidi="ar-IQ"/>
                </w:rPr>
                <w:t>Not Applicable</w:t>
              </w:r>
            </w:ins>
          </w:p>
        </w:tc>
        <w:tc>
          <w:tcPr>
            <w:tcW w:w="2432" w:type="dxa"/>
            <w:vMerge/>
            <w:tcBorders>
              <w:top w:val="single" w:sz="4" w:space="0" w:color="auto"/>
              <w:left w:val="single" w:sz="4" w:space="0" w:color="auto"/>
              <w:bottom w:val="single" w:sz="4" w:space="0" w:color="auto"/>
              <w:right w:val="single" w:sz="4" w:space="0" w:color="auto"/>
            </w:tcBorders>
            <w:vAlign w:val="center"/>
          </w:tcPr>
          <w:p w14:paraId="007C2DDC" w14:textId="77777777" w:rsidR="00CA6E41" w:rsidRPr="002968C9" w:rsidRDefault="00CA6E41" w:rsidP="00CA6E41">
            <w:pPr>
              <w:spacing w:after="0"/>
              <w:rPr>
                <w:ins w:id="186" w:author="Ericsson User v1" w:date="2021-01-27T02:14:00Z"/>
                <w:rFonts w:ascii="Arial" w:eastAsia="DengXian" w:hAnsi="Arial"/>
                <w:sz w:val="18"/>
                <w:lang w:bidi="ar-IQ"/>
              </w:rPr>
            </w:pPr>
          </w:p>
        </w:tc>
      </w:tr>
      <w:tr w:rsidR="005F0938" w:rsidRPr="002968C9" w14:paraId="5F20A64D" w14:textId="77777777" w:rsidTr="009C711D">
        <w:trPr>
          <w:tblHeader/>
          <w:ins w:id="187" w:author="Ericsson User v0" w:date="2021-01-08T14:26:00Z"/>
        </w:trPr>
        <w:tc>
          <w:tcPr>
            <w:tcW w:w="2189" w:type="dxa"/>
            <w:tcBorders>
              <w:top w:val="single" w:sz="4" w:space="0" w:color="auto"/>
              <w:left w:val="single" w:sz="4" w:space="0" w:color="auto"/>
              <w:bottom w:val="single" w:sz="4" w:space="0" w:color="auto"/>
              <w:right w:val="single" w:sz="4" w:space="0" w:color="auto"/>
            </w:tcBorders>
            <w:hideMark/>
          </w:tcPr>
          <w:p w14:paraId="33C77EB5" w14:textId="77777777" w:rsidR="005F0938" w:rsidRPr="002968C9" w:rsidRDefault="005F0938" w:rsidP="005F0938">
            <w:pPr>
              <w:pStyle w:val="TAL"/>
              <w:rPr>
                <w:ins w:id="188" w:author="Ericsson User v0" w:date="2021-01-08T14:26:00Z"/>
              </w:rPr>
            </w:pPr>
            <w:ins w:id="189" w:author="Ericsson User v0" w:date="2021-01-08T14:26:00Z">
              <w:r w:rsidRPr="002968C9">
                <w:t xml:space="preserve">SIP response (4xx, 5xx or 6xx), indicating an unsuccessful SIP RE-INVITE or SIP UPDATE </w:t>
              </w:r>
            </w:ins>
          </w:p>
        </w:tc>
        <w:tc>
          <w:tcPr>
            <w:tcW w:w="1147" w:type="dxa"/>
            <w:tcBorders>
              <w:top w:val="single" w:sz="4" w:space="0" w:color="auto"/>
              <w:left w:val="single" w:sz="4" w:space="0" w:color="auto"/>
              <w:bottom w:val="single" w:sz="4" w:space="0" w:color="auto"/>
              <w:right w:val="single" w:sz="4" w:space="0" w:color="auto"/>
            </w:tcBorders>
          </w:tcPr>
          <w:p w14:paraId="0754C3A5" w14:textId="77777777" w:rsidR="005F0938" w:rsidRPr="002968C9" w:rsidRDefault="005F0938" w:rsidP="005F0938">
            <w:pPr>
              <w:pStyle w:val="TAL"/>
              <w:jc w:val="center"/>
              <w:rPr>
                <w:ins w:id="190" w:author="Ericsson User v0" w:date="2021-01-08T14:26:00Z"/>
                <w:rFonts w:eastAsia="DengXian"/>
                <w:lang w:bidi="ar-IQ"/>
              </w:rPr>
            </w:pPr>
          </w:p>
        </w:tc>
        <w:tc>
          <w:tcPr>
            <w:tcW w:w="1111" w:type="dxa"/>
            <w:tcBorders>
              <w:top w:val="single" w:sz="4" w:space="0" w:color="auto"/>
              <w:left w:val="single" w:sz="4" w:space="0" w:color="auto"/>
              <w:bottom w:val="single" w:sz="4" w:space="0" w:color="auto"/>
              <w:right w:val="single" w:sz="4" w:space="0" w:color="auto"/>
            </w:tcBorders>
          </w:tcPr>
          <w:p w14:paraId="56148950" w14:textId="70344CA7" w:rsidR="005F0938" w:rsidRPr="002968C9" w:rsidRDefault="005F0938" w:rsidP="005F0938">
            <w:pPr>
              <w:pStyle w:val="TAL"/>
              <w:jc w:val="center"/>
              <w:rPr>
                <w:ins w:id="191" w:author="Ericsson User v0" w:date="2021-01-08T14:26:00Z"/>
                <w:rFonts w:eastAsia="SimSun"/>
                <w:lang w:bidi="ar-IQ"/>
              </w:rPr>
            </w:pPr>
            <w:ins w:id="192" w:author="Ericsson User v1" w:date="2021-01-27T02:12:00Z">
              <w:r w:rsidRPr="00D366B9">
                <w:rPr>
                  <w:rFonts w:eastAsia="DengXian"/>
                  <w:lang w:bidi="ar-IQ"/>
                </w:rPr>
                <w:t>Immediate</w:t>
              </w:r>
            </w:ins>
            <w:ins w:id="193" w:author="Ericsson User v0" w:date="2021-01-15T10:02:00Z">
              <w:del w:id="194" w:author="Ericsson User v1" w:date="2021-01-27T02:12:00Z">
                <w:r w:rsidRPr="002968C9" w:rsidDel="00EA4AC3">
                  <w:rPr>
                    <w:lang w:bidi="ar-IQ"/>
                  </w:rPr>
                  <w:delText>Not Applicable</w:delText>
                </w:r>
              </w:del>
            </w:ins>
          </w:p>
        </w:tc>
        <w:tc>
          <w:tcPr>
            <w:tcW w:w="1134" w:type="dxa"/>
            <w:tcBorders>
              <w:top w:val="single" w:sz="4" w:space="0" w:color="auto"/>
              <w:left w:val="single" w:sz="4" w:space="0" w:color="auto"/>
              <w:bottom w:val="single" w:sz="4" w:space="0" w:color="auto"/>
              <w:right w:val="single" w:sz="4" w:space="0" w:color="auto"/>
            </w:tcBorders>
          </w:tcPr>
          <w:p w14:paraId="6CE4A484" w14:textId="61409D55" w:rsidR="005F0938" w:rsidRPr="002968C9" w:rsidRDefault="005F0938" w:rsidP="005F0938">
            <w:pPr>
              <w:pStyle w:val="TAL"/>
              <w:jc w:val="center"/>
              <w:rPr>
                <w:ins w:id="195" w:author="Ericsson User v0" w:date="2021-01-08T14:26:00Z"/>
                <w:rFonts w:eastAsia="SimSun"/>
                <w:lang w:bidi="ar-IQ"/>
              </w:rPr>
            </w:pPr>
            <w:ins w:id="196" w:author="Ericsson User v0" w:date="2021-01-15T10:02:00Z">
              <w:r w:rsidRPr="002968C9">
                <w:rPr>
                  <w:lang w:bidi="ar-IQ"/>
                </w:rPr>
                <w:t>Not Applicable</w:t>
              </w:r>
            </w:ins>
          </w:p>
        </w:tc>
        <w:tc>
          <w:tcPr>
            <w:tcW w:w="1134" w:type="dxa"/>
            <w:tcBorders>
              <w:top w:val="single" w:sz="4" w:space="0" w:color="auto"/>
              <w:left w:val="single" w:sz="4" w:space="0" w:color="auto"/>
              <w:bottom w:val="single" w:sz="4" w:space="0" w:color="auto"/>
              <w:right w:val="single" w:sz="4" w:space="0" w:color="auto"/>
            </w:tcBorders>
          </w:tcPr>
          <w:p w14:paraId="1A884FB8" w14:textId="06E0C363" w:rsidR="005F0938" w:rsidRPr="002968C9" w:rsidRDefault="005F0938" w:rsidP="005F0938">
            <w:pPr>
              <w:pStyle w:val="TAL"/>
              <w:jc w:val="center"/>
              <w:rPr>
                <w:ins w:id="197" w:author="Ericsson User v0" w:date="2021-01-08T14:26:00Z"/>
                <w:lang w:bidi="ar-IQ"/>
              </w:rPr>
            </w:pPr>
            <w:ins w:id="198" w:author="Ericsson User v0" w:date="2021-01-15T10:02:00Z">
              <w:r w:rsidRPr="002968C9">
                <w:rPr>
                  <w:lang w:bidi="ar-IQ"/>
                </w:rPr>
                <w:t>Not Applicable</w:t>
              </w:r>
            </w:ins>
          </w:p>
        </w:tc>
        <w:tc>
          <w:tcPr>
            <w:tcW w:w="2432" w:type="dxa"/>
            <w:vMerge/>
            <w:tcBorders>
              <w:top w:val="single" w:sz="4" w:space="0" w:color="auto"/>
              <w:left w:val="single" w:sz="4" w:space="0" w:color="auto"/>
              <w:bottom w:val="single" w:sz="4" w:space="0" w:color="auto"/>
              <w:right w:val="single" w:sz="4" w:space="0" w:color="auto"/>
            </w:tcBorders>
            <w:vAlign w:val="center"/>
            <w:hideMark/>
          </w:tcPr>
          <w:p w14:paraId="7A6711BE" w14:textId="77777777" w:rsidR="005F0938" w:rsidRPr="002968C9" w:rsidRDefault="005F0938" w:rsidP="005F0938">
            <w:pPr>
              <w:spacing w:after="0"/>
              <w:rPr>
                <w:ins w:id="199" w:author="Ericsson User v0" w:date="2021-01-08T14:26:00Z"/>
                <w:rFonts w:ascii="Arial" w:eastAsia="DengXian" w:hAnsi="Arial"/>
                <w:sz w:val="18"/>
                <w:lang w:bidi="ar-IQ"/>
              </w:rPr>
            </w:pPr>
          </w:p>
        </w:tc>
      </w:tr>
      <w:tr w:rsidR="00420622" w:rsidRPr="002968C9" w14:paraId="2C89BB2F" w14:textId="77777777" w:rsidTr="0097565E">
        <w:trPr>
          <w:tblHeader/>
          <w:ins w:id="200" w:author="Ericsson User v0" w:date="2021-01-08T14:26:00Z"/>
        </w:trPr>
        <w:tc>
          <w:tcPr>
            <w:tcW w:w="2189" w:type="dxa"/>
            <w:tcBorders>
              <w:top w:val="single" w:sz="4" w:space="0" w:color="auto"/>
              <w:left w:val="single" w:sz="4" w:space="0" w:color="auto"/>
              <w:bottom w:val="single" w:sz="4" w:space="0" w:color="auto"/>
              <w:right w:val="single" w:sz="4" w:space="0" w:color="auto"/>
            </w:tcBorders>
            <w:hideMark/>
          </w:tcPr>
          <w:p w14:paraId="0298B09E" w14:textId="77777777" w:rsidR="00420622" w:rsidRPr="002968C9" w:rsidRDefault="00420622" w:rsidP="008A7657">
            <w:pPr>
              <w:pStyle w:val="TAL"/>
              <w:rPr>
                <w:ins w:id="201" w:author="Ericsson User v0" w:date="2021-01-08T14:26:00Z"/>
              </w:rPr>
            </w:pPr>
            <w:ins w:id="202" w:author="Ericsson User v0" w:date="2021-01-08T14:26:00Z">
              <w:r w:rsidRPr="002968C9">
                <w:t xml:space="preserve">SIP BYE message (both normal and abnormal session termination cases) </w:t>
              </w:r>
            </w:ins>
          </w:p>
        </w:tc>
        <w:tc>
          <w:tcPr>
            <w:tcW w:w="1147" w:type="dxa"/>
            <w:tcBorders>
              <w:top w:val="single" w:sz="4" w:space="0" w:color="auto"/>
              <w:left w:val="single" w:sz="4" w:space="0" w:color="auto"/>
              <w:bottom w:val="single" w:sz="4" w:space="0" w:color="auto"/>
              <w:right w:val="single" w:sz="4" w:space="0" w:color="auto"/>
            </w:tcBorders>
            <w:hideMark/>
          </w:tcPr>
          <w:p w14:paraId="36BC4C4E" w14:textId="77777777" w:rsidR="00420622" w:rsidRPr="002968C9" w:rsidRDefault="00420622" w:rsidP="008A7657">
            <w:pPr>
              <w:pStyle w:val="TAL"/>
              <w:jc w:val="center"/>
              <w:rPr>
                <w:ins w:id="203" w:author="Ericsson User v0" w:date="2021-01-08T14:26:00Z"/>
                <w:rFonts w:eastAsia="DengXian"/>
                <w:lang w:bidi="ar-IQ"/>
              </w:rPr>
            </w:pPr>
            <w:ins w:id="204" w:author="Ericsson User v0" w:date="2021-01-08T14:26:00Z">
              <w:r w:rsidRPr="002968C9">
                <w:rPr>
                  <w:rFonts w:eastAsia="DengXian"/>
                  <w:lang w:bidi="ar-IQ"/>
                </w:rPr>
                <w:t>-</w:t>
              </w:r>
            </w:ins>
          </w:p>
        </w:tc>
        <w:tc>
          <w:tcPr>
            <w:tcW w:w="1111" w:type="dxa"/>
            <w:tcBorders>
              <w:top w:val="single" w:sz="4" w:space="0" w:color="auto"/>
              <w:left w:val="single" w:sz="4" w:space="0" w:color="auto"/>
              <w:bottom w:val="single" w:sz="4" w:space="0" w:color="auto"/>
              <w:right w:val="single" w:sz="4" w:space="0" w:color="auto"/>
            </w:tcBorders>
          </w:tcPr>
          <w:p w14:paraId="47BE486C" w14:textId="77777777" w:rsidR="00420622" w:rsidRPr="002968C9" w:rsidRDefault="00420622" w:rsidP="008A7657">
            <w:pPr>
              <w:pStyle w:val="TAL"/>
              <w:jc w:val="center"/>
              <w:rPr>
                <w:ins w:id="205" w:author="Ericsson User v0" w:date="2021-01-08T14:26:00Z"/>
                <w:lang w:bidi="ar-IQ"/>
              </w:rPr>
            </w:pPr>
            <w:ins w:id="206" w:author="Ericsson User v0" w:date="2021-01-08T14:26:00Z">
              <w:r w:rsidRPr="002968C9">
                <w:rPr>
                  <w:rFonts w:eastAsia="DengXian"/>
                  <w:lang w:bidi="ar-IQ"/>
                </w:rPr>
                <w:t>Immediate</w:t>
              </w:r>
            </w:ins>
          </w:p>
        </w:tc>
        <w:tc>
          <w:tcPr>
            <w:tcW w:w="1134" w:type="dxa"/>
            <w:tcBorders>
              <w:top w:val="single" w:sz="4" w:space="0" w:color="auto"/>
              <w:left w:val="single" w:sz="4" w:space="0" w:color="auto"/>
              <w:bottom w:val="single" w:sz="4" w:space="0" w:color="auto"/>
              <w:right w:val="single" w:sz="4" w:space="0" w:color="auto"/>
            </w:tcBorders>
            <w:hideMark/>
          </w:tcPr>
          <w:p w14:paraId="69ED2BFA" w14:textId="77777777" w:rsidR="00420622" w:rsidRPr="002968C9" w:rsidRDefault="00420622" w:rsidP="008A7657">
            <w:pPr>
              <w:pStyle w:val="TAL"/>
              <w:jc w:val="center"/>
              <w:rPr>
                <w:ins w:id="207" w:author="Ericsson User v0" w:date="2021-01-08T14:26:00Z"/>
                <w:lang w:bidi="ar-IQ"/>
              </w:rPr>
            </w:pPr>
            <w:ins w:id="208" w:author="Ericsson User v0" w:date="2021-01-08T14:26:00Z">
              <w:r w:rsidRPr="002968C9">
                <w:rPr>
                  <w:lang w:bidi="ar-IQ"/>
                </w:rPr>
                <w:t>Not Applicable</w:t>
              </w:r>
            </w:ins>
          </w:p>
        </w:tc>
        <w:tc>
          <w:tcPr>
            <w:tcW w:w="1134" w:type="dxa"/>
            <w:tcBorders>
              <w:top w:val="single" w:sz="4" w:space="0" w:color="auto"/>
              <w:left w:val="single" w:sz="4" w:space="0" w:color="auto"/>
              <w:bottom w:val="single" w:sz="4" w:space="0" w:color="auto"/>
              <w:right w:val="single" w:sz="4" w:space="0" w:color="auto"/>
            </w:tcBorders>
            <w:hideMark/>
          </w:tcPr>
          <w:p w14:paraId="4ABD005E" w14:textId="77777777" w:rsidR="00420622" w:rsidRPr="002968C9" w:rsidRDefault="00420622" w:rsidP="008A7657">
            <w:pPr>
              <w:pStyle w:val="TAL"/>
              <w:jc w:val="center"/>
              <w:rPr>
                <w:ins w:id="209" w:author="Ericsson User v0" w:date="2021-01-08T14:26:00Z"/>
                <w:lang w:bidi="ar-IQ"/>
              </w:rPr>
            </w:pPr>
            <w:ins w:id="210" w:author="Ericsson User v0" w:date="2021-01-08T14:26:00Z">
              <w:r w:rsidRPr="002968C9">
                <w:rPr>
                  <w:lang w:bidi="ar-IQ"/>
                </w:rPr>
                <w:t>Not Applicable</w:t>
              </w:r>
            </w:ins>
          </w:p>
        </w:tc>
        <w:tc>
          <w:tcPr>
            <w:tcW w:w="2432" w:type="dxa"/>
            <w:vMerge w:val="restart"/>
            <w:tcBorders>
              <w:top w:val="single" w:sz="4" w:space="0" w:color="auto"/>
              <w:left w:val="single" w:sz="4" w:space="0" w:color="auto"/>
              <w:right w:val="single" w:sz="4" w:space="0" w:color="auto"/>
            </w:tcBorders>
            <w:vAlign w:val="center"/>
            <w:hideMark/>
          </w:tcPr>
          <w:p w14:paraId="4FC3FB3A" w14:textId="77777777" w:rsidR="00420622" w:rsidRPr="002968C9" w:rsidRDefault="00420622" w:rsidP="008A7657">
            <w:pPr>
              <w:pStyle w:val="TAL"/>
              <w:rPr>
                <w:ins w:id="211" w:author="Ericsson User v0" w:date="2021-01-08T14:26:00Z"/>
              </w:rPr>
            </w:pPr>
            <w:ins w:id="212" w:author="Ericsson User v0" w:date="2021-01-08T14:26:00Z">
              <w:r w:rsidRPr="002968C9">
                <w:t>SCUR: Charging Data Request [Termination]</w:t>
              </w:r>
            </w:ins>
          </w:p>
        </w:tc>
      </w:tr>
      <w:tr w:rsidR="00420622" w:rsidRPr="002968C9" w14:paraId="1CB18A86" w14:textId="77777777" w:rsidTr="0097565E">
        <w:trPr>
          <w:tblHeader/>
          <w:ins w:id="213" w:author="Ericsson User v0" w:date="2021-01-08T14:26:00Z"/>
        </w:trPr>
        <w:tc>
          <w:tcPr>
            <w:tcW w:w="2189" w:type="dxa"/>
            <w:tcBorders>
              <w:top w:val="single" w:sz="4" w:space="0" w:color="auto"/>
              <w:left w:val="single" w:sz="4" w:space="0" w:color="auto"/>
              <w:bottom w:val="single" w:sz="4" w:space="0" w:color="auto"/>
              <w:right w:val="single" w:sz="4" w:space="0" w:color="auto"/>
            </w:tcBorders>
            <w:hideMark/>
          </w:tcPr>
          <w:p w14:paraId="3ADECF1E" w14:textId="77777777" w:rsidR="00420622" w:rsidRPr="002968C9" w:rsidRDefault="00420622" w:rsidP="008A7657">
            <w:pPr>
              <w:pStyle w:val="TAL"/>
              <w:rPr>
                <w:ins w:id="214" w:author="Ericsson User v0" w:date="2021-01-08T14:26:00Z"/>
              </w:rPr>
            </w:pPr>
            <w:ins w:id="215" w:author="Ericsson User v0" w:date="2021-01-08T14:26:00Z">
              <w:r w:rsidRPr="002968C9">
                <w:t>SIP 2xx acknowledging a SIP BYE message (only when last user location information of originating/ terminating party is required by operator for legal purpose).</w:t>
              </w:r>
            </w:ins>
          </w:p>
        </w:tc>
        <w:tc>
          <w:tcPr>
            <w:tcW w:w="1147" w:type="dxa"/>
            <w:tcBorders>
              <w:top w:val="single" w:sz="4" w:space="0" w:color="auto"/>
              <w:left w:val="single" w:sz="4" w:space="0" w:color="auto"/>
              <w:bottom w:val="single" w:sz="4" w:space="0" w:color="auto"/>
              <w:right w:val="single" w:sz="4" w:space="0" w:color="auto"/>
            </w:tcBorders>
            <w:hideMark/>
          </w:tcPr>
          <w:p w14:paraId="10BC91F6" w14:textId="77777777" w:rsidR="00420622" w:rsidRPr="002968C9" w:rsidRDefault="00420622" w:rsidP="008A7657">
            <w:pPr>
              <w:pStyle w:val="TAL"/>
              <w:jc w:val="center"/>
              <w:rPr>
                <w:ins w:id="216" w:author="Ericsson User v0" w:date="2021-01-08T14:26:00Z"/>
                <w:rFonts w:eastAsia="DengXian"/>
                <w:lang w:bidi="ar-IQ"/>
              </w:rPr>
            </w:pPr>
            <w:ins w:id="217" w:author="Ericsson User v0" w:date="2021-01-08T14:26:00Z">
              <w:r w:rsidRPr="002968C9">
                <w:rPr>
                  <w:rFonts w:eastAsia="DengXian"/>
                  <w:lang w:bidi="ar-IQ"/>
                </w:rPr>
                <w:t>-</w:t>
              </w:r>
            </w:ins>
          </w:p>
        </w:tc>
        <w:tc>
          <w:tcPr>
            <w:tcW w:w="1111" w:type="dxa"/>
            <w:tcBorders>
              <w:top w:val="single" w:sz="4" w:space="0" w:color="auto"/>
              <w:left w:val="single" w:sz="4" w:space="0" w:color="auto"/>
              <w:bottom w:val="single" w:sz="4" w:space="0" w:color="auto"/>
              <w:right w:val="single" w:sz="4" w:space="0" w:color="auto"/>
            </w:tcBorders>
          </w:tcPr>
          <w:p w14:paraId="60E02231" w14:textId="77777777" w:rsidR="00420622" w:rsidRPr="002968C9" w:rsidRDefault="00420622" w:rsidP="008A7657">
            <w:pPr>
              <w:pStyle w:val="TAL"/>
              <w:jc w:val="center"/>
              <w:rPr>
                <w:ins w:id="218" w:author="Ericsson User v0" w:date="2021-01-08T14:26:00Z"/>
                <w:lang w:bidi="ar-IQ"/>
              </w:rPr>
            </w:pPr>
            <w:ins w:id="219" w:author="Ericsson User v0" w:date="2021-01-08T14:26:00Z">
              <w:r w:rsidRPr="002968C9">
                <w:rPr>
                  <w:rFonts w:eastAsia="DengXian"/>
                  <w:lang w:bidi="ar-IQ"/>
                </w:rPr>
                <w:t>Immediate</w:t>
              </w:r>
            </w:ins>
          </w:p>
        </w:tc>
        <w:tc>
          <w:tcPr>
            <w:tcW w:w="1134" w:type="dxa"/>
            <w:tcBorders>
              <w:top w:val="single" w:sz="4" w:space="0" w:color="auto"/>
              <w:left w:val="single" w:sz="4" w:space="0" w:color="auto"/>
              <w:bottom w:val="single" w:sz="4" w:space="0" w:color="auto"/>
              <w:right w:val="single" w:sz="4" w:space="0" w:color="auto"/>
            </w:tcBorders>
            <w:hideMark/>
          </w:tcPr>
          <w:p w14:paraId="118C9F20" w14:textId="77777777" w:rsidR="00420622" w:rsidRPr="002968C9" w:rsidRDefault="00420622" w:rsidP="008A7657">
            <w:pPr>
              <w:pStyle w:val="TAL"/>
              <w:jc w:val="center"/>
              <w:rPr>
                <w:ins w:id="220" w:author="Ericsson User v0" w:date="2021-01-08T14:26:00Z"/>
                <w:lang w:bidi="ar-IQ"/>
              </w:rPr>
            </w:pPr>
            <w:ins w:id="221" w:author="Ericsson User v0" w:date="2021-01-08T14:26:00Z">
              <w:r w:rsidRPr="002968C9">
                <w:rPr>
                  <w:lang w:bidi="ar-IQ"/>
                </w:rPr>
                <w:t>Not Applicable</w:t>
              </w:r>
            </w:ins>
          </w:p>
        </w:tc>
        <w:tc>
          <w:tcPr>
            <w:tcW w:w="1134" w:type="dxa"/>
            <w:tcBorders>
              <w:top w:val="single" w:sz="4" w:space="0" w:color="auto"/>
              <w:left w:val="single" w:sz="4" w:space="0" w:color="auto"/>
              <w:bottom w:val="single" w:sz="4" w:space="0" w:color="auto"/>
              <w:right w:val="single" w:sz="4" w:space="0" w:color="auto"/>
            </w:tcBorders>
            <w:hideMark/>
          </w:tcPr>
          <w:p w14:paraId="5AC142A0" w14:textId="77777777" w:rsidR="00420622" w:rsidRPr="002968C9" w:rsidRDefault="00420622" w:rsidP="008A7657">
            <w:pPr>
              <w:pStyle w:val="TAL"/>
              <w:jc w:val="center"/>
              <w:rPr>
                <w:ins w:id="222" w:author="Ericsson User v0" w:date="2021-01-08T14:26:00Z"/>
                <w:lang w:bidi="ar-IQ"/>
              </w:rPr>
            </w:pPr>
            <w:ins w:id="223" w:author="Ericsson User v0" w:date="2021-01-08T14:26:00Z">
              <w:r w:rsidRPr="002968C9">
                <w:rPr>
                  <w:lang w:bidi="ar-IQ"/>
                </w:rPr>
                <w:t>Not Applicable</w:t>
              </w:r>
            </w:ins>
          </w:p>
        </w:tc>
        <w:tc>
          <w:tcPr>
            <w:tcW w:w="2432" w:type="dxa"/>
            <w:vMerge/>
            <w:tcBorders>
              <w:left w:val="single" w:sz="4" w:space="0" w:color="auto"/>
              <w:right w:val="single" w:sz="4" w:space="0" w:color="auto"/>
            </w:tcBorders>
            <w:vAlign w:val="center"/>
            <w:hideMark/>
          </w:tcPr>
          <w:p w14:paraId="4325D036" w14:textId="77777777" w:rsidR="00420622" w:rsidRPr="002968C9" w:rsidRDefault="00420622" w:rsidP="008A7657">
            <w:pPr>
              <w:spacing w:after="0"/>
              <w:rPr>
                <w:ins w:id="224" w:author="Ericsson User v0" w:date="2021-01-08T14:26:00Z"/>
                <w:rFonts w:ascii="Arial" w:hAnsi="Arial"/>
                <w:sz w:val="18"/>
              </w:rPr>
            </w:pPr>
          </w:p>
        </w:tc>
      </w:tr>
      <w:tr w:rsidR="00420622" w:rsidRPr="002968C9" w14:paraId="5DC3EE6F" w14:textId="77777777" w:rsidTr="0097565E">
        <w:trPr>
          <w:tblHeader/>
          <w:ins w:id="225" w:author="Ericsson User v0" w:date="2021-01-08T14:26:00Z"/>
        </w:trPr>
        <w:tc>
          <w:tcPr>
            <w:tcW w:w="2189" w:type="dxa"/>
            <w:tcBorders>
              <w:top w:val="single" w:sz="4" w:space="0" w:color="auto"/>
              <w:left w:val="single" w:sz="4" w:space="0" w:color="auto"/>
              <w:bottom w:val="single" w:sz="4" w:space="0" w:color="auto"/>
              <w:right w:val="single" w:sz="4" w:space="0" w:color="auto"/>
            </w:tcBorders>
            <w:hideMark/>
          </w:tcPr>
          <w:p w14:paraId="621C0787" w14:textId="77777777" w:rsidR="00420622" w:rsidRPr="002968C9" w:rsidRDefault="00420622" w:rsidP="008A7657">
            <w:pPr>
              <w:pStyle w:val="TAL"/>
              <w:rPr>
                <w:ins w:id="226" w:author="Ericsson User v0" w:date="2021-01-08T14:26:00Z"/>
              </w:rPr>
            </w:pPr>
            <w:ins w:id="227" w:author="Ericsson User v0" w:date="2021-01-08T14:26:00Z">
              <w:r w:rsidRPr="002968C9">
                <w:t>SIP Final Response (4xx, 5xx or 6xx), indicating an unsuccessful SIP session set-up procedure</w:t>
              </w:r>
            </w:ins>
          </w:p>
        </w:tc>
        <w:tc>
          <w:tcPr>
            <w:tcW w:w="1147" w:type="dxa"/>
            <w:tcBorders>
              <w:top w:val="single" w:sz="4" w:space="0" w:color="auto"/>
              <w:left w:val="single" w:sz="4" w:space="0" w:color="auto"/>
              <w:bottom w:val="single" w:sz="4" w:space="0" w:color="auto"/>
              <w:right w:val="single" w:sz="4" w:space="0" w:color="auto"/>
            </w:tcBorders>
            <w:hideMark/>
          </w:tcPr>
          <w:p w14:paraId="68599F81" w14:textId="77777777" w:rsidR="00420622" w:rsidRPr="002968C9" w:rsidRDefault="00420622" w:rsidP="008A7657">
            <w:pPr>
              <w:pStyle w:val="TAL"/>
              <w:jc w:val="center"/>
              <w:rPr>
                <w:ins w:id="228" w:author="Ericsson User v0" w:date="2021-01-08T14:26:00Z"/>
                <w:rFonts w:eastAsia="DengXian"/>
                <w:lang w:bidi="ar-IQ"/>
              </w:rPr>
            </w:pPr>
            <w:ins w:id="229" w:author="Ericsson User v0" w:date="2021-01-08T14:26:00Z">
              <w:r w:rsidRPr="002968C9">
                <w:rPr>
                  <w:rFonts w:eastAsia="DengXian"/>
                  <w:lang w:bidi="ar-IQ"/>
                </w:rPr>
                <w:t>-</w:t>
              </w:r>
            </w:ins>
          </w:p>
        </w:tc>
        <w:tc>
          <w:tcPr>
            <w:tcW w:w="1111" w:type="dxa"/>
            <w:tcBorders>
              <w:top w:val="single" w:sz="4" w:space="0" w:color="auto"/>
              <w:left w:val="single" w:sz="4" w:space="0" w:color="auto"/>
              <w:bottom w:val="single" w:sz="4" w:space="0" w:color="auto"/>
              <w:right w:val="single" w:sz="4" w:space="0" w:color="auto"/>
            </w:tcBorders>
          </w:tcPr>
          <w:p w14:paraId="7B7ADDDD" w14:textId="77777777" w:rsidR="00420622" w:rsidRPr="002968C9" w:rsidRDefault="00420622" w:rsidP="008A7657">
            <w:pPr>
              <w:pStyle w:val="TAL"/>
              <w:jc w:val="center"/>
              <w:rPr>
                <w:ins w:id="230" w:author="Ericsson User v0" w:date="2021-01-08T14:26:00Z"/>
                <w:lang w:bidi="ar-IQ"/>
              </w:rPr>
            </w:pPr>
            <w:ins w:id="231" w:author="Ericsson User v0" w:date="2021-01-08T14:26:00Z">
              <w:r w:rsidRPr="00DD3355">
                <w:rPr>
                  <w:lang w:bidi="ar-IQ"/>
                </w:rPr>
                <w:t>Immediate</w:t>
              </w:r>
            </w:ins>
          </w:p>
        </w:tc>
        <w:tc>
          <w:tcPr>
            <w:tcW w:w="1134" w:type="dxa"/>
            <w:tcBorders>
              <w:top w:val="single" w:sz="4" w:space="0" w:color="auto"/>
              <w:left w:val="single" w:sz="4" w:space="0" w:color="auto"/>
              <w:bottom w:val="single" w:sz="4" w:space="0" w:color="auto"/>
              <w:right w:val="single" w:sz="4" w:space="0" w:color="auto"/>
            </w:tcBorders>
            <w:hideMark/>
          </w:tcPr>
          <w:p w14:paraId="339E5A00" w14:textId="77777777" w:rsidR="00420622" w:rsidRPr="002968C9" w:rsidRDefault="00420622" w:rsidP="008A7657">
            <w:pPr>
              <w:pStyle w:val="TAL"/>
              <w:jc w:val="center"/>
              <w:rPr>
                <w:ins w:id="232" w:author="Ericsson User v0" w:date="2021-01-08T14:26:00Z"/>
                <w:lang w:bidi="ar-IQ"/>
              </w:rPr>
            </w:pPr>
            <w:ins w:id="233" w:author="Ericsson User v0" w:date="2021-01-08T14:26:00Z">
              <w:r w:rsidRPr="002968C9">
                <w:rPr>
                  <w:lang w:bidi="ar-IQ"/>
                </w:rPr>
                <w:t>Not Applicable</w:t>
              </w:r>
            </w:ins>
          </w:p>
        </w:tc>
        <w:tc>
          <w:tcPr>
            <w:tcW w:w="1134" w:type="dxa"/>
            <w:tcBorders>
              <w:top w:val="single" w:sz="4" w:space="0" w:color="auto"/>
              <w:left w:val="single" w:sz="4" w:space="0" w:color="auto"/>
              <w:bottom w:val="single" w:sz="4" w:space="0" w:color="auto"/>
              <w:right w:val="single" w:sz="4" w:space="0" w:color="auto"/>
            </w:tcBorders>
            <w:hideMark/>
          </w:tcPr>
          <w:p w14:paraId="5CEF8F6F" w14:textId="77777777" w:rsidR="00420622" w:rsidRPr="002968C9" w:rsidRDefault="00420622" w:rsidP="008A7657">
            <w:pPr>
              <w:pStyle w:val="TAL"/>
              <w:jc w:val="center"/>
              <w:rPr>
                <w:ins w:id="234" w:author="Ericsson User v0" w:date="2021-01-08T14:26:00Z"/>
                <w:lang w:bidi="ar-IQ"/>
              </w:rPr>
            </w:pPr>
            <w:ins w:id="235" w:author="Ericsson User v0" w:date="2021-01-08T14:26:00Z">
              <w:r w:rsidRPr="002968C9">
                <w:rPr>
                  <w:lang w:bidi="ar-IQ"/>
                </w:rPr>
                <w:t>Not Applicable</w:t>
              </w:r>
            </w:ins>
          </w:p>
        </w:tc>
        <w:tc>
          <w:tcPr>
            <w:tcW w:w="2432" w:type="dxa"/>
            <w:vMerge/>
            <w:tcBorders>
              <w:left w:val="single" w:sz="4" w:space="0" w:color="auto"/>
              <w:right w:val="single" w:sz="4" w:space="0" w:color="auto"/>
            </w:tcBorders>
            <w:vAlign w:val="center"/>
            <w:hideMark/>
          </w:tcPr>
          <w:p w14:paraId="6D5E8291" w14:textId="77777777" w:rsidR="00420622" w:rsidRPr="002968C9" w:rsidRDefault="00420622" w:rsidP="008A7657">
            <w:pPr>
              <w:spacing w:after="0"/>
              <w:rPr>
                <w:ins w:id="236" w:author="Ericsson User v0" w:date="2021-01-08T14:26:00Z"/>
                <w:rFonts w:ascii="Arial" w:hAnsi="Arial"/>
                <w:sz w:val="18"/>
              </w:rPr>
            </w:pPr>
          </w:p>
        </w:tc>
      </w:tr>
      <w:tr w:rsidR="00420622" w:rsidRPr="002968C9" w14:paraId="60C3F7B9" w14:textId="77777777" w:rsidTr="0097565E">
        <w:trPr>
          <w:tblHeader/>
          <w:ins w:id="237" w:author="Ericsson User v1" w:date="2021-01-27T02:13:00Z"/>
        </w:trPr>
        <w:tc>
          <w:tcPr>
            <w:tcW w:w="2189" w:type="dxa"/>
            <w:tcBorders>
              <w:top w:val="single" w:sz="4" w:space="0" w:color="auto"/>
              <w:left w:val="single" w:sz="4" w:space="0" w:color="auto"/>
              <w:bottom w:val="single" w:sz="4" w:space="0" w:color="auto"/>
              <w:right w:val="single" w:sz="4" w:space="0" w:color="auto"/>
            </w:tcBorders>
          </w:tcPr>
          <w:p w14:paraId="619E275D" w14:textId="7723C3F0" w:rsidR="00420622" w:rsidRPr="002968C9" w:rsidRDefault="00420622" w:rsidP="00420622">
            <w:pPr>
              <w:pStyle w:val="TAL"/>
              <w:rPr>
                <w:ins w:id="238" w:author="Ericsson User v1" w:date="2021-01-27T02:13:00Z"/>
              </w:rPr>
            </w:pPr>
            <w:ins w:id="239" w:author="Ericsson User v1" w:date="2021-01-27T02:13:00Z">
              <w:r>
                <w:t>ISUP: REL</w:t>
              </w:r>
            </w:ins>
          </w:p>
        </w:tc>
        <w:tc>
          <w:tcPr>
            <w:tcW w:w="1147" w:type="dxa"/>
            <w:tcBorders>
              <w:top w:val="single" w:sz="4" w:space="0" w:color="auto"/>
              <w:left w:val="single" w:sz="4" w:space="0" w:color="auto"/>
              <w:bottom w:val="single" w:sz="4" w:space="0" w:color="auto"/>
              <w:right w:val="single" w:sz="4" w:space="0" w:color="auto"/>
            </w:tcBorders>
          </w:tcPr>
          <w:p w14:paraId="0B590197" w14:textId="77777777" w:rsidR="00420622" w:rsidRPr="002968C9" w:rsidRDefault="00420622" w:rsidP="00420622">
            <w:pPr>
              <w:pStyle w:val="TAL"/>
              <w:jc w:val="center"/>
              <w:rPr>
                <w:ins w:id="240" w:author="Ericsson User v1" w:date="2021-01-27T02:13:00Z"/>
                <w:rFonts w:eastAsia="DengXian"/>
                <w:lang w:bidi="ar-IQ"/>
              </w:rPr>
            </w:pPr>
          </w:p>
        </w:tc>
        <w:tc>
          <w:tcPr>
            <w:tcW w:w="1111" w:type="dxa"/>
            <w:tcBorders>
              <w:top w:val="single" w:sz="4" w:space="0" w:color="auto"/>
              <w:left w:val="single" w:sz="4" w:space="0" w:color="auto"/>
              <w:bottom w:val="single" w:sz="4" w:space="0" w:color="auto"/>
              <w:right w:val="single" w:sz="4" w:space="0" w:color="auto"/>
            </w:tcBorders>
          </w:tcPr>
          <w:p w14:paraId="709EB96C" w14:textId="0B9A462F" w:rsidR="00420622" w:rsidRPr="00DD3355" w:rsidRDefault="00420622" w:rsidP="00420622">
            <w:pPr>
              <w:pStyle w:val="TAL"/>
              <w:jc w:val="center"/>
              <w:rPr>
                <w:ins w:id="241" w:author="Ericsson User v1" w:date="2021-01-27T02:13:00Z"/>
                <w:lang w:bidi="ar-IQ"/>
              </w:rPr>
            </w:pPr>
            <w:ins w:id="242" w:author="Ericsson User v1" w:date="2021-01-27T02:13:00Z">
              <w:r w:rsidRPr="00DD3355">
                <w:rPr>
                  <w:lang w:bidi="ar-IQ"/>
                </w:rPr>
                <w:t>Immediate</w:t>
              </w:r>
            </w:ins>
          </w:p>
        </w:tc>
        <w:tc>
          <w:tcPr>
            <w:tcW w:w="1134" w:type="dxa"/>
            <w:tcBorders>
              <w:top w:val="single" w:sz="4" w:space="0" w:color="auto"/>
              <w:left w:val="single" w:sz="4" w:space="0" w:color="auto"/>
              <w:bottom w:val="single" w:sz="4" w:space="0" w:color="auto"/>
              <w:right w:val="single" w:sz="4" w:space="0" w:color="auto"/>
            </w:tcBorders>
          </w:tcPr>
          <w:p w14:paraId="143C4D96" w14:textId="38831D7D" w:rsidR="00420622" w:rsidRPr="002968C9" w:rsidRDefault="00420622" w:rsidP="00420622">
            <w:pPr>
              <w:pStyle w:val="TAL"/>
              <w:jc w:val="center"/>
              <w:rPr>
                <w:ins w:id="243" w:author="Ericsson User v1" w:date="2021-01-27T02:13:00Z"/>
                <w:lang w:bidi="ar-IQ"/>
              </w:rPr>
            </w:pPr>
            <w:ins w:id="244" w:author="Ericsson User v1" w:date="2021-01-27T02:13:00Z">
              <w:r w:rsidRPr="002968C9">
                <w:rPr>
                  <w:lang w:bidi="ar-IQ"/>
                </w:rPr>
                <w:t>Not Applicable</w:t>
              </w:r>
            </w:ins>
          </w:p>
        </w:tc>
        <w:tc>
          <w:tcPr>
            <w:tcW w:w="1134" w:type="dxa"/>
            <w:tcBorders>
              <w:top w:val="single" w:sz="4" w:space="0" w:color="auto"/>
              <w:left w:val="single" w:sz="4" w:space="0" w:color="auto"/>
              <w:bottom w:val="single" w:sz="4" w:space="0" w:color="auto"/>
              <w:right w:val="single" w:sz="4" w:space="0" w:color="auto"/>
            </w:tcBorders>
          </w:tcPr>
          <w:p w14:paraId="687935F4" w14:textId="190F28E4" w:rsidR="00420622" w:rsidRPr="002968C9" w:rsidRDefault="00420622" w:rsidP="00420622">
            <w:pPr>
              <w:pStyle w:val="TAL"/>
              <w:jc w:val="center"/>
              <w:rPr>
                <w:ins w:id="245" w:author="Ericsson User v1" w:date="2021-01-27T02:13:00Z"/>
                <w:lang w:bidi="ar-IQ"/>
              </w:rPr>
            </w:pPr>
            <w:ins w:id="246" w:author="Ericsson User v1" w:date="2021-01-27T02:13:00Z">
              <w:r w:rsidRPr="002968C9">
                <w:rPr>
                  <w:lang w:bidi="ar-IQ"/>
                </w:rPr>
                <w:t>Not Applicable</w:t>
              </w:r>
            </w:ins>
          </w:p>
        </w:tc>
        <w:tc>
          <w:tcPr>
            <w:tcW w:w="2432" w:type="dxa"/>
            <w:vMerge/>
            <w:tcBorders>
              <w:left w:val="single" w:sz="4" w:space="0" w:color="auto"/>
              <w:bottom w:val="single" w:sz="4" w:space="0" w:color="auto"/>
              <w:right w:val="single" w:sz="4" w:space="0" w:color="auto"/>
            </w:tcBorders>
            <w:vAlign w:val="center"/>
          </w:tcPr>
          <w:p w14:paraId="0D17AFE7" w14:textId="77777777" w:rsidR="00420622" w:rsidRPr="002968C9" w:rsidRDefault="00420622" w:rsidP="00420622">
            <w:pPr>
              <w:spacing w:after="0"/>
              <w:rPr>
                <w:ins w:id="247" w:author="Ericsson User v1" w:date="2021-01-27T02:13:00Z"/>
                <w:rFonts w:ascii="Arial" w:hAnsi="Arial"/>
                <w:sz w:val="18"/>
              </w:rPr>
            </w:pPr>
          </w:p>
        </w:tc>
      </w:tr>
      <w:tr w:rsidR="005F0938" w:rsidRPr="002968C9" w14:paraId="2C86D5C4" w14:textId="77777777" w:rsidTr="008F576B">
        <w:trPr>
          <w:tblHeader/>
          <w:ins w:id="248" w:author="Ericsson User v0" w:date="2021-01-08T14:26:00Z"/>
        </w:trPr>
        <w:tc>
          <w:tcPr>
            <w:tcW w:w="2189" w:type="dxa"/>
            <w:tcBorders>
              <w:top w:val="single" w:sz="4" w:space="0" w:color="auto"/>
              <w:left w:val="single" w:sz="4" w:space="0" w:color="auto"/>
              <w:bottom w:val="single" w:sz="4" w:space="0" w:color="auto"/>
              <w:right w:val="single" w:sz="4" w:space="0" w:color="auto"/>
            </w:tcBorders>
            <w:hideMark/>
          </w:tcPr>
          <w:p w14:paraId="1B9F1C60" w14:textId="77777777" w:rsidR="005F0938" w:rsidRPr="002968C9" w:rsidRDefault="005F0938" w:rsidP="005F0938">
            <w:pPr>
              <w:pStyle w:val="TAL"/>
              <w:rPr>
                <w:ins w:id="249" w:author="Ericsson User v0" w:date="2021-01-08T14:26:00Z"/>
              </w:rPr>
            </w:pPr>
            <w:ins w:id="250" w:author="Ericsson User v0" w:date="2021-01-08T14:26:00Z">
              <w:r w:rsidRPr="002968C9">
                <w:t>Aborting a SIP session set-up procedure, using an internal trigger, or a SIP CANCEL</w:t>
              </w:r>
            </w:ins>
          </w:p>
        </w:tc>
        <w:tc>
          <w:tcPr>
            <w:tcW w:w="1147" w:type="dxa"/>
            <w:tcBorders>
              <w:top w:val="single" w:sz="4" w:space="0" w:color="auto"/>
              <w:left w:val="single" w:sz="4" w:space="0" w:color="auto"/>
              <w:bottom w:val="single" w:sz="4" w:space="0" w:color="auto"/>
              <w:right w:val="single" w:sz="4" w:space="0" w:color="auto"/>
            </w:tcBorders>
            <w:hideMark/>
          </w:tcPr>
          <w:p w14:paraId="421050BD" w14:textId="77777777" w:rsidR="005F0938" w:rsidRPr="002968C9" w:rsidRDefault="005F0938" w:rsidP="005F0938">
            <w:pPr>
              <w:pStyle w:val="TAL"/>
              <w:jc w:val="center"/>
              <w:rPr>
                <w:ins w:id="251" w:author="Ericsson User v0" w:date="2021-01-08T14:26:00Z"/>
                <w:rFonts w:eastAsia="DengXian"/>
                <w:lang w:bidi="ar-IQ"/>
              </w:rPr>
            </w:pPr>
            <w:ins w:id="252" w:author="Ericsson User v0" w:date="2021-01-08T14:26:00Z">
              <w:r w:rsidRPr="002968C9">
                <w:rPr>
                  <w:rFonts w:eastAsia="DengXian"/>
                  <w:lang w:bidi="ar-IQ"/>
                </w:rPr>
                <w:t>-</w:t>
              </w:r>
            </w:ins>
          </w:p>
        </w:tc>
        <w:tc>
          <w:tcPr>
            <w:tcW w:w="1111" w:type="dxa"/>
            <w:tcBorders>
              <w:top w:val="single" w:sz="4" w:space="0" w:color="auto"/>
              <w:left w:val="single" w:sz="4" w:space="0" w:color="auto"/>
              <w:bottom w:val="single" w:sz="4" w:space="0" w:color="auto"/>
              <w:right w:val="single" w:sz="4" w:space="0" w:color="auto"/>
            </w:tcBorders>
          </w:tcPr>
          <w:p w14:paraId="2D8A828C" w14:textId="05119CBD" w:rsidR="005F0938" w:rsidRPr="002968C9" w:rsidRDefault="005F0938" w:rsidP="005F0938">
            <w:pPr>
              <w:pStyle w:val="TAL"/>
              <w:jc w:val="center"/>
              <w:rPr>
                <w:ins w:id="253" w:author="Ericsson User v0" w:date="2021-01-08T14:26:00Z"/>
                <w:lang w:bidi="ar-IQ"/>
              </w:rPr>
            </w:pPr>
            <w:ins w:id="254" w:author="Ericsson User v1" w:date="2021-01-27T02:12:00Z">
              <w:r w:rsidRPr="00E67D03">
                <w:rPr>
                  <w:lang w:bidi="ar-IQ"/>
                </w:rPr>
                <w:t>Immediate</w:t>
              </w:r>
            </w:ins>
            <w:ins w:id="255" w:author="Ericsson User v0" w:date="2021-01-08T14:26:00Z">
              <w:del w:id="256" w:author="Ericsson User v1" w:date="2021-01-27T02:12:00Z">
                <w:r w:rsidRPr="002968C9" w:rsidDel="00CD6D35">
                  <w:rPr>
                    <w:lang w:bidi="ar-IQ"/>
                  </w:rPr>
                  <w:delText>Not Applicable</w:delText>
                </w:r>
              </w:del>
            </w:ins>
          </w:p>
        </w:tc>
        <w:tc>
          <w:tcPr>
            <w:tcW w:w="1134" w:type="dxa"/>
            <w:tcBorders>
              <w:top w:val="single" w:sz="4" w:space="0" w:color="auto"/>
              <w:left w:val="single" w:sz="4" w:space="0" w:color="auto"/>
              <w:bottom w:val="single" w:sz="4" w:space="0" w:color="auto"/>
              <w:right w:val="single" w:sz="4" w:space="0" w:color="auto"/>
            </w:tcBorders>
            <w:hideMark/>
          </w:tcPr>
          <w:p w14:paraId="35BEFE4A" w14:textId="77777777" w:rsidR="005F0938" w:rsidRPr="002968C9" w:rsidRDefault="005F0938" w:rsidP="005F0938">
            <w:pPr>
              <w:pStyle w:val="TAL"/>
              <w:jc w:val="center"/>
              <w:rPr>
                <w:ins w:id="257" w:author="Ericsson User v0" w:date="2021-01-08T14:26:00Z"/>
                <w:rFonts w:eastAsia="SimSun"/>
                <w:lang w:bidi="ar-IQ"/>
              </w:rPr>
            </w:pPr>
            <w:ins w:id="258" w:author="Ericsson User v0" w:date="2021-01-08T14:26:00Z">
              <w:r w:rsidRPr="002968C9">
                <w:rPr>
                  <w:lang w:bidi="ar-IQ"/>
                </w:rPr>
                <w:t>Not Applicable</w:t>
              </w:r>
            </w:ins>
          </w:p>
        </w:tc>
        <w:tc>
          <w:tcPr>
            <w:tcW w:w="1134" w:type="dxa"/>
            <w:tcBorders>
              <w:top w:val="single" w:sz="4" w:space="0" w:color="auto"/>
              <w:left w:val="single" w:sz="4" w:space="0" w:color="auto"/>
              <w:bottom w:val="single" w:sz="4" w:space="0" w:color="auto"/>
              <w:right w:val="single" w:sz="4" w:space="0" w:color="auto"/>
            </w:tcBorders>
            <w:hideMark/>
          </w:tcPr>
          <w:p w14:paraId="7B2E3705" w14:textId="77777777" w:rsidR="005F0938" w:rsidRPr="002968C9" w:rsidRDefault="005F0938" w:rsidP="005F0938">
            <w:pPr>
              <w:pStyle w:val="TAL"/>
              <w:jc w:val="center"/>
              <w:rPr>
                <w:ins w:id="259" w:author="Ericsson User v0" w:date="2021-01-08T14:26:00Z"/>
                <w:lang w:bidi="ar-IQ"/>
              </w:rPr>
            </w:pPr>
            <w:ins w:id="260" w:author="Ericsson User v0" w:date="2021-01-08T14:26:00Z">
              <w:r w:rsidRPr="002968C9">
                <w:rPr>
                  <w:lang w:bidi="ar-IQ"/>
                </w:rPr>
                <w:t>Not Applicable</w:t>
              </w:r>
            </w:ins>
          </w:p>
        </w:tc>
        <w:tc>
          <w:tcPr>
            <w:tcW w:w="2432" w:type="dxa"/>
            <w:vMerge w:val="restart"/>
            <w:tcBorders>
              <w:top w:val="single" w:sz="4" w:space="0" w:color="auto"/>
              <w:left w:val="single" w:sz="4" w:space="0" w:color="auto"/>
              <w:right w:val="single" w:sz="4" w:space="0" w:color="auto"/>
            </w:tcBorders>
            <w:vAlign w:val="center"/>
            <w:hideMark/>
          </w:tcPr>
          <w:p w14:paraId="370D9F3D" w14:textId="045B2BCE" w:rsidR="005F0938" w:rsidRPr="002968C9" w:rsidDel="00767A44" w:rsidRDefault="005F0938" w:rsidP="005F0938">
            <w:pPr>
              <w:rPr>
                <w:ins w:id="261" w:author="Ericsson User v0" w:date="2021-01-08T14:26:00Z"/>
                <w:del w:id="262" w:author="Ericsson User v1" w:date="2021-01-27T01:58:00Z"/>
              </w:rPr>
            </w:pPr>
            <w:ins w:id="263" w:author="Ericsson User v0" w:date="2021-01-08T14:26:00Z">
              <w:del w:id="264" w:author="Ericsson User v1" w:date="2021-01-27T01:58:00Z">
                <w:r w:rsidRPr="002968C9" w:rsidDel="00767A44">
                  <w:rPr>
                    <w:rFonts w:ascii="Arial" w:hAnsi="Arial"/>
                    <w:sz w:val="18"/>
                  </w:rPr>
                  <w:delText>SCUR: Charging Data Request [Termination]</w:delText>
                </w:r>
              </w:del>
            </w:ins>
          </w:p>
          <w:p w14:paraId="55A4C0D7" w14:textId="4075DF4C" w:rsidR="005F0938" w:rsidRPr="002968C9" w:rsidRDefault="005F0938" w:rsidP="005F0938">
            <w:pPr>
              <w:pStyle w:val="TAL"/>
              <w:rPr>
                <w:ins w:id="265" w:author="Ericsson User v0" w:date="2021-01-08T14:26:00Z"/>
              </w:rPr>
            </w:pPr>
            <w:ins w:id="266" w:author="Ericsson User v0" w:date="2021-01-08T14:26:00Z">
              <w:del w:id="267" w:author="Ericsson User v1" w:date="2021-01-27T01:41:00Z">
                <w:r w:rsidRPr="002968C9" w:rsidDel="001E0FE7">
                  <w:delText>I</w:delText>
                </w:r>
              </w:del>
              <w:del w:id="268" w:author="Ericsson User v1" w:date="2021-01-27T01:58:00Z">
                <w:r w:rsidRPr="002968C9" w:rsidDel="00326D1F">
                  <w:delText>EC</w:delText>
                </w:r>
              </w:del>
            </w:ins>
            <w:ins w:id="269" w:author="Ericsson User v1" w:date="2021-01-27T01:58:00Z">
              <w:r>
                <w:t>PEC</w:t>
              </w:r>
            </w:ins>
            <w:ins w:id="270" w:author="Ericsson User v0" w:date="2021-01-08T14:26:00Z">
              <w:r w:rsidRPr="002968C9">
                <w:t>: Charging Data Request [Event]</w:t>
              </w:r>
            </w:ins>
          </w:p>
        </w:tc>
      </w:tr>
      <w:tr w:rsidR="005F0938" w:rsidRPr="002968C9" w14:paraId="43E32F33" w14:textId="77777777" w:rsidTr="008F576B">
        <w:trPr>
          <w:tblHeader/>
          <w:ins w:id="271" w:author="Ericsson User v0" w:date="2021-01-08T14:26:00Z"/>
        </w:trPr>
        <w:tc>
          <w:tcPr>
            <w:tcW w:w="2189" w:type="dxa"/>
            <w:tcBorders>
              <w:top w:val="single" w:sz="4" w:space="0" w:color="auto"/>
              <w:left w:val="single" w:sz="4" w:space="0" w:color="auto"/>
              <w:bottom w:val="single" w:sz="4" w:space="0" w:color="auto"/>
              <w:right w:val="single" w:sz="4" w:space="0" w:color="auto"/>
            </w:tcBorders>
            <w:hideMark/>
          </w:tcPr>
          <w:p w14:paraId="4BC39BFD" w14:textId="77777777" w:rsidR="005F0938" w:rsidRPr="002968C9" w:rsidRDefault="005F0938" w:rsidP="005F0938">
            <w:pPr>
              <w:pStyle w:val="TAL"/>
              <w:rPr>
                <w:ins w:id="272" w:author="Ericsson User v0" w:date="2021-01-08T14:26:00Z"/>
              </w:rPr>
            </w:pPr>
            <w:ins w:id="273" w:author="Ericsson User v0" w:date="2021-01-08T14:26:00Z">
              <w:r w:rsidRPr="002968C9">
                <w:t xml:space="preserve">Deregistration </w:t>
              </w:r>
            </w:ins>
          </w:p>
        </w:tc>
        <w:tc>
          <w:tcPr>
            <w:tcW w:w="1147" w:type="dxa"/>
            <w:tcBorders>
              <w:top w:val="single" w:sz="4" w:space="0" w:color="auto"/>
              <w:left w:val="single" w:sz="4" w:space="0" w:color="auto"/>
              <w:bottom w:val="single" w:sz="4" w:space="0" w:color="auto"/>
              <w:right w:val="single" w:sz="4" w:space="0" w:color="auto"/>
            </w:tcBorders>
            <w:hideMark/>
          </w:tcPr>
          <w:p w14:paraId="2A44264F" w14:textId="77777777" w:rsidR="005F0938" w:rsidRPr="002968C9" w:rsidRDefault="005F0938" w:rsidP="005F0938">
            <w:pPr>
              <w:pStyle w:val="TAL"/>
              <w:jc w:val="center"/>
              <w:rPr>
                <w:ins w:id="274" w:author="Ericsson User v0" w:date="2021-01-08T14:26:00Z"/>
                <w:rFonts w:eastAsia="DengXian"/>
                <w:lang w:bidi="ar-IQ"/>
              </w:rPr>
            </w:pPr>
            <w:ins w:id="275" w:author="Ericsson User v0" w:date="2021-01-08T14:26:00Z">
              <w:r w:rsidRPr="002968C9">
                <w:rPr>
                  <w:rFonts w:eastAsia="DengXian"/>
                  <w:lang w:bidi="ar-IQ"/>
                </w:rPr>
                <w:t>-</w:t>
              </w:r>
            </w:ins>
          </w:p>
        </w:tc>
        <w:tc>
          <w:tcPr>
            <w:tcW w:w="1111" w:type="dxa"/>
            <w:tcBorders>
              <w:top w:val="single" w:sz="4" w:space="0" w:color="auto"/>
              <w:left w:val="single" w:sz="4" w:space="0" w:color="auto"/>
              <w:bottom w:val="single" w:sz="4" w:space="0" w:color="auto"/>
              <w:right w:val="single" w:sz="4" w:space="0" w:color="auto"/>
            </w:tcBorders>
          </w:tcPr>
          <w:p w14:paraId="7228FB16" w14:textId="2895EC60" w:rsidR="005F0938" w:rsidRPr="002968C9" w:rsidRDefault="005F0938" w:rsidP="005F0938">
            <w:pPr>
              <w:pStyle w:val="TAL"/>
              <w:jc w:val="center"/>
              <w:rPr>
                <w:ins w:id="276" w:author="Ericsson User v0" w:date="2021-01-08T14:26:00Z"/>
                <w:lang w:bidi="ar-IQ"/>
              </w:rPr>
            </w:pPr>
            <w:ins w:id="277" w:author="Ericsson User v1" w:date="2021-01-27T02:12:00Z">
              <w:r w:rsidRPr="00E67D03">
                <w:rPr>
                  <w:lang w:bidi="ar-IQ"/>
                </w:rPr>
                <w:t>Immediate</w:t>
              </w:r>
            </w:ins>
            <w:ins w:id="278" w:author="Ericsson User v0" w:date="2021-01-08T14:26:00Z">
              <w:del w:id="279" w:author="Ericsson User v1" w:date="2021-01-27T02:12:00Z">
                <w:r w:rsidRPr="002968C9" w:rsidDel="00CD6D35">
                  <w:rPr>
                    <w:lang w:bidi="ar-IQ"/>
                  </w:rPr>
                  <w:delText>Not Applicable</w:delText>
                </w:r>
              </w:del>
            </w:ins>
          </w:p>
        </w:tc>
        <w:tc>
          <w:tcPr>
            <w:tcW w:w="1134" w:type="dxa"/>
            <w:tcBorders>
              <w:top w:val="single" w:sz="4" w:space="0" w:color="auto"/>
              <w:left w:val="single" w:sz="4" w:space="0" w:color="auto"/>
              <w:bottom w:val="single" w:sz="4" w:space="0" w:color="auto"/>
              <w:right w:val="single" w:sz="4" w:space="0" w:color="auto"/>
            </w:tcBorders>
            <w:hideMark/>
          </w:tcPr>
          <w:p w14:paraId="29355E46" w14:textId="77777777" w:rsidR="005F0938" w:rsidRPr="002968C9" w:rsidRDefault="005F0938" w:rsidP="005F0938">
            <w:pPr>
              <w:pStyle w:val="TAL"/>
              <w:jc w:val="center"/>
              <w:rPr>
                <w:ins w:id="280" w:author="Ericsson User v0" w:date="2021-01-08T14:26:00Z"/>
                <w:rFonts w:eastAsia="SimSun"/>
                <w:lang w:bidi="ar-IQ"/>
              </w:rPr>
            </w:pPr>
            <w:ins w:id="281" w:author="Ericsson User v0" w:date="2021-01-08T14:26:00Z">
              <w:r w:rsidRPr="002968C9">
                <w:rPr>
                  <w:lang w:bidi="ar-IQ"/>
                </w:rPr>
                <w:t>Not Applicable</w:t>
              </w:r>
            </w:ins>
          </w:p>
        </w:tc>
        <w:tc>
          <w:tcPr>
            <w:tcW w:w="1134" w:type="dxa"/>
            <w:tcBorders>
              <w:top w:val="single" w:sz="4" w:space="0" w:color="auto"/>
              <w:left w:val="single" w:sz="4" w:space="0" w:color="auto"/>
              <w:bottom w:val="single" w:sz="4" w:space="0" w:color="auto"/>
              <w:right w:val="single" w:sz="4" w:space="0" w:color="auto"/>
            </w:tcBorders>
            <w:hideMark/>
          </w:tcPr>
          <w:p w14:paraId="7F6E70D4" w14:textId="77777777" w:rsidR="005F0938" w:rsidRPr="002968C9" w:rsidRDefault="005F0938" w:rsidP="005F0938">
            <w:pPr>
              <w:pStyle w:val="TAL"/>
              <w:jc w:val="center"/>
              <w:rPr>
                <w:ins w:id="282" w:author="Ericsson User v0" w:date="2021-01-08T14:26:00Z"/>
                <w:lang w:bidi="ar-IQ"/>
              </w:rPr>
            </w:pPr>
            <w:ins w:id="283" w:author="Ericsson User v0" w:date="2021-01-08T14:26:00Z">
              <w:r w:rsidRPr="002968C9">
                <w:rPr>
                  <w:lang w:bidi="ar-IQ"/>
                </w:rPr>
                <w:t>Not Applicable</w:t>
              </w:r>
            </w:ins>
          </w:p>
        </w:tc>
        <w:tc>
          <w:tcPr>
            <w:tcW w:w="2432" w:type="dxa"/>
            <w:vMerge/>
            <w:tcBorders>
              <w:left w:val="single" w:sz="4" w:space="0" w:color="auto"/>
              <w:right w:val="single" w:sz="4" w:space="0" w:color="auto"/>
            </w:tcBorders>
            <w:vAlign w:val="center"/>
            <w:hideMark/>
          </w:tcPr>
          <w:p w14:paraId="4AEB6735" w14:textId="58DE01BF" w:rsidR="005F0938" w:rsidRPr="002968C9" w:rsidRDefault="005F0938" w:rsidP="005F0938">
            <w:pPr>
              <w:pStyle w:val="TAL"/>
              <w:rPr>
                <w:ins w:id="284" w:author="Ericsson User v0" w:date="2021-01-08T14:26:00Z"/>
              </w:rPr>
            </w:pPr>
          </w:p>
        </w:tc>
      </w:tr>
      <w:tr w:rsidR="005F0938" w:rsidRPr="002968C9" w14:paraId="12EFB71A" w14:textId="77777777" w:rsidTr="008F576B">
        <w:trPr>
          <w:tblHeader/>
          <w:ins w:id="285" w:author="Ericsson User v0" w:date="2021-01-08T14:26:00Z"/>
        </w:trPr>
        <w:tc>
          <w:tcPr>
            <w:tcW w:w="2189" w:type="dxa"/>
            <w:tcBorders>
              <w:top w:val="single" w:sz="4" w:space="0" w:color="auto"/>
              <w:left w:val="single" w:sz="4" w:space="0" w:color="auto"/>
              <w:bottom w:val="single" w:sz="4" w:space="0" w:color="auto"/>
              <w:right w:val="single" w:sz="4" w:space="0" w:color="auto"/>
            </w:tcBorders>
            <w:hideMark/>
          </w:tcPr>
          <w:p w14:paraId="7D969449" w14:textId="77777777" w:rsidR="005F0938" w:rsidRPr="002968C9" w:rsidRDefault="005F0938" w:rsidP="005F0938">
            <w:pPr>
              <w:pStyle w:val="TAL"/>
              <w:rPr>
                <w:ins w:id="286" w:author="Ericsson User v0" w:date="2021-01-08T14:26:00Z"/>
              </w:rPr>
            </w:pPr>
            <w:ins w:id="287" w:author="Ericsson User v0" w:date="2021-01-08T14:26:00Z">
              <w:r w:rsidRPr="002968C9">
                <w:t>SIP Final/Redirection Response 3xx</w:t>
              </w:r>
            </w:ins>
          </w:p>
        </w:tc>
        <w:tc>
          <w:tcPr>
            <w:tcW w:w="1147" w:type="dxa"/>
            <w:tcBorders>
              <w:top w:val="single" w:sz="4" w:space="0" w:color="auto"/>
              <w:left w:val="single" w:sz="4" w:space="0" w:color="auto"/>
              <w:bottom w:val="single" w:sz="4" w:space="0" w:color="auto"/>
              <w:right w:val="single" w:sz="4" w:space="0" w:color="auto"/>
            </w:tcBorders>
            <w:hideMark/>
          </w:tcPr>
          <w:p w14:paraId="14C3AFC8" w14:textId="77777777" w:rsidR="005F0938" w:rsidRPr="002968C9" w:rsidRDefault="005F0938" w:rsidP="005F0938">
            <w:pPr>
              <w:pStyle w:val="TAL"/>
              <w:jc w:val="center"/>
              <w:rPr>
                <w:ins w:id="288" w:author="Ericsson User v0" w:date="2021-01-08T14:26:00Z"/>
                <w:rFonts w:eastAsia="DengXian"/>
                <w:lang w:bidi="ar-IQ"/>
              </w:rPr>
            </w:pPr>
            <w:ins w:id="289" w:author="Ericsson User v0" w:date="2021-01-08T14:26:00Z">
              <w:r w:rsidRPr="002968C9">
                <w:rPr>
                  <w:rFonts w:eastAsia="DengXian"/>
                  <w:lang w:bidi="ar-IQ"/>
                </w:rPr>
                <w:t>-</w:t>
              </w:r>
            </w:ins>
          </w:p>
        </w:tc>
        <w:tc>
          <w:tcPr>
            <w:tcW w:w="1111" w:type="dxa"/>
            <w:tcBorders>
              <w:top w:val="single" w:sz="4" w:space="0" w:color="auto"/>
              <w:left w:val="single" w:sz="4" w:space="0" w:color="auto"/>
              <w:bottom w:val="single" w:sz="4" w:space="0" w:color="auto"/>
              <w:right w:val="single" w:sz="4" w:space="0" w:color="auto"/>
            </w:tcBorders>
          </w:tcPr>
          <w:p w14:paraId="24CC9A37" w14:textId="2020D391" w:rsidR="005F0938" w:rsidRPr="002968C9" w:rsidRDefault="005F0938" w:rsidP="005F0938">
            <w:pPr>
              <w:pStyle w:val="TAL"/>
              <w:jc w:val="center"/>
              <w:rPr>
                <w:ins w:id="290" w:author="Ericsson User v0" w:date="2021-01-08T14:26:00Z"/>
                <w:lang w:bidi="ar-IQ"/>
              </w:rPr>
            </w:pPr>
            <w:ins w:id="291" w:author="Ericsson User v1" w:date="2021-01-27T02:12:00Z">
              <w:r w:rsidRPr="00E67D03">
                <w:rPr>
                  <w:lang w:bidi="ar-IQ"/>
                </w:rPr>
                <w:t>Immediate</w:t>
              </w:r>
            </w:ins>
            <w:ins w:id="292" w:author="Ericsson User v0" w:date="2021-01-08T14:26:00Z">
              <w:del w:id="293" w:author="Ericsson User v1" w:date="2021-01-27T02:12:00Z">
                <w:r w:rsidRPr="002968C9" w:rsidDel="00CD6D35">
                  <w:rPr>
                    <w:lang w:bidi="ar-IQ"/>
                  </w:rPr>
                  <w:delText>Not Applicable</w:delText>
                </w:r>
              </w:del>
            </w:ins>
          </w:p>
        </w:tc>
        <w:tc>
          <w:tcPr>
            <w:tcW w:w="1134" w:type="dxa"/>
            <w:tcBorders>
              <w:top w:val="single" w:sz="4" w:space="0" w:color="auto"/>
              <w:left w:val="single" w:sz="4" w:space="0" w:color="auto"/>
              <w:bottom w:val="single" w:sz="4" w:space="0" w:color="auto"/>
              <w:right w:val="single" w:sz="4" w:space="0" w:color="auto"/>
            </w:tcBorders>
            <w:hideMark/>
          </w:tcPr>
          <w:p w14:paraId="584507B8" w14:textId="77777777" w:rsidR="005F0938" w:rsidRPr="002968C9" w:rsidRDefault="005F0938" w:rsidP="005F0938">
            <w:pPr>
              <w:pStyle w:val="TAL"/>
              <w:jc w:val="center"/>
              <w:rPr>
                <w:ins w:id="294" w:author="Ericsson User v0" w:date="2021-01-08T14:26:00Z"/>
                <w:rFonts w:eastAsia="SimSun"/>
                <w:lang w:bidi="ar-IQ"/>
              </w:rPr>
            </w:pPr>
            <w:ins w:id="295" w:author="Ericsson User v0" w:date="2021-01-08T14:26:00Z">
              <w:r w:rsidRPr="002968C9">
                <w:rPr>
                  <w:lang w:bidi="ar-IQ"/>
                </w:rPr>
                <w:t>Not Applicable</w:t>
              </w:r>
            </w:ins>
          </w:p>
        </w:tc>
        <w:tc>
          <w:tcPr>
            <w:tcW w:w="1134" w:type="dxa"/>
            <w:tcBorders>
              <w:top w:val="single" w:sz="4" w:space="0" w:color="auto"/>
              <w:left w:val="single" w:sz="4" w:space="0" w:color="auto"/>
              <w:bottom w:val="single" w:sz="4" w:space="0" w:color="auto"/>
              <w:right w:val="single" w:sz="4" w:space="0" w:color="auto"/>
            </w:tcBorders>
            <w:hideMark/>
          </w:tcPr>
          <w:p w14:paraId="6B461294" w14:textId="77777777" w:rsidR="005F0938" w:rsidRPr="002968C9" w:rsidRDefault="005F0938" w:rsidP="005F0938">
            <w:pPr>
              <w:pStyle w:val="TAL"/>
              <w:jc w:val="center"/>
              <w:rPr>
                <w:ins w:id="296" w:author="Ericsson User v0" w:date="2021-01-08T14:26:00Z"/>
                <w:lang w:bidi="ar-IQ"/>
              </w:rPr>
            </w:pPr>
            <w:ins w:id="297" w:author="Ericsson User v0" w:date="2021-01-08T14:26:00Z">
              <w:r w:rsidRPr="002968C9">
                <w:rPr>
                  <w:lang w:bidi="ar-IQ"/>
                </w:rPr>
                <w:t>Not Applicable</w:t>
              </w:r>
            </w:ins>
          </w:p>
        </w:tc>
        <w:tc>
          <w:tcPr>
            <w:tcW w:w="2432" w:type="dxa"/>
            <w:vMerge/>
            <w:tcBorders>
              <w:left w:val="single" w:sz="4" w:space="0" w:color="auto"/>
              <w:right w:val="single" w:sz="4" w:space="0" w:color="auto"/>
            </w:tcBorders>
            <w:vAlign w:val="center"/>
            <w:hideMark/>
          </w:tcPr>
          <w:p w14:paraId="7A43B7D1" w14:textId="36FC75D6" w:rsidR="005F0938" w:rsidRPr="002968C9" w:rsidRDefault="005F0938" w:rsidP="005F0938">
            <w:pPr>
              <w:pStyle w:val="TAL"/>
              <w:rPr>
                <w:ins w:id="298" w:author="Ericsson User v0" w:date="2021-01-08T14:26:00Z"/>
              </w:rPr>
            </w:pPr>
          </w:p>
        </w:tc>
      </w:tr>
      <w:tr w:rsidR="00767A44" w:rsidRPr="002968C9" w14:paraId="4BC7628A" w14:textId="77777777" w:rsidTr="008F576B">
        <w:trPr>
          <w:tblHeader/>
          <w:ins w:id="299" w:author="Ericsson User v0" w:date="2021-01-08T14:26:00Z"/>
        </w:trPr>
        <w:tc>
          <w:tcPr>
            <w:tcW w:w="2189" w:type="dxa"/>
            <w:tcBorders>
              <w:top w:val="single" w:sz="4" w:space="0" w:color="auto"/>
              <w:left w:val="single" w:sz="4" w:space="0" w:color="auto"/>
              <w:bottom w:val="single" w:sz="4" w:space="0" w:color="auto"/>
              <w:right w:val="single" w:sz="4" w:space="0" w:color="auto"/>
            </w:tcBorders>
            <w:hideMark/>
          </w:tcPr>
          <w:p w14:paraId="115022C3" w14:textId="77777777" w:rsidR="00767A44" w:rsidRPr="002968C9" w:rsidRDefault="00767A44" w:rsidP="008A7657">
            <w:pPr>
              <w:pStyle w:val="TAL"/>
              <w:rPr>
                <w:ins w:id="300" w:author="Ericsson User v0" w:date="2021-01-08T14:26:00Z"/>
                <w:rFonts w:eastAsia="DengXian"/>
                <w:lang w:bidi="ar-IQ"/>
              </w:rPr>
            </w:pPr>
            <w:ins w:id="301" w:author="Ericsson User v0" w:date="2021-01-08T14:26:00Z">
              <w:r w:rsidRPr="002968C9">
                <w:rPr>
                  <w:rFonts w:eastAsia="DengXian"/>
                  <w:lang w:bidi="ar-IQ"/>
                </w:rPr>
                <w:t>SIP NOTIFY</w:t>
              </w:r>
            </w:ins>
          </w:p>
        </w:tc>
        <w:tc>
          <w:tcPr>
            <w:tcW w:w="1147" w:type="dxa"/>
            <w:tcBorders>
              <w:top w:val="single" w:sz="4" w:space="0" w:color="auto"/>
              <w:left w:val="single" w:sz="4" w:space="0" w:color="auto"/>
              <w:bottom w:val="single" w:sz="4" w:space="0" w:color="auto"/>
              <w:right w:val="single" w:sz="4" w:space="0" w:color="auto"/>
            </w:tcBorders>
            <w:hideMark/>
          </w:tcPr>
          <w:p w14:paraId="4A523CCD" w14:textId="77777777" w:rsidR="00767A44" w:rsidRPr="002968C9" w:rsidRDefault="00767A44" w:rsidP="008A7657">
            <w:pPr>
              <w:pStyle w:val="TAL"/>
              <w:jc w:val="center"/>
              <w:rPr>
                <w:ins w:id="302" w:author="Ericsson User v0" w:date="2021-01-08T14:26:00Z"/>
                <w:rFonts w:eastAsia="DengXian"/>
                <w:lang w:bidi="ar-IQ"/>
              </w:rPr>
            </w:pPr>
            <w:ins w:id="303" w:author="Ericsson User v0" w:date="2021-01-08T14:26:00Z">
              <w:r w:rsidRPr="002968C9">
                <w:rPr>
                  <w:rFonts w:eastAsia="DengXian"/>
                  <w:lang w:bidi="ar-IQ"/>
                </w:rPr>
                <w:t>-</w:t>
              </w:r>
            </w:ins>
          </w:p>
        </w:tc>
        <w:tc>
          <w:tcPr>
            <w:tcW w:w="1111" w:type="dxa"/>
            <w:tcBorders>
              <w:top w:val="single" w:sz="4" w:space="0" w:color="auto"/>
              <w:left w:val="single" w:sz="4" w:space="0" w:color="auto"/>
              <w:bottom w:val="single" w:sz="4" w:space="0" w:color="auto"/>
              <w:right w:val="single" w:sz="4" w:space="0" w:color="auto"/>
            </w:tcBorders>
          </w:tcPr>
          <w:p w14:paraId="44D8075B" w14:textId="77777777" w:rsidR="00767A44" w:rsidRPr="002968C9" w:rsidRDefault="00767A44" w:rsidP="008A7657">
            <w:pPr>
              <w:pStyle w:val="TAL"/>
              <w:jc w:val="center"/>
              <w:rPr>
                <w:ins w:id="304" w:author="Ericsson User v0" w:date="2021-01-08T14:26:00Z"/>
                <w:lang w:bidi="ar-IQ"/>
              </w:rPr>
            </w:pPr>
            <w:ins w:id="305" w:author="Ericsson User v0" w:date="2021-01-08T14:26:00Z">
              <w:r w:rsidRPr="002968C9">
                <w:rPr>
                  <w:rFonts w:eastAsia="DengXian"/>
                  <w:lang w:bidi="ar-IQ"/>
                </w:rPr>
                <w:t>Immediate</w:t>
              </w:r>
            </w:ins>
          </w:p>
        </w:tc>
        <w:tc>
          <w:tcPr>
            <w:tcW w:w="1134" w:type="dxa"/>
            <w:tcBorders>
              <w:top w:val="single" w:sz="4" w:space="0" w:color="auto"/>
              <w:left w:val="single" w:sz="4" w:space="0" w:color="auto"/>
              <w:bottom w:val="single" w:sz="4" w:space="0" w:color="auto"/>
              <w:right w:val="single" w:sz="4" w:space="0" w:color="auto"/>
            </w:tcBorders>
            <w:hideMark/>
          </w:tcPr>
          <w:p w14:paraId="2E9F196F" w14:textId="77777777" w:rsidR="00767A44" w:rsidRPr="002968C9" w:rsidRDefault="00767A44" w:rsidP="008A7657">
            <w:pPr>
              <w:pStyle w:val="TAL"/>
              <w:jc w:val="center"/>
              <w:rPr>
                <w:ins w:id="306" w:author="Ericsson User v0" w:date="2021-01-08T14:26:00Z"/>
                <w:rFonts w:eastAsia="SimSun"/>
                <w:lang w:bidi="ar-IQ"/>
              </w:rPr>
            </w:pPr>
            <w:ins w:id="307" w:author="Ericsson User v0" w:date="2021-01-08T14:26:00Z">
              <w:r w:rsidRPr="002968C9">
                <w:rPr>
                  <w:lang w:bidi="ar-IQ"/>
                </w:rPr>
                <w:t>Not Applicable</w:t>
              </w:r>
            </w:ins>
          </w:p>
        </w:tc>
        <w:tc>
          <w:tcPr>
            <w:tcW w:w="1134" w:type="dxa"/>
            <w:tcBorders>
              <w:top w:val="single" w:sz="4" w:space="0" w:color="auto"/>
              <w:left w:val="single" w:sz="4" w:space="0" w:color="auto"/>
              <w:bottom w:val="single" w:sz="4" w:space="0" w:color="auto"/>
              <w:right w:val="single" w:sz="4" w:space="0" w:color="auto"/>
            </w:tcBorders>
            <w:hideMark/>
          </w:tcPr>
          <w:p w14:paraId="289F75F7" w14:textId="77777777" w:rsidR="00767A44" w:rsidRPr="002968C9" w:rsidRDefault="00767A44" w:rsidP="008A7657">
            <w:pPr>
              <w:pStyle w:val="TAL"/>
              <w:jc w:val="center"/>
              <w:rPr>
                <w:ins w:id="308" w:author="Ericsson User v0" w:date="2021-01-08T14:26:00Z"/>
                <w:lang w:bidi="ar-IQ"/>
              </w:rPr>
            </w:pPr>
            <w:ins w:id="309" w:author="Ericsson User v0" w:date="2021-01-08T14:26:00Z">
              <w:r w:rsidRPr="002968C9">
                <w:rPr>
                  <w:lang w:bidi="ar-IQ"/>
                </w:rPr>
                <w:t>Not Applicable</w:t>
              </w:r>
            </w:ins>
          </w:p>
        </w:tc>
        <w:tc>
          <w:tcPr>
            <w:tcW w:w="2432" w:type="dxa"/>
            <w:vMerge/>
            <w:tcBorders>
              <w:left w:val="single" w:sz="4" w:space="0" w:color="auto"/>
              <w:right w:val="single" w:sz="4" w:space="0" w:color="auto"/>
            </w:tcBorders>
            <w:vAlign w:val="center"/>
            <w:hideMark/>
          </w:tcPr>
          <w:p w14:paraId="087D58E1" w14:textId="6FDE50D5" w:rsidR="00767A44" w:rsidRPr="002968C9" w:rsidRDefault="00767A44" w:rsidP="008A7657">
            <w:pPr>
              <w:pStyle w:val="TAL"/>
              <w:rPr>
                <w:ins w:id="310" w:author="Ericsson User v0" w:date="2021-01-08T14:26:00Z"/>
              </w:rPr>
            </w:pPr>
          </w:p>
        </w:tc>
      </w:tr>
      <w:tr w:rsidR="00767A44" w:rsidRPr="002968C9" w14:paraId="1E017DD6" w14:textId="77777777" w:rsidTr="009C711D">
        <w:trPr>
          <w:tblHeader/>
          <w:ins w:id="311" w:author="Ericsson User v0" w:date="2021-01-08T14:26:00Z"/>
        </w:trPr>
        <w:tc>
          <w:tcPr>
            <w:tcW w:w="2189" w:type="dxa"/>
            <w:tcBorders>
              <w:top w:val="single" w:sz="4" w:space="0" w:color="auto"/>
              <w:left w:val="single" w:sz="4" w:space="0" w:color="auto"/>
              <w:bottom w:val="single" w:sz="4" w:space="0" w:color="auto"/>
              <w:right w:val="single" w:sz="4" w:space="0" w:color="auto"/>
            </w:tcBorders>
          </w:tcPr>
          <w:p w14:paraId="3B1C27D1" w14:textId="77777777" w:rsidR="00767A44" w:rsidRPr="002968C9" w:rsidRDefault="00767A44" w:rsidP="008A7657">
            <w:pPr>
              <w:pStyle w:val="TAL"/>
              <w:rPr>
                <w:ins w:id="312" w:author="Ericsson User v0" w:date="2021-01-08T14:26:00Z"/>
                <w:rFonts w:eastAsia="DengXian"/>
                <w:lang w:bidi="ar-IQ"/>
              </w:rPr>
            </w:pPr>
            <w:ins w:id="313" w:author="Ericsson User v0" w:date="2021-01-08T14:26:00Z">
              <w:r w:rsidRPr="002968C9">
                <w:rPr>
                  <w:rFonts w:eastAsia="DengXian"/>
                  <w:lang w:bidi="ar-IQ"/>
                </w:rPr>
                <w:t>SIP MESSAGE</w:t>
              </w:r>
            </w:ins>
          </w:p>
        </w:tc>
        <w:tc>
          <w:tcPr>
            <w:tcW w:w="1147" w:type="dxa"/>
            <w:tcBorders>
              <w:top w:val="single" w:sz="4" w:space="0" w:color="auto"/>
              <w:left w:val="single" w:sz="4" w:space="0" w:color="auto"/>
              <w:bottom w:val="single" w:sz="4" w:space="0" w:color="auto"/>
              <w:right w:val="single" w:sz="4" w:space="0" w:color="auto"/>
            </w:tcBorders>
          </w:tcPr>
          <w:p w14:paraId="4230550B" w14:textId="77777777" w:rsidR="00767A44" w:rsidRPr="002968C9" w:rsidRDefault="00767A44" w:rsidP="008A7657">
            <w:pPr>
              <w:pStyle w:val="TAL"/>
              <w:jc w:val="center"/>
              <w:rPr>
                <w:ins w:id="314" w:author="Ericsson User v0" w:date="2021-01-08T14:26:00Z"/>
                <w:rFonts w:eastAsia="DengXian"/>
                <w:lang w:bidi="ar-IQ"/>
              </w:rPr>
            </w:pPr>
            <w:ins w:id="315" w:author="Ericsson User v0" w:date="2021-01-08T14:26:00Z">
              <w:r w:rsidRPr="002968C9">
                <w:rPr>
                  <w:rFonts w:eastAsia="DengXian"/>
                  <w:lang w:bidi="ar-IQ"/>
                </w:rPr>
                <w:t>-</w:t>
              </w:r>
            </w:ins>
          </w:p>
        </w:tc>
        <w:tc>
          <w:tcPr>
            <w:tcW w:w="1111" w:type="dxa"/>
            <w:tcBorders>
              <w:top w:val="single" w:sz="4" w:space="0" w:color="auto"/>
              <w:left w:val="single" w:sz="4" w:space="0" w:color="auto"/>
              <w:bottom w:val="single" w:sz="4" w:space="0" w:color="auto"/>
              <w:right w:val="single" w:sz="4" w:space="0" w:color="auto"/>
            </w:tcBorders>
          </w:tcPr>
          <w:p w14:paraId="25BFDD48" w14:textId="77777777" w:rsidR="00767A44" w:rsidRPr="002968C9" w:rsidRDefault="00767A44" w:rsidP="008A7657">
            <w:pPr>
              <w:pStyle w:val="TAL"/>
              <w:jc w:val="center"/>
              <w:rPr>
                <w:ins w:id="316" w:author="Ericsson User v0" w:date="2021-01-08T14:26:00Z"/>
                <w:lang w:bidi="ar-IQ"/>
              </w:rPr>
            </w:pPr>
            <w:ins w:id="317" w:author="Ericsson User v0" w:date="2021-01-08T14:26:00Z">
              <w:r w:rsidRPr="002968C9">
                <w:rPr>
                  <w:rFonts w:eastAsia="DengXian"/>
                  <w:lang w:bidi="ar-IQ"/>
                </w:rPr>
                <w:t>Immediate</w:t>
              </w:r>
            </w:ins>
          </w:p>
        </w:tc>
        <w:tc>
          <w:tcPr>
            <w:tcW w:w="1134" w:type="dxa"/>
            <w:tcBorders>
              <w:top w:val="single" w:sz="4" w:space="0" w:color="auto"/>
              <w:left w:val="single" w:sz="4" w:space="0" w:color="auto"/>
              <w:bottom w:val="single" w:sz="4" w:space="0" w:color="auto"/>
              <w:right w:val="single" w:sz="4" w:space="0" w:color="auto"/>
            </w:tcBorders>
          </w:tcPr>
          <w:p w14:paraId="4C98D8C4" w14:textId="77777777" w:rsidR="00767A44" w:rsidRPr="002968C9" w:rsidRDefault="00767A44" w:rsidP="008A7657">
            <w:pPr>
              <w:pStyle w:val="TAL"/>
              <w:jc w:val="center"/>
              <w:rPr>
                <w:ins w:id="318" w:author="Ericsson User v0" w:date="2021-01-08T14:26:00Z"/>
                <w:lang w:bidi="ar-IQ"/>
              </w:rPr>
            </w:pPr>
            <w:ins w:id="319" w:author="Ericsson User v0" w:date="2021-01-08T14:26:00Z">
              <w:r w:rsidRPr="002968C9">
                <w:rPr>
                  <w:lang w:bidi="ar-IQ"/>
                </w:rPr>
                <w:t>Not Applicable</w:t>
              </w:r>
            </w:ins>
          </w:p>
        </w:tc>
        <w:tc>
          <w:tcPr>
            <w:tcW w:w="1134" w:type="dxa"/>
            <w:tcBorders>
              <w:top w:val="single" w:sz="4" w:space="0" w:color="auto"/>
              <w:left w:val="single" w:sz="4" w:space="0" w:color="auto"/>
              <w:bottom w:val="single" w:sz="4" w:space="0" w:color="auto"/>
              <w:right w:val="single" w:sz="4" w:space="0" w:color="auto"/>
            </w:tcBorders>
          </w:tcPr>
          <w:p w14:paraId="1EC0A73B" w14:textId="77777777" w:rsidR="00767A44" w:rsidRPr="002968C9" w:rsidRDefault="00767A44" w:rsidP="008A7657">
            <w:pPr>
              <w:pStyle w:val="TAL"/>
              <w:jc w:val="center"/>
              <w:rPr>
                <w:ins w:id="320" w:author="Ericsson User v0" w:date="2021-01-08T14:26:00Z"/>
                <w:lang w:bidi="ar-IQ"/>
              </w:rPr>
            </w:pPr>
            <w:ins w:id="321" w:author="Ericsson User v0" w:date="2021-01-08T14:26:00Z">
              <w:r w:rsidRPr="002968C9">
                <w:rPr>
                  <w:lang w:bidi="ar-IQ"/>
                </w:rPr>
                <w:t>Not Applicable</w:t>
              </w:r>
            </w:ins>
          </w:p>
        </w:tc>
        <w:tc>
          <w:tcPr>
            <w:tcW w:w="2432" w:type="dxa"/>
            <w:vMerge/>
            <w:tcBorders>
              <w:left w:val="single" w:sz="4" w:space="0" w:color="auto"/>
              <w:right w:val="single" w:sz="4" w:space="0" w:color="auto"/>
            </w:tcBorders>
            <w:vAlign w:val="center"/>
          </w:tcPr>
          <w:p w14:paraId="5FDC359C" w14:textId="77777777" w:rsidR="00767A44" w:rsidRPr="002968C9" w:rsidRDefault="00767A44" w:rsidP="008A7657">
            <w:pPr>
              <w:pStyle w:val="TAL"/>
              <w:rPr>
                <w:ins w:id="322" w:author="Ericsson User v0" w:date="2021-01-08T14:26:00Z"/>
              </w:rPr>
            </w:pPr>
          </w:p>
        </w:tc>
      </w:tr>
      <w:tr w:rsidR="00767A44" w:rsidRPr="002968C9" w14:paraId="42D9D7D7" w14:textId="77777777" w:rsidTr="009C711D">
        <w:trPr>
          <w:tblHeader/>
          <w:ins w:id="323" w:author="Ericsson User v0" w:date="2021-01-08T14:26:00Z"/>
        </w:trPr>
        <w:tc>
          <w:tcPr>
            <w:tcW w:w="2189" w:type="dxa"/>
            <w:tcBorders>
              <w:top w:val="single" w:sz="4" w:space="0" w:color="auto"/>
              <w:left w:val="single" w:sz="4" w:space="0" w:color="auto"/>
              <w:bottom w:val="single" w:sz="4" w:space="0" w:color="auto"/>
              <w:right w:val="single" w:sz="4" w:space="0" w:color="auto"/>
            </w:tcBorders>
          </w:tcPr>
          <w:p w14:paraId="3A453E41" w14:textId="77777777" w:rsidR="00767A44" w:rsidRPr="002968C9" w:rsidRDefault="00767A44" w:rsidP="008A7657">
            <w:pPr>
              <w:pStyle w:val="TAL"/>
              <w:rPr>
                <w:ins w:id="324" w:author="Ericsson User v0" w:date="2021-01-08T14:26:00Z"/>
                <w:rFonts w:eastAsia="DengXian"/>
                <w:lang w:bidi="ar-IQ"/>
              </w:rPr>
            </w:pPr>
            <w:ins w:id="325" w:author="Ericsson User v0" w:date="2021-01-08T14:26:00Z">
              <w:r w:rsidRPr="002968C9">
                <w:rPr>
                  <w:rFonts w:eastAsia="DengXian"/>
                  <w:lang w:bidi="ar-IQ"/>
                </w:rPr>
                <w:t>SIP REGISTER</w:t>
              </w:r>
            </w:ins>
          </w:p>
        </w:tc>
        <w:tc>
          <w:tcPr>
            <w:tcW w:w="1147" w:type="dxa"/>
            <w:tcBorders>
              <w:top w:val="single" w:sz="4" w:space="0" w:color="auto"/>
              <w:left w:val="single" w:sz="4" w:space="0" w:color="auto"/>
              <w:bottom w:val="single" w:sz="4" w:space="0" w:color="auto"/>
              <w:right w:val="single" w:sz="4" w:space="0" w:color="auto"/>
            </w:tcBorders>
          </w:tcPr>
          <w:p w14:paraId="0D721058" w14:textId="77777777" w:rsidR="00767A44" w:rsidRPr="002968C9" w:rsidRDefault="00767A44" w:rsidP="008A7657">
            <w:pPr>
              <w:pStyle w:val="TAL"/>
              <w:jc w:val="center"/>
              <w:rPr>
                <w:ins w:id="326" w:author="Ericsson User v0" w:date="2021-01-08T14:26:00Z"/>
                <w:rFonts w:eastAsia="DengXian"/>
                <w:lang w:bidi="ar-IQ"/>
              </w:rPr>
            </w:pPr>
            <w:ins w:id="327" w:author="Ericsson User v0" w:date="2021-01-08T14:26:00Z">
              <w:r w:rsidRPr="002968C9">
                <w:rPr>
                  <w:rFonts w:eastAsia="DengXian"/>
                  <w:lang w:bidi="ar-IQ"/>
                </w:rPr>
                <w:t>-</w:t>
              </w:r>
            </w:ins>
          </w:p>
        </w:tc>
        <w:tc>
          <w:tcPr>
            <w:tcW w:w="1111" w:type="dxa"/>
            <w:tcBorders>
              <w:top w:val="single" w:sz="4" w:space="0" w:color="auto"/>
              <w:left w:val="single" w:sz="4" w:space="0" w:color="auto"/>
              <w:bottom w:val="single" w:sz="4" w:space="0" w:color="auto"/>
              <w:right w:val="single" w:sz="4" w:space="0" w:color="auto"/>
            </w:tcBorders>
          </w:tcPr>
          <w:p w14:paraId="7F95EE15" w14:textId="77777777" w:rsidR="00767A44" w:rsidRPr="002968C9" w:rsidRDefault="00767A44" w:rsidP="008A7657">
            <w:pPr>
              <w:pStyle w:val="TAL"/>
              <w:jc w:val="center"/>
              <w:rPr>
                <w:ins w:id="328" w:author="Ericsson User v0" w:date="2021-01-08T14:26:00Z"/>
                <w:lang w:bidi="ar-IQ"/>
              </w:rPr>
            </w:pPr>
            <w:ins w:id="329" w:author="Ericsson User v0" w:date="2021-01-08T14:26:00Z">
              <w:r w:rsidRPr="002968C9">
                <w:rPr>
                  <w:rFonts w:eastAsia="DengXian"/>
                  <w:lang w:bidi="ar-IQ"/>
                </w:rPr>
                <w:t>Immediate</w:t>
              </w:r>
            </w:ins>
          </w:p>
        </w:tc>
        <w:tc>
          <w:tcPr>
            <w:tcW w:w="1134" w:type="dxa"/>
            <w:tcBorders>
              <w:top w:val="single" w:sz="4" w:space="0" w:color="auto"/>
              <w:left w:val="single" w:sz="4" w:space="0" w:color="auto"/>
              <w:bottom w:val="single" w:sz="4" w:space="0" w:color="auto"/>
              <w:right w:val="single" w:sz="4" w:space="0" w:color="auto"/>
            </w:tcBorders>
          </w:tcPr>
          <w:p w14:paraId="35DB9B88" w14:textId="77777777" w:rsidR="00767A44" w:rsidRPr="002968C9" w:rsidRDefault="00767A44" w:rsidP="008A7657">
            <w:pPr>
              <w:pStyle w:val="TAL"/>
              <w:jc w:val="center"/>
              <w:rPr>
                <w:ins w:id="330" w:author="Ericsson User v0" w:date="2021-01-08T14:26:00Z"/>
                <w:lang w:bidi="ar-IQ"/>
              </w:rPr>
            </w:pPr>
            <w:ins w:id="331" w:author="Ericsson User v0" w:date="2021-01-08T14:26:00Z">
              <w:r w:rsidRPr="002968C9">
                <w:rPr>
                  <w:lang w:bidi="ar-IQ"/>
                </w:rPr>
                <w:t>Not Applicable</w:t>
              </w:r>
            </w:ins>
          </w:p>
        </w:tc>
        <w:tc>
          <w:tcPr>
            <w:tcW w:w="1134" w:type="dxa"/>
            <w:tcBorders>
              <w:top w:val="single" w:sz="4" w:space="0" w:color="auto"/>
              <w:left w:val="single" w:sz="4" w:space="0" w:color="auto"/>
              <w:bottom w:val="single" w:sz="4" w:space="0" w:color="auto"/>
              <w:right w:val="single" w:sz="4" w:space="0" w:color="auto"/>
            </w:tcBorders>
          </w:tcPr>
          <w:p w14:paraId="44EA8CA5" w14:textId="77777777" w:rsidR="00767A44" w:rsidRPr="002968C9" w:rsidRDefault="00767A44" w:rsidP="008A7657">
            <w:pPr>
              <w:pStyle w:val="TAL"/>
              <w:jc w:val="center"/>
              <w:rPr>
                <w:ins w:id="332" w:author="Ericsson User v0" w:date="2021-01-08T14:26:00Z"/>
                <w:lang w:bidi="ar-IQ"/>
              </w:rPr>
            </w:pPr>
            <w:ins w:id="333" w:author="Ericsson User v0" w:date="2021-01-08T14:26:00Z">
              <w:r w:rsidRPr="002968C9">
                <w:rPr>
                  <w:lang w:bidi="ar-IQ"/>
                </w:rPr>
                <w:t>Not Applicable</w:t>
              </w:r>
            </w:ins>
          </w:p>
        </w:tc>
        <w:tc>
          <w:tcPr>
            <w:tcW w:w="2432" w:type="dxa"/>
            <w:vMerge/>
            <w:tcBorders>
              <w:left w:val="single" w:sz="4" w:space="0" w:color="auto"/>
              <w:right w:val="single" w:sz="4" w:space="0" w:color="auto"/>
            </w:tcBorders>
            <w:vAlign w:val="center"/>
          </w:tcPr>
          <w:p w14:paraId="7522606B" w14:textId="77777777" w:rsidR="00767A44" w:rsidRPr="002968C9" w:rsidRDefault="00767A44" w:rsidP="008A7657">
            <w:pPr>
              <w:pStyle w:val="TAL"/>
              <w:rPr>
                <w:ins w:id="334" w:author="Ericsson User v0" w:date="2021-01-08T14:26:00Z"/>
              </w:rPr>
            </w:pPr>
          </w:p>
        </w:tc>
      </w:tr>
      <w:tr w:rsidR="00767A44" w:rsidRPr="002968C9" w14:paraId="11F2A44D" w14:textId="77777777" w:rsidTr="009C711D">
        <w:trPr>
          <w:tblHeader/>
          <w:ins w:id="335" w:author="Ericsson User v0" w:date="2021-01-08T14:26:00Z"/>
        </w:trPr>
        <w:tc>
          <w:tcPr>
            <w:tcW w:w="2189" w:type="dxa"/>
            <w:tcBorders>
              <w:top w:val="single" w:sz="4" w:space="0" w:color="auto"/>
              <w:left w:val="single" w:sz="4" w:space="0" w:color="auto"/>
              <w:bottom w:val="single" w:sz="4" w:space="0" w:color="auto"/>
              <w:right w:val="single" w:sz="4" w:space="0" w:color="auto"/>
            </w:tcBorders>
          </w:tcPr>
          <w:p w14:paraId="3A3A2D65" w14:textId="77777777" w:rsidR="00767A44" w:rsidRPr="002968C9" w:rsidRDefault="00767A44" w:rsidP="008A7657">
            <w:pPr>
              <w:pStyle w:val="TAL"/>
              <w:rPr>
                <w:ins w:id="336" w:author="Ericsson User v0" w:date="2021-01-08T14:26:00Z"/>
                <w:rFonts w:eastAsia="DengXian"/>
                <w:lang w:bidi="ar-IQ"/>
              </w:rPr>
            </w:pPr>
            <w:ins w:id="337" w:author="Ericsson User v0" w:date="2021-01-08T14:26:00Z">
              <w:r w:rsidRPr="002968C9">
                <w:rPr>
                  <w:rFonts w:eastAsia="DengXian"/>
                  <w:lang w:bidi="ar-IQ"/>
                </w:rPr>
                <w:t>SIP SUBSCRIBE</w:t>
              </w:r>
            </w:ins>
          </w:p>
        </w:tc>
        <w:tc>
          <w:tcPr>
            <w:tcW w:w="1147" w:type="dxa"/>
            <w:tcBorders>
              <w:top w:val="single" w:sz="4" w:space="0" w:color="auto"/>
              <w:left w:val="single" w:sz="4" w:space="0" w:color="auto"/>
              <w:bottom w:val="single" w:sz="4" w:space="0" w:color="auto"/>
              <w:right w:val="single" w:sz="4" w:space="0" w:color="auto"/>
            </w:tcBorders>
          </w:tcPr>
          <w:p w14:paraId="64EC50CF" w14:textId="77777777" w:rsidR="00767A44" w:rsidRPr="002968C9" w:rsidRDefault="00767A44" w:rsidP="008A7657">
            <w:pPr>
              <w:pStyle w:val="TAL"/>
              <w:jc w:val="center"/>
              <w:rPr>
                <w:ins w:id="338" w:author="Ericsson User v0" w:date="2021-01-08T14:26:00Z"/>
                <w:rFonts w:eastAsia="DengXian"/>
                <w:lang w:bidi="ar-IQ"/>
              </w:rPr>
            </w:pPr>
            <w:ins w:id="339" w:author="Ericsson User v0" w:date="2021-01-08T14:26:00Z">
              <w:r w:rsidRPr="002968C9">
                <w:rPr>
                  <w:rFonts w:eastAsia="DengXian"/>
                  <w:lang w:bidi="ar-IQ"/>
                </w:rPr>
                <w:t>-</w:t>
              </w:r>
            </w:ins>
          </w:p>
        </w:tc>
        <w:tc>
          <w:tcPr>
            <w:tcW w:w="1111" w:type="dxa"/>
            <w:tcBorders>
              <w:top w:val="single" w:sz="4" w:space="0" w:color="auto"/>
              <w:left w:val="single" w:sz="4" w:space="0" w:color="auto"/>
              <w:bottom w:val="single" w:sz="4" w:space="0" w:color="auto"/>
              <w:right w:val="single" w:sz="4" w:space="0" w:color="auto"/>
            </w:tcBorders>
          </w:tcPr>
          <w:p w14:paraId="63AD0D8B" w14:textId="77777777" w:rsidR="00767A44" w:rsidRPr="002968C9" w:rsidRDefault="00767A44" w:rsidP="008A7657">
            <w:pPr>
              <w:pStyle w:val="TAL"/>
              <w:jc w:val="center"/>
              <w:rPr>
                <w:ins w:id="340" w:author="Ericsson User v0" w:date="2021-01-08T14:26:00Z"/>
                <w:lang w:bidi="ar-IQ"/>
              </w:rPr>
            </w:pPr>
            <w:ins w:id="341" w:author="Ericsson User v0" w:date="2021-01-08T14:26:00Z">
              <w:r w:rsidRPr="002968C9">
                <w:rPr>
                  <w:rFonts w:eastAsia="DengXian"/>
                  <w:lang w:bidi="ar-IQ"/>
                </w:rPr>
                <w:t>Immediate</w:t>
              </w:r>
            </w:ins>
          </w:p>
        </w:tc>
        <w:tc>
          <w:tcPr>
            <w:tcW w:w="1134" w:type="dxa"/>
            <w:tcBorders>
              <w:top w:val="single" w:sz="4" w:space="0" w:color="auto"/>
              <w:left w:val="single" w:sz="4" w:space="0" w:color="auto"/>
              <w:bottom w:val="single" w:sz="4" w:space="0" w:color="auto"/>
              <w:right w:val="single" w:sz="4" w:space="0" w:color="auto"/>
            </w:tcBorders>
          </w:tcPr>
          <w:p w14:paraId="00ED6A7C" w14:textId="77777777" w:rsidR="00767A44" w:rsidRPr="002968C9" w:rsidRDefault="00767A44" w:rsidP="008A7657">
            <w:pPr>
              <w:pStyle w:val="TAL"/>
              <w:jc w:val="center"/>
              <w:rPr>
                <w:ins w:id="342" w:author="Ericsson User v0" w:date="2021-01-08T14:26:00Z"/>
                <w:lang w:bidi="ar-IQ"/>
              </w:rPr>
            </w:pPr>
            <w:ins w:id="343" w:author="Ericsson User v0" w:date="2021-01-08T14:26:00Z">
              <w:r w:rsidRPr="002968C9">
                <w:rPr>
                  <w:lang w:bidi="ar-IQ"/>
                </w:rPr>
                <w:t>Not Applicable</w:t>
              </w:r>
            </w:ins>
          </w:p>
        </w:tc>
        <w:tc>
          <w:tcPr>
            <w:tcW w:w="1134" w:type="dxa"/>
            <w:tcBorders>
              <w:top w:val="single" w:sz="4" w:space="0" w:color="auto"/>
              <w:left w:val="single" w:sz="4" w:space="0" w:color="auto"/>
              <w:bottom w:val="single" w:sz="4" w:space="0" w:color="auto"/>
              <w:right w:val="single" w:sz="4" w:space="0" w:color="auto"/>
            </w:tcBorders>
          </w:tcPr>
          <w:p w14:paraId="2F1ADA7C" w14:textId="77777777" w:rsidR="00767A44" w:rsidRPr="002968C9" w:rsidRDefault="00767A44" w:rsidP="008A7657">
            <w:pPr>
              <w:pStyle w:val="TAL"/>
              <w:jc w:val="center"/>
              <w:rPr>
                <w:ins w:id="344" w:author="Ericsson User v0" w:date="2021-01-08T14:26:00Z"/>
                <w:lang w:bidi="ar-IQ"/>
              </w:rPr>
            </w:pPr>
            <w:ins w:id="345" w:author="Ericsson User v0" w:date="2021-01-08T14:26:00Z">
              <w:r w:rsidRPr="002968C9">
                <w:rPr>
                  <w:lang w:bidi="ar-IQ"/>
                </w:rPr>
                <w:t>Not Applicable</w:t>
              </w:r>
            </w:ins>
          </w:p>
        </w:tc>
        <w:tc>
          <w:tcPr>
            <w:tcW w:w="2432" w:type="dxa"/>
            <w:vMerge/>
            <w:tcBorders>
              <w:left w:val="single" w:sz="4" w:space="0" w:color="auto"/>
              <w:right w:val="single" w:sz="4" w:space="0" w:color="auto"/>
            </w:tcBorders>
            <w:vAlign w:val="center"/>
          </w:tcPr>
          <w:p w14:paraId="343C8CCF" w14:textId="77777777" w:rsidR="00767A44" w:rsidRPr="002968C9" w:rsidRDefault="00767A44" w:rsidP="008A7657">
            <w:pPr>
              <w:pStyle w:val="TAL"/>
              <w:rPr>
                <w:ins w:id="346" w:author="Ericsson User v0" w:date="2021-01-08T14:26:00Z"/>
              </w:rPr>
            </w:pPr>
          </w:p>
        </w:tc>
      </w:tr>
      <w:tr w:rsidR="00767A44" w:rsidRPr="002968C9" w14:paraId="1E343DF9" w14:textId="77777777" w:rsidTr="009C711D">
        <w:trPr>
          <w:tblHeader/>
          <w:ins w:id="347" w:author="Ericsson User v0" w:date="2021-01-08T14:26:00Z"/>
        </w:trPr>
        <w:tc>
          <w:tcPr>
            <w:tcW w:w="2189" w:type="dxa"/>
            <w:tcBorders>
              <w:top w:val="single" w:sz="4" w:space="0" w:color="auto"/>
              <w:left w:val="single" w:sz="4" w:space="0" w:color="auto"/>
              <w:bottom w:val="single" w:sz="4" w:space="0" w:color="auto"/>
              <w:right w:val="single" w:sz="4" w:space="0" w:color="auto"/>
            </w:tcBorders>
          </w:tcPr>
          <w:p w14:paraId="2495D78F" w14:textId="77777777" w:rsidR="00767A44" w:rsidRPr="002968C9" w:rsidRDefault="00767A44" w:rsidP="008A7657">
            <w:pPr>
              <w:pStyle w:val="TAL"/>
              <w:rPr>
                <w:ins w:id="348" w:author="Ericsson User v0" w:date="2021-01-08T14:26:00Z"/>
                <w:rFonts w:eastAsia="DengXian"/>
                <w:lang w:bidi="ar-IQ"/>
              </w:rPr>
            </w:pPr>
            <w:ins w:id="349" w:author="Ericsson User v0" w:date="2021-01-08T14:26:00Z">
              <w:r w:rsidRPr="002968C9">
                <w:rPr>
                  <w:rFonts w:eastAsia="DengXian"/>
                  <w:lang w:bidi="ar-IQ"/>
                </w:rPr>
                <w:t>SIP REFER</w:t>
              </w:r>
            </w:ins>
          </w:p>
        </w:tc>
        <w:tc>
          <w:tcPr>
            <w:tcW w:w="1147" w:type="dxa"/>
            <w:tcBorders>
              <w:top w:val="single" w:sz="4" w:space="0" w:color="auto"/>
              <w:left w:val="single" w:sz="4" w:space="0" w:color="auto"/>
              <w:bottom w:val="single" w:sz="4" w:space="0" w:color="auto"/>
              <w:right w:val="single" w:sz="4" w:space="0" w:color="auto"/>
            </w:tcBorders>
          </w:tcPr>
          <w:p w14:paraId="237B3FE9" w14:textId="77777777" w:rsidR="00767A44" w:rsidRPr="002968C9" w:rsidRDefault="00767A44" w:rsidP="008A7657">
            <w:pPr>
              <w:pStyle w:val="TAL"/>
              <w:jc w:val="center"/>
              <w:rPr>
                <w:ins w:id="350" w:author="Ericsson User v0" w:date="2021-01-08T14:26:00Z"/>
                <w:rFonts w:eastAsia="DengXian"/>
                <w:lang w:bidi="ar-IQ"/>
              </w:rPr>
            </w:pPr>
            <w:ins w:id="351" w:author="Ericsson User v0" w:date="2021-01-08T14:26:00Z">
              <w:r w:rsidRPr="002968C9">
                <w:rPr>
                  <w:rFonts w:eastAsia="DengXian"/>
                  <w:lang w:bidi="ar-IQ"/>
                </w:rPr>
                <w:t>-</w:t>
              </w:r>
            </w:ins>
          </w:p>
        </w:tc>
        <w:tc>
          <w:tcPr>
            <w:tcW w:w="1111" w:type="dxa"/>
            <w:tcBorders>
              <w:top w:val="single" w:sz="4" w:space="0" w:color="auto"/>
              <w:left w:val="single" w:sz="4" w:space="0" w:color="auto"/>
              <w:bottom w:val="single" w:sz="4" w:space="0" w:color="auto"/>
              <w:right w:val="single" w:sz="4" w:space="0" w:color="auto"/>
            </w:tcBorders>
          </w:tcPr>
          <w:p w14:paraId="6B50B35F" w14:textId="77777777" w:rsidR="00767A44" w:rsidRPr="002968C9" w:rsidRDefault="00767A44" w:rsidP="008A7657">
            <w:pPr>
              <w:pStyle w:val="TAL"/>
              <w:jc w:val="center"/>
              <w:rPr>
                <w:ins w:id="352" w:author="Ericsson User v0" w:date="2021-01-08T14:26:00Z"/>
                <w:lang w:bidi="ar-IQ"/>
              </w:rPr>
            </w:pPr>
            <w:ins w:id="353" w:author="Ericsson User v0" w:date="2021-01-08T14:26:00Z">
              <w:r w:rsidRPr="002968C9">
                <w:rPr>
                  <w:rFonts w:eastAsia="DengXian"/>
                  <w:lang w:bidi="ar-IQ"/>
                </w:rPr>
                <w:t>Immediate</w:t>
              </w:r>
            </w:ins>
          </w:p>
        </w:tc>
        <w:tc>
          <w:tcPr>
            <w:tcW w:w="1134" w:type="dxa"/>
            <w:tcBorders>
              <w:top w:val="single" w:sz="4" w:space="0" w:color="auto"/>
              <w:left w:val="single" w:sz="4" w:space="0" w:color="auto"/>
              <w:bottom w:val="single" w:sz="4" w:space="0" w:color="auto"/>
              <w:right w:val="single" w:sz="4" w:space="0" w:color="auto"/>
            </w:tcBorders>
          </w:tcPr>
          <w:p w14:paraId="11FE2320" w14:textId="77777777" w:rsidR="00767A44" w:rsidRPr="002968C9" w:rsidRDefault="00767A44" w:rsidP="008A7657">
            <w:pPr>
              <w:pStyle w:val="TAL"/>
              <w:jc w:val="center"/>
              <w:rPr>
                <w:ins w:id="354" w:author="Ericsson User v0" w:date="2021-01-08T14:26:00Z"/>
                <w:lang w:bidi="ar-IQ"/>
              </w:rPr>
            </w:pPr>
            <w:ins w:id="355" w:author="Ericsson User v0" w:date="2021-01-08T14:26:00Z">
              <w:r w:rsidRPr="002968C9">
                <w:rPr>
                  <w:lang w:bidi="ar-IQ"/>
                </w:rPr>
                <w:t>Not Applicable</w:t>
              </w:r>
            </w:ins>
          </w:p>
        </w:tc>
        <w:tc>
          <w:tcPr>
            <w:tcW w:w="1134" w:type="dxa"/>
            <w:tcBorders>
              <w:top w:val="single" w:sz="4" w:space="0" w:color="auto"/>
              <w:left w:val="single" w:sz="4" w:space="0" w:color="auto"/>
              <w:bottom w:val="single" w:sz="4" w:space="0" w:color="auto"/>
              <w:right w:val="single" w:sz="4" w:space="0" w:color="auto"/>
            </w:tcBorders>
          </w:tcPr>
          <w:p w14:paraId="5D962D68" w14:textId="77777777" w:rsidR="00767A44" w:rsidRPr="002968C9" w:rsidRDefault="00767A44" w:rsidP="008A7657">
            <w:pPr>
              <w:pStyle w:val="TAL"/>
              <w:jc w:val="center"/>
              <w:rPr>
                <w:ins w:id="356" w:author="Ericsson User v0" w:date="2021-01-08T14:26:00Z"/>
                <w:lang w:bidi="ar-IQ"/>
              </w:rPr>
            </w:pPr>
            <w:ins w:id="357" w:author="Ericsson User v0" w:date="2021-01-08T14:26:00Z">
              <w:r w:rsidRPr="002968C9">
                <w:rPr>
                  <w:lang w:bidi="ar-IQ"/>
                </w:rPr>
                <w:t>Not Applicable</w:t>
              </w:r>
            </w:ins>
          </w:p>
        </w:tc>
        <w:tc>
          <w:tcPr>
            <w:tcW w:w="2432" w:type="dxa"/>
            <w:vMerge/>
            <w:tcBorders>
              <w:left w:val="single" w:sz="4" w:space="0" w:color="auto"/>
              <w:right w:val="single" w:sz="4" w:space="0" w:color="auto"/>
            </w:tcBorders>
            <w:vAlign w:val="center"/>
          </w:tcPr>
          <w:p w14:paraId="6558E41E" w14:textId="77777777" w:rsidR="00767A44" w:rsidRPr="002968C9" w:rsidRDefault="00767A44" w:rsidP="008A7657">
            <w:pPr>
              <w:pStyle w:val="TAL"/>
              <w:rPr>
                <w:ins w:id="358" w:author="Ericsson User v0" w:date="2021-01-08T14:26:00Z"/>
              </w:rPr>
            </w:pPr>
          </w:p>
        </w:tc>
      </w:tr>
      <w:tr w:rsidR="00767A44" w:rsidRPr="002968C9" w14:paraId="46C5D4F0" w14:textId="77777777" w:rsidTr="009C711D">
        <w:trPr>
          <w:tblHeader/>
          <w:ins w:id="359" w:author="Ericsson User v0" w:date="2021-01-08T14:26:00Z"/>
        </w:trPr>
        <w:tc>
          <w:tcPr>
            <w:tcW w:w="2189" w:type="dxa"/>
            <w:tcBorders>
              <w:top w:val="single" w:sz="4" w:space="0" w:color="auto"/>
              <w:left w:val="single" w:sz="4" w:space="0" w:color="auto"/>
              <w:bottom w:val="single" w:sz="4" w:space="0" w:color="auto"/>
              <w:right w:val="single" w:sz="4" w:space="0" w:color="auto"/>
            </w:tcBorders>
          </w:tcPr>
          <w:p w14:paraId="553A4296" w14:textId="77777777" w:rsidR="00767A44" w:rsidRPr="002968C9" w:rsidRDefault="00767A44" w:rsidP="008A7657">
            <w:pPr>
              <w:pStyle w:val="TAL"/>
              <w:rPr>
                <w:ins w:id="360" w:author="Ericsson User v0" w:date="2021-01-08T14:26:00Z"/>
                <w:rFonts w:eastAsia="DengXian"/>
                <w:lang w:bidi="ar-IQ"/>
              </w:rPr>
            </w:pPr>
            <w:ins w:id="361" w:author="Ericsson User v0" w:date="2021-01-08T14:26:00Z">
              <w:r w:rsidRPr="002968C9">
                <w:rPr>
                  <w:rFonts w:eastAsia="DengXian"/>
                  <w:lang w:bidi="ar-IQ"/>
                </w:rPr>
                <w:t>SIP PUBLISH</w:t>
              </w:r>
            </w:ins>
          </w:p>
        </w:tc>
        <w:tc>
          <w:tcPr>
            <w:tcW w:w="1147" w:type="dxa"/>
            <w:tcBorders>
              <w:top w:val="single" w:sz="4" w:space="0" w:color="auto"/>
              <w:left w:val="single" w:sz="4" w:space="0" w:color="auto"/>
              <w:bottom w:val="single" w:sz="4" w:space="0" w:color="auto"/>
              <w:right w:val="single" w:sz="4" w:space="0" w:color="auto"/>
            </w:tcBorders>
          </w:tcPr>
          <w:p w14:paraId="3719591F" w14:textId="77777777" w:rsidR="00767A44" w:rsidRPr="002968C9" w:rsidRDefault="00767A44" w:rsidP="008A7657">
            <w:pPr>
              <w:pStyle w:val="TAL"/>
              <w:jc w:val="center"/>
              <w:rPr>
                <w:ins w:id="362" w:author="Ericsson User v0" w:date="2021-01-08T14:26:00Z"/>
                <w:rFonts w:eastAsia="DengXian"/>
                <w:lang w:bidi="ar-IQ"/>
              </w:rPr>
            </w:pPr>
            <w:ins w:id="363" w:author="Ericsson User v0" w:date="2021-01-08T14:26:00Z">
              <w:r w:rsidRPr="002968C9">
                <w:rPr>
                  <w:rFonts w:eastAsia="DengXian"/>
                  <w:lang w:bidi="ar-IQ"/>
                </w:rPr>
                <w:t>-</w:t>
              </w:r>
            </w:ins>
          </w:p>
        </w:tc>
        <w:tc>
          <w:tcPr>
            <w:tcW w:w="1111" w:type="dxa"/>
            <w:tcBorders>
              <w:top w:val="single" w:sz="4" w:space="0" w:color="auto"/>
              <w:left w:val="single" w:sz="4" w:space="0" w:color="auto"/>
              <w:bottom w:val="single" w:sz="4" w:space="0" w:color="auto"/>
              <w:right w:val="single" w:sz="4" w:space="0" w:color="auto"/>
            </w:tcBorders>
          </w:tcPr>
          <w:p w14:paraId="698E5EDE" w14:textId="77777777" w:rsidR="00767A44" w:rsidRPr="002968C9" w:rsidRDefault="00767A44" w:rsidP="008A7657">
            <w:pPr>
              <w:pStyle w:val="TAL"/>
              <w:jc w:val="center"/>
              <w:rPr>
                <w:ins w:id="364" w:author="Ericsson User v0" w:date="2021-01-08T14:26:00Z"/>
                <w:lang w:bidi="ar-IQ"/>
              </w:rPr>
            </w:pPr>
            <w:ins w:id="365" w:author="Ericsson User v0" w:date="2021-01-08T14:26:00Z">
              <w:r w:rsidRPr="002968C9">
                <w:rPr>
                  <w:rFonts w:eastAsia="DengXian"/>
                  <w:lang w:bidi="ar-IQ"/>
                </w:rPr>
                <w:t>Immediate</w:t>
              </w:r>
            </w:ins>
          </w:p>
        </w:tc>
        <w:tc>
          <w:tcPr>
            <w:tcW w:w="1134" w:type="dxa"/>
            <w:tcBorders>
              <w:top w:val="single" w:sz="4" w:space="0" w:color="auto"/>
              <w:left w:val="single" w:sz="4" w:space="0" w:color="auto"/>
              <w:bottom w:val="single" w:sz="4" w:space="0" w:color="auto"/>
              <w:right w:val="single" w:sz="4" w:space="0" w:color="auto"/>
            </w:tcBorders>
          </w:tcPr>
          <w:p w14:paraId="15DA4876" w14:textId="77777777" w:rsidR="00767A44" w:rsidRPr="002968C9" w:rsidRDefault="00767A44" w:rsidP="008A7657">
            <w:pPr>
              <w:pStyle w:val="TAL"/>
              <w:jc w:val="center"/>
              <w:rPr>
                <w:ins w:id="366" w:author="Ericsson User v0" w:date="2021-01-08T14:26:00Z"/>
                <w:lang w:bidi="ar-IQ"/>
              </w:rPr>
            </w:pPr>
            <w:ins w:id="367" w:author="Ericsson User v0" w:date="2021-01-08T14:26:00Z">
              <w:r w:rsidRPr="002968C9">
                <w:rPr>
                  <w:lang w:bidi="ar-IQ"/>
                </w:rPr>
                <w:t>Not Applicable</w:t>
              </w:r>
            </w:ins>
          </w:p>
        </w:tc>
        <w:tc>
          <w:tcPr>
            <w:tcW w:w="1134" w:type="dxa"/>
            <w:tcBorders>
              <w:top w:val="single" w:sz="4" w:space="0" w:color="auto"/>
              <w:left w:val="single" w:sz="4" w:space="0" w:color="auto"/>
              <w:bottom w:val="single" w:sz="4" w:space="0" w:color="auto"/>
              <w:right w:val="single" w:sz="4" w:space="0" w:color="auto"/>
            </w:tcBorders>
          </w:tcPr>
          <w:p w14:paraId="721A9A3A" w14:textId="77777777" w:rsidR="00767A44" w:rsidRPr="002968C9" w:rsidRDefault="00767A44" w:rsidP="008A7657">
            <w:pPr>
              <w:pStyle w:val="TAL"/>
              <w:jc w:val="center"/>
              <w:rPr>
                <w:ins w:id="368" w:author="Ericsson User v0" w:date="2021-01-08T14:26:00Z"/>
                <w:lang w:bidi="ar-IQ"/>
              </w:rPr>
            </w:pPr>
            <w:ins w:id="369" w:author="Ericsson User v0" w:date="2021-01-08T14:26:00Z">
              <w:r w:rsidRPr="002968C9">
                <w:rPr>
                  <w:lang w:bidi="ar-IQ"/>
                </w:rPr>
                <w:t>Not Applicable</w:t>
              </w:r>
            </w:ins>
          </w:p>
        </w:tc>
        <w:tc>
          <w:tcPr>
            <w:tcW w:w="2432" w:type="dxa"/>
            <w:vMerge/>
            <w:tcBorders>
              <w:left w:val="single" w:sz="4" w:space="0" w:color="auto"/>
              <w:right w:val="single" w:sz="4" w:space="0" w:color="auto"/>
            </w:tcBorders>
            <w:vAlign w:val="center"/>
          </w:tcPr>
          <w:p w14:paraId="019B883A" w14:textId="77777777" w:rsidR="00767A44" w:rsidRPr="002968C9" w:rsidRDefault="00767A44" w:rsidP="008A7657">
            <w:pPr>
              <w:pStyle w:val="TAL"/>
              <w:rPr>
                <w:ins w:id="370" w:author="Ericsson User v0" w:date="2021-01-08T14:26:00Z"/>
              </w:rPr>
            </w:pPr>
          </w:p>
        </w:tc>
      </w:tr>
      <w:tr w:rsidR="00767A44" w:rsidRPr="002968C9" w14:paraId="1DBDE98A" w14:textId="77777777" w:rsidTr="009C711D">
        <w:trPr>
          <w:tblHeader/>
          <w:ins w:id="371" w:author="Ericsson User v0" w:date="2021-01-08T14:26:00Z"/>
        </w:trPr>
        <w:tc>
          <w:tcPr>
            <w:tcW w:w="2189" w:type="dxa"/>
            <w:tcBorders>
              <w:top w:val="single" w:sz="4" w:space="0" w:color="auto"/>
              <w:left w:val="single" w:sz="4" w:space="0" w:color="auto"/>
              <w:bottom w:val="single" w:sz="4" w:space="0" w:color="auto"/>
              <w:right w:val="single" w:sz="4" w:space="0" w:color="auto"/>
            </w:tcBorders>
          </w:tcPr>
          <w:p w14:paraId="2E86DA0D" w14:textId="77777777" w:rsidR="00767A44" w:rsidRPr="002968C9" w:rsidRDefault="00767A44" w:rsidP="008A7657">
            <w:pPr>
              <w:pStyle w:val="TAL"/>
              <w:rPr>
                <w:ins w:id="372" w:author="Ericsson User v0" w:date="2021-01-08T14:26:00Z"/>
                <w:rFonts w:eastAsia="DengXian"/>
                <w:lang w:bidi="ar-IQ"/>
              </w:rPr>
            </w:pPr>
            <w:ins w:id="373" w:author="Ericsson User v0" w:date="2021-01-08T14:26:00Z">
              <w:r w:rsidRPr="002968C9">
                <w:rPr>
                  <w:rFonts w:eastAsia="DengXian"/>
                  <w:lang w:bidi="ar-IQ"/>
                </w:rPr>
                <w:lastRenderedPageBreak/>
                <w:t>SIP Final Response (4xx, 5xx or 6xx), indicating an unsuccessful session-unrelated procedure</w:t>
              </w:r>
            </w:ins>
          </w:p>
        </w:tc>
        <w:tc>
          <w:tcPr>
            <w:tcW w:w="1147" w:type="dxa"/>
            <w:tcBorders>
              <w:top w:val="single" w:sz="4" w:space="0" w:color="auto"/>
              <w:left w:val="single" w:sz="4" w:space="0" w:color="auto"/>
              <w:bottom w:val="single" w:sz="4" w:space="0" w:color="auto"/>
              <w:right w:val="single" w:sz="4" w:space="0" w:color="auto"/>
            </w:tcBorders>
          </w:tcPr>
          <w:p w14:paraId="0667E205" w14:textId="77777777" w:rsidR="00767A44" w:rsidRPr="002968C9" w:rsidRDefault="00767A44" w:rsidP="008A7657">
            <w:pPr>
              <w:pStyle w:val="TAL"/>
              <w:jc w:val="center"/>
              <w:rPr>
                <w:ins w:id="374" w:author="Ericsson User v0" w:date="2021-01-08T14:26:00Z"/>
                <w:rFonts w:eastAsia="DengXian"/>
                <w:lang w:bidi="ar-IQ"/>
              </w:rPr>
            </w:pPr>
            <w:ins w:id="375" w:author="Ericsson User v0" w:date="2021-01-08T14:26:00Z">
              <w:r w:rsidRPr="002968C9">
                <w:rPr>
                  <w:rFonts w:eastAsia="DengXian"/>
                  <w:lang w:bidi="ar-IQ"/>
                </w:rPr>
                <w:t>-</w:t>
              </w:r>
            </w:ins>
          </w:p>
        </w:tc>
        <w:tc>
          <w:tcPr>
            <w:tcW w:w="1111" w:type="dxa"/>
            <w:tcBorders>
              <w:top w:val="single" w:sz="4" w:space="0" w:color="auto"/>
              <w:left w:val="single" w:sz="4" w:space="0" w:color="auto"/>
              <w:bottom w:val="single" w:sz="4" w:space="0" w:color="auto"/>
              <w:right w:val="single" w:sz="4" w:space="0" w:color="auto"/>
            </w:tcBorders>
          </w:tcPr>
          <w:p w14:paraId="43102398" w14:textId="77777777" w:rsidR="00767A44" w:rsidRPr="002968C9" w:rsidRDefault="00767A44" w:rsidP="008A7657">
            <w:pPr>
              <w:pStyle w:val="TAL"/>
              <w:jc w:val="center"/>
              <w:rPr>
                <w:ins w:id="376" w:author="Ericsson User v0" w:date="2021-01-08T14:26:00Z"/>
                <w:lang w:bidi="ar-IQ"/>
              </w:rPr>
            </w:pPr>
            <w:ins w:id="377" w:author="Ericsson User v0" w:date="2021-01-08T14:26:00Z">
              <w:r w:rsidRPr="002968C9">
                <w:rPr>
                  <w:rFonts w:eastAsia="DengXian"/>
                  <w:lang w:bidi="ar-IQ"/>
                </w:rPr>
                <w:t>Immediate</w:t>
              </w:r>
            </w:ins>
          </w:p>
        </w:tc>
        <w:tc>
          <w:tcPr>
            <w:tcW w:w="1134" w:type="dxa"/>
            <w:tcBorders>
              <w:top w:val="single" w:sz="4" w:space="0" w:color="auto"/>
              <w:left w:val="single" w:sz="4" w:space="0" w:color="auto"/>
              <w:bottom w:val="single" w:sz="4" w:space="0" w:color="auto"/>
              <w:right w:val="single" w:sz="4" w:space="0" w:color="auto"/>
            </w:tcBorders>
          </w:tcPr>
          <w:p w14:paraId="5D325728" w14:textId="77777777" w:rsidR="00767A44" w:rsidRPr="002968C9" w:rsidRDefault="00767A44" w:rsidP="008A7657">
            <w:pPr>
              <w:pStyle w:val="TAL"/>
              <w:jc w:val="center"/>
              <w:rPr>
                <w:ins w:id="378" w:author="Ericsson User v0" w:date="2021-01-08T14:26:00Z"/>
                <w:lang w:bidi="ar-IQ"/>
              </w:rPr>
            </w:pPr>
            <w:ins w:id="379" w:author="Ericsson User v0" w:date="2021-01-08T14:26:00Z">
              <w:r w:rsidRPr="002968C9">
                <w:rPr>
                  <w:lang w:bidi="ar-IQ"/>
                </w:rPr>
                <w:t>Not Applicable</w:t>
              </w:r>
            </w:ins>
          </w:p>
        </w:tc>
        <w:tc>
          <w:tcPr>
            <w:tcW w:w="1134" w:type="dxa"/>
            <w:tcBorders>
              <w:top w:val="single" w:sz="4" w:space="0" w:color="auto"/>
              <w:left w:val="single" w:sz="4" w:space="0" w:color="auto"/>
              <w:bottom w:val="single" w:sz="4" w:space="0" w:color="auto"/>
              <w:right w:val="single" w:sz="4" w:space="0" w:color="auto"/>
            </w:tcBorders>
          </w:tcPr>
          <w:p w14:paraId="6F468AAC" w14:textId="77777777" w:rsidR="00767A44" w:rsidRPr="002968C9" w:rsidRDefault="00767A44" w:rsidP="008A7657">
            <w:pPr>
              <w:pStyle w:val="TAL"/>
              <w:jc w:val="center"/>
              <w:rPr>
                <w:ins w:id="380" w:author="Ericsson User v0" w:date="2021-01-08T14:26:00Z"/>
                <w:lang w:bidi="ar-IQ"/>
              </w:rPr>
            </w:pPr>
            <w:ins w:id="381" w:author="Ericsson User v0" w:date="2021-01-08T14:26:00Z">
              <w:r w:rsidRPr="002968C9">
                <w:rPr>
                  <w:lang w:bidi="ar-IQ"/>
                </w:rPr>
                <w:t>Not Applicable</w:t>
              </w:r>
            </w:ins>
          </w:p>
        </w:tc>
        <w:tc>
          <w:tcPr>
            <w:tcW w:w="2432" w:type="dxa"/>
            <w:vMerge/>
            <w:tcBorders>
              <w:left w:val="single" w:sz="4" w:space="0" w:color="auto"/>
              <w:bottom w:val="single" w:sz="4" w:space="0" w:color="auto"/>
              <w:right w:val="single" w:sz="4" w:space="0" w:color="auto"/>
            </w:tcBorders>
            <w:vAlign w:val="center"/>
          </w:tcPr>
          <w:p w14:paraId="0042CCF8" w14:textId="77777777" w:rsidR="00767A44" w:rsidRPr="002968C9" w:rsidRDefault="00767A44" w:rsidP="008A7657">
            <w:pPr>
              <w:pStyle w:val="TAL"/>
              <w:rPr>
                <w:ins w:id="382" w:author="Ericsson User v0" w:date="2021-01-08T14:26:00Z"/>
              </w:rPr>
            </w:pPr>
          </w:p>
        </w:tc>
      </w:tr>
    </w:tbl>
    <w:p w14:paraId="74910CE2" w14:textId="69470828" w:rsidR="002F5FD8" w:rsidRDefault="002F5FD8">
      <w:pPr>
        <w:rPr>
          <w:ins w:id="383" w:author="Ericsson User v0" w:date="2021-01-11T10:07:00Z"/>
          <w:noProof/>
        </w:rPr>
      </w:pPr>
    </w:p>
    <w:p w14:paraId="537F16D5" w14:textId="3CD6628D" w:rsidR="006E77D3" w:rsidRPr="002968C9" w:rsidRDefault="006E77D3" w:rsidP="006E77D3">
      <w:pPr>
        <w:pStyle w:val="TH"/>
        <w:rPr>
          <w:ins w:id="384" w:author="Ericsson User v0" w:date="2021-01-11T10:07:00Z"/>
        </w:rPr>
      </w:pPr>
      <w:ins w:id="385" w:author="Ericsson User v0" w:date="2021-01-11T10:07:00Z">
        <w:r w:rsidRPr="002968C9">
          <w:t>Table 5.</w:t>
        </w:r>
        <w:r>
          <w:t>2</w:t>
        </w:r>
        <w:r w:rsidRPr="002968C9">
          <w:t>.</w:t>
        </w:r>
        <w:r>
          <w:t>1</w:t>
        </w:r>
      </w:ins>
      <w:ins w:id="386" w:author="Ericsson User v0" w:date="2021-01-11T10:10:00Z">
        <w:r w:rsidR="000126CF">
          <w:t>.</w:t>
        </w:r>
      </w:ins>
      <w:ins w:id="387" w:author="Ericsson User v0" w:date="2021-01-11T10:09:00Z">
        <w:r w:rsidR="00570744">
          <w:t>4</w:t>
        </w:r>
      </w:ins>
      <w:ins w:id="388" w:author="Ericsson User v0" w:date="2021-01-11T10:07:00Z">
        <w:r w:rsidRPr="002968C9">
          <w:t xml:space="preserve">: Default </w:t>
        </w:r>
        <w:r w:rsidRPr="002968C9">
          <w:rPr>
            <w:lang w:bidi="ar-IQ"/>
          </w:rPr>
          <w:t xml:space="preserve">Trigger conditions </w:t>
        </w:r>
        <w:r w:rsidRPr="002968C9">
          <w:t>in MRFC</w:t>
        </w:r>
      </w:ins>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1101"/>
        <w:gridCol w:w="1285"/>
        <w:gridCol w:w="1285"/>
        <w:gridCol w:w="1285"/>
        <w:gridCol w:w="2343"/>
      </w:tblGrid>
      <w:tr w:rsidR="006E77D3" w:rsidRPr="002968C9" w14:paraId="408769D8" w14:textId="77777777" w:rsidTr="008A7657">
        <w:trPr>
          <w:tblHeader/>
          <w:ins w:id="389" w:author="Ericsson User v0" w:date="2021-01-11T10:07:00Z"/>
        </w:trPr>
        <w:tc>
          <w:tcPr>
            <w:tcW w:w="2072" w:type="dxa"/>
            <w:tcBorders>
              <w:top w:val="single" w:sz="4" w:space="0" w:color="auto"/>
              <w:left w:val="single" w:sz="4" w:space="0" w:color="auto"/>
              <w:bottom w:val="single" w:sz="4" w:space="0" w:color="auto"/>
              <w:right w:val="single" w:sz="4" w:space="0" w:color="auto"/>
            </w:tcBorders>
            <w:shd w:val="clear" w:color="auto" w:fill="D0CECE"/>
            <w:hideMark/>
          </w:tcPr>
          <w:p w14:paraId="4D9BC3AB" w14:textId="77777777" w:rsidR="006E77D3" w:rsidRPr="002968C9" w:rsidRDefault="006E77D3" w:rsidP="008A7657">
            <w:pPr>
              <w:pStyle w:val="TAH"/>
              <w:rPr>
                <w:ins w:id="390" w:author="Ericsson User v0" w:date="2021-01-11T10:07:00Z"/>
                <w:rFonts w:eastAsia="DengXian"/>
                <w:lang w:bidi="ar-IQ"/>
              </w:rPr>
            </w:pPr>
            <w:ins w:id="391" w:author="Ericsson User v0" w:date="2021-01-11T10:07:00Z">
              <w:r w:rsidRPr="002968C9">
                <w:rPr>
                  <w:rFonts w:eastAsia="DengXian"/>
                  <w:lang w:bidi="ar-IQ"/>
                </w:rPr>
                <w:t>Trigger Conditions</w:t>
              </w:r>
            </w:ins>
          </w:p>
        </w:tc>
        <w:tc>
          <w:tcPr>
            <w:tcW w:w="1101" w:type="dxa"/>
            <w:tcBorders>
              <w:top w:val="single" w:sz="4" w:space="0" w:color="auto"/>
              <w:left w:val="single" w:sz="4" w:space="0" w:color="auto"/>
              <w:bottom w:val="single" w:sz="4" w:space="0" w:color="auto"/>
              <w:right w:val="single" w:sz="4" w:space="0" w:color="auto"/>
            </w:tcBorders>
            <w:shd w:val="clear" w:color="auto" w:fill="D0CECE"/>
            <w:hideMark/>
          </w:tcPr>
          <w:p w14:paraId="6BAE4C3D" w14:textId="77777777" w:rsidR="006E77D3" w:rsidRPr="002968C9" w:rsidRDefault="006E77D3" w:rsidP="008A7657">
            <w:pPr>
              <w:pStyle w:val="TAH"/>
              <w:rPr>
                <w:ins w:id="392" w:author="Ericsson User v0" w:date="2021-01-11T10:07:00Z"/>
                <w:rFonts w:eastAsia="DengXian"/>
                <w:lang w:bidi="ar-IQ"/>
              </w:rPr>
            </w:pPr>
            <w:ins w:id="393" w:author="Ericsson User v0" w:date="2021-01-11T10:07:00Z">
              <w:r w:rsidRPr="002968C9">
                <w:rPr>
                  <w:rFonts w:eastAsia="DengXian"/>
                  <w:lang w:bidi="ar-IQ"/>
                </w:rPr>
                <w:t>Trigger level</w:t>
              </w:r>
            </w:ins>
          </w:p>
        </w:tc>
        <w:tc>
          <w:tcPr>
            <w:tcW w:w="1285" w:type="dxa"/>
            <w:tcBorders>
              <w:top w:val="single" w:sz="4" w:space="0" w:color="auto"/>
              <w:left w:val="single" w:sz="4" w:space="0" w:color="auto"/>
              <w:bottom w:val="single" w:sz="4" w:space="0" w:color="auto"/>
              <w:right w:val="single" w:sz="4" w:space="0" w:color="auto"/>
            </w:tcBorders>
            <w:shd w:val="clear" w:color="auto" w:fill="D0CECE"/>
          </w:tcPr>
          <w:p w14:paraId="18AFA730" w14:textId="77777777" w:rsidR="006E77D3" w:rsidRPr="002968C9" w:rsidRDefault="006E77D3" w:rsidP="008A7657">
            <w:pPr>
              <w:pStyle w:val="TAH"/>
              <w:rPr>
                <w:ins w:id="394" w:author="Ericsson User v0" w:date="2021-01-11T10:07:00Z"/>
                <w:rFonts w:eastAsia="DengXian"/>
                <w:lang w:bidi="ar-IQ"/>
              </w:rPr>
            </w:pPr>
            <w:ins w:id="395" w:author="Ericsson User v0" w:date="2021-01-11T10:07:00Z">
              <w:r>
                <w:rPr>
                  <w:rFonts w:eastAsia="DengXian"/>
                  <w:lang w:bidi="ar-IQ"/>
                </w:rPr>
                <w:t>Offline only charging default category</w:t>
              </w:r>
            </w:ins>
          </w:p>
        </w:tc>
        <w:tc>
          <w:tcPr>
            <w:tcW w:w="1285" w:type="dxa"/>
            <w:tcBorders>
              <w:top w:val="single" w:sz="4" w:space="0" w:color="auto"/>
              <w:left w:val="single" w:sz="4" w:space="0" w:color="auto"/>
              <w:bottom w:val="single" w:sz="4" w:space="0" w:color="auto"/>
              <w:right w:val="single" w:sz="4" w:space="0" w:color="auto"/>
            </w:tcBorders>
            <w:shd w:val="clear" w:color="auto" w:fill="D0CECE"/>
            <w:hideMark/>
          </w:tcPr>
          <w:p w14:paraId="25ADACFD" w14:textId="77777777" w:rsidR="006E77D3" w:rsidRPr="002968C9" w:rsidRDefault="006E77D3" w:rsidP="008A7657">
            <w:pPr>
              <w:pStyle w:val="TAH"/>
              <w:rPr>
                <w:ins w:id="396" w:author="Ericsson User v0" w:date="2021-01-11T10:07:00Z"/>
                <w:rFonts w:eastAsia="DengXian"/>
                <w:lang w:bidi="ar-IQ"/>
              </w:rPr>
            </w:pPr>
            <w:ins w:id="397" w:author="Ericsson User v0" w:date="2021-01-11T10:07:00Z">
              <w:r w:rsidRPr="002968C9">
                <w:rPr>
                  <w:rFonts w:eastAsia="DengXian"/>
                  <w:lang w:bidi="ar-IQ"/>
                </w:rPr>
                <w:t>CHF allowed to change category</w:t>
              </w:r>
            </w:ins>
          </w:p>
        </w:tc>
        <w:tc>
          <w:tcPr>
            <w:tcW w:w="1285" w:type="dxa"/>
            <w:tcBorders>
              <w:top w:val="single" w:sz="4" w:space="0" w:color="auto"/>
              <w:left w:val="single" w:sz="4" w:space="0" w:color="auto"/>
              <w:bottom w:val="single" w:sz="4" w:space="0" w:color="auto"/>
              <w:right w:val="single" w:sz="4" w:space="0" w:color="auto"/>
            </w:tcBorders>
            <w:shd w:val="clear" w:color="auto" w:fill="D0CECE"/>
            <w:hideMark/>
          </w:tcPr>
          <w:p w14:paraId="12D22381" w14:textId="77777777" w:rsidR="006E77D3" w:rsidRPr="002968C9" w:rsidRDefault="006E77D3" w:rsidP="008A7657">
            <w:pPr>
              <w:pStyle w:val="TAH"/>
              <w:rPr>
                <w:ins w:id="398" w:author="Ericsson User v0" w:date="2021-01-11T10:07:00Z"/>
                <w:rFonts w:eastAsia="DengXian"/>
                <w:lang w:bidi="ar-IQ"/>
              </w:rPr>
            </w:pPr>
            <w:ins w:id="399" w:author="Ericsson User v0" w:date="2021-01-11T10:07:00Z">
              <w:r w:rsidRPr="002968C9">
                <w:rPr>
                  <w:rFonts w:eastAsia="DengXian"/>
                  <w:lang w:bidi="ar-IQ"/>
                </w:rPr>
                <w:t>CHF allowed to enable and disable</w:t>
              </w:r>
            </w:ins>
          </w:p>
        </w:tc>
        <w:tc>
          <w:tcPr>
            <w:tcW w:w="2343" w:type="dxa"/>
            <w:tcBorders>
              <w:top w:val="single" w:sz="4" w:space="0" w:color="auto"/>
              <w:left w:val="single" w:sz="4" w:space="0" w:color="auto"/>
              <w:bottom w:val="single" w:sz="4" w:space="0" w:color="auto"/>
              <w:right w:val="single" w:sz="4" w:space="0" w:color="auto"/>
            </w:tcBorders>
            <w:shd w:val="clear" w:color="auto" w:fill="D0CECE"/>
            <w:hideMark/>
          </w:tcPr>
          <w:p w14:paraId="22A8CB2E" w14:textId="77777777" w:rsidR="006E77D3" w:rsidRPr="002968C9" w:rsidRDefault="006E77D3" w:rsidP="008A7657">
            <w:pPr>
              <w:pStyle w:val="TAH"/>
              <w:rPr>
                <w:ins w:id="400" w:author="Ericsson User v0" w:date="2021-01-11T10:07:00Z"/>
                <w:rFonts w:eastAsia="DengXian"/>
                <w:lang w:bidi="ar-IQ"/>
              </w:rPr>
            </w:pPr>
            <w:ins w:id="401" w:author="Ericsson User v0" w:date="2021-01-11T10:07:00Z">
              <w:r w:rsidRPr="002968C9">
                <w:rPr>
                  <w:rFonts w:eastAsia="DengXian"/>
                  <w:lang w:bidi="ar-IQ"/>
                </w:rPr>
                <w:t>Message when "immediate reporting" category</w:t>
              </w:r>
            </w:ins>
          </w:p>
        </w:tc>
      </w:tr>
      <w:tr w:rsidR="006E77D3" w:rsidRPr="002968C9" w14:paraId="33315632" w14:textId="77777777" w:rsidTr="008A7657">
        <w:trPr>
          <w:tblHeader/>
          <w:ins w:id="402" w:author="Ericsson User v0" w:date="2021-01-11T10:07:00Z"/>
        </w:trPr>
        <w:tc>
          <w:tcPr>
            <w:tcW w:w="2072" w:type="dxa"/>
            <w:tcBorders>
              <w:top w:val="single" w:sz="4" w:space="0" w:color="auto"/>
              <w:left w:val="single" w:sz="4" w:space="0" w:color="auto"/>
              <w:bottom w:val="single" w:sz="4" w:space="0" w:color="auto"/>
              <w:right w:val="single" w:sz="4" w:space="0" w:color="auto"/>
            </w:tcBorders>
            <w:hideMark/>
          </w:tcPr>
          <w:p w14:paraId="25F45DE9" w14:textId="77777777" w:rsidR="006E77D3" w:rsidRPr="002968C9" w:rsidRDefault="006E77D3" w:rsidP="008A7657">
            <w:pPr>
              <w:pStyle w:val="TAL"/>
              <w:rPr>
                <w:ins w:id="403" w:author="Ericsson User v0" w:date="2021-01-11T10:07:00Z"/>
                <w:rFonts w:eastAsia="DengXian"/>
                <w:lang w:bidi="ar-IQ"/>
              </w:rPr>
            </w:pPr>
            <w:ins w:id="404" w:author="Ericsson User v0" w:date="2021-01-11T10:07:00Z">
              <w:r w:rsidRPr="002968C9">
                <w:rPr>
                  <w:rFonts w:eastAsia="DengXian"/>
                  <w:lang w:bidi="ar-IQ"/>
                </w:rPr>
                <w:t>SIP INVITE for initiating a multimedia ad hoc conferencing session</w:t>
              </w:r>
            </w:ins>
          </w:p>
        </w:tc>
        <w:tc>
          <w:tcPr>
            <w:tcW w:w="1101" w:type="dxa"/>
            <w:tcBorders>
              <w:top w:val="single" w:sz="4" w:space="0" w:color="auto"/>
              <w:left w:val="single" w:sz="4" w:space="0" w:color="auto"/>
              <w:bottom w:val="single" w:sz="4" w:space="0" w:color="auto"/>
              <w:right w:val="single" w:sz="4" w:space="0" w:color="auto"/>
            </w:tcBorders>
            <w:hideMark/>
          </w:tcPr>
          <w:p w14:paraId="2AC37057" w14:textId="77777777" w:rsidR="006E77D3" w:rsidRPr="002968C9" w:rsidRDefault="006E77D3" w:rsidP="008A7657">
            <w:pPr>
              <w:pStyle w:val="TAL"/>
              <w:jc w:val="center"/>
              <w:rPr>
                <w:ins w:id="405" w:author="Ericsson User v0" w:date="2021-01-11T10:07:00Z"/>
                <w:rFonts w:eastAsia="DengXian"/>
                <w:lang w:bidi="ar-IQ"/>
              </w:rPr>
            </w:pPr>
            <w:ins w:id="406" w:author="Ericsson User v0" w:date="2021-01-11T10:07:00Z">
              <w:r w:rsidRPr="002968C9">
                <w:rPr>
                  <w:rFonts w:eastAsia="DengXian"/>
                  <w:lang w:bidi="ar-IQ"/>
                </w:rPr>
                <w:t>-</w:t>
              </w:r>
            </w:ins>
          </w:p>
        </w:tc>
        <w:tc>
          <w:tcPr>
            <w:tcW w:w="1285" w:type="dxa"/>
            <w:tcBorders>
              <w:top w:val="single" w:sz="4" w:space="0" w:color="auto"/>
              <w:left w:val="single" w:sz="4" w:space="0" w:color="auto"/>
              <w:bottom w:val="single" w:sz="4" w:space="0" w:color="auto"/>
              <w:right w:val="single" w:sz="4" w:space="0" w:color="auto"/>
            </w:tcBorders>
          </w:tcPr>
          <w:p w14:paraId="26B97207" w14:textId="77777777" w:rsidR="006E77D3" w:rsidRPr="002968C9" w:rsidRDefault="006E77D3" w:rsidP="008A7657">
            <w:pPr>
              <w:pStyle w:val="TAL"/>
              <w:jc w:val="center"/>
              <w:rPr>
                <w:ins w:id="407" w:author="Ericsson User v0" w:date="2021-01-11T10:07:00Z"/>
                <w:lang w:bidi="ar-IQ"/>
              </w:rPr>
            </w:pPr>
            <w:ins w:id="408" w:author="Ericsson User v0" w:date="2021-01-11T10:07:00Z">
              <w:r w:rsidRPr="002968C9">
                <w:rPr>
                  <w:lang w:bidi="ar-IQ"/>
                </w:rPr>
                <w:t>Not Applicable</w:t>
              </w:r>
            </w:ins>
          </w:p>
        </w:tc>
        <w:tc>
          <w:tcPr>
            <w:tcW w:w="1285" w:type="dxa"/>
            <w:tcBorders>
              <w:top w:val="single" w:sz="4" w:space="0" w:color="auto"/>
              <w:left w:val="single" w:sz="4" w:space="0" w:color="auto"/>
              <w:bottom w:val="single" w:sz="4" w:space="0" w:color="auto"/>
              <w:right w:val="single" w:sz="4" w:space="0" w:color="auto"/>
            </w:tcBorders>
            <w:hideMark/>
          </w:tcPr>
          <w:p w14:paraId="335847C4" w14:textId="77777777" w:rsidR="006E77D3" w:rsidRPr="002968C9" w:rsidRDefault="006E77D3" w:rsidP="008A7657">
            <w:pPr>
              <w:pStyle w:val="TAL"/>
              <w:jc w:val="center"/>
              <w:rPr>
                <w:ins w:id="409" w:author="Ericsson User v0" w:date="2021-01-11T10:07:00Z"/>
                <w:rFonts w:eastAsia="DengXian"/>
                <w:lang w:bidi="ar-IQ"/>
              </w:rPr>
            </w:pPr>
            <w:ins w:id="410" w:author="Ericsson User v0" w:date="2021-01-11T10:07:00Z">
              <w:r w:rsidRPr="002968C9">
                <w:rPr>
                  <w:lang w:bidi="ar-IQ"/>
                </w:rPr>
                <w:t>Not Applicable</w:t>
              </w:r>
            </w:ins>
          </w:p>
        </w:tc>
        <w:tc>
          <w:tcPr>
            <w:tcW w:w="1285" w:type="dxa"/>
            <w:tcBorders>
              <w:top w:val="single" w:sz="4" w:space="0" w:color="auto"/>
              <w:left w:val="single" w:sz="4" w:space="0" w:color="auto"/>
              <w:bottom w:val="single" w:sz="4" w:space="0" w:color="auto"/>
              <w:right w:val="single" w:sz="4" w:space="0" w:color="auto"/>
            </w:tcBorders>
            <w:hideMark/>
          </w:tcPr>
          <w:p w14:paraId="5CC60025" w14:textId="77777777" w:rsidR="006E77D3" w:rsidRPr="002968C9" w:rsidRDefault="006E77D3" w:rsidP="008A7657">
            <w:pPr>
              <w:pStyle w:val="TAL"/>
              <w:jc w:val="center"/>
              <w:rPr>
                <w:ins w:id="411" w:author="Ericsson User v0" w:date="2021-01-11T10:07:00Z"/>
                <w:rFonts w:eastAsia="DengXian"/>
                <w:lang w:bidi="ar-IQ"/>
              </w:rPr>
            </w:pPr>
            <w:ins w:id="412" w:author="Ericsson User v0" w:date="2021-01-11T10:07:00Z">
              <w:r w:rsidRPr="002968C9">
                <w:rPr>
                  <w:rFonts w:eastAsia="DengXian"/>
                  <w:lang w:bidi="ar-IQ"/>
                </w:rPr>
                <w:t>Not Applicable</w:t>
              </w:r>
            </w:ins>
          </w:p>
        </w:tc>
        <w:tc>
          <w:tcPr>
            <w:tcW w:w="2343" w:type="dxa"/>
            <w:vMerge w:val="restart"/>
            <w:tcBorders>
              <w:top w:val="single" w:sz="4" w:space="0" w:color="auto"/>
              <w:left w:val="single" w:sz="4" w:space="0" w:color="auto"/>
              <w:bottom w:val="single" w:sz="4" w:space="0" w:color="auto"/>
              <w:right w:val="single" w:sz="4" w:space="0" w:color="auto"/>
            </w:tcBorders>
            <w:hideMark/>
          </w:tcPr>
          <w:p w14:paraId="33007265" w14:textId="77777777" w:rsidR="006E77D3" w:rsidRPr="002968C9" w:rsidRDefault="006E77D3" w:rsidP="008A7657">
            <w:pPr>
              <w:pStyle w:val="TAL"/>
              <w:rPr>
                <w:ins w:id="413" w:author="Ericsson User v0" w:date="2021-01-11T10:07:00Z"/>
                <w:rFonts w:eastAsia="DengXian"/>
                <w:lang w:bidi="ar-IQ"/>
              </w:rPr>
            </w:pPr>
            <w:ins w:id="414" w:author="Ericsson User v0" w:date="2021-01-11T10:07:00Z">
              <w:r w:rsidRPr="002968C9">
                <w:rPr>
                  <w:rFonts w:eastAsia="DengXian"/>
                  <w:lang w:bidi="ar-IQ"/>
                </w:rPr>
                <w:t>SCUR: Charging Data Request [Initial]</w:t>
              </w:r>
            </w:ins>
          </w:p>
        </w:tc>
      </w:tr>
      <w:tr w:rsidR="006E77D3" w:rsidRPr="002968C9" w14:paraId="6E02F968" w14:textId="77777777" w:rsidTr="008A7657">
        <w:trPr>
          <w:tblHeader/>
          <w:ins w:id="415" w:author="Ericsson User v0" w:date="2021-01-11T10:07:00Z"/>
        </w:trPr>
        <w:tc>
          <w:tcPr>
            <w:tcW w:w="2072" w:type="dxa"/>
            <w:tcBorders>
              <w:top w:val="single" w:sz="4" w:space="0" w:color="auto"/>
              <w:left w:val="single" w:sz="4" w:space="0" w:color="auto"/>
              <w:bottom w:val="single" w:sz="4" w:space="0" w:color="auto"/>
              <w:right w:val="single" w:sz="4" w:space="0" w:color="auto"/>
            </w:tcBorders>
            <w:hideMark/>
          </w:tcPr>
          <w:p w14:paraId="06C49D46" w14:textId="77777777" w:rsidR="006E77D3" w:rsidRPr="002968C9" w:rsidRDefault="006E77D3" w:rsidP="008A7657">
            <w:pPr>
              <w:pStyle w:val="TAL"/>
              <w:rPr>
                <w:ins w:id="416" w:author="Ericsson User v0" w:date="2021-01-11T10:07:00Z"/>
                <w:rFonts w:eastAsia="DengXian"/>
                <w:lang w:bidi="ar-IQ"/>
              </w:rPr>
            </w:pPr>
            <w:ins w:id="417" w:author="Ericsson User v0" w:date="2021-01-11T10:07:00Z">
              <w:r w:rsidRPr="002968C9">
                <w:rPr>
                  <w:rFonts w:eastAsia="DengXian"/>
                  <w:lang w:bidi="ar-IQ"/>
                </w:rPr>
                <w:t>SIP 2xx acknowledging an SIP INVITE for initiating a multimedia ad hoc conferencing session, and no charging session exists.</w:t>
              </w:r>
            </w:ins>
          </w:p>
        </w:tc>
        <w:tc>
          <w:tcPr>
            <w:tcW w:w="1101" w:type="dxa"/>
            <w:tcBorders>
              <w:top w:val="single" w:sz="4" w:space="0" w:color="auto"/>
              <w:left w:val="single" w:sz="4" w:space="0" w:color="auto"/>
              <w:bottom w:val="single" w:sz="4" w:space="0" w:color="auto"/>
              <w:right w:val="single" w:sz="4" w:space="0" w:color="auto"/>
            </w:tcBorders>
            <w:hideMark/>
          </w:tcPr>
          <w:p w14:paraId="3FD2497E" w14:textId="77777777" w:rsidR="006E77D3" w:rsidRPr="002968C9" w:rsidRDefault="006E77D3" w:rsidP="008A7657">
            <w:pPr>
              <w:pStyle w:val="TAL"/>
              <w:jc w:val="center"/>
              <w:rPr>
                <w:ins w:id="418" w:author="Ericsson User v0" w:date="2021-01-11T10:07:00Z"/>
                <w:rFonts w:eastAsia="DengXian"/>
                <w:lang w:bidi="ar-IQ"/>
              </w:rPr>
            </w:pPr>
            <w:ins w:id="419" w:author="Ericsson User v0" w:date="2021-01-11T10:07:00Z">
              <w:r w:rsidRPr="002968C9">
                <w:rPr>
                  <w:rFonts w:eastAsia="DengXian"/>
                  <w:lang w:bidi="ar-IQ"/>
                </w:rPr>
                <w:t>-</w:t>
              </w:r>
            </w:ins>
          </w:p>
        </w:tc>
        <w:tc>
          <w:tcPr>
            <w:tcW w:w="1285" w:type="dxa"/>
            <w:tcBorders>
              <w:top w:val="single" w:sz="4" w:space="0" w:color="auto"/>
              <w:left w:val="single" w:sz="4" w:space="0" w:color="auto"/>
              <w:bottom w:val="single" w:sz="4" w:space="0" w:color="auto"/>
              <w:right w:val="single" w:sz="4" w:space="0" w:color="auto"/>
            </w:tcBorders>
          </w:tcPr>
          <w:p w14:paraId="015A300F" w14:textId="77777777" w:rsidR="006E77D3" w:rsidRPr="002968C9" w:rsidRDefault="006E77D3" w:rsidP="008A7657">
            <w:pPr>
              <w:pStyle w:val="TAL"/>
              <w:jc w:val="center"/>
              <w:rPr>
                <w:ins w:id="420" w:author="Ericsson User v0" w:date="2021-01-11T10:07:00Z"/>
                <w:lang w:bidi="ar-IQ"/>
              </w:rPr>
            </w:pPr>
            <w:ins w:id="421" w:author="Ericsson User v0" w:date="2021-01-11T10:07:00Z">
              <w:r w:rsidRPr="002968C9">
                <w:rPr>
                  <w:rFonts w:eastAsia="DengXian"/>
                  <w:lang w:bidi="ar-IQ"/>
                </w:rPr>
                <w:t>Immediate</w:t>
              </w:r>
            </w:ins>
          </w:p>
        </w:tc>
        <w:tc>
          <w:tcPr>
            <w:tcW w:w="1285" w:type="dxa"/>
            <w:tcBorders>
              <w:top w:val="single" w:sz="4" w:space="0" w:color="auto"/>
              <w:left w:val="single" w:sz="4" w:space="0" w:color="auto"/>
              <w:bottom w:val="single" w:sz="4" w:space="0" w:color="auto"/>
              <w:right w:val="single" w:sz="4" w:space="0" w:color="auto"/>
            </w:tcBorders>
            <w:hideMark/>
          </w:tcPr>
          <w:p w14:paraId="7BF25549" w14:textId="77777777" w:rsidR="006E77D3" w:rsidRPr="002968C9" w:rsidRDefault="006E77D3" w:rsidP="008A7657">
            <w:pPr>
              <w:pStyle w:val="TAL"/>
              <w:jc w:val="center"/>
              <w:rPr>
                <w:ins w:id="422" w:author="Ericsson User v0" w:date="2021-01-11T10:07:00Z"/>
                <w:rFonts w:eastAsia="SimSun"/>
                <w:lang w:bidi="ar-IQ"/>
              </w:rPr>
            </w:pPr>
            <w:ins w:id="423" w:author="Ericsson User v0" w:date="2021-01-11T10:07:00Z">
              <w:r w:rsidRPr="002968C9">
                <w:rPr>
                  <w:lang w:bidi="ar-IQ"/>
                </w:rPr>
                <w:t>Not Applicable</w:t>
              </w:r>
            </w:ins>
          </w:p>
        </w:tc>
        <w:tc>
          <w:tcPr>
            <w:tcW w:w="1285" w:type="dxa"/>
            <w:tcBorders>
              <w:top w:val="single" w:sz="4" w:space="0" w:color="auto"/>
              <w:left w:val="single" w:sz="4" w:space="0" w:color="auto"/>
              <w:bottom w:val="single" w:sz="4" w:space="0" w:color="auto"/>
              <w:right w:val="single" w:sz="4" w:space="0" w:color="auto"/>
            </w:tcBorders>
            <w:hideMark/>
          </w:tcPr>
          <w:p w14:paraId="1ABEC750" w14:textId="77777777" w:rsidR="006E77D3" w:rsidRPr="002968C9" w:rsidRDefault="006E77D3" w:rsidP="008A7657">
            <w:pPr>
              <w:pStyle w:val="TAL"/>
              <w:jc w:val="center"/>
              <w:rPr>
                <w:ins w:id="424" w:author="Ericsson User v0" w:date="2021-01-11T10:07:00Z"/>
                <w:rFonts w:eastAsia="DengXian"/>
                <w:lang w:bidi="ar-IQ"/>
              </w:rPr>
            </w:pPr>
            <w:ins w:id="425" w:author="Ericsson User v0" w:date="2021-01-11T10:07:00Z">
              <w:r w:rsidRPr="002968C9">
                <w:rPr>
                  <w:rFonts w:eastAsia="DengXian"/>
                  <w:lang w:bidi="ar-IQ"/>
                </w:rPr>
                <w:t>Not Applicable</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F0F565" w14:textId="77777777" w:rsidR="006E77D3" w:rsidRPr="002968C9" w:rsidRDefault="006E77D3" w:rsidP="008A7657">
            <w:pPr>
              <w:spacing w:after="0"/>
              <w:rPr>
                <w:ins w:id="426" w:author="Ericsson User v0" w:date="2021-01-11T10:07:00Z"/>
                <w:rFonts w:ascii="Arial" w:eastAsia="DengXian" w:hAnsi="Arial"/>
                <w:sz w:val="18"/>
                <w:lang w:bidi="ar-IQ"/>
              </w:rPr>
            </w:pPr>
          </w:p>
        </w:tc>
      </w:tr>
      <w:tr w:rsidR="006E77D3" w:rsidRPr="002968C9" w14:paraId="57C11DFE" w14:textId="77777777" w:rsidTr="008A7657">
        <w:trPr>
          <w:tblHeader/>
          <w:ins w:id="427" w:author="Ericsson User v0" w:date="2021-01-11T10:07:00Z"/>
        </w:trPr>
        <w:tc>
          <w:tcPr>
            <w:tcW w:w="2072" w:type="dxa"/>
            <w:tcBorders>
              <w:top w:val="single" w:sz="4" w:space="0" w:color="auto"/>
              <w:left w:val="single" w:sz="4" w:space="0" w:color="auto"/>
              <w:bottom w:val="single" w:sz="4" w:space="0" w:color="auto"/>
              <w:right w:val="single" w:sz="4" w:space="0" w:color="auto"/>
            </w:tcBorders>
            <w:hideMark/>
          </w:tcPr>
          <w:p w14:paraId="03270332" w14:textId="77777777" w:rsidR="006E77D3" w:rsidRPr="002968C9" w:rsidRDefault="006E77D3" w:rsidP="008A7657">
            <w:pPr>
              <w:pStyle w:val="TAL"/>
              <w:rPr>
                <w:ins w:id="428" w:author="Ericsson User v0" w:date="2021-01-11T10:07:00Z"/>
                <w:rFonts w:eastAsia="DengXian"/>
                <w:lang w:bidi="ar-IQ"/>
              </w:rPr>
            </w:pPr>
            <w:ins w:id="429" w:author="Ericsson User v0" w:date="2021-01-11T10:07:00Z">
              <w:r w:rsidRPr="002968C9">
                <w:rPr>
                  <w:rFonts w:eastAsia="DengXian"/>
                  <w:lang w:bidi="ar-IQ"/>
                </w:rPr>
                <w:t xml:space="preserve">SIP ACK acknowledging a SIP INVITE to connect </w:t>
              </w:r>
              <w:proofErr w:type="gramStart"/>
              <w:r w:rsidRPr="002968C9">
                <w:rPr>
                  <w:rFonts w:eastAsia="DengXian"/>
                  <w:lang w:bidi="ar-IQ"/>
                </w:rPr>
                <w:t>an</w:t>
              </w:r>
              <w:proofErr w:type="gramEnd"/>
              <w:r w:rsidRPr="002968C9">
                <w:rPr>
                  <w:rFonts w:eastAsia="DengXian"/>
                  <w:lang w:bidi="ar-IQ"/>
                </w:rPr>
                <w:t xml:space="preserve"> UE to the conferencing session</w:t>
              </w:r>
            </w:ins>
          </w:p>
        </w:tc>
        <w:tc>
          <w:tcPr>
            <w:tcW w:w="1101" w:type="dxa"/>
            <w:tcBorders>
              <w:top w:val="single" w:sz="4" w:space="0" w:color="auto"/>
              <w:left w:val="single" w:sz="4" w:space="0" w:color="auto"/>
              <w:bottom w:val="single" w:sz="4" w:space="0" w:color="auto"/>
              <w:right w:val="single" w:sz="4" w:space="0" w:color="auto"/>
            </w:tcBorders>
            <w:hideMark/>
          </w:tcPr>
          <w:p w14:paraId="0AB244BF" w14:textId="77777777" w:rsidR="006E77D3" w:rsidRPr="002968C9" w:rsidRDefault="006E77D3" w:rsidP="008A7657">
            <w:pPr>
              <w:pStyle w:val="TAL"/>
              <w:jc w:val="center"/>
              <w:rPr>
                <w:ins w:id="430" w:author="Ericsson User v0" w:date="2021-01-11T10:07:00Z"/>
                <w:rFonts w:eastAsia="DengXian"/>
                <w:lang w:bidi="ar-IQ"/>
              </w:rPr>
            </w:pPr>
            <w:ins w:id="431" w:author="Ericsson User v0" w:date="2021-01-11T10:07:00Z">
              <w:r w:rsidRPr="002968C9">
                <w:rPr>
                  <w:rFonts w:eastAsia="DengXian"/>
                  <w:lang w:bidi="ar-IQ"/>
                </w:rPr>
                <w:t>-</w:t>
              </w:r>
            </w:ins>
          </w:p>
        </w:tc>
        <w:tc>
          <w:tcPr>
            <w:tcW w:w="1285" w:type="dxa"/>
            <w:tcBorders>
              <w:top w:val="single" w:sz="4" w:space="0" w:color="auto"/>
              <w:left w:val="single" w:sz="4" w:space="0" w:color="auto"/>
              <w:bottom w:val="single" w:sz="4" w:space="0" w:color="auto"/>
              <w:right w:val="single" w:sz="4" w:space="0" w:color="auto"/>
            </w:tcBorders>
          </w:tcPr>
          <w:p w14:paraId="740413F9" w14:textId="77777777" w:rsidR="006E77D3" w:rsidRPr="002968C9" w:rsidRDefault="006E77D3" w:rsidP="008A7657">
            <w:pPr>
              <w:pStyle w:val="TAL"/>
              <w:jc w:val="center"/>
              <w:rPr>
                <w:ins w:id="432" w:author="Ericsson User v0" w:date="2021-01-11T10:07:00Z"/>
                <w:lang w:bidi="ar-IQ"/>
              </w:rPr>
            </w:pPr>
            <w:ins w:id="433" w:author="Ericsson User v0" w:date="2021-01-11T10:07:00Z">
              <w:r w:rsidRPr="002968C9">
                <w:rPr>
                  <w:rFonts w:eastAsia="DengXian"/>
                  <w:lang w:bidi="ar-IQ"/>
                </w:rPr>
                <w:t>Immediate</w:t>
              </w:r>
            </w:ins>
          </w:p>
        </w:tc>
        <w:tc>
          <w:tcPr>
            <w:tcW w:w="1285" w:type="dxa"/>
            <w:tcBorders>
              <w:top w:val="single" w:sz="4" w:space="0" w:color="auto"/>
              <w:left w:val="single" w:sz="4" w:space="0" w:color="auto"/>
              <w:bottom w:val="single" w:sz="4" w:space="0" w:color="auto"/>
              <w:right w:val="single" w:sz="4" w:space="0" w:color="auto"/>
            </w:tcBorders>
            <w:hideMark/>
          </w:tcPr>
          <w:p w14:paraId="5B7F3E51" w14:textId="77777777" w:rsidR="006E77D3" w:rsidRPr="002968C9" w:rsidRDefault="006E77D3" w:rsidP="008A7657">
            <w:pPr>
              <w:pStyle w:val="TAL"/>
              <w:jc w:val="center"/>
              <w:rPr>
                <w:ins w:id="434" w:author="Ericsson User v0" w:date="2021-01-11T10:07:00Z"/>
                <w:rFonts w:eastAsia="SimSun"/>
                <w:lang w:bidi="ar-IQ"/>
              </w:rPr>
            </w:pPr>
            <w:ins w:id="435" w:author="Ericsson User v0" w:date="2021-01-11T10:07:00Z">
              <w:r w:rsidRPr="002968C9">
                <w:rPr>
                  <w:lang w:bidi="ar-IQ"/>
                </w:rPr>
                <w:t>Not Applicable</w:t>
              </w:r>
            </w:ins>
          </w:p>
        </w:tc>
        <w:tc>
          <w:tcPr>
            <w:tcW w:w="1285" w:type="dxa"/>
            <w:tcBorders>
              <w:top w:val="single" w:sz="4" w:space="0" w:color="auto"/>
              <w:left w:val="single" w:sz="4" w:space="0" w:color="auto"/>
              <w:bottom w:val="single" w:sz="4" w:space="0" w:color="auto"/>
              <w:right w:val="single" w:sz="4" w:space="0" w:color="auto"/>
            </w:tcBorders>
            <w:hideMark/>
          </w:tcPr>
          <w:p w14:paraId="3B8698B2" w14:textId="77777777" w:rsidR="006E77D3" w:rsidRPr="002968C9" w:rsidRDefault="006E77D3" w:rsidP="008A7657">
            <w:pPr>
              <w:pStyle w:val="TAL"/>
              <w:jc w:val="center"/>
              <w:rPr>
                <w:ins w:id="436" w:author="Ericsson User v0" w:date="2021-01-11T10:07:00Z"/>
                <w:rFonts w:eastAsia="DengXian"/>
                <w:lang w:bidi="ar-IQ"/>
              </w:rPr>
            </w:pPr>
            <w:ins w:id="437" w:author="Ericsson User v0" w:date="2021-01-11T10:07:00Z">
              <w:r w:rsidRPr="002968C9">
                <w:rPr>
                  <w:rFonts w:eastAsia="DengXian"/>
                  <w:lang w:bidi="ar-IQ"/>
                </w:rPr>
                <w:t>Not Applicable</w:t>
              </w:r>
            </w:ins>
          </w:p>
        </w:tc>
        <w:tc>
          <w:tcPr>
            <w:tcW w:w="2343" w:type="dxa"/>
            <w:vMerge w:val="restart"/>
            <w:tcBorders>
              <w:top w:val="single" w:sz="4" w:space="0" w:color="auto"/>
              <w:left w:val="single" w:sz="4" w:space="0" w:color="auto"/>
              <w:bottom w:val="single" w:sz="4" w:space="0" w:color="auto"/>
              <w:right w:val="single" w:sz="4" w:space="0" w:color="auto"/>
            </w:tcBorders>
            <w:hideMark/>
          </w:tcPr>
          <w:p w14:paraId="359CB464" w14:textId="77777777" w:rsidR="006E77D3" w:rsidRPr="002968C9" w:rsidRDefault="006E77D3" w:rsidP="008A7657">
            <w:pPr>
              <w:pStyle w:val="TAL"/>
              <w:rPr>
                <w:ins w:id="438" w:author="Ericsson User v0" w:date="2021-01-11T10:07:00Z"/>
                <w:rFonts w:eastAsia="DengXian"/>
                <w:lang w:bidi="ar-IQ"/>
              </w:rPr>
            </w:pPr>
            <w:ins w:id="439" w:author="Ericsson User v0" w:date="2021-01-11T10:07:00Z">
              <w:r w:rsidRPr="002968C9">
                <w:t>SCUR: Charging Data Request [Update]</w:t>
              </w:r>
            </w:ins>
          </w:p>
        </w:tc>
      </w:tr>
      <w:tr w:rsidR="006E77D3" w:rsidRPr="002968C9" w14:paraId="67373CD8" w14:textId="77777777" w:rsidTr="008A7657">
        <w:trPr>
          <w:tblHeader/>
          <w:ins w:id="440" w:author="Ericsson User v0" w:date="2021-01-11T10:07:00Z"/>
        </w:trPr>
        <w:tc>
          <w:tcPr>
            <w:tcW w:w="2072" w:type="dxa"/>
            <w:tcBorders>
              <w:top w:val="single" w:sz="4" w:space="0" w:color="auto"/>
              <w:left w:val="single" w:sz="4" w:space="0" w:color="auto"/>
              <w:bottom w:val="single" w:sz="4" w:space="0" w:color="auto"/>
              <w:right w:val="single" w:sz="4" w:space="0" w:color="auto"/>
            </w:tcBorders>
          </w:tcPr>
          <w:p w14:paraId="26A885EC" w14:textId="77777777" w:rsidR="006E77D3" w:rsidRPr="002968C9" w:rsidRDefault="006E77D3" w:rsidP="008A7657">
            <w:pPr>
              <w:pStyle w:val="TAL"/>
              <w:rPr>
                <w:ins w:id="441" w:author="Ericsson User v0" w:date="2021-01-11T10:07:00Z"/>
                <w:rFonts w:eastAsia="DengXian"/>
                <w:lang w:bidi="ar-IQ"/>
              </w:rPr>
            </w:pPr>
            <w:ins w:id="442" w:author="Ericsson User v0" w:date="2021-01-11T10:07:00Z">
              <w:r w:rsidRPr="002968C9">
                <w:rPr>
                  <w:rFonts w:eastAsia="DengXian"/>
                  <w:lang w:bidi="ar-IQ"/>
                </w:rPr>
                <w:t xml:space="preserve">SIP RE-INVITE or SIP </w:t>
              </w:r>
              <w:proofErr w:type="gramStart"/>
              <w:r w:rsidRPr="002968C9">
                <w:rPr>
                  <w:rFonts w:eastAsia="DengXian"/>
                  <w:lang w:bidi="ar-IQ"/>
                </w:rPr>
                <w:t>UPDATE[</w:t>
              </w:r>
              <w:proofErr w:type="gramEnd"/>
              <w:r w:rsidRPr="002968C9">
                <w:rPr>
                  <w:rFonts w:eastAsia="DengXian"/>
                  <w:lang w:bidi="ar-IQ"/>
                </w:rPr>
                <w:t>e.g. change in media components]</w:t>
              </w:r>
            </w:ins>
          </w:p>
        </w:tc>
        <w:tc>
          <w:tcPr>
            <w:tcW w:w="1101" w:type="dxa"/>
            <w:tcBorders>
              <w:top w:val="single" w:sz="4" w:space="0" w:color="auto"/>
              <w:left w:val="single" w:sz="4" w:space="0" w:color="auto"/>
              <w:bottom w:val="single" w:sz="4" w:space="0" w:color="auto"/>
              <w:right w:val="single" w:sz="4" w:space="0" w:color="auto"/>
            </w:tcBorders>
            <w:hideMark/>
          </w:tcPr>
          <w:p w14:paraId="2A2670BF" w14:textId="77777777" w:rsidR="006E77D3" w:rsidRPr="002968C9" w:rsidRDefault="006E77D3" w:rsidP="008A7657">
            <w:pPr>
              <w:pStyle w:val="TAL"/>
              <w:jc w:val="center"/>
              <w:rPr>
                <w:ins w:id="443" w:author="Ericsson User v0" w:date="2021-01-11T10:07:00Z"/>
                <w:rFonts w:eastAsia="DengXian"/>
                <w:lang w:bidi="ar-IQ"/>
              </w:rPr>
            </w:pPr>
            <w:ins w:id="444" w:author="Ericsson User v0" w:date="2021-01-11T10:07:00Z">
              <w:r w:rsidRPr="002968C9">
                <w:rPr>
                  <w:rFonts w:eastAsia="DengXian"/>
                  <w:lang w:bidi="ar-IQ"/>
                </w:rPr>
                <w:t>-</w:t>
              </w:r>
            </w:ins>
          </w:p>
        </w:tc>
        <w:tc>
          <w:tcPr>
            <w:tcW w:w="1285" w:type="dxa"/>
            <w:tcBorders>
              <w:top w:val="single" w:sz="4" w:space="0" w:color="auto"/>
              <w:left w:val="single" w:sz="4" w:space="0" w:color="auto"/>
              <w:bottom w:val="single" w:sz="4" w:space="0" w:color="auto"/>
              <w:right w:val="single" w:sz="4" w:space="0" w:color="auto"/>
            </w:tcBorders>
          </w:tcPr>
          <w:p w14:paraId="1FC02A34" w14:textId="77777777" w:rsidR="006E77D3" w:rsidRPr="002968C9" w:rsidRDefault="006E77D3" w:rsidP="008A7657">
            <w:pPr>
              <w:pStyle w:val="TAL"/>
              <w:jc w:val="center"/>
              <w:rPr>
                <w:ins w:id="445" w:author="Ericsson User v0" w:date="2021-01-11T10:07:00Z"/>
                <w:lang w:bidi="ar-IQ"/>
              </w:rPr>
            </w:pPr>
            <w:ins w:id="446" w:author="Ericsson User v0" w:date="2021-01-11T10:07:00Z">
              <w:r w:rsidRPr="002968C9">
                <w:rPr>
                  <w:rFonts w:eastAsia="DengXian"/>
                  <w:lang w:bidi="ar-IQ"/>
                </w:rPr>
                <w:t>Immediate</w:t>
              </w:r>
            </w:ins>
          </w:p>
        </w:tc>
        <w:tc>
          <w:tcPr>
            <w:tcW w:w="1285" w:type="dxa"/>
            <w:tcBorders>
              <w:top w:val="single" w:sz="4" w:space="0" w:color="auto"/>
              <w:left w:val="single" w:sz="4" w:space="0" w:color="auto"/>
              <w:bottom w:val="single" w:sz="4" w:space="0" w:color="auto"/>
              <w:right w:val="single" w:sz="4" w:space="0" w:color="auto"/>
            </w:tcBorders>
            <w:hideMark/>
          </w:tcPr>
          <w:p w14:paraId="2A1FC610" w14:textId="77777777" w:rsidR="006E77D3" w:rsidRPr="002968C9" w:rsidRDefault="006E77D3" w:rsidP="008A7657">
            <w:pPr>
              <w:pStyle w:val="TAL"/>
              <w:jc w:val="center"/>
              <w:rPr>
                <w:ins w:id="447" w:author="Ericsson User v0" w:date="2021-01-11T10:07:00Z"/>
                <w:rFonts w:eastAsia="SimSun"/>
                <w:lang w:bidi="ar-IQ"/>
              </w:rPr>
            </w:pPr>
            <w:ins w:id="448" w:author="Ericsson User v0" w:date="2021-01-11T10:07:00Z">
              <w:r w:rsidRPr="002968C9">
                <w:rPr>
                  <w:lang w:bidi="ar-IQ"/>
                </w:rPr>
                <w:t>Not Applicable</w:t>
              </w:r>
            </w:ins>
          </w:p>
        </w:tc>
        <w:tc>
          <w:tcPr>
            <w:tcW w:w="1285" w:type="dxa"/>
            <w:tcBorders>
              <w:top w:val="single" w:sz="4" w:space="0" w:color="auto"/>
              <w:left w:val="single" w:sz="4" w:space="0" w:color="auto"/>
              <w:bottom w:val="single" w:sz="4" w:space="0" w:color="auto"/>
              <w:right w:val="single" w:sz="4" w:space="0" w:color="auto"/>
            </w:tcBorders>
            <w:hideMark/>
          </w:tcPr>
          <w:p w14:paraId="1FFE1DFE" w14:textId="77777777" w:rsidR="006E77D3" w:rsidRPr="002968C9" w:rsidRDefault="006E77D3" w:rsidP="008A7657">
            <w:pPr>
              <w:pStyle w:val="TAL"/>
              <w:jc w:val="center"/>
              <w:rPr>
                <w:ins w:id="449" w:author="Ericsson User v0" w:date="2021-01-11T10:07:00Z"/>
                <w:lang w:bidi="ar-IQ"/>
              </w:rPr>
            </w:pPr>
            <w:ins w:id="450" w:author="Ericsson User v0" w:date="2021-01-11T10:07:00Z">
              <w:r w:rsidRPr="002968C9">
                <w:rPr>
                  <w:lang w:bidi="ar-IQ"/>
                </w:rPr>
                <w:t>Not Applicable</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D16C5E" w14:textId="77777777" w:rsidR="006E77D3" w:rsidRPr="002968C9" w:rsidRDefault="006E77D3" w:rsidP="008A7657">
            <w:pPr>
              <w:spacing w:after="0"/>
              <w:rPr>
                <w:ins w:id="451" w:author="Ericsson User v0" w:date="2021-01-11T10:07:00Z"/>
                <w:rFonts w:ascii="Arial" w:eastAsia="DengXian" w:hAnsi="Arial"/>
                <w:sz w:val="18"/>
                <w:lang w:bidi="ar-IQ"/>
              </w:rPr>
            </w:pPr>
          </w:p>
        </w:tc>
      </w:tr>
      <w:tr w:rsidR="006E77D3" w:rsidRPr="002968C9" w14:paraId="5450D7DB" w14:textId="77777777" w:rsidTr="008A7657">
        <w:trPr>
          <w:tblHeader/>
          <w:ins w:id="452" w:author="Ericsson User v0" w:date="2021-01-11T10:07:00Z"/>
        </w:trPr>
        <w:tc>
          <w:tcPr>
            <w:tcW w:w="2072" w:type="dxa"/>
            <w:tcBorders>
              <w:top w:val="single" w:sz="4" w:space="0" w:color="auto"/>
              <w:left w:val="single" w:sz="4" w:space="0" w:color="auto"/>
              <w:bottom w:val="single" w:sz="4" w:space="0" w:color="auto"/>
              <w:right w:val="single" w:sz="4" w:space="0" w:color="auto"/>
            </w:tcBorders>
          </w:tcPr>
          <w:p w14:paraId="4D261D7C" w14:textId="77777777" w:rsidR="006E77D3" w:rsidRPr="002968C9" w:rsidRDefault="006E77D3" w:rsidP="008A7657">
            <w:pPr>
              <w:pStyle w:val="TAL"/>
              <w:rPr>
                <w:ins w:id="453" w:author="Ericsson User v0" w:date="2021-01-11T10:07:00Z"/>
                <w:rFonts w:eastAsia="DengXian"/>
                <w:lang w:bidi="ar-IQ"/>
              </w:rPr>
            </w:pPr>
            <w:ins w:id="454" w:author="Ericsson User v0" w:date="2021-01-11T10:07:00Z">
              <w:r w:rsidRPr="002968C9">
                <w:rPr>
                  <w:rFonts w:eastAsia="DengXian"/>
                  <w:lang w:bidi="ar-IQ"/>
                </w:rPr>
                <w:t xml:space="preserve">SIP </w:t>
              </w:r>
              <w:proofErr w:type="gramStart"/>
              <w:r w:rsidRPr="002968C9">
                <w:rPr>
                  <w:rFonts w:eastAsia="DengXian"/>
                  <w:lang w:bidi="ar-IQ"/>
                </w:rPr>
                <w:t>BYE(</w:t>
              </w:r>
              <w:proofErr w:type="gramEnd"/>
              <w:r w:rsidRPr="002968C9">
                <w:rPr>
                  <w:rFonts w:eastAsia="DengXian"/>
                  <w:lang w:bidi="ar-IQ"/>
                </w:rPr>
                <w:t>NOTE 1)</w:t>
              </w:r>
            </w:ins>
          </w:p>
        </w:tc>
        <w:tc>
          <w:tcPr>
            <w:tcW w:w="1101" w:type="dxa"/>
            <w:tcBorders>
              <w:top w:val="single" w:sz="4" w:space="0" w:color="auto"/>
              <w:left w:val="single" w:sz="4" w:space="0" w:color="auto"/>
              <w:bottom w:val="single" w:sz="4" w:space="0" w:color="auto"/>
              <w:right w:val="single" w:sz="4" w:space="0" w:color="auto"/>
            </w:tcBorders>
            <w:hideMark/>
          </w:tcPr>
          <w:p w14:paraId="4A45F0EB" w14:textId="77777777" w:rsidR="006E77D3" w:rsidRPr="002968C9" w:rsidRDefault="006E77D3" w:rsidP="008A7657">
            <w:pPr>
              <w:pStyle w:val="TAL"/>
              <w:jc w:val="center"/>
              <w:rPr>
                <w:ins w:id="455" w:author="Ericsson User v0" w:date="2021-01-11T10:07:00Z"/>
              </w:rPr>
            </w:pPr>
            <w:ins w:id="456" w:author="Ericsson User v0" w:date="2021-01-11T10:07:00Z">
              <w:r w:rsidRPr="002968C9">
                <w:rPr>
                  <w:rFonts w:eastAsia="DengXian"/>
                  <w:lang w:bidi="ar-IQ"/>
                </w:rPr>
                <w:t>-</w:t>
              </w:r>
            </w:ins>
          </w:p>
        </w:tc>
        <w:tc>
          <w:tcPr>
            <w:tcW w:w="1285" w:type="dxa"/>
            <w:tcBorders>
              <w:top w:val="single" w:sz="4" w:space="0" w:color="auto"/>
              <w:left w:val="single" w:sz="4" w:space="0" w:color="auto"/>
              <w:bottom w:val="single" w:sz="4" w:space="0" w:color="auto"/>
              <w:right w:val="single" w:sz="4" w:space="0" w:color="auto"/>
            </w:tcBorders>
          </w:tcPr>
          <w:p w14:paraId="78383D29" w14:textId="77777777" w:rsidR="006E77D3" w:rsidRPr="002968C9" w:rsidRDefault="006E77D3" w:rsidP="008A7657">
            <w:pPr>
              <w:pStyle w:val="TAL"/>
              <w:jc w:val="center"/>
              <w:rPr>
                <w:ins w:id="457" w:author="Ericsson User v0" w:date="2021-01-11T10:07:00Z"/>
                <w:lang w:bidi="ar-IQ"/>
              </w:rPr>
            </w:pPr>
            <w:ins w:id="458" w:author="Ericsson User v0" w:date="2021-01-11T10:07:00Z">
              <w:r w:rsidRPr="002968C9">
                <w:rPr>
                  <w:rFonts w:eastAsia="DengXian"/>
                  <w:lang w:bidi="ar-IQ"/>
                </w:rPr>
                <w:t>Immediate</w:t>
              </w:r>
            </w:ins>
          </w:p>
        </w:tc>
        <w:tc>
          <w:tcPr>
            <w:tcW w:w="1285" w:type="dxa"/>
            <w:tcBorders>
              <w:top w:val="single" w:sz="4" w:space="0" w:color="auto"/>
              <w:left w:val="single" w:sz="4" w:space="0" w:color="auto"/>
              <w:bottom w:val="single" w:sz="4" w:space="0" w:color="auto"/>
              <w:right w:val="single" w:sz="4" w:space="0" w:color="auto"/>
            </w:tcBorders>
            <w:hideMark/>
          </w:tcPr>
          <w:p w14:paraId="208F4D46" w14:textId="77777777" w:rsidR="006E77D3" w:rsidRPr="002968C9" w:rsidRDefault="006E77D3" w:rsidP="008A7657">
            <w:pPr>
              <w:pStyle w:val="TAL"/>
              <w:jc w:val="center"/>
              <w:rPr>
                <w:ins w:id="459" w:author="Ericsson User v0" w:date="2021-01-11T10:07:00Z"/>
                <w:lang w:eastAsia="zh-CN" w:bidi="ar-IQ"/>
              </w:rPr>
            </w:pPr>
            <w:ins w:id="460" w:author="Ericsson User v0" w:date="2021-01-11T10:07:00Z">
              <w:r w:rsidRPr="002968C9">
                <w:rPr>
                  <w:lang w:bidi="ar-IQ"/>
                </w:rPr>
                <w:t>Not Applicable</w:t>
              </w:r>
            </w:ins>
          </w:p>
        </w:tc>
        <w:tc>
          <w:tcPr>
            <w:tcW w:w="1285" w:type="dxa"/>
            <w:tcBorders>
              <w:top w:val="single" w:sz="4" w:space="0" w:color="auto"/>
              <w:left w:val="single" w:sz="4" w:space="0" w:color="auto"/>
              <w:bottom w:val="single" w:sz="4" w:space="0" w:color="auto"/>
              <w:right w:val="single" w:sz="4" w:space="0" w:color="auto"/>
            </w:tcBorders>
            <w:hideMark/>
          </w:tcPr>
          <w:p w14:paraId="3494482D" w14:textId="77777777" w:rsidR="006E77D3" w:rsidRPr="002968C9" w:rsidRDefault="006E77D3" w:rsidP="008A7657">
            <w:pPr>
              <w:pStyle w:val="TAL"/>
              <w:jc w:val="center"/>
              <w:rPr>
                <w:ins w:id="461" w:author="Ericsson User v0" w:date="2021-01-11T10:07:00Z"/>
              </w:rPr>
            </w:pPr>
            <w:ins w:id="462" w:author="Ericsson User v0" w:date="2021-01-11T10:07:00Z">
              <w:r w:rsidRPr="002968C9">
                <w:rPr>
                  <w:lang w:bidi="ar-IQ"/>
                </w:rPr>
                <w:t>Not Applicable</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1C6B5" w14:textId="77777777" w:rsidR="006E77D3" w:rsidRPr="002968C9" w:rsidRDefault="006E77D3" w:rsidP="008A7657">
            <w:pPr>
              <w:spacing w:after="0"/>
              <w:rPr>
                <w:ins w:id="463" w:author="Ericsson User v0" w:date="2021-01-11T10:07:00Z"/>
                <w:rFonts w:ascii="Arial" w:eastAsia="DengXian" w:hAnsi="Arial"/>
                <w:sz w:val="18"/>
                <w:lang w:bidi="ar-IQ"/>
              </w:rPr>
            </w:pPr>
          </w:p>
        </w:tc>
      </w:tr>
      <w:tr w:rsidR="006E77D3" w:rsidRPr="002968C9" w14:paraId="3B75A4EA" w14:textId="77777777" w:rsidTr="008A7657">
        <w:trPr>
          <w:tblHeader/>
          <w:ins w:id="464" w:author="Ericsson User v0" w:date="2021-01-11T10:07:00Z"/>
        </w:trPr>
        <w:tc>
          <w:tcPr>
            <w:tcW w:w="2072" w:type="dxa"/>
            <w:tcBorders>
              <w:top w:val="single" w:sz="4" w:space="0" w:color="auto"/>
              <w:left w:val="single" w:sz="4" w:space="0" w:color="auto"/>
              <w:bottom w:val="single" w:sz="4" w:space="0" w:color="auto"/>
              <w:right w:val="single" w:sz="4" w:space="0" w:color="auto"/>
            </w:tcBorders>
          </w:tcPr>
          <w:p w14:paraId="3C75DF0D" w14:textId="77777777" w:rsidR="006E77D3" w:rsidRPr="002968C9" w:rsidRDefault="006E77D3" w:rsidP="008A7657">
            <w:pPr>
              <w:pStyle w:val="TAL"/>
              <w:rPr>
                <w:ins w:id="465" w:author="Ericsson User v0" w:date="2021-01-11T10:07:00Z"/>
                <w:rFonts w:eastAsia="DengXian"/>
                <w:lang w:bidi="ar-IQ"/>
              </w:rPr>
            </w:pPr>
            <w:ins w:id="466" w:author="Ericsson User v0" w:date="2021-01-11T10:07:00Z">
              <w:r w:rsidRPr="002968C9">
                <w:rPr>
                  <w:rFonts w:eastAsia="DengXian"/>
                  <w:lang w:bidi="ar-IQ"/>
                </w:rPr>
                <w:t xml:space="preserve">Expiration of Interim </w:t>
              </w:r>
            </w:ins>
          </w:p>
        </w:tc>
        <w:tc>
          <w:tcPr>
            <w:tcW w:w="1101" w:type="dxa"/>
            <w:tcBorders>
              <w:top w:val="single" w:sz="4" w:space="0" w:color="auto"/>
              <w:left w:val="single" w:sz="4" w:space="0" w:color="auto"/>
              <w:bottom w:val="single" w:sz="4" w:space="0" w:color="auto"/>
              <w:right w:val="single" w:sz="4" w:space="0" w:color="auto"/>
            </w:tcBorders>
            <w:hideMark/>
          </w:tcPr>
          <w:p w14:paraId="10FABE2E" w14:textId="77777777" w:rsidR="006E77D3" w:rsidRPr="002968C9" w:rsidRDefault="006E77D3" w:rsidP="008A7657">
            <w:pPr>
              <w:pStyle w:val="TAL"/>
              <w:jc w:val="center"/>
              <w:rPr>
                <w:ins w:id="467" w:author="Ericsson User v0" w:date="2021-01-11T10:07:00Z"/>
                <w:rFonts w:eastAsia="DengXian"/>
                <w:lang w:bidi="ar-IQ"/>
              </w:rPr>
            </w:pPr>
            <w:ins w:id="468" w:author="Ericsson User v0" w:date="2021-01-11T10:07:00Z">
              <w:r w:rsidRPr="002968C9">
                <w:rPr>
                  <w:rFonts w:eastAsia="DengXian"/>
                  <w:lang w:bidi="ar-IQ"/>
                </w:rPr>
                <w:t>-</w:t>
              </w:r>
            </w:ins>
          </w:p>
        </w:tc>
        <w:tc>
          <w:tcPr>
            <w:tcW w:w="1285" w:type="dxa"/>
            <w:tcBorders>
              <w:top w:val="single" w:sz="4" w:space="0" w:color="auto"/>
              <w:left w:val="single" w:sz="4" w:space="0" w:color="auto"/>
              <w:bottom w:val="single" w:sz="4" w:space="0" w:color="auto"/>
              <w:right w:val="single" w:sz="4" w:space="0" w:color="auto"/>
            </w:tcBorders>
          </w:tcPr>
          <w:p w14:paraId="7E5EB6FC" w14:textId="77777777" w:rsidR="006E77D3" w:rsidRPr="002968C9" w:rsidRDefault="006E77D3" w:rsidP="008A7657">
            <w:pPr>
              <w:pStyle w:val="TAL"/>
              <w:jc w:val="center"/>
              <w:rPr>
                <w:ins w:id="469" w:author="Ericsson User v0" w:date="2021-01-11T10:07:00Z"/>
                <w:lang w:bidi="ar-IQ"/>
              </w:rPr>
            </w:pPr>
            <w:ins w:id="470" w:author="Ericsson User v0" w:date="2021-01-11T10:07:00Z">
              <w:r w:rsidRPr="002968C9">
                <w:rPr>
                  <w:rFonts w:eastAsia="DengXian"/>
                  <w:lang w:bidi="ar-IQ"/>
                </w:rPr>
                <w:t>Immediate</w:t>
              </w:r>
            </w:ins>
          </w:p>
        </w:tc>
        <w:tc>
          <w:tcPr>
            <w:tcW w:w="1285" w:type="dxa"/>
            <w:tcBorders>
              <w:top w:val="single" w:sz="4" w:space="0" w:color="auto"/>
              <w:left w:val="single" w:sz="4" w:space="0" w:color="auto"/>
              <w:bottom w:val="single" w:sz="4" w:space="0" w:color="auto"/>
              <w:right w:val="single" w:sz="4" w:space="0" w:color="auto"/>
            </w:tcBorders>
            <w:hideMark/>
          </w:tcPr>
          <w:p w14:paraId="129EDE4E" w14:textId="77777777" w:rsidR="006E77D3" w:rsidRPr="002968C9" w:rsidRDefault="006E77D3" w:rsidP="008A7657">
            <w:pPr>
              <w:pStyle w:val="TAL"/>
              <w:jc w:val="center"/>
              <w:rPr>
                <w:ins w:id="471" w:author="Ericsson User v0" w:date="2021-01-11T10:07:00Z"/>
                <w:lang w:bidi="ar-IQ"/>
              </w:rPr>
            </w:pPr>
            <w:ins w:id="472" w:author="Ericsson User v0" w:date="2021-01-11T10:07:00Z">
              <w:r w:rsidRPr="002968C9">
                <w:rPr>
                  <w:lang w:bidi="ar-IQ"/>
                </w:rPr>
                <w:t>Not Applicable</w:t>
              </w:r>
            </w:ins>
          </w:p>
        </w:tc>
        <w:tc>
          <w:tcPr>
            <w:tcW w:w="1285" w:type="dxa"/>
            <w:tcBorders>
              <w:top w:val="single" w:sz="4" w:space="0" w:color="auto"/>
              <w:left w:val="single" w:sz="4" w:space="0" w:color="auto"/>
              <w:bottom w:val="single" w:sz="4" w:space="0" w:color="auto"/>
              <w:right w:val="single" w:sz="4" w:space="0" w:color="auto"/>
            </w:tcBorders>
            <w:hideMark/>
          </w:tcPr>
          <w:p w14:paraId="73C31A71" w14:textId="77777777" w:rsidR="006E77D3" w:rsidRPr="002968C9" w:rsidRDefault="006E77D3" w:rsidP="008A7657">
            <w:pPr>
              <w:pStyle w:val="TAL"/>
              <w:jc w:val="center"/>
              <w:rPr>
                <w:ins w:id="473" w:author="Ericsson User v0" w:date="2021-01-11T10:07:00Z"/>
                <w:lang w:bidi="ar-IQ"/>
              </w:rPr>
            </w:pPr>
            <w:ins w:id="474" w:author="Ericsson User v0" w:date="2021-01-11T10:07:00Z">
              <w:r w:rsidRPr="002968C9">
                <w:rPr>
                  <w:lang w:bidi="ar-IQ"/>
                </w:rPr>
                <w:t>Not Applicable</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A6587" w14:textId="77777777" w:rsidR="006E77D3" w:rsidRPr="002968C9" w:rsidRDefault="006E77D3" w:rsidP="008A7657">
            <w:pPr>
              <w:spacing w:after="0"/>
              <w:rPr>
                <w:ins w:id="475" w:author="Ericsson User v0" w:date="2021-01-11T10:07:00Z"/>
                <w:rFonts w:ascii="Arial" w:eastAsia="DengXian" w:hAnsi="Arial"/>
                <w:sz w:val="18"/>
                <w:lang w:bidi="ar-IQ"/>
              </w:rPr>
            </w:pPr>
          </w:p>
        </w:tc>
      </w:tr>
      <w:tr w:rsidR="006E77D3" w:rsidRPr="002968C9" w14:paraId="32B8F0C8" w14:textId="77777777" w:rsidTr="008A7657">
        <w:trPr>
          <w:tblHeader/>
          <w:ins w:id="476" w:author="Ericsson User v0" w:date="2021-01-11T10:07:00Z"/>
        </w:trPr>
        <w:tc>
          <w:tcPr>
            <w:tcW w:w="2072" w:type="dxa"/>
            <w:tcBorders>
              <w:top w:val="single" w:sz="4" w:space="0" w:color="auto"/>
              <w:left w:val="single" w:sz="4" w:space="0" w:color="auto"/>
              <w:bottom w:val="single" w:sz="4" w:space="0" w:color="auto"/>
              <w:right w:val="single" w:sz="4" w:space="0" w:color="auto"/>
            </w:tcBorders>
            <w:hideMark/>
          </w:tcPr>
          <w:p w14:paraId="2B4479AE" w14:textId="77777777" w:rsidR="006E77D3" w:rsidRPr="002968C9" w:rsidRDefault="006E77D3" w:rsidP="008A7657">
            <w:pPr>
              <w:pStyle w:val="TAL"/>
              <w:rPr>
                <w:ins w:id="477" w:author="Ericsson User v0" w:date="2021-01-11T10:07:00Z"/>
                <w:rFonts w:eastAsia="DengXian"/>
                <w:lang w:bidi="ar-IQ"/>
              </w:rPr>
            </w:pPr>
            <w:ins w:id="478" w:author="Ericsson User v0" w:date="2021-01-11T10:07:00Z">
              <w:r w:rsidRPr="002968C9">
                <w:rPr>
                  <w:rFonts w:eastAsia="DengXian"/>
                  <w:lang w:bidi="ar-IQ"/>
                </w:rPr>
                <w:t>SIP BYE message (both normal and abnormal session termination cases) (NOTE 2)</w:t>
              </w:r>
            </w:ins>
          </w:p>
        </w:tc>
        <w:tc>
          <w:tcPr>
            <w:tcW w:w="1101" w:type="dxa"/>
            <w:tcBorders>
              <w:top w:val="single" w:sz="4" w:space="0" w:color="auto"/>
              <w:left w:val="single" w:sz="4" w:space="0" w:color="auto"/>
              <w:bottom w:val="single" w:sz="4" w:space="0" w:color="auto"/>
              <w:right w:val="single" w:sz="4" w:space="0" w:color="auto"/>
            </w:tcBorders>
            <w:hideMark/>
          </w:tcPr>
          <w:p w14:paraId="7CFCC56D" w14:textId="77777777" w:rsidR="006E77D3" w:rsidRPr="002968C9" w:rsidRDefault="006E77D3" w:rsidP="008A7657">
            <w:pPr>
              <w:pStyle w:val="TAL"/>
              <w:jc w:val="center"/>
              <w:rPr>
                <w:ins w:id="479" w:author="Ericsson User v0" w:date="2021-01-11T10:07:00Z"/>
                <w:rFonts w:eastAsia="DengXian"/>
                <w:lang w:bidi="ar-IQ"/>
              </w:rPr>
            </w:pPr>
            <w:ins w:id="480" w:author="Ericsson User v0" w:date="2021-01-11T10:07:00Z">
              <w:r w:rsidRPr="002968C9">
                <w:rPr>
                  <w:rFonts w:eastAsia="DengXian"/>
                  <w:lang w:bidi="ar-IQ"/>
                </w:rPr>
                <w:t>-</w:t>
              </w:r>
            </w:ins>
          </w:p>
        </w:tc>
        <w:tc>
          <w:tcPr>
            <w:tcW w:w="1285" w:type="dxa"/>
            <w:tcBorders>
              <w:top w:val="single" w:sz="4" w:space="0" w:color="auto"/>
              <w:left w:val="single" w:sz="4" w:space="0" w:color="auto"/>
              <w:bottom w:val="single" w:sz="4" w:space="0" w:color="auto"/>
              <w:right w:val="single" w:sz="4" w:space="0" w:color="auto"/>
            </w:tcBorders>
          </w:tcPr>
          <w:p w14:paraId="082ECFCD" w14:textId="77777777" w:rsidR="006E77D3" w:rsidRPr="002968C9" w:rsidRDefault="006E77D3" w:rsidP="008A7657">
            <w:pPr>
              <w:pStyle w:val="TAL"/>
              <w:jc w:val="center"/>
              <w:rPr>
                <w:ins w:id="481" w:author="Ericsson User v0" w:date="2021-01-11T10:07:00Z"/>
                <w:lang w:bidi="ar-IQ"/>
              </w:rPr>
            </w:pPr>
            <w:ins w:id="482" w:author="Ericsson User v0" w:date="2021-01-11T10:07:00Z">
              <w:r w:rsidRPr="002968C9">
                <w:rPr>
                  <w:rFonts w:eastAsia="DengXian"/>
                  <w:lang w:bidi="ar-IQ"/>
                </w:rPr>
                <w:t>Immediate</w:t>
              </w:r>
            </w:ins>
          </w:p>
        </w:tc>
        <w:tc>
          <w:tcPr>
            <w:tcW w:w="1285" w:type="dxa"/>
            <w:tcBorders>
              <w:top w:val="single" w:sz="4" w:space="0" w:color="auto"/>
              <w:left w:val="single" w:sz="4" w:space="0" w:color="auto"/>
              <w:bottom w:val="single" w:sz="4" w:space="0" w:color="auto"/>
              <w:right w:val="single" w:sz="4" w:space="0" w:color="auto"/>
            </w:tcBorders>
            <w:hideMark/>
          </w:tcPr>
          <w:p w14:paraId="06E69FDA" w14:textId="77777777" w:rsidR="006E77D3" w:rsidRPr="002968C9" w:rsidRDefault="006E77D3" w:rsidP="008A7657">
            <w:pPr>
              <w:pStyle w:val="TAL"/>
              <w:jc w:val="center"/>
              <w:rPr>
                <w:ins w:id="483" w:author="Ericsson User v0" w:date="2021-01-11T10:07:00Z"/>
                <w:lang w:bidi="ar-IQ"/>
              </w:rPr>
            </w:pPr>
            <w:ins w:id="484" w:author="Ericsson User v0" w:date="2021-01-11T10:07:00Z">
              <w:r w:rsidRPr="002968C9">
                <w:rPr>
                  <w:lang w:bidi="ar-IQ"/>
                </w:rPr>
                <w:t>Not Applicable</w:t>
              </w:r>
            </w:ins>
          </w:p>
        </w:tc>
        <w:tc>
          <w:tcPr>
            <w:tcW w:w="1285" w:type="dxa"/>
            <w:tcBorders>
              <w:top w:val="single" w:sz="4" w:space="0" w:color="auto"/>
              <w:left w:val="single" w:sz="4" w:space="0" w:color="auto"/>
              <w:bottom w:val="single" w:sz="4" w:space="0" w:color="auto"/>
              <w:right w:val="single" w:sz="4" w:space="0" w:color="auto"/>
            </w:tcBorders>
            <w:hideMark/>
          </w:tcPr>
          <w:p w14:paraId="588F2065" w14:textId="77777777" w:rsidR="006E77D3" w:rsidRPr="002968C9" w:rsidRDefault="006E77D3" w:rsidP="008A7657">
            <w:pPr>
              <w:pStyle w:val="TAL"/>
              <w:jc w:val="center"/>
              <w:rPr>
                <w:ins w:id="485" w:author="Ericsson User v0" w:date="2021-01-11T10:07:00Z"/>
                <w:lang w:bidi="ar-IQ"/>
              </w:rPr>
            </w:pPr>
            <w:ins w:id="486" w:author="Ericsson User v0" w:date="2021-01-11T10:07:00Z">
              <w:r w:rsidRPr="002968C9">
                <w:rPr>
                  <w:lang w:bidi="ar-IQ"/>
                </w:rPr>
                <w:t>Not Applicable</w:t>
              </w:r>
            </w:ins>
          </w:p>
        </w:tc>
        <w:tc>
          <w:tcPr>
            <w:tcW w:w="2343" w:type="dxa"/>
            <w:vMerge w:val="restart"/>
            <w:tcBorders>
              <w:top w:val="single" w:sz="4" w:space="0" w:color="auto"/>
              <w:left w:val="single" w:sz="4" w:space="0" w:color="auto"/>
              <w:bottom w:val="single" w:sz="4" w:space="0" w:color="auto"/>
              <w:right w:val="single" w:sz="4" w:space="0" w:color="auto"/>
            </w:tcBorders>
            <w:vAlign w:val="center"/>
            <w:hideMark/>
          </w:tcPr>
          <w:p w14:paraId="05DAB75C" w14:textId="77777777" w:rsidR="006E77D3" w:rsidRPr="002968C9" w:rsidRDefault="006E77D3" w:rsidP="008A7657">
            <w:pPr>
              <w:pStyle w:val="TAL"/>
              <w:rPr>
                <w:ins w:id="487" w:author="Ericsson User v0" w:date="2021-01-11T10:07:00Z"/>
              </w:rPr>
            </w:pPr>
            <w:ins w:id="488" w:author="Ericsson User v0" w:date="2021-01-11T10:07:00Z">
              <w:r w:rsidRPr="002968C9">
                <w:t>SCUR: Charging Data Request [Termination]</w:t>
              </w:r>
            </w:ins>
          </w:p>
        </w:tc>
      </w:tr>
      <w:tr w:rsidR="006E77D3" w:rsidRPr="002968C9" w14:paraId="130FE031" w14:textId="77777777" w:rsidTr="008A7657">
        <w:trPr>
          <w:tblHeader/>
          <w:ins w:id="489" w:author="Ericsson User v0" w:date="2021-01-11T10:07:00Z"/>
        </w:trPr>
        <w:tc>
          <w:tcPr>
            <w:tcW w:w="2072" w:type="dxa"/>
            <w:tcBorders>
              <w:top w:val="single" w:sz="4" w:space="0" w:color="auto"/>
              <w:left w:val="single" w:sz="4" w:space="0" w:color="auto"/>
              <w:bottom w:val="single" w:sz="4" w:space="0" w:color="auto"/>
              <w:right w:val="single" w:sz="4" w:space="0" w:color="auto"/>
            </w:tcBorders>
            <w:hideMark/>
          </w:tcPr>
          <w:p w14:paraId="7BF9F082" w14:textId="77777777" w:rsidR="006E77D3" w:rsidRPr="002968C9" w:rsidRDefault="006E77D3" w:rsidP="008A7657">
            <w:pPr>
              <w:pStyle w:val="TAL"/>
              <w:rPr>
                <w:ins w:id="490" w:author="Ericsson User v0" w:date="2021-01-11T10:07:00Z"/>
                <w:rFonts w:eastAsia="DengXian"/>
                <w:lang w:bidi="ar-IQ"/>
              </w:rPr>
            </w:pPr>
            <w:ins w:id="491" w:author="Ericsson User v0" w:date="2021-01-11T10:07:00Z">
              <w:r w:rsidRPr="002968C9">
                <w:rPr>
                  <w:rFonts w:eastAsia="DengXian"/>
                  <w:lang w:bidi="ar-IQ"/>
                </w:rPr>
                <w:t>SIP CANCEL</w:t>
              </w:r>
            </w:ins>
          </w:p>
        </w:tc>
        <w:tc>
          <w:tcPr>
            <w:tcW w:w="1101" w:type="dxa"/>
            <w:tcBorders>
              <w:top w:val="single" w:sz="4" w:space="0" w:color="auto"/>
              <w:left w:val="single" w:sz="4" w:space="0" w:color="auto"/>
              <w:bottom w:val="single" w:sz="4" w:space="0" w:color="auto"/>
              <w:right w:val="single" w:sz="4" w:space="0" w:color="auto"/>
            </w:tcBorders>
            <w:hideMark/>
          </w:tcPr>
          <w:p w14:paraId="3E8CB2D9" w14:textId="77777777" w:rsidR="006E77D3" w:rsidRPr="002968C9" w:rsidRDefault="006E77D3" w:rsidP="008A7657">
            <w:pPr>
              <w:pStyle w:val="TAL"/>
              <w:jc w:val="center"/>
              <w:rPr>
                <w:ins w:id="492" w:author="Ericsson User v0" w:date="2021-01-11T10:07:00Z"/>
                <w:rFonts w:eastAsia="DengXian"/>
                <w:lang w:bidi="ar-IQ"/>
              </w:rPr>
            </w:pPr>
            <w:ins w:id="493" w:author="Ericsson User v0" w:date="2021-01-11T10:07:00Z">
              <w:r w:rsidRPr="002968C9">
                <w:rPr>
                  <w:rFonts w:eastAsia="DengXian"/>
                  <w:lang w:bidi="ar-IQ"/>
                </w:rPr>
                <w:t>-</w:t>
              </w:r>
            </w:ins>
          </w:p>
        </w:tc>
        <w:tc>
          <w:tcPr>
            <w:tcW w:w="1285" w:type="dxa"/>
            <w:tcBorders>
              <w:top w:val="single" w:sz="4" w:space="0" w:color="auto"/>
              <w:left w:val="single" w:sz="4" w:space="0" w:color="auto"/>
              <w:bottom w:val="single" w:sz="4" w:space="0" w:color="auto"/>
              <w:right w:val="single" w:sz="4" w:space="0" w:color="auto"/>
            </w:tcBorders>
          </w:tcPr>
          <w:p w14:paraId="36B5FFFB" w14:textId="77777777" w:rsidR="006E77D3" w:rsidRPr="002968C9" w:rsidRDefault="006E77D3" w:rsidP="008A7657">
            <w:pPr>
              <w:pStyle w:val="TAL"/>
              <w:jc w:val="center"/>
              <w:rPr>
                <w:ins w:id="494" w:author="Ericsson User v0" w:date="2021-01-11T10:07:00Z"/>
                <w:lang w:bidi="ar-IQ"/>
              </w:rPr>
            </w:pPr>
            <w:ins w:id="495" w:author="Ericsson User v0" w:date="2021-01-11T10:07:00Z">
              <w:r w:rsidRPr="002968C9">
                <w:rPr>
                  <w:rFonts w:eastAsia="DengXian"/>
                  <w:lang w:bidi="ar-IQ"/>
                </w:rPr>
                <w:t>Immediate</w:t>
              </w:r>
            </w:ins>
          </w:p>
        </w:tc>
        <w:tc>
          <w:tcPr>
            <w:tcW w:w="1285" w:type="dxa"/>
            <w:tcBorders>
              <w:top w:val="single" w:sz="4" w:space="0" w:color="auto"/>
              <w:left w:val="single" w:sz="4" w:space="0" w:color="auto"/>
              <w:bottom w:val="single" w:sz="4" w:space="0" w:color="auto"/>
              <w:right w:val="single" w:sz="4" w:space="0" w:color="auto"/>
            </w:tcBorders>
            <w:hideMark/>
          </w:tcPr>
          <w:p w14:paraId="7F2A0F28" w14:textId="77777777" w:rsidR="006E77D3" w:rsidRPr="002968C9" w:rsidRDefault="006E77D3" w:rsidP="008A7657">
            <w:pPr>
              <w:pStyle w:val="TAL"/>
              <w:jc w:val="center"/>
              <w:rPr>
                <w:ins w:id="496" w:author="Ericsson User v0" w:date="2021-01-11T10:07:00Z"/>
                <w:lang w:bidi="ar-IQ"/>
              </w:rPr>
            </w:pPr>
            <w:ins w:id="497" w:author="Ericsson User v0" w:date="2021-01-11T10:07:00Z">
              <w:r w:rsidRPr="002968C9">
                <w:rPr>
                  <w:lang w:bidi="ar-IQ"/>
                </w:rPr>
                <w:t>Not Applicable</w:t>
              </w:r>
            </w:ins>
          </w:p>
        </w:tc>
        <w:tc>
          <w:tcPr>
            <w:tcW w:w="1285" w:type="dxa"/>
            <w:tcBorders>
              <w:top w:val="single" w:sz="4" w:space="0" w:color="auto"/>
              <w:left w:val="single" w:sz="4" w:space="0" w:color="auto"/>
              <w:bottom w:val="single" w:sz="4" w:space="0" w:color="auto"/>
              <w:right w:val="single" w:sz="4" w:space="0" w:color="auto"/>
            </w:tcBorders>
            <w:hideMark/>
          </w:tcPr>
          <w:p w14:paraId="0B945C9B" w14:textId="77777777" w:rsidR="006E77D3" w:rsidRPr="002968C9" w:rsidRDefault="006E77D3" w:rsidP="008A7657">
            <w:pPr>
              <w:pStyle w:val="TAL"/>
              <w:jc w:val="center"/>
              <w:rPr>
                <w:ins w:id="498" w:author="Ericsson User v0" w:date="2021-01-11T10:07:00Z"/>
                <w:lang w:bidi="ar-IQ"/>
              </w:rPr>
            </w:pPr>
            <w:ins w:id="499" w:author="Ericsson User v0" w:date="2021-01-11T10:07:00Z">
              <w:r w:rsidRPr="002968C9">
                <w:rPr>
                  <w:lang w:bidi="ar-IQ"/>
                </w:rPr>
                <w:t>Not Applicable</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B16F83" w14:textId="77777777" w:rsidR="006E77D3" w:rsidRPr="002968C9" w:rsidRDefault="006E77D3" w:rsidP="008A7657">
            <w:pPr>
              <w:spacing w:after="0"/>
              <w:rPr>
                <w:ins w:id="500" w:author="Ericsson User v0" w:date="2021-01-11T10:07:00Z"/>
                <w:rFonts w:ascii="Arial" w:hAnsi="Arial"/>
                <w:sz w:val="18"/>
              </w:rPr>
            </w:pPr>
          </w:p>
        </w:tc>
      </w:tr>
      <w:tr w:rsidR="006E77D3" w:rsidRPr="002968C9" w14:paraId="1D732535" w14:textId="77777777" w:rsidTr="008A7657">
        <w:trPr>
          <w:tblHeader/>
          <w:ins w:id="501" w:author="Ericsson User v0" w:date="2021-01-11T10:07:00Z"/>
        </w:trPr>
        <w:tc>
          <w:tcPr>
            <w:tcW w:w="2072" w:type="dxa"/>
            <w:tcBorders>
              <w:top w:val="single" w:sz="4" w:space="0" w:color="auto"/>
              <w:left w:val="single" w:sz="4" w:space="0" w:color="auto"/>
              <w:bottom w:val="single" w:sz="4" w:space="0" w:color="auto"/>
              <w:right w:val="single" w:sz="4" w:space="0" w:color="auto"/>
            </w:tcBorders>
            <w:hideMark/>
          </w:tcPr>
          <w:p w14:paraId="631864FB" w14:textId="77777777" w:rsidR="006E77D3" w:rsidRPr="002968C9" w:rsidRDefault="006E77D3" w:rsidP="008A7657">
            <w:pPr>
              <w:pStyle w:val="TAL"/>
              <w:rPr>
                <w:ins w:id="502" w:author="Ericsson User v0" w:date="2021-01-11T10:07:00Z"/>
                <w:rFonts w:eastAsia="DengXian"/>
                <w:lang w:bidi="ar-IQ"/>
              </w:rPr>
            </w:pPr>
            <w:ins w:id="503" w:author="Ericsson User v0" w:date="2021-01-11T10:07:00Z">
              <w:r w:rsidRPr="002968C9">
                <w:rPr>
                  <w:rFonts w:eastAsia="DengXian"/>
                  <w:lang w:bidi="ar-IQ"/>
                </w:rPr>
                <w:t>SIP Final Response with error codes 4xx, 5xx or 6xx indicating termination of an ongoing session</w:t>
              </w:r>
            </w:ins>
          </w:p>
        </w:tc>
        <w:tc>
          <w:tcPr>
            <w:tcW w:w="1101" w:type="dxa"/>
            <w:tcBorders>
              <w:top w:val="single" w:sz="4" w:space="0" w:color="auto"/>
              <w:left w:val="single" w:sz="4" w:space="0" w:color="auto"/>
              <w:bottom w:val="single" w:sz="4" w:space="0" w:color="auto"/>
              <w:right w:val="single" w:sz="4" w:space="0" w:color="auto"/>
            </w:tcBorders>
            <w:hideMark/>
          </w:tcPr>
          <w:p w14:paraId="39E6DF54" w14:textId="77777777" w:rsidR="006E77D3" w:rsidRPr="002968C9" w:rsidRDefault="006E77D3" w:rsidP="008A7657">
            <w:pPr>
              <w:pStyle w:val="TAL"/>
              <w:jc w:val="center"/>
              <w:rPr>
                <w:ins w:id="504" w:author="Ericsson User v0" w:date="2021-01-11T10:07:00Z"/>
                <w:rFonts w:eastAsia="DengXian"/>
                <w:lang w:bidi="ar-IQ"/>
              </w:rPr>
            </w:pPr>
            <w:ins w:id="505" w:author="Ericsson User v0" w:date="2021-01-11T10:07:00Z">
              <w:r w:rsidRPr="002968C9">
                <w:rPr>
                  <w:rFonts w:eastAsia="DengXian"/>
                  <w:lang w:bidi="ar-IQ"/>
                </w:rPr>
                <w:t>-</w:t>
              </w:r>
            </w:ins>
          </w:p>
        </w:tc>
        <w:tc>
          <w:tcPr>
            <w:tcW w:w="1285" w:type="dxa"/>
            <w:tcBorders>
              <w:top w:val="single" w:sz="4" w:space="0" w:color="auto"/>
              <w:left w:val="single" w:sz="4" w:space="0" w:color="auto"/>
              <w:bottom w:val="single" w:sz="4" w:space="0" w:color="auto"/>
              <w:right w:val="single" w:sz="4" w:space="0" w:color="auto"/>
            </w:tcBorders>
          </w:tcPr>
          <w:p w14:paraId="691273CD" w14:textId="77777777" w:rsidR="006E77D3" w:rsidRPr="002968C9" w:rsidRDefault="006E77D3" w:rsidP="008A7657">
            <w:pPr>
              <w:pStyle w:val="TAL"/>
              <w:jc w:val="center"/>
              <w:rPr>
                <w:ins w:id="506" w:author="Ericsson User v0" w:date="2021-01-11T10:07:00Z"/>
                <w:lang w:bidi="ar-IQ"/>
              </w:rPr>
            </w:pPr>
            <w:ins w:id="507" w:author="Ericsson User v0" w:date="2021-01-11T10:07:00Z">
              <w:r w:rsidRPr="002968C9">
                <w:rPr>
                  <w:rFonts w:eastAsia="DengXian"/>
                  <w:lang w:bidi="ar-IQ"/>
                </w:rPr>
                <w:t>Immediate</w:t>
              </w:r>
            </w:ins>
          </w:p>
        </w:tc>
        <w:tc>
          <w:tcPr>
            <w:tcW w:w="1285" w:type="dxa"/>
            <w:tcBorders>
              <w:top w:val="single" w:sz="4" w:space="0" w:color="auto"/>
              <w:left w:val="single" w:sz="4" w:space="0" w:color="auto"/>
              <w:bottom w:val="single" w:sz="4" w:space="0" w:color="auto"/>
              <w:right w:val="single" w:sz="4" w:space="0" w:color="auto"/>
            </w:tcBorders>
            <w:hideMark/>
          </w:tcPr>
          <w:p w14:paraId="03F17AF5" w14:textId="77777777" w:rsidR="006E77D3" w:rsidRPr="002968C9" w:rsidRDefault="006E77D3" w:rsidP="008A7657">
            <w:pPr>
              <w:pStyle w:val="TAL"/>
              <w:jc w:val="center"/>
              <w:rPr>
                <w:ins w:id="508" w:author="Ericsson User v0" w:date="2021-01-11T10:07:00Z"/>
                <w:lang w:bidi="ar-IQ"/>
              </w:rPr>
            </w:pPr>
            <w:ins w:id="509" w:author="Ericsson User v0" w:date="2021-01-11T10:07:00Z">
              <w:r w:rsidRPr="002968C9">
                <w:rPr>
                  <w:lang w:bidi="ar-IQ"/>
                </w:rPr>
                <w:t>Not Applicable</w:t>
              </w:r>
            </w:ins>
          </w:p>
        </w:tc>
        <w:tc>
          <w:tcPr>
            <w:tcW w:w="1285" w:type="dxa"/>
            <w:tcBorders>
              <w:top w:val="single" w:sz="4" w:space="0" w:color="auto"/>
              <w:left w:val="single" w:sz="4" w:space="0" w:color="auto"/>
              <w:bottom w:val="single" w:sz="4" w:space="0" w:color="auto"/>
              <w:right w:val="single" w:sz="4" w:space="0" w:color="auto"/>
            </w:tcBorders>
            <w:hideMark/>
          </w:tcPr>
          <w:p w14:paraId="6206C9AA" w14:textId="77777777" w:rsidR="006E77D3" w:rsidRPr="002968C9" w:rsidRDefault="006E77D3" w:rsidP="008A7657">
            <w:pPr>
              <w:pStyle w:val="TAL"/>
              <w:jc w:val="center"/>
              <w:rPr>
                <w:ins w:id="510" w:author="Ericsson User v0" w:date="2021-01-11T10:07:00Z"/>
                <w:lang w:bidi="ar-IQ"/>
              </w:rPr>
            </w:pPr>
            <w:ins w:id="511" w:author="Ericsson User v0" w:date="2021-01-11T10:07:00Z">
              <w:r w:rsidRPr="002968C9">
                <w:rPr>
                  <w:lang w:bidi="ar-IQ"/>
                </w:rPr>
                <w:t>Not Applicable</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737598" w14:textId="77777777" w:rsidR="006E77D3" w:rsidRPr="002968C9" w:rsidRDefault="006E77D3" w:rsidP="008A7657">
            <w:pPr>
              <w:spacing w:after="0"/>
              <w:rPr>
                <w:ins w:id="512" w:author="Ericsson User v0" w:date="2021-01-11T10:07:00Z"/>
                <w:rFonts w:ascii="Arial" w:hAnsi="Arial"/>
                <w:sz w:val="18"/>
              </w:rPr>
            </w:pPr>
          </w:p>
        </w:tc>
      </w:tr>
      <w:tr w:rsidR="00527DD4" w:rsidRPr="002968C9" w14:paraId="6A0F702C" w14:textId="77777777" w:rsidTr="008A7657">
        <w:trPr>
          <w:tblHeader/>
          <w:ins w:id="513" w:author="Ericsson User v0" w:date="2021-01-15T10:31:00Z"/>
        </w:trPr>
        <w:tc>
          <w:tcPr>
            <w:tcW w:w="9371" w:type="dxa"/>
            <w:gridSpan w:val="6"/>
            <w:tcBorders>
              <w:top w:val="single" w:sz="4" w:space="0" w:color="auto"/>
              <w:left w:val="single" w:sz="4" w:space="0" w:color="auto"/>
              <w:bottom w:val="single" w:sz="4" w:space="0" w:color="auto"/>
              <w:right w:val="single" w:sz="4" w:space="0" w:color="auto"/>
            </w:tcBorders>
          </w:tcPr>
          <w:p w14:paraId="6EE4D641" w14:textId="77777777" w:rsidR="00527DD4" w:rsidRPr="002968C9" w:rsidRDefault="00527DD4" w:rsidP="00527DD4">
            <w:pPr>
              <w:pStyle w:val="TAN"/>
              <w:rPr>
                <w:ins w:id="514" w:author="Ericsson User v0" w:date="2021-01-15T10:31:00Z"/>
              </w:rPr>
            </w:pPr>
            <w:ins w:id="515" w:author="Ericsson User v0" w:date="2021-01-15T10:31:00Z">
              <w:r w:rsidRPr="002968C9">
                <w:t>NOTE 1:</w:t>
              </w:r>
              <w:r w:rsidRPr="002968C9">
                <w:tab/>
                <w:t>This trigger only applies to a user leaving an ongoing conferencing session</w:t>
              </w:r>
            </w:ins>
          </w:p>
          <w:p w14:paraId="23721153" w14:textId="5BFC6A5B" w:rsidR="00527DD4" w:rsidRPr="002968C9" w:rsidRDefault="00527DD4" w:rsidP="00527DD4">
            <w:pPr>
              <w:spacing w:after="0"/>
              <w:rPr>
                <w:ins w:id="516" w:author="Ericsson User v0" w:date="2021-01-15T10:31:00Z"/>
                <w:rFonts w:ascii="Arial" w:hAnsi="Arial"/>
                <w:sz w:val="18"/>
              </w:rPr>
            </w:pPr>
            <w:ins w:id="517" w:author="Ericsson User v0" w:date="2021-01-15T10:31:00Z">
              <w:r w:rsidRPr="002968C9">
                <w:t>NOTE 2:</w:t>
              </w:r>
              <w:r w:rsidRPr="002968C9">
                <w:tab/>
                <w:t>This trigger only applies if this causes the ongoing conferencing session to terminate</w:t>
              </w:r>
            </w:ins>
          </w:p>
        </w:tc>
      </w:tr>
    </w:tbl>
    <w:p w14:paraId="656725B0" w14:textId="65671075" w:rsidR="006E77D3" w:rsidRDefault="006E77D3" w:rsidP="006E77D3">
      <w:pPr>
        <w:rPr>
          <w:ins w:id="518" w:author="Ericsson User v0" w:date="2021-01-11T10:13:00Z"/>
        </w:rPr>
      </w:pPr>
    </w:p>
    <w:p w14:paraId="67A77D63" w14:textId="62AF726E" w:rsidR="006D67FA" w:rsidRPr="002968C9" w:rsidRDefault="006D67FA" w:rsidP="006D67FA">
      <w:pPr>
        <w:rPr>
          <w:ins w:id="519" w:author="Ericsson User v0" w:date="2021-01-11T10:13:00Z"/>
        </w:rPr>
      </w:pPr>
      <w:ins w:id="520" w:author="Ericsson User v0" w:date="2021-01-11T10:13:00Z">
        <w:r w:rsidRPr="002968C9">
          <w:rPr>
            <w:lang w:bidi="ar-IQ"/>
          </w:rPr>
          <w:t xml:space="preserve">For </w:t>
        </w:r>
        <w:r w:rsidR="00396067">
          <w:rPr>
            <w:lang w:bidi="ar-IQ"/>
          </w:rPr>
          <w:t>offline only</w:t>
        </w:r>
        <w:r w:rsidRPr="002968C9">
          <w:rPr>
            <w:lang w:bidi="ar-IQ"/>
          </w:rPr>
          <w:t xml:space="preserve"> charging, the following details of chargeable events and corresponding actions in the </w:t>
        </w:r>
        <w:r w:rsidR="00396067">
          <w:rPr>
            <w:lang w:bidi="ar-IQ"/>
          </w:rPr>
          <w:t xml:space="preserve">IMS nodes </w:t>
        </w:r>
      </w:ins>
      <w:ins w:id="521" w:author="Ericsson User v0" w:date="2021-01-11T10:15:00Z">
        <w:r w:rsidR="006533E3">
          <w:rPr>
            <w:lang w:bidi="ar-IQ"/>
          </w:rPr>
          <w:t>(</w:t>
        </w:r>
        <w:r w:rsidR="00912865">
          <w:rPr>
            <w:lang w:bidi="ar-IQ"/>
          </w:rPr>
          <w:t>except</w:t>
        </w:r>
        <w:r w:rsidR="006533E3">
          <w:rPr>
            <w:lang w:bidi="ar-IQ"/>
          </w:rPr>
          <w:t xml:space="preserve"> MRFC)</w:t>
        </w:r>
      </w:ins>
      <w:ins w:id="522" w:author="Ericsson User v0" w:date="2021-01-11T10:13:00Z">
        <w:r w:rsidRPr="002968C9">
          <w:rPr>
            <w:lang w:bidi="ar-IQ"/>
          </w:rPr>
          <w:t xml:space="preserve"> are defined in Table 5.</w:t>
        </w:r>
      </w:ins>
      <w:ins w:id="523" w:author="Ericsson User v0" w:date="2021-01-11T10:16:00Z">
        <w:r w:rsidR="00743A7E">
          <w:rPr>
            <w:lang w:bidi="ar-IQ"/>
          </w:rPr>
          <w:t>2</w:t>
        </w:r>
      </w:ins>
      <w:ins w:id="524" w:author="Ericsson User v0" w:date="2021-01-11T10:13:00Z">
        <w:r w:rsidRPr="002968C9">
          <w:rPr>
            <w:lang w:bidi="ar-IQ"/>
          </w:rPr>
          <w:t>.</w:t>
        </w:r>
      </w:ins>
      <w:ins w:id="525" w:author="Ericsson User v0" w:date="2021-01-11T10:16:00Z">
        <w:r w:rsidR="00743A7E">
          <w:rPr>
            <w:lang w:bidi="ar-IQ"/>
          </w:rPr>
          <w:t>1</w:t>
        </w:r>
      </w:ins>
      <w:ins w:id="526" w:author="Ericsson User v0" w:date="2021-01-11T10:13:00Z">
        <w:r w:rsidRPr="002968C9">
          <w:rPr>
            <w:lang w:bidi="ar-IQ"/>
          </w:rPr>
          <w:t>.</w:t>
        </w:r>
      </w:ins>
      <w:ins w:id="527" w:author="Ericsson User v0" w:date="2021-01-11T10:16:00Z">
        <w:r w:rsidR="00743A7E">
          <w:rPr>
            <w:lang w:bidi="ar-IQ"/>
          </w:rPr>
          <w:t>5</w:t>
        </w:r>
      </w:ins>
      <w:ins w:id="528" w:author="Ericsson User v0" w:date="2021-01-11T10:13:00Z">
        <w:r w:rsidRPr="002968C9">
          <w:rPr>
            <w:lang w:bidi="ar-IQ"/>
          </w:rPr>
          <w:t>:</w:t>
        </w:r>
      </w:ins>
    </w:p>
    <w:p w14:paraId="1F8232E2" w14:textId="068DE5F7" w:rsidR="006D67FA" w:rsidRPr="002968C9" w:rsidRDefault="006D67FA" w:rsidP="006D67FA">
      <w:pPr>
        <w:pStyle w:val="TH"/>
        <w:rPr>
          <w:ins w:id="529" w:author="Ericsson User v0" w:date="2021-01-11T10:13:00Z"/>
        </w:rPr>
      </w:pPr>
      <w:ins w:id="530" w:author="Ericsson User v0" w:date="2021-01-11T10:13:00Z">
        <w:r w:rsidRPr="002968C9">
          <w:lastRenderedPageBreak/>
          <w:t>Table 5.</w:t>
        </w:r>
      </w:ins>
      <w:ins w:id="531" w:author="Ericsson User v0" w:date="2021-01-11T10:14:00Z">
        <w:r w:rsidR="006533E3">
          <w:t>2</w:t>
        </w:r>
      </w:ins>
      <w:ins w:id="532" w:author="Ericsson User v0" w:date="2021-01-11T10:13:00Z">
        <w:r w:rsidRPr="002968C9">
          <w:t>.</w:t>
        </w:r>
      </w:ins>
      <w:ins w:id="533" w:author="Ericsson User v0" w:date="2021-01-11T10:15:00Z">
        <w:r w:rsidR="006533E3">
          <w:t>1</w:t>
        </w:r>
      </w:ins>
      <w:ins w:id="534" w:author="Ericsson User v0" w:date="2021-01-11T10:13:00Z">
        <w:r w:rsidRPr="002968C9">
          <w:t>.</w:t>
        </w:r>
      </w:ins>
      <w:ins w:id="535" w:author="Ericsson User v0" w:date="2021-01-11T10:15:00Z">
        <w:r w:rsidR="006533E3">
          <w:t>5</w:t>
        </w:r>
      </w:ins>
      <w:ins w:id="536" w:author="Ericsson User v0" w:date="2021-01-11T10:13:00Z">
        <w:r w:rsidRPr="002968C9">
          <w:t xml:space="preserve">: </w:t>
        </w:r>
        <w:r w:rsidRPr="002968C9">
          <w:rPr>
            <w:lang w:bidi="ar-IQ"/>
          </w:rPr>
          <w:t>Chargeable events and their related actions</w:t>
        </w:r>
        <w:r w:rsidRPr="002968C9">
          <w:t xml:space="preserve"> in </w:t>
        </w:r>
        <w:r w:rsidRPr="002968C9">
          <w:rPr>
            <w:lang w:bidi="ar-IQ"/>
          </w:rPr>
          <w:t>IMS</w:t>
        </w:r>
      </w:ins>
      <w:ins w:id="537" w:author="Ericsson User v0" w:date="2021-01-11T10:16:00Z">
        <w:r w:rsidR="00743A7E">
          <w:rPr>
            <w:lang w:bidi="ar-IQ"/>
          </w:rPr>
          <w:t xml:space="preserve"> nodes (except MRFC)</w:t>
        </w:r>
      </w:ins>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8"/>
        <w:gridCol w:w="3836"/>
        <w:gridCol w:w="3685"/>
      </w:tblGrid>
      <w:tr w:rsidR="006D67FA" w:rsidRPr="002968C9" w14:paraId="04EA354B" w14:textId="77777777" w:rsidTr="008A7657">
        <w:trPr>
          <w:tblHeader/>
          <w:ins w:id="538" w:author="Ericsson User v0" w:date="2021-01-11T10:13:00Z"/>
        </w:trPr>
        <w:tc>
          <w:tcPr>
            <w:tcW w:w="2368" w:type="dxa"/>
            <w:tcBorders>
              <w:top w:val="single" w:sz="4" w:space="0" w:color="auto"/>
              <w:left w:val="single" w:sz="4" w:space="0" w:color="auto"/>
              <w:bottom w:val="single" w:sz="4" w:space="0" w:color="auto"/>
              <w:right w:val="single" w:sz="4" w:space="0" w:color="auto"/>
            </w:tcBorders>
            <w:shd w:val="clear" w:color="auto" w:fill="D0CECE"/>
            <w:hideMark/>
          </w:tcPr>
          <w:p w14:paraId="60E6BB80" w14:textId="77777777" w:rsidR="006D67FA" w:rsidRPr="002968C9" w:rsidRDefault="006D67FA" w:rsidP="008A7657">
            <w:pPr>
              <w:pStyle w:val="TAH"/>
              <w:rPr>
                <w:ins w:id="539" w:author="Ericsson User v0" w:date="2021-01-11T10:13:00Z"/>
                <w:lang w:bidi="ar-IQ"/>
              </w:rPr>
            </w:pPr>
            <w:ins w:id="540" w:author="Ericsson User v0" w:date="2021-01-11T10:13:00Z">
              <w:r w:rsidRPr="002968C9">
                <w:rPr>
                  <w:lang w:bidi="ar-IQ"/>
                </w:rPr>
                <w:t>Chargeable event</w:t>
              </w:r>
            </w:ins>
          </w:p>
        </w:tc>
        <w:tc>
          <w:tcPr>
            <w:tcW w:w="3836" w:type="dxa"/>
            <w:tcBorders>
              <w:top w:val="single" w:sz="4" w:space="0" w:color="auto"/>
              <w:left w:val="single" w:sz="4" w:space="0" w:color="auto"/>
              <w:bottom w:val="single" w:sz="4" w:space="0" w:color="auto"/>
              <w:right w:val="single" w:sz="4" w:space="0" w:color="auto"/>
            </w:tcBorders>
            <w:shd w:val="clear" w:color="auto" w:fill="D0CECE"/>
            <w:hideMark/>
          </w:tcPr>
          <w:p w14:paraId="0EB40E92" w14:textId="77777777" w:rsidR="006D67FA" w:rsidRPr="002968C9" w:rsidRDefault="006D67FA" w:rsidP="008A7657">
            <w:pPr>
              <w:pStyle w:val="TAH"/>
              <w:rPr>
                <w:ins w:id="541" w:author="Ericsson User v0" w:date="2021-01-11T10:13:00Z"/>
                <w:lang w:bidi="ar-IQ"/>
              </w:rPr>
            </w:pPr>
            <w:ins w:id="542" w:author="Ericsson User v0" w:date="2021-01-11T10:13:00Z">
              <w:r w:rsidRPr="002968C9">
                <w:rPr>
                  <w:lang w:bidi="ar-IQ"/>
                </w:rPr>
                <w:t>Conditions</w:t>
              </w:r>
            </w:ins>
          </w:p>
        </w:tc>
        <w:tc>
          <w:tcPr>
            <w:tcW w:w="3685" w:type="dxa"/>
            <w:tcBorders>
              <w:top w:val="single" w:sz="4" w:space="0" w:color="auto"/>
              <w:left w:val="single" w:sz="4" w:space="0" w:color="auto"/>
              <w:bottom w:val="single" w:sz="4" w:space="0" w:color="auto"/>
              <w:right w:val="single" w:sz="4" w:space="0" w:color="auto"/>
            </w:tcBorders>
            <w:shd w:val="clear" w:color="auto" w:fill="D0CECE"/>
            <w:hideMark/>
          </w:tcPr>
          <w:p w14:paraId="2C9FAE30" w14:textId="77777777" w:rsidR="006D67FA" w:rsidRPr="002968C9" w:rsidRDefault="006D67FA" w:rsidP="008A7657">
            <w:pPr>
              <w:pStyle w:val="TAH"/>
              <w:rPr>
                <w:ins w:id="543" w:author="Ericsson User v0" w:date="2021-01-11T10:13:00Z"/>
                <w:lang w:bidi="ar-IQ"/>
              </w:rPr>
            </w:pPr>
            <w:ins w:id="544" w:author="Ericsson User v0" w:date="2021-01-11T10:13:00Z">
              <w:r w:rsidRPr="002968C9">
                <w:rPr>
                  <w:lang w:bidi="ar-IQ"/>
                </w:rPr>
                <w:t xml:space="preserve">IMS-GWF </w:t>
              </w:r>
              <w:r w:rsidRPr="002968C9">
                <w:rPr>
                  <w:rFonts w:hint="eastAsia"/>
                  <w:lang w:eastAsia="zh-CN" w:bidi="ar-IQ"/>
                </w:rPr>
                <w:t>a</w:t>
              </w:r>
              <w:r w:rsidRPr="002968C9">
                <w:rPr>
                  <w:lang w:eastAsia="zh-CN" w:bidi="ar-IQ"/>
                </w:rPr>
                <w:t>nd AS</w:t>
              </w:r>
              <w:r w:rsidRPr="002968C9">
                <w:rPr>
                  <w:lang w:bidi="ar-IQ"/>
                </w:rPr>
                <w:t xml:space="preserve"> action</w:t>
              </w:r>
            </w:ins>
          </w:p>
        </w:tc>
      </w:tr>
      <w:tr w:rsidR="006D67FA" w:rsidRPr="002968C9" w14:paraId="33B08FA0" w14:textId="77777777" w:rsidTr="008A7657">
        <w:trPr>
          <w:ins w:id="545" w:author="Ericsson User v0" w:date="2021-01-11T10:13:00Z"/>
        </w:trPr>
        <w:tc>
          <w:tcPr>
            <w:tcW w:w="2368" w:type="dxa"/>
            <w:tcBorders>
              <w:top w:val="single" w:sz="4" w:space="0" w:color="auto"/>
              <w:left w:val="single" w:sz="4" w:space="0" w:color="auto"/>
              <w:bottom w:val="single" w:sz="4" w:space="0" w:color="auto"/>
              <w:right w:val="single" w:sz="4" w:space="0" w:color="auto"/>
            </w:tcBorders>
          </w:tcPr>
          <w:p w14:paraId="280B2729" w14:textId="66F2CBA4" w:rsidR="006D67FA" w:rsidRPr="002968C9" w:rsidRDefault="00625622" w:rsidP="008A7657">
            <w:pPr>
              <w:pStyle w:val="TAL"/>
              <w:rPr>
                <w:ins w:id="546" w:author="Ericsson User v0" w:date="2021-01-11T10:13:00Z"/>
              </w:rPr>
            </w:pPr>
            <w:ins w:id="547" w:author="Ericsson User v1" w:date="2021-01-27T01:42:00Z">
              <w:r w:rsidRPr="002968C9">
                <w:t>SIP 2xx acknowledging a</w:t>
              </w:r>
            </w:ins>
            <w:ins w:id="548" w:author="Ericsson User v1" w:date="2021-01-27T01:40:00Z">
              <w:r w:rsidR="005136CE" w:rsidRPr="002968C9">
                <w:t xml:space="preserve"> </w:t>
              </w:r>
            </w:ins>
            <w:ins w:id="549" w:author="Ericsson User v0" w:date="2021-01-11T10:13:00Z">
              <w:r w:rsidR="006D67FA" w:rsidRPr="002968C9">
                <w:t>SIP INVITE</w:t>
              </w:r>
            </w:ins>
          </w:p>
        </w:tc>
        <w:tc>
          <w:tcPr>
            <w:tcW w:w="3836" w:type="dxa"/>
            <w:tcBorders>
              <w:top w:val="single" w:sz="4" w:space="0" w:color="auto"/>
              <w:left w:val="single" w:sz="4" w:space="0" w:color="auto"/>
              <w:bottom w:val="single" w:sz="4" w:space="0" w:color="auto"/>
              <w:right w:val="single" w:sz="4" w:space="0" w:color="auto"/>
            </w:tcBorders>
          </w:tcPr>
          <w:p w14:paraId="4EEA0A1D" w14:textId="77777777" w:rsidR="006D67FA" w:rsidRPr="002968C9" w:rsidRDefault="006D67FA" w:rsidP="008A7657">
            <w:pPr>
              <w:pStyle w:val="TAL"/>
              <w:rPr>
                <w:ins w:id="550" w:author="Ericsson User v0" w:date="2021-01-11T10:13:00Z"/>
                <w:lang w:bidi="ar-IQ"/>
              </w:rPr>
            </w:pPr>
          </w:p>
        </w:tc>
        <w:tc>
          <w:tcPr>
            <w:tcW w:w="3685" w:type="dxa"/>
            <w:tcBorders>
              <w:top w:val="single" w:sz="4" w:space="0" w:color="auto"/>
              <w:left w:val="single" w:sz="4" w:space="0" w:color="auto"/>
              <w:bottom w:val="single" w:sz="4" w:space="0" w:color="auto"/>
              <w:right w:val="single" w:sz="4" w:space="0" w:color="auto"/>
            </w:tcBorders>
          </w:tcPr>
          <w:p w14:paraId="0392D98C" w14:textId="0A8078E2" w:rsidR="006D67FA" w:rsidRPr="002968C9" w:rsidRDefault="006D67FA" w:rsidP="008A7657">
            <w:pPr>
              <w:pStyle w:val="TAL"/>
              <w:rPr>
                <w:ins w:id="551" w:author="Ericsson User v0" w:date="2021-01-11T10:13:00Z"/>
                <w:lang w:bidi="ar-IQ"/>
              </w:rPr>
            </w:pPr>
            <w:ins w:id="552" w:author="Ericsson User v0" w:date="2021-01-11T10:13:00Z">
              <w:r w:rsidRPr="002968C9">
                <w:rPr>
                  <w:lang w:bidi="ar-IQ"/>
                </w:rPr>
                <w:t>Charging Data Request [Initial]</w:t>
              </w:r>
              <w:del w:id="553" w:author="Ericsson User v1" w:date="2021-01-27T01:46:00Z">
                <w:r w:rsidRPr="002968C9" w:rsidDel="004E0BB3">
                  <w:rPr>
                    <w:lang w:bidi="ar-IQ"/>
                  </w:rPr>
                  <w:delText xml:space="preserve"> with a possible </w:delText>
                </w:r>
                <w:r w:rsidRPr="002968C9" w:rsidDel="004E0BB3">
                  <w:delText>request quota for later use</w:delText>
                </w:r>
              </w:del>
            </w:ins>
          </w:p>
        </w:tc>
      </w:tr>
      <w:tr w:rsidR="00576E26" w:rsidRPr="002968C9" w14:paraId="6E193E5F" w14:textId="77777777" w:rsidTr="008A7657">
        <w:trPr>
          <w:ins w:id="554" w:author="Ericsson User v1" w:date="2021-01-27T02:15:00Z"/>
        </w:trPr>
        <w:tc>
          <w:tcPr>
            <w:tcW w:w="2368" w:type="dxa"/>
            <w:tcBorders>
              <w:top w:val="single" w:sz="4" w:space="0" w:color="auto"/>
              <w:left w:val="single" w:sz="4" w:space="0" w:color="auto"/>
              <w:bottom w:val="single" w:sz="4" w:space="0" w:color="auto"/>
              <w:right w:val="single" w:sz="4" w:space="0" w:color="auto"/>
            </w:tcBorders>
          </w:tcPr>
          <w:p w14:paraId="05B3014A" w14:textId="102CA60D" w:rsidR="00576E26" w:rsidRPr="002968C9" w:rsidRDefault="00576E26" w:rsidP="00576E26">
            <w:pPr>
              <w:pStyle w:val="TAL"/>
              <w:rPr>
                <w:ins w:id="555" w:author="Ericsson User v1" w:date="2021-01-27T02:15:00Z"/>
              </w:rPr>
            </w:pPr>
            <w:ins w:id="556" w:author="Ericsson User v1" w:date="2021-01-27T02:16:00Z">
              <w:r>
                <w:t xml:space="preserve">SIP ACK </w:t>
              </w:r>
              <w:r w:rsidRPr="002968C9">
                <w:t>acknowledging a SIP INVITE</w:t>
              </w:r>
            </w:ins>
          </w:p>
        </w:tc>
        <w:tc>
          <w:tcPr>
            <w:tcW w:w="3836" w:type="dxa"/>
            <w:tcBorders>
              <w:top w:val="single" w:sz="4" w:space="0" w:color="auto"/>
              <w:left w:val="single" w:sz="4" w:space="0" w:color="auto"/>
              <w:bottom w:val="single" w:sz="4" w:space="0" w:color="auto"/>
              <w:right w:val="single" w:sz="4" w:space="0" w:color="auto"/>
            </w:tcBorders>
          </w:tcPr>
          <w:p w14:paraId="3F452470" w14:textId="77777777" w:rsidR="00576E26" w:rsidRPr="002968C9" w:rsidRDefault="00576E26" w:rsidP="00576E26">
            <w:pPr>
              <w:pStyle w:val="TAL"/>
              <w:rPr>
                <w:ins w:id="557" w:author="Ericsson User v1" w:date="2021-01-27T02:15:00Z"/>
                <w:lang w:bidi="ar-IQ"/>
              </w:rPr>
            </w:pPr>
          </w:p>
        </w:tc>
        <w:tc>
          <w:tcPr>
            <w:tcW w:w="3685" w:type="dxa"/>
            <w:tcBorders>
              <w:top w:val="single" w:sz="4" w:space="0" w:color="auto"/>
              <w:left w:val="single" w:sz="4" w:space="0" w:color="auto"/>
              <w:bottom w:val="single" w:sz="4" w:space="0" w:color="auto"/>
              <w:right w:val="single" w:sz="4" w:space="0" w:color="auto"/>
            </w:tcBorders>
          </w:tcPr>
          <w:p w14:paraId="5A93AB23" w14:textId="4543E183" w:rsidR="00576E26" w:rsidRPr="002968C9" w:rsidRDefault="00576E26" w:rsidP="00576E26">
            <w:pPr>
              <w:pStyle w:val="TAL"/>
              <w:rPr>
                <w:ins w:id="558" w:author="Ericsson User v1" w:date="2021-01-27T02:15:00Z"/>
                <w:lang w:bidi="ar-IQ"/>
              </w:rPr>
            </w:pPr>
            <w:ins w:id="559" w:author="Ericsson User v1" w:date="2021-01-27T02:16:00Z">
              <w:r w:rsidRPr="00B50E8C">
                <w:rPr>
                  <w:lang w:bidi="ar-IQ"/>
                </w:rPr>
                <w:t>Charging Data Request [Initial]</w:t>
              </w:r>
            </w:ins>
          </w:p>
        </w:tc>
      </w:tr>
      <w:tr w:rsidR="00576E26" w:rsidRPr="002968C9" w14:paraId="262508B5" w14:textId="77777777" w:rsidTr="008A7657">
        <w:trPr>
          <w:ins w:id="560" w:author="Ericsson User v1" w:date="2021-01-27T02:15:00Z"/>
        </w:trPr>
        <w:tc>
          <w:tcPr>
            <w:tcW w:w="2368" w:type="dxa"/>
            <w:tcBorders>
              <w:top w:val="single" w:sz="4" w:space="0" w:color="auto"/>
              <w:left w:val="single" w:sz="4" w:space="0" w:color="auto"/>
              <w:bottom w:val="single" w:sz="4" w:space="0" w:color="auto"/>
              <w:right w:val="single" w:sz="4" w:space="0" w:color="auto"/>
            </w:tcBorders>
          </w:tcPr>
          <w:p w14:paraId="7A77C418" w14:textId="1BEB043C" w:rsidR="00576E26" w:rsidRPr="002968C9" w:rsidRDefault="00576E26" w:rsidP="00576E26">
            <w:pPr>
              <w:pStyle w:val="TAL"/>
              <w:rPr>
                <w:ins w:id="561" w:author="Ericsson User v1" w:date="2021-01-27T02:15:00Z"/>
              </w:rPr>
            </w:pPr>
            <w:ins w:id="562" w:author="Ericsson User v1" w:date="2021-01-27T02:16:00Z">
              <w:r w:rsidRPr="00313865">
                <w:t>ISUP:</w:t>
              </w:r>
              <w:r>
                <w:t xml:space="preserve"> </w:t>
              </w:r>
              <w:r w:rsidRPr="00313865">
                <w:t>ANM</w:t>
              </w:r>
            </w:ins>
          </w:p>
        </w:tc>
        <w:tc>
          <w:tcPr>
            <w:tcW w:w="3836" w:type="dxa"/>
            <w:tcBorders>
              <w:top w:val="single" w:sz="4" w:space="0" w:color="auto"/>
              <w:left w:val="single" w:sz="4" w:space="0" w:color="auto"/>
              <w:bottom w:val="single" w:sz="4" w:space="0" w:color="auto"/>
              <w:right w:val="single" w:sz="4" w:space="0" w:color="auto"/>
            </w:tcBorders>
          </w:tcPr>
          <w:p w14:paraId="5FAAC427" w14:textId="77777777" w:rsidR="00576E26" w:rsidRPr="002968C9" w:rsidRDefault="00576E26" w:rsidP="00576E26">
            <w:pPr>
              <w:pStyle w:val="TAL"/>
              <w:rPr>
                <w:ins w:id="563" w:author="Ericsson User v1" w:date="2021-01-27T02:15:00Z"/>
                <w:lang w:bidi="ar-IQ"/>
              </w:rPr>
            </w:pPr>
          </w:p>
        </w:tc>
        <w:tc>
          <w:tcPr>
            <w:tcW w:w="3685" w:type="dxa"/>
            <w:tcBorders>
              <w:top w:val="single" w:sz="4" w:space="0" w:color="auto"/>
              <w:left w:val="single" w:sz="4" w:space="0" w:color="auto"/>
              <w:bottom w:val="single" w:sz="4" w:space="0" w:color="auto"/>
              <w:right w:val="single" w:sz="4" w:space="0" w:color="auto"/>
            </w:tcBorders>
          </w:tcPr>
          <w:p w14:paraId="3533FAB0" w14:textId="582F3CA0" w:rsidR="00576E26" w:rsidRPr="002968C9" w:rsidRDefault="00576E26" w:rsidP="00576E26">
            <w:pPr>
              <w:pStyle w:val="TAL"/>
              <w:rPr>
                <w:ins w:id="564" w:author="Ericsson User v1" w:date="2021-01-27T02:15:00Z"/>
                <w:lang w:bidi="ar-IQ"/>
              </w:rPr>
            </w:pPr>
            <w:ins w:id="565" w:author="Ericsson User v1" w:date="2021-01-27T02:16:00Z">
              <w:r w:rsidRPr="00B50E8C">
                <w:rPr>
                  <w:lang w:bidi="ar-IQ"/>
                </w:rPr>
                <w:t>Charging Data Request [Initial]</w:t>
              </w:r>
            </w:ins>
          </w:p>
        </w:tc>
      </w:tr>
      <w:tr w:rsidR="006D67FA" w:rsidRPr="002968C9" w14:paraId="1A094BAF" w14:textId="77777777" w:rsidTr="008A7657">
        <w:trPr>
          <w:ins w:id="566" w:author="Ericsson User v0" w:date="2021-01-11T10:13:00Z"/>
        </w:trPr>
        <w:tc>
          <w:tcPr>
            <w:tcW w:w="2368" w:type="dxa"/>
            <w:tcBorders>
              <w:top w:val="single" w:sz="4" w:space="0" w:color="auto"/>
              <w:left w:val="single" w:sz="4" w:space="0" w:color="auto"/>
              <w:bottom w:val="single" w:sz="4" w:space="0" w:color="auto"/>
              <w:right w:val="single" w:sz="4" w:space="0" w:color="auto"/>
            </w:tcBorders>
          </w:tcPr>
          <w:p w14:paraId="051E1B3B" w14:textId="4193C776" w:rsidR="006D67FA" w:rsidRPr="002968C9" w:rsidRDefault="006D67FA" w:rsidP="008A7657">
            <w:pPr>
              <w:pStyle w:val="TAL"/>
              <w:rPr>
                <w:ins w:id="567" w:author="Ericsson User v0" w:date="2021-01-11T10:13:00Z"/>
              </w:rPr>
            </w:pPr>
            <w:ins w:id="568" w:author="Ericsson User v0" w:date="2021-01-11T10:13:00Z">
              <w:r w:rsidRPr="002968C9">
                <w:t xml:space="preserve">SIP 2xx acknowledging a </w:t>
              </w:r>
              <w:del w:id="569" w:author="Ericsson User v1" w:date="2021-01-27T01:42:00Z">
                <w:r w:rsidRPr="002968C9" w:rsidDel="009F0D14">
                  <w:delText xml:space="preserve">SIP INVITE, </w:delText>
                </w:r>
              </w:del>
              <w:r w:rsidRPr="002968C9">
                <w:t>RE-INVITE or SIP UPDATE [e.g. change in media components</w:t>
              </w:r>
            </w:ins>
            <w:ins w:id="570" w:author="Ericsson User v1" w:date="2021-01-27T02:17:00Z">
              <w:r w:rsidR="0028397D">
                <w:t xml:space="preserve"> </w:t>
              </w:r>
              <w:r w:rsidR="0028397D" w:rsidRPr="002968C9">
                <w:t>terminating identity change</w:t>
              </w:r>
            </w:ins>
            <w:ins w:id="571" w:author="Ericsson User v0" w:date="2021-01-11T10:13:00Z">
              <w:r w:rsidRPr="002968C9">
                <w:t xml:space="preserve">] </w:t>
              </w:r>
            </w:ins>
          </w:p>
        </w:tc>
        <w:tc>
          <w:tcPr>
            <w:tcW w:w="3836" w:type="dxa"/>
            <w:tcBorders>
              <w:top w:val="single" w:sz="4" w:space="0" w:color="auto"/>
              <w:left w:val="single" w:sz="4" w:space="0" w:color="auto"/>
              <w:bottom w:val="single" w:sz="4" w:space="0" w:color="auto"/>
              <w:right w:val="single" w:sz="4" w:space="0" w:color="auto"/>
            </w:tcBorders>
          </w:tcPr>
          <w:p w14:paraId="6F074C58" w14:textId="77777777" w:rsidR="006D67FA" w:rsidRPr="002968C9" w:rsidRDefault="006D67FA" w:rsidP="008A7657">
            <w:pPr>
              <w:pStyle w:val="TAL"/>
              <w:rPr>
                <w:ins w:id="572" w:author="Ericsson User v0" w:date="2021-01-11T10:13:00Z"/>
                <w:lang w:bidi="ar-IQ"/>
              </w:rPr>
            </w:pPr>
          </w:p>
        </w:tc>
        <w:tc>
          <w:tcPr>
            <w:tcW w:w="3685" w:type="dxa"/>
            <w:tcBorders>
              <w:top w:val="single" w:sz="4" w:space="0" w:color="auto"/>
              <w:left w:val="single" w:sz="4" w:space="0" w:color="auto"/>
              <w:bottom w:val="single" w:sz="4" w:space="0" w:color="auto"/>
              <w:right w:val="single" w:sz="4" w:space="0" w:color="auto"/>
            </w:tcBorders>
          </w:tcPr>
          <w:p w14:paraId="0608C8BA" w14:textId="055A354F" w:rsidR="006D67FA" w:rsidRPr="002968C9" w:rsidRDefault="006D67FA" w:rsidP="008A7657">
            <w:pPr>
              <w:pStyle w:val="TAL"/>
              <w:rPr>
                <w:ins w:id="573" w:author="Ericsson User v0" w:date="2021-01-11T10:13:00Z"/>
              </w:rPr>
            </w:pPr>
            <w:ins w:id="574" w:author="Ericsson User v0" w:date="2021-01-11T10:13:00Z">
              <w:r w:rsidRPr="002968C9">
                <w:rPr>
                  <w:lang w:bidi="ar-IQ"/>
                </w:rPr>
                <w:t>Charging Data Request [Update]</w:t>
              </w:r>
              <w:del w:id="575" w:author="Ericsson User v1" w:date="2021-01-27T01:46:00Z">
                <w:r w:rsidRPr="002968C9" w:rsidDel="004E0BB3">
                  <w:rPr>
                    <w:lang w:bidi="ar-IQ"/>
                  </w:rPr>
                  <w:delText xml:space="preserve"> with a </w:delText>
                </w:r>
                <w:r w:rsidRPr="002968C9" w:rsidDel="004E0BB3">
                  <w:delText>request quota with a possible amount of quota</w:delText>
                </w:r>
              </w:del>
            </w:ins>
          </w:p>
        </w:tc>
      </w:tr>
      <w:tr w:rsidR="006D67FA" w:rsidRPr="002968C9" w14:paraId="5F9CFB48" w14:textId="77777777" w:rsidTr="008A7657">
        <w:trPr>
          <w:ins w:id="576" w:author="Ericsson User v0" w:date="2021-01-11T10:13:00Z"/>
        </w:trPr>
        <w:tc>
          <w:tcPr>
            <w:tcW w:w="2368" w:type="dxa"/>
            <w:tcBorders>
              <w:top w:val="single" w:sz="4" w:space="0" w:color="auto"/>
              <w:left w:val="single" w:sz="4" w:space="0" w:color="auto"/>
              <w:bottom w:val="single" w:sz="4" w:space="0" w:color="auto"/>
              <w:right w:val="single" w:sz="4" w:space="0" w:color="auto"/>
            </w:tcBorders>
          </w:tcPr>
          <w:p w14:paraId="71A93051" w14:textId="487718FA" w:rsidR="006D67FA" w:rsidRPr="002968C9" w:rsidRDefault="0028397D" w:rsidP="008A7657">
            <w:pPr>
              <w:pStyle w:val="TAL"/>
              <w:rPr>
                <w:ins w:id="577" w:author="Ericsson User v0" w:date="2021-01-11T10:13:00Z"/>
              </w:rPr>
            </w:pPr>
            <w:ins w:id="578" w:author="Ericsson User v1" w:date="2021-01-27T02:16:00Z">
              <w:r>
                <w:t xml:space="preserve">SIP ACK </w:t>
              </w:r>
              <w:r w:rsidRPr="00A92616">
                <w:t xml:space="preserve">acknowledging an initial </w:t>
              </w:r>
            </w:ins>
            <w:ins w:id="579" w:author="Ericsson User v0" w:date="2021-01-11T10:13:00Z">
              <w:r w:rsidR="006D67FA" w:rsidRPr="002968C9">
                <w:t>RE-INVITE or SIP UPDATE</w:t>
              </w:r>
              <w:del w:id="580" w:author="Ericsson User v1" w:date="2021-01-27T02:17:00Z">
                <w:r w:rsidR="006D67FA" w:rsidRPr="002968C9" w:rsidDel="0028397D">
                  <w:delText xml:space="preserve"> [e.g. change in media components, terminating identity change] </w:delText>
                </w:r>
              </w:del>
            </w:ins>
          </w:p>
        </w:tc>
        <w:tc>
          <w:tcPr>
            <w:tcW w:w="3836" w:type="dxa"/>
            <w:tcBorders>
              <w:top w:val="single" w:sz="4" w:space="0" w:color="auto"/>
              <w:left w:val="single" w:sz="4" w:space="0" w:color="auto"/>
              <w:bottom w:val="single" w:sz="4" w:space="0" w:color="auto"/>
              <w:right w:val="single" w:sz="4" w:space="0" w:color="auto"/>
            </w:tcBorders>
          </w:tcPr>
          <w:p w14:paraId="02AF9907" w14:textId="77777777" w:rsidR="006D67FA" w:rsidRPr="002968C9" w:rsidRDefault="006D67FA" w:rsidP="008A7657">
            <w:pPr>
              <w:pStyle w:val="TAL"/>
              <w:rPr>
                <w:ins w:id="581" w:author="Ericsson User v0" w:date="2021-01-11T10:13:00Z"/>
                <w:lang w:bidi="ar-IQ"/>
              </w:rPr>
            </w:pPr>
          </w:p>
        </w:tc>
        <w:tc>
          <w:tcPr>
            <w:tcW w:w="3685" w:type="dxa"/>
            <w:tcBorders>
              <w:top w:val="single" w:sz="4" w:space="0" w:color="auto"/>
              <w:left w:val="single" w:sz="4" w:space="0" w:color="auto"/>
              <w:bottom w:val="single" w:sz="4" w:space="0" w:color="auto"/>
              <w:right w:val="single" w:sz="4" w:space="0" w:color="auto"/>
            </w:tcBorders>
          </w:tcPr>
          <w:p w14:paraId="258E4FED" w14:textId="71DB3315" w:rsidR="006D67FA" w:rsidRPr="002968C9" w:rsidRDefault="006D67FA" w:rsidP="008A7657">
            <w:pPr>
              <w:pStyle w:val="TAL"/>
              <w:rPr>
                <w:ins w:id="582" w:author="Ericsson User v0" w:date="2021-01-11T10:13:00Z"/>
              </w:rPr>
            </w:pPr>
            <w:ins w:id="583" w:author="Ericsson User v0" w:date="2021-01-11T10:13:00Z">
              <w:r w:rsidRPr="002968C9">
                <w:rPr>
                  <w:lang w:bidi="ar-IQ"/>
                </w:rPr>
                <w:t>Charging Data Request [Update]</w:t>
              </w:r>
              <w:del w:id="584" w:author="Ericsson User v1" w:date="2021-01-27T01:46:00Z">
                <w:r w:rsidRPr="002968C9" w:rsidDel="004E0BB3">
                  <w:rPr>
                    <w:lang w:bidi="ar-IQ"/>
                  </w:rPr>
                  <w:delText xml:space="preserve"> with a </w:delText>
                </w:r>
                <w:r w:rsidRPr="002968C9" w:rsidDel="004E0BB3">
                  <w:delText>request quota with a possible amount of quota</w:delText>
                </w:r>
              </w:del>
            </w:ins>
          </w:p>
        </w:tc>
      </w:tr>
      <w:tr w:rsidR="006D67FA" w:rsidRPr="002968C9" w:rsidDel="004E0BB3" w14:paraId="7050BF3E" w14:textId="198E2CCA" w:rsidTr="008A7657">
        <w:trPr>
          <w:ins w:id="585" w:author="Ericsson User v0" w:date="2021-01-11T10:13:00Z"/>
          <w:del w:id="586" w:author="Ericsson User v1" w:date="2021-01-27T01:47:00Z"/>
        </w:trPr>
        <w:tc>
          <w:tcPr>
            <w:tcW w:w="2368" w:type="dxa"/>
            <w:tcBorders>
              <w:top w:val="single" w:sz="4" w:space="0" w:color="auto"/>
              <w:left w:val="single" w:sz="4" w:space="0" w:color="auto"/>
              <w:bottom w:val="single" w:sz="4" w:space="0" w:color="auto"/>
              <w:right w:val="single" w:sz="4" w:space="0" w:color="auto"/>
            </w:tcBorders>
          </w:tcPr>
          <w:p w14:paraId="2460F53D" w14:textId="1B8F7758" w:rsidR="006D67FA" w:rsidRPr="002968C9" w:rsidDel="004E0BB3" w:rsidRDefault="006D67FA" w:rsidP="008A7657">
            <w:pPr>
              <w:pStyle w:val="TAL"/>
              <w:rPr>
                <w:ins w:id="587" w:author="Ericsson User v0" w:date="2021-01-11T10:13:00Z"/>
                <w:del w:id="588" w:author="Ericsson User v1" w:date="2021-01-27T01:47:00Z"/>
              </w:rPr>
            </w:pPr>
            <w:ins w:id="589" w:author="Ericsson User v0" w:date="2021-01-11T10:13:00Z">
              <w:del w:id="590" w:author="Ericsson User v1" w:date="2021-01-27T01:47:00Z">
                <w:r w:rsidRPr="002968C9" w:rsidDel="004E0BB3">
                  <w:delText>Expiration of quota, Validity time expiry or other authorization triggers (quota threshold reached, …).</w:delText>
                </w:r>
              </w:del>
            </w:ins>
          </w:p>
        </w:tc>
        <w:tc>
          <w:tcPr>
            <w:tcW w:w="3836" w:type="dxa"/>
            <w:tcBorders>
              <w:top w:val="single" w:sz="4" w:space="0" w:color="auto"/>
              <w:left w:val="single" w:sz="4" w:space="0" w:color="auto"/>
              <w:bottom w:val="single" w:sz="4" w:space="0" w:color="auto"/>
              <w:right w:val="single" w:sz="4" w:space="0" w:color="auto"/>
            </w:tcBorders>
          </w:tcPr>
          <w:p w14:paraId="36ACF735" w14:textId="69E22D94" w:rsidR="006D67FA" w:rsidRPr="002968C9" w:rsidDel="004E0BB3" w:rsidRDefault="006D67FA" w:rsidP="008A7657">
            <w:pPr>
              <w:pStyle w:val="TAL"/>
              <w:rPr>
                <w:ins w:id="591" w:author="Ericsson User v0" w:date="2021-01-11T10:13:00Z"/>
                <w:del w:id="592" w:author="Ericsson User v1" w:date="2021-01-27T01:47:00Z"/>
              </w:rPr>
            </w:pPr>
          </w:p>
        </w:tc>
        <w:tc>
          <w:tcPr>
            <w:tcW w:w="3685" w:type="dxa"/>
            <w:tcBorders>
              <w:top w:val="single" w:sz="4" w:space="0" w:color="auto"/>
              <w:left w:val="single" w:sz="4" w:space="0" w:color="auto"/>
              <w:bottom w:val="single" w:sz="4" w:space="0" w:color="auto"/>
              <w:right w:val="single" w:sz="4" w:space="0" w:color="auto"/>
            </w:tcBorders>
          </w:tcPr>
          <w:p w14:paraId="24948220" w14:textId="5D762C4B" w:rsidR="006D67FA" w:rsidRPr="002968C9" w:rsidDel="004E0BB3" w:rsidRDefault="006D67FA" w:rsidP="008A7657">
            <w:pPr>
              <w:pStyle w:val="TAL"/>
              <w:rPr>
                <w:ins w:id="593" w:author="Ericsson User v0" w:date="2021-01-11T10:13:00Z"/>
                <w:del w:id="594" w:author="Ericsson User v1" w:date="2021-01-27T01:47:00Z"/>
              </w:rPr>
            </w:pPr>
            <w:ins w:id="595" w:author="Ericsson User v0" w:date="2021-01-11T10:13:00Z">
              <w:del w:id="596" w:author="Ericsson User v1" w:date="2021-01-27T01:47:00Z">
                <w:r w:rsidRPr="002968C9" w:rsidDel="004E0BB3">
                  <w:rPr>
                    <w:lang w:bidi="ar-IQ"/>
                  </w:rPr>
                  <w:delText>Charging Data Request [Update]</w:delText>
                </w:r>
              </w:del>
              <w:del w:id="597" w:author="Ericsson User v1" w:date="2021-01-27T01:46:00Z">
                <w:r w:rsidRPr="002968C9" w:rsidDel="004E0BB3">
                  <w:rPr>
                    <w:lang w:bidi="ar-IQ"/>
                  </w:rPr>
                  <w:delText xml:space="preserve"> with a </w:delText>
                </w:r>
                <w:r w:rsidRPr="002968C9" w:rsidDel="004E0BB3">
                  <w:delText>request quota with a possible amount of quota</w:delText>
                </w:r>
              </w:del>
            </w:ins>
          </w:p>
        </w:tc>
      </w:tr>
      <w:tr w:rsidR="006D67FA" w:rsidRPr="002968C9" w:rsidDel="00BE182E" w14:paraId="0C79DF2F" w14:textId="23E07A95" w:rsidTr="008A7657">
        <w:trPr>
          <w:ins w:id="598" w:author="Ericsson User v0" w:date="2021-01-11T10:13:00Z"/>
          <w:del w:id="599" w:author="Ericsson User v1" w:date="2021-01-27T02:18:00Z"/>
        </w:trPr>
        <w:tc>
          <w:tcPr>
            <w:tcW w:w="2368" w:type="dxa"/>
            <w:tcBorders>
              <w:top w:val="single" w:sz="4" w:space="0" w:color="auto"/>
              <w:left w:val="single" w:sz="4" w:space="0" w:color="auto"/>
              <w:bottom w:val="single" w:sz="4" w:space="0" w:color="auto"/>
              <w:right w:val="single" w:sz="4" w:space="0" w:color="auto"/>
            </w:tcBorders>
          </w:tcPr>
          <w:p w14:paraId="64C5A183" w14:textId="05CA4D01" w:rsidR="006D67FA" w:rsidRPr="002968C9" w:rsidDel="00BE182E" w:rsidRDefault="006D67FA" w:rsidP="008A7657">
            <w:pPr>
              <w:pStyle w:val="TAL"/>
              <w:rPr>
                <w:ins w:id="600" w:author="Ericsson User v0" w:date="2021-01-11T10:13:00Z"/>
                <w:del w:id="601" w:author="Ericsson User v1" w:date="2021-01-27T02:18:00Z"/>
              </w:rPr>
            </w:pPr>
            <w:ins w:id="602" w:author="Ericsson User v0" w:date="2021-01-11T10:13:00Z">
              <w:del w:id="603" w:author="Ericsson User v1" w:date="2021-01-27T02:18:00Z">
                <w:r w:rsidRPr="002968C9" w:rsidDel="00BE182E">
                  <w:delText xml:space="preserve">Any SIP message </w:delText>
                </w:r>
              </w:del>
              <w:del w:id="604" w:author="Ericsson User v1" w:date="2021-01-27T01:48:00Z">
                <w:r w:rsidRPr="002968C9" w:rsidDel="009B4FC4">
                  <w:delText xml:space="preserve">(except those triggering a Debit / Reserve Units Request[Initial] or those not covered by the above triggers for Reserve Units Request[Update] </w:delText>
                </w:r>
              </w:del>
              <w:del w:id="605" w:author="Ericsson User v1" w:date="2021-01-27T02:18:00Z">
                <w:r w:rsidRPr="002968C9" w:rsidDel="00BE182E">
                  <w:delText xml:space="preserve">conveying a SDP offer or its associated SDP answer before SIP session establishment </w:delText>
                </w:r>
              </w:del>
            </w:ins>
          </w:p>
        </w:tc>
        <w:tc>
          <w:tcPr>
            <w:tcW w:w="3836" w:type="dxa"/>
            <w:tcBorders>
              <w:top w:val="single" w:sz="4" w:space="0" w:color="auto"/>
              <w:left w:val="single" w:sz="4" w:space="0" w:color="auto"/>
              <w:bottom w:val="single" w:sz="4" w:space="0" w:color="auto"/>
              <w:right w:val="single" w:sz="4" w:space="0" w:color="auto"/>
            </w:tcBorders>
          </w:tcPr>
          <w:p w14:paraId="0CD1FF53" w14:textId="3CF8C37B" w:rsidR="006D67FA" w:rsidRPr="002968C9" w:rsidDel="00BE182E" w:rsidRDefault="006D67FA" w:rsidP="008A7657">
            <w:pPr>
              <w:pStyle w:val="TAL"/>
              <w:rPr>
                <w:ins w:id="606" w:author="Ericsson User v0" w:date="2021-01-11T10:13:00Z"/>
                <w:del w:id="607" w:author="Ericsson User v1" w:date="2021-01-27T02:18:00Z"/>
              </w:rPr>
            </w:pPr>
          </w:p>
        </w:tc>
        <w:tc>
          <w:tcPr>
            <w:tcW w:w="3685" w:type="dxa"/>
            <w:tcBorders>
              <w:top w:val="single" w:sz="4" w:space="0" w:color="auto"/>
              <w:left w:val="single" w:sz="4" w:space="0" w:color="auto"/>
              <w:bottom w:val="single" w:sz="4" w:space="0" w:color="auto"/>
              <w:right w:val="single" w:sz="4" w:space="0" w:color="auto"/>
            </w:tcBorders>
          </w:tcPr>
          <w:p w14:paraId="6F3CD9BB" w14:textId="22DA183C" w:rsidR="006D67FA" w:rsidRPr="002968C9" w:rsidDel="00BE182E" w:rsidRDefault="006D67FA" w:rsidP="008A7657">
            <w:pPr>
              <w:pStyle w:val="TAL"/>
              <w:rPr>
                <w:ins w:id="608" w:author="Ericsson User v0" w:date="2021-01-11T10:13:00Z"/>
                <w:del w:id="609" w:author="Ericsson User v1" w:date="2021-01-27T02:18:00Z"/>
              </w:rPr>
            </w:pPr>
            <w:ins w:id="610" w:author="Ericsson User v0" w:date="2021-01-11T10:13:00Z">
              <w:del w:id="611" w:author="Ericsson User v1" w:date="2021-01-27T02:18:00Z">
                <w:r w:rsidRPr="002968C9" w:rsidDel="00BE182E">
                  <w:rPr>
                    <w:lang w:bidi="ar-IQ"/>
                  </w:rPr>
                  <w:delText>Charging Data Request [Update]</w:delText>
                </w:r>
              </w:del>
              <w:del w:id="612" w:author="Ericsson User v1" w:date="2021-01-27T01:46:00Z">
                <w:r w:rsidRPr="002968C9" w:rsidDel="004E0BB3">
                  <w:rPr>
                    <w:lang w:bidi="ar-IQ"/>
                  </w:rPr>
                  <w:delText xml:space="preserve"> with a </w:delText>
                </w:r>
                <w:r w:rsidRPr="002968C9" w:rsidDel="004E0BB3">
                  <w:delText>request quota with a possible amount of quota</w:delText>
                </w:r>
              </w:del>
            </w:ins>
          </w:p>
        </w:tc>
      </w:tr>
      <w:tr w:rsidR="006D67FA" w:rsidRPr="002968C9" w14:paraId="7E150966" w14:textId="77777777" w:rsidTr="008A7657">
        <w:trPr>
          <w:ins w:id="613" w:author="Ericsson User v0" w:date="2021-01-11T10:13:00Z"/>
        </w:trPr>
        <w:tc>
          <w:tcPr>
            <w:tcW w:w="2368" w:type="dxa"/>
            <w:tcBorders>
              <w:top w:val="single" w:sz="4" w:space="0" w:color="auto"/>
              <w:left w:val="single" w:sz="4" w:space="0" w:color="auto"/>
              <w:bottom w:val="single" w:sz="4" w:space="0" w:color="auto"/>
              <w:right w:val="single" w:sz="4" w:space="0" w:color="auto"/>
            </w:tcBorders>
          </w:tcPr>
          <w:p w14:paraId="3A73D87B" w14:textId="77777777" w:rsidR="006D67FA" w:rsidRPr="002968C9" w:rsidRDefault="006D67FA" w:rsidP="008A7657">
            <w:pPr>
              <w:pStyle w:val="TAL"/>
              <w:rPr>
                <w:ins w:id="614" w:author="Ericsson User v0" w:date="2021-01-11T10:13:00Z"/>
              </w:rPr>
            </w:pPr>
            <w:ins w:id="615" w:author="Ericsson User v0" w:date="2021-01-11T10:13:00Z">
              <w:r w:rsidRPr="002968C9">
                <w:t>SIP 1xx provisional response, mid-dialog requests, mid-dialog responses and SIP INFO embedding RTTI XML body</w:t>
              </w:r>
            </w:ins>
          </w:p>
        </w:tc>
        <w:tc>
          <w:tcPr>
            <w:tcW w:w="3836" w:type="dxa"/>
            <w:tcBorders>
              <w:top w:val="single" w:sz="4" w:space="0" w:color="auto"/>
              <w:left w:val="single" w:sz="4" w:space="0" w:color="auto"/>
              <w:bottom w:val="single" w:sz="4" w:space="0" w:color="auto"/>
              <w:right w:val="single" w:sz="4" w:space="0" w:color="auto"/>
            </w:tcBorders>
          </w:tcPr>
          <w:p w14:paraId="0944A853" w14:textId="77777777" w:rsidR="006D67FA" w:rsidRPr="002968C9" w:rsidRDefault="006D67FA" w:rsidP="008A7657">
            <w:pPr>
              <w:pStyle w:val="TAL"/>
              <w:rPr>
                <w:ins w:id="616" w:author="Ericsson User v0" w:date="2021-01-11T10:13:00Z"/>
              </w:rPr>
            </w:pPr>
          </w:p>
        </w:tc>
        <w:tc>
          <w:tcPr>
            <w:tcW w:w="3685" w:type="dxa"/>
            <w:tcBorders>
              <w:top w:val="single" w:sz="4" w:space="0" w:color="auto"/>
              <w:left w:val="single" w:sz="4" w:space="0" w:color="auto"/>
              <w:bottom w:val="single" w:sz="4" w:space="0" w:color="auto"/>
              <w:right w:val="single" w:sz="4" w:space="0" w:color="auto"/>
            </w:tcBorders>
          </w:tcPr>
          <w:p w14:paraId="29FA3020" w14:textId="1DE9EDC3" w:rsidR="006D67FA" w:rsidRPr="002968C9" w:rsidRDefault="006D67FA" w:rsidP="008A7657">
            <w:pPr>
              <w:pStyle w:val="TAL"/>
              <w:rPr>
                <w:ins w:id="617" w:author="Ericsson User v0" w:date="2021-01-11T10:13:00Z"/>
                <w:lang w:val="x-none"/>
              </w:rPr>
            </w:pPr>
            <w:ins w:id="618" w:author="Ericsson User v0" w:date="2021-01-11T10:13:00Z">
              <w:r w:rsidRPr="002968C9">
                <w:rPr>
                  <w:lang w:bidi="ar-IQ"/>
                </w:rPr>
                <w:t>Charging Data Request [Update]</w:t>
              </w:r>
              <w:del w:id="619" w:author="Ericsson User v1" w:date="2021-01-27T01:48:00Z">
                <w:r w:rsidRPr="002968C9" w:rsidDel="009B4FC4">
                  <w:rPr>
                    <w:lang w:bidi="ar-IQ"/>
                  </w:rPr>
                  <w:delText xml:space="preserve"> with a </w:delText>
                </w:r>
                <w:r w:rsidRPr="002968C9" w:rsidDel="009B4FC4">
                  <w:delText>request quota with a possible amount of quota</w:delText>
                </w:r>
              </w:del>
            </w:ins>
          </w:p>
        </w:tc>
      </w:tr>
      <w:tr w:rsidR="00BE182E" w:rsidRPr="002968C9" w14:paraId="5D0ACDAD" w14:textId="77777777" w:rsidTr="008A7657">
        <w:trPr>
          <w:ins w:id="620" w:author="Ericsson User v1" w:date="2021-01-27T02:18:00Z"/>
        </w:trPr>
        <w:tc>
          <w:tcPr>
            <w:tcW w:w="2368" w:type="dxa"/>
            <w:tcBorders>
              <w:top w:val="single" w:sz="4" w:space="0" w:color="auto"/>
              <w:left w:val="single" w:sz="4" w:space="0" w:color="auto"/>
              <w:bottom w:val="single" w:sz="4" w:space="0" w:color="auto"/>
              <w:right w:val="single" w:sz="4" w:space="0" w:color="auto"/>
            </w:tcBorders>
          </w:tcPr>
          <w:p w14:paraId="0B5D93C4" w14:textId="02813AF8" w:rsidR="00BE182E" w:rsidRPr="002968C9" w:rsidRDefault="00BE182E" w:rsidP="008A7657">
            <w:pPr>
              <w:pStyle w:val="TAL"/>
              <w:rPr>
                <w:ins w:id="621" w:author="Ericsson User v1" w:date="2021-01-27T02:18:00Z"/>
              </w:rPr>
            </w:pPr>
            <w:ins w:id="622" w:author="Ericsson User v1" w:date="2021-01-27T02:18:00Z">
              <w:r w:rsidRPr="00CA6E41">
                <w:t>ISUP charging ASE</w:t>
              </w:r>
            </w:ins>
          </w:p>
        </w:tc>
        <w:tc>
          <w:tcPr>
            <w:tcW w:w="3836" w:type="dxa"/>
            <w:tcBorders>
              <w:top w:val="single" w:sz="4" w:space="0" w:color="auto"/>
              <w:left w:val="single" w:sz="4" w:space="0" w:color="auto"/>
              <w:bottom w:val="single" w:sz="4" w:space="0" w:color="auto"/>
              <w:right w:val="single" w:sz="4" w:space="0" w:color="auto"/>
            </w:tcBorders>
          </w:tcPr>
          <w:p w14:paraId="1FFA7363" w14:textId="77777777" w:rsidR="00BE182E" w:rsidRPr="002968C9" w:rsidRDefault="00BE182E" w:rsidP="008A7657">
            <w:pPr>
              <w:pStyle w:val="TAL"/>
              <w:rPr>
                <w:ins w:id="623" w:author="Ericsson User v1" w:date="2021-01-27T02:18:00Z"/>
              </w:rPr>
            </w:pPr>
          </w:p>
        </w:tc>
        <w:tc>
          <w:tcPr>
            <w:tcW w:w="3685" w:type="dxa"/>
            <w:tcBorders>
              <w:top w:val="single" w:sz="4" w:space="0" w:color="auto"/>
              <w:left w:val="single" w:sz="4" w:space="0" w:color="auto"/>
              <w:bottom w:val="single" w:sz="4" w:space="0" w:color="auto"/>
              <w:right w:val="single" w:sz="4" w:space="0" w:color="auto"/>
            </w:tcBorders>
          </w:tcPr>
          <w:p w14:paraId="662964BF" w14:textId="00AFB046" w:rsidR="00BE182E" w:rsidRPr="002968C9" w:rsidRDefault="00BE182E" w:rsidP="008A7657">
            <w:pPr>
              <w:pStyle w:val="TAL"/>
              <w:rPr>
                <w:ins w:id="624" w:author="Ericsson User v1" w:date="2021-01-27T02:18:00Z"/>
                <w:lang w:bidi="ar-IQ"/>
              </w:rPr>
            </w:pPr>
            <w:ins w:id="625" w:author="Ericsson User v1" w:date="2021-01-27T02:18:00Z">
              <w:r w:rsidRPr="002968C9">
                <w:rPr>
                  <w:lang w:bidi="ar-IQ"/>
                </w:rPr>
                <w:t>Charging Data Request [Update]</w:t>
              </w:r>
            </w:ins>
          </w:p>
        </w:tc>
      </w:tr>
      <w:tr w:rsidR="006D67FA" w:rsidRPr="002968C9" w14:paraId="60ACAD55" w14:textId="77777777" w:rsidTr="008A7657">
        <w:trPr>
          <w:ins w:id="626" w:author="Ericsson User v0" w:date="2021-01-11T10:13:00Z"/>
        </w:trPr>
        <w:tc>
          <w:tcPr>
            <w:tcW w:w="2368" w:type="dxa"/>
            <w:tcBorders>
              <w:top w:val="single" w:sz="4" w:space="0" w:color="auto"/>
              <w:left w:val="single" w:sz="4" w:space="0" w:color="auto"/>
              <w:bottom w:val="single" w:sz="4" w:space="0" w:color="auto"/>
              <w:right w:val="single" w:sz="4" w:space="0" w:color="auto"/>
            </w:tcBorders>
          </w:tcPr>
          <w:p w14:paraId="08167CBA" w14:textId="77777777" w:rsidR="006D67FA" w:rsidRPr="002968C9" w:rsidRDefault="006D67FA" w:rsidP="008A7657">
            <w:pPr>
              <w:pStyle w:val="TAL"/>
              <w:rPr>
                <w:ins w:id="627" w:author="Ericsson User v0" w:date="2021-01-11T10:13:00Z"/>
              </w:rPr>
            </w:pPr>
            <w:ins w:id="628" w:author="Ericsson User v0" w:date="2021-01-11T10:13:00Z">
              <w:r w:rsidRPr="002968C9">
                <w:t xml:space="preserve">SIP response (4xx, 5xx or 6xx), indicating an unsuccessful SIP RE-INVITE or SIP UPDATE </w:t>
              </w:r>
            </w:ins>
          </w:p>
        </w:tc>
        <w:tc>
          <w:tcPr>
            <w:tcW w:w="3836" w:type="dxa"/>
            <w:tcBorders>
              <w:top w:val="single" w:sz="4" w:space="0" w:color="auto"/>
              <w:left w:val="single" w:sz="4" w:space="0" w:color="auto"/>
              <w:bottom w:val="single" w:sz="4" w:space="0" w:color="auto"/>
              <w:right w:val="single" w:sz="4" w:space="0" w:color="auto"/>
            </w:tcBorders>
          </w:tcPr>
          <w:p w14:paraId="61BBA9FC" w14:textId="77777777" w:rsidR="006D67FA" w:rsidRPr="002968C9" w:rsidRDefault="006D67FA" w:rsidP="008A7657">
            <w:pPr>
              <w:pStyle w:val="TAL"/>
              <w:rPr>
                <w:ins w:id="629" w:author="Ericsson User v0" w:date="2021-01-11T10:13:00Z"/>
              </w:rPr>
            </w:pPr>
          </w:p>
        </w:tc>
        <w:tc>
          <w:tcPr>
            <w:tcW w:w="3685" w:type="dxa"/>
            <w:tcBorders>
              <w:top w:val="single" w:sz="4" w:space="0" w:color="auto"/>
              <w:left w:val="single" w:sz="4" w:space="0" w:color="auto"/>
              <w:bottom w:val="single" w:sz="4" w:space="0" w:color="auto"/>
              <w:right w:val="single" w:sz="4" w:space="0" w:color="auto"/>
            </w:tcBorders>
          </w:tcPr>
          <w:p w14:paraId="77750E26" w14:textId="3A55542E" w:rsidR="006D67FA" w:rsidRPr="002968C9" w:rsidRDefault="006D67FA" w:rsidP="008A7657">
            <w:pPr>
              <w:pStyle w:val="TAL"/>
              <w:rPr>
                <w:ins w:id="630" w:author="Ericsson User v0" w:date="2021-01-11T10:13:00Z"/>
              </w:rPr>
            </w:pPr>
            <w:ins w:id="631" w:author="Ericsson User v0" w:date="2021-01-11T10:13:00Z">
              <w:r w:rsidRPr="002968C9">
                <w:rPr>
                  <w:lang w:bidi="ar-IQ"/>
                </w:rPr>
                <w:t>Charging Data Request [Update]</w:t>
              </w:r>
              <w:del w:id="632" w:author="Ericsson User v1" w:date="2021-01-27T01:48:00Z">
                <w:r w:rsidRPr="002968C9" w:rsidDel="009B4FC4">
                  <w:rPr>
                    <w:lang w:bidi="ar-IQ"/>
                  </w:rPr>
                  <w:delText xml:space="preserve"> with a </w:delText>
                </w:r>
                <w:r w:rsidRPr="002968C9" w:rsidDel="009B4FC4">
                  <w:delText>request quota with a possible amount of quota</w:delText>
                </w:r>
              </w:del>
            </w:ins>
          </w:p>
        </w:tc>
      </w:tr>
      <w:tr w:rsidR="006D67FA" w:rsidRPr="002968C9" w14:paraId="0EBD372D" w14:textId="77777777" w:rsidTr="008A7657">
        <w:trPr>
          <w:ins w:id="633" w:author="Ericsson User v0" w:date="2021-01-11T10:13:00Z"/>
        </w:trPr>
        <w:tc>
          <w:tcPr>
            <w:tcW w:w="2368" w:type="dxa"/>
            <w:tcBorders>
              <w:top w:val="single" w:sz="4" w:space="0" w:color="auto"/>
              <w:left w:val="single" w:sz="4" w:space="0" w:color="auto"/>
              <w:bottom w:val="single" w:sz="4" w:space="0" w:color="auto"/>
              <w:right w:val="single" w:sz="4" w:space="0" w:color="auto"/>
            </w:tcBorders>
          </w:tcPr>
          <w:p w14:paraId="5B827483" w14:textId="77777777" w:rsidR="006D67FA" w:rsidRPr="002968C9" w:rsidRDefault="006D67FA" w:rsidP="008A7657">
            <w:pPr>
              <w:pStyle w:val="TAL"/>
              <w:rPr>
                <w:ins w:id="634" w:author="Ericsson User v0" w:date="2021-01-11T10:13:00Z"/>
              </w:rPr>
            </w:pPr>
            <w:ins w:id="635" w:author="Ericsson User v0" w:date="2021-01-11T10:13:00Z">
              <w:r w:rsidRPr="002968C9">
                <w:t xml:space="preserve">SIP BYE message (both normal and abnormal session termination cases) </w:t>
              </w:r>
            </w:ins>
          </w:p>
        </w:tc>
        <w:tc>
          <w:tcPr>
            <w:tcW w:w="3836" w:type="dxa"/>
            <w:tcBorders>
              <w:top w:val="single" w:sz="4" w:space="0" w:color="auto"/>
              <w:left w:val="single" w:sz="4" w:space="0" w:color="auto"/>
              <w:bottom w:val="single" w:sz="4" w:space="0" w:color="auto"/>
              <w:right w:val="single" w:sz="4" w:space="0" w:color="auto"/>
            </w:tcBorders>
          </w:tcPr>
          <w:p w14:paraId="36BCAF3D" w14:textId="77777777" w:rsidR="006D67FA" w:rsidRPr="002968C9" w:rsidRDefault="006D67FA" w:rsidP="008A7657">
            <w:pPr>
              <w:pStyle w:val="TAL"/>
              <w:rPr>
                <w:ins w:id="636" w:author="Ericsson User v0" w:date="2021-01-11T10:13:00Z"/>
              </w:rPr>
            </w:pPr>
          </w:p>
        </w:tc>
        <w:tc>
          <w:tcPr>
            <w:tcW w:w="3685" w:type="dxa"/>
            <w:tcBorders>
              <w:top w:val="single" w:sz="4" w:space="0" w:color="auto"/>
              <w:left w:val="single" w:sz="4" w:space="0" w:color="auto"/>
              <w:bottom w:val="single" w:sz="4" w:space="0" w:color="auto"/>
              <w:right w:val="single" w:sz="4" w:space="0" w:color="auto"/>
            </w:tcBorders>
          </w:tcPr>
          <w:p w14:paraId="7F9B9557" w14:textId="77777777" w:rsidR="006D67FA" w:rsidRPr="002968C9" w:rsidRDefault="006D67FA" w:rsidP="008A7657">
            <w:pPr>
              <w:pStyle w:val="TAL"/>
              <w:rPr>
                <w:ins w:id="637" w:author="Ericsson User v0" w:date="2021-01-11T10:13:00Z"/>
              </w:rPr>
            </w:pPr>
            <w:ins w:id="638" w:author="Ericsson User v0" w:date="2021-01-11T10:13:00Z">
              <w:r w:rsidRPr="002968C9">
                <w:t>Charging Data Request [Termination], indicating that charging session is terminated</w:t>
              </w:r>
            </w:ins>
          </w:p>
        </w:tc>
      </w:tr>
      <w:tr w:rsidR="006D67FA" w:rsidRPr="002968C9" w14:paraId="34085A94" w14:textId="77777777" w:rsidTr="008A7657">
        <w:trPr>
          <w:ins w:id="639" w:author="Ericsson User v0" w:date="2021-01-11T10:13:00Z"/>
        </w:trPr>
        <w:tc>
          <w:tcPr>
            <w:tcW w:w="2368" w:type="dxa"/>
            <w:tcBorders>
              <w:top w:val="single" w:sz="4" w:space="0" w:color="auto"/>
              <w:left w:val="single" w:sz="4" w:space="0" w:color="auto"/>
              <w:bottom w:val="single" w:sz="4" w:space="0" w:color="auto"/>
              <w:right w:val="single" w:sz="4" w:space="0" w:color="auto"/>
            </w:tcBorders>
          </w:tcPr>
          <w:p w14:paraId="0BFA6389" w14:textId="77777777" w:rsidR="006D67FA" w:rsidRPr="002968C9" w:rsidRDefault="006D67FA" w:rsidP="008A7657">
            <w:pPr>
              <w:pStyle w:val="TAL"/>
              <w:rPr>
                <w:ins w:id="640" w:author="Ericsson User v0" w:date="2021-01-11T10:13:00Z"/>
              </w:rPr>
            </w:pPr>
            <w:ins w:id="641" w:author="Ericsson User v0" w:date="2021-01-11T10:13:00Z">
              <w:r w:rsidRPr="002968C9">
                <w:t>SIP 2xx acknowledging a SIP BYE message (only when last user location information of originating/ terminating party is required by operator for legal purpose).</w:t>
              </w:r>
            </w:ins>
          </w:p>
        </w:tc>
        <w:tc>
          <w:tcPr>
            <w:tcW w:w="3836" w:type="dxa"/>
            <w:tcBorders>
              <w:top w:val="single" w:sz="4" w:space="0" w:color="auto"/>
              <w:left w:val="single" w:sz="4" w:space="0" w:color="auto"/>
              <w:bottom w:val="single" w:sz="4" w:space="0" w:color="auto"/>
              <w:right w:val="single" w:sz="4" w:space="0" w:color="auto"/>
            </w:tcBorders>
          </w:tcPr>
          <w:p w14:paraId="1FC93C5D" w14:textId="77777777" w:rsidR="006D67FA" w:rsidRPr="002968C9" w:rsidRDefault="006D67FA" w:rsidP="008A7657">
            <w:pPr>
              <w:pStyle w:val="TAL"/>
              <w:rPr>
                <w:ins w:id="642" w:author="Ericsson User v0" w:date="2021-01-11T10:13:00Z"/>
              </w:rPr>
            </w:pPr>
          </w:p>
        </w:tc>
        <w:tc>
          <w:tcPr>
            <w:tcW w:w="3685" w:type="dxa"/>
            <w:tcBorders>
              <w:top w:val="single" w:sz="4" w:space="0" w:color="auto"/>
              <w:left w:val="single" w:sz="4" w:space="0" w:color="auto"/>
              <w:bottom w:val="single" w:sz="4" w:space="0" w:color="auto"/>
              <w:right w:val="single" w:sz="4" w:space="0" w:color="auto"/>
            </w:tcBorders>
          </w:tcPr>
          <w:p w14:paraId="061D7B1A" w14:textId="77777777" w:rsidR="006D67FA" w:rsidRPr="002968C9" w:rsidRDefault="006D67FA" w:rsidP="008A7657">
            <w:pPr>
              <w:pStyle w:val="TAL"/>
              <w:rPr>
                <w:ins w:id="643" w:author="Ericsson User v0" w:date="2021-01-11T10:13:00Z"/>
              </w:rPr>
            </w:pPr>
            <w:ins w:id="644" w:author="Ericsson User v0" w:date="2021-01-11T10:13:00Z">
              <w:r w:rsidRPr="002968C9">
                <w:t>Charging Data Request [Termination], indicating that charging session is terminated</w:t>
              </w:r>
            </w:ins>
          </w:p>
        </w:tc>
      </w:tr>
      <w:tr w:rsidR="006D67FA" w:rsidRPr="002968C9" w14:paraId="75F8753F" w14:textId="77777777" w:rsidTr="008A7657">
        <w:trPr>
          <w:ins w:id="645" w:author="Ericsson User v0" w:date="2021-01-11T10:13:00Z"/>
        </w:trPr>
        <w:tc>
          <w:tcPr>
            <w:tcW w:w="2368" w:type="dxa"/>
            <w:tcBorders>
              <w:top w:val="single" w:sz="4" w:space="0" w:color="auto"/>
              <w:left w:val="single" w:sz="4" w:space="0" w:color="auto"/>
              <w:bottom w:val="single" w:sz="4" w:space="0" w:color="auto"/>
              <w:right w:val="single" w:sz="4" w:space="0" w:color="auto"/>
            </w:tcBorders>
          </w:tcPr>
          <w:p w14:paraId="3F87BA34" w14:textId="77777777" w:rsidR="006D67FA" w:rsidRPr="002968C9" w:rsidRDefault="006D67FA" w:rsidP="008A7657">
            <w:pPr>
              <w:pStyle w:val="TAL"/>
              <w:rPr>
                <w:ins w:id="646" w:author="Ericsson User v0" w:date="2021-01-11T10:13:00Z"/>
              </w:rPr>
            </w:pPr>
            <w:ins w:id="647" w:author="Ericsson User v0" w:date="2021-01-11T10:13:00Z">
              <w:r w:rsidRPr="002968C9">
                <w:t>SIP Final Response (4xx, 5xx or 6xx), indicating an unsuccessful SIP session set-up procedure</w:t>
              </w:r>
            </w:ins>
          </w:p>
        </w:tc>
        <w:tc>
          <w:tcPr>
            <w:tcW w:w="3836" w:type="dxa"/>
            <w:tcBorders>
              <w:top w:val="single" w:sz="4" w:space="0" w:color="auto"/>
              <w:left w:val="single" w:sz="4" w:space="0" w:color="auto"/>
              <w:bottom w:val="single" w:sz="4" w:space="0" w:color="auto"/>
              <w:right w:val="single" w:sz="4" w:space="0" w:color="auto"/>
            </w:tcBorders>
          </w:tcPr>
          <w:p w14:paraId="54FF3FF2" w14:textId="77777777" w:rsidR="006D67FA" w:rsidRPr="002968C9" w:rsidRDefault="006D67FA" w:rsidP="008A7657">
            <w:pPr>
              <w:pStyle w:val="TAL"/>
              <w:rPr>
                <w:ins w:id="648" w:author="Ericsson User v0" w:date="2021-01-11T10:13:00Z"/>
              </w:rPr>
            </w:pPr>
          </w:p>
        </w:tc>
        <w:tc>
          <w:tcPr>
            <w:tcW w:w="3685" w:type="dxa"/>
            <w:tcBorders>
              <w:top w:val="single" w:sz="4" w:space="0" w:color="auto"/>
              <w:left w:val="single" w:sz="4" w:space="0" w:color="auto"/>
              <w:bottom w:val="single" w:sz="4" w:space="0" w:color="auto"/>
              <w:right w:val="single" w:sz="4" w:space="0" w:color="auto"/>
            </w:tcBorders>
          </w:tcPr>
          <w:p w14:paraId="5F4505B2" w14:textId="77777777" w:rsidR="006D67FA" w:rsidRPr="002968C9" w:rsidRDefault="006D67FA" w:rsidP="008A7657">
            <w:pPr>
              <w:pStyle w:val="TAL"/>
              <w:rPr>
                <w:ins w:id="649" w:author="Ericsson User v0" w:date="2021-01-11T10:13:00Z"/>
              </w:rPr>
            </w:pPr>
            <w:ins w:id="650" w:author="Ericsson User v0" w:date="2021-01-11T10:13:00Z">
              <w:r w:rsidRPr="002968C9">
                <w:t>Charging Data Request [Termination], indicating that charging session is terminated</w:t>
              </w:r>
            </w:ins>
          </w:p>
        </w:tc>
      </w:tr>
      <w:tr w:rsidR="00E04DD4" w:rsidRPr="002968C9" w14:paraId="6B7D58DC" w14:textId="77777777" w:rsidTr="008A7657">
        <w:trPr>
          <w:ins w:id="651" w:author="Ericsson User v1" w:date="2021-01-27T02:19:00Z"/>
        </w:trPr>
        <w:tc>
          <w:tcPr>
            <w:tcW w:w="2368" w:type="dxa"/>
            <w:tcBorders>
              <w:top w:val="single" w:sz="4" w:space="0" w:color="auto"/>
              <w:left w:val="single" w:sz="4" w:space="0" w:color="auto"/>
              <w:bottom w:val="single" w:sz="4" w:space="0" w:color="auto"/>
              <w:right w:val="single" w:sz="4" w:space="0" w:color="auto"/>
            </w:tcBorders>
          </w:tcPr>
          <w:p w14:paraId="51D108DF" w14:textId="42C6F0CC" w:rsidR="00E04DD4" w:rsidRPr="002968C9" w:rsidRDefault="00E04DD4" w:rsidP="008A7657">
            <w:pPr>
              <w:pStyle w:val="TAL"/>
              <w:rPr>
                <w:ins w:id="652" w:author="Ericsson User v1" w:date="2021-01-27T02:19:00Z"/>
              </w:rPr>
            </w:pPr>
            <w:ins w:id="653" w:author="Ericsson User v1" w:date="2021-01-27T02:19:00Z">
              <w:r>
                <w:t>ISUP: REL</w:t>
              </w:r>
            </w:ins>
          </w:p>
        </w:tc>
        <w:tc>
          <w:tcPr>
            <w:tcW w:w="3836" w:type="dxa"/>
            <w:tcBorders>
              <w:top w:val="single" w:sz="4" w:space="0" w:color="auto"/>
              <w:left w:val="single" w:sz="4" w:space="0" w:color="auto"/>
              <w:bottom w:val="single" w:sz="4" w:space="0" w:color="auto"/>
              <w:right w:val="single" w:sz="4" w:space="0" w:color="auto"/>
            </w:tcBorders>
          </w:tcPr>
          <w:p w14:paraId="5B4E4653" w14:textId="77777777" w:rsidR="00E04DD4" w:rsidRPr="002968C9" w:rsidRDefault="00E04DD4" w:rsidP="008A7657">
            <w:pPr>
              <w:pStyle w:val="TAL"/>
              <w:rPr>
                <w:ins w:id="654" w:author="Ericsson User v1" w:date="2021-01-27T02:19:00Z"/>
              </w:rPr>
            </w:pPr>
          </w:p>
        </w:tc>
        <w:tc>
          <w:tcPr>
            <w:tcW w:w="3685" w:type="dxa"/>
            <w:tcBorders>
              <w:top w:val="single" w:sz="4" w:space="0" w:color="auto"/>
              <w:left w:val="single" w:sz="4" w:space="0" w:color="auto"/>
              <w:bottom w:val="single" w:sz="4" w:space="0" w:color="auto"/>
              <w:right w:val="single" w:sz="4" w:space="0" w:color="auto"/>
            </w:tcBorders>
          </w:tcPr>
          <w:p w14:paraId="64ECCCE5" w14:textId="29381CCA" w:rsidR="00E04DD4" w:rsidRPr="002968C9" w:rsidRDefault="00E04DD4" w:rsidP="008A7657">
            <w:pPr>
              <w:pStyle w:val="TAL"/>
              <w:rPr>
                <w:ins w:id="655" w:author="Ericsson User v1" w:date="2021-01-27T02:19:00Z"/>
              </w:rPr>
            </w:pPr>
            <w:ins w:id="656" w:author="Ericsson User v1" w:date="2021-01-27T02:19:00Z">
              <w:r w:rsidRPr="002968C9">
                <w:t>Charging Data Request [Termination], indicating that charging session is terminated</w:t>
              </w:r>
            </w:ins>
          </w:p>
        </w:tc>
      </w:tr>
      <w:tr w:rsidR="006D67FA" w:rsidRPr="002968C9" w14:paraId="534800FF" w14:textId="77777777" w:rsidTr="008A7657">
        <w:trPr>
          <w:ins w:id="657" w:author="Ericsson User v0" w:date="2021-01-11T10:13:00Z"/>
        </w:trPr>
        <w:tc>
          <w:tcPr>
            <w:tcW w:w="2368" w:type="dxa"/>
            <w:tcBorders>
              <w:top w:val="single" w:sz="4" w:space="0" w:color="auto"/>
              <w:left w:val="single" w:sz="4" w:space="0" w:color="auto"/>
              <w:bottom w:val="single" w:sz="4" w:space="0" w:color="auto"/>
              <w:right w:val="single" w:sz="4" w:space="0" w:color="auto"/>
            </w:tcBorders>
          </w:tcPr>
          <w:p w14:paraId="462D43B2" w14:textId="77777777" w:rsidR="006D67FA" w:rsidRPr="002968C9" w:rsidRDefault="006D67FA" w:rsidP="008A7657">
            <w:pPr>
              <w:pStyle w:val="TAL"/>
              <w:rPr>
                <w:ins w:id="658" w:author="Ericsson User v0" w:date="2021-01-11T10:13:00Z"/>
              </w:rPr>
            </w:pPr>
            <w:ins w:id="659" w:author="Ericsson User v0" w:date="2021-01-11T10:13:00Z">
              <w:r w:rsidRPr="002968C9">
                <w:t>Aborting a SIP session set-up procedure, using an internal trigger, or a SIP CANCEL</w:t>
              </w:r>
            </w:ins>
          </w:p>
        </w:tc>
        <w:tc>
          <w:tcPr>
            <w:tcW w:w="3836" w:type="dxa"/>
            <w:tcBorders>
              <w:top w:val="single" w:sz="4" w:space="0" w:color="auto"/>
              <w:left w:val="single" w:sz="4" w:space="0" w:color="auto"/>
              <w:bottom w:val="single" w:sz="4" w:space="0" w:color="auto"/>
              <w:right w:val="single" w:sz="4" w:space="0" w:color="auto"/>
            </w:tcBorders>
          </w:tcPr>
          <w:p w14:paraId="518AD1F7" w14:textId="77777777" w:rsidR="006D67FA" w:rsidRPr="002968C9" w:rsidRDefault="006D67FA" w:rsidP="008A7657">
            <w:pPr>
              <w:pStyle w:val="TAL"/>
              <w:rPr>
                <w:ins w:id="660" w:author="Ericsson User v0" w:date="2021-01-11T10:13:00Z"/>
              </w:rPr>
            </w:pPr>
          </w:p>
        </w:tc>
        <w:tc>
          <w:tcPr>
            <w:tcW w:w="3685" w:type="dxa"/>
            <w:tcBorders>
              <w:top w:val="single" w:sz="4" w:space="0" w:color="auto"/>
              <w:left w:val="single" w:sz="4" w:space="0" w:color="auto"/>
              <w:bottom w:val="single" w:sz="4" w:space="0" w:color="auto"/>
              <w:right w:val="single" w:sz="4" w:space="0" w:color="auto"/>
            </w:tcBorders>
          </w:tcPr>
          <w:p w14:paraId="55A5C373" w14:textId="4967B445" w:rsidR="006D67FA" w:rsidRPr="002968C9" w:rsidRDefault="00577212" w:rsidP="008A7657">
            <w:pPr>
              <w:pStyle w:val="TAL"/>
              <w:rPr>
                <w:ins w:id="661" w:author="Ericsson User v0" w:date="2021-01-11T10:13:00Z"/>
              </w:rPr>
            </w:pPr>
            <w:ins w:id="662" w:author="Ericsson User v1" w:date="2021-01-27T02:00:00Z">
              <w:r>
                <w:rPr>
                  <w:lang w:bidi="ar-IQ"/>
                </w:rPr>
                <w:t>PEC</w:t>
              </w:r>
              <w:r w:rsidRPr="002968C9">
                <w:rPr>
                  <w:lang w:bidi="ar-IQ"/>
                </w:rPr>
                <w:t>: Charging Data Request [Event]</w:t>
              </w:r>
            </w:ins>
            <w:ins w:id="663" w:author="Ericsson User v0" w:date="2021-01-11T10:13:00Z">
              <w:del w:id="664" w:author="Ericsson User v1" w:date="2021-01-27T02:00:00Z">
                <w:r w:rsidR="006D67FA" w:rsidRPr="002968C9" w:rsidDel="00577212">
                  <w:delText>Charging Data Request [Termination], indicating that charging session is terminated</w:delText>
                </w:r>
              </w:del>
            </w:ins>
          </w:p>
        </w:tc>
      </w:tr>
      <w:tr w:rsidR="006D67FA" w:rsidRPr="002968C9" w14:paraId="4BE4E20E" w14:textId="77777777" w:rsidTr="008A7657">
        <w:trPr>
          <w:ins w:id="665" w:author="Ericsson User v0" w:date="2021-01-11T10:13:00Z"/>
        </w:trPr>
        <w:tc>
          <w:tcPr>
            <w:tcW w:w="2368" w:type="dxa"/>
            <w:tcBorders>
              <w:top w:val="single" w:sz="4" w:space="0" w:color="auto"/>
              <w:left w:val="single" w:sz="4" w:space="0" w:color="auto"/>
              <w:bottom w:val="single" w:sz="4" w:space="0" w:color="auto"/>
              <w:right w:val="single" w:sz="4" w:space="0" w:color="auto"/>
            </w:tcBorders>
          </w:tcPr>
          <w:p w14:paraId="0C5B17E6" w14:textId="77777777" w:rsidR="006D67FA" w:rsidRPr="002968C9" w:rsidRDefault="006D67FA" w:rsidP="008A7657">
            <w:pPr>
              <w:pStyle w:val="TAL"/>
              <w:rPr>
                <w:ins w:id="666" w:author="Ericsson User v0" w:date="2021-01-11T10:13:00Z"/>
              </w:rPr>
            </w:pPr>
            <w:ins w:id="667" w:author="Ericsson User v0" w:date="2021-01-11T10:13:00Z">
              <w:r w:rsidRPr="002968C9">
                <w:t xml:space="preserve">Deregistration </w:t>
              </w:r>
            </w:ins>
          </w:p>
        </w:tc>
        <w:tc>
          <w:tcPr>
            <w:tcW w:w="3836" w:type="dxa"/>
            <w:tcBorders>
              <w:top w:val="single" w:sz="4" w:space="0" w:color="auto"/>
              <w:left w:val="single" w:sz="4" w:space="0" w:color="auto"/>
              <w:bottom w:val="single" w:sz="4" w:space="0" w:color="auto"/>
              <w:right w:val="single" w:sz="4" w:space="0" w:color="auto"/>
            </w:tcBorders>
          </w:tcPr>
          <w:p w14:paraId="1DB07D31" w14:textId="77777777" w:rsidR="006D67FA" w:rsidRPr="002968C9" w:rsidRDefault="006D67FA" w:rsidP="008A7657">
            <w:pPr>
              <w:pStyle w:val="TAL"/>
              <w:rPr>
                <w:ins w:id="668" w:author="Ericsson User v0" w:date="2021-01-11T10:13:00Z"/>
              </w:rPr>
            </w:pPr>
          </w:p>
        </w:tc>
        <w:tc>
          <w:tcPr>
            <w:tcW w:w="3685" w:type="dxa"/>
            <w:tcBorders>
              <w:top w:val="single" w:sz="4" w:space="0" w:color="auto"/>
              <w:left w:val="single" w:sz="4" w:space="0" w:color="auto"/>
              <w:bottom w:val="single" w:sz="4" w:space="0" w:color="auto"/>
              <w:right w:val="single" w:sz="4" w:space="0" w:color="auto"/>
            </w:tcBorders>
          </w:tcPr>
          <w:p w14:paraId="16BF81D7" w14:textId="5D475FF9" w:rsidR="006D67FA" w:rsidRPr="002968C9" w:rsidRDefault="00305FCD" w:rsidP="008A7657">
            <w:pPr>
              <w:pStyle w:val="TAL"/>
              <w:rPr>
                <w:ins w:id="669" w:author="Ericsson User v0" w:date="2021-01-11T10:13:00Z"/>
              </w:rPr>
            </w:pPr>
            <w:ins w:id="670" w:author="Ericsson User v1" w:date="2021-01-27T02:00:00Z">
              <w:r>
                <w:rPr>
                  <w:lang w:bidi="ar-IQ"/>
                </w:rPr>
                <w:t>PEC</w:t>
              </w:r>
              <w:r w:rsidRPr="002968C9">
                <w:rPr>
                  <w:lang w:bidi="ar-IQ"/>
                </w:rPr>
                <w:t>: Charging Data Request [Event]</w:t>
              </w:r>
            </w:ins>
            <w:ins w:id="671" w:author="Ericsson User v0" w:date="2021-01-11T10:13:00Z">
              <w:del w:id="672" w:author="Ericsson User v1" w:date="2021-01-27T02:00:00Z">
                <w:r w:rsidR="006D67FA" w:rsidRPr="002968C9" w:rsidDel="00305FCD">
                  <w:delText>Charging Data Request [Termination], indicating that charging session is terminated</w:delText>
                </w:r>
              </w:del>
            </w:ins>
          </w:p>
        </w:tc>
      </w:tr>
      <w:tr w:rsidR="006D67FA" w:rsidRPr="002968C9" w14:paraId="458E0CCD" w14:textId="77777777" w:rsidTr="008A7657">
        <w:trPr>
          <w:ins w:id="673" w:author="Ericsson User v0" w:date="2021-01-11T10:13:00Z"/>
        </w:trPr>
        <w:tc>
          <w:tcPr>
            <w:tcW w:w="2368" w:type="dxa"/>
            <w:tcBorders>
              <w:top w:val="single" w:sz="4" w:space="0" w:color="auto"/>
              <w:left w:val="single" w:sz="4" w:space="0" w:color="auto"/>
              <w:bottom w:val="single" w:sz="4" w:space="0" w:color="auto"/>
              <w:right w:val="single" w:sz="4" w:space="0" w:color="auto"/>
            </w:tcBorders>
          </w:tcPr>
          <w:p w14:paraId="26C121D5" w14:textId="77777777" w:rsidR="006D67FA" w:rsidRPr="002968C9" w:rsidRDefault="006D67FA" w:rsidP="008A7657">
            <w:pPr>
              <w:pStyle w:val="TAL"/>
              <w:rPr>
                <w:ins w:id="674" w:author="Ericsson User v0" w:date="2021-01-11T10:13:00Z"/>
              </w:rPr>
            </w:pPr>
            <w:ins w:id="675" w:author="Ericsson User v0" w:date="2021-01-11T10:13:00Z">
              <w:r w:rsidRPr="002968C9">
                <w:t>SIP Final/Redirection Response 3xx</w:t>
              </w:r>
            </w:ins>
          </w:p>
        </w:tc>
        <w:tc>
          <w:tcPr>
            <w:tcW w:w="3836" w:type="dxa"/>
            <w:tcBorders>
              <w:top w:val="single" w:sz="4" w:space="0" w:color="auto"/>
              <w:left w:val="single" w:sz="4" w:space="0" w:color="auto"/>
              <w:bottom w:val="single" w:sz="4" w:space="0" w:color="auto"/>
              <w:right w:val="single" w:sz="4" w:space="0" w:color="auto"/>
            </w:tcBorders>
          </w:tcPr>
          <w:p w14:paraId="5A3BADB0" w14:textId="77777777" w:rsidR="006D67FA" w:rsidRPr="002968C9" w:rsidRDefault="006D67FA" w:rsidP="008A7657">
            <w:pPr>
              <w:pStyle w:val="TAL"/>
              <w:rPr>
                <w:ins w:id="676" w:author="Ericsson User v0" w:date="2021-01-11T10:13:00Z"/>
              </w:rPr>
            </w:pPr>
          </w:p>
        </w:tc>
        <w:tc>
          <w:tcPr>
            <w:tcW w:w="3685" w:type="dxa"/>
            <w:tcBorders>
              <w:top w:val="single" w:sz="4" w:space="0" w:color="auto"/>
              <w:left w:val="single" w:sz="4" w:space="0" w:color="auto"/>
              <w:bottom w:val="single" w:sz="4" w:space="0" w:color="auto"/>
              <w:right w:val="single" w:sz="4" w:space="0" w:color="auto"/>
            </w:tcBorders>
          </w:tcPr>
          <w:p w14:paraId="3E831374" w14:textId="397CB2DB" w:rsidR="006D67FA" w:rsidRPr="002968C9" w:rsidRDefault="00577212" w:rsidP="008A7657">
            <w:pPr>
              <w:pStyle w:val="TAL"/>
              <w:rPr>
                <w:ins w:id="677" w:author="Ericsson User v0" w:date="2021-01-11T10:13:00Z"/>
              </w:rPr>
            </w:pPr>
            <w:ins w:id="678" w:author="Ericsson User v1" w:date="2021-01-27T02:00:00Z">
              <w:r>
                <w:rPr>
                  <w:lang w:bidi="ar-IQ"/>
                </w:rPr>
                <w:t>PEC</w:t>
              </w:r>
              <w:r w:rsidRPr="002968C9">
                <w:rPr>
                  <w:lang w:bidi="ar-IQ"/>
                </w:rPr>
                <w:t>: Charging Data Request [Event]</w:t>
              </w:r>
            </w:ins>
            <w:ins w:id="679" w:author="Ericsson User v0" w:date="2021-01-11T10:13:00Z">
              <w:del w:id="680" w:author="Ericsson User v1" w:date="2021-01-27T02:00:00Z">
                <w:r w:rsidR="006D67FA" w:rsidRPr="002968C9" w:rsidDel="00577212">
                  <w:delText>Charging Data Request [Termination], indicating that charging session is terminated</w:delText>
                </w:r>
              </w:del>
            </w:ins>
          </w:p>
        </w:tc>
      </w:tr>
      <w:tr w:rsidR="006D67FA" w:rsidRPr="002968C9" w14:paraId="545BB543" w14:textId="77777777" w:rsidTr="008A7657">
        <w:trPr>
          <w:ins w:id="681" w:author="Ericsson User v0" w:date="2021-01-11T10:13:00Z"/>
        </w:trPr>
        <w:tc>
          <w:tcPr>
            <w:tcW w:w="2368" w:type="dxa"/>
            <w:tcBorders>
              <w:top w:val="single" w:sz="4" w:space="0" w:color="auto"/>
              <w:left w:val="single" w:sz="4" w:space="0" w:color="auto"/>
              <w:bottom w:val="single" w:sz="4" w:space="0" w:color="auto"/>
              <w:right w:val="single" w:sz="4" w:space="0" w:color="auto"/>
            </w:tcBorders>
          </w:tcPr>
          <w:p w14:paraId="758DEF22" w14:textId="77777777" w:rsidR="006D67FA" w:rsidRPr="002968C9" w:rsidRDefault="006D67FA" w:rsidP="008A7657">
            <w:pPr>
              <w:pStyle w:val="TAL"/>
              <w:rPr>
                <w:ins w:id="682" w:author="Ericsson User v0" w:date="2021-01-11T10:13:00Z"/>
              </w:rPr>
            </w:pPr>
            <w:ins w:id="683" w:author="Ericsson User v0" w:date="2021-01-11T10:13:00Z">
              <w:r w:rsidRPr="002968C9">
                <w:rPr>
                  <w:rFonts w:eastAsia="DengXian"/>
                  <w:lang w:bidi="ar-IQ"/>
                </w:rPr>
                <w:t>SIP NOTIFY</w:t>
              </w:r>
            </w:ins>
          </w:p>
        </w:tc>
        <w:tc>
          <w:tcPr>
            <w:tcW w:w="3836" w:type="dxa"/>
            <w:tcBorders>
              <w:top w:val="single" w:sz="4" w:space="0" w:color="auto"/>
              <w:left w:val="single" w:sz="4" w:space="0" w:color="auto"/>
              <w:bottom w:val="single" w:sz="4" w:space="0" w:color="auto"/>
              <w:right w:val="single" w:sz="4" w:space="0" w:color="auto"/>
            </w:tcBorders>
          </w:tcPr>
          <w:p w14:paraId="611BE34F" w14:textId="77777777" w:rsidR="006D67FA" w:rsidRPr="002968C9" w:rsidRDefault="006D67FA" w:rsidP="008A7657">
            <w:pPr>
              <w:pStyle w:val="TAL"/>
              <w:rPr>
                <w:ins w:id="684" w:author="Ericsson User v0" w:date="2021-01-11T10:13:00Z"/>
              </w:rPr>
            </w:pPr>
          </w:p>
        </w:tc>
        <w:tc>
          <w:tcPr>
            <w:tcW w:w="3685" w:type="dxa"/>
            <w:tcBorders>
              <w:top w:val="single" w:sz="4" w:space="0" w:color="auto"/>
              <w:left w:val="single" w:sz="4" w:space="0" w:color="auto"/>
              <w:bottom w:val="single" w:sz="4" w:space="0" w:color="auto"/>
              <w:right w:val="single" w:sz="4" w:space="0" w:color="auto"/>
            </w:tcBorders>
          </w:tcPr>
          <w:p w14:paraId="05EC4690" w14:textId="542C9E95" w:rsidR="006D67FA" w:rsidRPr="002968C9" w:rsidRDefault="00D86495" w:rsidP="008A7657">
            <w:pPr>
              <w:pStyle w:val="TAL"/>
              <w:rPr>
                <w:ins w:id="685" w:author="Ericsson User v0" w:date="2021-01-11T10:13:00Z"/>
              </w:rPr>
            </w:pPr>
            <w:ins w:id="686" w:author="Ericsson User v1" w:date="2021-01-27T01:49:00Z">
              <w:r>
                <w:rPr>
                  <w:lang w:bidi="ar-IQ"/>
                </w:rPr>
                <w:t>PEC</w:t>
              </w:r>
            </w:ins>
            <w:ins w:id="687" w:author="Ericsson User v0" w:date="2021-01-11T10:13:00Z">
              <w:del w:id="688" w:author="Ericsson User v1" w:date="2021-01-27T01:49:00Z">
                <w:r w:rsidR="006D67FA" w:rsidRPr="002968C9" w:rsidDel="00D86495">
                  <w:rPr>
                    <w:lang w:bidi="ar-IQ"/>
                  </w:rPr>
                  <w:delText>IEC</w:delText>
                </w:r>
              </w:del>
              <w:r w:rsidR="006D67FA" w:rsidRPr="002968C9">
                <w:rPr>
                  <w:lang w:bidi="ar-IQ"/>
                </w:rPr>
                <w:t>: Charging Data Request [Event]</w:t>
              </w:r>
            </w:ins>
          </w:p>
        </w:tc>
      </w:tr>
      <w:tr w:rsidR="006D67FA" w:rsidRPr="002968C9" w14:paraId="45321B07" w14:textId="77777777" w:rsidTr="008A7657">
        <w:trPr>
          <w:ins w:id="689" w:author="Ericsson User v0" w:date="2021-01-11T10:13:00Z"/>
        </w:trPr>
        <w:tc>
          <w:tcPr>
            <w:tcW w:w="2368" w:type="dxa"/>
            <w:tcBorders>
              <w:top w:val="single" w:sz="4" w:space="0" w:color="auto"/>
              <w:left w:val="single" w:sz="4" w:space="0" w:color="auto"/>
              <w:bottom w:val="single" w:sz="4" w:space="0" w:color="auto"/>
              <w:right w:val="single" w:sz="4" w:space="0" w:color="auto"/>
            </w:tcBorders>
          </w:tcPr>
          <w:p w14:paraId="5D45B8F5" w14:textId="77777777" w:rsidR="006D67FA" w:rsidRPr="002968C9" w:rsidRDefault="006D67FA" w:rsidP="008A7657">
            <w:pPr>
              <w:pStyle w:val="TAL"/>
              <w:rPr>
                <w:ins w:id="690" w:author="Ericsson User v0" w:date="2021-01-11T10:13:00Z"/>
              </w:rPr>
            </w:pPr>
            <w:ins w:id="691" w:author="Ericsson User v0" w:date="2021-01-11T10:13:00Z">
              <w:r w:rsidRPr="002968C9">
                <w:rPr>
                  <w:rFonts w:eastAsia="DengXian"/>
                  <w:lang w:bidi="ar-IQ"/>
                </w:rPr>
                <w:t>SIP MESSAGE</w:t>
              </w:r>
            </w:ins>
          </w:p>
        </w:tc>
        <w:tc>
          <w:tcPr>
            <w:tcW w:w="3836" w:type="dxa"/>
            <w:tcBorders>
              <w:top w:val="single" w:sz="4" w:space="0" w:color="auto"/>
              <w:left w:val="single" w:sz="4" w:space="0" w:color="auto"/>
              <w:bottom w:val="single" w:sz="4" w:space="0" w:color="auto"/>
              <w:right w:val="single" w:sz="4" w:space="0" w:color="auto"/>
            </w:tcBorders>
          </w:tcPr>
          <w:p w14:paraId="56D5853D" w14:textId="77777777" w:rsidR="006D67FA" w:rsidRPr="002968C9" w:rsidRDefault="006D67FA" w:rsidP="008A7657">
            <w:pPr>
              <w:pStyle w:val="TAL"/>
              <w:rPr>
                <w:ins w:id="692" w:author="Ericsson User v0" w:date="2021-01-11T10:13:00Z"/>
              </w:rPr>
            </w:pPr>
          </w:p>
        </w:tc>
        <w:tc>
          <w:tcPr>
            <w:tcW w:w="3685" w:type="dxa"/>
            <w:tcBorders>
              <w:top w:val="single" w:sz="4" w:space="0" w:color="auto"/>
              <w:left w:val="single" w:sz="4" w:space="0" w:color="auto"/>
              <w:bottom w:val="single" w:sz="4" w:space="0" w:color="auto"/>
              <w:right w:val="single" w:sz="4" w:space="0" w:color="auto"/>
            </w:tcBorders>
          </w:tcPr>
          <w:p w14:paraId="58656720" w14:textId="73A2CDE8" w:rsidR="006D67FA" w:rsidRPr="002968C9" w:rsidRDefault="00D86495" w:rsidP="008A7657">
            <w:pPr>
              <w:pStyle w:val="TAL"/>
              <w:rPr>
                <w:ins w:id="693" w:author="Ericsson User v0" w:date="2021-01-11T10:13:00Z"/>
                <w:lang w:bidi="ar-IQ"/>
              </w:rPr>
            </w:pPr>
            <w:ins w:id="694" w:author="Ericsson User v1" w:date="2021-01-27T01:49:00Z">
              <w:r>
                <w:rPr>
                  <w:lang w:bidi="ar-IQ"/>
                </w:rPr>
                <w:t>PEC</w:t>
              </w:r>
            </w:ins>
            <w:ins w:id="695" w:author="Ericsson User v0" w:date="2021-01-11T10:13:00Z">
              <w:del w:id="696" w:author="Ericsson User v1" w:date="2021-01-27T01:49:00Z">
                <w:r w:rsidR="006D67FA" w:rsidRPr="002968C9" w:rsidDel="00D86495">
                  <w:rPr>
                    <w:lang w:bidi="ar-IQ"/>
                  </w:rPr>
                  <w:delText>IEC</w:delText>
                </w:r>
              </w:del>
              <w:r w:rsidR="006D67FA" w:rsidRPr="002968C9">
                <w:rPr>
                  <w:lang w:bidi="ar-IQ"/>
                </w:rPr>
                <w:t>: Charging Data Request [Event]</w:t>
              </w:r>
            </w:ins>
          </w:p>
        </w:tc>
      </w:tr>
      <w:tr w:rsidR="006D67FA" w:rsidRPr="002968C9" w14:paraId="5BCA3FF4" w14:textId="77777777" w:rsidTr="008A7657">
        <w:trPr>
          <w:ins w:id="697" w:author="Ericsson User v0" w:date="2021-01-11T10:13:00Z"/>
        </w:trPr>
        <w:tc>
          <w:tcPr>
            <w:tcW w:w="2368" w:type="dxa"/>
            <w:tcBorders>
              <w:top w:val="single" w:sz="4" w:space="0" w:color="auto"/>
              <w:left w:val="single" w:sz="4" w:space="0" w:color="auto"/>
              <w:bottom w:val="single" w:sz="4" w:space="0" w:color="auto"/>
              <w:right w:val="single" w:sz="4" w:space="0" w:color="auto"/>
            </w:tcBorders>
          </w:tcPr>
          <w:p w14:paraId="2E43C4AB" w14:textId="77777777" w:rsidR="006D67FA" w:rsidRPr="002968C9" w:rsidRDefault="006D67FA" w:rsidP="008A7657">
            <w:pPr>
              <w:pStyle w:val="TAL"/>
              <w:rPr>
                <w:ins w:id="698" w:author="Ericsson User v0" w:date="2021-01-11T10:13:00Z"/>
              </w:rPr>
            </w:pPr>
            <w:ins w:id="699" w:author="Ericsson User v0" w:date="2021-01-11T10:13:00Z">
              <w:r w:rsidRPr="002968C9">
                <w:rPr>
                  <w:rFonts w:eastAsia="DengXian"/>
                  <w:lang w:bidi="ar-IQ"/>
                </w:rPr>
                <w:t>SIP REGISTER</w:t>
              </w:r>
            </w:ins>
          </w:p>
        </w:tc>
        <w:tc>
          <w:tcPr>
            <w:tcW w:w="3836" w:type="dxa"/>
            <w:tcBorders>
              <w:top w:val="single" w:sz="4" w:space="0" w:color="auto"/>
              <w:left w:val="single" w:sz="4" w:space="0" w:color="auto"/>
              <w:bottom w:val="single" w:sz="4" w:space="0" w:color="auto"/>
              <w:right w:val="single" w:sz="4" w:space="0" w:color="auto"/>
            </w:tcBorders>
          </w:tcPr>
          <w:p w14:paraId="78DCA7E3" w14:textId="77777777" w:rsidR="006D67FA" w:rsidRPr="002968C9" w:rsidRDefault="006D67FA" w:rsidP="008A7657">
            <w:pPr>
              <w:pStyle w:val="TAL"/>
              <w:rPr>
                <w:ins w:id="700" w:author="Ericsson User v0" w:date="2021-01-11T10:13:00Z"/>
              </w:rPr>
            </w:pPr>
          </w:p>
        </w:tc>
        <w:tc>
          <w:tcPr>
            <w:tcW w:w="3685" w:type="dxa"/>
            <w:tcBorders>
              <w:top w:val="single" w:sz="4" w:space="0" w:color="auto"/>
              <w:left w:val="single" w:sz="4" w:space="0" w:color="auto"/>
              <w:bottom w:val="single" w:sz="4" w:space="0" w:color="auto"/>
              <w:right w:val="single" w:sz="4" w:space="0" w:color="auto"/>
            </w:tcBorders>
          </w:tcPr>
          <w:p w14:paraId="4421B284" w14:textId="5B460D62" w:rsidR="006D67FA" w:rsidRPr="002968C9" w:rsidRDefault="00D86495" w:rsidP="008A7657">
            <w:pPr>
              <w:pStyle w:val="TAL"/>
              <w:rPr>
                <w:ins w:id="701" w:author="Ericsson User v0" w:date="2021-01-11T10:13:00Z"/>
                <w:lang w:bidi="ar-IQ"/>
              </w:rPr>
            </w:pPr>
            <w:ins w:id="702" w:author="Ericsson User v1" w:date="2021-01-27T01:49:00Z">
              <w:r>
                <w:rPr>
                  <w:lang w:bidi="ar-IQ"/>
                </w:rPr>
                <w:t>PEC</w:t>
              </w:r>
            </w:ins>
            <w:ins w:id="703" w:author="Ericsson User v0" w:date="2021-01-11T10:13:00Z">
              <w:del w:id="704" w:author="Ericsson User v1" w:date="2021-01-27T01:49:00Z">
                <w:r w:rsidR="006D67FA" w:rsidRPr="002968C9" w:rsidDel="00D86495">
                  <w:rPr>
                    <w:lang w:bidi="ar-IQ"/>
                  </w:rPr>
                  <w:delText>IEC</w:delText>
                </w:r>
              </w:del>
              <w:r w:rsidR="006D67FA" w:rsidRPr="002968C9">
                <w:rPr>
                  <w:lang w:bidi="ar-IQ"/>
                </w:rPr>
                <w:t>: Charging Data Request [Event]</w:t>
              </w:r>
            </w:ins>
          </w:p>
        </w:tc>
      </w:tr>
      <w:tr w:rsidR="006D67FA" w:rsidRPr="002968C9" w14:paraId="4498CFFF" w14:textId="77777777" w:rsidTr="008A7657">
        <w:trPr>
          <w:ins w:id="705" w:author="Ericsson User v0" w:date="2021-01-11T10:13:00Z"/>
        </w:trPr>
        <w:tc>
          <w:tcPr>
            <w:tcW w:w="2368" w:type="dxa"/>
            <w:tcBorders>
              <w:top w:val="single" w:sz="4" w:space="0" w:color="auto"/>
              <w:left w:val="single" w:sz="4" w:space="0" w:color="auto"/>
              <w:bottom w:val="single" w:sz="4" w:space="0" w:color="auto"/>
              <w:right w:val="single" w:sz="4" w:space="0" w:color="auto"/>
            </w:tcBorders>
          </w:tcPr>
          <w:p w14:paraId="790450D9" w14:textId="77777777" w:rsidR="006D67FA" w:rsidRPr="002968C9" w:rsidRDefault="006D67FA" w:rsidP="008A7657">
            <w:pPr>
              <w:pStyle w:val="TAL"/>
              <w:rPr>
                <w:ins w:id="706" w:author="Ericsson User v0" w:date="2021-01-11T10:13:00Z"/>
              </w:rPr>
            </w:pPr>
            <w:ins w:id="707" w:author="Ericsson User v0" w:date="2021-01-11T10:13:00Z">
              <w:r w:rsidRPr="002968C9">
                <w:rPr>
                  <w:rFonts w:eastAsia="DengXian"/>
                  <w:lang w:bidi="ar-IQ"/>
                </w:rPr>
                <w:t>SIP SUBSCRIBE</w:t>
              </w:r>
            </w:ins>
          </w:p>
        </w:tc>
        <w:tc>
          <w:tcPr>
            <w:tcW w:w="3836" w:type="dxa"/>
            <w:tcBorders>
              <w:top w:val="single" w:sz="4" w:space="0" w:color="auto"/>
              <w:left w:val="single" w:sz="4" w:space="0" w:color="auto"/>
              <w:bottom w:val="single" w:sz="4" w:space="0" w:color="auto"/>
              <w:right w:val="single" w:sz="4" w:space="0" w:color="auto"/>
            </w:tcBorders>
          </w:tcPr>
          <w:p w14:paraId="359E9389" w14:textId="77777777" w:rsidR="006D67FA" w:rsidRPr="002968C9" w:rsidRDefault="006D67FA" w:rsidP="008A7657">
            <w:pPr>
              <w:pStyle w:val="TAL"/>
              <w:rPr>
                <w:ins w:id="708" w:author="Ericsson User v0" w:date="2021-01-11T10:13:00Z"/>
              </w:rPr>
            </w:pPr>
          </w:p>
        </w:tc>
        <w:tc>
          <w:tcPr>
            <w:tcW w:w="3685" w:type="dxa"/>
            <w:tcBorders>
              <w:top w:val="single" w:sz="4" w:space="0" w:color="auto"/>
              <w:left w:val="single" w:sz="4" w:space="0" w:color="auto"/>
              <w:bottom w:val="single" w:sz="4" w:space="0" w:color="auto"/>
              <w:right w:val="single" w:sz="4" w:space="0" w:color="auto"/>
            </w:tcBorders>
          </w:tcPr>
          <w:p w14:paraId="1F8ECE9B" w14:textId="3E20A74B" w:rsidR="006D67FA" w:rsidRPr="002968C9" w:rsidRDefault="00D86495" w:rsidP="008A7657">
            <w:pPr>
              <w:pStyle w:val="TAL"/>
              <w:rPr>
                <w:ins w:id="709" w:author="Ericsson User v0" w:date="2021-01-11T10:13:00Z"/>
                <w:lang w:bidi="ar-IQ"/>
              </w:rPr>
            </w:pPr>
            <w:ins w:id="710" w:author="Ericsson User v1" w:date="2021-01-27T01:49:00Z">
              <w:r>
                <w:rPr>
                  <w:lang w:bidi="ar-IQ"/>
                </w:rPr>
                <w:t>PEC</w:t>
              </w:r>
            </w:ins>
            <w:ins w:id="711" w:author="Ericsson User v0" w:date="2021-01-11T10:13:00Z">
              <w:del w:id="712" w:author="Ericsson User v1" w:date="2021-01-27T01:49:00Z">
                <w:r w:rsidR="006D67FA" w:rsidRPr="002968C9" w:rsidDel="00D86495">
                  <w:rPr>
                    <w:lang w:bidi="ar-IQ"/>
                  </w:rPr>
                  <w:delText>IEC</w:delText>
                </w:r>
              </w:del>
              <w:r w:rsidR="006D67FA" w:rsidRPr="002968C9">
                <w:rPr>
                  <w:lang w:bidi="ar-IQ"/>
                </w:rPr>
                <w:t>: Charging Data Request [Event]</w:t>
              </w:r>
            </w:ins>
          </w:p>
        </w:tc>
      </w:tr>
      <w:tr w:rsidR="006D67FA" w:rsidRPr="002968C9" w14:paraId="05DB25F2" w14:textId="77777777" w:rsidTr="008A7657">
        <w:trPr>
          <w:ins w:id="713" w:author="Ericsson User v0" w:date="2021-01-11T10:13:00Z"/>
        </w:trPr>
        <w:tc>
          <w:tcPr>
            <w:tcW w:w="2368" w:type="dxa"/>
            <w:tcBorders>
              <w:top w:val="single" w:sz="4" w:space="0" w:color="auto"/>
              <w:left w:val="single" w:sz="4" w:space="0" w:color="auto"/>
              <w:bottom w:val="single" w:sz="4" w:space="0" w:color="auto"/>
              <w:right w:val="single" w:sz="4" w:space="0" w:color="auto"/>
            </w:tcBorders>
          </w:tcPr>
          <w:p w14:paraId="3570529D" w14:textId="77777777" w:rsidR="006D67FA" w:rsidRPr="002968C9" w:rsidRDefault="006D67FA" w:rsidP="008A7657">
            <w:pPr>
              <w:pStyle w:val="TAL"/>
              <w:rPr>
                <w:ins w:id="714" w:author="Ericsson User v0" w:date="2021-01-11T10:13:00Z"/>
              </w:rPr>
            </w:pPr>
            <w:ins w:id="715" w:author="Ericsson User v0" w:date="2021-01-11T10:13:00Z">
              <w:r w:rsidRPr="002968C9">
                <w:rPr>
                  <w:rFonts w:eastAsia="DengXian"/>
                  <w:lang w:bidi="ar-IQ"/>
                </w:rPr>
                <w:t>SIP REFER</w:t>
              </w:r>
            </w:ins>
          </w:p>
        </w:tc>
        <w:tc>
          <w:tcPr>
            <w:tcW w:w="3836" w:type="dxa"/>
            <w:tcBorders>
              <w:top w:val="single" w:sz="4" w:space="0" w:color="auto"/>
              <w:left w:val="single" w:sz="4" w:space="0" w:color="auto"/>
              <w:bottom w:val="single" w:sz="4" w:space="0" w:color="auto"/>
              <w:right w:val="single" w:sz="4" w:space="0" w:color="auto"/>
            </w:tcBorders>
          </w:tcPr>
          <w:p w14:paraId="311E16DF" w14:textId="77777777" w:rsidR="006D67FA" w:rsidRPr="002968C9" w:rsidRDefault="006D67FA" w:rsidP="008A7657">
            <w:pPr>
              <w:pStyle w:val="TAL"/>
              <w:rPr>
                <w:ins w:id="716" w:author="Ericsson User v0" w:date="2021-01-11T10:13:00Z"/>
              </w:rPr>
            </w:pPr>
          </w:p>
        </w:tc>
        <w:tc>
          <w:tcPr>
            <w:tcW w:w="3685" w:type="dxa"/>
            <w:tcBorders>
              <w:top w:val="single" w:sz="4" w:space="0" w:color="auto"/>
              <w:left w:val="single" w:sz="4" w:space="0" w:color="auto"/>
              <w:bottom w:val="single" w:sz="4" w:space="0" w:color="auto"/>
              <w:right w:val="single" w:sz="4" w:space="0" w:color="auto"/>
            </w:tcBorders>
          </w:tcPr>
          <w:p w14:paraId="6A602793" w14:textId="1A9020FC" w:rsidR="006D67FA" w:rsidRPr="002968C9" w:rsidRDefault="00D86495" w:rsidP="008A7657">
            <w:pPr>
              <w:pStyle w:val="TAL"/>
              <w:rPr>
                <w:ins w:id="717" w:author="Ericsson User v0" w:date="2021-01-11T10:13:00Z"/>
                <w:lang w:bidi="ar-IQ"/>
              </w:rPr>
            </w:pPr>
            <w:ins w:id="718" w:author="Ericsson User v1" w:date="2021-01-27T01:49:00Z">
              <w:r>
                <w:rPr>
                  <w:lang w:bidi="ar-IQ"/>
                </w:rPr>
                <w:t>PEC</w:t>
              </w:r>
            </w:ins>
            <w:ins w:id="719" w:author="Ericsson User v0" w:date="2021-01-11T10:13:00Z">
              <w:del w:id="720" w:author="Ericsson User v1" w:date="2021-01-27T01:49:00Z">
                <w:r w:rsidR="006D67FA" w:rsidRPr="002968C9" w:rsidDel="00D86495">
                  <w:rPr>
                    <w:lang w:bidi="ar-IQ"/>
                  </w:rPr>
                  <w:delText>IEC</w:delText>
                </w:r>
              </w:del>
              <w:r w:rsidR="006D67FA" w:rsidRPr="002968C9">
                <w:rPr>
                  <w:lang w:bidi="ar-IQ"/>
                </w:rPr>
                <w:t>: Charging Data Request [Event]</w:t>
              </w:r>
            </w:ins>
          </w:p>
        </w:tc>
      </w:tr>
      <w:tr w:rsidR="006D67FA" w:rsidRPr="002968C9" w14:paraId="6256CEE1" w14:textId="77777777" w:rsidTr="008A7657">
        <w:trPr>
          <w:ins w:id="721" w:author="Ericsson User v0" w:date="2021-01-11T10:13:00Z"/>
        </w:trPr>
        <w:tc>
          <w:tcPr>
            <w:tcW w:w="2368" w:type="dxa"/>
            <w:tcBorders>
              <w:top w:val="single" w:sz="4" w:space="0" w:color="auto"/>
              <w:left w:val="single" w:sz="4" w:space="0" w:color="auto"/>
              <w:bottom w:val="single" w:sz="4" w:space="0" w:color="auto"/>
              <w:right w:val="single" w:sz="4" w:space="0" w:color="auto"/>
            </w:tcBorders>
          </w:tcPr>
          <w:p w14:paraId="434B6BD6" w14:textId="77777777" w:rsidR="006D67FA" w:rsidRPr="002968C9" w:rsidRDefault="006D67FA" w:rsidP="008A7657">
            <w:pPr>
              <w:pStyle w:val="TAL"/>
              <w:rPr>
                <w:ins w:id="722" w:author="Ericsson User v0" w:date="2021-01-11T10:13:00Z"/>
              </w:rPr>
            </w:pPr>
            <w:ins w:id="723" w:author="Ericsson User v0" w:date="2021-01-11T10:13:00Z">
              <w:r w:rsidRPr="002968C9">
                <w:rPr>
                  <w:rFonts w:eastAsia="DengXian"/>
                  <w:lang w:bidi="ar-IQ"/>
                </w:rPr>
                <w:t>SIP PUBLISH</w:t>
              </w:r>
            </w:ins>
          </w:p>
        </w:tc>
        <w:tc>
          <w:tcPr>
            <w:tcW w:w="3836" w:type="dxa"/>
            <w:tcBorders>
              <w:top w:val="single" w:sz="4" w:space="0" w:color="auto"/>
              <w:left w:val="single" w:sz="4" w:space="0" w:color="auto"/>
              <w:bottom w:val="single" w:sz="4" w:space="0" w:color="auto"/>
              <w:right w:val="single" w:sz="4" w:space="0" w:color="auto"/>
            </w:tcBorders>
          </w:tcPr>
          <w:p w14:paraId="3F74D00D" w14:textId="77777777" w:rsidR="006D67FA" w:rsidRPr="002968C9" w:rsidRDefault="006D67FA" w:rsidP="008A7657">
            <w:pPr>
              <w:pStyle w:val="TAL"/>
              <w:rPr>
                <w:ins w:id="724" w:author="Ericsson User v0" w:date="2021-01-11T10:13:00Z"/>
              </w:rPr>
            </w:pPr>
          </w:p>
        </w:tc>
        <w:tc>
          <w:tcPr>
            <w:tcW w:w="3685" w:type="dxa"/>
            <w:tcBorders>
              <w:top w:val="single" w:sz="4" w:space="0" w:color="auto"/>
              <w:left w:val="single" w:sz="4" w:space="0" w:color="auto"/>
              <w:bottom w:val="single" w:sz="4" w:space="0" w:color="auto"/>
              <w:right w:val="single" w:sz="4" w:space="0" w:color="auto"/>
            </w:tcBorders>
          </w:tcPr>
          <w:p w14:paraId="7F5E5E5B" w14:textId="7610C0B9" w:rsidR="006D67FA" w:rsidRPr="002968C9" w:rsidRDefault="00D86495" w:rsidP="008A7657">
            <w:pPr>
              <w:pStyle w:val="TAL"/>
              <w:rPr>
                <w:ins w:id="725" w:author="Ericsson User v0" w:date="2021-01-11T10:13:00Z"/>
                <w:lang w:bidi="ar-IQ"/>
              </w:rPr>
            </w:pPr>
            <w:ins w:id="726" w:author="Ericsson User v1" w:date="2021-01-27T01:49:00Z">
              <w:r>
                <w:rPr>
                  <w:lang w:bidi="ar-IQ"/>
                </w:rPr>
                <w:t>PEC</w:t>
              </w:r>
            </w:ins>
            <w:ins w:id="727" w:author="Ericsson User v0" w:date="2021-01-11T10:13:00Z">
              <w:del w:id="728" w:author="Ericsson User v1" w:date="2021-01-27T01:49:00Z">
                <w:r w:rsidR="006D67FA" w:rsidRPr="002968C9" w:rsidDel="00D86495">
                  <w:rPr>
                    <w:lang w:bidi="ar-IQ"/>
                  </w:rPr>
                  <w:delText>IEC</w:delText>
                </w:r>
              </w:del>
              <w:r w:rsidR="006D67FA" w:rsidRPr="002968C9">
                <w:rPr>
                  <w:lang w:bidi="ar-IQ"/>
                </w:rPr>
                <w:t>: Charging Data Request [Event]</w:t>
              </w:r>
            </w:ins>
          </w:p>
        </w:tc>
      </w:tr>
      <w:tr w:rsidR="006D67FA" w14:paraId="5DC04C7A" w14:textId="77777777" w:rsidTr="008A7657">
        <w:trPr>
          <w:ins w:id="729" w:author="Ericsson User v0" w:date="2021-01-11T10:13:00Z"/>
        </w:trPr>
        <w:tc>
          <w:tcPr>
            <w:tcW w:w="2368" w:type="dxa"/>
            <w:tcBorders>
              <w:top w:val="single" w:sz="4" w:space="0" w:color="auto"/>
              <w:left w:val="single" w:sz="4" w:space="0" w:color="auto"/>
              <w:bottom w:val="single" w:sz="4" w:space="0" w:color="auto"/>
              <w:right w:val="single" w:sz="4" w:space="0" w:color="auto"/>
            </w:tcBorders>
          </w:tcPr>
          <w:p w14:paraId="374B7777" w14:textId="77777777" w:rsidR="006D67FA" w:rsidRPr="002968C9" w:rsidRDefault="006D67FA" w:rsidP="008A7657">
            <w:pPr>
              <w:pStyle w:val="TAL"/>
              <w:rPr>
                <w:ins w:id="730" w:author="Ericsson User v0" w:date="2021-01-11T10:13:00Z"/>
              </w:rPr>
            </w:pPr>
            <w:ins w:id="731" w:author="Ericsson User v0" w:date="2021-01-11T10:13:00Z">
              <w:r w:rsidRPr="002968C9">
                <w:rPr>
                  <w:rFonts w:eastAsia="DengXian"/>
                  <w:lang w:bidi="ar-IQ"/>
                </w:rPr>
                <w:t>SIP Final Response (4xx, 5xx or 6xx), indicating an unsuccessful session-unrelated procedure</w:t>
              </w:r>
            </w:ins>
          </w:p>
        </w:tc>
        <w:tc>
          <w:tcPr>
            <w:tcW w:w="3836" w:type="dxa"/>
            <w:tcBorders>
              <w:top w:val="single" w:sz="4" w:space="0" w:color="auto"/>
              <w:left w:val="single" w:sz="4" w:space="0" w:color="auto"/>
              <w:bottom w:val="single" w:sz="4" w:space="0" w:color="auto"/>
              <w:right w:val="single" w:sz="4" w:space="0" w:color="auto"/>
            </w:tcBorders>
          </w:tcPr>
          <w:p w14:paraId="6532CF05" w14:textId="77777777" w:rsidR="006D67FA" w:rsidRPr="002968C9" w:rsidRDefault="006D67FA" w:rsidP="008A7657">
            <w:pPr>
              <w:pStyle w:val="TAL"/>
              <w:rPr>
                <w:ins w:id="732" w:author="Ericsson User v0" w:date="2021-01-11T10:13:00Z"/>
              </w:rPr>
            </w:pPr>
          </w:p>
        </w:tc>
        <w:tc>
          <w:tcPr>
            <w:tcW w:w="3685" w:type="dxa"/>
            <w:tcBorders>
              <w:top w:val="single" w:sz="4" w:space="0" w:color="auto"/>
              <w:left w:val="single" w:sz="4" w:space="0" w:color="auto"/>
              <w:bottom w:val="single" w:sz="4" w:space="0" w:color="auto"/>
              <w:right w:val="single" w:sz="4" w:space="0" w:color="auto"/>
            </w:tcBorders>
          </w:tcPr>
          <w:p w14:paraId="693CD4E5" w14:textId="31C902DB" w:rsidR="006D67FA" w:rsidRDefault="00D86495" w:rsidP="008A7657">
            <w:pPr>
              <w:pStyle w:val="TAL"/>
              <w:rPr>
                <w:ins w:id="733" w:author="Ericsson User v0" w:date="2021-01-11T10:13:00Z"/>
                <w:lang w:bidi="ar-IQ"/>
              </w:rPr>
            </w:pPr>
            <w:ins w:id="734" w:author="Ericsson User v1" w:date="2021-01-27T01:49:00Z">
              <w:r>
                <w:rPr>
                  <w:lang w:bidi="ar-IQ"/>
                </w:rPr>
                <w:t>PEC</w:t>
              </w:r>
            </w:ins>
            <w:ins w:id="735" w:author="Ericsson User v0" w:date="2021-01-11T10:13:00Z">
              <w:del w:id="736" w:author="Ericsson User v1" w:date="2021-01-27T01:49:00Z">
                <w:r w:rsidR="006D67FA" w:rsidRPr="002968C9" w:rsidDel="00D86495">
                  <w:rPr>
                    <w:lang w:bidi="ar-IQ"/>
                  </w:rPr>
                  <w:delText>IEC</w:delText>
                </w:r>
              </w:del>
              <w:r w:rsidR="006D67FA" w:rsidRPr="002968C9">
                <w:rPr>
                  <w:lang w:bidi="ar-IQ"/>
                </w:rPr>
                <w:t>: Charging Data Request [Event]</w:t>
              </w:r>
            </w:ins>
          </w:p>
        </w:tc>
      </w:tr>
    </w:tbl>
    <w:p w14:paraId="3542C4C1" w14:textId="6A0BB89B" w:rsidR="006D67FA" w:rsidRDefault="006D67FA" w:rsidP="006D67FA">
      <w:pPr>
        <w:rPr>
          <w:ins w:id="737" w:author="Ericsson User v0" w:date="2021-01-11T10:15:00Z"/>
        </w:rPr>
      </w:pPr>
    </w:p>
    <w:p w14:paraId="0525947D" w14:textId="13C428B7" w:rsidR="00912865" w:rsidRPr="002968C9" w:rsidRDefault="00912865" w:rsidP="00912865">
      <w:pPr>
        <w:rPr>
          <w:ins w:id="738" w:author="Ericsson User v0" w:date="2021-01-11T10:15:00Z"/>
        </w:rPr>
      </w:pPr>
      <w:ins w:id="739" w:author="Ericsson User v0" w:date="2021-01-11T10:15:00Z">
        <w:r w:rsidRPr="002968C9">
          <w:rPr>
            <w:lang w:bidi="ar-IQ"/>
          </w:rPr>
          <w:t xml:space="preserve">For </w:t>
        </w:r>
        <w:r>
          <w:rPr>
            <w:lang w:bidi="ar-IQ"/>
          </w:rPr>
          <w:t>offline only</w:t>
        </w:r>
        <w:r w:rsidRPr="002968C9">
          <w:rPr>
            <w:lang w:bidi="ar-IQ"/>
          </w:rPr>
          <w:t xml:space="preserve"> charging, the following details of chargeable events and corresponding actions in the MRFC are defined in Table 5.</w:t>
        </w:r>
        <w:r>
          <w:rPr>
            <w:lang w:bidi="ar-IQ"/>
          </w:rPr>
          <w:t>2</w:t>
        </w:r>
        <w:r w:rsidRPr="002968C9">
          <w:rPr>
            <w:lang w:bidi="ar-IQ"/>
          </w:rPr>
          <w:t>.</w:t>
        </w:r>
        <w:r>
          <w:rPr>
            <w:lang w:bidi="ar-IQ"/>
          </w:rPr>
          <w:t>1</w:t>
        </w:r>
        <w:r w:rsidRPr="002968C9">
          <w:rPr>
            <w:lang w:bidi="ar-IQ"/>
          </w:rPr>
          <w:t>.</w:t>
        </w:r>
      </w:ins>
      <w:ins w:id="740" w:author="Ericsson User v1" w:date="2021-01-27T01:39:00Z">
        <w:r w:rsidR="00A70A61">
          <w:rPr>
            <w:lang w:bidi="ar-IQ"/>
          </w:rPr>
          <w:t>6</w:t>
        </w:r>
      </w:ins>
      <w:ins w:id="741" w:author="Ericsson User v0" w:date="2021-01-11T10:15:00Z">
        <w:r w:rsidRPr="002968C9">
          <w:rPr>
            <w:lang w:bidi="ar-IQ"/>
          </w:rPr>
          <w:t>:</w:t>
        </w:r>
      </w:ins>
    </w:p>
    <w:p w14:paraId="0DBE2D6B" w14:textId="4624FB29" w:rsidR="00912865" w:rsidRPr="002968C9" w:rsidRDefault="00912865" w:rsidP="00912865">
      <w:pPr>
        <w:pStyle w:val="TH"/>
        <w:rPr>
          <w:ins w:id="742" w:author="Ericsson User v0" w:date="2021-01-11T10:15:00Z"/>
        </w:rPr>
      </w:pPr>
      <w:ins w:id="743" w:author="Ericsson User v0" w:date="2021-01-11T10:15:00Z">
        <w:r w:rsidRPr="002968C9">
          <w:lastRenderedPageBreak/>
          <w:t>Table 5.</w:t>
        </w:r>
        <w:r>
          <w:t>2</w:t>
        </w:r>
        <w:r w:rsidRPr="002968C9">
          <w:t>.</w:t>
        </w:r>
        <w:r>
          <w:t>1</w:t>
        </w:r>
        <w:r w:rsidRPr="002968C9">
          <w:t>.</w:t>
        </w:r>
      </w:ins>
      <w:ins w:id="744" w:author="Ericsson User v1" w:date="2021-01-27T01:39:00Z">
        <w:r w:rsidR="00A70A61">
          <w:t>6</w:t>
        </w:r>
      </w:ins>
      <w:ins w:id="745" w:author="Ericsson User v0" w:date="2021-01-11T10:15:00Z">
        <w:r w:rsidRPr="002968C9">
          <w:t xml:space="preserve">: </w:t>
        </w:r>
        <w:r w:rsidRPr="002968C9">
          <w:rPr>
            <w:lang w:bidi="ar-IQ"/>
          </w:rPr>
          <w:t>Chargeable events and their related actions</w:t>
        </w:r>
        <w:r w:rsidRPr="002968C9">
          <w:t xml:space="preserve"> in MRFC</w:t>
        </w:r>
      </w:ins>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8"/>
        <w:gridCol w:w="3836"/>
        <w:gridCol w:w="3685"/>
      </w:tblGrid>
      <w:tr w:rsidR="00912865" w:rsidRPr="002968C9" w14:paraId="1117C517" w14:textId="77777777" w:rsidTr="008A7657">
        <w:trPr>
          <w:tblHeader/>
          <w:ins w:id="746" w:author="Ericsson User v0" w:date="2021-01-11T10:15:00Z"/>
        </w:trPr>
        <w:tc>
          <w:tcPr>
            <w:tcW w:w="2368" w:type="dxa"/>
            <w:tcBorders>
              <w:top w:val="single" w:sz="4" w:space="0" w:color="auto"/>
              <w:left w:val="single" w:sz="4" w:space="0" w:color="auto"/>
              <w:bottom w:val="single" w:sz="4" w:space="0" w:color="auto"/>
              <w:right w:val="single" w:sz="4" w:space="0" w:color="auto"/>
            </w:tcBorders>
            <w:shd w:val="clear" w:color="auto" w:fill="D0CECE"/>
            <w:hideMark/>
          </w:tcPr>
          <w:p w14:paraId="53E12994" w14:textId="77777777" w:rsidR="00912865" w:rsidRPr="002968C9" w:rsidRDefault="00912865" w:rsidP="008A7657">
            <w:pPr>
              <w:pStyle w:val="TAH"/>
              <w:rPr>
                <w:ins w:id="747" w:author="Ericsson User v0" w:date="2021-01-11T10:15:00Z"/>
                <w:lang w:bidi="ar-IQ"/>
              </w:rPr>
            </w:pPr>
            <w:ins w:id="748" w:author="Ericsson User v0" w:date="2021-01-11T10:15:00Z">
              <w:r w:rsidRPr="002968C9">
                <w:rPr>
                  <w:lang w:bidi="ar-IQ"/>
                </w:rPr>
                <w:t>Chargeable event</w:t>
              </w:r>
            </w:ins>
          </w:p>
        </w:tc>
        <w:tc>
          <w:tcPr>
            <w:tcW w:w="3836" w:type="dxa"/>
            <w:tcBorders>
              <w:top w:val="single" w:sz="4" w:space="0" w:color="auto"/>
              <w:left w:val="single" w:sz="4" w:space="0" w:color="auto"/>
              <w:bottom w:val="single" w:sz="4" w:space="0" w:color="auto"/>
              <w:right w:val="single" w:sz="4" w:space="0" w:color="auto"/>
            </w:tcBorders>
            <w:shd w:val="clear" w:color="auto" w:fill="D0CECE"/>
            <w:hideMark/>
          </w:tcPr>
          <w:p w14:paraId="0004E617" w14:textId="77777777" w:rsidR="00912865" w:rsidRPr="002968C9" w:rsidRDefault="00912865" w:rsidP="008A7657">
            <w:pPr>
              <w:pStyle w:val="TAH"/>
              <w:rPr>
                <w:ins w:id="749" w:author="Ericsson User v0" w:date="2021-01-11T10:15:00Z"/>
                <w:lang w:bidi="ar-IQ"/>
              </w:rPr>
            </w:pPr>
            <w:ins w:id="750" w:author="Ericsson User v0" w:date="2021-01-11T10:15:00Z">
              <w:r w:rsidRPr="002968C9">
                <w:rPr>
                  <w:lang w:bidi="ar-IQ"/>
                </w:rPr>
                <w:t>Conditions</w:t>
              </w:r>
            </w:ins>
          </w:p>
        </w:tc>
        <w:tc>
          <w:tcPr>
            <w:tcW w:w="3685" w:type="dxa"/>
            <w:tcBorders>
              <w:top w:val="single" w:sz="4" w:space="0" w:color="auto"/>
              <w:left w:val="single" w:sz="4" w:space="0" w:color="auto"/>
              <w:bottom w:val="single" w:sz="4" w:space="0" w:color="auto"/>
              <w:right w:val="single" w:sz="4" w:space="0" w:color="auto"/>
            </w:tcBorders>
            <w:shd w:val="clear" w:color="auto" w:fill="D0CECE"/>
            <w:hideMark/>
          </w:tcPr>
          <w:p w14:paraId="56FBB33B" w14:textId="77777777" w:rsidR="00912865" w:rsidRPr="002968C9" w:rsidRDefault="00912865" w:rsidP="008A7657">
            <w:pPr>
              <w:pStyle w:val="TAH"/>
              <w:rPr>
                <w:ins w:id="751" w:author="Ericsson User v0" w:date="2021-01-11T10:15:00Z"/>
                <w:lang w:bidi="ar-IQ"/>
              </w:rPr>
            </w:pPr>
            <w:ins w:id="752" w:author="Ericsson User v0" w:date="2021-01-11T10:15:00Z">
              <w:r w:rsidRPr="002968C9">
                <w:rPr>
                  <w:lang w:bidi="ar-IQ"/>
                </w:rPr>
                <w:t>MRFC action</w:t>
              </w:r>
            </w:ins>
          </w:p>
        </w:tc>
      </w:tr>
      <w:tr w:rsidR="00912865" w:rsidRPr="002968C9" w:rsidDel="00F0465A" w14:paraId="2B2BBB75" w14:textId="10291D00" w:rsidTr="008A7657">
        <w:trPr>
          <w:ins w:id="753" w:author="Ericsson User v0" w:date="2021-01-11T10:15:00Z"/>
          <w:del w:id="754" w:author="Ericsson User v1" w:date="2021-01-27T01:44:00Z"/>
        </w:trPr>
        <w:tc>
          <w:tcPr>
            <w:tcW w:w="2368" w:type="dxa"/>
            <w:tcBorders>
              <w:top w:val="single" w:sz="4" w:space="0" w:color="auto"/>
              <w:left w:val="single" w:sz="4" w:space="0" w:color="auto"/>
              <w:bottom w:val="single" w:sz="4" w:space="0" w:color="auto"/>
              <w:right w:val="single" w:sz="4" w:space="0" w:color="auto"/>
            </w:tcBorders>
          </w:tcPr>
          <w:p w14:paraId="57F0BED9" w14:textId="30B53D32" w:rsidR="00912865" w:rsidRPr="002968C9" w:rsidDel="00F0465A" w:rsidRDefault="00912865" w:rsidP="008A7657">
            <w:pPr>
              <w:pStyle w:val="TAL"/>
              <w:rPr>
                <w:ins w:id="755" w:author="Ericsson User v0" w:date="2021-01-11T10:15:00Z"/>
                <w:del w:id="756" w:author="Ericsson User v1" w:date="2021-01-27T01:44:00Z"/>
                <w:lang w:bidi="ar-IQ"/>
              </w:rPr>
            </w:pPr>
            <w:ins w:id="757" w:author="Ericsson User v0" w:date="2021-01-11T10:15:00Z">
              <w:del w:id="758" w:author="Ericsson User v1" w:date="2021-01-27T01:44:00Z">
                <w:r w:rsidRPr="002968C9" w:rsidDel="00F0465A">
                  <w:rPr>
                    <w:lang w:bidi="ar-IQ"/>
                  </w:rPr>
                  <w:delText>SIP INVITE for initiating a multimedia ad hoc conferencing session</w:delText>
                </w:r>
              </w:del>
            </w:ins>
          </w:p>
        </w:tc>
        <w:tc>
          <w:tcPr>
            <w:tcW w:w="3836" w:type="dxa"/>
            <w:tcBorders>
              <w:top w:val="single" w:sz="4" w:space="0" w:color="auto"/>
              <w:left w:val="single" w:sz="4" w:space="0" w:color="auto"/>
              <w:bottom w:val="single" w:sz="4" w:space="0" w:color="auto"/>
              <w:right w:val="single" w:sz="4" w:space="0" w:color="auto"/>
            </w:tcBorders>
          </w:tcPr>
          <w:p w14:paraId="49D66D36" w14:textId="33F977DD" w:rsidR="00912865" w:rsidRPr="002968C9" w:rsidDel="00F0465A" w:rsidRDefault="00912865" w:rsidP="008A7657">
            <w:pPr>
              <w:pStyle w:val="TAL"/>
              <w:rPr>
                <w:ins w:id="759" w:author="Ericsson User v0" w:date="2021-01-11T10:15:00Z"/>
                <w:del w:id="760" w:author="Ericsson User v1" w:date="2021-01-27T01:44:00Z"/>
                <w:lang w:bidi="ar-IQ"/>
              </w:rPr>
            </w:pPr>
            <w:ins w:id="761" w:author="Ericsson User v0" w:date="2021-01-11T10:15:00Z">
              <w:del w:id="762" w:author="Ericsson User v1" w:date="2021-01-27T01:44:00Z">
                <w:r w:rsidRPr="002968C9" w:rsidDel="00F0465A">
                  <w:rPr>
                    <w:lang w:bidi="ar-IQ"/>
                  </w:rPr>
                  <w:delText>If quota management is required</w:delText>
                </w:r>
              </w:del>
            </w:ins>
          </w:p>
        </w:tc>
        <w:tc>
          <w:tcPr>
            <w:tcW w:w="3685" w:type="dxa"/>
            <w:tcBorders>
              <w:top w:val="single" w:sz="4" w:space="0" w:color="auto"/>
              <w:left w:val="single" w:sz="4" w:space="0" w:color="auto"/>
              <w:bottom w:val="single" w:sz="4" w:space="0" w:color="auto"/>
              <w:right w:val="single" w:sz="4" w:space="0" w:color="auto"/>
            </w:tcBorders>
          </w:tcPr>
          <w:p w14:paraId="42289D6A" w14:textId="047824D1" w:rsidR="00912865" w:rsidRPr="002968C9" w:rsidDel="00F0465A" w:rsidRDefault="00912865" w:rsidP="008A7657">
            <w:pPr>
              <w:pStyle w:val="TAL"/>
              <w:rPr>
                <w:ins w:id="763" w:author="Ericsson User v0" w:date="2021-01-11T10:15:00Z"/>
                <w:del w:id="764" w:author="Ericsson User v1" w:date="2021-01-27T01:44:00Z"/>
                <w:lang w:bidi="ar-IQ"/>
              </w:rPr>
            </w:pPr>
            <w:ins w:id="765" w:author="Ericsson User v0" w:date="2021-01-11T10:15:00Z">
              <w:del w:id="766" w:author="Ericsson User v1" w:date="2021-01-27T01:44:00Z">
                <w:r w:rsidRPr="002968C9" w:rsidDel="00F0465A">
                  <w:rPr>
                    <w:lang w:bidi="ar-IQ"/>
                  </w:rPr>
                  <w:delText xml:space="preserve">Charging Data Request [Initial] with a possible </w:delText>
                </w:r>
                <w:r w:rsidRPr="002968C9" w:rsidDel="00F0465A">
                  <w:delText>request quota for later use</w:delText>
                </w:r>
              </w:del>
            </w:ins>
          </w:p>
        </w:tc>
      </w:tr>
      <w:tr w:rsidR="00912865" w:rsidRPr="002968C9" w14:paraId="40282EA7" w14:textId="77777777" w:rsidTr="008A7657">
        <w:trPr>
          <w:ins w:id="767" w:author="Ericsson User v0" w:date="2021-01-11T10:15:00Z"/>
        </w:trPr>
        <w:tc>
          <w:tcPr>
            <w:tcW w:w="2368" w:type="dxa"/>
            <w:tcBorders>
              <w:top w:val="single" w:sz="4" w:space="0" w:color="auto"/>
              <w:left w:val="single" w:sz="4" w:space="0" w:color="auto"/>
              <w:bottom w:val="single" w:sz="4" w:space="0" w:color="auto"/>
              <w:right w:val="single" w:sz="4" w:space="0" w:color="auto"/>
            </w:tcBorders>
          </w:tcPr>
          <w:p w14:paraId="47C34A13" w14:textId="77777777" w:rsidR="00912865" w:rsidRPr="002968C9" w:rsidRDefault="00912865" w:rsidP="008A7657">
            <w:pPr>
              <w:pStyle w:val="TAL"/>
              <w:rPr>
                <w:ins w:id="768" w:author="Ericsson User v0" w:date="2021-01-11T10:15:00Z"/>
                <w:lang w:bidi="ar-IQ"/>
              </w:rPr>
            </w:pPr>
            <w:ins w:id="769" w:author="Ericsson User v0" w:date="2021-01-11T10:15:00Z">
              <w:r w:rsidRPr="002968C9">
                <w:rPr>
                  <w:rFonts w:eastAsia="DengXian"/>
                  <w:lang w:bidi="ar-IQ"/>
                </w:rPr>
                <w:t>SIP 2xx acknowledging an SIP INVITE for initiating a multimedia ad hoc conferencing session, and no charging session exists.</w:t>
              </w:r>
            </w:ins>
          </w:p>
        </w:tc>
        <w:tc>
          <w:tcPr>
            <w:tcW w:w="3836" w:type="dxa"/>
            <w:tcBorders>
              <w:top w:val="single" w:sz="4" w:space="0" w:color="auto"/>
              <w:left w:val="single" w:sz="4" w:space="0" w:color="auto"/>
              <w:bottom w:val="single" w:sz="4" w:space="0" w:color="auto"/>
              <w:right w:val="single" w:sz="4" w:space="0" w:color="auto"/>
            </w:tcBorders>
          </w:tcPr>
          <w:p w14:paraId="29FD9B30" w14:textId="73052FC5" w:rsidR="00912865" w:rsidRPr="002968C9" w:rsidRDefault="00912865" w:rsidP="008A7657">
            <w:pPr>
              <w:pStyle w:val="TAL"/>
              <w:rPr>
                <w:ins w:id="770" w:author="Ericsson User v0" w:date="2021-01-11T10:15:00Z"/>
                <w:lang w:bidi="ar-IQ"/>
              </w:rPr>
            </w:pPr>
            <w:ins w:id="771" w:author="Ericsson User v0" w:date="2021-01-11T10:15:00Z">
              <w:del w:id="772" w:author="Ericsson User v1" w:date="2021-01-27T01:44:00Z">
                <w:r w:rsidRPr="002968C9" w:rsidDel="003C66E7">
                  <w:rPr>
                    <w:lang w:bidi="ar-IQ"/>
                  </w:rPr>
                  <w:delText>If charging resource, i.e. charging session, for the PDU session does not exist</w:delText>
                </w:r>
              </w:del>
            </w:ins>
          </w:p>
        </w:tc>
        <w:tc>
          <w:tcPr>
            <w:tcW w:w="3685" w:type="dxa"/>
            <w:tcBorders>
              <w:top w:val="single" w:sz="4" w:space="0" w:color="auto"/>
              <w:left w:val="single" w:sz="4" w:space="0" w:color="auto"/>
              <w:bottom w:val="single" w:sz="4" w:space="0" w:color="auto"/>
              <w:right w:val="single" w:sz="4" w:space="0" w:color="auto"/>
            </w:tcBorders>
          </w:tcPr>
          <w:p w14:paraId="01374394" w14:textId="77777777" w:rsidR="00912865" w:rsidRPr="002968C9" w:rsidRDefault="00912865" w:rsidP="008A7657">
            <w:pPr>
              <w:pStyle w:val="TAL"/>
              <w:rPr>
                <w:ins w:id="773" w:author="Ericsson User v0" w:date="2021-01-11T10:15:00Z"/>
                <w:lang w:bidi="ar-IQ"/>
              </w:rPr>
            </w:pPr>
            <w:ins w:id="774" w:author="Ericsson User v0" w:date="2021-01-11T10:15:00Z">
              <w:r w:rsidRPr="002968C9">
                <w:rPr>
                  <w:lang w:bidi="ar-IQ"/>
                </w:rPr>
                <w:t xml:space="preserve">Charging Data Request [Initial] </w:t>
              </w:r>
            </w:ins>
          </w:p>
        </w:tc>
      </w:tr>
      <w:tr w:rsidR="00912865" w:rsidRPr="002968C9" w14:paraId="3E34C56E" w14:textId="77777777" w:rsidTr="008A7657">
        <w:trPr>
          <w:ins w:id="775" w:author="Ericsson User v0" w:date="2021-01-11T10:15:00Z"/>
        </w:trPr>
        <w:tc>
          <w:tcPr>
            <w:tcW w:w="2368" w:type="dxa"/>
            <w:tcBorders>
              <w:top w:val="single" w:sz="4" w:space="0" w:color="auto"/>
              <w:left w:val="single" w:sz="4" w:space="0" w:color="auto"/>
              <w:bottom w:val="single" w:sz="4" w:space="0" w:color="auto"/>
              <w:right w:val="single" w:sz="4" w:space="0" w:color="auto"/>
            </w:tcBorders>
          </w:tcPr>
          <w:p w14:paraId="609284C0" w14:textId="77777777" w:rsidR="00912865" w:rsidRPr="002968C9" w:rsidRDefault="00912865" w:rsidP="008A7657">
            <w:pPr>
              <w:pStyle w:val="TAL"/>
              <w:rPr>
                <w:ins w:id="776" w:author="Ericsson User v0" w:date="2021-01-11T10:15:00Z"/>
              </w:rPr>
            </w:pPr>
            <w:ins w:id="777" w:author="Ericsson User v0" w:date="2021-01-11T10:15:00Z">
              <w:r w:rsidRPr="002968C9">
                <w:rPr>
                  <w:rFonts w:eastAsia="DengXian"/>
                  <w:lang w:bidi="ar-IQ"/>
                </w:rPr>
                <w:t xml:space="preserve">SIP ACK acknowledging a SIP INVITE to connect </w:t>
              </w:r>
              <w:proofErr w:type="gramStart"/>
              <w:r w:rsidRPr="002968C9">
                <w:rPr>
                  <w:rFonts w:eastAsia="DengXian"/>
                  <w:lang w:bidi="ar-IQ"/>
                </w:rPr>
                <w:t>an</w:t>
              </w:r>
              <w:proofErr w:type="gramEnd"/>
              <w:r w:rsidRPr="002968C9">
                <w:rPr>
                  <w:rFonts w:eastAsia="DengXian"/>
                  <w:lang w:bidi="ar-IQ"/>
                </w:rPr>
                <w:t xml:space="preserve"> UE to the conferencing session</w:t>
              </w:r>
            </w:ins>
          </w:p>
        </w:tc>
        <w:tc>
          <w:tcPr>
            <w:tcW w:w="3836" w:type="dxa"/>
            <w:tcBorders>
              <w:top w:val="single" w:sz="4" w:space="0" w:color="auto"/>
              <w:left w:val="single" w:sz="4" w:space="0" w:color="auto"/>
              <w:bottom w:val="single" w:sz="4" w:space="0" w:color="auto"/>
              <w:right w:val="single" w:sz="4" w:space="0" w:color="auto"/>
            </w:tcBorders>
          </w:tcPr>
          <w:p w14:paraId="6FFB9503" w14:textId="77777777" w:rsidR="00912865" w:rsidRPr="002968C9" w:rsidRDefault="00912865" w:rsidP="008A7657">
            <w:pPr>
              <w:pStyle w:val="TAL"/>
              <w:rPr>
                <w:ins w:id="778" w:author="Ericsson User v0" w:date="2021-01-11T10:15:00Z"/>
                <w:lang w:bidi="ar-IQ"/>
              </w:rPr>
            </w:pPr>
          </w:p>
        </w:tc>
        <w:tc>
          <w:tcPr>
            <w:tcW w:w="3685" w:type="dxa"/>
            <w:tcBorders>
              <w:top w:val="single" w:sz="4" w:space="0" w:color="auto"/>
              <w:left w:val="single" w:sz="4" w:space="0" w:color="auto"/>
              <w:bottom w:val="single" w:sz="4" w:space="0" w:color="auto"/>
              <w:right w:val="single" w:sz="4" w:space="0" w:color="auto"/>
            </w:tcBorders>
          </w:tcPr>
          <w:p w14:paraId="21907713" w14:textId="77777777" w:rsidR="00912865" w:rsidRPr="002968C9" w:rsidRDefault="00912865" w:rsidP="008A7657">
            <w:pPr>
              <w:pStyle w:val="TAL"/>
              <w:rPr>
                <w:ins w:id="779" w:author="Ericsson User v0" w:date="2021-01-11T10:15:00Z"/>
              </w:rPr>
            </w:pPr>
            <w:ins w:id="780" w:author="Ericsson User v0" w:date="2021-01-11T10:15:00Z">
              <w:r w:rsidRPr="002968C9">
                <w:rPr>
                  <w:lang w:bidi="ar-IQ"/>
                </w:rPr>
                <w:t xml:space="preserve">Charging Data Request [Update] </w:t>
              </w:r>
            </w:ins>
          </w:p>
        </w:tc>
      </w:tr>
      <w:tr w:rsidR="00912865" w:rsidRPr="002968C9" w14:paraId="2DED3C4C" w14:textId="77777777" w:rsidTr="008A7657">
        <w:trPr>
          <w:ins w:id="781" w:author="Ericsson User v0" w:date="2021-01-11T10:15:00Z"/>
        </w:trPr>
        <w:tc>
          <w:tcPr>
            <w:tcW w:w="2368" w:type="dxa"/>
            <w:tcBorders>
              <w:top w:val="single" w:sz="4" w:space="0" w:color="auto"/>
              <w:left w:val="single" w:sz="4" w:space="0" w:color="auto"/>
              <w:bottom w:val="single" w:sz="4" w:space="0" w:color="auto"/>
              <w:right w:val="single" w:sz="4" w:space="0" w:color="auto"/>
            </w:tcBorders>
          </w:tcPr>
          <w:p w14:paraId="0986E947" w14:textId="77777777" w:rsidR="00912865" w:rsidRPr="002968C9" w:rsidRDefault="00912865" w:rsidP="008A7657">
            <w:pPr>
              <w:pStyle w:val="TAL"/>
              <w:rPr>
                <w:ins w:id="782" w:author="Ericsson User v0" w:date="2021-01-11T10:15:00Z"/>
              </w:rPr>
            </w:pPr>
            <w:ins w:id="783" w:author="Ericsson User v0" w:date="2021-01-11T10:15:00Z">
              <w:r w:rsidRPr="002968C9">
                <w:rPr>
                  <w:rFonts w:eastAsia="DengXian"/>
                  <w:lang w:bidi="ar-IQ"/>
                </w:rPr>
                <w:t xml:space="preserve">SIP RE-INVITE or SIP </w:t>
              </w:r>
              <w:proofErr w:type="gramStart"/>
              <w:r w:rsidRPr="002968C9">
                <w:rPr>
                  <w:rFonts w:eastAsia="DengXian"/>
                  <w:lang w:bidi="ar-IQ"/>
                </w:rPr>
                <w:t>UPDATE[</w:t>
              </w:r>
              <w:proofErr w:type="gramEnd"/>
              <w:r w:rsidRPr="002968C9">
                <w:rPr>
                  <w:rFonts w:eastAsia="DengXian"/>
                  <w:lang w:bidi="ar-IQ"/>
                </w:rPr>
                <w:t>e.g. change in media components]</w:t>
              </w:r>
            </w:ins>
          </w:p>
        </w:tc>
        <w:tc>
          <w:tcPr>
            <w:tcW w:w="3836" w:type="dxa"/>
            <w:tcBorders>
              <w:top w:val="single" w:sz="4" w:space="0" w:color="auto"/>
              <w:left w:val="single" w:sz="4" w:space="0" w:color="auto"/>
              <w:bottom w:val="single" w:sz="4" w:space="0" w:color="auto"/>
              <w:right w:val="single" w:sz="4" w:space="0" w:color="auto"/>
            </w:tcBorders>
          </w:tcPr>
          <w:p w14:paraId="17AFF3E1" w14:textId="77777777" w:rsidR="00912865" w:rsidRPr="002968C9" w:rsidRDefault="00912865" w:rsidP="008A7657">
            <w:pPr>
              <w:pStyle w:val="TAL"/>
              <w:rPr>
                <w:ins w:id="784" w:author="Ericsson User v0" w:date="2021-01-11T10:15:00Z"/>
                <w:lang w:bidi="ar-IQ"/>
              </w:rPr>
            </w:pPr>
          </w:p>
        </w:tc>
        <w:tc>
          <w:tcPr>
            <w:tcW w:w="3685" w:type="dxa"/>
            <w:tcBorders>
              <w:top w:val="single" w:sz="4" w:space="0" w:color="auto"/>
              <w:left w:val="single" w:sz="4" w:space="0" w:color="auto"/>
              <w:bottom w:val="single" w:sz="4" w:space="0" w:color="auto"/>
              <w:right w:val="single" w:sz="4" w:space="0" w:color="auto"/>
            </w:tcBorders>
          </w:tcPr>
          <w:p w14:paraId="542BC339" w14:textId="143B562D" w:rsidR="00912865" w:rsidRPr="002968C9" w:rsidRDefault="00912865" w:rsidP="008A7657">
            <w:pPr>
              <w:pStyle w:val="TAL"/>
              <w:rPr>
                <w:ins w:id="785" w:author="Ericsson User v0" w:date="2021-01-11T10:15:00Z"/>
              </w:rPr>
            </w:pPr>
            <w:ins w:id="786" w:author="Ericsson User v0" w:date="2021-01-11T10:15:00Z">
              <w:r w:rsidRPr="002968C9">
                <w:rPr>
                  <w:lang w:bidi="ar-IQ"/>
                </w:rPr>
                <w:t>Charging Data Request [Update]</w:t>
              </w:r>
              <w:del w:id="787" w:author="Ericsson User v1" w:date="2021-01-27T01:46:00Z">
                <w:r w:rsidRPr="002968C9" w:rsidDel="00E376E6">
                  <w:rPr>
                    <w:lang w:bidi="ar-IQ"/>
                  </w:rPr>
                  <w:delText xml:space="preserve"> with a possible </w:delText>
                </w:r>
                <w:r w:rsidRPr="002968C9" w:rsidDel="00E376E6">
                  <w:delText>request quota</w:delText>
                </w:r>
              </w:del>
            </w:ins>
          </w:p>
        </w:tc>
      </w:tr>
      <w:tr w:rsidR="00912865" w:rsidRPr="002968C9" w14:paraId="2BBFB52F" w14:textId="77777777" w:rsidTr="008A7657">
        <w:trPr>
          <w:ins w:id="788" w:author="Ericsson User v0" w:date="2021-01-11T10:15:00Z"/>
        </w:trPr>
        <w:tc>
          <w:tcPr>
            <w:tcW w:w="2368" w:type="dxa"/>
            <w:tcBorders>
              <w:top w:val="single" w:sz="4" w:space="0" w:color="auto"/>
              <w:left w:val="single" w:sz="4" w:space="0" w:color="auto"/>
              <w:bottom w:val="single" w:sz="4" w:space="0" w:color="auto"/>
              <w:right w:val="single" w:sz="4" w:space="0" w:color="auto"/>
            </w:tcBorders>
          </w:tcPr>
          <w:p w14:paraId="012EFA3E" w14:textId="77777777" w:rsidR="00912865" w:rsidRPr="002968C9" w:rsidRDefault="00912865" w:rsidP="008A7657">
            <w:pPr>
              <w:pStyle w:val="TAL"/>
              <w:rPr>
                <w:ins w:id="789" w:author="Ericsson User v0" w:date="2021-01-11T10:15:00Z"/>
              </w:rPr>
            </w:pPr>
            <w:ins w:id="790" w:author="Ericsson User v0" w:date="2021-01-11T10:15:00Z">
              <w:r w:rsidRPr="002968C9">
                <w:rPr>
                  <w:rFonts w:eastAsia="DengXian"/>
                  <w:lang w:bidi="ar-IQ"/>
                </w:rPr>
                <w:t xml:space="preserve">SIP </w:t>
              </w:r>
              <w:proofErr w:type="gramStart"/>
              <w:r w:rsidRPr="002968C9">
                <w:rPr>
                  <w:rFonts w:eastAsia="DengXian"/>
                  <w:lang w:bidi="ar-IQ"/>
                </w:rPr>
                <w:t>BYE(</w:t>
              </w:r>
              <w:proofErr w:type="gramEnd"/>
              <w:r w:rsidRPr="002968C9">
                <w:rPr>
                  <w:rFonts w:eastAsia="DengXian"/>
                  <w:lang w:bidi="ar-IQ"/>
                </w:rPr>
                <w:t>NOTE 1)</w:t>
              </w:r>
            </w:ins>
          </w:p>
        </w:tc>
        <w:tc>
          <w:tcPr>
            <w:tcW w:w="3836" w:type="dxa"/>
            <w:tcBorders>
              <w:top w:val="single" w:sz="4" w:space="0" w:color="auto"/>
              <w:left w:val="single" w:sz="4" w:space="0" w:color="auto"/>
              <w:bottom w:val="single" w:sz="4" w:space="0" w:color="auto"/>
              <w:right w:val="single" w:sz="4" w:space="0" w:color="auto"/>
            </w:tcBorders>
          </w:tcPr>
          <w:p w14:paraId="0242CCB5" w14:textId="77777777" w:rsidR="00912865" w:rsidRPr="002968C9" w:rsidRDefault="00912865" w:rsidP="008A7657">
            <w:pPr>
              <w:pStyle w:val="TAL"/>
              <w:rPr>
                <w:ins w:id="791" w:author="Ericsson User v0" w:date="2021-01-11T10:15:00Z"/>
              </w:rPr>
            </w:pPr>
          </w:p>
        </w:tc>
        <w:tc>
          <w:tcPr>
            <w:tcW w:w="3685" w:type="dxa"/>
            <w:tcBorders>
              <w:top w:val="single" w:sz="4" w:space="0" w:color="auto"/>
              <w:left w:val="single" w:sz="4" w:space="0" w:color="auto"/>
              <w:bottom w:val="single" w:sz="4" w:space="0" w:color="auto"/>
              <w:right w:val="single" w:sz="4" w:space="0" w:color="auto"/>
            </w:tcBorders>
          </w:tcPr>
          <w:p w14:paraId="57B3E75D" w14:textId="307B734A" w:rsidR="00912865" w:rsidRPr="002968C9" w:rsidRDefault="00912865" w:rsidP="008A7657">
            <w:pPr>
              <w:pStyle w:val="TAL"/>
              <w:rPr>
                <w:ins w:id="792" w:author="Ericsson User v0" w:date="2021-01-11T10:15:00Z"/>
              </w:rPr>
            </w:pPr>
            <w:ins w:id="793" w:author="Ericsson User v0" w:date="2021-01-11T10:15:00Z">
              <w:r w:rsidRPr="002968C9">
                <w:rPr>
                  <w:lang w:bidi="ar-IQ"/>
                </w:rPr>
                <w:t>Charging Data Request [Update]</w:t>
              </w:r>
              <w:del w:id="794" w:author="Ericsson User v1" w:date="2021-01-27T01:46:00Z">
                <w:r w:rsidRPr="002968C9" w:rsidDel="00E376E6">
                  <w:rPr>
                    <w:lang w:bidi="ar-IQ"/>
                  </w:rPr>
                  <w:delText xml:space="preserve"> with a possible </w:delText>
                </w:r>
                <w:r w:rsidRPr="002968C9" w:rsidDel="00E376E6">
                  <w:delText>request quota</w:delText>
                </w:r>
              </w:del>
            </w:ins>
          </w:p>
        </w:tc>
      </w:tr>
      <w:tr w:rsidR="00912865" w:rsidRPr="002968C9" w14:paraId="5C5B6E71" w14:textId="77777777" w:rsidTr="008A7657">
        <w:trPr>
          <w:ins w:id="795" w:author="Ericsson User v0" w:date="2021-01-11T10:15:00Z"/>
        </w:trPr>
        <w:tc>
          <w:tcPr>
            <w:tcW w:w="2368" w:type="dxa"/>
            <w:tcBorders>
              <w:top w:val="single" w:sz="4" w:space="0" w:color="auto"/>
              <w:left w:val="single" w:sz="4" w:space="0" w:color="auto"/>
              <w:bottom w:val="single" w:sz="4" w:space="0" w:color="auto"/>
              <w:right w:val="single" w:sz="4" w:space="0" w:color="auto"/>
            </w:tcBorders>
          </w:tcPr>
          <w:p w14:paraId="7496A7DC" w14:textId="75FD4A40" w:rsidR="00912865" w:rsidRPr="002968C9" w:rsidRDefault="00912865" w:rsidP="008A7657">
            <w:pPr>
              <w:pStyle w:val="TAL"/>
              <w:rPr>
                <w:ins w:id="796" w:author="Ericsson User v0" w:date="2021-01-11T10:15:00Z"/>
              </w:rPr>
            </w:pPr>
            <w:ins w:id="797" w:author="Ericsson User v0" w:date="2021-01-11T10:15:00Z">
              <w:r w:rsidRPr="002968C9">
                <w:rPr>
                  <w:rFonts w:eastAsia="DengXian"/>
                  <w:lang w:bidi="ar-IQ"/>
                </w:rPr>
                <w:t xml:space="preserve">Expiration of Interim </w:t>
              </w:r>
            </w:ins>
            <w:ins w:id="798" w:author="Ericsson User v1" w:date="2021-01-27T01:50:00Z">
              <w:r w:rsidR="00C51013">
                <w:rPr>
                  <w:rFonts w:eastAsia="DengXian"/>
                  <w:lang w:bidi="ar-IQ"/>
                </w:rPr>
                <w:t>Interva</w:t>
              </w:r>
            </w:ins>
            <w:ins w:id="799" w:author="Ericsson User v1" w:date="2021-01-27T01:51:00Z">
              <w:r w:rsidR="00C51013">
                <w:rPr>
                  <w:rFonts w:eastAsia="DengXian"/>
                  <w:lang w:bidi="ar-IQ"/>
                </w:rPr>
                <w:t>l</w:t>
              </w:r>
            </w:ins>
          </w:p>
        </w:tc>
        <w:tc>
          <w:tcPr>
            <w:tcW w:w="3836" w:type="dxa"/>
            <w:tcBorders>
              <w:top w:val="single" w:sz="4" w:space="0" w:color="auto"/>
              <w:left w:val="single" w:sz="4" w:space="0" w:color="auto"/>
              <w:bottom w:val="single" w:sz="4" w:space="0" w:color="auto"/>
              <w:right w:val="single" w:sz="4" w:space="0" w:color="auto"/>
            </w:tcBorders>
          </w:tcPr>
          <w:p w14:paraId="52B29051" w14:textId="77777777" w:rsidR="00912865" w:rsidRPr="002968C9" w:rsidRDefault="00912865" w:rsidP="008A7657">
            <w:pPr>
              <w:pStyle w:val="TAL"/>
              <w:rPr>
                <w:ins w:id="800" w:author="Ericsson User v0" w:date="2021-01-11T10:15:00Z"/>
              </w:rPr>
            </w:pPr>
          </w:p>
        </w:tc>
        <w:tc>
          <w:tcPr>
            <w:tcW w:w="3685" w:type="dxa"/>
            <w:tcBorders>
              <w:top w:val="single" w:sz="4" w:space="0" w:color="auto"/>
              <w:left w:val="single" w:sz="4" w:space="0" w:color="auto"/>
              <w:bottom w:val="single" w:sz="4" w:space="0" w:color="auto"/>
              <w:right w:val="single" w:sz="4" w:space="0" w:color="auto"/>
            </w:tcBorders>
          </w:tcPr>
          <w:p w14:paraId="275754C2" w14:textId="77777777" w:rsidR="00912865" w:rsidRPr="002968C9" w:rsidRDefault="00912865" w:rsidP="008A7657">
            <w:pPr>
              <w:pStyle w:val="TAL"/>
              <w:rPr>
                <w:ins w:id="801" w:author="Ericsson User v0" w:date="2021-01-11T10:15:00Z"/>
              </w:rPr>
            </w:pPr>
            <w:ins w:id="802" w:author="Ericsson User v0" w:date="2021-01-11T10:15:00Z">
              <w:r w:rsidRPr="002968C9">
                <w:rPr>
                  <w:lang w:bidi="ar-IQ"/>
                </w:rPr>
                <w:t>Charging Data Request [Update]</w:t>
              </w:r>
            </w:ins>
          </w:p>
        </w:tc>
      </w:tr>
      <w:tr w:rsidR="00912865" w:rsidRPr="002968C9" w:rsidDel="00E376E6" w14:paraId="76168FAC" w14:textId="5A5E60C7" w:rsidTr="008A7657">
        <w:trPr>
          <w:ins w:id="803" w:author="Ericsson User v0" w:date="2021-01-11T10:15:00Z"/>
          <w:del w:id="804" w:author="Ericsson User v1" w:date="2021-01-27T01:45:00Z"/>
        </w:trPr>
        <w:tc>
          <w:tcPr>
            <w:tcW w:w="2368" w:type="dxa"/>
            <w:tcBorders>
              <w:top w:val="single" w:sz="4" w:space="0" w:color="auto"/>
              <w:left w:val="single" w:sz="4" w:space="0" w:color="auto"/>
              <w:bottom w:val="single" w:sz="4" w:space="0" w:color="auto"/>
              <w:right w:val="single" w:sz="4" w:space="0" w:color="auto"/>
            </w:tcBorders>
          </w:tcPr>
          <w:p w14:paraId="3AA8C855" w14:textId="1549E685" w:rsidR="00912865" w:rsidRPr="002968C9" w:rsidDel="00E376E6" w:rsidRDefault="00912865" w:rsidP="008A7657">
            <w:pPr>
              <w:pStyle w:val="TAL"/>
              <w:rPr>
                <w:ins w:id="805" w:author="Ericsson User v0" w:date="2021-01-11T10:15:00Z"/>
                <w:del w:id="806" w:author="Ericsson User v1" w:date="2021-01-27T01:45:00Z"/>
              </w:rPr>
            </w:pPr>
            <w:ins w:id="807" w:author="Ericsson User v0" w:date="2021-01-11T10:15:00Z">
              <w:del w:id="808" w:author="Ericsson User v1" w:date="2021-01-27T01:45:00Z">
                <w:r w:rsidRPr="002968C9" w:rsidDel="00E376E6">
                  <w:rPr>
                    <w:rFonts w:eastAsia="DengXian"/>
                    <w:lang w:bidi="ar-IQ"/>
                  </w:rPr>
                  <w:delText>Expiration of quota, Validity time expiry or other authorization triggers (quota threshold reached, …).</w:delText>
                </w:r>
              </w:del>
            </w:ins>
          </w:p>
        </w:tc>
        <w:tc>
          <w:tcPr>
            <w:tcW w:w="3836" w:type="dxa"/>
            <w:tcBorders>
              <w:top w:val="single" w:sz="4" w:space="0" w:color="auto"/>
              <w:left w:val="single" w:sz="4" w:space="0" w:color="auto"/>
              <w:bottom w:val="single" w:sz="4" w:space="0" w:color="auto"/>
              <w:right w:val="single" w:sz="4" w:space="0" w:color="auto"/>
            </w:tcBorders>
          </w:tcPr>
          <w:p w14:paraId="781A3234" w14:textId="4F1D37A9" w:rsidR="00912865" w:rsidRPr="002968C9" w:rsidDel="00E376E6" w:rsidRDefault="00912865" w:rsidP="008A7657">
            <w:pPr>
              <w:pStyle w:val="TAL"/>
              <w:rPr>
                <w:ins w:id="809" w:author="Ericsson User v0" w:date="2021-01-11T10:15:00Z"/>
                <w:del w:id="810" w:author="Ericsson User v1" w:date="2021-01-27T01:45:00Z"/>
              </w:rPr>
            </w:pPr>
          </w:p>
        </w:tc>
        <w:tc>
          <w:tcPr>
            <w:tcW w:w="3685" w:type="dxa"/>
            <w:tcBorders>
              <w:top w:val="single" w:sz="4" w:space="0" w:color="auto"/>
              <w:left w:val="single" w:sz="4" w:space="0" w:color="auto"/>
              <w:bottom w:val="single" w:sz="4" w:space="0" w:color="auto"/>
              <w:right w:val="single" w:sz="4" w:space="0" w:color="auto"/>
            </w:tcBorders>
          </w:tcPr>
          <w:p w14:paraId="2004E01E" w14:textId="2EED22D7" w:rsidR="00912865" w:rsidRPr="002968C9" w:rsidDel="00E376E6" w:rsidRDefault="00912865" w:rsidP="008A7657">
            <w:pPr>
              <w:pStyle w:val="TAL"/>
              <w:rPr>
                <w:ins w:id="811" w:author="Ericsson User v0" w:date="2021-01-11T10:15:00Z"/>
                <w:del w:id="812" w:author="Ericsson User v1" w:date="2021-01-27T01:45:00Z"/>
                <w:lang w:val="x-none"/>
              </w:rPr>
            </w:pPr>
            <w:ins w:id="813" w:author="Ericsson User v0" w:date="2021-01-11T10:15:00Z">
              <w:del w:id="814" w:author="Ericsson User v1" w:date="2021-01-27T01:45:00Z">
                <w:r w:rsidRPr="002968C9" w:rsidDel="00E376E6">
                  <w:rPr>
                    <w:lang w:bidi="ar-IQ"/>
                  </w:rPr>
                  <w:delText xml:space="preserve">Charging Data Request [Update] with a possible </w:delText>
                </w:r>
                <w:r w:rsidRPr="002968C9" w:rsidDel="00E376E6">
                  <w:delText>request quota</w:delText>
                </w:r>
              </w:del>
            </w:ins>
          </w:p>
        </w:tc>
      </w:tr>
      <w:tr w:rsidR="00912865" w:rsidRPr="002968C9" w14:paraId="0794F993" w14:textId="77777777" w:rsidTr="008A7657">
        <w:trPr>
          <w:ins w:id="815" w:author="Ericsson User v0" w:date="2021-01-11T10:15:00Z"/>
        </w:trPr>
        <w:tc>
          <w:tcPr>
            <w:tcW w:w="2368" w:type="dxa"/>
            <w:tcBorders>
              <w:top w:val="single" w:sz="4" w:space="0" w:color="auto"/>
              <w:left w:val="single" w:sz="4" w:space="0" w:color="auto"/>
              <w:bottom w:val="single" w:sz="4" w:space="0" w:color="auto"/>
              <w:right w:val="single" w:sz="4" w:space="0" w:color="auto"/>
            </w:tcBorders>
          </w:tcPr>
          <w:p w14:paraId="5A92C334" w14:textId="77777777" w:rsidR="00912865" w:rsidRPr="002968C9" w:rsidRDefault="00912865" w:rsidP="008A7657">
            <w:pPr>
              <w:pStyle w:val="TAL"/>
              <w:rPr>
                <w:ins w:id="816" w:author="Ericsson User v0" w:date="2021-01-11T10:15:00Z"/>
              </w:rPr>
            </w:pPr>
            <w:ins w:id="817" w:author="Ericsson User v0" w:date="2021-01-11T10:15:00Z">
              <w:r w:rsidRPr="002968C9">
                <w:rPr>
                  <w:rFonts w:eastAsia="DengXian"/>
                  <w:lang w:bidi="ar-IQ"/>
                </w:rPr>
                <w:t>SIP BYE message (both normal and abnormal session termination cases) (NOTE 2)</w:t>
              </w:r>
            </w:ins>
          </w:p>
        </w:tc>
        <w:tc>
          <w:tcPr>
            <w:tcW w:w="3836" w:type="dxa"/>
            <w:tcBorders>
              <w:top w:val="single" w:sz="4" w:space="0" w:color="auto"/>
              <w:left w:val="single" w:sz="4" w:space="0" w:color="auto"/>
              <w:bottom w:val="single" w:sz="4" w:space="0" w:color="auto"/>
              <w:right w:val="single" w:sz="4" w:space="0" w:color="auto"/>
            </w:tcBorders>
          </w:tcPr>
          <w:p w14:paraId="4B577656" w14:textId="77777777" w:rsidR="00912865" w:rsidRPr="002968C9" w:rsidRDefault="00912865" w:rsidP="008A7657">
            <w:pPr>
              <w:pStyle w:val="TAL"/>
              <w:rPr>
                <w:ins w:id="818" w:author="Ericsson User v0" w:date="2021-01-11T10:15:00Z"/>
              </w:rPr>
            </w:pPr>
          </w:p>
        </w:tc>
        <w:tc>
          <w:tcPr>
            <w:tcW w:w="3685" w:type="dxa"/>
            <w:tcBorders>
              <w:top w:val="single" w:sz="4" w:space="0" w:color="auto"/>
              <w:left w:val="single" w:sz="4" w:space="0" w:color="auto"/>
              <w:bottom w:val="single" w:sz="4" w:space="0" w:color="auto"/>
              <w:right w:val="single" w:sz="4" w:space="0" w:color="auto"/>
            </w:tcBorders>
          </w:tcPr>
          <w:p w14:paraId="75638FEA" w14:textId="77777777" w:rsidR="00912865" w:rsidRPr="002968C9" w:rsidRDefault="00912865" w:rsidP="008A7657">
            <w:pPr>
              <w:pStyle w:val="TAL"/>
              <w:rPr>
                <w:ins w:id="819" w:author="Ericsson User v0" w:date="2021-01-11T10:15:00Z"/>
              </w:rPr>
            </w:pPr>
            <w:ins w:id="820" w:author="Ericsson User v0" w:date="2021-01-11T10:15:00Z">
              <w:r w:rsidRPr="002968C9">
                <w:t>Charging Data Request [Termination], indicating that charging session is terminated</w:t>
              </w:r>
            </w:ins>
          </w:p>
        </w:tc>
      </w:tr>
      <w:tr w:rsidR="00912865" w:rsidRPr="002968C9" w14:paraId="4D835297" w14:textId="77777777" w:rsidTr="008A7657">
        <w:trPr>
          <w:ins w:id="821" w:author="Ericsson User v0" w:date="2021-01-11T10:15:00Z"/>
        </w:trPr>
        <w:tc>
          <w:tcPr>
            <w:tcW w:w="2368" w:type="dxa"/>
            <w:tcBorders>
              <w:top w:val="single" w:sz="4" w:space="0" w:color="auto"/>
              <w:left w:val="single" w:sz="4" w:space="0" w:color="auto"/>
              <w:bottom w:val="single" w:sz="4" w:space="0" w:color="auto"/>
              <w:right w:val="single" w:sz="4" w:space="0" w:color="auto"/>
            </w:tcBorders>
          </w:tcPr>
          <w:p w14:paraId="79372FBA" w14:textId="77777777" w:rsidR="00912865" w:rsidRPr="002968C9" w:rsidRDefault="00912865" w:rsidP="008A7657">
            <w:pPr>
              <w:pStyle w:val="TAL"/>
              <w:rPr>
                <w:ins w:id="822" w:author="Ericsson User v0" w:date="2021-01-11T10:15:00Z"/>
              </w:rPr>
            </w:pPr>
            <w:ins w:id="823" w:author="Ericsson User v0" w:date="2021-01-11T10:15:00Z">
              <w:r w:rsidRPr="002968C9">
                <w:rPr>
                  <w:rFonts w:eastAsia="DengXian"/>
                  <w:lang w:bidi="ar-IQ"/>
                </w:rPr>
                <w:t>SIP CANCEL</w:t>
              </w:r>
            </w:ins>
          </w:p>
        </w:tc>
        <w:tc>
          <w:tcPr>
            <w:tcW w:w="3836" w:type="dxa"/>
            <w:tcBorders>
              <w:top w:val="single" w:sz="4" w:space="0" w:color="auto"/>
              <w:left w:val="single" w:sz="4" w:space="0" w:color="auto"/>
              <w:bottom w:val="single" w:sz="4" w:space="0" w:color="auto"/>
              <w:right w:val="single" w:sz="4" w:space="0" w:color="auto"/>
            </w:tcBorders>
          </w:tcPr>
          <w:p w14:paraId="552EDCAB" w14:textId="77777777" w:rsidR="00912865" w:rsidRPr="002968C9" w:rsidRDefault="00912865" w:rsidP="008A7657">
            <w:pPr>
              <w:pStyle w:val="TAL"/>
              <w:rPr>
                <w:ins w:id="824" w:author="Ericsson User v0" w:date="2021-01-11T10:15:00Z"/>
              </w:rPr>
            </w:pPr>
          </w:p>
        </w:tc>
        <w:tc>
          <w:tcPr>
            <w:tcW w:w="3685" w:type="dxa"/>
            <w:tcBorders>
              <w:top w:val="single" w:sz="4" w:space="0" w:color="auto"/>
              <w:left w:val="single" w:sz="4" w:space="0" w:color="auto"/>
              <w:bottom w:val="single" w:sz="4" w:space="0" w:color="auto"/>
              <w:right w:val="single" w:sz="4" w:space="0" w:color="auto"/>
            </w:tcBorders>
          </w:tcPr>
          <w:p w14:paraId="01D46DC2" w14:textId="77777777" w:rsidR="00912865" w:rsidRPr="002968C9" w:rsidRDefault="00912865" w:rsidP="008A7657">
            <w:pPr>
              <w:pStyle w:val="TAL"/>
              <w:rPr>
                <w:ins w:id="825" w:author="Ericsson User v0" w:date="2021-01-11T10:15:00Z"/>
              </w:rPr>
            </w:pPr>
            <w:ins w:id="826" w:author="Ericsson User v0" w:date="2021-01-11T10:15:00Z">
              <w:r w:rsidRPr="002968C9">
                <w:t>Charging Data Request [Termination], indicating that charging session is terminated</w:t>
              </w:r>
            </w:ins>
          </w:p>
        </w:tc>
      </w:tr>
      <w:tr w:rsidR="00912865" w:rsidRPr="002968C9" w14:paraId="750F2C73" w14:textId="77777777" w:rsidTr="008A7657">
        <w:trPr>
          <w:ins w:id="827" w:author="Ericsson User v0" w:date="2021-01-11T10:15:00Z"/>
        </w:trPr>
        <w:tc>
          <w:tcPr>
            <w:tcW w:w="2368" w:type="dxa"/>
            <w:tcBorders>
              <w:top w:val="single" w:sz="4" w:space="0" w:color="auto"/>
              <w:left w:val="single" w:sz="4" w:space="0" w:color="auto"/>
              <w:bottom w:val="single" w:sz="4" w:space="0" w:color="auto"/>
              <w:right w:val="single" w:sz="4" w:space="0" w:color="auto"/>
            </w:tcBorders>
          </w:tcPr>
          <w:p w14:paraId="42043DA7" w14:textId="77777777" w:rsidR="00912865" w:rsidRPr="002968C9" w:rsidRDefault="00912865" w:rsidP="008A7657">
            <w:pPr>
              <w:pStyle w:val="TAL"/>
              <w:rPr>
                <w:ins w:id="828" w:author="Ericsson User v0" w:date="2021-01-11T10:15:00Z"/>
              </w:rPr>
            </w:pPr>
            <w:ins w:id="829" w:author="Ericsson User v0" w:date="2021-01-11T10:15:00Z">
              <w:r w:rsidRPr="002968C9">
                <w:rPr>
                  <w:rFonts w:eastAsia="DengXian"/>
                  <w:lang w:bidi="ar-IQ"/>
                </w:rPr>
                <w:t>SIP Final Response with error codes 4xx, 5xx or 6xx indicating termination of an ongoing session</w:t>
              </w:r>
            </w:ins>
          </w:p>
        </w:tc>
        <w:tc>
          <w:tcPr>
            <w:tcW w:w="3836" w:type="dxa"/>
            <w:tcBorders>
              <w:top w:val="single" w:sz="4" w:space="0" w:color="auto"/>
              <w:left w:val="single" w:sz="4" w:space="0" w:color="auto"/>
              <w:bottom w:val="single" w:sz="4" w:space="0" w:color="auto"/>
              <w:right w:val="single" w:sz="4" w:space="0" w:color="auto"/>
            </w:tcBorders>
          </w:tcPr>
          <w:p w14:paraId="37BE157F" w14:textId="77777777" w:rsidR="00912865" w:rsidRPr="002968C9" w:rsidRDefault="00912865" w:rsidP="008A7657">
            <w:pPr>
              <w:pStyle w:val="TAL"/>
              <w:rPr>
                <w:ins w:id="830" w:author="Ericsson User v0" w:date="2021-01-11T10:15:00Z"/>
              </w:rPr>
            </w:pPr>
          </w:p>
        </w:tc>
        <w:tc>
          <w:tcPr>
            <w:tcW w:w="3685" w:type="dxa"/>
            <w:tcBorders>
              <w:top w:val="single" w:sz="4" w:space="0" w:color="auto"/>
              <w:left w:val="single" w:sz="4" w:space="0" w:color="auto"/>
              <w:bottom w:val="single" w:sz="4" w:space="0" w:color="auto"/>
              <w:right w:val="single" w:sz="4" w:space="0" w:color="auto"/>
            </w:tcBorders>
          </w:tcPr>
          <w:p w14:paraId="124B7D36" w14:textId="77777777" w:rsidR="00912865" w:rsidRPr="002968C9" w:rsidRDefault="00912865" w:rsidP="008A7657">
            <w:pPr>
              <w:pStyle w:val="TAL"/>
              <w:rPr>
                <w:ins w:id="831" w:author="Ericsson User v0" w:date="2021-01-11T10:15:00Z"/>
              </w:rPr>
            </w:pPr>
            <w:ins w:id="832" w:author="Ericsson User v0" w:date="2021-01-11T10:15:00Z">
              <w:r w:rsidRPr="002968C9">
                <w:t>Charging Data Request [Termination], indicating that charging session is terminated</w:t>
              </w:r>
            </w:ins>
          </w:p>
        </w:tc>
      </w:tr>
      <w:tr w:rsidR="00912865" w:rsidRPr="002968C9" w14:paraId="3F8C0B63" w14:textId="77777777" w:rsidTr="008A7657">
        <w:trPr>
          <w:ins w:id="833" w:author="Ericsson User v0" w:date="2021-01-11T10:15:00Z"/>
        </w:trPr>
        <w:tc>
          <w:tcPr>
            <w:tcW w:w="9889" w:type="dxa"/>
            <w:gridSpan w:val="3"/>
            <w:tcBorders>
              <w:top w:val="single" w:sz="4" w:space="0" w:color="auto"/>
              <w:left w:val="single" w:sz="4" w:space="0" w:color="auto"/>
              <w:bottom w:val="single" w:sz="4" w:space="0" w:color="auto"/>
              <w:right w:val="single" w:sz="4" w:space="0" w:color="auto"/>
            </w:tcBorders>
          </w:tcPr>
          <w:p w14:paraId="62291B94" w14:textId="77777777" w:rsidR="00912865" w:rsidRPr="002968C9" w:rsidRDefault="00912865" w:rsidP="008A7657">
            <w:pPr>
              <w:pStyle w:val="TAN"/>
              <w:rPr>
                <w:ins w:id="834" w:author="Ericsson User v0" w:date="2021-01-11T10:15:00Z"/>
              </w:rPr>
            </w:pPr>
            <w:ins w:id="835" w:author="Ericsson User v0" w:date="2021-01-11T10:15:00Z">
              <w:r w:rsidRPr="002968C9">
                <w:t>NOTE 1:</w:t>
              </w:r>
              <w:r w:rsidRPr="002968C9">
                <w:tab/>
                <w:t>This trigger only applies to a user leaving an ongoing conferencing session</w:t>
              </w:r>
            </w:ins>
          </w:p>
          <w:p w14:paraId="5E13FADE" w14:textId="77777777" w:rsidR="00912865" w:rsidRPr="002968C9" w:rsidRDefault="00912865" w:rsidP="008A7657">
            <w:pPr>
              <w:pStyle w:val="TAL"/>
              <w:rPr>
                <w:ins w:id="836" w:author="Ericsson User v0" w:date="2021-01-11T10:15:00Z"/>
              </w:rPr>
            </w:pPr>
            <w:ins w:id="837" w:author="Ericsson User v0" w:date="2021-01-11T10:15:00Z">
              <w:r w:rsidRPr="002968C9">
                <w:t>NOTE 2:</w:t>
              </w:r>
              <w:r w:rsidRPr="002968C9">
                <w:tab/>
                <w:t>This trigger only applies if this causes the ongoing conferencing session to terminate</w:t>
              </w:r>
            </w:ins>
          </w:p>
        </w:tc>
      </w:tr>
    </w:tbl>
    <w:p w14:paraId="7A9DAEA7" w14:textId="77777777" w:rsidR="00912865" w:rsidRPr="002968C9" w:rsidRDefault="00912865" w:rsidP="00912865">
      <w:pPr>
        <w:rPr>
          <w:ins w:id="838" w:author="Ericsson User v0" w:date="2021-01-11T10:15:00Z"/>
        </w:rPr>
      </w:pPr>
    </w:p>
    <w:p w14:paraId="5D82F12F" w14:textId="77777777" w:rsidR="006D67FA" w:rsidRDefault="006D67FA" w:rsidP="006D67FA">
      <w:pPr>
        <w:pStyle w:val="EditorsNote"/>
        <w:rPr>
          <w:ins w:id="839" w:author="Ericsson User v0" w:date="2021-01-11T10:13:00Z"/>
          <w:lang w:eastAsia="zh-CN"/>
        </w:rPr>
      </w:pPr>
      <w:proofErr w:type="spellStart"/>
      <w:ins w:id="840" w:author="Ericsson User v0" w:date="2021-01-11T10:13:00Z">
        <w:r>
          <w:rPr>
            <w:rFonts w:hint="eastAsia"/>
            <w:lang w:eastAsia="zh-CN"/>
          </w:rPr>
          <w:t>Editor</w:t>
        </w:r>
        <w:r>
          <w:rPr>
            <w:lang w:eastAsia="zh-CN"/>
          </w:rPr>
          <w:t>’note</w:t>
        </w:r>
        <w:proofErr w:type="spellEnd"/>
        <w:r>
          <w:rPr>
            <w:lang w:eastAsia="zh-CN"/>
          </w:rPr>
          <w:t>: The a</w:t>
        </w:r>
        <w:r w:rsidRPr="00730B24">
          <w:rPr>
            <w:lang w:eastAsia="zh-CN"/>
          </w:rPr>
          <w:t xml:space="preserve">pplicable </w:t>
        </w:r>
        <w:r>
          <w:rPr>
            <w:lang w:eastAsia="zh-CN"/>
          </w:rPr>
          <w:t xml:space="preserve">triggers in the tables is ffs. </w:t>
        </w:r>
      </w:ins>
    </w:p>
    <w:p w14:paraId="036B8673" w14:textId="77777777" w:rsidR="006D67FA" w:rsidRDefault="006D67FA" w:rsidP="006D67FA">
      <w:pPr>
        <w:pStyle w:val="EditorsNote"/>
        <w:rPr>
          <w:ins w:id="841" w:author="Ericsson User v0" w:date="2021-01-11T10:13:00Z"/>
          <w:lang w:eastAsia="zh-CN"/>
        </w:rPr>
      </w:pPr>
      <w:proofErr w:type="spellStart"/>
      <w:ins w:id="842" w:author="Ericsson User v0" w:date="2021-01-11T10:13:00Z">
        <w:r>
          <w:rPr>
            <w:rFonts w:hint="eastAsia"/>
            <w:lang w:eastAsia="zh-CN"/>
          </w:rPr>
          <w:t>Editor</w:t>
        </w:r>
        <w:r>
          <w:rPr>
            <w:lang w:eastAsia="zh-CN"/>
          </w:rPr>
          <w:t>’note</w:t>
        </w:r>
        <w:proofErr w:type="spellEnd"/>
        <w:r>
          <w:rPr>
            <w:lang w:eastAsia="zh-CN"/>
          </w:rPr>
          <w:t xml:space="preserve">: Whether the general table or </w:t>
        </w:r>
        <w:r w:rsidRPr="005D3D06">
          <w:rPr>
            <w:lang w:eastAsia="zh-CN"/>
          </w:rPr>
          <w:t xml:space="preserve">individual </w:t>
        </w:r>
        <w:r>
          <w:rPr>
            <w:lang w:eastAsia="zh-CN"/>
          </w:rPr>
          <w:t xml:space="preserve">tables for each IMS node is ffs. </w:t>
        </w:r>
      </w:ins>
    </w:p>
    <w:p w14:paraId="5A4D987E" w14:textId="55719C08" w:rsidR="00E51196" w:rsidRDefault="00E51196" w:rsidP="00F6530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6530D" w:rsidRPr="006958F1" w14:paraId="00C4EE52" w14:textId="77777777" w:rsidTr="008A7657">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5A04AF46" w14:textId="199218F7" w:rsidR="00F6530D" w:rsidRPr="006958F1" w:rsidRDefault="00F6530D" w:rsidP="008A7657">
            <w:pPr>
              <w:jc w:val="center"/>
              <w:rPr>
                <w:rFonts w:ascii="Arial" w:hAnsi="Arial" w:cs="Arial"/>
                <w:b/>
                <w:bCs/>
                <w:sz w:val="28"/>
                <w:szCs w:val="28"/>
              </w:rPr>
            </w:pPr>
            <w:r>
              <w:rPr>
                <w:rFonts w:ascii="Arial" w:hAnsi="Arial" w:cs="Arial"/>
                <w:b/>
                <w:bCs/>
                <w:sz w:val="28"/>
                <w:szCs w:val="28"/>
              </w:rPr>
              <w:t>End of</w:t>
            </w:r>
            <w:r w:rsidRPr="006958F1">
              <w:rPr>
                <w:rFonts w:ascii="Arial" w:hAnsi="Arial" w:cs="Arial"/>
                <w:b/>
                <w:bCs/>
                <w:sz w:val="28"/>
                <w:szCs w:val="28"/>
              </w:rPr>
              <w:t xml:space="preserve"> change</w:t>
            </w:r>
            <w:r>
              <w:rPr>
                <w:rFonts w:ascii="Arial" w:hAnsi="Arial" w:cs="Arial"/>
                <w:b/>
                <w:bCs/>
                <w:sz w:val="28"/>
                <w:szCs w:val="28"/>
              </w:rPr>
              <w:t>s</w:t>
            </w:r>
          </w:p>
        </w:tc>
      </w:tr>
    </w:tbl>
    <w:p w14:paraId="027BC1F7" w14:textId="77777777" w:rsidR="00F6530D" w:rsidRPr="002968C9" w:rsidRDefault="00F6530D" w:rsidP="00F6530D"/>
    <w:sectPr w:rsidR="00F6530D" w:rsidRPr="002968C9"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AB02B" w14:textId="77777777" w:rsidR="00C30A01" w:rsidRDefault="00C30A01">
      <w:r>
        <w:separator/>
      </w:r>
    </w:p>
  </w:endnote>
  <w:endnote w:type="continuationSeparator" w:id="0">
    <w:p w14:paraId="73670A7E" w14:textId="77777777" w:rsidR="00C30A01" w:rsidRDefault="00C30A01">
      <w:r>
        <w:continuationSeparator/>
      </w:r>
    </w:p>
  </w:endnote>
  <w:endnote w:type="continuationNotice" w:id="1">
    <w:p w14:paraId="5450ACC2" w14:textId="77777777" w:rsidR="00C30A01" w:rsidRDefault="00C30A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D8EE8" w14:textId="77777777" w:rsidR="00C30A01" w:rsidRDefault="00C30A01">
      <w:r>
        <w:separator/>
      </w:r>
    </w:p>
  </w:footnote>
  <w:footnote w:type="continuationSeparator" w:id="0">
    <w:p w14:paraId="4AF9137D" w14:textId="77777777" w:rsidR="00C30A01" w:rsidRDefault="00C30A01">
      <w:r>
        <w:continuationSeparator/>
      </w:r>
    </w:p>
  </w:footnote>
  <w:footnote w:type="continuationNotice" w:id="1">
    <w:p w14:paraId="148F060D" w14:textId="77777777" w:rsidR="00C30A01" w:rsidRDefault="00C30A0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v1">
    <w15:presenceInfo w15:providerId="None" w15:userId="Ericsson User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785"/>
    <w:rsid w:val="00010AF2"/>
    <w:rsid w:val="000126CF"/>
    <w:rsid w:val="00021501"/>
    <w:rsid w:val="00022E4A"/>
    <w:rsid w:val="00035DCE"/>
    <w:rsid w:val="00042058"/>
    <w:rsid w:val="00047455"/>
    <w:rsid w:val="00055CA5"/>
    <w:rsid w:val="00073C74"/>
    <w:rsid w:val="00075621"/>
    <w:rsid w:val="000A6394"/>
    <w:rsid w:val="000B7FED"/>
    <w:rsid w:val="000C038A"/>
    <w:rsid w:val="000C6598"/>
    <w:rsid w:val="000D44B3"/>
    <w:rsid w:val="000E014D"/>
    <w:rsid w:val="001055C9"/>
    <w:rsid w:val="001260BD"/>
    <w:rsid w:val="00145D43"/>
    <w:rsid w:val="001668FC"/>
    <w:rsid w:val="001756B7"/>
    <w:rsid w:val="00192C46"/>
    <w:rsid w:val="001A08B3"/>
    <w:rsid w:val="001A1BB5"/>
    <w:rsid w:val="001A7B60"/>
    <w:rsid w:val="001B52F0"/>
    <w:rsid w:val="001B7A65"/>
    <w:rsid w:val="001C688D"/>
    <w:rsid w:val="001E0FE7"/>
    <w:rsid w:val="001E41F3"/>
    <w:rsid w:val="00240B95"/>
    <w:rsid w:val="0026004D"/>
    <w:rsid w:val="002640DD"/>
    <w:rsid w:val="00275D12"/>
    <w:rsid w:val="0028015D"/>
    <w:rsid w:val="0028397D"/>
    <w:rsid w:val="00284FEB"/>
    <w:rsid w:val="002860C4"/>
    <w:rsid w:val="00296F06"/>
    <w:rsid w:val="002B5741"/>
    <w:rsid w:val="002B7A06"/>
    <w:rsid w:val="002D4221"/>
    <w:rsid w:val="002D7D49"/>
    <w:rsid w:val="002E472E"/>
    <w:rsid w:val="002E6870"/>
    <w:rsid w:val="002F5FD8"/>
    <w:rsid w:val="003034B4"/>
    <w:rsid w:val="00305409"/>
    <w:rsid w:val="00305FCD"/>
    <w:rsid w:val="00312CD7"/>
    <w:rsid w:val="00313865"/>
    <w:rsid w:val="00317722"/>
    <w:rsid w:val="00326D1F"/>
    <w:rsid w:val="00331FBD"/>
    <w:rsid w:val="00340FC7"/>
    <w:rsid w:val="0034108E"/>
    <w:rsid w:val="00347F73"/>
    <w:rsid w:val="003609EF"/>
    <w:rsid w:val="0036231A"/>
    <w:rsid w:val="00374DD4"/>
    <w:rsid w:val="00382E5C"/>
    <w:rsid w:val="003848FA"/>
    <w:rsid w:val="003910D8"/>
    <w:rsid w:val="00396067"/>
    <w:rsid w:val="003C66E7"/>
    <w:rsid w:val="003E1A36"/>
    <w:rsid w:val="003E2E6E"/>
    <w:rsid w:val="003F0E75"/>
    <w:rsid w:val="00410371"/>
    <w:rsid w:val="00420622"/>
    <w:rsid w:val="004222AF"/>
    <w:rsid w:val="004242F1"/>
    <w:rsid w:val="00436208"/>
    <w:rsid w:val="0046395D"/>
    <w:rsid w:val="004A28BB"/>
    <w:rsid w:val="004A52C6"/>
    <w:rsid w:val="004B75B7"/>
    <w:rsid w:val="004D1A48"/>
    <w:rsid w:val="004D20D1"/>
    <w:rsid w:val="004E0BB3"/>
    <w:rsid w:val="005009D9"/>
    <w:rsid w:val="00503841"/>
    <w:rsid w:val="005038D1"/>
    <w:rsid w:val="00505C74"/>
    <w:rsid w:val="00507E6F"/>
    <w:rsid w:val="00511473"/>
    <w:rsid w:val="005136CE"/>
    <w:rsid w:val="0051580D"/>
    <w:rsid w:val="00527DD4"/>
    <w:rsid w:val="00547111"/>
    <w:rsid w:val="0055463D"/>
    <w:rsid w:val="00554DA7"/>
    <w:rsid w:val="00561A3E"/>
    <w:rsid w:val="005655A9"/>
    <w:rsid w:val="00570744"/>
    <w:rsid w:val="00576E26"/>
    <w:rsid w:val="00577212"/>
    <w:rsid w:val="00592D74"/>
    <w:rsid w:val="005A4DBA"/>
    <w:rsid w:val="005D6620"/>
    <w:rsid w:val="005E2C44"/>
    <w:rsid w:val="005E63F3"/>
    <w:rsid w:val="005F0938"/>
    <w:rsid w:val="005F353D"/>
    <w:rsid w:val="00601F44"/>
    <w:rsid w:val="00613269"/>
    <w:rsid w:val="00621188"/>
    <w:rsid w:val="00625622"/>
    <w:rsid w:val="006257ED"/>
    <w:rsid w:val="006263AD"/>
    <w:rsid w:val="006533E3"/>
    <w:rsid w:val="006644A6"/>
    <w:rsid w:val="00665C47"/>
    <w:rsid w:val="0066615D"/>
    <w:rsid w:val="00687AED"/>
    <w:rsid w:val="00695808"/>
    <w:rsid w:val="006B46FB"/>
    <w:rsid w:val="006C6B90"/>
    <w:rsid w:val="006D1886"/>
    <w:rsid w:val="006D67FA"/>
    <w:rsid w:val="006E21FB"/>
    <w:rsid w:val="006E77D3"/>
    <w:rsid w:val="00743A7E"/>
    <w:rsid w:val="0075048F"/>
    <w:rsid w:val="00764742"/>
    <w:rsid w:val="00767A44"/>
    <w:rsid w:val="007727BA"/>
    <w:rsid w:val="00792342"/>
    <w:rsid w:val="007977A8"/>
    <w:rsid w:val="007B512A"/>
    <w:rsid w:val="007C2097"/>
    <w:rsid w:val="007C5F50"/>
    <w:rsid w:val="007D6A07"/>
    <w:rsid w:val="007F4E49"/>
    <w:rsid w:val="007F5E7C"/>
    <w:rsid w:val="007F6CEE"/>
    <w:rsid w:val="007F7259"/>
    <w:rsid w:val="007F77B7"/>
    <w:rsid w:val="008040A8"/>
    <w:rsid w:val="00812AD3"/>
    <w:rsid w:val="008279FA"/>
    <w:rsid w:val="00834CF5"/>
    <w:rsid w:val="008626E7"/>
    <w:rsid w:val="00870EE7"/>
    <w:rsid w:val="008772A0"/>
    <w:rsid w:val="00877E6C"/>
    <w:rsid w:val="008863B9"/>
    <w:rsid w:val="008A45A6"/>
    <w:rsid w:val="008A7657"/>
    <w:rsid w:val="008B24D8"/>
    <w:rsid w:val="008F3789"/>
    <w:rsid w:val="008F686C"/>
    <w:rsid w:val="00904C44"/>
    <w:rsid w:val="00911395"/>
    <w:rsid w:val="00912865"/>
    <w:rsid w:val="009148DE"/>
    <w:rsid w:val="00941E30"/>
    <w:rsid w:val="009550F4"/>
    <w:rsid w:val="00960C5E"/>
    <w:rsid w:val="009777D9"/>
    <w:rsid w:val="009860D4"/>
    <w:rsid w:val="00991B88"/>
    <w:rsid w:val="009A5753"/>
    <w:rsid w:val="009A579D"/>
    <w:rsid w:val="009A5A6A"/>
    <w:rsid w:val="009B4FC4"/>
    <w:rsid w:val="009C4F14"/>
    <w:rsid w:val="009C711D"/>
    <w:rsid w:val="009E3297"/>
    <w:rsid w:val="009F0D14"/>
    <w:rsid w:val="009F27A0"/>
    <w:rsid w:val="009F734F"/>
    <w:rsid w:val="00A0590F"/>
    <w:rsid w:val="00A246B6"/>
    <w:rsid w:val="00A307D4"/>
    <w:rsid w:val="00A308CF"/>
    <w:rsid w:val="00A41F23"/>
    <w:rsid w:val="00A47E70"/>
    <w:rsid w:val="00A50CF0"/>
    <w:rsid w:val="00A56D02"/>
    <w:rsid w:val="00A70A61"/>
    <w:rsid w:val="00A72B76"/>
    <w:rsid w:val="00A7671C"/>
    <w:rsid w:val="00A81826"/>
    <w:rsid w:val="00A901CB"/>
    <w:rsid w:val="00A92616"/>
    <w:rsid w:val="00A943DF"/>
    <w:rsid w:val="00AA2CBC"/>
    <w:rsid w:val="00AA2F44"/>
    <w:rsid w:val="00AA64E3"/>
    <w:rsid w:val="00AB644B"/>
    <w:rsid w:val="00AC5820"/>
    <w:rsid w:val="00AD1CD8"/>
    <w:rsid w:val="00AE1D11"/>
    <w:rsid w:val="00B129AA"/>
    <w:rsid w:val="00B14F9B"/>
    <w:rsid w:val="00B2317C"/>
    <w:rsid w:val="00B258BB"/>
    <w:rsid w:val="00B321E8"/>
    <w:rsid w:val="00B3707A"/>
    <w:rsid w:val="00B67908"/>
    <w:rsid w:val="00B67B97"/>
    <w:rsid w:val="00B820B1"/>
    <w:rsid w:val="00B968C8"/>
    <w:rsid w:val="00BA3EC5"/>
    <w:rsid w:val="00BA51D9"/>
    <w:rsid w:val="00BA6BE9"/>
    <w:rsid w:val="00BB5DFC"/>
    <w:rsid w:val="00BC358F"/>
    <w:rsid w:val="00BD06BE"/>
    <w:rsid w:val="00BD279D"/>
    <w:rsid w:val="00BD36D0"/>
    <w:rsid w:val="00BD6BB8"/>
    <w:rsid w:val="00BD76B8"/>
    <w:rsid w:val="00BE182E"/>
    <w:rsid w:val="00BE7183"/>
    <w:rsid w:val="00BF23B3"/>
    <w:rsid w:val="00C13589"/>
    <w:rsid w:val="00C14606"/>
    <w:rsid w:val="00C30A01"/>
    <w:rsid w:val="00C3151F"/>
    <w:rsid w:val="00C51013"/>
    <w:rsid w:val="00C54409"/>
    <w:rsid w:val="00C66BA2"/>
    <w:rsid w:val="00C75017"/>
    <w:rsid w:val="00C95985"/>
    <w:rsid w:val="00CA5B02"/>
    <w:rsid w:val="00CA6E41"/>
    <w:rsid w:val="00CC5026"/>
    <w:rsid w:val="00CC68D0"/>
    <w:rsid w:val="00CD10A8"/>
    <w:rsid w:val="00D03F9A"/>
    <w:rsid w:val="00D06D51"/>
    <w:rsid w:val="00D07758"/>
    <w:rsid w:val="00D110C5"/>
    <w:rsid w:val="00D24991"/>
    <w:rsid w:val="00D24FAF"/>
    <w:rsid w:val="00D327A6"/>
    <w:rsid w:val="00D40452"/>
    <w:rsid w:val="00D40858"/>
    <w:rsid w:val="00D435C8"/>
    <w:rsid w:val="00D4593B"/>
    <w:rsid w:val="00D45C1A"/>
    <w:rsid w:val="00D50255"/>
    <w:rsid w:val="00D66520"/>
    <w:rsid w:val="00D86495"/>
    <w:rsid w:val="00DA05D6"/>
    <w:rsid w:val="00DB6543"/>
    <w:rsid w:val="00DB769B"/>
    <w:rsid w:val="00DC25AF"/>
    <w:rsid w:val="00DD0F2C"/>
    <w:rsid w:val="00DD1836"/>
    <w:rsid w:val="00DD1CBB"/>
    <w:rsid w:val="00DE34CF"/>
    <w:rsid w:val="00E01900"/>
    <w:rsid w:val="00E04DD4"/>
    <w:rsid w:val="00E13F3D"/>
    <w:rsid w:val="00E22443"/>
    <w:rsid w:val="00E301CA"/>
    <w:rsid w:val="00E34898"/>
    <w:rsid w:val="00E34F3B"/>
    <w:rsid w:val="00E376E6"/>
    <w:rsid w:val="00E44160"/>
    <w:rsid w:val="00E51196"/>
    <w:rsid w:val="00E52E76"/>
    <w:rsid w:val="00E67422"/>
    <w:rsid w:val="00EA3AB5"/>
    <w:rsid w:val="00EB09B7"/>
    <w:rsid w:val="00EE136B"/>
    <w:rsid w:val="00EE33A8"/>
    <w:rsid w:val="00EE7D7C"/>
    <w:rsid w:val="00EF624B"/>
    <w:rsid w:val="00F0465A"/>
    <w:rsid w:val="00F066D6"/>
    <w:rsid w:val="00F1624D"/>
    <w:rsid w:val="00F25D98"/>
    <w:rsid w:val="00F300FB"/>
    <w:rsid w:val="00F6530D"/>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4:docId w14:val="0F4FB0FB"/>
  <w15:docId w15:val="{A933D739-7373-4D3A-BB8A-5D4BE2DC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7DD4"/>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1,h2,Appendix Heading 2,hello,style2,A,B,C,l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h3 Char,h3,Underrubrik2,E3,RFQ2,Titolo Sotto/Sottosezione,no break,Heading3,H3-Heading 3,3,l3.3,l3,list 3,list3,subhead,h31,OdsKap3,OdsKap3Überschrift,1.,Heading No. L3,CT,3 bullet,b,Second,SECOND,3 Ggbullet,BLANK2,4 bullet"/>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Zchn"/>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TALChar1">
    <w:name w:val="TAL Char1"/>
    <w:link w:val="TAL"/>
    <w:rsid w:val="00E51196"/>
    <w:rPr>
      <w:rFonts w:ascii="Arial" w:hAnsi="Arial"/>
      <w:sz w:val="18"/>
      <w:lang w:val="en-GB" w:eastAsia="en-US"/>
    </w:rPr>
  </w:style>
  <w:style w:type="character" w:customStyle="1" w:styleId="THChar">
    <w:name w:val="TH Char"/>
    <w:link w:val="TH"/>
    <w:rsid w:val="00E51196"/>
    <w:rPr>
      <w:rFonts w:ascii="Arial" w:hAnsi="Arial"/>
      <w:b/>
      <w:lang w:val="en-GB" w:eastAsia="en-US"/>
    </w:rPr>
  </w:style>
  <w:style w:type="character" w:customStyle="1" w:styleId="EditorsNoteZchn">
    <w:name w:val="Editor's Note Zchn"/>
    <w:link w:val="EditorsNote"/>
    <w:rsid w:val="00E51196"/>
    <w:rPr>
      <w:rFonts w:ascii="Times New Roman" w:hAnsi="Times New Roman"/>
      <w:color w:val="FF0000"/>
      <w:lang w:val="en-GB" w:eastAsia="en-US"/>
    </w:rPr>
  </w:style>
  <w:style w:type="character" w:customStyle="1" w:styleId="TAHCar">
    <w:name w:val="TAH Car"/>
    <w:link w:val="TAH"/>
    <w:locked/>
    <w:rsid w:val="00E51196"/>
    <w:rPr>
      <w:rFonts w:ascii="Arial" w:hAnsi="Arial"/>
      <w:b/>
      <w:sz w:val="18"/>
      <w:lang w:val="en-GB" w:eastAsia="en-US"/>
    </w:rPr>
  </w:style>
  <w:style w:type="character" w:customStyle="1" w:styleId="Heading2Char">
    <w:name w:val="Heading 2 Char"/>
    <w:aliases w:val="H2 Char,Head1 Char,h2 Char,Appendix Heading 2 Char,hello Char,style2 Char,A Char,B Char,C Char,l2 Char,2nd level Char,†berschrift 2 Char,õberschrift 2 Char,UNDERRUBRIK 1-2 Char"/>
    <w:basedOn w:val="DefaultParagraphFont"/>
    <w:link w:val="Heading2"/>
    <w:rsid w:val="002F5FD8"/>
    <w:rPr>
      <w:rFonts w:ascii="Arial" w:hAnsi="Arial"/>
      <w:sz w:val="32"/>
      <w:lang w:val="en-GB" w:eastAsia="en-US"/>
    </w:rPr>
  </w:style>
  <w:style w:type="character" w:customStyle="1" w:styleId="Heading3Char">
    <w:name w:val="Heading 3 Char"/>
    <w:aliases w:val="H3 Char,h3 Char Char,h3 Char1,Underrubrik2 Char,E3 Char,RFQ2 Char,Titolo Sotto/Sottosezione Char,no break Char,Heading3 Char,H3-Heading 3 Char,3 Char,l3.3 Char,l3 Char,list 3 Char,list3 Char,subhead Char,h31 Char,OdsKap3 Char,1. Char"/>
    <w:basedOn w:val="DefaultParagraphFont"/>
    <w:link w:val="Heading3"/>
    <w:rsid w:val="002F5FD8"/>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41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B580841AA8D543865EE0CFE69A1D6B" ma:contentTypeVersion="4" ma:contentTypeDescription="Create a new document." ma:contentTypeScope="" ma:versionID="32a60a130a4442b6d874aaca342a09bd">
  <xsd:schema xmlns:xsd="http://www.w3.org/2001/XMLSchema" xmlns:xs="http://www.w3.org/2001/XMLSchema" xmlns:p="http://schemas.microsoft.com/office/2006/metadata/properties" xmlns:ns2="5b17232d-c99c-451d-83da-8209c240d8e5" targetNamespace="http://schemas.microsoft.com/office/2006/metadata/properties" ma:root="true" ma:fieldsID="3f8842331f0e2d98076a7ca886f37764" ns2:_="">
    <xsd:import namespace="5b17232d-c99c-451d-83da-8209c240d8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7232d-c99c-451d-83da-8209c240d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CFE5A-3528-4BA7-AB9B-92948ABC3B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5E785F-312F-4392-98D9-52F9524691D3}">
  <ds:schemaRefs>
    <ds:schemaRef ds:uri="http://schemas.microsoft.com/sharepoint/v3/contenttype/forms"/>
  </ds:schemaRefs>
</ds:datastoreItem>
</file>

<file path=customXml/itemProps3.xml><?xml version="1.0" encoding="utf-8"?>
<ds:datastoreItem xmlns:ds="http://schemas.openxmlformats.org/officeDocument/2006/customXml" ds:itemID="{2B2A944E-E0D7-40E0-AE4B-B0DACC968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7232d-c99c-451d-83da-8209c240d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6FF3EB-8103-4247-BBEC-ADE37F995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234</TotalTime>
  <Pages>10</Pages>
  <Words>2199</Words>
  <Characters>14832</Characters>
  <Application>Microsoft Office Word</Application>
  <DocSecurity>0</DocSecurity>
  <Lines>123</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16998</CharactersWithSpaces>
  <SharedDoc>false</SharedDoc>
  <HLinks>
    <vt:vector size="18" baseType="variant">
      <vt:variant>
        <vt:i4>2031686</vt:i4>
      </vt:variant>
      <vt:variant>
        <vt:i4>8</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v1</cp:lastModifiedBy>
  <cp:revision>172</cp:revision>
  <cp:lastPrinted>1900-01-01T17:00:00Z</cp:lastPrinted>
  <dcterms:created xsi:type="dcterms:W3CDTF">2020-02-04T02:32:00Z</dcterms:created>
  <dcterms:modified xsi:type="dcterms:W3CDTF">2021-01-27T01:19:00Z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0x01010017B580841AA8D543865EE0CFE69A1D6B</vt:lpwstr>
  </property>
</Properties>
</file>