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51613" w14:textId="1358E8D0" w:rsidR="00B21569" w:rsidRDefault="00B21569" w:rsidP="00B21569">
      <w:pPr>
        <w:pStyle w:val="CRCoverPage"/>
        <w:tabs>
          <w:tab w:val="right" w:pos="9639"/>
        </w:tabs>
        <w:spacing w:after="0"/>
        <w:rPr>
          <w:b/>
          <w:noProof/>
          <w:sz w:val="28"/>
          <w:lang w:val="en-GB"/>
        </w:rPr>
      </w:pPr>
      <w:r>
        <w:rPr>
          <w:b/>
          <w:noProof/>
          <w:sz w:val="24"/>
        </w:rPr>
        <w:t xml:space="preserve">3GPP TSG-SA5 Meeting #135 </w:t>
      </w:r>
      <w:r>
        <w:rPr>
          <w:b/>
          <w:noProof/>
          <w:sz w:val="28"/>
        </w:rPr>
        <w:tab/>
        <w:t>S5-2</w:t>
      </w:r>
      <w:r w:rsidR="008F1A86">
        <w:rPr>
          <w:b/>
          <w:noProof/>
          <w:sz w:val="28"/>
        </w:rPr>
        <w:t>11252</w:t>
      </w:r>
    </w:p>
    <w:p w14:paraId="77A931F2" w14:textId="62C3FB9F" w:rsidR="001130B9" w:rsidRDefault="00B21569" w:rsidP="00B21569">
      <w:pPr>
        <w:spacing w:after="60"/>
        <w:ind w:left="1985" w:hanging="1985"/>
        <w:rPr>
          <w:rFonts w:ascii="Arial" w:hAnsi="Arial" w:cs="Arial"/>
          <w:b/>
          <w:noProof/>
          <w:sz w:val="24"/>
          <w:lang w:val="en-US"/>
        </w:rPr>
      </w:pPr>
      <w:r w:rsidRPr="00B21569">
        <w:rPr>
          <w:rFonts w:ascii="Arial" w:hAnsi="Arial" w:cs="Arial"/>
          <w:b/>
          <w:noProof/>
          <w:sz w:val="24"/>
          <w:lang w:val="en-US"/>
        </w:rPr>
        <w:t>Online, , 25 Jan- 03 Feb 2021</w:t>
      </w:r>
    </w:p>
    <w:p w14:paraId="1398FAE0" w14:textId="77777777" w:rsidR="00B21569" w:rsidRPr="00B21569" w:rsidRDefault="00B21569" w:rsidP="00B21569">
      <w:pPr>
        <w:spacing w:after="60"/>
        <w:ind w:left="1985" w:hanging="1985"/>
        <w:rPr>
          <w:rFonts w:ascii="Arial" w:hAnsi="Arial" w:cs="Arial"/>
          <w:b/>
          <w:noProof/>
          <w:sz w:val="24"/>
          <w:lang w:val="en-US"/>
        </w:rPr>
      </w:pPr>
    </w:p>
    <w:p w14:paraId="30EE1517" w14:textId="32D18F82" w:rsidR="001130B9" w:rsidRPr="00E46BB4" w:rsidRDefault="001130B9" w:rsidP="001130B9">
      <w:pPr>
        <w:spacing w:after="60"/>
        <w:ind w:left="1985" w:hanging="1985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06B9D">
        <w:rPr>
          <w:rFonts w:ascii="Arial" w:hAnsi="Arial" w:cs="Arial"/>
        </w:rPr>
        <w:t xml:space="preserve">LS on </w:t>
      </w:r>
      <w:r w:rsidR="007E5A9C">
        <w:rPr>
          <w:rFonts w:ascii="Arial" w:hAnsi="Arial" w:cs="Arial"/>
        </w:rPr>
        <w:t xml:space="preserve">Slice </w:t>
      </w:r>
      <w:r w:rsidR="00B21569">
        <w:rPr>
          <w:rFonts w:ascii="Arial" w:hAnsi="Arial" w:cs="Arial"/>
        </w:rPr>
        <w:t>Configuration</w:t>
      </w:r>
    </w:p>
    <w:p w14:paraId="38ABD6B7" w14:textId="6ABBD18A" w:rsidR="001130B9" w:rsidRDefault="001130B9" w:rsidP="001130B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33590FA2" w14:textId="77777777" w:rsidR="001130B9" w:rsidRPr="00BB5D74" w:rsidRDefault="001130B9" w:rsidP="001130B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BB5D74">
        <w:rPr>
          <w:rFonts w:ascii="Arial" w:hAnsi="Arial" w:cs="Arial"/>
          <w:bCs/>
        </w:rPr>
        <w:t>Rel-1</w:t>
      </w:r>
      <w:r>
        <w:rPr>
          <w:rFonts w:ascii="Arial" w:hAnsi="Arial" w:cs="Arial"/>
          <w:bCs/>
        </w:rPr>
        <w:t>7</w:t>
      </w:r>
    </w:p>
    <w:p w14:paraId="7AB99BEE" w14:textId="14DD340E" w:rsidR="001130B9" w:rsidRPr="00BB5D74" w:rsidRDefault="001130B9" w:rsidP="001130B9">
      <w:pPr>
        <w:spacing w:after="60"/>
        <w:ind w:left="1985" w:hanging="1985"/>
        <w:rPr>
          <w:rFonts w:ascii="Arial" w:hAnsi="Arial" w:cs="Arial"/>
          <w:bCs/>
        </w:rPr>
      </w:pPr>
      <w:r w:rsidRPr="00BB5D74">
        <w:rPr>
          <w:rFonts w:ascii="Arial" w:hAnsi="Arial" w:cs="Arial"/>
          <w:b/>
        </w:rPr>
        <w:t>Work Item:</w:t>
      </w:r>
      <w:r w:rsidRPr="00BB5D74">
        <w:rPr>
          <w:rFonts w:ascii="Arial" w:hAnsi="Arial" w:cs="Arial"/>
          <w:bCs/>
        </w:rPr>
        <w:tab/>
      </w:r>
    </w:p>
    <w:p w14:paraId="3D9FF0BF" w14:textId="77777777" w:rsidR="001130B9" w:rsidRPr="00BB5D74" w:rsidRDefault="001130B9" w:rsidP="001130B9">
      <w:pPr>
        <w:spacing w:after="60"/>
        <w:ind w:left="1985" w:hanging="1985"/>
        <w:rPr>
          <w:rFonts w:ascii="Arial" w:hAnsi="Arial" w:cs="Arial"/>
          <w:b/>
        </w:rPr>
      </w:pPr>
    </w:p>
    <w:p w14:paraId="3BE3AFD2" w14:textId="77777777" w:rsidR="001130B9" w:rsidRPr="00B433B8" w:rsidRDefault="001130B9" w:rsidP="001130B9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B433B8">
        <w:rPr>
          <w:rFonts w:ascii="Arial" w:hAnsi="Arial" w:cs="Arial"/>
          <w:b/>
          <w:lang w:val="fr-FR"/>
        </w:rPr>
        <w:t>Source:</w:t>
      </w:r>
      <w:r w:rsidRPr="00B433B8">
        <w:rPr>
          <w:rFonts w:ascii="Arial" w:hAnsi="Arial" w:cs="Arial"/>
          <w:bCs/>
          <w:lang w:val="fr-FR"/>
        </w:rPr>
        <w:tab/>
        <w:t>3GPP SA5</w:t>
      </w:r>
    </w:p>
    <w:p w14:paraId="28DCDC5D" w14:textId="1B2CED38" w:rsidR="001130B9" w:rsidRPr="00B433B8" w:rsidRDefault="001130B9" w:rsidP="001130B9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B433B8">
        <w:rPr>
          <w:rFonts w:ascii="Arial" w:hAnsi="Arial" w:cs="Arial"/>
          <w:b/>
          <w:lang w:val="en-US"/>
        </w:rPr>
        <w:t>To:</w:t>
      </w:r>
      <w:r w:rsidRPr="00B433B8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lang w:val="en-US"/>
        </w:rPr>
        <w:t>3GPP SA</w:t>
      </w:r>
      <w:r w:rsidR="00B15877">
        <w:rPr>
          <w:rFonts w:ascii="Arial" w:hAnsi="Arial" w:cs="Arial"/>
          <w:lang w:val="en-US"/>
        </w:rPr>
        <w:t>2</w:t>
      </w:r>
    </w:p>
    <w:p w14:paraId="3BFEA3CB" w14:textId="55F5F07A" w:rsidR="001130B9" w:rsidRPr="00B433B8" w:rsidRDefault="001130B9" w:rsidP="001130B9">
      <w:pPr>
        <w:spacing w:after="60"/>
        <w:ind w:left="1985" w:hanging="1985"/>
        <w:rPr>
          <w:rFonts w:ascii="Arial" w:hAnsi="Arial" w:cs="Arial"/>
          <w:bCs/>
          <w:color w:val="FF0000"/>
          <w:lang w:val="en-US"/>
        </w:rPr>
      </w:pPr>
      <w:r w:rsidRPr="00B433B8">
        <w:rPr>
          <w:rFonts w:ascii="Arial" w:hAnsi="Arial" w:cs="Arial"/>
          <w:b/>
          <w:lang w:val="en-US"/>
        </w:rPr>
        <w:t>Cc:</w:t>
      </w:r>
      <w:r w:rsidRPr="00B433B8">
        <w:rPr>
          <w:rFonts w:ascii="Arial" w:hAnsi="Arial" w:cs="Arial"/>
          <w:bCs/>
          <w:lang w:val="en-US"/>
        </w:rPr>
        <w:tab/>
      </w:r>
    </w:p>
    <w:p w14:paraId="32DE6B94" w14:textId="77777777" w:rsidR="001130B9" w:rsidRPr="00B433B8" w:rsidRDefault="001130B9" w:rsidP="001130B9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19D1D586" w14:textId="77777777" w:rsidR="001130B9" w:rsidRPr="00364A44" w:rsidRDefault="001130B9" w:rsidP="001130B9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364A44">
        <w:rPr>
          <w:rFonts w:ascii="Arial" w:hAnsi="Arial" w:cs="Arial"/>
          <w:b/>
          <w:lang w:val="fr-FR"/>
        </w:rPr>
        <w:t>Contact Person:</w:t>
      </w:r>
      <w:r w:rsidRPr="00364A44">
        <w:rPr>
          <w:rFonts w:ascii="Arial" w:hAnsi="Arial" w:cs="Arial"/>
          <w:bCs/>
          <w:lang w:val="fr-FR"/>
        </w:rPr>
        <w:tab/>
      </w:r>
    </w:p>
    <w:p w14:paraId="21F93778" w14:textId="77777777" w:rsidR="001130B9" w:rsidRPr="00B433B8" w:rsidRDefault="001130B9" w:rsidP="001130B9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B433B8">
        <w:rPr>
          <w:rFonts w:cs="Arial"/>
          <w:lang w:val="en-US"/>
        </w:rPr>
        <w:t>Name:</w:t>
      </w:r>
      <w:r w:rsidRPr="00B433B8">
        <w:rPr>
          <w:rFonts w:cs="Arial"/>
          <w:b w:val="0"/>
          <w:bCs/>
          <w:lang w:val="en-US"/>
        </w:rPr>
        <w:tab/>
      </w:r>
      <w:r>
        <w:rPr>
          <w:rFonts w:cs="Arial"/>
          <w:b w:val="0"/>
          <w:bCs/>
          <w:lang w:val="en-US"/>
        </w:rPr>
        <w:t>Deepanshu Gautam</w:t>
      </w:r>
    </w:p>
    <w:p w14:paraId="70D1BC80" w14:textId="77777777" w:rsidR="001130B9" w:rsidRDefault="001130B9" w:rsidP="001130B9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39396666" w14:textId="77777777" w:rsidR="001130B9" w:rsidRPr="00373FA1" w:rsidRDefault="001130B9" w:rsidP="001130B9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373FA1">
        <w:rPr>
          <w:rFonts w:cs="Arial"/>
          <w:color w:val="auto"/>
        </w:rPr>
        <w:t>E-mail Address:</w:t>
      </w:r>
      <w:r w:rsidRPr="00373FA1"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>deepanshu.g@samsung.com</w:t>
      </w:r>
    </w:p>
    <w:p w14:paraId="6A1A201C" w14:textId="77777777" w:rsidR="001130B9" w:rsidRDefault="001130B9" w:rsidP="001130B9">
      <w:pPr>
        <w:spacing w:after="60"/>
        <w:ind w:left="1985" w:hanging="1985"/>
        <w:rPr>
          <w:rFonts w:ascii="Arial" w:hAnsi="Arial" w:cs="Arial"/>
          <w:b/>
        </w:rPr>
      </w:pPr>
    </w:p>
    <w:p w14:paraId="074EAFD6" w14:textId="77777777" w:rsidR="001130B9" w:rsidRDefault="001130B9" w:rsidP="001130B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lang w:val="en-US"/>
        </w:rPr>
        <w:t>None</w:t>
      </w:r>
    </w:p>
    <w:p w14:paraId="02362895" w14:textId="77777777" w:rsidR="00463675" w:rsidRPr="0019339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2BF86E9" w14:textId="77777777" w:rsidR="00463675" w:rsidRPr="00193393" w:rsidRDefault="00463675">
      <w:pPr>
        <w:rPr>
          <w:rFonts w:ascii="Arial" w:hAnsi="Arial" w:cs="Arial"/>
        </w:rPr>
      </w:pPr>
    </w:p>
    <w:p w14:paraId="38A78DFC" w14:textId="77777777" w:rsidR="00463675" w:rsidRPr="00193393" w:rsidRDefault="00463675">
      <w:pPr>
        <w:spacing w:after="120"/>
        <w:rPr>
          <w:rFonts w:ascii="Arial" w:hAnsi="Arial" w:cs="Arial"/>
          <w:b/>
        </w:rPr>
      </w:pPr>
      <w:r w:rsidRPr="00193393">
        <w:rPr>
          <w:rFonts w:ascii="Arial" w:hAnsi="Arial" w:cs="Arial"/>
          <w:b/>
        </w:rPr>
        <w:t>1. Overall Description:</w:t>
      </w:r>
    </w:p>
    <w:p w14:paraId="146FBADA" w14:textId="08257B14" w:rsidR="003F0C7C" w:rsidRDefault="007223AA">
      <w:pPr>
        <w:spacing w:after="120"/>
        <w:rPr>
          <w:rFonts w:ascii="Arial" w:hAnsi="Arial" w:cs="Arial"/>
          <w:lang w:val="fr-CA"/>
        </w:rPr>
      </w:pPr>
      <w:ins w:id="0" w:author="DG #135e 27Jan" w:date="2021-01-28T15:58:00Z">
        <w:r>
          <w:rPr>
            <w:rFonts w:ascii="Arial" w:hAnsi="Arial" w:cs="Arial"/>
            <w:lang w:val="fr-CA"/>
          </w:rPr>
          <w:t xml:space="preserve">SA5 </w:t>
        </w:r>
        <w:proofErr w:type="spellStart"/>
        <w:r>
          <w:rPr>
            <w:rFonts w:ascii="Arial" w:hAnsi="Arial" w:cs="Arial"/>
            <w:lang w:val="fr-CA"/>
          </w:rPr>
          <w:t>acknowledge</w:t>
        </w:r>
        <w:proofErr w:type="spellEnd"/>
        <w:r>
          <w:rPr>
            <w:rFonts w:ascii="Arial" w:hAnsi="Arial" w:cs="Arial"/>
            <w:lang w:val="fr-CA"/>
          </w:rPr>
          <w:t xml:space="preserve"> the conclusion made in TR 23.</w:t>
        </w:r>
      </w:ins>
      <w:ins w:id="1" w:author="DG #135e 27Jan" w:date="2021-01-28T15:59:00Z">
        <w:r>
          <w:rPr>
            <w:rFonts w:ascii="Arial" w:hAnsi="Arial" w:cs="Arial"/>
            <w:lang w:val="fr-CA"/>
          </w:rPr>
          <w:t xml:space="preserve">700-40 </w:t>
        </w:r>
        <w:proofErr w:type="spellStart"/>
        <w:r>
          <w:rPr>
            <w:rFonts w:ascii="Arial" w:hAnsi="Arial" w:cs="Arial"/>
            <w:lang w:val="fr-CA"/>
          </w:rPr>
          <w:t>regarding</w:t>
        </w:r>
        <w:proofErr w:type="spellEnd"/>
        <w:r>
          <w:rPr>
            <w:rFonts w:ascii="Arial" w:hAnsi="Arial" w:cs="Arial"/>
            <w:lang w:val="fr-CA"/>
          </w:rPr>
          <w:t xml:space="preserve"> KI#1, </w:t>
        </w:r>
      </w:ins>
      <w:ins w:id="2" w:author="DG #135e 27Jan" w:date="2021-01-28T16:01:00Z">
        <w:r w:rsidR="000142B7">
          <w:rPr>
            <w:rFonts w:ascii="Arial" w:hAnsi="Arial" w:cs="Arial"/>
            <w:lang w:val="fr-CA"/>
          </w:rPr>
          <w:t>KI#</w:t>
        </w:r>
      </w:ins>
      <w:ins w:id="3" w:author="DG #135e 27Jan" w:date="2021-01-28T15:59:00Z">
        <w:r>
          <w:rPr>
            <w:rFonts w:ascii="Arial" w:hAnsi="Arial" w:cs="Arial"/>
            <w:lang w:val="fr-CA"/>
          </w:rPr>
          <w:t xml:space="preserve">2 and </w:t>
        </w:r>
      </w:ins>
      <w:ins w:id="4" w:author="DG #135e 27Jan" w:date="2021-01-28T16:01:00Z">
        <w:r w:rsidR="000142B7">
          <w:rPr>
            <w:rFonts w:ascii="Arial" w:hAnsi="Arial" w:cs="Arial"/>
            <w:lang w:val="fr-CA"/>
          </w:rPr>
          <w:t>KI#</w:t>
        </w:r>
      </w:ins>
      <w:ins w:id="5" w:author="DG #135e 27Jan" w:date="2021-01-28T15:59:00Z">
        <w:r w:rsidR="00003065">
          <w:rPr>
            <w:rFonts w:ascii="Arial" w:hAnsi="Arial" w:cs="Arial"/>
            <w:lang w:val="fr-CA"/>
          </w:rPr>
          <w:t xml:space="preserve">3, </w:t>
        </w:r>
        <w:proofErr w:type="spellStart"/>
        <w:r w:rsidR="00003065">
          <w:rPr>
            <w:rFonts w:ascii="Arial" w:hAnsi="Arial" w:cs="Arial"/>
            <w:lang w:val="fr-CA"/>
          </w:rPr>
          <w:t>wherein</w:t>
        </w:r>
        <w:proofErr w:type="spellEnd"/>
        <w:r w:rsidR="00003065">
          <w:rPr>
            <w:rFonts w:ascii="Arial" w:hAnsi="Arial" w:cs="Arial"/>
            <w:lang w:val="fr-CA"/>
          </w:rPr>
          <w:t xml:space="preserve">, </w:t>
        </w:r>
      </w:ins>
      <w:ins w:id="6" w:author="DG #135e 27Jan" w:date="2021-01-28T16:02:00Z">
        <w:r w:rsidR="00003065">
          <w:rPr>
            <w:rFonts w:ascii="Arial" w:hAnsi="Arial" w:cs="Arial"/>
            <w:lang w:val="fr-CA"/>
          </w:rPr>
          <w:t xml:space="preserve">the </w:t>
        </w:r>
        <w:proofErr w:type="spellStart"/>
        <w:r w:rsidR="00003065">
          <w:rPr>
            <w:rFonts w:ascii="Arial" w:hAnsi="Arial" w:cs="Arial"/>
            <w:lang w:val="fr-CA"/>
          </w:rPr>
          <w:t>related</w:t>
        </w:r>
        <w:proofErr w:type="spellEnd"/>
        <w:r w:rsidR="00003065">
          <w:rPr>
            <w:rFonts w:ascii="Arial" w:hAnsi="Arial" w:cs="Arial"/>
            <w:lang w:val="fr-CA"/>
          </w:rPr>
          <w:t xml:space="preserve"> OAM configuration are </w:t>
        </w:r>
        <w:proofErr w:type="spellStart"/>
        <w:r w:rsidR="00003065">
          <w:rPr>
            <w:rFonts w:ascii="Arial" w:hAnsi="Arial" w:cs="Arial"/>
            <w:lang w:val="fr-CA"/>
          </w:rPr>
          <w:t>expected</w:t>
        </w:r>
        <w:proofErr w:type="spellEnd"/>
        <w:r w:rsidR="00003065">
          <w:rPr>
            <w:rFonts w:ascii="Arial" w:hAnsi="Arial" w:cs="Arial"/>
            <w:lang w:val="fr-CA"/>
          </w:rPr>
          <w:t>.</w:t>
        </w:r>
      </w:ins>
      <w:ins w:id="7" w:author="DG #135e 27Jan" w:date="2021-01-28T16:03:00Z">
        <w:r w:rsidR="00BA4E04">
          <w:rPr>
            <w:rFonts w:ascii="Arial" w:hAnsi="Arial" w:cs="Arial"/>
            <w:lang w:val="fr-CA"/>
          </w:rPr>
          <w:t xml:space="preserve"> </w:t>
        </w:r>
      </w:ins>
      <w:r w:rsidR="00BB0649">
        <w:rPr>
          <w:rFonts w:ascii="Arial" w:hAnsi="Arial" w:cs="Arial"/>
          <w:lang w:val="fr-CA"/>
        </w:rPr>
        <w:t xml:space="preserve">SA5 </w:t>
      </w:r>
      <w:proofErr w:type="spellStart"/>
      <w:r w:rsidR="00BB0649">
        <w:rPr>
          <w:rFonts w:ascii="Arial" w:hAnsi="Arial" w:cs="Arial"/>
          <w:lang w:val="fr-CA"/>
        </w:rPr>
        <w:t>would</w:t>
      </w:r>
      <w:proofErr w:type="spellEnd"/>
      <w:r w:rsidR="00BB0649">
        <w:rPr>
          <w:rFonts w:ascii="Arial" w:hAnsi="Arial" w:cs="Arial"/>
          <w:lang w:val="fr-CA"/>
        </w:rPr>
        <w:t xml:space="preserve"> </w:t>
      </w:r>
      <w:proofErr w:type="spellStart"/>
      <w:r w:rsidR="00BB0649">
        <w:rPr>
          <w:rFonts w:ascii="Arial" w:hAnsi="Arial" w:cs="Arial"/>
          <w:lang w:val="fr-CA"/>
        </w:rPr>
        <w:t>like</w:t>
      </w:r>
      <w:proofErr w:type="spellEnd"/>
      <w:r w:rsidR="00BB0649">
        <w:rPr>
          <w:rFonts w:ascii="Arial" w:hAnsi="Arial" w:cs="Arial"/>
          <w:lang w:val="fr-CA"/>
        </w:rPr>
        <w:t xml:space="preserve"> to </w:t>
      </w:r>
      <w:proofErr w:type="spellStart"/>
      <w:r w:rsidR="00BB0649">
        <w:rPr>
          <w:rFonts w:ascii="Arial" w:hAnsi="Arial" w:cs="Arial"/>
          <w:lang w:val="fr-CA"/>
        </w:rPr>
        <w:t>inform</w:t>
      </w:r>
      <w:proofErr w:type="spellEnd"/>
      <w:r w:rsidR="00BB0649">
        <w:rPr>
          <w:rFonts w:ascii="Arial" w:hAnsi="Arial" w:cs="Arial"/>
          <w:lang w:val="fr-CA"/>
        </w:rPr>
        <w:t xml:space="preserve"> SA2 that the </w:t>
      </w:r>
      <w:proofErr w:type="spellStart"/>
      <w:r w:rsidR="00BB0649">
        <w:rPr>
          <w:rFonts w:ascii="Arial" w:hAnsi="Arial" w:cs="Arial"/>
          <w:lang w:val="fr-CA"/>
        </w:rPr>
        <w:t>foll</w:t>
      </w:r>
      <w:r w:rsidR="00B0742A">
        <w:rPr>
          <w:rFonts w:ascii="Arial" w:hAnsi="Arial" w:cs="Arial"/>
          <w:lang w:val="fr-CA"/>
        </w:rPr>
        <w:t>o</w:t>
      </w:r>
      <w:r w:rsidR="00BB0649">
        <w:rPr>
          <w:rFonts w:ascii="Arial" w:hAnsi="Arial" w:cs="Arial"/>
          <w:lang w:val="fr-CA"/>
        </w:rPr>
        <w:t>wing</w:t>
      </w:r>
      <w:proofErr w:type="spellEnd"/>
      <w:r w:rsidR="00BB0649">
        <w:rPr>
          <w:rFonts w:ascii="Arial" w:hAnsi="Arial" w:cs="Arial"/>
          <w:lang w:val="fr-CA"/>
        </w:rPr>
        <w:t xml:space="preserve"> slice </w:t>
      </w:r>
      <w:proofErr w:type="spellStart"/>
      <w:r w:rsidR="00BB0649">
        <w:rPr>
          <w:rFonts w:ascii="Arial" w:hAnsi="Arial" w:cs="Arial"/>
          <w:lang w:val="fr-CA"/>
        </w:rPr>
        <w:t>specific</w:t>
      </w:r>
      <w:proofErr w:type="spellEnd"/>
      <w:r w:rsidR="00BB0649">
        <w:rPr>
          <w:rFonts w:ascii="Arial" w:hAnsi="Arial" w:cs="Arial"/>
          <w:lang w:val="fr-CA"/>
        </w:rPr>
        <w:t xml:space="preserve"> configuration</w:t>
      </w:r>
      <w:r w:rsidR="002A7F8F">
        <w:rPr>
          <w:rFonts w:ascii="Arial" w:hAnsi="Arial" w:cs="Arial"/>
          <w:lang w:val="fr-CA"/>
        </w:rPr>
        <w:t>s</w:t>
      </w:r>
      <w:r w:rsidR="00FF6D17">
        <w:rPr>
          <w:rFonts w:ascii="Arial" w:hAnsi="Arial" w:cs="Arial"/>
          <w:lang w:val="fr-CA"/>
        </w:rPr>
        <w:t>,</w:t>
      </w:r>
      <w:r w:rsidR="00BB0649">
        <w:rPr>
          <w:rFonts w:ascii="Arial" w:hAnsi="Arial" w:cs="Arial"/>
          <w:lang w:val="fr-CA"/>
        </w:rPr>
        <w:t xml:space="preserve"> </w:t>
      </w:r>
      <w:proofErr w:type="spellStart"/>
      <w:r w:rsidR="00BB0649">
        <w:rPr>
          <w:rFonts w:ascii="Arial" w:hAnsi="Arial" w:cs="Arial"/>
          <w:lang w:val="fr-CA"/>
        </w:rPr>
        <w:t>resulting</w:t>
      </w:r>
      <w:proofErr w:type="spellEnd"/>
      <w:r w:rsidR="00BB0649">
        <w:rPr>
          <w:rFonts w:ascii="Arial" w:hAnsi="Arial" w:cs="Arial"/>
          <w:lang w:val="fr-CA"/>
        </w:rPr>
        <w:t xml:space="preserve"> </w:t>
      </w:r>
      <w:proofErr w:type="spellStart"/>
      <w:r w:rsidR="00BB0649">
        <w:rPr>
          <w:rFonts w:ascii="Arial" w:hAnsi="Arial" w:cs="Arial"/>
          <w:lang w:val="fr-CA"/>
        </w:rPr>
        <w:t>from</w:t>
      </w:r>
      <w:proofErr w:type="spellEnd"/>
      <w:r w:rsidR="00BB0649">
        <w:rPr>
          <w:rFonts w:ascii="Arial" w:hAnsi="Arial" w:cs="Arial"/>
          <w:lang w:val="fr-CA"/>
        </w:rPr>
        <w:t xml:space="preserve"> GST </w:t>
      </w:r>
      <w:proofErr w:type="spellStart"/>
      <w:r w:rsidR="00BB0649">
        <w:rPr>
          <w:rFonts w:ascii="Arial" w:hAnsi="Arial" w:cs="Arial"/>
          <w:lang w:val="fr-CA"/>
        </w:rPr>
        <w:t>requirements</w:t>
      </w:r>
      <w:proofErr w:type="spellEnd"/>
      <w:r w:rsidR="00FF6D17">
        <w:rPr>
          <w:rFonts w:ascii="Arial" w:hAnsi="Arial" w:cs="Arial"/>
          <w:lang w:val="fr-CA"/>
        </w:rPr>
        <w:t>,</w:t>
      </w:r>
      <w:r w:rsidR="00BB0649">
        <w:rPr>
          <w:rFonts w:ascii="Arial" w:hAnsi="Arial" w:cs="Arial"/>
          <w:lang w:val="fr-CA"/>
        </w:rPr>
        <w:t xml:space="preserve"> </w:t>
      </w:r>
      <w:proofErr w:type="spellStart"/>
      <w:r w:rsidR="005511B5">
        <w:rPr>
          <w:rFonts w:ascii="Arial" w:hAnsi="Arial" w:cs="Arial"/>
          <w:lang w:val="fr-CA"/>
        </w:rPr>
        <w:t>can</w:t>
      </w:r>
      <w:proofErr w:type="spellEnd"/>
      <w:r w:rsidR="005511B5">
        <w:rPr>
          <w:rFonts w:ascii="Arial" w:hAnsi="Arial" w:cs="Arial"/>
          <w:lang w:val="fr-CA"/>
        </w:rPr>
        <w:t xml:space="preserve"> </w:t>
      </w:r>
      <w:proofErr w:type="spellStart"/>
      <w:r w:rsidR="005511B5">
        <w:rPr>
          <w:rFonts w:ascii="Arial" w:hAnsi="Arial" w:cs="Arial"/>
          <w:lang w:val="fr-CA"/>
        </w:rPr>
        <w:t>be</w:t>
      </w:r>
      <w:proofErr w:type="spellEnd"/>
      <w:r w:rsidR="005511B5">
        <w:rPr>
          <w:rFonts w:ascii="Arial" w:hAnsi="Arial" w:cs="Arial"/>
          <w:lang w:val="fr-CA"/>
        </w:rPr>
        <w:t xml:space="preserve"> </w:t>
      </w:r>
      <w:proofErr w:type="spellStart"/>
      <w:ins w:id="8" w:author="DG #135e 27Jan" w:date="2021-01-28T15:56:00Z">
        <w:r w:rsidR="00B86F53">
          <w:rPr>
            <w:rFonts w:ascii="Arial" w:hAnsi="Arial" w:cs="Arial"/>
            <w:lang w:val="fr-CA"/>
          </w:rPr>
          <w:t>provided</w:t>
        </w:r>
        <w:proofErr w:type="spellEnd"/>
        <w:r w:rsidR="00B86F53">
          <w:rPr>
            <w:rFonts w:ascii="Arial" w:hAnsi="Arial" w:cs="Arial"/>
            <w:lang w:val="fr-CA"/>
          </w:rPr>
          <w:t>/</w:t>
        </w:r>
      </w:ins>
      <w:proofErr w:type="spellStart"/>
      <w:r w:rsidR="005511B5">
        <w:rPr>
          <w:rFonts w:ascii="Arial" w:hAnsi="Arial" w:cs="Arial"/>
          <w:lang w:val="fr-CA"/>
        </w:rPr>
        <w:t>configured</w:t>
      </w:r>
      <w:proofErr w:type="spellEnd"/>
      <w:r w:rsidR="005511B5">
        <w:rPr>
          <w:rFonts w:ascii="Arial" w:hAnsi="Arial" w:cs="Arial"/>
          <w:lang w:val="fr-CA"/>
        </w:rPr>
        <w:t xml:space="preserve"> </w:t>
      </w:r>
      <w:proofErr w:type="spellStart"/>
      <w:r w:rsidR="005511B5">
        <w:rPr>
          <w:rFonts w:ascii="Arial" w:hAnsi="Arial" w:cs="Arial"/>
          <w:lang w:val="fr-CA"/>
        </w:rPr>
        <w:t>into</w:t>
      </w:r>
      <w:proofErr w:type="spellEnd"/>
      <w:r w:rsidR="00BB0649">
        <w:rPr>
          <w:rFonts w:ascii="Arial" w:hAnsi="Arial" w:cs="Arial"/>
          <w:lang w:val="fr-CA"/>
        </w:rPr>
        <w:t xml:space="preserve"> 5GC</w:t>
      </w:r>
      <w:ins w:id="9" w:author="DG #135e 27Jan" w:date="2021-01-28T15:56:00Z">
        <w:r w:rsidR="00B86F53">
          <w:rPr>
            <w:rFonts w:ascii="Arial" w:hAnsi="Arial" w:cs="Arial"/>
            <w:lang w:val="fr-CA"/>
          </w:rPr>
          <w:t xml:space="preserve">, as </w:t>
        </w:r>
        <w:proofErr w:type="spellStart"/>
        <w:r w:rsidR="00B86F53">
          <w:rPr>
            <w:rFonts w:ascii="Arial" w:hAnsi="Arial" w:cs="Arial"/>
            <w:lang w:val="fr-CA"/>
          </w:rPr>
          <w:t>needed</w:t>
        </w:r>
      </w:ins>
      <w:proofErr w:type="spellEnd"/>
      <w:r w:rsidR="00BB0649">
        <w:rPr>
          <w:rFonts w:ascii="Arial" w:hAnsi="Arial" w:cs="Arial"/>
          <w:lang w:val="fr-CA"/>
        </w:rPr>
        <w:t>.</w:t>
      </w:r>
    </w:p>
    <w:p w14:paraId="206F633F" w14:textId="77777777" w:rsidR="00F66310" w:rsidRDefault="00F66310">
      <w:pPr>
        <w:spacing w:after="120"/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3042"/>
        <w:gridCol w:w="3680"/>
      </w:tblGrid>
      <w:tr w:rsidR="007223AA" w14:paraId="78CC1613" w14:textId="77777777" w:rsidTr="007223AA">
        <w:tc>
          <w:tcPr>
            <w:tcW w:w="2907" w:type="dxa"/>
          </w:tcPr>
          <w:p w14:paraId="667A51E1" w14:textId="2B715B1C" w:rsidR="007223AA" w:rsidRPr="00A559EA" w:rsidRDefault="007223AA">
            <w:pPr>
              <w:spacing w:after="120"/>
              <w:rPr>
                <w:rFonts w:ascii="Arial" w:hAnsi="Arial" w:cs="Arial"/>
                <w:b/>
                <w:sz w:val="18"/>
                <w:lang w:val="fr-CA"/>
              </w:rPr>
            </w:pPr>
            <w:r w:rsidRPr="00A559EA">
              <w:rPr>
                <w:rFonts w:ascii="Arial" w:hAnsi="Arial" w:cs="Arial"/>
                <w:b/>
                <w:sz w:val="18"/>
                <w:lang w:val="fr-CA"/>
              </w:rPr>
              <w:t xml:space="preserve">GST </w:t>
            </w:r>
            <w:proofErr w:type="spellStart"/>
            <w:r w:rsidRPr="00A559EA">
              <w:rPr>
                <w:rFonts w:ascii="Arial" w:hAnsi="Arial" w:cs="Arial"/>
                <w:b/>
                <w:sz w:val="18"/>
                <w:lang w:val="fr-CA"/>
              </w:rPr>
              <w:t>Attributes</w:t>
            </w:r>
            <w:proofErr w:type="spellEnd"/>
          </w:p>
        </w:tc>
        <w:tc>
          <w:tcPr>
            <w:tcW w:w="3042" w:type="dxa"/>
          </w:tcPr>
          <w:p w14:paraId="38645D6E" w14:textId="48AB1610" w:rsidR="007223AA" w:rsidRPr="00F66310" w:rsidRDefault="007223AA">
            <w:pPr>
              <w:spacing w:after="120"/>
              <w:rPr>
                <w:rFonts w:ascii="Arial" w:hAnsi="Arial" w:cs="Arial"/>
                <w:b/>
                <w:sz w:val="18"/>
                <w:lang w:val="fr-CA"/>
              </w:rPr>
            </w:pPr>
            <w:r w:rsidRPr="00F66310">
              <w:rPr>
                <w:rFonts w:ascii="Arial" w:hAnsi="Arial" w:cs="Arial"/>
                <w:b/>
                <w:sz w:val="18"/>
                <w:lang w:val="fr-CA"/>
              </w:rPr>
              <w:t xml:space="preserve">Configuration </w:t>
            </w:r>
            <w:proofErr w:type="spellStart"/>
            <w:r w:rsidRPr="00F66310">
              <w:rPr>
                <w:rFonts w:ascii="Arial" w:hAnsi="Arial" w:cs="Arial"/>
                <w:b/>
                <w:sz w:val="18"/>
                <w:lang w:val="fr-CA"/>
              </w:rPr>
              <w:t>Parameter</w:t>
            </w:r>
            <w:proofErr w:type="spellEnd"/>
          </w:p>
        </w:tc>
        <w:tc>
          <w:tcPr>
            <w:tcW w:w="3680" w:type="dxa"/>
          </w:tcPr>
          <w:p w14:paraId="7D611CA0" w14:textId="57D6FDBB" w:rsidR="007223AA" w:rsidRPr="00F66310" w:rsidRDefault="007223AA">
            <w:pPr>
              <w:spacing w:after="120"/>
              <w:rPr>
                <w:rFonts w:ascii="Arial" w:hAnsi="Arial" w:cs="Arial"/>
                <w:b/>
                <w:sz w:val="18"/>
                <w:lang w:val="fr-CA"/>
              </w:rPr>
            </w:pPr>
            <w:r w:rsidRPr="00F66310">
              <w:rPr>
                <w:rFonts w:ascii="Arial" w:hAnsi="Arial" w:cs="Arial"/>
                <w:b/>
                <w:sz w:val="18"/>
                <w:lang w:val="fr-CA"/>
              </w:rPr>
              <w:t>Description</w:t>
            </w:r>
          </w:p>
        </w:tc>
      </w:tr>
      <w:tr w:rsidR="007223AA" w14:paraId="5D8C99E8" w14:textId="77777777" w:rsidTr="007223AA">
        <w:tc>
          <w:tcPr>
            <w:tcW w:w="2907" w:type="dxa"/>
          </w:tcPr>
          <w:p w14:paraId="1C2FEE7A" w14:textId="53F78E31" w:rsidR="007223AA" w:rsidRPr="00A559EA" w:rsidRDefault="007223AA" w:rsidP="00BB0649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bookmarkStart w:id="10" w:name="_Toc19716973"/>
            <w:bookmarkStart w:id="11" w:name="_Toc40279616"/>
            <w:bookmarkStart w:id="12" w:name="_Toc40812104"/>
            <w:bookmarkStart w:id="13" w:name="_Toc41058673"/>
            <w:r w:rsidRPr="00A559EA">
              <w:rPr>
                <w:rFonts w:ascii="Arial" w:hAnsi="Arial" w:cs="Arial"/>
                <w:sz w:val="18"/>
                <w:lang w:val="fr-CA"/>
              </w:rPr>
              <w:t xml:space="preserve">Maximum </w:t>
            </w:r>
            <w:proofErr w:type="spellStart"/>
            <w:r w:rsidRPr="00A559EA">
              <w:rPr>
                <w:rFonts w:ascii="Arial" w:hAnsi="Arial" w:cs="Arial"/>
                <w:sz w:val="18"/>
                <w:lang w:val="fr-CA"/>
              </w:rPr>
              <w:t>number</w:t>
            </w:r>
            <w:proofErr w:type="spellEnd"/>
            <w:r w:rsidRPr="00A559EA">
              <w:rPr>
                <w:rFonts w:ascii="Arial" w:hAnsi="Arial" w:cs="Arial"/>
                <w:sz w:val="18"/>
                <w:lang w:val="fr-CA"/>
              </w:rPr>
              <w:t xml:space="preserve"> of </w:t>
            </w:r>
            <w:bookmarkEnd w:id="10"/>
            <w:bookmarkEnd w:id="11"/>
            <w:proofErr w:type="spellStart"/>
            <w:r w:rsidRPr="00A559EA">
              <w:rPr>
                <w:rFonts w:ascii="Arial" w:hAnsi="Arial" w:cs="Arial"/>
                <w:sz w:val="18"/>
                <w:lang w:val="fr-CA"/>
              </w:rPr>
              <w:t>UEs</w:t>
            </w:r>
            <w:bookmarkEnd w:id="12"/>
            <w:bookmarkEnd w:id="13"/>
            <w:proofErr w:type="spellEnd"/>
          </w:p>
        </w:tc>
        <w:tc>
          <w:tcPr>
            <w:tcW w:w="3042" w:type="dxa"/>
          </w:tcPr>
          <w:p w14:paraId="451DAD28" w14:textId="382AA4F8" w:rsidR="007223AA" w:rsidRPr="00F66310" w:rsidRDefault="007223AA" w:rsidP="00BB0649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proofErr w:type="spellStart"/>
            <w:r w:rsidRPr="00F66310">
              <w:rPr>
                <w:rFonts w:ascii="Arial" w:hAnsi="Arial" w:cs="Arial"/>
                <w:sz w:val="18"/>
                <w:lang w:val="fr-CA"/>
              </w:rPr>
              <w:t>maxNumberofUE</w:t>
            </w:r>
            <w:proofErr w:type="spellEnd"/>
          </w:p>
        </w:tc>
        <w:tc>
          <w:tcPr>
            <w:tcW w:w="3680" w:type="dxa"/>
          </w:tcPr>
          <w:p w14:paraId="1E88A35C" w14:textId="74415AF9" w:rsidR="007223AA" w:rsidRPr="00F66310" w:rsidRDefault="007223AA" w:rsidP="001F2045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r w:rsidRPr="00F66310">
              <w:rPr>
                <w:rFonts w:ascii="Arial" w:hAnsi="Arial" w:cs="Arial"/>
                <w:sz w:val="18"/>
                <w:lang w:val="fr-CA"/>
              </w:rPr>
              <w:t xml:space="preserve">This </w:t>
            </w:r>
            <w:proofErr w:type="spellStart"/>
            <w:r>
              <w:rPr>
                <w:rFonts w:ascii="Arial" w:hAnsi="Arial" w:cs="Arial"/>
                <w:sz w:val="18"/>
                <w:lang w:val="fr-CA"/>
              </w:rPr>
              <w:t>parameter</w:t>
            </w:r>
            <w:proofErr w:type="spellEnd"/>
            <w:r w:rsidRPr="00F66310">
              <w:rPr>
                <w:rFonts w:ascii="Arial" w:hAnsi="Arial" w:cs="Arial"/>
                <w:sz w:val="18"/>
                <w:lang w:val="fr-CA"/>
              </w:rPr>
              <w:t xml:space="preserve"> </w:t>
            </w:r>
            <w:proofErr w:type="spellStart"/>
            <w:r w:rsidRPr="00F66310">
              <w:rPr>
                <w:rFonts w:ascii="Arial" w:hAnsi="Arial" w:cs="Arial"/>
                <w:sz w:val="18"/>
                <w:lang w:val="fr-CA"/>
              </w:rPr>
              <w:t>describes</w:t>
            </w:r>
            <w:proofErr w:type="spellEnd"/>
            <w:r w:rsidRPr="00F66310">
              <w:rPr>
                <w:rFonts w:ascii="Arial" w:hAnsi="Arial" w:cs="Arial"/>
                <w:sz w:val="18"/>
                <w:lang w:val="fr-CA"/>
              </w:rPr>
              <w:t xml:space="preserve"> the maximum </w:t>
            </w:r>
            <w:proofErr w:type="spellStart"/>
            <w:r w:rsidRPr="00F66310">
              <w:rPr>
                <w:rFonts w:ascii="Arial" w:hAnsi="Arial" w:cs="Arial"/>
                <w:sz w:val="18"/>
                <w:lang w:val="fr-CA"/>
              </w:rPr>
              <w:t>number</w:t>
            </w:r>
            <w:proofErr w:type="spellEnd"/>
            <w:r w:rsidRPr="00F66310">
              <w:rPr>
                <w:rFonts w:ascii="Arial" w:hAnsi="Arial" w:cs="Arial"/>
                <w:sz w:val="18"/>
                <w:lang w:val="fr-CA"/>
              </w:rPr>
              <w:t xml:space="preserve"> of </w:t>
            </w:r>
            <w:proofErr w:type="spellStart"/>
            <w:r w:rsidRPr="00F66310">
              <w:rPr>
                <w:rFonts w:ascii="Arial" w:hAnsi="Arial" w:cs="Arial"/>
                <w:sz w:val="18"/>
                <w:lang w:val="fr-CA"/>
              </w:rPr>
              <w:t>UEs</w:t>
            </w:r>
            <w:proofErr w:type="spellEnd"/>
            <w:r w:rsidRPr="00F66310">
              <w:rPr>
                <w:rFonts w:ascii="Arial" w:hAnsi="Arial" w:cs="Arial"/>
                <w:sz w:val="18"/>
                <w:lang w:val="fr-CA"/>
              </w:rPr>
              <w:t xml:space="preserve"> </w:t>
            </w:r>
            <w:proofErr w:type="spellStart"/>
            <w:r w:rsidRPr="00F66310">
              <w:rPr>
                <w:rFonts w:ascii="Arial" w:hAnsi="Arial" w:cs="Arial"/>
                <w:sz w:val="18"/>
                <w:lang w:val="fr-CA"/>
              </w:rPr>
              <w:t>that</w:t>
            </w:r>
            <w:proofErr w:type="spellEnd"/>
            <w:r w:rsidRPr="00F66310">
              <w:rPr>
                <w:rFonts w:ascii="Arial" w:hAnsi="Arial" w:cs="Arial"/>
                <w:sz w:val="18"/>
                <w:lang w:val="fr-CA"/>
              </w:rPr>
              <w:t xml:space="preserve"> </w:t>
            </w:r>
            <w:proofErr w:type="spellStart"/>
            <w:r w:rsidRPr="00F66310">
              <w:rPr>
                <w:rFonts w:ascii="Arial" w:hAnsi="Arial" w:cs="Arial"/>
                <w:sz w:val="18"/>
                <w:lang w:val="fr-CA"/>
              </w:rPr>
              <w:t>can</w:t>
            </w:r>
            <w:proofErr w:type="spellEnd"/>
            <w:r>
              <w:rPr>
                <w:rFonts w:ascii="Arial" w:hAnsi="Arial" w:cs="Arial"/>
                <w:sz w:val="18"/>
                <w:lang w:val="fr-CA"/>
              </w:rPr>
              <w:t xml:space="preserve"> use the network slice </w:t>
            </w:r>
            <w:proofErr w:type="spellStart"/>
            <w:r>
              <w:rPr>
                <w:rFonts w:ascii="Arial" w:hAnsi="Arial" w:cs="Arial"/>
                <w:sz w:val="18"/>
                <w:lang w:val="fr-CA"/>
              </w:rPr>
              <w:t>simultaniously</w:t>
            </w:r>
            <w:proofErr w:type="spellEnd"/>
          </w:p>
        </w:tc>
      </w:tr>
      <w:tr w:rsidR="007223AA" w14:paraId="62AB7A69" w14:textId="77777777" w:rsidTr="007223AA">
        <w:tc>
          <w:tcPr>
            <w:tcW w:w="2907" w:type="dxa"/>
          </w:tcPr>
          <w:p w14:paraId="26F4DA8A" w14:textId="46BE63D5" w:rsidR="007223AA" w:rsidRPr="00A559EA" w:rsidRDefault="007223AA" w:rsidP="00BB0649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bookmarkStart w:id="14" w:name="_Toc19716972"/>
            <w:bookmarkStart w:id="15" w:name="_Toc40279615"/>
            <w:bookmarkStart w:id="16" w:name="_Toc40812103"/>
            <w:bookmarkStart w:id="17" w:name="_Toc41058672"/>
            <w:r w:rsidRPr="00A559EA">
              <w:rPr>
                <w:rFonts w:ascii="Arial" w:hAnsi="Arial" w:cs="Arial"/>
                <w:sz w:val="18"/>
                <w:lang w:val="fr-CA"/>
              </w:rPr>
              <w:t xml:space="preserve">Maximum </w:t>
            </w:r>
            <w:proofErr w:type="spellStart"/>
            <w:r w:rsidRPr="00A559EA">
              <w:rPr>
                <w:rFonts w:ascii="Arial" w:hAnsi="Arial" w:cs="Arial"/>
                <w:sz w:val="18"/>
                <w:lang w:val="fr-CA"/>
              </w:rPr>
              <w:t>number</w:t>
            </w:r>
            <w:proofErr w:type="spellEnd"/>
            <w:r w:rsidRPr="00A559EA">
              <w:rPr>
                <w:rFonts w:ascii="Arial" w:hAnsi="Arial" w:cs="Arial"/>
                <w:sz w:val="18"/>
                <w:lang w:val="fr-CA"/>
              </w:rPr>
              <w:t xml:space="preserve"> of </w:t>
            </w:r>
            <w:bookmarkEnd w:id="14"/>
            <w:bookmarkEnd w:id="15"/>
            <w:r w:rsidRPr="00A559EA">
              <w:rPr>
                <w:rFonts w:ascii="Arial" w:hAnsi="Arial" w:cs="Arial"/>
                <w:sz w:val="18"/>
                <w:lang w:val="fr-CA"/>
              </w:rPr>
              <w:t>PDU sessions</w:t>
            </w:r>
            <w:bookmarkEnd w:id="16"/>
            <w:bookmarkEnd w:id="17"/>
          </w:p>
        </w:tc>
        <w:tc>
          <w:tcPr>
            <w:tcW w:w="3042" w:type="dxa"/>
          </w:tcPr>
          <w:p w14:paraId="301A8DDD" w14:textId="57077E75" w:rsidR="007223AA" w:rsidRPr="00F66310" w:rsidRDefault="007223AA" w:rsidP="00BB0649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proofErr w:type="spellStart"/>
            <w:r w:rsidRPr="00F66310">
              <w:rPr>
                <w:rFonts w:ascii="Arial" w:hAnsi="Arial" w:cs="Arial"/>
                <w:sz w:val="18"/>
                <w:lang w:val="fr-CA"/>
              </w:rPr>
              <w:t>maxNumofPDUSessionPerSlice</w:t>
            </w:r>
            <w:proofErr w:type="spellEnd"/>
          </w:p>
        </w:tc>
        <w:tc>
          <w:tcPr>
            <w:tcW w:w="3680" w:type="dxa"/>
          </w:tcPr>
          <w:p w14:paraId="05C11CF9" w14:textId="20B3A99B" w:rsidR="007223AA" w:rsidRPr="00F66310" w:rsidRDefault="007223AA" w:rsidP="001F2045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r w:rsidRPr="00F66310">
              <w:rPr>
                <w:rFonts w:ascii="Arial" w:hAnsi="Arial" w:cs="Arial"/>
                <w:sz w:val="18"/>
                <w:lang w:val="fr-CA"/>
              </w:rPr>
              <w:t xml:space="preserve">This </w:t>
            </w:r>
            <w:proofErr w:type="spellStart"/>
            <w:r>
              <w:rPr>
                <w:rFonts w:ascii="Arial" w:hAnsi="Arial" w:cs="Arial"/>
                <w:sz w:val="18"/>
                <w:lang w:val="fr-CA"/>
              </w:rPr>
              <w:t>parameter</w:t>
            </w:r>
            <w:proofErr w:type="spellEnd"/>
            <w:r w:rsidRPr="00F66310">
              <w:rPr>
                <w:rFonts w:ascii="Arial" w:hAnsi="Arial" w:cs="Arial"/>
                <w:sz w:val="18"/>
                <w:lang w:val="fr-CA"/>
              </w:rPr>
              <w:t xml:space="preserve"> </w:t>
            </w:r>
            <w:proofErr w:type="spellStart"/>
            <w:r w:rsidRPr="00F66310">
              <w:rPr>
                <w:rFonts w:ascii="Arial" w:hAnsi="Arial" w:cs="Arial"/>
                <w:sz w:val="18"/>
                <w:lang w:val="fr-CA"/>
              </w:rPr>
              <w:t>describes</w:t>
            </w:r>
            <w:proofErr w:type="spellEnd"/>
            <w:r w:rsidRPr="00F66310">
              <w:rPr>
                <w:rFonts w:ascii="Arial" w:hAnsi="Arial" w:cs="Arial"/>
                <w:sz w:val="18"/>
                <w:lang w:val="fr-CA"/>
              </w:rPr>
              <w:t xml:space="preserve"> the maximum </w:t>
            </w:r>
            <w:proofErr w:type="spellStart"/>
            <w:r w:rsidRPr="00F66310">
              <w:rPr>
                <w:rFonts w:ascii="Arial" w:hAnsi="Arial" w:cs="Arial"/>
                <w:sz w:val="18"/>
                <w:lang w:val="fr-CA"/>
              </w:rPr>
              <w:t>number</w:t>
            </w:r>
            <w:proofErr w:type="spellEnd"/>
            <w:r w:rsidRPr="00F66310">
              <w:rPr>
                <w:rFonts w:ascii="Arial" w:hAnsi="Arial" w:cs="Arial"/>
                <w:sz w:val="18"/>
                <w:lang w:val="fr-CA"/>
              </w:rPr>
              <w:t xml:space="preserve"> of concurrent PDU </w:t>
            </w:r>
            <w:r>
              <w:rPr>
                <w:rFonts w:ascii="Arial" w:hAnsi="Arial" w:cs="Arial"/>
                <w:sz w:val="18"/>
                <w:lang w:val="fr-CA"/>
              </w:rPr>
              <w:t xml:space="preserve">session </w:t>
            </w:r>
            <w:proofErr w:type="spellStart"/>
            <w:r w:rsidRPr="00F66310">
              <w:rPr>
                <w:rFonts w:ascii="Arial" w:hAnsi="Arial" w:cs="Arial"/>
                <w:sz w:val="18"/>
                <w:lang w:val="fr-CA"/>
              </w:rPr>
              <w:t>supported</w:t>
            </w:r>
            <w:proofErr w:type="spellEnd"/>
            <w:r w:rsidRPr="00F66310">
              <w:rPr>
                <w:rFonts w:ascii="Arial" w:hAnsi="Arial" w:cs="Arial"/>
                <w:sz w:val="18"/>
                <w:lang w:val="fr-CA"/>
              </w:rPr>
              <w:t xml:space="preserve"> by the network slice</w:t>
            </w:r>
          </w:p>
        </w:tc>
      </w:tr>
      <w:tr w:rsidR="007223AA" w14:paraId="1AC041A2" w14:textId="77777777" w:rsidTr="007223AA">
        <w:tc>
          <w:tcPr>
            <w:tcW w:w="2907" w:type="dxa"/>
          </w:tcPr>
          <w:p w14:paraId="6ED27733" w14:textId="5F06EB17" w:rsidR="007223AA" w:rsidRPr="00A559EA" w:rsidRDefault="007223AA" w:rsidP="00BB0649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bookmarkStart w:id="18" w:name="_Toc19716962"/>
            <w:bookmarkStart w:id="19" w:name="_Toc40279605"/>
            <w:bookmarkStart w:id="20" w:name="_Toc40812093"/>
            <w:bookmarkStart w:id="21" w:name="_Toc41058662"/>
            <w:proofErr w:type="spellStart"/>
            <w:r w:rsidRPr="00A559EA">
              <w:rPr>
                <w:rFonts w:ascii="Arial" w:hAnsi="Arial" w:cs="Arial"/>
                <w:sz w:val="18"/>
                <w:lang w:val="fr-CA"/>
              </w:rPr>
              <w:t>Downlink</w:t>
            </w:r>
            <w:proofErr w:type="spellEnd"/>
            <w:r w:rsidRPr="00A559EA">
              <w:rPr>
                <w:rFonts w:ascii="Arial" w:hAnsi="Arial" w:cs="Arial"/>
                <w:sz w:val="18"/>
                <w:lang w:val="fr-CA"/>
              </w:rPr>
              <w:t xml:space="preserve"> maximum </w:t>
            </w:r>
            <w:proofErr w:type="spellStart"/>
            <w:r w:rsidRPr="00A559EA">
              <w:rPr>
                <w:rFonts w:ascii="Arial" w:hAnsi="Arial" w:cs="Arial"/>
                <w:sz w:val="18"/>
                <w:lang w:val="fr-CA"/>
              </w:rPr>
              <w:t>throughput</w:t>
            </w:r>
            <w:proofErr w:type="spellEnd"/>
            <w:r w:rsidRPr="00A559EA">
              <w:rPr>
                <w:rFonts w:ascii="Arial" w:hAnsi="Arial" w:cs="Arial"/>
                <w:sz w:val="18"/>
                <w:lang w:val="fr-CA"/>
              </w:rPr>
              <w:t xml:space="preserve"> per UE</w:t>
            </w:r>
            <w:bookmarkEnd w:id="18"/>
            <w:bookmarkEnd w:id="19"/>
            <w:bookmarkEnd w:id="20"/>
            <w:bookmarkEnd w:id="21"/>
          </w:p>
        </w:tc>
        <w:tc>
          <w:tcPr>
            <w:tcW w:w="3042" w:type="dxa"/>
          </w:tcPr>
          <w:p w14:paraId="646CEAD2" w14:textId="629E8B92" w:rsidR="007223AA" w:rsidRPr="00F66310" w:rsidRDefault="007223AA" w:rsidP="001E2049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r w:rsidRPr="00F66310">
              <w:rPr>
                <w:rFonts w:ascii="Arial" w:hAnsi="Arial" w:cs="Arial"/>
                <w:sz w:val="18"/>
                <w:lang w:val="fr-CA"/>
              </w:rPr>
              <w:t xml:space="preserve">Slice-MBR </w:t>
            </w:r>
          </w:p>
        </w:tc>
        <w:tc>
          <w:tcPr>
            <w:tcW w:w="3680" w:type="dxa"/>
          </w:tcPr>
          <w:p w14:paraId="417960B8" w14:textId="68E08C72" w:rsidR="007223AA" w:rsidRPr="00F66310" w:rsidRDefault="007223AA" w:rsidP="001F2045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r w:rsidRPr="00F66310">
              <w:rPr>
                <w:rFonts w:ascii="Arial" w:hAnsi="Arial" w:cs="Arial"/>
                <w:sz w:val="18"/>
                <w:lang w:val="fr-CA"/>
              </w:rPr>
              <w:t xml:space="preserve">This </w:t>
            </w:r>
            <w:proofErr w:type="spellStart"/>
            <w:r>
              <w:rPr>
                <w:rFonts w:ascii="Arial" w:hAnsi="Arial" w:cs="Arial"/>
                <w:sz w:val="18"/>
                <w:lang w:val="fr-CA"/>
              </w:rPr>
              <w:t>parameter</w:t>
            </w:r>
            <w:proofErr w:type="spellEnd"/>
            <w:r w:rsidRPr="00F66310">
              <w:rPr>
                <w:rFonts w:ascii="Arial" w:hAnsi="Arial" w:cs="Arial"/>
                <w:sz w:val="18"/>
                <w:lang w:val="fr-CA"/>
              </w:rPr>
              <w:t xml:space="preserve"> </w:t>
            </w:r>
            <w:proofErr w:type="spellStart"/>
            <w:r w:rsidRPr="00F66310">
              <w:rPr>
                <w:rFonts w:ascii="Arial" w:hAnsi="Arial" w:cs="Arial"/>
                <w:sz w:val="18"/>
                <w:lang w:val="fr-CA"/>
              </w:rPr>
              <w:t>describes</w:t>
            </w:r>
            <w:proofErr w:type="spellEnd"/>
            <w:r w:rsidRPr="00F66310">
              <w:rPr>
                <w:rFonts w:ascii="Arial" w:hAnsi="Arial" w:cs="Arial"/>
                <w:sz w:val="18"/>
                <w:lang w:val="fr-CA"/>
              </w:rPr>
              <w:t xml:space="preserve"> the maximum bit rate per UE per slice in </w:t>
            </w:r>
            <w:proofErr w:type="spellStart"/>
            <w:r w:rsidRPr="00F66310">
              <w:rPr>
                <w:rFonts w:ascii="Arial" w:hAnsi="Arial" w:cs="Arial"/>
                <w:sz w:val="18"/>
                <w:lang w:val="fr-CA"/>
              </w:rPr>
              <w:t>downlink</w:t>
            </w:r>
            <w:proofErr w:type="spellEnd"/>
          </w:p>
        </w:tc>
      </w:tr>
      <w:tr w:rsidR="007223AA" w14:paraId="066D241B" w14:textId="77777777" w:rsidTr="007223AA">
        <w:tc>
          <w:tcPr>
            <w:tcW w:w="2907" w:type="dxa"/>
          </w:tcPr>
          <w:p w14:paraId="688EAEBD" w14:textId="36CC473A" w:rsidR="007223AA" w:rsidRPr="00A559EA" w:rsidRDefault="007223AA" w:rsidP="00BB0649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bookmarkStart w:id="22" w:name="_Toc19716989"/>
            <w:bookmarkStart w:id="23" w:name="_Toc40279631"/>
            <w:bookmarkStart w:id="24" w:name="_Toc40812119"/>
            <w:bookmarkStart w:id="25" w:name="_Toc41058688"/>
            <w:proofErr w:type="spellStart"/>
            <w:r w:rsidRPr="00A559EA">
              <w:rPr>
                <w:rFonts w:ascii="Arial" w:hAnsi="Arial" w:cs="Arial"/>
                <w:sz w:val="18"/>
                <w:lang w:val="fr-CA"/>
              </w:rPr>
              <w:t>Uplink</w:t>
            </w:r>
            <w:proofErr w:type="spellEnd"/>
            <w:r w:rsidRPr="00A559EA">
              <w:rPr>
                <w:rFonts w:ascii="Arial" w:hAnsi="Arial" w:cs="Arial"/>
                <w:sz w:val="18"/>
                <w:lang w:val="fr-CA"/>
              </w:rPr>
              <w:t xml:space="preserve"> maximum </w:t>
            </w:r>
            <w:proofErr w:type="spellStart"/>
            <w:r w:rsidRPr="00A559EA">
              <w:rPr>
                <w:rFonts w:ascii="Arial" w:hAnsi="Arial" w:cs="Arial"/>
                <w:sz w:val="18"/>
                <w:lang w:val="fr-CA"/>
              </w:rPr>
              <w:t>throughput</w:t>
            </w:r>
            <w:proofErr w:type="spellEnd"/>
            <w:r w:rsidRPr="00A559EA">
              <w:rPr>
                <w:rFonts w:ascii="Arial" w:hAnsi="Arial" w:cs="Arial"/>
                <w:sz w:val="18"/>
                <w:lang w:val="fr-CA"/>
              </w:rPr>
              <w:t xml:space="preserve"> per UE</w:t>
            </w:r>
            <w:bookmarkEnd w:id="22"/>
            <w:bookmarkEnd w:id="23"/>
            <w:bookmarkEnd w:id="24"/>
            <w:bookmarkEnd w:id="25"/>
          </w:p>
        </w:tc>
        <w:tc>
          <w:tcPr>
            <w:tcW w:w="3042" w:type="dxa"/>
          </w:tcPr>
          <w:p w14:paraId="44D272C2" w14:textId="62BA7E2C" w:rsidR="007223AA" w:rsidRPr="00F66310" w:rsidRDefault="007223AA" w:rsidP="001E2049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r w:rsidRPr="00F66310">
              <w:rPr>
                <w:rFonts w:ascii="Arial" w:hAnsi="Arial" w:cs="Arial"/>
                <w:sz w:val="18"/>
                <w:lang w:val="fr-CA"/>
              </w:rPr>
              <w:t xml:space="preserve">Slice-MBR </w:t>
            </w:r>
          </w:p>
        </w:tc>
        <w:tc>
          <w:tcPr>
            <w:tcW w:w="3680" w:type="dxa"/>
          </w:tcPr>
          <w:p w14:paraId="58895E1B" w14:textId="5C0888B8" w:rsidR="007223AA" w:rsidRPr="00F66310" w:rsidRDefault="007223AA" w:rsidP="001F2045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r w:rsidRPr="00F66310">
              <w:rPr>
                <w:rFonts w:ascii="Arial" w:hAnsi="Arial" w:cs="Arial"/>
                <w:sz w:val="18"/>
                <w:lang w:val="fr-CA"/>
              </w:rPr>
              <w:t xml:space="preserve">This </w:t>
            </w:r>
            <w:proofErr w:type="spellStart"/>
            <w:r>
              <w:rPr>
                <w:rFonts w:ascii="Arial" w:hAnsi="Arial" w:cs="Arial"/>
                <w:sz w:val="18"/>
                <w:lang w:val="fr-CA"/>
              </w:rPr>
              <w:t>parameter</w:t>
            </w:r>
            <w:proofErr w:type="spellEnd"/>
            <w:r w:rsidRPr="00F66310">
              <w:rPr>
                <w:rFonts w:ascii="Arial" w:hAnsi="Arial" w:cs="Arial"/>
                <w:sz w:val="18"/>
                <w:lang w:val="fr-CA"/>
              </w:rPr>
              <w:t xml:space="preserve"> </w:t>
            </w:r>
            <w:proofErr w:type="spellStart"/>
            <w:r w:rsidRPr="00F66310">
              <w:rPr>
                <w:rFonts w:ascii="Arial" w:hAnsi="Arial" w:cs="Arial"/>
                <w:sz w:val="18"/>
                <w:lang w:val="fr-CA"/>
              </w:rPr>
              <w:t>describes</w:t>
            </w:r>
            <w:proofErr w:type="spellEnd"/>
            <w:r w:rsidRPr="00F66310">
              <w:rPr>
                <w:rFonts w:ascii="Arial" w:hAnsi="Arial" w:cs="Arial"/>
                <w:sz w:val="18"/>
                <w:lang w:val="fr-CA"/>
              </w:rPr>
              <w:t xml:space="preserve"> the maximum bit rate per UE per slice in </w:t>
            </w:r>
            <w:proofErr w:type="spellStart"/>
            <w:r w:rsidRPr="00F66310">
              <w:rPr>
                <w:rFonts w:ascii="Arial" w:hAnsi="Arial" w:cs="Arial"/>
                <w:sz w:val="18"/>
                <w:lang w:val="fr-CA"/>
              </w:rPr>
              <w:t>uplink</w:t>
            </w:r>
            <w:proofErr w:type="spellEnd"/>
          </w:p>
        </w:tc>
      </w:tr>
    </w:tbl>
    <w:p w14:paraId="68A4C0AB" w14:textId="77777777" w:rsidR="00BB0649" w:rsidRPr="00BB0649" w:rsidRDefault="00BB0649">
      <w:pPr>
        <w:spacing w:after="120"/>
        <w:rPr>
          <w:rFonts w:ascii="Arial" w:hAnsi="Arial" w:cs="Arial"/>
          <w:lang w:val="fr-CA"/>
        </w:rPr>
      </w:pPr>
    </w:p>
    <w:p w14:paraId="5C04613A" w14:textId="77777777" w:rsidR="00BB0649" w:rsidRPr="00B21569" w:rsidRDefault="00BB0649">
      <w:pPr>
        <w:spacing w:after="120"/>
        <w:rPr>
          <w:rFonts w:ascii="Arial" w:hAnsi="Arial" w:cs="Arial"/>
          <w:b/>
          <w:lang w:val="fr-CA"/>
        </w:rPr>
      </w:pPr>
    </w:p>
    <w:p w14:paraId="1BEAF4C2" w14:textId="54192090" w:rsidR="00463675" w:rsidRPr="002F6A01" w:rsidRDefault="00463675">
      <w:pPr>
        <w:spacing w:after="120"/>
        <w:rPr>
          <w:rFonts w:ascii="Arial" w:hAnsi="Arial" w:cs="Arial"/>
          <w:b/>
          <w:lang w:val="fr-CA"/>
        </w:rPr>
      </w:pPr>
      <w:r w:rsidRPr="002F6A01">
        <w:rPr>
          <w:rFonts w:ascii="Arial" w:hAnsi="Arial" w:cs="Arial"/>
          <w:b/>
          <w:lang w:val="fr-CA"/>
        </w:rPr>
        <w:t>2. Actions:</w:t>
      </w:r>
    </w:p>
    <w:p w14:paraId="501AA9EB" w14:textId="65CF2B98" w:rsidR="00E65F6A" w:rsidRPr="002F6A01" w:rsidRDefault="00E65F6A" w:rsidP="00E65F6A">
      <w:pPr>
        <w:spacing w:after="120"/>
        <w:ind w:left="1985" w:hanging="1985"/>
        <w:rPr>
          <w:rFonts w:ascii="Arial" w:hAnsi="Arial" w:cs="Arial"/>
          <w:b/>
          <w:lang w:val="fr-CA"/>
        </w:rPr>
      </w:pPr>
      <w:r w:rsidRPr="002F6A01">
        <w:rPr>
          <w:rFonts w:ascii="Arial" w:hAnsi="Arial" w:cs="Arial"/>
          <w:b/>
          <w:lang w:val="fr-CA"/>
        </w:rPr>
        <w:t xml:space="preserve">To </w:t>
      </w:r>
      <w:r w:rsidR="00D25178" w:rsidRPr="002F6A01">
        <w:rPr>
          <w:rFonts w:ascii="Arial" w:hAnsi="Arial" w:cs="Arial"/>
          <w:b/>
          <w:lang w:val="fr-CA"/>
        </w:rPr>
        <w:t xml:space="preserve">3GPP </w:t>
      </w:r>
      <w:r w:rsidR="00E26504">
        <w:rPr>
          <w:rFonts w:ascii="Arial" w:hAnsi="Arial" w:cs="Arial"/>
          <w:b/>
          <w:lang w:val="fr-CA"/>
        </w:rPr>
        <w:t>SA2</w:t>
      </w:r>
    </w:p>
    <w:p w14:paraId="29F572C4" w14:textId="77777777" w:rsidR="00E65F6A" w:rsidRPr="002F6A01" w:rsidRDefault="00E65F6A" w:rsidP="00E65F6A">
      <w:pPr>
        <w:rPr>
          <w:rFonts w:ascii="Arial" w:hAnsi="Arial" w:cs="Arial"/>
          <w:highlight w:val="yellow"/>
          <w:lang w:val="fr-CA"/>
        </w:rPr>
      </w:pPr>
      <w:r w:rsidRPr="002F6A01">
        <w:rPr>
          <w:rFonts w:ascii="Arial" w:hAnsi="Arial" w:cs="Arial"/>
          <w:b/>
          <w:lang w:val="fr-CA"/>
        </w:rPr>
        <w:t xml:space="preserve">ACTION: </w:t>
      </w:r>
      <w:r w:rsidRPr="002F6A01">
        <w:rPr>
          <w:rFonts w:ascii="Arial" w:hAnsi="Arial" w:cs="Arial"/>
          <w:b/>
          <w:lang w:val="fr-CA"/>
        </w:rPr>
        <w:tab/>
      </w:r>
    </w:p>
    <w:p w14:paraId="28057404" w14:textId="74408FF2" w:rsidR="00CE18C0" w:rsidRPr="002F6A01" w:rsidRDefault="00CE18C0" w:rsidP="0020706D">
      <w:pPr>
        <w:jc w:val="both"/>
        <w:rPr>
          <w:rFonts w:ascii="Arial" w:hAnsi="Arial" w:cs="Arial"/>
          <w:lang w:val="fr-CA"/>
        </w:rPr>
      </w:pPr>
    </w:p>
    <w:p w14:paraId="72D07F92" w14:textId="29F504BC" w:rsidR="000B4868" w:rsidRDefault="00E26504" w:rsidP="000B4868">
      <w:pPr>
        <w:jc w:val="both"/>
        <w:rPr>
          <w:rFonts w:ascii="Arial" w:hAnsi="Arial" w:cs="Arial"/>
        </w:rPr>
      </w:pPr>
      <w:r w:rsidRPr="000B4868">
        <w:rPr>
          <w:rFonts w:ascii="Arial" w:hAnsi="Arial" w:cs="Arial"/>
        </w:rPr>
        <w:t>SA WG5</w:t>
      </w:r>
      <w:r w:rsidR="00CE18C0" w:rsidRPr="000B4868">
        <w:rPr>
          <w:rFonts w:ascii="Arial" w:hAnsi="Arial" w:cs="Arial"/>
        </w:rPr>
        <w:t xml:space="preserve"> </w:t>
      </w:r>
      <w:r w:rsidRPr="000B4868">
        <w:rPr>
          <w:rFonts w:ascii="Arial" w:hAnsi="Arial" w:cs="Arial"/>
        </w:rPr>
        <w:t>kindly requests SA2</w:t>
      </w:r>
      <w:r w:rsidR="000E271F">
        <w:rPr>
          <w:rFonts w:ascii="Arial" w:hAnsi="Arial" w:cs="Arial"/>
        </w:rPr>
        <w:t>;</w:t>
      </w:r>
      <w:r w:rsidR="00FF6D17" w:rsidRPr="000B4868">
        <w:rPr>
          <w:rFonts w:ascii="Arial" w:hAnsi="Arial" w:cs="Arial"/>
        </w:rPr>
        <w:t xml:space="preserve"> </w:t>
      </w:r>
    </w:p>
    <w:p w14:paraId="6BDF3697" w14:textId="52280112" w:rsidR="00CE18C0" w:rsidRDefault="000E271F" w:rsidP="000B486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FF6D17" w:rsidRPr="000B4868">
        <w:rPr>
          <w:rFonts w:ascii="Arial" w:hAnsi="Arial" w:cs="Arial"/>
        </w:rPr>
        <w:t>o</w:t>
      </w:r>
      <w:proofErr w:type="gramEnd"/>
      <w:r w:rsidR="00FF6D17" w:rsidRPr="000B4868">
        <w:rPr>
          <w:rFonts w:ascii="Arial" w:hAnsi="Arial" w:cs="Arial"/>
        </w:rPr>
        <w:t xml:space="preserve"> check the “Configuration Parameter” column above and suggest on the specific preference for the name of the parameter</w:t>
      </w:r>
      <w:r w:rsidR="000B4868" w:rsidRPr="000B4868">
        <w:rPr>
          <w:rFonts w:ascii="Arial" w:hAnsi="Arial" w:cs="Arial"/>
        </w:rPr>
        <w:t>, if any</w:t>
      </w:r>
      <w:r w:rsidR="00DB30B6" w:rsidRPr="000B4868">
        <w:rPr>
          <w:rFonts w:ascii="Arial" w:hAnsi="Arial" w:cs="Arial"/>
        </w:rPr>
        <w:t>.</w:t>
      </w:r>
    </w:p>
    <w:p w14:paraId="1E047392" w14:textId="27BD7317" w:rsidR="000B4868" w:rsidRPr="000B4868" w:rsidRDefault="000E271F" w:rsidP="000B486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</w:t>
      </w:r>
      <w:r w:rsidR="000B4868">
        <w:rPr>
          <w:rFonts w:ascii="Arial" w:hAnsi="Arial" w:cs="Arial"/>
        </w:rPr>
        <w:t>uggest on the specific CN entity which should be config</w:t>
      </w:r>
      <w:r w:rsidR="000A3B7F">
        <w:rPr>
          <w:rFonts w:ascii="Arial" w:hAnsi="Arial" w:cs="Arial"/>
        </w:rPr>
        <w:t>ured with the above information</w:t>
      </w:r>
      <w:r w:rsidR="00FA6255">
        <w:rPr>
          <w:rFonts w:ascii="Arial" w:hAnsi="Arial" w:cs="Arial"/>
        </w:rPr>
        <w:t xml:space="preserve"> so that </w:t>
      </w:r>
      <w:bookmarkStart w:id="26" w:name="_GoBack"/>
      <w:bookmarkEnd w:id="26"/>
      <w:r w:rsidR="00FA6255">
        <w:rPr>
          <w:rFonts w:ascii="Arial" w:hAnsi="Arial" w:cs="Arial"/>
        </w:rPr>
        <w:t>the needful can be done in SA5 specifications.</w:t>
      </w:r>
    </w:p>
    <w:p w14:paraId="67288A2F" w14:textId="77777777" w:rsidR="00463675" w:rsidRPr="00193393" w:rsidRDefault="00463675">
      <w:pPr>
        <w:spacing w:after="120"/>
        <w:ind w:left="993" w:hanging="993"/>
        <w:rPr>
          <w:rFonts w:ascii="Arial" w:hAnsi="Arial" w:cs="Arial"/>
        </w:rPr>
      </w:pPr>
    </w:p>
    <w:p w14:paraId="194A184D" w14:textId="1639AD33" w:rsidR="00463675" w:rsidRPr="00193393" w:rsidRDefault="00463675">
      <w:pPr>
        <w:spacing w:after="120"/>
        <w:rPr>
          <w:rFonts w:ascii="Arial" w:hAnsi="Arial" w:cs="Arial"/>
          <w:b/>
        </w:rPr>
      </w:pPr>
      <w:r w:rsidRPr="00193393">
        <w:rPr>
          <w:rFonts w:ascii="Arial" w:hAnsi="Arial" w:cs="Arial"/>
          <w:b/>
        </w:rPr>
        <w:t>3. Date of Next TSG</w:t>
      </w:r>
      <w:r w:rsidR="000F4E43" w:rsidRPr="00193393">
        <w:rPr>
          <w:rFonts w:ascii="Arial" w:hAnsi="Arial" w:cs="Arial"/>
          <w:b/>
        </w:rPr>
        <w:t xml:space="preserve"> </w:t>
      </w:r>
      <w:r w:rsidR="00E26504">
        <w:rPr>
          <w:rFonts w:ascii="Arial" w:hAnsi="Arial" w:cs="Arial"/>
          <w:b/>
        </w:rPr>
        <w:t>SA WG5</w:t>
      </w:r>
      <w:r w:rsidRPr="00193393">
        <w:rPr>
          <w:rFonts w:ascii="Arial" w:hAnsi="Arial" w:cs="Arial"/>
          <w:b/>
        </w:rPr>
        <w:t xml:space="preserve"> Meetings:</w:t>
      </w:r>
    </w:p>
    <w:p w14:paraId="13DB1CDC" w14:textId="144CA78F" w:rsidR="00D41A27" w:rsidRDefault="00D41A27" w:rsidP="00D41A27">
      <w:pPr>
        <w:rPr>
          <w:rFonts w:ascii="Arial" w:hAnsi="Arial" w:cs="Arial"/>
        </w:rPr>
      </w:pPr>
      <w:r w:rsidRPr="006521B9">
        <w:rPr>
          <w:rFonts w:ascii="Arial" w:hAnsi="Arial" w:cs="Arial"/>
        </w:rPr>
        <w:t>TSG SA WG</w:t>
      </w:r>
      <w:r>
        <w:rPr>
          <w:rFonts w:ascii="Arial" w:hAnsi="Arial" w:cs="Arial"/>
        </w:rPr>
        <w:t>5 Meeting 13</w:t>
      </w:r>
      <w:r w:rsidR="006D1C67">
        <w:rPr>
          <w:rFonts w:ascii="Arial" w:hAnsi="Arial" w:cs="Arial"/>
        </w:rPr>
        <w:t>6</w:t>
      </w:r>
      <w:r>
        <w:rPr>
          <w:rFonts w:ascii="Arial" w:hAnsi="Arial" w:cs="Arial"/>
        </w:rPr>
        <w:t>e</w:t>
      </w:r>
      <w:r w:rsidRPr="006521B9">
        <w:rPr>
          <w:rFonts w:ascii="Arial" w:hAnsi="Arial" w:cs="Arial"/>
        </w:rPr>
        <w:tab/>
      </w:r>
      <w:r w:rsidRPr="006521B9">
        <w:rPr>
          <w:rFonts w:ascii="Arial" w:hAnsi="Arial" w:cs="Arial"/>
        </w:rPr>
        <w:tab/>
      </w:r>
      <w:r w:rsidR="005133B6">
        <w:rPr>
          <w:rFonts w:ascii="Arial" w:hAnsi="Arial" w:cs="Arial"/>
        </w:rPr>
        <w:t>01 Mar</w:t>
      </w:r>
      <w:r>
        <w:rPr>
          <w:rFonts w:ascii="Arial" w:hAnsi="Arial" w:cs="Arial"/>
        </w:rPr>
        <w:t xml:space="preserve"> – </w:t>
      </w:r>
      <w:r w:rsidR="005133B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5133B6">
        <w:rPr>
          <w:rFonts w:ascii="Arial" w:hAnsi="Arial" w:cs="Arial"/>
        </w:rPr>
        <w:t>Mar</w:t>
      </w:r>
      <w:r w:rsidRPr="006521B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2021</w:t>
      </w:r>
      <w:r w:rsidRPr="006521B9">
        <w:rPr>
          <w:rFonts w:ascii="Arial" w:hAnsi="Arial" w:cs="Arial"/>
          <w:bCs/>
        </w:rPr>
        <w:tab/>
      </w:r>
      <w:r w:rsidRPr="006521B9">
        <w:rPr>
          <w:rFonts w:ascii="Arial" w:hAnsi="Arial" w:cs="Arial"/>
          <w:bCs/>
        </w:rPr>
        <w:tab/>
      </w:r>
      <w:r>
        <w:rPr>
          <w:rFonts w:ascii="Arial" w:hAnsi="Arial" w:cs="Arial"/>
        </w:rPr>
        <w:t>e-Meeting</w:t>
      </w:r>
    </w:p>
    <w:p w14:paraId="5E4E3862" w14:textId="6BFD6132" w:rsidR="006D1C67" w:rsidRDefault="006D1C67" w:rsidP="006D1C67">
      <w:pPr>
        <w:rPr>
          <w:rFonts w:ascii="Arial" w:hAnsi="Arial" w:cs="Arial"/>
        </w:rPr>
      </w:pPr>
      <w:r w:rsidRPr="006521B9">
        <w:rPr>
          <w:rFonts w:ascii="Arial" w:hAnsi="Arial" w:cs="Arial"/>
        </w:rPr>
        <w:t>TSG SA WG</w:t>
      </w:r>
      <w:r>
        <w:rPr>
          <w:rFonts w:ascii="Arial" w:hAnsi="Arial" w:cs="Arial"/>
        </w:rPr>
        <w:t>5 Meeting 137e</w:t>
      </w:r>
      <w:r w:rsidRPr="006521B9">
        <w:rPr>
          <w:rFonts w:ascii="Arial" w:hAnsi="Arial" w:cs="Arial"/>
        </w:rPr>
        <w:tab/>
      </w:r>
      <w:r w:rsidRPr="006521B9">
        <w:rPr>
          <w:rFonts w:ascii="Arial" w:hAnsi="Arial" w:cs="Arial"/>
        </w:rPr>
        <w:tab/>
      </w:r>
      <w:r w:rsidR="00B82DF2">
        <w:rPr>
          <w:rFonts w:ascii="Arial" w:hAnsi="Arial" w:cs="Arial"/>
        </w:rPr>
        <w:t>10 May</w:t>
      </w:r>
      <w:r>
        <w:rPr>
          <w:rFonts w:ascii="Arial" w:hAnsi="Arial" w:cs="Arial"/>
        </w:rPr>
        <w:t xml:space="preserve"> – </w:t>
      </w:r>
      <w:r w:rsidR="00B82D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9 </w:t>
      </w:r>
      <w:r w:rsidR="00B82DF2">
        <w:rPr>
          <w:rFonts w:ascii="Arial" w:hAnsi="Arial" w:cs="Arial"/>
        </w:rPr>
        <w:t>May</w:t>
      </w:r>
      <w:r w:rsidRPr="006521B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2021</w:t>
      </w:r>
      <w:r w:rsidRPr="006521B9">
        <w:rPr>
          <w:rFonts w:ascii="Arial" w:hAnsi="Arial" w:cs="Arial"/>
          <w:bCs/>
        </w:rPr>
        <w:tab/>
      </w:r>
      <w:r w:rsidRPr="006521B9">
        <w:rPr>
          <w:rFonts w:ascii="Arial" w:hAnsi="Arial" w:cs="Arial"/>
          <w:bCs/>
        </w:rPr>
        <w:tab/>
      </w:r>
      <w:r>
        <w:rPr>
          <w:rFonts w:ascii="Arial" w:hAnsi="Arial" w:cs="Arial"/>
        </w:rPr>
        <w:t>e-Meeting</w:t>
      </w:r>
    </w:p>
    <w:p w14:paraId="6F89A729" w14:textId="77777777" w:rsidR="006D1C67" w:rsidRPr="006521B9" w:rsidRDefault="006D1C67" w:rsidP="00D41A27">
      <w:pPr>
        <w:rPr>
          <w:rFonts w:ascii="Arial" w:hAnsi="Arial" w:cs="Arial"/>
        </w:rPr>
      </w:pPr>
    </w:p>
    <w:p w14:paraId="0DF53ABD" w14:textId="77777777" w:rsidR="00D41A27" w:rsidRPr="006521B9" w:rsidRDefault="00D41A27" w:rsidP="006521B9">
      <w:pPr>
        <w:rPr>
          <w:rFonts w:ascii="Arial" w:hAnsi="Arial" w:cs="Arial"/>
        </w:rPr>
      </w:pPr>
    </w:p>
    <w:p w14:paraId="64A46DB7" w14:textId="7DF8F4DC" w:rsidR="00E65F6A" w:rsidRPr="00FC3645" w:rsidRDefault="00E65F6A" w:rsidP="006521B9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E65F6A" w:rsidRPr="00FC3645" w:rsidSect="000F4E43">
      <w:footerReference w:type="default" r:id="rId12"/>
      <w:footerReference w:type="first" r:id="rId13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768F2" w14:textId="77777777" w:rsidR="00F820A0" w:rsidRDefault="00F820A0">
      <w:r>
        <w:separator/>
      </w:r>
    </w:p>
  </w:endnote>
  <w:endnote w:type="continuationSeparator" w:id="0">
    <w:p w14:paraId="075CA98C" w14:textId="77777777" w:rsidR="00F820A0" w:rsidRDefault="00F8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19ADE" w14:textId="47A6BCDB" w:rsidR="007521D2" w:rsidRDefault="007521D2">
    <w:pPr>
      <w:pStyle w:val="Footer"/>
    </w:pPr>
    <w:r>
      <w:rPr>
        <w:noProof/>
        <w:lang w:val="en-IN"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A7FF57" wp14:editId="20A4FE4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bc0f441c840e9b1996d76550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588016" w14:textId="4CE5C79C" w:rsidR="007521D2" w:rsidRPr="007521D2" w:rsidRDefault="007521D2" w:rsidP="007521D2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7FF57" id="_x0000_t202" coordsize="21600,21600" o:spt="202" path="m,l,21600r21600,l21600,xe">
              <v:stroke joinstyle="miter"/>
              <v:path gradientshapeok="t" o:connecttype="rect"/>
            </v:shapetype>
            <v:shape id="MSIPCMbc0f441c840e9b1996d76550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" o:allowincell="f" filled="f" stroked="f" strokeweight=".5pt">
              <v:textbox inset="20pt,0,,0">
                <w:txbxContent>
                  <w:p w14:paraId="2E588016" w14:textId="4CE5C79C" w:rsidR="007521D2" w:rsidRPr="007521D2" w:rsidRDefault="007521D2" w:rsidP="007521D2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0561" w14:textId="5B0C0311" w:rsidR="007521D2" w:rsidRDefault="007521D2">
    <w:pPr>
      <w:pStyle w:val="Footer"/>
    </w:pPr>
    <w:r>
      <w:rPr>
        <w:noProof/>
        <w:lang w:val="en-IN" w:eastAsia="ja-JP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DE8BB3" wp14:editId="22DBB7A7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910b4ec6897baf46b68792eb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EFF42A" w14:textId="2627860A" w:rsidR="007521D2" w:rsidRPr="007521D2" w:rsidRDefault="007521D2" w:rsidP="007521D2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E8BB3" id="_x0000_t202" coordsize="21600,21600" o:spt="202" path="m,l,21600r21600,l21600,xe">
              <v:stroke joinstyle="miter"/>
              <v:path gradientshapeok="t" o:connecttype="rect"/>
            </v:shapetype>
            <v:shape id="MSIPCM910b4ec6897baf46b68792eb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KtS2kofAwAAQQYAAA4AAAAA&#10;AAAAAAAAAAAALgIAAGRycy9lMm9Eb2MueG1sUEsBAi0AFAAGAAgAAAAhAFGUQ57fAAAACwEAAA8A&#10;AAAAAAAAAAAAAAAAeQUAAGRycy9kb3ducmV2LnhtbFBLBQYAAAAABAAEAPMAAACFBgAAAAA=&#10;" o:allowincell="f" filled="f" stroked="f" strokeweight=".5pt">
              <v:textbox inset="20pt,0,,0">
                <w:txbxContent>
                  <w:p w14:paraId="3AEFF42A" w14:textId="2627860A" w:rsidR="007521D2" w:rsidRPr="007521D2" w:rsidRDefault="007521D2" w:rsidP="007521D2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020E4" w14:textId="77777777" w:rsidR="00F820A0" w:rsidRDefault="00F820A0">
      <w:r>
        <w:separator/>
      </w:r>
    </w:p>
  </w:footnote>
  <w:footnote w:type="continuationSeparator" w:id="0">
    <w:p w14:paraId="1BE572A8" w14:textId="77777777" w:rsidR="00F820A0" w:rsidRDefault="00F8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B7D7F"/>
    <w:multiLevelType w:val="hybridMultilevel"/>
    <w:tmpl w:val="46A45E4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38239A7"/>
    <w:multiLevelType w:val="hybridMultilevel"/>
    <w:tmpl w:val="45B0D780"/>
    <w:lvl w:ilvl="0" w:tplc="C7E89854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80131D9"/>
    <w:multiLevelType w:val="hybridMultilevel"/>
    <w:tmpl w:val="02F0050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8FE268A"/>
    <w:multiLevelType w:val="hybridMultilevel"/>
    <w:tmpl w:val="5426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E3E05"/>
    <w:multiLevelType w:val="hybridMultilevel"/>
    <w:tmpl w:val="2558E752"/>
    <w:lvl w:ilvl="0" w:tplc="4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6" w15:restartNumberingAfterBreak="0">
    <w:nsid w:val="1EBE15BE"/>
    <w:multiLevelType w:val="hybridMultilevel"/>
    <w:tmpl w:val="886C1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8" w15:restartNumberingAfterBreak="0">
    <w:nsid w:val="43BA74D2"/>
    <w:multiLevelType w:val="hybridMultilevel"/>
    <w:tmpl w:val="BA307D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0" w15:restartNumberingAfterBreak="0">
    <w:nsid w:val="5C59193E"/>
    <w:multiLevelType w:val="hybridMultilevel"/>
    <w:tmpl w:val="16EE284C"/>
    <w:lvl w:ilvl="0" w:tplc="9D5EBF5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0524DC3"/>
    <w:multiLevelType w:val="hybridMultilevel"/>
    <w:tmpl w:val="E7CC0B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0612A"/>
    <w:multiLevelType w:val="hybridMultilevel"/>
    <w:tmpl w:val="94620066"/>
    <w:lvl w:ilvl="0" w:tplc="4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7EF606CA"/>
    <w:multiLevelType w:val="hybridMultilevel"/>
    <w:tmpl w:val="4ABE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24"/>
  </w:num>
  <w:num w:numId="17">
    <w:abstractNumId w:val="11"/>
  </w:num>
  <w:num w:numId="18">
    <w:abstractNumId w:val="20"/>
  </w:num>
  <w:num w:numId="19">
    <w:abstractNumId w:val="12"/>
  </w:num>
  <w:num w:numId="20">
    <w:abstractNumId w:val="16"/>
  </w:num>
  <w:num w:numId="21">
    <w:abstractNumId w:val="10"/>
  </w:num>
  <w:num w:numId="22">
    <w:abstractNumId w:val="23"/>
  </w:num>
  <w:num w:numId="23">
    <w:abstractNumId w:val="14"/>
  </w:num>
  <w:num w:numId="24">
    <w:abstractNumId w:val="22"/>
  </w:num>
  <w:num w:numId="25">
    <w:abstractNumId w:val="1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 #135e 27Jan">
    <w15:presenceInfo w15:providerId="None" w15:userId="DG #135e 27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3065"/>
    <w:rsid w:val="0000385D"/>
    <w:rsid w:val="000142B7"/>
    <w:rsid w:val="00020162"/>
    <w:rsid w:val="000220D2"/>
    <w:rsid w:val="00034F81"/>
    <w:rsid w:val="0005003B"/>
    <w:rsid w:val="000534DD"/>
    <w:rsid w:val="000566A1"/>
    <w:rsid w:val="00061811"/>
    <w:rsid w:val="00062CBE"/>
    <w:rsid w:val="00072604"/>
    <w:rsid w:val="00093254"/>
    <w:rsid w:val="000A3B7F"/>
    <w:rsid w:val="000A53F3"/>
    <w:rsid w:val="000A7B9C"/>
    <w:rsid w:val="000B4868"/>
    <w:rsid w:val="000C31C1"/>
    <w:rsid w:val="000D1152"/>
    <w:rsid w:val="000D2122"/>
    <w:rsid w:val="000D4C58"/>
    <w:rsid w:val="000D7078"/>
    <w:rsid w:val="000E0D42"/>
    <w:rsid w:val="000E271F"/>
    <w:rsid w:val="000E43FB"/>
    <w:rsid w:val="000E4747"/>
    <w:rsid w:val="000F08AB"/>
    <w:rsid w:val="000F4E43"/>
    <w:rsid w:val="000F7B7E"/>
    <w:rsid w:val="001019FA"/>
    <w:rsid w:val="001130B9"/>
    <w:rsid w:val="001332EA"/>
    <w:rsid w:val="00134EEA"/>
    <w:rsid w:val="00152863"/>
    <w:rsid w:val="00155749"/>
    <w:rsid w:val="001665E6"/>
    <w:rsid w:val="00175A43"/>
    <w:rsid w:val="00193124"/>
    <w:rsid w:val="00193393"/>
    <w:rsid w:val="001966CA"/>
    <w:rsid w:val="001B559C"/>
    <w:rsid w:val="001B7D46"/>
    <w:rsid w:val="001C1B1A"/>
    <w:rsid w:val="001C5FF7"/>
    <w:rsid w:val="001D0A55"/>
    <w:rsid w:val="001D361B"/>
    <w:rsid w:val="001D474F"/>
    <w:rsid w:val="001D71CA"/>
    <w:rsid w:val="001E00E2"/>
    <w:rsid w:val="001E2049"/>
    <w:rsid w:val="001E46A8"/>
    <w:rsid w:val="001E5A8F"/>
    <w:rsid w:val="001E72F9"/>
    <w:rsid w:val="001E7F2D"/>
    <w:rsid w:val="001F2045"/>
    <w:rsid w:val="001F72B4"/>
    <w:rsid w:val="002035DC"/>
    <w:rsid w:val="0020706D"/>
    <w:rsid w:val="0022002B"/>
    <w:rsid w:val="0022103D"/>
    <w:rsid w:val="00223ED5"/>
    <w:rsid w:val="00224264"/>
    <w:rsid w:val="002244A3"/>
    <w:rsid w:val="00224AEA"/>
    <w:rsid w:val="00236E61"/>
    <w:rsid w:val="00243599"/>
    <w:rsid w:val="00244AF9"/>
    <w:rsid w:val="002525FC"/>
    <w:rsid w:val="002602D1"/>
    <w:rsid w:val="002743B8"/>
    <w:rsid w:val="0027739B"/>
    <w:rsid w:val="002815A2"/>
    <w:rsid w:val="00282DEE"/>
    <w:rsid w:val="00284EC7"/>
    <w:rsid w:val="002A6BEB"/>
    <w:rsid w:val="002A7F8F"/>
    <w:rsid w:val="002C1E6E"/>
    <w:rsid w:val="002C29BF"/>
    <w:rsid w:val="002C3E8F"/>
    <w:rsid w:val="002E2254"/>
    <w:rsid w:val="002E24C3"/>
    <w:rsid w:val="002E7986"/>
    <w:rsid w:val="002F476E"/>
    <w:rsid w:val="002F593A"/>
    <w:rsid w:val="002F65F3"/>
    <w:rsid w:val="002F6A01"/>
    <w:rsid w:val="003007F7"/>
    <w:rsid w:val="003113DD"/>
    <w:rsid w:val="00312A48"/>
    <w:rsid w:val="00324937"/>
    <w:rsid w:val="00325D58"/>
    <w:rsid w:val="00330EC8"/>
    <w:rsid w:val="00344778"/>
    <w:rsid w:val="00372CC5"/>
    <w:rsid w:val="00380BEA"/>
    <w:rsid w:val="00381908"/>
    <w:rsid w:val="00383B04"/>
    <w:rsid w:val="003856A3"/>
    <w:rsid w:val="0039562A"/>
    <w:rsid w:val="003B1B3D"/>
    <w:rsid w:val="003B3B2F"/>
    <w:rsid w:val="003C6ED3"/>
    <w:rsid w:val="003D1357"/>
    <w:rsid w:val="003D7538"/>
    <w:rsid w:val="003E6BD0"/>
    <w:rsid w:val="003E7581"/>
    <w:rsid w:val="003F0C7C"/>
    <w:rsid w:val="00400C85"/>
    <w:rsid w:val="00403F4A"/>
    <w:rsid w:val="004058F0"/>
    <w:rsid w:val="004149E0"/>
    <w:rsid w:val="00416573"/>
    <w:rsid w:val="00421AA5"/>
    <w:rsid w:val="00427FFC"/>
    <w:rsid w:val="00430246"/>
    <w:rsid w:val="00431219"/>
    <w:rsid w:val="004412AC"/>
    <w:rsid w:val="00445180"/>
    <w:rsid w:val="00446268"/>
    <w:rsid w:val="0045420C"/>
    <w:rsid w:val="0045529D"/>
    <w:rsid w:val="00463675"/>
    <w:rsid w:val="00470D9B"/>
    <w:rsid w:val="004727C2"/>
    <w:rsid w:val="0047300B"/>
    <w:rsid w:val="004733E5"/>
    <w:rsid w:val="00477B8F"/>
    <w:rsid w:val="0048015D"/>
    <w:rsid w:val="004858B5"/>
    <w:rsid w:val="0049341F"/>
    <w:rsid w:val="00497B68"/>
    <w:rsid w:val="004A31B6"/>
    <w:rsid w:val="004A6B0A"/>
    <w:rsid w:val="004A6CBE"/>
    <w:rsid w:val="004B61B7"/>
    <w:rsid w:val="004C609A"/>
    <w:rsid w:val="004D2D93"/>
    <w:rsid w:val="004D7624"/>
    <w:rsid w:val="004D7B77"/>
    <w:rsid w:val="004E0B47"/>
    <w:rsid w:val="004E1849"/>
    <w:rsid w:val="004E592D"/>
    <w:rsid w:val="004E7F6A"/>
    <w:rsid w:val="004F3B02"/>
    <w:rsid w:val="004F4A64"/>
    <w:rsid w:val="00504584"/>
    <w:rsid w:val="00511F4C"/>
    <w:rsid w:val="005133B6"/>
    <w:rsid w:val="0051513C"/>
    <w:rsid w:val="00520A7A"/>
    <w:rsid w:val="00532AD2"/>
    <w:rsid w:val="005364F8"/>
    <w:rsid w:val="00540698"/>
    <w:rsid w:val="005511B5"/>
    <w:rsid w:val="00552A12"/>
    <w:rsid w:val="005558FF"/>
    <w:rsid w:val="00574CB5"/>
    <w:rsid w:val="00577B8C"/>
    <w:rsid w:val="00584B08"/>
    <w:rsid w:val="00586194"/>
    <w:rsid w:val="00586378"/>
    <w:rsid w:val="00586387"/>
    <w:rsid w:val="00595688"/>
    <w:rsid w:val="005A78E5"/>
    <w:rsid w:val="005C01DE"/>
    <w:rsid w:val="005C308F"/>
    <w:rsid w:val="005C38C8"/>
    <w:rsid w:val="005C3AEE"/>
    <w:rsid w:val="005D453C"/>
    <w:rsid w:val="005D4C47"/>
    <w:rsid w:val="005E0752"/>
    <w:rsid w:val="005E082C"/>
    <w:rsid w:val="00600780"/>
    <w:rsid w:val="00606678"/>
    <w:rsid w:val="00620680"/>
    <w:rsid w:val="006249F3"/>
    <w:rsid w:val="00624FF2"/>
    <w:rsid w:val="00636453"/>
    <w:rsid w:val="00636BB9"/>
    <w:rsid w:val="006521B9"/>
    <w:rsid w:val="006721F3"/>
    <w:rsid w:val="006759EE"/>
    <w:rsid w:val="00682EF3"/>
    <w:rsid w:val="0069183E"/>
    <w:rsid w:val="006961E0"/>
    <w:rsid w:val="00696E32"/>
    <w:rsid w:val="006A5337"/>
    <w:rsid w:val="006B389A"/>
    <w:rsid w:val="006C5B43"/>
    <w:rsid w:val="006D0D25"/>
    <w:rsid w:val="006D1C67"/>
    <w:rsid w:val="006E17FC"/>
    <w:rsid w:val="006E1F8C"/>
    <w:rsid w:val="006E2050"/>
    <w:rsid w:val="006F1596"/>
    <w:rsid w:val="006F1B00"/>
    <w:rsid w:val="006F2115"/>
    <w:rsid w:val="00711179"/>
    <w:rsid w:val="00715FE6"/>
    <w:rsid w:val="0072108C"/>
    <w:rsid w:val="007223AA"/>
    <w:rsid w:val="007244F9"/>
    <w:rsid w:val="00725383"/>
    <w:rsid w:val="00726FC3"/>
    <w:rsid w:val="00741911"/>
    <w:rsid w:val="00741C17"/>
    <w:rsid w:val="0074309D"/>
    <w:rsid w:val="007521D2"/>
    <w:rsid w:val="00752AD3"/>
    <w:rsid w:val="00762708"/>
    <w:rsid w:val="0076276F"/>
    <w:rsid w:val="00772AD3"/>
    <w:rsid w:val="00773778"/>
    <w:rsid w:val="00776C25"/>
    <w:rsid w:val="007965C7"/>
    <w:rsid w:val="00796E91"/>
    <w:rsid w:val="007D6BD4"/>
    <w:rsid w:val="007E2F26"/>
    <w:rsid w:val="007E5A9C"/>
    <w:rsid w:val="007E6696"/>
    <w:rsid w:val="007F5538"/>
    <w:rsid w:val="00815DC7"/>
    <w:rsid w:val="00820AD6"/>
    <w:rsid w:val="00830A93"/>
    <w:rsid w:val="008322B0"/>
    <w:rsid w:val="00832534"/>
    <w:rsid w:val="00834BD7"/>
    <w:rsid w:val="0084049C"/>
    <w:rsid w:val="00841710"/>
    <w:rsid w:val="00842886"/>
    <w:rsid w:val="00844354"/>
    <w:rsid w:val="00845886"/>
    <w:rsid w:val="0085215B"/>
    <w:rsid w:val="00854847"/>
    <w:rsid w:val="0086711C"/>
    <w:rsid w:val="0087043C"/>
    <w:rsid w:val="008763C6"/>
    <w:rsid w:val="008766CF"/>
    <w:rsid w:val="00885800"/>
    <w:rsid w:val="008912CA"/>
    <w:rsid w:val="008A042F"/>
    <w:rsid w:val="008C2CB5"/>
    <w:rsid w:val="008C3FF7"/>
    <w:rsid w:val="008C4DD7"/>
    <w:rsid w:val="008E3262"/>
    <w:rsid w:val="008F1A86"/>
    <w:rsid w:val="008F3E23"/>
    <w:rsid w:val="00901684"/>
    <w:rsid w:val="00904835"/>
    <w:rsid w:val="00904F30"/>
    <w:rsid w:val="009051AF"/>
    <w:rsid w:val="00906004"/>
    <w:rsid w:val="00923E7C"/>
    <w:rsid w:val="009303C9"/>
    <w:rsid w:val="00961D43"/>
    <w:rsid w:val="00961EA8"/>
    <w:rsid w:val="009832D2"/>
    <w:rsid w:val="00992715"/>
    <w:rsid w:val="00996DAA"/>
    <w:rsid w:val="009A573C"/>
    <w:rsid w:val="009A7BC5"/>
    <w:rsid w:val="009B349E"/>
    <w:rsid w:val="009B3E63"/>
    <w:rsid w:val="009B4014"/>
    <w:rsid w:val="009B43C8"/>
    <w:rsid w:val="009B4A9B"/>
    <w:rsid w:val="009B6DB2"/>
    <w:rsid w:val="009C091F"/>
    <w:rsid w:val="009C3154"/>
    <w:rsid w:val="009D4F3B"/>
    <w:rsid w:val="009D6330"/>
    <w:rsid w:val="009D67F7"/>
    <w:rsid w:val="009E279A"/>
    <w:rsid w:val="009E5727"/>
    <w:rsid w:val="009F572F"/>
    <w:rsid w:val="009F6808"/>
    <w:rsid w:val="009F76A3"/>
    <w:rsid w:val="00A00FCC"/>
    <w:rsid w:val="00A037FF"/>
    <w:rsid w:val="00A10252"/>
    <w:rsid w:val="00A133E0"/>
    <w:rsid w:val="00A151B0"/>
    <w:rsid w:val="00A1676F"/>
    <w:rsid w:val="00A323F2"/>
    <w:rsid w:val="00A441B5"/>
    <w:rsid w:val="00A45847"/>
    <w:rsid w:val="00A459B9"/>
    <w:rsid w:val="00A51CB7"/>
    <w:rsid w:val="00A55585"/>
    <w:rsid w:val="00A559EA"/>
    <w:rsid w:val="00A577AA"/>
    <w:rsid w:val="00A62346"/>
    <w:rsid w:val="00A65D2F"/>
    <w:rsid w:val="00A76E45"/>
    <w:rsid w:val="00A80196"/>
    <w:rsid w:val="00A94691"/>
    <w:rsid w:val="00A94AA6"/>
    <w:rsid w:val="00A9643B"/>
    <w:rsid w:val="00AA2DC2"/>
    <w:rsid w:val="00AA4E82"/>
    <w:rsid w:val="00AC06AB"/>
    <w:rsid w:val="00AC6962"/>
    <w:rsid w:val="00AD0E13"/>
    <w:rsid w:val="00AD2920"/>
    <w:rsid w:val="00AE0369"/>
    <w:rsid w:val="00AE11FA"/>
    <w:rsid w:val="00AE1BD2"/>
    <w:rsid w:val="00AE56CA"/>
    <w:rsid w:val="00AE7EF0"/>
    <w:rsid w:val="00AF3286"/>
    <w:rsid w:val="00AF378C"/>
    <w:rsid w:val="00AF4254"/>
    <w:rsid w:val="00AF5D18"/>
    <w:rsid w:val="00AF7533"/>
    <w:rsid w:val="00B0517A"/>
    <w:rsid w:val="00B0742A"/>
    <w:rsid w:val="00B07489"/>
    <w:rsid w:val="00B15877"/>
    <w:rsid w:val="00B21569"/>
    <w:rsid w:val="00B31FE9"/>
    <w:rsid w:val="00B404DF"/>
    <w:rsid w:val="00B62AD8"/>
    <w:rsid w:val="00B6385A"/>
    <w:rsid w:val="00B66E25"/>
    <w:rsid w:val="00B73ADB"/>
    <w:rsid w:val="00B7512A"/>
    <w:rsid w:val="00B81AA1"/>
    <w:rsid w:val="00B82DF2"/>
    <w:rsid w:val="00B86F53"/>
    <w:rsid w:val="00B87A67"/>
    <w:rsid w:val="00B87B02"/>
    <w:rsid w:val="00B93E57"/>
    <w:rsid w:val="00B95489"/>
    <w:rsid w:val="00B97A4E"/>
    <w:rsid w:val="00BA4E04"/>
    <w:rsid w:val="00BB0649"/>
    <w:rsid w:val="00BD1517"/>
    <w:rsid w:val="00BD5CD3"/>
    <w:rsid w:val="00C03918"/>
    <w:rsid w:val="00C05BE5"/>
    <w:rsid w:val="00C07543"/>
    <w:rsid w:val="00C12E45"/>
    <w:rsid w:val="00C25B1D"/>
    <w:rsid w:val="00C279DE"/>
    <w:rsid w:val="00C33343"/>
    <w:rsid w:val="00C4081E"/>
    <w:rsid w:val="00C4106F"/>
    <w:rsid w:val="00C47105"/>
    <w:rsid w:val="00C4726D"/>
    <w:rsid w:val="00C55D6B"/>
    <w:rsid w:val="00C61064"/>
    <w:rsid w:val="00C61CAB"/>
    <w:rsid w:val="00C77B59"/>
    <w:rsid w:val="00C831C8"/>
    <w:rsid w:val="00C95C8B"/>
    <w:rsid w:val="00CA0C59"/>
    <w:rsid w:val="00CB20D7"/>
    <w:rsid w:val="00CB773B"/>
    <w:rsid w:val="00CD0FC8"/>
    <w:rsid w:val="00CD1A8F"/>
    <w:rsid w:val="00CE18C0"/>
    <w:rsid w:val="00CE3EA0"/>
    <w:rsid w:val="00CE4E00"/>
    <w:rsid w:val="00CF4E47"/>
    <w:rsid w:val="00D13710"/>
    <w:rsid w:val="00D158CE"/>
    <w:rsid w:val="00D209B3"/>
    <w:rsid w:val="00D2127E"/>
    <w:rsid w:val="00D25178"/>
    <w:rsid w:val="00D25C89"/>
    <w:rsid w:val="00D26C6E"/>
    <w:rsid w:val="00D27115"/>
    <w:rsid w:val="00D41A27"/>
    <w:rsid w:val="00D508EF"/>
    <w:rsid w:val="00D5113A"/>
    <w:rsid w:val="00D57B7B"/>
    <w:rsid w:val="00D60480"/>
    <w:rsid w:val="00D60729"/>
    <w:rsid w:val="00D615E3"/>
    <w:rsid w:val="00D76D2B"/>
    <w:rsid w:val="00D902E1"/>
    <w:rsid w:val="00D90EF1"/>
    <w:rsid w:val="00DA0D7C"/>
    <w:rsid w:val="00DA106E"/>
    <w:rsid w:val="00DA3556"/>
    <w:rsid w:val="00DA75CA"/>
    <w:rsid w:val="00DB30B6"/>
    <w:rsid w:val="00DD6151"/>
    <w:rsid w:val="00DD788E"/>
    <w:rsid w:val="00DE03E2"/>
    <w:rsid w:val="00DE145E"/>
    <w:rsid w:val="00DE1B7E"/>
    <w:rsid w:val="00DE24B5"/>
    <w:rsid w:val="00DF34B4"/>
    <w:rsid w:val="00DF6998"/>
    <w:rsid w:val="00E03F1C"/>
    <w:rsid w:val="00E1140B"/>
    <w:rsid w:val="00E21496"/>
    <w:rsid w:val="00E26504"/>
    <w:rsid w:val="00E26D8A"/>
    <w:rsid w:val="00E27CCC"/>
    <w:rsid w:val="00E36007"/>
    <w:rsid w:val="00E60C9E"/>
    <w:rsid w:val="00E618A4"/>
    <w:rsid w:val="00E65F6A"/>
    <w:rsid w:val="00E74294"/>
    <w:rsid w:val="00E85C8B"/>
    <w:rsid w:val="00E86043"/>
    <w:rsid w:val="00E86218"/>
    <w:rsid w:val="00E87510"/>
    <w:rsid w:val="00E9089E"/>
    <w:rsid w:val="00EA0967"/>
    <w:rsid w:val="00EA12D2"/>
    <w:rsid w:val="00EA180D"/>
    <w:rsid w:val="00EA4647"/>
    <w:rsid w:val="00EA7800"/>
    <w:rsid w:val="00EB37F2"/>
    <w:rsid w:val="00EC13E9"/>
    <w:rsid w:val="00EC2DC2"/>
    <w:rsid w:val="00ED1671"/>
    <w:rsid w:val="00ED3BC8"/>
    <w:rsid w:val="00EF18C8"/>
    <w:rsid w:val="00EF4B82"/>
    <w:rsid w:val="00F22C1B"/>
    <w:rsid w:val="00F2409C"/>
    <w:rsid w:val="00F24F15"/>
    <w:rsid w:val="00F34A16"/>
    <w:rsid w:val="00F522BD"/>
    <w:rsid w:val="00F529D7"/>
    <w:rsid w:val="00F61E0F"/>
    <w:rsid w:val="00F62570"/>
    <w:rsid w:val="00F66310"/>
    <w:rsid w:val="00F77DBE"/>
    <w:rsid w:val="00F81342"/>
    <w:rsid w:val="00F820A0"/>
    <w:rsid w:val="00F82F33"/>
    <w:rsid w:val="00F84E37"/>
    <w:rsid w:val="00F86E27"/>
    <w:rsid w:val="00FA6255"/>
    <w:rsid w:val="00FA67CF"/>
    <w:rsid w:val="00FA6E1B"/>
    <w:rsid w:val="00FA78AC"/>
    <w:rsid w:val="00FC71E4"/>
    <w:rsid w:val="00FD362C"/>
    <w:rsid w:val="00FD39F4"/>
    <w:rsid w:val="00FD3D20"/>
    <w:rsid w:val="00FF416E"/>
    <w:rsid w:val="00FF4698"/>
    <w:rsid w:val="00FF6D17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AD915"/>
  <w15:chartTrackingRefBased/>
  <w15:docId w15:val="{A8348D23-0BDA-4033-A0A7-5C177312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UnresolvedMention1">
    <w:name w:val="Unresolved Mention1"/>
    <w:uiPriority w:val="99"/>
    <w:semiHidden/>
    <w:unhideWhenUsed/>
    <w:rsid w:val="00CF4E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30B6"/>
    <w:pPr>
      <w:ind w:left="720"/>
      <w:contextualSpacing/>
    </w:pPr>
  </w:style>
  <w:style w:type="paragraph" w:customStyle="1" w:styleId="NO">
    <w:name w:val="NO"/>
    <w:basedOn w:val="Normal"/>
    <w:link w:val="NOZchn"/>
    <w:qFormat/>
    <w:rsid w:val="009A7BC5"/>
    <w:pPr>
      <w:keepLines/>
      <w:spacing w:after="180"/>
      <w:ind w:left="1135" w:hanging="851"/>
    </w:pPr>
    <w:rPr>
      <w:rFonts w:eastAsia="Times New Roman"/>
    </w:rPr>
  </w:style>
  <w:style w:type="character" w:customStyle="1" w:styleId="NOZchn">
    <w:name w:val="NO Zchn"/>
    <w:link w:val="NO"/>
    <w:rsid w:val="009A7BC5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1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1B"/>
    <w:rPr>
      <w:rFonts w:ascii="Arial" w:hAnsi="Arial"/>
      <w:b/>
      <w:bCs/>
      <w:lang w:val="en-GB" w:eastAsia="en-US"/>
    </w:rPr>
  </w:style>
  <w:style w:type="character" w:customStyle="1" w:styleId="CRCoverPageZchn">
    <w:name w:val="CR Cover Page Zchn"/>
    <w:link w:val="CRCoverPage"/>
    <w:locked/>
    <w:rsid w:val="00E86218"/>
    <w:rPr>
      <w:rFonts w:ascii="Arial" w:hAnsi="Arial" w:cs="Arial"/>
    </w:rPr>
  </w:style>
  <w:style w:type="paragraph" w:customStyle="1" w:styleId="CRCoverPage">
    <w:name w:val="CR Cover Page"/>
    <w:link w:val="CRCoverPageZchn"/>
    <w:rsid w:val="00E86218"/>
    <w:pPr>
      <w:spacing w:after="120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BB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A4B69EF56E94C827924DC4B490231" ma:contentTypeVersion="16" ma:contentTypeDescription="Create a new document." ma:contentTypeScope="" ma:versionID="9912d19776983c6aade29a3686f1c79f">
  <xsd:schema xmlns:xsd="http://www.w3.org/2001/XMLSchema" xmlns:xs="http://www.w3.org/2001/XMLSchema" xmlns:p="http://schemas.microsoft.com/office/2006/metadata/properties" xmlns:ns3="71c5aaf6-e6ce-465b-b873-5148d2a4c105" xmlns:ns4="e0d6c333-3612-4d65-a7f4-5976eb42d46a" xmlns:ns5="c67c731b-696e-4d20-8664-fee8943d9cc6" targetNamespace="http://schemas.microsoft.com/office/2006/metadata/properties" ma:root="true" ma:fieldsID="b1f01fd908848de894b0fc5cac9f1093" ns3:_="" ns4:_="" ns5:_="">
    <xsd:import namespace="71c5aaf6-e6ce-465b-b873-5148d2a4c105"/>
    <xsd:import namespace="e0d6c333-3612-4d65-a7f4-5976eb42d46a"/>
    <xsd:import namespace="c67c731b-696e-4d20-8664-fee8943d9cc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c333-3612-4d65-a7f4-5976eb42d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731b-696e-4d20-8664-fee8943d9c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44EF6-C3D7-42B3-9B16-73ECB96DC20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69396F4-56BC-4439-97CC-F987BF30AD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03877A-EDCF-4F86-B3F6-B02B9B7789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EF6E2-11DC-49CB-87A2-AAACCB87051E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9032D717-AB57-4D96-B799-0E7808916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e0d6c333-3612-4d65-a7f4-5976eb42d46a"/>
    <ds:schemaRef ds:uri="c67c731b-696e-4d20-8664-fee8943d9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1697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DG #135e 27Jan</cp:lastModifiedBy>
  <cp:revision>2</cp:revision>
  <cp:lastPrinted>2002-04-23T07:10:00Z</cp:lastPrinted>
  <dcterms:created xsi:type="dcterms:W3CDTF">2021-01-28T10:34:00Z</dcterms:created>
  <dcterms:modified xsi:type="dcterms:W3CDTF">2021-01-28T10:34:00Z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0x010100C17A4B69EF56E94C827924DC4B490231</vt:lpwstr>
  </property>
  <property fmtid="{D5CDD505-2E9C-101B-9397-08002B2CF9AE}" pid="3" name="_dlc_DocIdItemGuid">
    <vt:lpwstr>893bcd97-5cd6-4b0a-94ed-5f25ede7e811</vt:lpwstr>
  </property>
  <property fmtid="{D5CDD505-2E9C-101B-9397-08002B2CF9AE}" pid="4" name="MSIP_Label_0359f705-2ba0-454b-9cfc-6ce5bcaac040_Enabled">
    <vt:lpwstr>True</vt:lpwstr>
  </property>
  <property fmtid="{D5CDD505-2E9C-101B-9397-08002B2CF9AE}" pid="5" name="MSIP_Label_0359f705-2ba0-454b-9cfc-6ce5bcaac040_SiteId">
    <vt:lpwstr>68283f3b-8487-4c86-adb3-a5228f18b893</vt:lpwstr>
  </property>
  <property fmtid="{D5CDD505-2E9C-101B-9397-08002B2CF9AE}" pid="6" name="MSIP_Label_0359f705-2ba0-454b-9cfc-6ce5bcaac040_Owner">
    <vt:lpwstr>chris.pudney@vodafone.com</vt:lpwstr>
  </property>
  <property fmtid="{D5CDD505-2E9C-101B-9397-08002B2CF9AE}" pid="7" name="MSIP_Label_0359f705-2ba0-454b-9cfc-6ce5bcaac040_SetDate">
    <vt:lpwstr>2020-10-16T11:52:20.2285733Z</vt:lpwstr>
  </property>
  <property fmtid="{D5CDD505-2E9C-101B-9397-08002B2CF9AE}" pid="8" name="MSIP_Label_0359f705-2ba0-454b-9cfc-6ce5bcaac040_Name">
    <vt:lpwstr>C2 General</vt:lpwstr>
  </property>
  <property fmtid="{D5CDD505-2E9C-101B-9397-08002B2CF9AE}" pid="9" name="MSIP_Label_0359f705-2ba0-454b-9cfc-6ce5bcaac040_Application">
    <vt:lpwstr>Microsoft Azure Information Protection</vt:lpwstr>
  </property>
  <property fmtid="{D5CDD505-2E9C-101B-9397-08002B2CF9AE}" pid="10" name="MSIP_Label_0359f705-2ba0-454b-9cfc-6ce5bcaac040_Extended_MSFT_Method">
    <vt:lpwstr>Automatic</vt:lpwstr>
  </property>
  <property fmtid="{D5CDD505-2E9C-101B-9397-08002B2CF9AE}" pid="11" name="Sensitivity">
    <vt:lpwstr>C2 General</vt:lpwstr>
  </property>
  <property fmtid="{D5CDD505-2E9C-101B-9397-08002B2CF9AE}" pid="12" name="NSCPROP_SA">
    <vt:lpwstr>C:\Users\d.estevez\AppData\Local\Temp\Temp1_S2-2007819.zip\S2-2007819_LS_out_SA3-LI-IDmapping_r08.docx</vt:lpwstr>
  </property>
  <property fmtid="{D5CDD505-2E9C-101B-9397-08002B2CF9AE}" pid="13" name="_2015_ms_pID_725343">
    <vt:lpwstr>(2)y/vHbN662h1Vtbo4JUF7P34SYRXVbB+nJzEzNzYLnFnEI7vn3gEgOI/b8U+mY5b8IM9erDI1
jK9wr+MJLOZnfVnrn6AdKTAc/U41NKpumPSnVh6ZFF12yeM+oGYIxxVn5fwE++dpISP35rr9
RnniaryEaw/qpuaQuvNhnTOc1uadxqup4O8bRxWsEcMzkHIaErQ/lWEvTYP4oF2fg/3zTCWE
MlptUy5rUp3ncQv5w5</vt:lpwstr>
  </property>
  <property fmtid="{D5CDD505-2E9C-101B-9397-08002B2CF9AE}" pid="14" name="_2015_ms_pID_7253431">
    <vt:lpwstr>8P6WTFdQtl7ZHpH+y9570gE61RWiL4y4nBnGVkiNjHCBlCaD+dZNTx
r033uZ3cy5d0Vi+p9kasxbTwWZg8CDTrErUJsxIX9GukBcHwc2aglwGoAoblga3LkJMnd8qn
+W7AtXPwOfbSw4ma6Pfnnczgg0z1N9WBKUfdy+mz6+BGq8rOGlGn4BT+Uq1OSHmjb+Y//xHL
9KIolhRlAltqd0mP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1605836104</vt:lpwstr>
  </property>
</Properties>
</file>