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3BE0" w14:textId="2A208F51" w:rsidR="00B73810" w:rsidRPr="009E5383" w:rsidRDefault="00B73810" w:rsidP="00B73810">
      <w:pPr>
        <w:pStyle w:val="CRCoverPage"/>
        <w:tabs>
          <w:tab w:val="right" w:pos="9639"/>
        </w:tabs>
        <w:spacing w:after="0"/>
        <w:rPr>
          <w:b/>
          <w:noProof/>
          <w:sz w:val="28"/>
        </w:rPr>
      </w:pPr>
      <w:bookmarkStart w:id="0" w:name="_Toc27405672"/>
      <w:bookmarkStart w:id="1" w:name="_Toc35878870"/>
      <w:bookmarkStart w:id="2" w:name="_Toc36220686"/>
      <w:bookmarkStart w:id="3" w:name="_Toc36474784"/>
      <w:bookmarkStart w:id="4" w:name="_Toc36543056"/>
      <w:bookmarkStart w:id="5" w:name="_Toc36543877"/>
      <w:bookmarkStart w:id="6" w:name="_Toc36568115"/>
      <w:r w:rsidRPr="009E5383">
        <w:rPr>
          <w:b/>
          <w:noProof/>
          <w:sz w:val="24"/>
        </w:rPr>
        <w:t>3GPP TSG-SA5 Meeting #1</w:t>
      </w:r>
      <w:r>
        <w:rPr>
          <w:b/>
          <w:noProof/>
          <w:sz w:val="24"/>
        </w:rPr>
        <w:t>35</w:t>
      </w:r>
      <w:r w:rsidRPr="009E5383">
        <w:rPr>
          <w:b/>
          <w:noProof/>
          <w:sz w:val="24"/>
        </w:rPr>
        <w:t xml:space="preserve"> </w:t>
      </w:r>
      <w:r w:rsidRPr="009E5383">
        <w:rPr>
          <w:b/>
          <w:noProof/>
          <w:sz w:val="28"/>
        </w:rPr>
        <w:tab/>
        <w:t>S5-</w:t>
      </w:r>
      <w:r>
        <w:rPr>
          <w:b/>
          <w:noProof/>
          <w:sz w:val="28"/>
        </w:rPr>
        <w:t>2</w:t>
      </w:r>
      <w:r w:rsidR="004459C2">
        <w:rPr>
          <w:b/>
          <w:noProof/>
          <w:sz w:val="28"/>
        </w:rPr>
        <w:t>11249</w:t>
      </w:r>
    </w:p>
    <w:p w14:paraId="292E547C" w14:textId="7193C2A2" w:rsidR="00B73810" w:rsidRDefault="00B73810" w:rsidP="00B73810">
      <w:pPr>
        <w:pStyle w:val="CRCoverPage"/>
        <w:outlineLvl w:val="0"/>
        <w:rPr>
          <w:b/>
          <w:noProof/>
          <w:sz w:val="24"/>
        </w:rPr>
      </w:pPr>
      <w:r>
        <w:rPr>
          <w:b/>
          <w:noProof/>
          <w:sz w:val="24"/>
        </w:rPr>
        <w:t>Online</w:t>
      </w:r>
      <w:r w:rsidRPr="00102C8F">
        <w:rPr>
          <w:b/>
          <w:noProof/>
          <w:sz w:val="24"/>
        </w:rPr>
        <w:t xml:space="preserve">, , </w:t>
      </w:r>
      <w:r>
        <w:rPr>
          <w:b/>
          <w:noProof/>
          <w:sz w:val="24"/>
        </w:rPr>
        <w:t>25 Jan- 03 Feb 2021</w:t>
      </w:r>
    </w:p>
    <w:p w14:paraId="4C9EA57B" w14:textId="7F0EE755" w:rsidR="00C66A56" w:rsidRDefault="00C66A56" w:rsidP="00B73810">
      <w:pPr>
        <w:pStyle w:val="CRCoverPage"/>
        <w:outlineLvl w:val="0"/>
        <w:rPr>
          <w:rFonts w:cs="Arial"/>
          <w:b/>
          <w:sz w:val="24"/>
        </w:rPr>
      </w:pPr>
      <w:r>
        <w:rPr>
          <w:rFonts w:cs="Arial"/>
          <w:b/>
          <w:noProof/>
          <w:sz w:val="24"/>
          <w:lang w:val="en-IN" w:eastAsia="ja-JP"/>
        </w:rPr>
        <mc:AlternateContent>
          <mc:Choice Requires="wps">
            <w:drawing>
              <wp:anchor distT="0" distB="0" distL="114300" distR="114300" simplePos="0" relativeHeight="251659264" behindDoc="0" locked="0" layoutInCell="1" allowOverlap="1" wp14:anchorId="79CD9A4B" wp14:editId="054D12F4">
                <wp:simplePos x="0" y="0"/>
                <wp:positionH relativeFrom="column">
                  <wp:posOffset>18733</wp:posOffset>
                </wp:positionH>
                <wp:positionV relativeFrom="paragraph">
                  <wp:posOffset>78423</wp:posOffset>
                </wp:positionV>
                <wp:extent cx="6176962"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76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FE6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2pt" to="48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" strokecolor="black [3040]"/>
            </w:pict>
          </mc:Fallback>
        </mc:AlternateContent>
      </w:r>
    </w:p>
    <w:p w14:paraId="716BD789" w14:textId="5DE59D1A" w:rsidR="00B73810" w:rsidRDefault="00B73810" w:rsidP="00B73810">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Samsung</w:t>
      </w:r>
      <w:r w:rsidR="00CA0F97">
        <w:rPr>
          <w:rFonts w:ascii="Arial" w:hAnsi="Arial"/>
          <w:b/>
          <w:lang w:val="en-US"/>
        </w:rPr>
        <w:t>, Tele</w:t>
      </w:r>
      <w:bookmarkStart w:id="7" w:name="_GoBack"/>
      <w:bookmarkEnd w:id="7"/>
      <w:r w:rsidR="00CA0F97">
        <w:rPr>
          <w:rFonts w:ascii="Arial" w:hAnsi="Arial"/>
          <w:b/>
          <w:lang w:val="en-US"/>
        </w:rPr>
        <w:t>fonica</w:t>
      </w:r>
    </w:p>
    <w:p w14:paraId="51388F57" w14:textId="214A62E3" w:rsidR="00B73810" w:rsidRPr="00DE5FEC" w:rsidRDefault="00B73810" w:rsidP="00B73810">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AA064B" w:rsidRPr="00AA064B">
        <w:rPr>
          <w:rFonts w:ascii="Arial" w:hAnsi="Arial" w:cs="Arial"/>
          <w:b/>
        </w:rPr>
        <w:t>InputToDraftCR for WI eMA5SLA Configuration Parameters</w:t>
      </w:r>
    </w:p>
    <w:p w14:paraId="01DFDE17" w14:textId="77777777" w:rsidR="00B73810" w:rsidRPr="00DE5FEC" w:rsidRDefault="00B73810" w:rsidP="00B73810">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0457D7E6" w14:textId="7A518898" w:rsidR="00B73810" w:rsidRPr="00DE5FEC" w:rsidRDefault="00B73810" w:rsidP="00B73810">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4459C2">
        <w:rPr>
          <w:rFonts w:ascii="Arial" w:hAnsi="Arial" w:cs="Arial"/>
          <w:b/>
        </w:rPr>
        <w:t>6</w:t>
      </w:r>
      <w:r>
        <w:rPr>
          <w:rFonts w:ascii="Arial" w:hAnsi="Arial" w:cs="Arial"/>
          <w:b/>
        </w:rPr>
        <w:t>.</w:t>
      </w:r>
      <w:r w:rsidR="004459C2">
        <w:rPr>
          <w:rFonts w:ascii="Arial" w:hAnsi="Arial" w:cs="Arial"/>
          <w:b/>
        </w:rPr>
        <w:t>4</w:t>
      </w:r>
      <w:r>
        <w:rPr>
          <w:rFonts w:ascii="Arial" w:hAnsi="Arial" w:cs="Arial"/>
          <w:b/>
        </w:rPr>
        <w:t>.</w:t>
      </w:r>
      <w:r w:rsidR="004459C2">
        <w:rPr>
          <w:rFonts w:ascii="Arial" w:hAnsi="Arial" w:cs="Arial"/>
          <w:b/>
        </w:rPr>
        <w:t>2</w:t>
      </w:r>
    </w:p>
    <w:p w14:paraId="3902473B" w14:textId="77777777" w:rsidR="00B73810" w:rsidRDefault="00B73810" w:rsidP="00B73810">
      <w:pPr>
        <w:pStyle w:val="Heading1"/>
      </w:pPr>
      <w:r>
        <w:t>1</w:t>
      </w:r>
      <w:r>
        <w:tab/>
        <w:t>Decision/action requested</w:t>
      </w:r>
    </w:p>
    <w:p w14:paraId="27738781" w14:textId="77777777" w:rsidR="00B73810" w:rsidRDefault="00B73810" w:rsidP="00B7381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16222BB2" w14:textId="77777777" w:rsidR="00B73810" w:rsidRDefault="00B73810" w:rsidP="00B73810">
      <w:pPr>
        <w:pStyle w:val="Heading1"/>
      </w:pPr>
      <w:r>
        <w:t>2</w:t>
      </w:r>
      <w:r>
        <w:tab/>
        <w:t>References</w:t>
      </w:r>
    </w:p>
    <w:p w14:paraId="37F2F83F" w14:textId="51B0FE60" w:rsidR="00B73810" w:rsidRDefault="00145CF9" w:rsidP="00B73810">
      <w:pPr>
        <w:ind w:left="1170" w:hanging="1170"/>
      </w:pPr>
      <w:r w:rsidRPr="00145CF9">
        <w:t>[1]</w:t>
      </w:r>
      <w:r w:rsidRPr="00145CF9">
        <w:tab/>
        <w:t>3GPP TR 23.700-40 Study on enhancement of network slicing; Phase 2</w:t>
      </w:r>
    </w:p>
    <w:p w14:paraId="7F2A65A5" w14:textId="77777777" w:rsidR="00B73810" w:rsidRDefault="00B73810" w:rsidP="00B73810">
      <w:pPr>
        <w:pStyle w:val="Heading1"/>
      </w:pPr>
      <w:r>
        <w:t>3</w:t>
      </w:r>
      <w:r>
        <w:tab/>
        <w:t>Rationale</w:t>
      </w:r>
    </w:p>
    <w:p w14:paraId="37553540" w14:textId="77777777" w:rsidR="00C703B1" w:rsidRPr="00C703B1" w:rsidRDefault="00C703B1" w:rsidP="00C703B1">
      <w:pPr>
        <w:spacing w:before="100" w:beforeAutospacing="1" w:after="100" w:afterAutospacing="1"/>
      </w:pPr>
      <w:r w:rsidRPr="00C703B1">
        <w:t>SA2 has concluded on KI related to Maximum number of UEs, Maximum number of PDU sessions, Downlink maximum throughput per UE and Uplink maximum throughput per UE. And they are expecting related configuration to come from OAM. This document is trying to say that OAM CAN provide those configurations. However, further work is needed as follows</w:t>
      </w:r>
    </w:p>
    <w:p w14:paraId="5AE896BD" w14:textId="77777777" w:rsidR="00C703B1" w:rsidRPr="00C703B1" w:rsidRDefault="00C703B1" w:rsidP="00C703B1">
      <w:pPr>
        <w:pStyle w:val="ListParagraph"/>
        <w:numPr>
          <w:ilvl w:val="0"/>
          <w:numId w:val="43"/>
        </w:numPr>
        <w:overflowPunct/>
        <w:autoSpaceDE/>
        <w:autoSpaceDN/>
        <w:adjustRightInd/>
        <w:spacing w:before="100" w:beforeAutospacing="1" w:after="100" w:afterAutospacing="1"/>
        <w:contextualSpacing w:val="0"/>
        <w:textAlignment w:val="auto"/>
        <w:rPr>
          <w:rFonts w:ascii="Times New Roman" w:eastAsiaTheme="minorEastAsia" w:hAnsi="Times New Roman"/>
          <w:sz w:val="20"/>
        </w:rPr>
      </w:pPr>
      <w:r w:rsidRPr="00C703B1">
        <w:rPr>
          <w:rFonts w:ascii="Times New Roman" w:eastAsiaTheme="minorEastAsia" w:hAnsi="Times New Roman"/>
          <w:sz w:val="20"/>
        </w:rPr>
        <w:t>We need to get SA2’s opinion on the exact name of “Configuration Parameters”. Hence, is the LS (S5-211122) proposed to SA2.</w:t>
      </w:r>
    </w:p>
    <w:p w14:paraId="27EBBD3C" w14:textId="77777777" w:rsidR="00C703B1" w:rsidRPr="00C703B1" w:rsidRDefault="00C703B1" w:rsidP="00C703B1">
      <w:pPr>
        <w:pStyle w:val="ListParagraph"/>
        <w:numPr>
          <w:ilvl w:val="0"/>
          <w:numId w:val="43"/>
        </w:numPr>
        <w:overflowPunct/>
        <w:autoSpaceDE/>
        <w:autoSpaceDN/>
        <w:adjustRightInd/>
        <w:spacing w:before="100" w:beforeAutospacing="1" w:after="100" w:afterAutospacing="1"/>
        <w:contextualSpacing w:val="0"/>
        <w:textAlignment w:val="auto"/>
        <w:rPr>
          <w:rFonts w:ascii="Times New Roman" w:eastAsiaTheme="minorEastAsia" w:hAnsi="Times New Roman"/>
          <w:sz w:val="20"/>
        </w:rPr>
      </w:pPr>
      <w:r w:rsidRPr="00C703B1">
        <w:rPr>
          <w:rFonts w:ascii="Times New Roman" w:eastAsiaTheme="minorEastAsia" w:hAnsi="Times New Roman"/>
          <w:sz w:val="20"/>
        </w:rPr>
        <w:t>5GC NRM need to be extended with the appropriate “Configuration Parameters” and the 5GS function. That information also we will get from SA2. Hence the Editor’s Note</w:t>
      </w:r>
    </w:p>
    <w:p w14:paraId="2DA95866" w14:textId="19C761D8" w:rsidR="00E33EC6" w:rsidRDefault="00C703B1" w:rsidP="00C703B1">
      <w:r w:rsidRPr="00C703B1">
        <w:t>Indicate which of the ServiceProfile attributes can be translated into SliceProfile (S5-205278 tell us that today) and then further which of the SliceProfile attributes can be translated into configuration parameters for 5GS (CN/RAN). This is again based on “CNSliceSubnetProfile” and “RANSliceSubnetProfile” in S5-205278</w:t>
      </w:r>
    </w:p>
    <w:p w14:paraId="7AE72510" w14:textId="51C5088C" w:rsidR="00EE74C9" w:rsidRDefault="00F834F0" w:rsidP="00E33EC6">
      <w:r>
        <w:t xml:space="preserve">Regarding the </w:t>
      </w:r>
      <w:r w:rsidR="008B6185">
        <w:t xml:space="preserve">exact </w:t>
      </w:r>
      <w:r>
        <w:t xml:space="preserve">name </w:t>
      </w:r>
      <w:r w:rsidR="008B6185">
        <w:t xml:space="preserve">for </w:t>
      </w:r>
      <w:r w:rsidR="005D1DB9">
        <w:t>configurable</w:t>
      </w:r>
      <w:r>
        <w:t xml:space="preserve"> parameter</w:t>
      </w:r>
      <w:r w:rsidR="008B6185">
        <w:t>s</w:t>
      </w:r>
      <w:r>
        <w:t xml:space="preserve">, it is proposed to send an LS to SA2 </w:t>
      </w:r>
      <w:r w:rsidR="00D273D2">
        <w:t xml:space="preserve">for information and possible </w:t>
      </w:r>
      <w:r>
        <w:t>suggestions.</w:t>
      </w:r>
    </w:p>
    <w:p w14:paraId="685CDA61" w14:textId="3981697D" w:rsidR="00C56021" w:rsidRDefault="00D57741" w:rsidP="00E33EC6">
      <w:r>
        <w:t>The changes proposed are marked with the signature “DG #135e” and “</w:t>
      </w:r>
      <w:r w:rsidRPr="00DB0BFD">
        <w:t>DG #135e 27Jan</w:t>
      </w:r>
      <w:r>
        <w:t>”</w:t>
      </w:r>
      <w:r w:rsidR="00C56021">
        <w:t>.</w:t>
      </w:r>
    </w:p>
    <w:p w14:paraId="26337565" w14:textId="0B8FFB53" w:rsidR="00BB0567" w:rsidRPr="00E33EC6" w:rsidRDefault="000907A0" w:rsidP="00E33EC6">
      <w:pPr>
        <w:rPr>
          <w:rFonts w:ascii="Arial" w:hAnsi="Arial"/>
          <w:sz w:val="36"/>
        </w:rPr>
      </w:pPr>
      <w:r w:rsidRPr="00E33EC6">
        <w:rPr>
          <w:rFonts w:ascii="Arial" w:hAnsi="Arial"/>
          <w:sz w:val="36"/>
        </w:rPr>
        <w:t>4.</w:t>
      </w:r>
      <w:r w:rsidRPr="00E33EC6">
        <w:rPr>
          <w:rFonts w:ascii="Arial" w:hAnsi="Arial"/>
          <w:sz w:val="36"/>
        </w:rPr>
        <w:tab/>
      </w:r>
      <w:r w:rsidR="00BB0567" w:rsidRPr="00E33EC6">
        <w:rPr>
          <w:rFonts w:ascii="Arial" w:hAnsi="Arial"/>
          <w:sz w:val="36"/>
        </w:rPr>
        <w:t>Detailed proposal</w:t>
      </w:r>
      <w:bookmarkStart w:id="8" w:name="_Toc500147184"/>
    </w:p>
    <w:p w14:paraId="77FA2306" w14:textId="77777777" w:rsidR="00BB0567" w:rsidRPr="00BB0567" w:rsidRDefault="00BB0567" w:rsidP="00BB05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0567" w:rsidRPr="00EB73C7" w14:paraId="60DACED4" w14:textId="77777777" w:rsidTr="001226BD">
        <w:tc>
          <w:tcPr>
            <w:tcW w:w="9639" w:type="dxa"/>
            <w:shd w:val="clear" w:color="auto" w:fill="FFFFCC"/>
            <w:vAlign w:val="center"/>
          </w:tcPr>
          <w:p w14:paraId="1F2B72AB" w14:textId="77777777" w:rsidR="00BB0567" w:rsidRPr="00EB73C7" w:rsidRDefault="00BB0567" w:rsidP="001226BD">
            <w:pPr>
              <w:jc w:val="center"/>
              <w:rPr>
                <w:rFonts w:ascii="MS LineDraw" w:hAnsi="MS LineDraw" w:cs="MS LineDraw"/>
                <w:b/>
                <w:bCs/>
                <w:sz w:val="28"/>
                <w:szCs w:val="28"/>
              </w:rPr>
            </w:pPr>
            <w:bookmarkStart w:id="9" w:name="_Toc384916784"/>
            <w:bookmarkStart w:id="10" w:name="_Toc384916783"/>
            <w:r w:rsidRPr="00EB73C7">
              <w:rPr>
                <w:b/>
                <w:bCs/>
                <w:sz w:val="28"/>
                <w:szCs w:val="28"/>
                <w:lang w:eastAsia="zh-CN"/>
              </w:rPr>
              <w:t>1st Modified Section</w:t>
            </w:r>
          </w:p>
        </w:tc>
      </w:tr>
      <w:bookmarkEnd w:id="8"/>
      <w:bookmarkEnd w:id="9"/>
      <w:bookmarkEnd w:id="10"/>
    </w:tbl>
    <w:p w14:paraId="453D8A82" w14:textId="30EF0144" w:rsidR="00BB0567" w:rsidRDefault="00BB0567" w:rsidP="00BB0567">
      <w:pPr>
        <w:autoSpaceDE w:val="0"/>
        <w:autoSpaceDN w:val="0"/>
        <w:adjustRightInd w:val="0"/>
        <w:spacing w:after="0"/>
      </w:pPr>
    </w:p>
    <w:p w14:paraId="0F8FBB3B" w14:textId="77777777" w:rsidR="00BB0567" w:rsidRPr="002B15AA" w:rsidRDefault="00BB0567" w:rsidP="00BB0567">
      <w:pPr>
        <w:pStyle w:val="Heading8"/>
      </w:pPr>
      <w:r w:rsidRPr="002B15AA">
        <w:t xml:space="preserve">Annex </w:t>
      </w:r>
      <w:r>
        <w:t>L</w:t>
      </w:r>
      <w:r w:rsidRPr="002B15AA">
        <w:t xml:space="preserve"> (normative):</w:t>
      </w:r>
      <w:r>
        <w:t xml:space="preserve"> </w:t>
      </w:r>
      <w:r w:rsidRPr="002B15AA">
        <w:br/>
      </w:r>
      <w:r>
        <w:t>Relation of GSMA GST, ServiceProfile and SliceProfile</w:t>
      </w:r>
    </w:p>
    <w:p w14:paraId="180E8753" w14:textId="77777777" w:rsidR="00BB0567" w:rsidRPr="002B15AA" w:rsidRDefault="00BB0567" w:rsidP="00BB0567">
      <w:pPr>
        <w:pStyle w:val="Heading1"/>
      </w:pPr>
      <w:bookmarkStart w:id="11" w:name="_Toc27405673"/>
      <w:bookmarkStart w:id="12" w:name="_Toc35878871"/>
      <w:bookmarkStart w:id="13" w:name="_Toc36220687"/>
      <w:bookmarkStart w:id="14" w:name="_Toc36474785"/>
      <w:bookmarkStart w:id="15" w:name="_Toc36543057"/>
      <w:bookmarkStart w:id="16" w:name="_Toc36543878"/>
      <w:bookmarkStart w:id="17" w:name="_Toc36568116"/>
      <w:r>
        <w:t>L</w:t>
      </w:r>
      <w:r w:rsidRPr="002B15AA">
        <w:t>.1</w:t>
      </w:r>
      <w:r w:rsidRPr="002B15AA">
        <w:tab/>
        <w:t>General</w:t>
      </w:r>
      <w:bookmarkEnd w:id="11"/>
      <w:bookmarkEnd w:id="12"/>
      <w:bookmarkEnd w:id="13"/>
      <w:bookmarkEnd w:id="14"/>
      <w:bookmarkEnd w:id="15"/>
      <w:bookmarkEnd w:id="16"/>
      <w:bookmarkEnd w:id="17"/>
      <w:r w:rsidRPr="002B15AA">
        <w:t xml:space="preserve"> </w:t>
      </w:r>
    </w:p>
    <w:p w14:paraId="006A3A2C" w14:textId="77777777" w:rsidR="00BB0567" w:rsidRDefault="00BB0567" w:rsidP="00BB0567">
      <w:r w:rsidRPr="002B15AA">
        <w:t xml:space="preserve">This annex </w:t>
      </w:r>
      <w:r>
        <w:t>describes</w:t>
      </w:r>
      <w:r w:rsidRPr="002B15AA">
        <w:t xml:space="preserve"> the</w:t>
      </w:r>
      <w:r>
        <w:rPr>
          <w:color w:val="000000"/>
        </w:rPr>
        <w:t xml:space="preserve"> relation between GSMA GST [50]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14:paraId="4B7BED1D" w14:textId="77777777" w:rsidR="00D629DD" w:rsidRDefault="00D629DD" w:rsidP="00D629DD">
      <w:pPr>
        <w:pStyle w:val="Heading1"/>
      </w:pPr>
      <w:bookmarkStart w:id="18" w:name="_Toc27405674"/>
      <w:bookmarkStart w:id="19" w:name="_Toc35878872"/>
      <w:bookmarkStart w:id="20" w:name="_Toc36220688"/>
      <w:bookmarkStart w:id="21" w:name="_Toc36474786"/>
      <w:bookmarkStart w:id="22" w:name="_Toc36543058"/>
      <w:bookmarkStart w:id="23" w:name="_Toc36543879"/>
      <w:bookmarkStart w:id="24" w:name="_Toc36568117"/>
      <w:r>
        <w:lastRenderedPageBreak/>
        <w:t>L</w:t>
      </w:r>
      <w:r w:rsidRPr="002B15AA">
        <w:t>.</w:t>
      </w:r>
      <w:r>
        <w:t>2</w:t>
      </w:r>
      <w:r>
        <w:tab/>
        <w:t>GSMA GST, ServiceProfile and SliceProfile</w:t>
      </w:r>
      <w:bookmarkEnd w:id="18"/>
      <w:bookmarkEnd w:id="19"/>
      <w:bookmarkEnd w:id="20"/>
      <w:bookmarkEnd w:id="21"/>
      <w:bookmarkEnd w:id="22"/>
      <w:bookmarkEnd w:id="23"/>
      <w:bookmarkEnd w:id="24"/>
    </w:p>
    <w:p w14:paraId="6C444022" w14:textId="77777777" w:rsidR="00D629DD" w:rsidRDefault="00D629DD" w:rsidP="00D629DD">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r w:rsidRPr="00A523D2">
        <w:rPr>
          <w:rFonts w:ascii="Courier New" w:hAnsi="Courier New" w:cs="Courier New"/>
          <w:lang w:eastAsia="zh-CN"/>
        </w:rPr>
        <w:t>ServiceProfile</w:t>
      </w:r>
      <w:r>
        <w:rPr>
          <w:lang w:eastAsia="zh-CN"/>
        </w:rPr>
        <w:t xml:space="preserve"> information model.</w:t>
      </w:r>
    </w:p>
    <w:p w14:paraId="115D46F3" w14:textId="77777777" w:rsidR="00D629DD" w:rsidRDefault="00D629DD" w:rsidP="00D629DD">
      <w:pPr>
        <w:rPr>
          <w:ins w:id="25" w:author="DG2" w:date="2020-10-19T18:08:00Z"/>
          <w:lang w:eastAsia="zh-CN"/>
        </w:rPr>
      </w:pPr>
      <w:r>
        <w:rPr>
          <w:lang w:eastAsia="zh-CN"/>
        </w:rPr>
        <w:t xml:space="preserve">As shown in figure L.2.1, the GST [50] is translated and used as input to NRM </w:t>
      </w:r>
      <w:r w:rsidRPr="00A523D2">
        <w:rPr>
          <w:rFonts w:ascii="Courier New" w:hAnsi="Courier New" w:cs="Courier New"/>
          <w:lang w:eastAsia="zh-CN"/>
        </w:rPr>
        <w:t>ServiceProfile</w:t>
      </w:r>
      <w:r>
        <w:rPr>
          <w:lang w:eastAsia="zh-CN"/>
        </w:rPr>
        <w:t xml:space="preserve">, the </w:t>
      </w:r>
      <w:r w:rsidRPr="00A523D2">
        <w:rPr>
          <w:rFonts w:ascii="Courier New" w:hAnsi="Courier New" w:cs="Courier New"/>
          <w:lang w:eastAsia="zh-CN"/>
        </w:rPr>
        <w:t>ServiceProfile</w:t>
      </w:r>
      <w:r>
        <w:rPr>
          <w:lang w:eastAsia="zh-CN"/>
        </w:rPr>
        <w:t xml:space="preserve"> can be translated to corresponding requirements for dedicated domains. For example, 5GC </w:t>
      </w:r>
      <w:r w:rsidRPr="00A523D2">
        <w:rPr>
          <w:rFonts w:ascii="Courier New" w:hAnsi="Courier New" w:cs="Courier New"/>
          <w:lang w:eastAsia="zh-CN"/>
        </w:rPr>
        <w:t>SliceProfile</w:t>
      </w:r>
      <w:r>
        <w:rPr>
          <w:lang w:eastAsia="zh-CN"/>
        </w:rPr>
        <w:t xml:space="preserve"> is used to carry 5GC domain requirements, NG-RAN </w:t>
      </w:r>
      <w:r w:rsidRPr="00A523D2">
        <w:rPr>
          <w:rFonts w:ascii="Courier New" w:hAnsi="Courier New" w:cs="Courier New"/>
          <w:lang w:eastAsia="zh-CN"/>
        </w:rPr>
        <w:t>SliceProfile</w:t>
      </w:r>
      <w:r>
        <w:rPr>
          <w:lang w:eastAsia="zh-CN"/>
        </w:rPr>
        <w:t xml:space="preserve"> is used to carry NG-RAN domain requirements, and TN requirements are translated and provided to TN </w:t>
      </w:r>
      <w:r>
        <w:rPr>
          <w:rFonts w:hint="eastAsia"/>
          <w:lang w:eastAsia="zh-CN"/>
        </w:rPr>
        <w:t>do</w:t>
      </w:r>
      <w:r>
        <w:rPr>
          <w:lang w:eastAsia="zh-CN"/>
        </w:rPr>
        <w:t xml:space="preserve">main. </w:t>
      </w:r>
    </w:p>
    <w:p w14:paraId="42778FA6" w14:textId="4C850E22" w:rsidR="00D629DD" w:rsidRDefault="00D629DD" w:rsidP="00D629DD">
      <w:pPr>
        <w:rPr>
          <w:lang w:eastAsia="zh-CN"/>
        </w:rPr>
      </w:pPr>
      <w:r>
        <w:rPr>
          <w:lang w:eastAsia="zh-CN"/>
        </w:rPr>
        <w:t>Some of the information</w:t>
      </w:r>
      <w:ins w:id="26" w:author="DG2" w:date="2020-10-19T18:13:00Z">
        <w:r>
          <w:rPr>
            <w:lang w:eastAsia="zh-CN"/>
          </w:rPr>
          <w:t xml:space="preserve"> (</w:t>
        </w:r>
        <w:del w:id="27" w:author="DG #135e 27Jan" w:date="2021-01-28T15:21:00Z">
          <w:r w:rsidDel="003316EC">
            <w:rPr>
              <w:lang w:eastAsia="zh-CN"/>
            </w:rPr>
            <w:delText xml:space="preserve">e.g </w:delText>
          </w:r>
        </w:del>
      </w:ins>
      <w:ins w:id="28" w:author="DG2" w:date="2020-10-19T18:18:00Z">
        <w:del w:id="29" w:author="DG #135e 27Jan" w:date="2021-01-28T15:21:00Z">
          <w:r w:rsidDel="003316EC">
            <w:rPr>
              <w:lang w:eastAsia="zh-CN"/>
            </w:rPr>
            <w:delText>maximum number of connection per slice</w:delText>
          </w:r>
        </w:del>
      </w:ins>
      <w:ins w:id="30" w:author="DG2" w:date="2020-10-19T18:14:00Z">
        <w:del w:id="31" w:author="DG #135e 27Jan" w:date="2021-01-28T15:21:00Z">
          <w:r w:rsidDel="003316EC">
            <w:rPr>
              <w:lang w:eastAsia="zh-CN"/>
            </w:rPr>
            <w:delText xml:space="preserve">, </w:delText>
          </w:r>
        </w:del>
      </w:ins>
      <w:ins w:id="32" w:author="DG2" w:date="2020-10-19T18:18:00Z">
        <w:del w:id="33" w:author="DG #135e 27Jan" w:date="2021-01-28T15:21:00Z">
          <w:r w:rsidDel="003316EC">
            <w:rPr>
              <w:lang w:eastAsia="zh-CN"/>
            </w:rPr>
            <w:delText>downlink throughput per slice</w:delText>
          </w:r>
        </w:del>
      </w:ins>
      <w:ins w:id="34" w:author="DG #135e 27Jan" w:date="2021-01-28T15:21:00Z">
        <w:r w:rsidR="003316EC">
          <w:rPr>
            <w:lang w:eastAsia="zh-CN"/>
          </w:rPr>
          <w:t>as shown in Table L.2.1</w:t>
        </w:r>
      </w:ins>
      <w:ins w:id="35" w:author="DG2" w:date="2020-10-19T18:13:00Z">
        <w:r>
          <w:rPr>
            <w:lang w:eastAsia="zh-CN"/>
          </w:rPr>
          <w:t>)</w:t>
        </w:r>
      </w:ins>
      <w:r>
        <w:rPr>
          <w:lang w:eastAsia="zh-CN"/>
        </w:rPr>
        <w:t xml:space="preserve">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w:t>
      </w:r>
      <w:ins w:id="36" w:author="DG2" w:date="2020-10-19T18:09:00Z">
        <w:r>
          <w:rPr>
            <w:lang w:eastAsia="zh-CN"/>
          </w:rPr>
          <w:t xml:space="preserve">related to </w:t>
        </w:r>
      </w:ins>
      <w:del w:id="37" w:author="DG7" w:date="2020-10-20T13:27:00Z">
        <w:r w:rsidDel="007A2535">
          <w:rPr>
            <w:lang w:eastAsia="zh-CN"/>
          </w:rPr>
          <w:delText xml:space="preserve">of </w:delText>
        </w:r>
      </w:del>
      <w:r>
        <w:rPr>
          <w:lang w:eastAsia="zh-CN"/>
        </w:rPr>
        <w:t>network function</w:t>
      </w:r>
      <w:ins w:id="38" w:author="DG2" w:date="2020-10-19T18:11:00Z">
        <w:r>
          <w:rPr>
            <w:lang w:eastAsia="zh-CN"/>
          </w:rPr>
          <w:t xml:space="preserve"> behaviour</w:t>
        </w:r>
      </w:ins>
      <w:r>
        <w:rPr>
          <w:lang w:eastAsia="zh-CN"/>
        </w:rPr>
        <w:t xml:space="preserve"> for the control plane SLA support purpose.</w:t>
      </w:r>
      <w:ins w:id="39" w:author="DG2" w:date="2020-10-19T18:15:00Z">
        <w:r>
          <w:rPr>
            <w:lang w:eastAsia="zh-CN"/>
          </w:rPr>
          <w:t xml:space="preserve"> While</w:t>
        </w:r>
      </w:ins>
      <w:ins w:id="40" w:author="DG2" w:date="2020-10-19T18:16:00Z">
        <w:r>
          <w:rPr>
            <w:lang w:eastAsia="zh-CN"/>
          </w:rPr>
          <w:t xml:space="preserve"> o</w:t>
        </w:r>
        <w:r w:rsidRPr="00790610">
          <w:rPr>
            <w:lang w:eastAsia="zh-CN"/>
          </w:rPr>
          <w:t>ther information</w:t>
        </w:r>
      </w:ins>
      <w:ins w:id="41" w:author="DG2" w:date="2020-10-19T18:17:00Z">
        <w:r>
          <w:rPr>
            <w:lang w:eastAsia="zh-CN"/>
          </w:rPr>
          <w:t xml:space="preserve"> (e.g </w:t>
        </w:r>
      </w:ins>
      <w:ins w:id="42" w:author="DG2" w:date="2020-10-19T18:18:00Z">
        <w:r>
          <w:rPr>
            <w:lang w:eastAsia="zh-CN"/>
          </w:rPr>
          <w:t>delay tolerance, determistic communication support</w:t>
        </w:r>
      </w:ins>
      <w:ins w:id="43" w:author="DG2" w:date="2020-10-19T18:17:00Z">
        <w:r>
          <w:rPr>
            <w:lang w:eastAsia="zh-CN"/>
          </w:rPr>
          <w:t>)</w:t>
        </w:r>
      </w:ins>
      <w:ins w:id="44" w:author="DG2" w:date="2020-10-19T18:16:00Z">
        <w:r w:rsidRPr="00790610">
          <w:rPr>
            <w:lang w:eastAsia="zh-CN"/>
          </w:rPr>
          <w:t xml:space="preserve"> in 5GC SliceProfile and NG-RAN SliceProfile </w:t>
        </w:r>
      </w:ins>
      <w:ins w:id="45" w:author="DG2" w:date="2020-10-19T18:17:00Z">
        <w:r>
          <w:rPr>
            <w:lang w:eastAsia="zh-CN"/>
          </w:rPr>
          <w:t xml:space="preserve">are kept at OAM domain and </w:t>
        </w:r>
      </w:ins>
      <w:ins w:id="46" w:author="DG2" w:date="2020-10-19T18:16:00Z">
        <w:r w:rsidRPr="00790610">
          <w:rPr>
            <w:lang w:eastAsia="zh-CN"/>
          </w:rPr>
          <w:t>is used to determine the overall behaviour of t</w:t>
        </w:r>
        <w:r>
          <w:rPr>
            <w:lang w:eastAsia="zh-CN"/>
          </w:rPr>
          <w:t>he network slice</w:t>
        </w:r>
        <w:r w:rsidRPr="00790610">
          <w:rPr>
            <w:lang w:eastAsia="zh-CN"/>
          </w:rPr>
          <w:t>.</w:t>
        </w:r>
      </w:ins>
    </w:p>
    <w:p w14:paraId="7FCEB60E" w14:textId="066A97A0" w:rsidR="00D629DD" w:rsidDel="00387F4C" w:rsidRDefault="00D629DD" w:rsidP="00D629DD">
      <w:pPr>
        <w:jc w:val="both"/>
        <w:rPr>
          <w:ins w:id="47" w:author="DG2" w:date="2020-10-19T18:19:00Z"/>
          <w:del w:id="48" w:author="DG #135e 27Jan" w:date="2021-01-27T17:26:00Z"/>
          <w:bCs/>
        </w:rPr>
      </w:pPr>
      <w:ins w:id="49" w:author="DG2" w:date="2020-10-19T18:19:00Z">
        <w:del w:id="50" w:author="DG #135e 27Jan" w:date="2021-01-27T17:26:00Z">
          <w:r w:rsidRPr="00A577FD" w:rsidDel="00387F4C">
            <w:rPr>
              <w:lang w:eastAsia="zh-CN"/>
            </w:rPr>
            <w:delText>Editors note: The list of configuration parameters is FFS and should be decided as per the requirements from SA2</w:delText>
          </w:r>
          <w:r w:rsidDel="00387F4C">
            <w:rPr>
              <w:lang w:eastAsia="zh-CN"/>
            </w:rPr>
            <w:delText xml:space="preserve"> and RAN WGs</w:delText>
          </w:r>
          <w:r w:rsidRPr="00A577FD" w:rsidDel="00387F4C">
            <w:rPr>
              <w:lang w:eastAsia="zh-CN"/>
            </w:rPr>
            <w:delText>.</w:delText>
          </w:r>
        </w:del>
      </w:ins>
    </w:p>
    <w:p w14:paraId="382B46B9" w14:textId="77777777" w:rsidR="00D629DD" w:rsidDel="00421CBA" w:rsidRDefault="00D629DD" w:rsidP="00D629DD">
      <w:pPr>
        <w:pStyle w:val="NO"/>
        <w:rPr>
          <w:del w:id="51" w:author="DG2" w:date="2020-10-19T18:19:00Z"/>
          <w:lang w:eastAsia="zh-CN"/>
        </w:rPr>
      </w:pPr>
      <w:del w:id="52" w:author="DG2" w:date="2020-10-19T18:19:00Z">
        <w:r w:rsidDel="00421CBA">
          <w:rPr>
            <w:lang w:eastAsia="zh-CN"/>
          </w:rPr>
          <w:delText>NOTE:</w:delText>
        </w:r>
        <w:r w:rsidDel="00421CBA">
          <w:rPr>
            <w:lang w:eastAsia="zh-CN"/>
          </w:rPr>
          <w:tab/>
          <w:delText>how to do the translation is out of the scope of this document.</w:delText>
        </w:r>
      </w:del>
    </w:p>
    <w:p w14:paraId="24F7C48E" w14:textId="4ACA3544" w:rsidR="005D1DB9" w:rsidRDefault="004942F7" w:rsidP="004942F7">
      <w:pPr>
        <w:jc w:val="both"/>
        <w:rPr>
          <w:ins w:id="53" w:author="DG #135e" w:date="2021-01-06T17:35:00Z"/>
          <w:lang w:eastAsia="zh-CN"/>
        </w:rPr>
      </w:pPr>
      <w:ins w:id="54" w:author="DG #135e" w:date="2021-01-06T17:35:00Z">
        <w:del w:id="55" w:author="DG #135e 27Jan" w:date="2021-01-27T17:35:00Z">
          <w:r w:rsidDel="00124784">
            <w:rPr>
              <w:lang w:eastAsia="zh-CN"/>
            </w:rPr>
            <w:delText xml:space="preserve">The following is the list of </w:delText>
          </w:r>
        </w:del>
        <w:del w:id="56" w:author="DG #135e 27Jan" w:date="2021-01-27T17:27:00Z">
          <w:r w:rsidDel="005D1DB9">
            <w:rPr>
              <w:lang w:eastAsia="zh-CN"/>
            </w:rPr>
            <w:delText>configuration</w:delText>
          </w:r>
        </w:del>
        <w:del w:id="57" w:author="DG #135e 27Jan" w:date="2021-01-27T17:35:00Z">
          <w:r w:rsidDel="00124784">
            <w:rPr>
              <w:lang w:eastAsia="zh-CN"/>
            </w:rPr>
            <w:delText xml:space="preserve"> parameters that will be configured into nodes in CN and/or RAN.</w:delText>
          </w:r>
        </w:del>
      </w:ins>
      <w:ins w:id="58" w:author="DG #135e 27Jan" w:date="2021-01-27T17:30:00Z">
        <w:r w:rsidR="005D1DB9">
          <w:rPr>
            <w:lang w:eastAsia="zh-CN"/>
          </w:rPr>
          <w:t>The fol</w:t>
        </w:r>
      </w:ins>
      <w:ins w:id="59" w:author="DG #135e 27Jan" w:date="2021-01-27T17:31:00Z">
        <w:r w:rsidR="005D1DB9">
          <w:rPr>
            <w:lang w:eastAsia="zh-CN"/>
          </w:rPr>
          <w:t>lo</w:t>
        </w:r>
      </w:ins>
      <w:ins w:id="60" w:author="DG #135e 27Jan" w:date="2021-01-27T17:30:00Z">
        <w:r w:rsidR="005D1DB9">
          <w:rPr>
            <w:lang w:eastAsia="zh-CN"/>
          </w:rPr>
          <w:t xml:space="preserve">wing table show the </w:t>
        </w:r>
      </w:ins>
      <w:r w:rsidR="00532F93">
        <w:rPr>
          <w:lang w:eastAsia="zh-CN"/>
        </w:rPr>
        <w:t xml:space="preserve">translation of </w:t>
      </w:r>
      <w:ins w:id="61" w:author="DG #135e 27Jan" w:date="2021-01-27T17:30:00Z">
        <w:r w:rsidR="005D1DB9">
          <w:rPr>
            <w:lang w:eastAsia="zh-CN"/>
          </w:rPr>
          <w:t>GST at</w:t>
        </w:r>
        <w:r w:rsidR="004A5F75">
          <w:rPr>
            <w:lang w:eastAsia="zh-CN"/>
          </w:rPr>
          <w:t>tributes</w:t>
        </w:r>
        <w:r w:rsidR="00C703B1">
          <w:rPr>
            <w:lang w:eastAsia="zh-CN"/>
          </w:rPr>
          <w:t>.</w:t>
        </w:r>
      </w:ins>
      <w:r w:rsidR="00C703B1">
        <w:rPr>
          <w:lang w:eastAsia="zh-CN"/>
        </w:rPr>
        <w:t xml:space="preserve"> </w:t>
      </w:r>
    </w:p>
    <w:tbl>
      <w:tblPr>
        <w:tblStyle w:val="GridTable1Light"/>
        <w:tblW w:w="9067" w:type="dxa"/>
        <w:tblLook w:val="04A0" w:firstRow="1" w:lastRow="0" w:firstColumn="1" w:lastColumn="0" w:noHBand="0" w:noVBand="1"/>
      </w:tblPr>
      <w:tblGrid>
        <w:gridCol w:w="2122"/>
        <w:gridCol w:w="2126"/>
        <w:gridCol w:w="2273"/>
        <w:gridCol w:w="2546"/>
      </w:tblGrid>
      <w:tr w:rsidR="00461748" w:rsidRPr="00020705" w14:paraId="3C080A50" w14:textId="77777777" w:rsidTr="00461748">
        <w:trPr>
          <w:cnfStyle w:val="100000000000" w:firstRow="1" w:lastRow="0" w:firstColumn="0" w:lastColumn="0" w:oddVBand="0" w:evenVBand="0" w:oddHBand="0" w:evenHBand="0" w:firstRowFirstColumn="0" w:firstRowLastColumn="0" w:lastRowFirstColumn="0" w:lastRowLastColumn="0"/>
          <w:trHeight w:val="42"/>
          <w:ins w:id="62" w:author="DG #135e" w:date="2021-01-06T17:35:00Z"/>
        </w:trPr>
        <w:tc>
          <w:tcPr>
            <w:cnfStyle w:val="001000000000" w:firstRow="0" w:lastRow="0" w:firstColumn="1" w:lastColumn="0" w:oddVBand="0" w:evenVBand="0" w:oddHBand="0" w:evenHBand="0" w:firstRowFirstColumn="0" w:firstRowLastColumn="0" w:lastRowFirstColumn="0" w:lastRowLastColumn="0"/>
            <w:tcW w:w="2122" w:type="dxa"/>
          </w:tcPr>
          <w:p w14:paraId="397CA0B5" w14:textId="77777777" w:rsidR="00461748" w:rsidRPr="000F712F" w:rsidRDefault="00461748" w:rsidP="00D345A5">
            <w:pPr>
              <w:jc w:val="both"/>
              <w:rPr>
                <w:ins w:id="63" w:author="DG #135e" w:date="2021-01-06T17:35:00Z"/>
                <w:sz w:val="18"/>
              </w:rPr>
            </w:pPr>
            <w:ins w:id="64" w:author="DG #135e" w:date="2021-01-06T17:35:00Z">
              <w:r>
                <w:rPr>
                  <w:sz w:val="18"/>
                </w:rPr>
                <w:t>GST Attributes</w:t>
              </w:r>
            </w:ins>
          </w:p>
        </w:tc>
        <w:tc>
          <w:tcPr>
            <w:tcW w:w="2126" w:type="dxa"/>
            <w:hideMark/>
          </w:tcPr>
          <w:p w14:paraId="7D2E0E5A" w14:textId="77777777" w:rsidR="00461748" w:rsidRPr="000F712F" w:rsidRDefault="00461748" w:rsidP="00D345A5">
            <w:pPr>
              <w:spacing w:after="160" w:line="259" w:lineRule="auto"/>
              <w:jc w:val="both"/>
              <w:cnfStyle w:val="100000000000" w:firstRow="1" w:lastRow="0" w:firstColumn="0" w:lastColumn="0" w:oddVBand="0" w:evenVBand="0" w:oddHBand="0" w:evenHBand="0" w:firstRowFirstColumn="0" w:firstRowLastColumn="0" w:lastRowFirstColumn="0" w:lastRowLastColumn="0"/>
              <w:rPr>
                <w:ins w:id="65" w:author="DG #135e" w:date="2021-01-06T17:35:00Z"/>
                <w:sz w:val="18"/>
              </w:rPr>
            </w:pPr>
            <w:ins w:id="66" w:author="DG #135e" w:date="2021-01-06T17:35:00Z">
              <w:r w:rsidRPr="000F712F">
                <w:rPr>
                  <w:sz w:val="18"/>
                </w:rPr>
                <w:t>ServiceProfile Parameter</w:t>
              </w:r>
            </w:ins>
          </w:p>
        </w:tc>
        <w:tc>
          <w:tcPr>
            <w:tcW w:w="2273" w:type="dxa"/>
            <w:hideMark/>
          </w:tcPr>
          <w:p w14:paraId="6AE9814A" w14:textId="77777777" w:rsidR="00461748" w:rsidRPr="000F712F" w:rsidRDefault="00461748" w:rsidP="00D345A5">
            <w:pPr>
              <w:spacing w:after="160" w:line="259" w:lineRule="auto"/>
              <w:jc w:val="both"/>
              <w:cnfStyle w:val="100000000000" w:firstRow="1" w:lastRow="0" w:firstColumn="0" w:lastColumn="0" w:oddVBand="0" w:evenVBand="0" w:oddHBand="0" w:evenHBand="0" w:firstRowFirstColumn="0" w:firstRowLastColumn="0" w:lastRowFirstColumn="0" w:lastRowLastColumn="0"/>
              <w:rPr>
                <w:ins w:id="67" w:author="DG #135e" w:date="2021-01-06T17:35:00Z"/>
                <w:sz w:val="18"/>
              </w:rPr>
            </w:pPr>
            <w:ins w:id="68" w:author="DG #135e" w:date="2021-01-06T17:35:00Z">
              <w:r w:rsidRPr="000F712F">
                <w:rPr>
                  <w:sz w:val="18"/>
                </w:rPr>
                <w:t>SliceProfile Parameter</w:t>
              </w:r>
            </w:ins>
          </w:p>
        </w:tc>
        <w:tc>
          <w:tcPr>
            <w:tcW w:w="2546" w:type="dxa"/>
          </w:tcPr>
          <w:p w14:paraId="1B11D19F" w14:textId="77777777" w:rsidR="00461748" w:rsidRPr="000F712F" w:rsidRDefault="00461748" w:rsidP="00D345A5">
            <w:pPr>
              <w:jc w:val="both"/>
              <w:cnfStyle w:val="100000000000" w:firstRow="1" w:lastRow="0" w:firstColumn="0" w:lastColumn="0" w:oddVBand="0" w:evenVBand="0" w:oddHBand="0" w:evenHBand="0" w:firstRowFirstColumn="0" w:firstRowLastColumn="0" w:lastRowFirstColumn="0" w:lastRowLastColumn="0"/>
              <w:rPr>
                <w:ins w:id="69" w:author="DG #135e" w:date="2021-01-06T17:35:00Z"/>
                <w:sz w:val="18"/>
              </w:rPr>
            </w:pPr>
            <w:ins w:id="70" w:author="DG #135e" w:date="2021-01-06T17:35:00Z">
              <w:r>
                <w:rPr>
                  <w:sz w:val="18"/>
                </w:rPr>
                <w:t>Configurable Parameter</w:t>
              </w:r>
            </w:ins>
          </w:p>
        </w:tc>
      </w:tr>
      <w:tr w:rsidR="00461748" w:rsidRPr="00020705" w14:paraId="2410982F" w14:textId="77777777" w:rsidTr="00461748">
        <w:trPr>
          <w:trHeight w:val="42"/>
          <w:ins w:id="71" w:author="DG #135e" w:date="2021-01-06T17:35:00Z"/>
        </w:trPr>
        <w:tc>
          <w:tcPr>
            <w:cnfStyle w:val="001000000000" w:firstRow="0" w:lastRow="0" w:firstColumn="1" w:lastColumn="0" w:oddVBand="0" w:evenVBand="0" w:oddHBand="0" w:evenHBand="0" w:firstRowFirstColumn="0" w:firstRowLastColumn="0" w:lastRowFirstColumn="0" w:lastRowLastColumn="0"/>
            <w:tcW w:w="2122" w:type="dxa"/>
          </w:tcPr>
          <w:p w14:paraId="1B807CA7" w14:textId="1C16D74A" w:rsidR="00461748" w:rsidRPr="00A67918" w:rsidRDefault="00461748" w:rsidP="00D345A5">
            <w:pPr>
              <w:jc w:val="both"/>
              <w:rPr>
                <w:ins w:id="72" w:author="DG #135e" w:date="2021-01-06T17:35:00Z"/>
                <w:b w:val="0"/>
                <w:bCs w:val="0"/>
                <w:sz w:val="18"/>
              </w:rPr>
            </w:pPr>
            <w:bookmarkStart w:id="73" w:name="_Toc19716973"/>
            <w:bookmarkStart w:id="74" w:name="_Toc40279616"/>
            <w:bookmarkStart w:id="75" w:name="_Toc40812104"/>
            <w:bookmarkStart w:id="76" w:name="_Toc41058673"/>
            <w:ins w:id="77" w:author="DG #135e" w:date="2021-01-06T17:35:00Z">
              <w:r w:rsidRPr="00A67918">
                <w:rPr>
                  <w:b w:val="0"/>
                  <w:bCs w:val="0"/>
                  <w:sz w:val="18"/>
                </w:rPr>
                <w:t>Max</w:t>
              </w:r>
            </w:ins>
            <w:r w:rsidRPr="00A67918">
              <w:rPr>
                <w:b w:val="0"/>
                <w:bCs w:val="0"/>
                <w:sz w:val="18"/>
              </w:rPr>
              <w:t>i</w:t>
            </w:r>
            <w:ins w:id="78" w:author="DG #135e" w:date="2021-01-06T17:35:00Z">
              <w:r w:rsidRPr="00A67918">
                <w:rPr>
                  <w:b w:val="0"/>
                  <w:bCs w:val="0"/>
                  <w:sz w:val="18"/>
                </w:rPr>
                <w:t xml:space="preserve">mum number of </w:t>
              </w:r>
              <w:bookmarkEnd w:id="73"/>
              <w:bookmarkEnd w:id="74"/>
              <w:r w:rsidRPr="00A67918">
                <w:rPr>
                  <w:b w:val="0"/>
                  <w:bCs w:val="0"/>
                  <w:sz w:val="18"/>
                </w:rPr>
                <w:t>UEs</w:t>
              </w:r>
              <w:bookmarkEnd w:id="75"/>
              <w:bookmarkEnd w:id="76"/>
            </w:ins>
          </w:p>
        </w:tc>
        <w:tc>
          <w:tcPr>
            <w:tcW w:w="2126" w:type="dxa"/>
          </w:tcPr>
          <w:p w14:paraId="2B3AC120"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79" w:author="DG #135e" w:date="2021-01-06T17:35:00Z"/>
                <w:sz w:val="18"/>
              </w:rPr>
            </w:pPr>
            <w:ins w:id="80" w:author="DG #135e" w:date="2021-01-06T17:35:00Z">
              <w:r w:rsidRPr="00A67918">
                <w:rPr>
                  <w:sz w:val="18"/>
                </w:rPr>
                <w:t>maxNumberofUEs</w:t>
              </w:r>
            </w:ins>
          </w:p>
        </w:tc>
        <w:tc>
          <w:tcPr>
            <w:tcW w:w="2273" w:type="dxa"/>
          </w:tcPr>
          <w:p w14:paraId="080FB3C8"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81" w:author="DG #135e" w:date="2021-01-06T17:35:00Z"/>
                <w:sz w:val="18"/>
              </w:rPr>
            </w:pPr>
            <w:ins w:id="82" w:author="DG #135e" w:date="2021-01-06T17:35:00Z">
              <w:r w:rsidRPr="00A67918">
                <w:rPr>
                  <w:sz w:val="18"/>
                </w:rPr>
                <w:t>maxNumberofUE</w:t>
              </w:r>
            </w:ins>
          </w:p>
        </w:tc>
        <w:tc>
          <w:tcPr>
            <w:tcW w:w="2546" w:type="dxa"/>
          </w:tcPr>
          <w:p w14:paraId="5D70BA40"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83" w:author="DG #135e" w:date="2021-01-06T17:35:00Z"/>
                <w:sz w:val="18"/>
              </w:rPr>
            </w:pPr>
            <w:ins w:id="84" w:author="DG #135e" w:date="2021-01-06T17:35:00Z">
              <w:r w:rsidRPr="00A67918">
                <w:rPr>
                  <w:sz w:val="18"/>
                </w:rPr>
                <w:t>maxNumberofUE</w:t>
              </w:r>
            </w:ins>
          </w:p>
        </w:tc>
      </w:tr>
      <w:tr w:rsidR="00461748" w:rsidRPr="00020705" w14:paraId="385B639A" w14:textId="77777777" w:rsidTr="00461748">
        <w:trPr>
          <w:trHeight w:val="42"/>
          <w:ins w:id="85" w:author="DG #135e" w:date="2021-01-06T17:35:00Z"/>
        </w:trPr>
        <w:tc>
          <w:tcPr>
            <w:cnfStyle w:val="001000000000" w:firstRow="0" w:lastRow="0" w:firstColumn="1" w:lastColumn="0" w:oddVBand="0" w:evenVBand="0" w:oddHBand="0" w:evenHBand="0" w:firstRowFirstColumn="0" w:firstRowLastColumn="0" w:lastRowFirstColumn="0" w:lastRowLastColumn="0"/>
            <w:tcW w:w="2122" w:type="dxa"/>
          </w:tcPr>
          <w:p w14:paraId="2BAB0E87" w14:textId="70E86C4B" w:rsidR="00461748" w:rsidRPr="00A67918" w:rsidRDefault="00461748" w:rsidP="00D345A5">
            <w:pPr>
              <w:jc w:val="both"/>
              <w:rPr>
                <w:ins w:id="86" w:author="DG #135e" w:date="2021-01-06T17:35:00Z"/>
                <w:b w:val="0"/>
                <w:bCs w:val="0"/>
                <w:sz w:val="18"/>
              </w:rPr>
            </w:pPr>
            <w:bookmarkStart w:id="87" w:name="_Toc19716972"/>
            <w:bookmarkStart w:id="88" w:name="_Toc40279615"/>
            <w:bookmarkStart w:id="89" w:name="_Toc40812103"/>
            <w:bookmarkStart w:id="90" w:name="_Toc41058672"/>
            <w:ins w:id="91" w:author="DG #135e" w:date="2021-01-06T17:35:00Z">
              <w:r w:rsidRPr="00A67918">
                <w:rPr>
                  <w:b w:val="0"/>
                  <w:bCs w:val="0"/>
                  <w:sz w:val="18"/>
                </w:rPr>
                <w:t xml:space="preserve">Maximum number of </w:t>
              </w:r>
              <w:bookmarkEnd w:id="87"/>
              <w:bookmarkEnd w:id="88"/>
              <w:r w:rsidRPr="00A67918">
                <w:rPr>
                  <w:b w:val="0"/>
                  <w:bCs w:val="0"/>
                  <w:sz w:val="18"/>
                </w:rPr>
                <w:t>PDU sessions</w:t>
              </w:r>
              <w:bookmarkEnd w:id="89"/>
              <w:bookmarkEnd w:id="90"/>
            </w:ins>
          </w:p>
        </w:tc>
        <w:tc>
          <w:tcPr>
            <w:tcW w:w="2126" w:type="dxa"/>
          </w:tcPr>
          <w:p w14:paraId="5C592782"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92" w:author="DG #135e" w:date="2021-01-06T17:35:00Z"/>
                <w:sz w:val="18"/>
              </w:rPr>
            </w:pPr>
            <w:ins w:id="93" w:author="DG #135e" w:date="2021-01-06T17:35:00Z">
              <w:r w:rsidRPr="00A67918">
                <w:rPr>
                  <w:sz w:val="18"/>
                </w:rPr>
                <w:t>maxNumberofConns</w:t>
              </w:r>
            </w:ins>
          </w:p>
        </w:tc>
        <w:tc>
          <w:tcPr>
            <w:tcW w:w="2273" w:type="dxa"/>
          </w:tcPr>
          <w:p w14:paraId="634D9797"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94" w:author="DG #135e" w:date="2021-01-06T17:35:00Z"/>
                <w:sz w:val="18"/>
              </w:rPr>
            </w:pPr>
            <w:ins w:id="95" w:author="DG #135e" w:date="2021-01-06T17:35:00Z">
              <w:r w:rsidRPr="00A67918">
                <w:rPr>
                  <w:sz w:val="18"/>
                </w:rPr>
                <w:t>maxNumberofPDUSessions</w:t>
              </w:r>
            </w:ins>
          </w:p>
        </w:tc>
        <w:tc>
          <w:tcPr>
            <w:tcW w:w="2546" w:type="dxa"/>
          </w:tcPr>
          <w:p w14:paraId="32BD753E"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96" w:author="DG #135e" w:date="2021-01-06T17:35:00Z"/>
                <w:sz w:val="18"/>
              </w:rPr>
            </w:pPr>
            <w:ins w:id="97" w:author="DG #135e" w:date="2021-01-06T17:35:00Z">
              <w:r w:rsidRPr="00A67918">
                <w:rPr>
                  <w:sz w:val="18"/>
                </w:rPr>
                <w:t>maxNumofPDUSessionPerSlice</w:t>
              </w:r>
            </w:ins>
          </w:p>
        </w:tc>
      </w:tr>
      <w:tr w:rsidR="00461748" w:rsidRPr="00020705" w14:paraId="0113C242" w14:textId="77777777" w:rsidTr="00461748">
        <w:trPr>
          <w:trHeight w:val="42"/>
          <w:ins w:id="98" w:author="DG #135e" w:date="2021-01-06T17:35:00Z"/>
        </w:trPr>
        <w:tc>
          <w:tcPr>
            <w:cnfStyle w:val="001000000000" w:firstRow="0" w:lastRow="0" w:firstColumn="1" w:lastColumn="0" w:oddVBand="0" w:evenVBand="0" w:oddHBand="0" w:evenHBand="0" w:firstRowFirstColumn="0" w:firstRowLastColumn="0" w:lastRowFirstColumn="0" w:lastRowLastColumn="0"/>
            <w:tcW w:w="2122" w:type="dxa"/>
          </w:tcPr>
          <w:p w14:paraId="2508DD71" w14:textId="1BFEBF8B" w:rsidR="00461748" w:rsidRPr="00A67918" w:rsidRDefault="00461748" w:rsidP="00D345A5">
            <w:pPr>
              <w:jc w:val="both"/>
              <w:rPr>
                <w:ins w:id="99" w:author="DG #135e" w:date="2021-01-06T17:35:00Z"/>
                <w:b w:val="0"/>
                <w:bCs w:val="0"/>
                <w:sz w:val="18"/>
              </w:rPr>
            </w:pPr>
            <w:bookmarkStart w:id="100" w:name="_Toc19716962"/>
            <w:bookmarkStart w:id="101" w:name="_Toc40279605"/>
            <w:bookmarkStart w:id="102" w:name="_Toc40812093"/>
            <w:bookmarkStart w:id="103" w:name="_Toc41058662"/>
            <w:ins w:id="104" w:author="DG #135e" w:date="2021-01-06T17:35:00Z">
              <w:r w:rsidRPr="00A67918">
                <w:rPr>
                  <w:b w:val="0"/>
                  <w:bCs w:val="0"/>
                  <w:sz w:val="18"/>
                </w:rPr>
                <w:t>Downlink maximum throughput per UE</w:t>
              </w:r>
              <w:bookmarkEnd w:id="100"/>
              <w:bookmarkEnd w:id="101"/>
              <w:bookmarkEnd w:id="102"/>
              <w:bookmarkEnd w:id="103"/>
            </w:ins>
          </w:p>
        </w:tc>
        <w:tc>
          <w:tcPr>
            <w:tcW w:w="2126" w:type="dxa"/>
          </w:tcPr>
          <w:p w14:paraId="6024115D"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105" w:author="DG #135e" w:date="2021-01-06T17:35:00Z"/>
                <w:sz w:val="18"/>
              </w:rPr>
            </w:pPr>
            <w:ins w:id="106" w:author="DG #135e" w:date="2021-01-06T17:35:00Z">
              <w:r w:rsidRPr="00A67918">
                <w:rPr>
                  <w:sz w:val="18"/>
                </w:rPr>
                <w:t>dLThptPerUE</w:t>
              </w:r>
            </w:ins>
          </w:p>
        </w:tc>
        <w:tc>
          <w:tcPr>
            <w:tcW w:w="2273" w:type="dxa"/>
          </w:tcPr>
          <w:p w14:paraId="62BB0A67"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107" w:author="DG #135e" w:date="2021-01-06T17:35:00Z"/>
                <w:sz w:val="18"/>
              </w:rPr>
            </w:pPr>
            <w:ins w:id="108" w:author="DG #135e" w:date="2021-01-06T17:35:00Z">
              <w:r w:rsidRPr="00A67918">
                <w:rPr>
                  <w:sz w:val="18"/>
                </w:rPr>
                <w:t>dLThptPerUEPerSubnet</w:t>
              </w:r>
            </w:ins>
          </w:p>
        </w:tc>
        <w:tc>
          <w:tcPr>
            <w:tcW w:w="2546" w:type="dxa"/>
          </w:tcPr>
          <w:p w14:paraId="3C8B07A8"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109" w:author="DG #135e" w:date="2021-01-06T17:35:00Z"/>
                <w:sz w:val="18"/>
              </w:rPr>
            </w:pPr>
            <w:ins w:id="110" w:author="DG #135e" w:date="2021-01-06T17:35:00Z">
              <w:r w:rsidRPr="00A67918">
                <w:rPr>
                  <w:sz w:val="18"/>
                </w:rPr>
                <w:t>Slice-MBR (maximum bit rate per UE per slice in downlink)</w:t>
              </w:r>
            </w:ins>
          </w:p>
        </w:tc>
      </w:tr>
      <w:tr w:rsidR="00461748" w:rsidRPr="00020705" w14:paraId="7B914793" w14:textId="77777777" w:rsidTr="00461748">
        <w:trPr>
          <w:trHeight w:val="42"/>
          <w:ins w:id="111" w:author="DG #135e" w:date="2021-01-06T17:35:00Z"/>
        </w:trPr>
        <w:tc>
          <w:tcPr>
            <w:cnfStyle w:val="001000000000" w:firstRow="0" w:lastRow="0" w:firstColumn="1" w:lastColumn="0" w:oddVBand="0" w:evenVBand="0" w:oddHBand="0" w:evenHBand="0" w:firstRowFirstColumn="0" w:firstRowLastColumn="0" w:lastRowFirstColumn="0" w:lastRowLastColumn="0"/>
            <w:tcW w:w="2122" w:type="dxa"/>
          </w:tcPr>
          <w:p w14:paraId="6E1020BC" w14:textId="1DF31C38" w:rsidR="00461748" w:rsidRPr="00A67918" w:rsidRDefault="00461748" w:rsidP="00D345A5">
            <w:pPr>
              <w:jc w:val="both"/>
              <w:rPr>
                <w:ins w:id="112" w:author="DG #135e" w:date="2021-01-06T17:35:00Z"/>
                <w:b w:val="0"/>
                <w:bCs w:val="0"/>
                <w:sz w:val="18"/>
              </w:rPr>
            </w:pPr>
            <w:bookmarkStart w:id="113" w:name="_Toc19716989"/>
            <w:bookmarkStart w:id="114" w:name="_Toc40279631"/>
            <w:bookmarkStart w:id="115" w:name="_Toc40812119"/>
            <w:bookmarkStart w:id="116" w:name="_Toc41058688"/>
            <w:ins w:id="117" w:author="DG #135e" w:date="2021-01-06T17:35:00Z">
              <w:r w:rsidRPr="00A67918">
                <w:rPr>
                  <w:b w:val="0"/>
                  <w:bCs w:val="0"/>
                  <w:sz w:val="18"/>
                </w:rPr>
                <w:t>Uplink maximum throughput per UE</w:t>
              </w:r>
              <w:bookmarkEnd w:id="113"/>
              <w:bookmarkEnd w:id="114"/>
              <w:bookmarkEnd w:id="115"/>
              <w:bookmarkEnd w:id="116"/>
            </w:ins>
          </w:p>
        </w:tc>
        <w:tc>
          <w:tcPr>
            <w:tcW w:w="2126" w:type="dxa"/>
          </w:tcPr>
          <w:p w14:paraId="7BC4C66E"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118" w:author="DG #135e" w:date="2021-01-06T17:35:00Z"/>
                <w:sz w:val="18"/>
              </w:rPr>
            </w:pPr>
            <w:ins w:id="119" w:author="DG #135e" w:date="2021-01-06T17:35:00Z">
              <w:r w:rsidRPr="00A67918">
                <w:rPr>
                  <w:sz w:val="18"/>
                </w:rPr>
                <w:t>uLThptPerUE</w:t>
              </w:r>
            </w:ins>
          </w:p>
        </w:tc>
        <w:tc>
          <w:tcPr>
            <w:tcW w:w="2273" w:type="dxa"/>
          </w:tcPr>
          <w:p w14:paraId="46FD5230"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120" w:author="DG #135e" w:date="2021-01-06T17:35:00Z"/>
                <w:sz w:val="18"/>
              </w:rPr>
            </w:pPr>
            <w:ins w:id="121" w:author="DG #135e" w:date="2021-01-06T17:35:00Z">
              <w:r w:rsidRPr="00A67918">
                <w:rPr>
                  <w:sz w:val="18"/>
                </w:rPr>
                <w:t>uLThptPerUEPerSubnet</w:t>
              </w:r>
            </w:ins>
          </w:p>
        </w:tc>
        <w:tc>
          <w:tcPr>
            <w:tcW w:w="2546" w:type="dxa"/>
          </w:tcPr>
          <w:p w14:paraId="7F46C863"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122" w:author="DG #135e" w:date="2021-01-06T17:35:00Z"/>
                <w:sz w:val="18"/>
              </w:rPr>
            </w:pPr>
            <w:ins w:id="123" w:author="DG #135e" w:date="2021-01-06T17:35:00Z">
              <w:r w:rsidRPr="00A67918">
                <w:rPr>
                  <w:sz w:val="18"/>
                </w:rPr>
                <w:t>Slice-MBR (maximum bit rate per UE per slice in uplink)</w:t>
              </w:r>
            </w:ins>
          </w:p>
        </w:tc>
      </w:tr>
    </w:tbl>
    <w:p w14:paraId="4E9F0081" w14:textId="4B07D382" w:rsidR="00BB0567" w:rsidRDefault="00BB0567" w:rsidP="00BB0567">
      <w:pPr>
        <w:rPr>
          <w:ins w:id="124" w:author="DG #135e 27Jan" w:date="2021-01-27T17:31:00Z"/>
          <w:lang w:eastAsia="zh-CN"/>
        </w:rPr>
      </w:pPr>
    </w:p>
    <w:p w14:paraId="064A00A4" w14:textId="1DB5FD06" w:rsidR="005D1DB9" w:rsidRDefault="005D1DB9">
      <w:pPr>
        <w:jc w:val="center"/>
        <w:rPr>
          <w:lang w:eastAsia="zh-CN"/>
        </w:rPr>
        <w:pPrChange w:id="125" w:author="DG #135e 27Jan" w:date="2021-01-27T17:31:00Z">
          <w:pPr/>
        </w:pPrChange>
      </w:pPr>
      <w:ins w:id="126" w:author="DG #135e 27Jan" w:date="2021-01-27T17:31:00Z">
        <w:r>
          <w:rPr>
            <w:lang w:eastAsia="zh-CN"/>
          </w:rPr>
          <w:t xml:space="preserve">Table L.2.1: </w:t>
        </w:r>
      </w:ins>
      <w:r w:rsidR="00C703B1">
        <w:rPr>
          <w:lang w:eastAsia="zh-CN"/>
        </w:rPr>
        <w:t>GST translation</w:t>
      </w:r>
    </w:p>
    <w:p w14:paraId="44E32543" w14:textId="733D0A51" w:rsidR="00BB0567" w:rsidRDefault="00BB0567" w:rsidP="00BB0567">
      <w:pPr>
        <w:jc w:val="both"/>
        <w:rPr>
          <w:ins w:id="127" w:author="DG 5-Jan" w:date="2021-01-05T15:35:00Z"/>
          <w:lang w:eastAsia="zh-CN"/>
        </w:rPr>
      </w:pPr>
      <w:r w:rsidRPr="00A577FD">
        <w:rPr>
          <w:lang w:eastAsia="zh-CN"/>
        </w:rPr>
        <w:t xml:space="preserve">Editors note: The </w:t>
      </w:r>
      <w:ins w:id="128" w:author="DG #135e" w:date="2021-01-06T17:36:00Z">
        <w:del w:id="129" w:author="DG #135e 27Jan" w:date="2021-01-27T16:16:00Z">
          <w:r w:rsidR="004942F7" w:rsidDel="00727DF6">
            <w:rPr>
              <w:lang w:eastAsia="zh-CN"/>
            </w:rPr>
            <w:delText xml:space="preserve">complete </w:delText>
          </w:r>
        </w:del>
      </w:ins>
      <w:r w:rsidRPr="00A577FD">
        <w:rPr>
          <w:lang w:eastAsia="zh-CN"/>
        </w:rPr>
        <w:t xml:space="preserve">list of </w:t>
      </w:r>
      <w:ins w:id="130" w:author="DG #135e 27Jan" w:date="2021-01-27T17:36:00Z">
        <w:r w:rsidR="00B20EA3">
          <w:rPr>
            <w:lang w:eastAsia="zh-CN"/>
          </w:rPr>
          <w:t xml:space="preserve">exact </w:t>
        </w:r>
      </w:ins>
      <w:del w:id="131" w:author="DG #135e 27Jan" w:date="2021-01-27T17:27:00Z">
        <w:r w:rsidRPr="00A577FD" w:rsidDel="005D1DB9">
          <w:rPr>
            <w:lang w:eastAsia="zh-CN"/>
          </w:rPr>
          <w:delText>configuration</w:delText>
        </w:r>
      </w:del>
      <w:ins w:id="132" w:author="DG #135e 27Jan" w:date="2021-01-27T17:27:00Z">
        <w:r w:rsidR="005D1DB9">
          <w:rPr>
            <w:lang w:eastAsia="zh-CN"/>
          </w:rPr>
          <w:t>configurable</w:t>
        </w:r>
      </w:ins>
      <w:r w:rsidRPr="00A577FD">
        <w:rPr>
          <w:lang w:eastAsia="zh-CN"/>
        </w:rPr>
        <w:t xml:space="preserve"> parameters is </w:t>
      </w:r>
      <w:ins w:id="133" w:author="DG #135e 27Jan" w:date="2021-01-27T16:16:00Z">
        <w:r w:rsidR="00727DF6">
          <w:rPr>
            <w:lang w:eastAsia="zh-CN"/>
          </w:rPr>
          <w:t xml:space="preserve">to be revisted depending on the </w:t>
        </w:r>
      </w:ins>
      <w:del w:id="134" w:author="DG #135e 27Jan" w:date="2021-01-27T16:16:00Z">
        <w:r w:rsidRPr="00A577FD" w:rsidDel="00727DF6">
          <w:rPr>
            <w:lang w:eastAsia="zh-CN"/>
          </w:rPr>
          <w:delText xml:space="preserve">FFS and should be decided as per the </w:delText>
        </w:r>
      </w:del>
      <w:r w:rsidRPr="00A577FD">
        <w:rPr>
          <w:lang w:eastAsia="zh-CN"/>
        </w:rPr>
        <w:t>requirements from SA2</w:t>
      </w:r>
      <w:r>
        <w:rPr>
          <w:lang w:eastAsia="zh-CN"/>
        </w:rPr>
        <w:t xml:space="preserve"> and RAN WGs</w:t>
      </w:r>
      <w:r w:rsidRPr="00A577FD">
        <w:rPr>
          <w:lang w:eastAsia="zh-CN"/>
        </w:rPr>
        <w:t>.</w:t>
      </w:r>
    </w:p>
    <w:p w14:paraId="5919515B" w14:textId="1819DF00" w:rsidR="00BB0567" w:rsidRDefault="00BB0567" w:rsidP="00BB0567">
      <w:pPr>
        <w:jc w:val="both"/>
        <w:rPr>
          <w:bCs/>
        </w:rPr>
      </w:pPr>
    </w:p>
    <w:p w14:paraId="3B52FDFB" w14:textId="77777777" w:rsidR="00BB0567" w:rsidRDefault="00BB0567" w:rsidP="00BB0567">
      <w:pPr>
        <w:jc w:val="center"/>
      </w:pPr>
    </w:p>
    <w:p w14:paraId="79E64B90" w14:textId="77777777" w:rsidR="00BB0567" w:rsidRDefault="00BB0567" w:rsidP="00BB0567">
      <w:pPr>
        <w:pStyle w:val="TH"/>
      </w:pPr>
      <w:r>
        <w:rPr>
          <w:noProof/>
          <w:lang w:val="en-IN" w:eastAsia="ja-JP"/>
        </w:rPr>
        <w:lastRenderedPageBreak/>
        <w:drawing>
          <wp:inline distT="0" distB="0" distL="0" distR="0" wp14:anchorId="7E7A394D" wp14:editId="31F53609">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14:paraId="12EDDB29" w14:textId="77777777" w:rsidR="00BB0567" w:rsidRPr="00EC1F35" w:rsidRDefault="00BB0567" w:rsidP="00BB0567">
      <w:pPr>
        <w:pStyle w:val="TF"/>
        <w:rPr>
          <w:lang w:eastAsia="zh-CN"/>
        </w:rPr>
      </w:pPr>
      <w:r>
        <w:rPr>
          <w:lang w:eastAsia="zh-CN"/>
        </w:rPr>
        <w:t>Figure L.2.1 Relation between GSMA GST, ServiceProfile and SliceProfile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0567" w14:paraId="1B45243C" w14:textId="77777777" w:rsidTr="001226BD">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FD7382" w14:textId="77777777" w:rsidR="00BB0567" w:rsidRDefault="00BB0567" w:rsidP="001226BD">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468BDBC0" w14:textId="77777777" w:rsidR="00BB0567" w:rsidRPr="006314A3" w:rsidRDefault="00BB0567" w:rsidP="00BB0567">
      <w:pPr>
        <w:pStyle w:val="B10"/>
        <w:ind w:left="0" w:firstLine="0"/>
        <w:rPr>
          <w:lang w:val="en-US"/>
        </w:rPr>
      </w:pPr>
    </w:p>
    <w:bookmarkEnd w:id="0"/>
    <w:bookmarkEnd w:id="1"/>
    <w:bookmarkEnd w:id="2"/>
    <w:bookmarkEnd w:id="3"/>
    <w:bookmarkEnd w:id="4"/>
    <w:bookmarkEnd w:id="5"/>
    <w:bookmarkEnd w:id="6"/>
    <w:p w14:paraId="5C1049A5" w14:textId="77777777" w:rsidR="00BB0567" w:rsidRDefault="00BB0567" w:rsidP="00BB0567">
      <w:pPr>
        <w:autoSpaceDE w:val="0"/>
        <w:autoSpaceDN w:val="0"/>
        <w:adjustRightInd w:val="0"/>
        <w:spacing w:after="0"/>
      </w:pPr>
    </w:p>
    <w:sectPr w:rsidR="00BB0567">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1826F" w14:textId="77777777" w:rsidR="008F4210" w:rsidRDefault="008F4210">
      <w:r>
        <w:separator/>
      </w:r>
    </w:p>
  </w:endnote>
  <w:endnote w:type="continuationSeparator" w:id="0">
    <w:p w14:paraId="18A8E501" w14:textId="77777777" w:rsidR="008F4210" w:rsidRDefault="008F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DFE2" w14:textId="77777777" w:rsidR="00073523" w:rsidRDefault="0007352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4973" w14:textId="77777777" w:rsidR="008F4210" w:rsidRDefault="008F4210">
      <w:r>
        <w:separator/>
      </w:r>
    </w:p>
  </w:footnote>
  <w:footnote w:type="continuationSeparator" w:id="0">
    <w:p w14:paraId="3A35F8C6" w14:textId="77777777" w:rsidR="008F4210" w:rsidRDefault="008F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1616" w14:textId="351ED80E" w:rsidR="00073523" w:rsidRDefault="0007352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01F55">
      <w:rPr>
        <w:rFonts w:ascii="Arial" w:hAnsi="Arial" w:cs="Arial"/>
        <w:b/>
        <w:noProof/>
        <w:sz w:val="18"/>
        <w:szCs w:val="18"/>
      </w:rPr>
      <w:t>3</w:t>
    </w:r>
    <w:r>
      <w:rPr>
        <w:rFonts w:ascii="Arial" w:hAnsi="Arial" w:cs="Arial"/>
        <w:b/>
        <w:sz w:val="18"/>
        <w:szCs w:val="18"/>
      </w:rPr>
      <w:fldChar w:fldCharType="end"/>
    </w:r>
  </w:p>
  <w:p w14:paraId="285710CD" w14:textId="77777777" w:rsidR="00073523" w:rsidRDefault="0007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3" w15:restartNumberingAfterBreak="0">
    <w:nsid w:val="5FF167E7"/>
    <w:multiLevelType w:val="hybridMultilevel"/>
    <w:tmpl w:val="174032E6"/>
    <w:lvl w:ilvl="0" w:tplc="E3523CA6">
      <w:start w:val="1"/>
      <w:numFmt w:val="decimal"/>
      <w:lvlText w:val="%1."/>
      <w:lvlJc w:val="left"/>
      <w:pPr>
        <w:ind w:left="720" w:hanging="360"/>
      </w:pPr>
      <w:rPr>
        <w:rFonts w:ascii="Calibri" w:hAnsi="Calibri" w:cs="Times New Roman" w:hint="default"/>
        <w:b/>
        <w: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1"/>
  </w:num>
  <w:num w:numId="5">
    <w:abstractNumId w:val="14"/>
  </w:num>
  <w:num w:numId="6">
    <w:abstractNumId w:val="25"/>
  </w:num>
  <w:num w:numId="7">
    <w:abstractNumId w:val="23"/>
  </w:num>
  <w:num w:numId="8">
    <w:abstractNumId w:val="9"/>
  </w:num>
  <w:num w:numId="9">
    <w:abstractNumId w:val="12"/>
  </w:num>
  <w:num w:numId="10">
    <w:abstractNumId w:val="40"/>
  </w:num>
  <w:num w:numId="11">
    <w:abstractNumId w:val="31"/>
  </w:num>
  <w:num w:numId="12">
    <w:abstractNumId w:val="37"/>
  </w:num>
  <w:num w:numId="13">
    <w:abstractNumId w:val="18"/>
  </w:num>
  <w:num w:numId="14">
    <w:abstractNumId w:val="30"/>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4"/>
  </w:num>
  <w:num w:numId="23">
    <w:abstractNumId w:val="38"/>
  </w:num>
  <w:num w:numId="24">
    <w:abstractNumId w:val="13"/>
  </w:num>
  <w:num w:numId="25">
    <w:abstractNumId w:val="17"/>
  </w:num>
  <w:num w:numId="26">
    <w:abstractNumId w:val="28"/>
  </w:num>
  <w:num w:numId="27">
    <w:abstractNumId w:val="39"/>
  </w:num>
  <w:num w:numId="28">
    <w:abstractNumId w:val="16"/>
  </w:num>
  <w:num w:numId="29">
    <w:abstractNumId w:val="19"/>
  </w:num>
  <w:num w:numId="30">
    <w:abstractNumId w:val="20"/>
  </w:num>
  <w:num w:numId="31">
    <w:abstractNumId w:val="34"/>
  </w:num>
  <w:num w:numId="32">
    <w:abstractNumId w:val="11"/>
  </w:num>
  <w:num w:numId="33">
    <w:abstractNumId w:val="29"/>
  </w:num>
  <w:num w:numId="34">
    <w:abstractNumId w:val="27"/>
  </w:num>
  <w:num w:numId="35">
    <w:abstractNumId w:val="26"/>
  </w:num>
  <w:num w:numId="36">
    <w:abstractNumId w:val="15"/>
  </w:num>
  <w:num w:numId="37">
    <w:abstractNumId w:val="32"/>
  </w:num>
  <w:num w:numId="38">
    <w:abstractNumId w:val="35"/>
  </w:num>
  <w:num w:numId="39">
    <w:abstractNumId w:val="10"/>
  </w:num>
  <w:num w:numId="40">
    <w:abstractNumId w:val="21"/>
  </w:num>
  <w:num w:numId="41">
    <w:abstractNumId w:val="36"/>
  </w:num>
  <w:num w:numId="42">
    <w:abstractNumId w:val="2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2">
    <w15:presenceInfo w15:providerId="None" w15:userId="DG2"/>
  </w15:person>
  <w15:person w15:author="DG #135e 27Jan">
    <w15:presenceInfo w15:providerId="None" w15:userId="DG #135e 27Jan"/>
  </w15:person>
  <w15:person w15:author="DG7">
    <w15:presenceInfo w15:providerId="None" w15:userId="DG7"/>
  </w15:person>
  <w15:person w15:author="DG #135e">
    <w15:presenceInfo w15:providerId="None" w15:userId="DG #135e"/>
  </w15:person>
  <w15:person w15:author="DG 5-Jan">
    <w15:presenceInfo w15:providerId="None" w15:userId="DG 5-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46F8F"/>
    <w:rsid w:val="000547B5"/>
    <w:rsid w:val="00055976"/>
    <w:rsid w:val="0005725C"/>
    <w:rsid w:val="00060E9B"/>
    <w:rsid w:val="00065480"/>
    <w:rsid w:val="000658FC"/>
    <w:rsid w:val="00073523"/>
    <w:rsid w:val="00074C7E"/>
    <w:rsid w:val="00075552"/>
    <w:rsid w:val="00075D08"/>
    <w:rsid w:val="0007762A"/>
    <w:rsid w:val="00077DE3"/>
    <w:rsid w:val="00081879"/>
    <w:rsid w:val="0008340A"/>
    <w:rsid w:val="00083912"/>
    <w:rsid w:val="000857CA"/>
    <w:rsid w:val="000857F9"/>
    <w:rsid w:val="00086AA8"/>
    <w:rsid w:val="00086C84"/>
    <w:rsid w:val="000907A0"/>
    <w:rsid w:val="00090920"/>
    <w:rsid w:val="00091DD7"/>
    <w:rsid w:val="000924BA"/>
    <w:rsid w:val="000966A4"/>
    <w:rsid w:val="00096CC7"/>
    <w:rsid w:val="00097A80"/>
    <w:rsid w:val="000A0982"/>
    <w:rsid w:val="000A0F1C"/>
    <w:rsid w:val="000A27B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784"/>
    <w:rsid w:val="00124E8F"/>
    <w:rsid w:val="001250F0"/>
    <w:rsid w:val="00127E9E"/>
    <w:rsid w:val="00127EAC"/>
    <w:rsid w:val="00131071"/>
    <w:rsid w:val="00131288"/>
    <w:rsid w:val="00132EE0"/>
    <w:rsid w:val="00134D4B"/>
    <w:rsid w:val="001404F1"/>
    <w:rsid w:val="00145206"/>
    <w:rsid w:val="00145CF9"/>
    <w:rsid w:val="00145D43"/>
    <w:rsid w:val="00145DBA"/>
    <w:rsid w:val="00146128"/>
    <w:rsid w:val="00146D92"/>
    <w:rsid w:val="001470FB"/>
    <w:rsid w:val="00147862"/>
    <w:rsid w:val="00150576"/>
    <w:rsid w:val="001537B3"/>
    <w:rsid w:val="0015398A"/>
    <w:rsid w:val="001563FD"/>
    <w:rsid w:val="001632E5"/>
    <w:rsid w:val="00163BC9"/>
    <w:rsid w:val="0016449A"/>
    <w:rsid w:val="00164923"/>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181"/>
    <w:rsid w:val="001959D9"/>
    <w:rsid w:val="001962A2"/>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E7928"/>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0E1B"/>
    <w:rsid w:val="002461CE"/>
    <w:rsid w:val="00246523"/>
    <w:rsid w:val="00246D07"/>
    <w:rsid w:val="002509AC"/>
    <w:rsid w:val="002524D8"/>
    <w:rsid w:val="0025403B"/>
    <w:rsid w:val="00254D47"/>
    <w:rsid w:val="00255856"/>
    <w:rsid w:val="0026004D"/>
    <w:rsid w:val="0026102A"/>
    <w:rsid w:val="002613BF"/>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61E"/>
    <w:rsid w:val="002B795B"/>
    <w:rsid w:val="002C0457"/>
    <w:rsid w:val="002C4AE7"/>
    <w:rsid w:val="002C688B"/>
    <w:rsid w:val="002D0AF7"/>
    <w:rsid w:val="002D2ED6"/>
    <w:rsid w:val="002D38D9"/>
    <w:rsid w:val="002D4952"/>
    <w:rsid w:val="002D68EE"/>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068FC"/>
    <w:rsid w:val="003125A1"/>
    <w:rsid w:val="00314303"/>
    <w:rsid w:val="00326D59"/>
    <w:rsid w:val="00327513"/>
    <w:rsid w:val="003308AA"/>
    <w:rsid w:val="003316EC"/>
    <w:rsid w:val="00333D15"/>
    <w:rsid w:val="00334571"/>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2478"/>
    <w:rsid w:val="00373D20"/>
    <w:rsid w:val="00374DD4"/>
    <w:rsid w:val="00375BCE"/>
    <w:rsid w:val="00375D84"/>
    <w:rsid w:val="0037673E"/>
    <w:rsid w:val="003774D4"/>
    <w:rsid w:val="00377A96"/>
    <w:rsid w:val="00377C63"/>
    <w:rsid w:val="00381281"/>
    <w:rsid w:val="003826DD"/>
    <w:rsid w:val="003857CA"/>
    <w:rsid w:val="00385E7F"/>
    <w:rsid w:val="00386A7E"/>
    <w:rsid w:val="003879D4"/>
    <w:rsid w:val="00387F4C"/>
    <w:rsid w:val="00395B44"/>
    <w:rsid w:val="00395E68"/>
    <w:rsid w:val="003976D8"/>
    <w:rsid w:val="003A0847"/>
    <w:rsid w:val="003A1497"/>
    <w:rsid w:val="003A48F2"/>
    <w:rsid w:val="003A68AA"/>
    <w:rsid w:val="003B28EB"/>
    <w:rsid w:val="003B518A"/>
    <w:rsid w:val="003B788F"/>
    <w:rsid w:val="003C3040"/>
    <w:rsid w:val="003C4F3C"/>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540B"/>
    <w:rsid w:val="004459C2"/>
    <w:rsid w:val="004465CF"/>
    <w:rsid w:val="00447473"/>
    <w:rsid w:val="00457DC6"/>
    <w:rsid w:val="00461748"/>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28DF"/>
    <w:rsid w:val="00483AD3"/>
    <w:rsid w:val="00487850"/>
    <w:rsid w:val="00490F51"/>
    <w:rsid w:val="004942F7"/>
    <w:rsid w:val="004A1663"/>
    <w:rsid w:val="004A2B7C"/>
    <w:rsid w:val="004A4645"/>
    <w:rsid w:val="004A5F75"/>
    <w:rsid w:val="004A7389"/>
    <w:rsid w:val="004B2380"/>
    <w:rsid w:val="004B377C"/>
    <w:rsid w:val="004B55AB"/>
    <w:rsid w:val="004B5702"/>
    <w:rsid w:val="004B65C4"/>
    <w:rsid w:val="004B68D1"/>
    <w:rsid w:val="004B73ED"/>
    <w:rsid w:val="004B75B7"/>
    <w:rsid w:val="004B7AE6"/>
    <w:rsid w:val="004C0107"/>
    <w:rsid w:val="004C09A8"/>
    <w:rsid w:val="004C428A"/>
    <w:rsid w:val="004C64FA"/>
    <w:rsid w:val="004C6BFA"/>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2C68"/>
    <w:rsid w:val="00532F93"/>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2D7B"/>
    <w:rsid w:val="005C353F"/>
    <w:rsid w:val="005C3B2C"/>
    <w:rsid w:val="005C44FE"/>
    <w:rsid w:val="005C5BF5"/>
    <w:rsid w:val="005C6623"/>
    <w:rsid w:val="005C795B"/>
    <w:rsid w:val="005D034D"/>
    <w:rsid w:val="005D1A40"/>
    <w:rsid w:val="005D1DB9"/>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5F5EEB"/>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45B0F"/>
    <w:rsid w:val="00655D92"/>
    <w:rsid w:val="00656DDE"/>
    <w:rsid w:val="0066021D"/>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27DF6"/>
    <w:rsid w:val="00730F27"/>
    <w:rsid w:val="00734EBA"/>
    <w:rsid w:val="00744C10"/>
    <w:rsid w:val="00744F9A"/>
    <w:rsid w:val="007451CE"/>
    <w:rsid w:val="00747154"/>
    <w:rsid w:val="0075346B"/>
    <w:rsid w:val="00753474"/>
    <w:rsid w:val="00754FCF"/>
    <w:rsid w:val="00757062"/>
    <w:rsid w:val="007573BA"/>
    <w:rsid w:val="0076047D"/>
    <w:rsid w:val="007614ED"/>
    <w:rsid w:val="007624FB"/>
    <w:rsid w:val="00764277"/>
    <w:rsid w:val="00766FF8"/>
    <w:rsid w:val="007673AF"/>
    <w:rsid w:val="00767E42"/>
    <w:rsid w:val="007777FE"/>
    <w:rsid w:val="0078075D"/>
    <w:rsid w:val="0078250D"/>
    <w:rsid w:val="007829D5"/>
    <w:rsid w:val="00792342"/>
    <w:rsid w:val="00793972"/>
    <w:rsid w:val="007977A8"/>
    <w:rsid w:val="007A297D"/>
    <w:rsid w:val="007A3616"/>
    <w:rsid w:val="007A3D57"/>
    <w:rsid w:val="007A64C4"/>
    <w:rsid w:val="007A64CD"/>
    <w:rsid w:val="007A6A65"/>
    <w:rsid w:val="007A7AD8"/>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33B5"/>
    <w:rsid w:val="008A45A6"/>
    <w:rsid w:val="008A6B27"/>
    <w:rsid w:val="008B04EA"/>
    <w:rsid w:val="008B0951"/>
    <w:rsid w:val="008B09CB"/>
    <w:rsid w:val="008B19C9"/>
    <w:rsid w:val="008B3018"/>
    <w:rsid w:val="008B5A96"/>
    <w:rsid w:val="008B6185"/>
    <w:rsid w:val="008B62BA"/>
    <w:rsid w:val="008C31C3"/>
    <w:rsid w:val="008C42EB"/>
    <w:rsid w:val="008D0D1B"/>
    <w:rsid w:val="008D3ADA"/>
    <w:rsid w:val="008D3E55"/>
    <w:rsid w:val="008D4692"/>
    <w:rsid w:val="008D52F5"/>
    <w:rsid w:val="008D5BFE"/>
    <w:rsid w:val="008E0222"/>
    <w:rsid w:val="008E02A3"/>
    <w:rsid w:val="008E1EA7"/>
    <w:rsid w:val="008E28F5"/>
    <w:rsid w:val="008E2C33"/>
    <w:rsid w:val="008E4080"/>
    <w:rsid w:val="008E4C65"/>
    <w:rsid w:val="008E5426"/>
    <w:rsid w:val="008E68BD"/>
    <w:rsid w:val="008F140C"/>
    <w:rsid w:val="008F4210"/>
    <w:rsid w:val="008F686C"/>
    <w:rsid w:val="00902B75"/>
    <w:rsid w:val="00903735"/>
    <w:rsid w:val="0090383F"/>
    <w:rsid w:val="00904C3B"/>
    <w:rsid w:val="00904CB5"/>
    <w:rsid w:val="00907521"/>
    <w:rsid w:val="00913382"/>
    <w:rsid w:val="00913954"/>
    <w:rsid w:val="00914480"/>
    <w:rsid w:val="009148DE"/>
    <w:rsid w:val="009168CC"/>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245"/>
    <w:rsid w:val="0097511F"/>
    <w:rsid w:val="009763BE"/>
    <w:rsid w:val="009768E2"/>
    <w:rsid w:val="009777D9"/>
    <w:rsid w:val="00983FE1"/>
    <w:rsid w:val="00985E76"/>
    <w:rsid w:val="00987065"/>
    <w:rsid w:val="00987DBA"/>
    <w:rsid w:val="00987DDF"/>
    <w:rsid w:val="00990C11"/>
    <w:rsid w:val="00991B88"/>
    <w:rsid w:val="00992265"/>
    <w:rsid w:val="00993738"/>
    <w:rsid w:val="009A02F6"/>
    <w:rsid w:val="009A0A00"/>
    <w:rsid w:val="009A10A0"/>
    <w:rsid w:val="009A3952"/>
    <w:rsid w:val="009A4377"/>
    <w:rsid w:val="009A5753"/>
    <w:rsid w:val="009A579D"/>
    <w:rsid w:val="009B286C"/>
    <w:rsid w:val="009B3D43"/>
    <w:rsid w:val="009C1D5E"/>
    <w:rsid w:val="009C29E5"/>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6E2E"/>
    <w:rsid w:val="00A47E70"/>
    <w:rsid w:val="00A50CF0"/>
    <w:rsid w:val="00A5541F"/>
    <w:rsid w:val="00A5799E"/>
    <w:rsid w:val="00A626F5"/>
    <w:rsid w:val="00A67346"/>
    <w:rsid w:val="00A67918"/>
    <w:rsid w:val="00A70E7F"/>
    <w:rsid w:val="00A72503"/>
    <w:rsid w:val="00A72CA6"/>
    <w:rsid w:val="00A735D3"/>
    <w:rsid w:val="00A7388A"/>
    <w:rsid w:val="00A7671C"/>
    <w:rsid w:val="00A776E2"/>
    <w:rsid w:val="00A84E7E"/>
    <w:rsid w:val="00A858F0"/>
    <w:rsid w:val="00A95D3C"/>
    <w:rsid w:val="00A967AF"/>
    <w:rsid w:val="00A97F1C"/>
    <w:rsid w:val="00AA064B"/>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21C3"/>
    <w:rsid w:val="00AD4211"/>
    <w:rsid w:val="00AD66F6"/>
    <w:rsid w:val="00AD6769"/>
    <w:rsid w:val="00AE04CB"/>
    <w:rsid w:val="00AE2A0F"/>
    <w:rsid w:val="00AE578B"/>
    <w:rsid w:val="00AF0E2E"/>
    <w:rsid w:val="00AF2103"/>
    <w:rsid w:val="00B04B66"/>
    <w:rsid w:val="00B06C0A"/>
    <w:rsid w:val="00B071C6"/>
    <w:rsid w:val="00B11588"/>
    <w:rsid w:val="00B12AE4"/>
    <w:rsid w:val="00B15CA1"/>
    <w:rsid w:val="00B1623A"/>
    <w:rsid w:val="00B17A7A"/>
    <w:rsid w:val="00B20EA3"/>
    <w:rsid w:val="00B218A7"/>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601"/>
    <w:rsid w:val="00B46EE6"/>
    <w:rsid w:val="00B53C77"/>
    <w:rsid w:val="00B53C88"/>
    <w:rsid w:val="00B54348"/>
    <w:rsid w:val="00B56DF1"/>
    <w:rsid w:val="00B62E81"/>
    <w:rsid w:val="00B645E4"/>
    <w:rsid w:val="00B64F05"/>
    <w:rsid w:val="00B673F7"/>
    <w:rsid w:val="00B67B97"/>
    <w:rsid w:val="00B67DF1"/>
    <w:rsid w:val="00B727BE"/>
    <w:rsid w:val="00B73810"/>
    <w:rsid w:val="00B73D02"/>
    <w:rsid w:val="00B743DC"/>
    <w:rsid w:val="00B7451A"/>
    <w:rsid w:val="00B74F3A"/>
    <w:rsid w:val="00B774B4"/>
    <w:rsid w:val="00B82784"/>
    <w:rsid w:val="00B82D6A"/>
    <w:rsid w:val="00B83019"/>
    <w:rsid w:val="00B8383E"/>
    <w:rsid w:val="00B842AF"/>
    <w:rsid w:val="00B85CB8"/>
    <w:rsid w:val="00B86406"/>
    <w:rsid w:val="00B87759"/>
    <w:rsid w:val="00B91672"/>
    <w:rsid w:val="00B92713"/>
    <w:rsid w:val="00B93185"/>
    <w:rsid w:val="00B93FB8"/>
    <w:rsid w:val="00B94A67"/>
    <w:rsid w:val="00B94B22"/>
    <w:rsid w:val="00B95485"/>
    <w:rsid w:val="00B957E3"/>
    <w:rsid w:val="00B961CF"/>
    <w:rsid w:val="00B968C8"/>
    <w:rsid w:val="00B96A62"/>
    <w:rsid w:val="00BA1679"/>
    <w:rsid w:val="00BA3EC5"/>
    <w:rsid w:val="00BA4D57"/>
    <w:rsid w:val="00BA4FC8"/>
    <w:rsid w:val="00BA51D9"/>
    <w:rsid w:val="00BA77F0"/>
    <w:rsid w:val="00BA7922"/>
    <w:rsid w:val="00BB0567"/>
    <w:rsid w:val="00BB1EB0"/>
    <w:rsid w:val="00BB2720"/>
    <w:rsid w:val="00BB2A3B"/>
    <w:rsid w:val="00BB3CE3"/>
    <w:rsid w:val="00BB5DFC"/>
    <w:rsid w:val="00BC425E"/>
    <w:rsid w:val="00BC7A22"/>
    <w:rsid w:val="00BD06A9"/>
    <w:rsid w:val="00BD279D"/>
    <w:rsid w:val="00BD4850"/>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1C2B"/>
    <w:rsid w:val="00C24C3B"/>
    <w:rsid w:val="00C2605B"/>
    <w:rsid w:val="00C273EA"/>
    <w:rsid w:val="00C35B8D"/>
    <w:rsid w:val="00C35CFE"/>
    <w:rsid w:val="00C372E1"/>
    <w:rsid w:val="00C37846"/>
    <w:rsid w:val="00C4189C"/>
    <w:rsid w:val="00C41C2E"/>
    <w:rsid w:val="00C41DD9"/>
    <w:rsid w:val="00C444E4"/>
    <w:rsid w:val="00C45AA4"/>
    <w:rsid w:val="00C52C25"/>
    <w:rsid w:val="00C56021"/>
    <w:rsid w:val="00C57BF2"/>
    <w:rsid w:val="00C600A2"/>
    <w:rsid w:val="00C61E02"/>
    <w:rsid w:val="00C633C1"/>
    <w:rsid w:val="00C64FCD"/>
    <w:rsid w:val="00C65F86"/>
    <w:rsid w:val="00C66A56"/>
    <w:rsid w:val="00C66BA2"/>
    <w:rsid w:val="00C703B1"/>
    <w:rsid w:val="00C717CE"/>
    <w:rsid w:val="00C74322"/>
    <w:rsid w:val="00C76FD1"/>
    <w:rsid w:val="00C80F10"/>
    <w:rsid w:val="00C83318"/>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0F97"/>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53BD"/>
    <w:rsid w:val="00D1732F"/>
    <w:rsid w:val="00D17CEF"/>
    <w:rsid w:val="00D22C25"/>
    <w:rsid w:val="00D24991"/>
    <w:rsid w:val="00D25033"/>
    <w:rsid w:val="00D273D2"/>
    <w:rsid w:val="00D33262"/>
    <w:rsid w:val="00D33415"/>
    <w:rsid w:val="00D362B2"/>
    <w:rsid w:val="00D432DC"/>
    <w:rsid w:val="00D44430"/>
    <w:rsid w:val="00D46DFB"/>
    <w:rsid w:val="00D50255"/>
    <w:rsid w:val="00D546FB"/>
    <w:rsid w:val="00D5521C"/>
    <w:rsid w:val="00D566A2"/>
    <w:rsid w:val="00D57741"/>
    <w:rsid w:val="00D61DBE"/>
    <w:rsid w:val="00D62159"/>
    <w:rsid w:val="00D629DD"/>
    <w:rsid w:val="00D63890"/>
    <w:rsid w:val="00D646AC"/>
    <w:rsid w:val="00D65B20"/>
    <w:rsid w:val="00D65CD0"/>
    <w:rsid w:val="00D66708"/>
    <w:rsid w:val="00D677B8"/>
    <w:rsid w:val="00D71CCD"/>
    <w:rsid w:val="00D741EC"/>
    <w:rsid w:val="00D753B8"/>
    <w:rsid w:val="00D77D20"/>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0DB3"/>
    <w:rsid w:val="00DE1F9A"/>
    <w:rsid w:val="00DE1FBC"/>
    <w:rsid w:val="00DE34CF"/>
    <w:rsid w:val="00DE436C"/>
    <w:rsid w:val="00DE557E"/>
    <w:rsid w:val="00DE6698"/>
    <w:rsid w:val="00DE759B"/>
    <w:rsid w:val="00DF291D"/>
    <w:rsid w:val="00DF4081"/>
    <w:rsid w:val="00DF72FB"/>
    <w:rsid w:val="00E004D0"/>
    <w:rsid w:val="00E013E6"/>
    <w:rsid w:val="00E01F55"/>
    <w:rsid w:val="00E043F8"/>
    <w:rsid w:val="00E055D1"/>
    <w:rsid w:val="00E10A2B"/>
    <w:rsid w:val="00E11B38"/>
    <w:rsid w:val="00E12157"/>
    <w:rsid w:val="00E13F3D"/>
    <w:rsid w:val="00E143DA"/>
    <w:rsid w:val="00E16FB3"/>
    <w:rsid w:val="00E26030"/>
    <w:rsid w:val="00E26D56"/>
    <w:rsid w:val="00E27A25"/>
    <w:rsid w:val="00E30F92"/>
    <w:rsid w:val="00E33EC6"/>
    <w:rsid w:val="00E34898"/>
    <w:rsid w:val="00E356BB"/>
    <w:rsid w:val="00E362AC"/>
    <w:rsid w:val="00E367E4"/>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751"/>
    <w:rsid w:val="00EC7511"/>
    <w:rsid w:val="00EC79C7"/>
    <w:rsid w:val="00EC7E56"/>
    <w:rsid w:val="00ED14B5"/>
    <w:rsid w:val="00ED56A2"/>
    <w:rsid w:val="00ED637E"/>
    <w:rsid w:val="00ED6784"/>
    <w:rsid w:val="00EE06EC"/>
    <w:rsid w:val="00EE0D7F"/>
    <w:rsid w:val="00EE30A4"/>
    <w:rsid w:val="00EE35F5"/>
    <w:rsid w:val="00EE6EBD"/>
    <w:rsid w:val="00EE74C9"/>
    <w:rsid w:val="00EE7D7C"/>
    <w:rsid w:val="00EF142B"/>
    <w:rsid w:val="00EF2C5F"/>
    <w:rsid w:val="00F015F8"/>
    <w:rsid w:val="00F025AA"/>
    <w:rsid w:val="00F0272F"/>
    <w:rsid w:val="00F046BD"/>
    <w:rsid w:val="00F0688B"/>
    <w:rsid w:val="00F0759A"/>
    <w:rsid w:val="00F108B2"/>
    <w:rsid w:val="00F10CB2"/>
    <w:rsid w:val="00F11003"/>
    <w:rsid w:val="00F11178"/>
    <w:rsid w:val="00F1121F"/>
    <w:rsid w:val="00F12307"/>
    <w:rsid w:val="00F149F5"/>
    <w:rsid w:val="00F14B0F"/>
    <w:rsid w:val="00F15904"/>
    <w:rsid w:val="00F16533"/>
    <w:rsid w:val="00F1769B"/>
    <w:rsid w:val="00F206A2"/>
    <w:rsid w:val="00F21B2F"/>
    <w:rsid w:val="00F22EFF"/>
    <w:rsid w:val="00F25D98"/>
    <w:rsid w:val="00F2643C"/>
    <w:rsid w:val="00F2740D"/>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34F0"/>
    <w:rsid w:val="00F850B7"/>
    <w:rsid w:val="00F8566D"/>
    <w:rsid w:val="00F85872"/>
    <w:rsid w:val="00F86E48"/>
    <w:rsid w:val="00F94699"/>
    <w:rsid w:val="00F946F4"/>
    <w:rsid w:val="00F96F39"/>
    <w:rsid w:val="00FA00D2"/>
    <w:rsid w:val="00FA374B"/>
    <w:rsid w:val="00FA48BF"/>
    <w:rsid w:val="00FA4DA0"/>
    <w:rsid w:val="00FA6943"/>
    <w:rsid w:val="00FA74A7"/>
    <w:rsid w:val="00FB2F57"/>
    <w:rsid w:val="00FB3B61"/>
    <w:rsid w:val="00FB502D"/>
    <w:rsid w:val="00FB6386"/>
    <w:rsid w:val="00FC10FA"/>
    <w:rsid w:val="00FC2ADF"/>
    <w:rsid w:val="00FC35C1"/>
    <w:rsid w:val="00FC4478"/>
    <w:rsid w:val="00FC4C99"/>
    <w:rsid w:val="00FC69FC"/>
    <w:rsid w:val="00FD073D"/>
    <w:rsid w:val="00FD0787"/>
    <w:rsid w:val="00FD10AA"/>
    <w:rsid w:val="00FD2B94"/>
    <w:rsid w:val="00FD2F19"/>
    <w:rsid w:val="00FD3F71"/>
    <w:rsid w:val="00FD5745"/>
    <w:rsid w:val="00FD653B"/>
    <w:rsid w:val="00FE0BE2"/>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customStyle="1" w:styleId="TAJ">
    <w:name w:val="TAJ"/>
    <w:basedOn w:val="TH"/>
    <w:rsid w:val="00F14B0F"/>
    <w:rPr>
      <w:rFonts w:eastAsia="SimSun"/>
    </w:rPr>
  </w:style>
  <w:style w:type="paragraph" w:customStyle="1" w:styleId="Guidance">
    <w:name w:val="Guidance"/>
    <w:basedOn w:val="Normal"/>
    <w:rsid w:val="00F14B0F"/>
    <w:rPr>
      <w:rFonts w:eastAsia="SimSun"/>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Code">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Normal"/>
    <w:link w:val="TableTextChar"/>
    <w:uiPriority w:val="19"/>
    <w:qFormat/>
    <w:rsid w:val="00F14B0F"/>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F14B0F"/>
    <w:rPr>
      <w:rFonts w:ascii="Arial" w:eastAsia="SimSun" w:hAnsi="Arial"/>
      <w:szCs w:val="22"/>
      <w:lang w:val="en-GB" w:eastAsia="de-DE"/>
    </w:rPr>
  </w:style>
  <w:style w:type="table" w:styleId="GridTable1Light">
    <w:name w:val="Grid Table 1 Light"/>
    <w:basedOn w:val="TableNormal"/>
    <w:uiPriority w:val="46"/>
    <w:rsid w:val="000857CA"/>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12381233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E3C34-2722-48AA-A559-CE56341B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628</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DG #135e 27Jan</cp:lastModifiedBy>
  <cp:revision>8</cp:revision>
  <cp:lastPrinted>2020-05-29T08:03:00Z</cp:lastPrinted>
  <dcterms:created xsi:type="dcterms:W3CDTF">2021-01-28T09:59:00Z</dcterms:created>
  <dcterms:modified xsi:type="dcterms:W3CDTF">2021-01-28T10:04:00Z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NSCPROP_SA">
    <vt:lpwstr>C:\Users\deepanshu.g\AppData\Local\Temp\Temp1_S5-205278.zip\S5-205278 Rel-17 28.541 DraftCR for WI eMA5SLA.docx</vt:lpwstr>
  </property>
</Properties>
</file>