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AAD5" w14:textId="29DA649D" w:rsidR="00314562" w:rsidRDefault="00314562" w:rsidP="00314562">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135</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S5-211247</w:t>
        </w:r>
      </w:fldSimple>
      <w:r w:rsidR="009F7C1B">
        <w:rPr>
          <w:b/>
          <w:i/>
          <w:noProof/>
          <w:sz w:val="28"/>
        </w:rPr>
        <w:t>rev1</w:t>
      </w:r>
    </w:p>
    <w:p w14:paraId="15887DA1" w14:textId="77777777" w:rsidR="00314562" w:rsidRDefault="00005414" w:rsidP="00314562">
      <w:pPr>
        <w:pStyle w:val="CRCoverPage"/>
        <w:outlineLvl w:val="0"/>
        <w:rPr>
          <w:b/>
          <w:noProof/>
          <w:sz w:val="24"/>
        </w:rPr>
      </w:pPr>
      <w:fldSimple w:instr=" DOCPROPERTY  Location  \* MERGEFORMAT ">
        <w:r w:rsidR="00314562" w:rsidRPr="00BA51D9">
          <w:rPr>
            <w:b/>
            <w:noProof/>
            <w:sz w:val="24"/>
          </w:rPr>
          <w:t>Online</w:t>
        </w:r>
      </w:fldSimple>
      <w:r w:rsidR="00314562">
        <w:rPr>
          <w:b/>
          <w:noProof/>
          <w:sz w:val="24"/>
        </w:rPr>
        <w:t xml:space="preserve">, </w:t>
      </w:r>
      <w:r w:rsidR="00314562">
        <w:fldChar w:fldCharType="begin"/>
      </w:r>
      <w:r w:rsidR="00314562">
        <w:instrText xml:space="preserve"> DOCPROPERTY  Country  \* MERGEFORMAT </w:instrText>
      </w:r>
      <w:r w:rsidR="00314562">
        <w:fldChar w:fldCharType="end"/>
      </w:r>
      <w:r w:rsidR="00314562">
        <w:rPr>
          <w:b/>
          <w:noProof/>
          <w:sz w:val="24"/>
        </w:rPr>
        <w:t xml:space="preserve">, </w:t>
      </w:r>
      <w:fldSimple w:instr=" DOCPROPERTY  StartDate  \* MERGEFORMAT ">
        <w:r w:rsidR="00314562" w:rsidRPr="00BA51D9">
          <w:rPr>
            <w:b/>
            <w:noProof/>
            <w:sz w:val="24"/>
          </w:rPr>
          <w:t>25th Jan 2021</w:t>
        </w:r>
      </w:fldSimple>
      <w:r w:rsidR="00314562">
        <w:rPr>
          <w:b/>
          <w:noProof/>
          <w:sz w:val="24"/>
        </w:rPr>
        <w:t xml:space="preserve"> - </w:t>
      </w:r>
      <w:fldSimple w:instr=" DOCPROPERTY  EndDate  \* MERGEFORMAT ">
        <w:r w:rsidR="00314562" w:rsidRPr="00BA51D9">
          <w:rPr>
            <w:b/>
            <w:noProof/>
            <w:sz w:val="24"/>
          </w:rPr>
          <w:t>3rd Feb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14562" w14:paraId="616E1DD6" w14:textId="77777777" w:rsidTr="003029EF">
        <w:tc>
          <w:tcPr>
            <w:tcW w:w="9641" w:type="dxa"/>
            <w:gridSpan w:val="9"/>
            <w:tcBorders>
              <w:top w:val="single" w:sz="4" w:space="0" w:color="auto"/>
              <w:left w:val="single" w:sz="4" w:space="0" w:color="auto"/>
              <w:right w:val="single" w:sz="4" w:space="0" w:color="auto"/>
            </w:tcBorders>
          </w:tcPr>
          <w:p w14:paraId="30485192" w14:textId="77777777" w:rsidR="00314562" w:rsidRDefault="00314562" w:rsidP="003029EF">
            <w:pPr>
              <w:pStyle w:val="CRCoverPage"/>
              <w:spacing w:after="0"/>
              <w:jc w:val="right"/>
              <w:rPr>
                <w:i/>
                <w:noProof/>
              </w:rPr>
            </w:pPr>
            <w:r>
              <w:rPr>
                <w:i/>
                <w:noProof/>
                <w:sz w:val="14"/>
              </w:rPr>
              <w:t>CR-Form-v12.1</w:t>
            </w:r>
          </w:p>
        </w:tc>
      </w:tr>
      <w:tr w:rsidR="00314562" w14:paraId="15C68C30" w14:textId="77777777" w:rsidTr="003029EF">
        <w:tc>
          <w:tcPr>
            <w:tcW w:w="9641" w:type="dxa"/>
            <w:gridSpan w:val="9"/>
            <w:tcBorders>
              <w:left w:val="single" w:sz="4" w:space="0" w:color="auto"/>
              <w:right w:val="single" w:sz="4" w:space="0" w:color="auto"/>
            </w:tcBorders>
          </w:tcPr>
          <w:p w14:paraId="587B85BD" w14:textId="77777777" w:rsidR="00314562" w:rsidRDefault="00314562" w:rsidP="003029EF">
            <w:pPr>
              <w:pStyle w:val="CRCoverPage"/>
              <w:spacing w:after="0"/>
              <w:jc w:val="center"/>
              <w:rPr>
                <w:noProof/>
              </w:rPr>
            </w:pPr>
            <w:r>
              <w:rPr>
                <w:b/>
                <w:noProof/>
                <w:sz w:val="32"/>
              </w:rPr>
              <w:t>CHANGE REQUEST</w:t>
            </w:r>
          </w:p>
        </w:tc>
      </w:tr>
      <w:tr w:rsidR="00314562" w14:paraId="09BDA8F3" w14:textId="77777777" w:rsidTr="003029EF">
        <w:tc>
          <w:tcPr>
            <w:tcW w:w="9641" w:type="dxa"/>
            <w:gridSpan w:val="9"/>
            <w:tcBorders>
              <w:left w:val="single" w:sz="4" w:space="0" w:color="auto"/>
              <w:right w:val="single" w:sz="4" w:space="0" w:color="auto"/>
            </w:tcBorders>
          </w:tcPr>
          <w:p w14:paraId="7CFCCFD2" w14:textId="77777777" w:rsidR="00314562" w:rsidRDefault="00314562" w:rsidP="003029EF">
            <w:pPr>
              <w:pStyle w:val="CRCoverPage"/>
              <w:spacing w:after="0"/>
              <w:rPr>
                <w:noProof/>
                <w:sz w:val="8"/>
                <w:szCs w:val="8"/>
              </w:rPr>
            </w:pPr>
          </w:p>
        </w:tc>
      </w:tr>
      <w:tr w:rsidR="00314562" w14:paraId="49DDBB98" w14:textId="77777777" w:rsidTr="003029EF">
        <w:tc>
          <w:tcPr>
            <w:tcW w:w="142" w:type="dxa"/>
            <w:tcBorders>
              <w:left w:val="single" w:sz="4" w:space="0" w:color="auto"/>
            </w:tcBorders>
          </w:tcPr>
          <w:p w14:paraId="4C0716EB" w14:textId="77777777" w:rsidR="00314562" w:rsidRDefault="00314562" w:rsidP="003029EF">
            <w:pPr>
              <w:pStyle w:val="CRCoverPage"/>
              <w:spacing w:after="0"/>
              <w:jc w:val="right"/>
              <w:rPr>
                <w:noProof/>
              </w:rPr>
            </w:pPr>
          </w:p>
        </w:tc>
        <w:tc>
          <w:tcPr>
            <w:tcW w:w="1559" w:type="dxa"/>
            <w:shd w:val="pct30" w:color="FFFF00" w:fill="auto"/>
          </w:tcPr>
          <w:p w14:paraId="47070864" w14:textId="77777777" w:rsidR="00314562" w:rsidRPr="00410371" w:rsidRDefault="00005414" w:rsidP="003029EF">
            <w:pPr>
              <w:pStyle w:val="CRCoverPage"/>
              <w:spacing w:after="0"/>
              <w:jc w:val="right"/>
              <w:rPr>
                <w:b/>
                <w:noProof/>
                <w:sz w:val="28"/>
              </w:rPr>
            </w:pPr>
            <w:fldSimple w:instr=" DOCPROPERTY  Spec#  \* MERGEFORMAT ">
              <w:r w:rsidR="00314562" w:rsidRPr="00410371">
                <w:rPr>
                  <w:b/>
                  <w:noProof/>
                  <w:sz w:val="28"/>
                </w:rPr>
                <w:t>28.532</w:t>
              </w:r>
            </w:fldSimple>
          </w:p>
        </w:tc>
        <w:tc>
          <w:tcPr>
            <w:tcW w:w="709" w:type="dxa"/>
          </w:tcPr>
          <w:p w14:paraId="73D9C80E" w14:textId="77777777" w:rsidR="00314562" w:rsidRDefault="00314562" w:rsidP="003029EF">
            <w:pPr>
              <w:pStyle w:val="CRCoverPage"/>
              <w:spacing w:after="0"/>
              <w:jc w:val="center"/>
              <w:rPr>
                <w:noProof/>
              </w:rPr>
            </w:pPr>
            <w:r>
              <w:rPr>
                <w:b/>
                <w:noProof/>
                <w:sz w:val="28"/>
              </w:rPr>
              <w:t>CR</w:t>
            </w:r>
          </w:p>
        </w:tc>
        <w:tc>
          <w:tcPr>
            <w:tcW w:w="1276" w:type="dxa"/>
            <w:shd w:val="pct30" w:color="FFFF00" w:fill="auto"/>
          </w:tcPr>
          <w:p w14:paraId="04DCB83A" w14:textId="77777777" w:rsidR="00314562" w:rsidRPr="00410371" w:rsidRDefault="00005414" w:rsidP="003029EF">
            <w:pPr>
              <w:pStyle w:val="CRCoverPage"/>
              <w:spacing w:after="0"/>
              <w:rPr>
                <w:noProof/>
              </w:rPr>
            </w:pPr>
            <w:fldSimple w:instr=" DOCPROPERTY  Cr#  \* MERGEFORMAT ">
              <w:r w:rsidR="00314562" w:rsidRPr="00410371">
                <w:rPr>
                  <w:b/>
                  <w:noProof/>
                  <w:sz w:val="28"/>
                </w:rPr>
                <w:t>0165</w:t>
              </w:r>
            </w:fldSimple>
          </w:p>
        </w:tc>
        <w:tc>
          <w:tcPr>
            <w:tcW w:w="709" w:type="dxa"/>
          </w:tcPr>
          <w:p w14:paraId="2294355B" w14:textId="77777777" w:rsidR="00314562" w:rsidRDefault="00314562" w:rsidP="003029EF">
            <w:pPr>
              <w:pStyle w:val="CRCoverPage"/>
              <w:tabs>
                <w:tab w:val="right" w:pos="625"/>
              </w:tabs>
              <w:spacing w:after="0"/>
              <w:jc w:val="center"/>
              <w:rPr>
                <w:noProof/>
              </w:rPr>
            </w:pPr>
            <w:r>
              <w:rPr>
                <w:b/>
                <w:bCs/>
                <w:noProof/>
                <w:sz w:val="28"/>
              </w:rPr>
              <w:t>rev</w:t>
            </w:r>
          </w:p>
        </w:tc>
        <w:tc>
          <w:tcPr>
            <w:tcW w:w="992" w:type="dxa"/>
            <w:shd w:val="pct30" w:color="FFFF00" w:fill="auto"/>
          </w:tcPr>
          <w:p w14:paraId="2ACFA4F3" w14:textId="77777777" w:rsidR="00314562" w:rsidRPr="00410371" w:rsidRDefault="00005414" w:rsidP="003029EF">
            <w:pPr>
              <w:pStyle w:val="CRCoverPage"/>
              <w:spacing w:after="0"/>
              <w:jc w:val="center"/>
              <w:rPr>
                <w:b/>
                <w:noProof/>
              </w:rPr>
            </w:pPr>
            <w:fldSimple w:instr=" DOCPROPERTY  Revision  \* MERGEFORMAT ">
              <w:r w:rsidR="00314562" w:rsidRPr="00410371">
                <w:rPr>
                  <w:b/>
                  <w:noProof/>
                  <w:sz w:val="28"/>
                </w:rPr>
                <w:t>-</w:t>
              </w:r>
            </w:fldSimple>
          </w:p>
        </w:tc>
        <w:tc>
          <w:tcPr>
            <w:tcW w:w="2410" w:type="dxa"/>
          </w:tcPr>
          <w:p w14:paraId="7AF7BD4A" w14:textId="77777777" w:rsidR="00314562" w:rsidRDefault="00314562" w:rsidP="003029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25B6DF" w14:textId="77777777" w:rsidR="00314562" w:rsidRPr="00410371" w:rsidRDefault="00005414" w:rsidP="003029EF">
            <w:pPr>
              <w:pStyle w:val="CRCoverPage"/>
              <w:spacing w:after="0"/>
              <w:jc w:val="center"/>
              <w:rPr>
                <w:noProof/>
                <w:sz w:val="28"/>
              </w:rPr>
            </w:pPr>
            <w:fldSimple w:instr=" DOCPROPERTY  Version  \* MERGEFORMAT ">
              <w:r w:rsidR="00314562" w:rsidRPr="00410371">
                <w:rPr>
                  <w:b/>
                  <w:noProof/>
                  <w:sz w:val="28"/>
                </w:rPr>
                <w:t>16.6.0</w:t>
              </w:r>
            </w:fldSimple>
          </w:p>
        </w:tc>
        <w:tc>
          <w:tcPr>
            <w:tcW w:w="143" w:type="dxa"/>
            <w:tcBorders>
              <w:right w:val="single" w:sz="4" w:space="0" w:color="auto"/>
            </w:tcBorders>
          </w:tcPr>
          <w:p w14:paraId="7AE54D91" w14:textId="77777777" w:rsidR="00314562" w:rsidRDefault="00314562" w:rsidP="003029EF">
            <w:pPr>
              <w:pStyle w:val="CRCoverPage"/>
              <w:spacing w:after="0"/>
              <w:rPr>
                <w:noProof/>
              </w:rPr>
            </w:pPr>
          </w:p>
        </w:tc>
      </w:tr>
      <w:tr w:rsidR="00314562" w14:paraId="7AED4003" w14:textId="77777777" w:rsidTr="003029EF">
        <w:tc>
          <w:tcPr>
            <w:tcW w:w="9641" w:type="dxa"/>
            <w:gridSpan w:val="9"/>
            <w:tcBorders>
              <w:left w:val="single" w:sz="4" w:space="0" w:color="auto"/>
              <w:right w:val="single" w:sz="4" w:space="0" w:color="auto"/>
            </w:tcBorders>
          </w:tcPr>
          <w:p w14:paraId="5A72A33D" w14:textId="77777777" w:rsidR="00314562" w:rsidRDefault="00314562" w:rsidP="003029EF">
            <w:pPr>
              <w:pStyle w:val="CRCoverPage"/>
              <w:spacing w:after="0"/>
              <w:rPr>
                <w:noProof/>
              </w:rPr>
            </w:pPr>
          </w:p>
        </w:tc>
      </w:tr>
      <w:tr w:rsidR="00314562" w14:paraId="57A2F7E0" w14:textId="77777777" w:rsidTr="003029EF">
        <w:tc>
          <w:tcPr>
            <w:tcW w:w="9641" w:type="dxa"/>
            <w:gridSpan w:val="9"/>
            <w:tcBorders>
              <w:top w:val="single" w:sz="4" w:space="0" w:color="auto"/>
            </w:tcBorders>
          </w:tcPr>
          <w:p w14:paraId="7ABD9FA8" w14:textId="77777777" w:rsidR="00314562" w:rsidRPr="00F25D98" w:rsidRDefault="00314562" w:rsidP="003029EF">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314562" w14:paraId="48F488B4" w14:textId="77777777" w:rsidTr="003029EF">
        <w:tc>
          <w:tcPr>
            <w:tcW w:w="9641" w:type="dxa"/>
            <w:gridSpan w:val="9"/>
          </w:tcPr>
          <w:p w14:paraId="220C325B" w14:textId="77777777" w:rsidR="00314562" w:rsidRDefault="00314562" w:rsidP="003029EF">
            <w:pPr>
              <w:pStyle w:val="CRCoverPage"/>
              <w:spacing w:after="0"/>
              <w:rPr>
                <w:noProof/>
                <w:sz w:val="8"/>
                <w:szCs w:val="8"/>
              </w:rPr>
            </w:pPr>
          </w:p>
        </w:tc>
      </w:tr>
    </w:tbl>
    <w:p w14:paraId="682D2B58" w14:textId="77777777" w:rsidR="00314562" w:rsidRDefault="00314562" w:rsidP="0031456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14562" w14:paraId="51BA6441" w14:textId="77777777" w:rsidTr="003029EF">
        <w:tc>
          <w:tcPr>
            <w:tcW w:w="2835" w:type="dxa"/>
          </w:tcPr>
          <w:p w14:paraId="27E4B386" w14:textId="77777777" w:rsidR="00314562" w:rsidRDefault="00314562" w:rsidP="003029EF">
            <w:pPr>
              <w:pStyle w:val="CRCoverPage"/>
              <w:tabs>
                <w:tab w:val="right" w:pos="2751"/>
              </w:tabs>
              <w:spacing w:after="0"/>
              <w:rPr>
                <w:b/>
                <w:i/>
                <w:noProof/>
              </w:rPr>
            </w:pPr>
            <w:r>
              <w:rPr>
                <w:b/>
                <w:i/>
                <w:noProof/>
              </w:rPr>
              <w:t>Proposed change affects:</w:t>
            </w:r>
          </w:p>
        </w:tc>
        <w:tc>
          <w:tcPr>
            <w:tcW w:w="1418" w:type="dxa"/>
          </w:tcPr>
          <w:p w14:paraId="0BC7EC62" w14:textId="77777777" w:rsidR="00314562" w:rsidRDefault="00314562" w:rsidP="003029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C410C5" w14:textId="77777777" w:rsidR="00314562" w:rsidRDefault="00314562" w:rsidP="003029EF">
            <w:pPr>
              <w:pStyle w:val="CRCoverPage"/>
              <w:spacing w:after="0"/>
              <w:jc w:val="center"/>
              <w:rPr>
                <w:b/>
                <w:caps/>
                <w:noProof/>
              </w:rPr>
            </w:pPr>
          </w:p>
        </w:tc>
        <w:tc>
          <w:tcPr>
            <w:tcW w:w="709" w:type="dxa"/>
            <w:tcBorders>
              <w:left w:val="single" w:sz="4" w:space="0" w:color="auto"/>
            </w:tcBorders>
          </w:tcPr>
          <w:p w14:paraId="6FC40CA3" w14:textId="77777777" w:rsidR="00314562" w:rsidRDefault="00314562" w:rsidP="003029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25B676" w14:textId="77777777" w:rsidR="00314562" w:rsidRDefault="00314562" w:rsidP="003029EF">
            <w:pPr>
              <w:pStyle w:val="CRCoverPage"/>
              <w:spacing w:after="0"/>
              <w:jc w:val="center"/>
              <w:rPr>
                <w:b/>
                <w:caps/>
                <w:noProof/>
              </w:rPr>
            </w:pPr>
          </w:p>
        </w:tc>
        <w:tc>
          <w:tcPr>
            <w:tcW w:w="2126" w:type="dxa"/>
          </w:tcPr>
          <w:p w14:paraId="74D5A069" w14:textId="77777777" w:rsidR="00314562" w:rsidRDefault="00314562" w:rsidP="003029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77CA4A" w14:textId="43037A15" w:rsidR="00314562" w:rsidRDefault="000303F7" w:rsidP="003029EF">
            <w:pPr>
              <w:pStyle w:val="CRCoverPage"/>
              <w:spacing w:after="0"/>
              <w:jc w:val="center"/>
              <w:rPr>
                <w:b/>
                <w:caps/>
                <w:noProof/>
              </w:rPr>
            </w:pPr>
            <w:r>
              <w:rPr>
                <w:b/>
                <w:caps/>
                <w:noProof/>
              </w:rPr>
              <w:t>X</w:t>
            </w:r>
          </w:p>
        </w:tc>
        <w:tc>
          <w:tcPr>
            <w:tcW w:w="1418" w:type="dxa"/>
            <w:tcBorders>
              <w:left w:val="nil"/>
            </w:tcBorders>
          </w:tcPr>
          <w:p w14:paraId="08985353" w14:textId="77777777" w:rsidR="00314562" w:rsidRDefault="00314562" w:rsidP="003029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C153D8" w14:textId="776F57FC" w:rsidR="00314562" w:rsidRDefault="000303F7" w:rsidP="003029EF">
            <w:pPr>
              <w:pStyle w:val="CRCoverPage"/>
              <w:spacing w:after="0"/>
              <w:jc w:val="center"/>
              <w:rPr>
                <w:b/>
                <w:bCs/>
                <w:caps/>
                <w:noProof/>
              </w:rPr>
            </w:pPr>
            <w:r>
              <w:rPr>
                <w:b/>
                <w:bCs/>
                <w:caps/>
                <w:noProof/>
              </w:rPr>
              <w:t>X</w:t>
            </w:r>
          </w:p>
        </w:tc>
      </w:tr>
    </w:tbl>
    <w:p w14:paraId="76A4E2D5" w14:textId="77777777" w:rsidR="00314562" w:rsidRDefault="00314562" w:rsidP="0031456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14562" w14:paraId="25107D9A" w14:textId="77777777" w:rsidTr="003029EF">
        <w:tc>
          <w:tcPr>
            <w:tcW w:w="9640" w:type="dxa"/>
            <w:gridSpan w:val="11"/>
          </w:tcPr>
          <w:p w14:paraId="2E9F01B0" w14:textId="77777777" w:rsidR="00314562" w:rsidRDefault="00314562" w:rsidP="003029EF">
            <w:pPr>
              <w:pStyle w:val="CRCoverPage"/>
              <w:spacing w:after="0"/>
              <w:rPr>
                <w:noProof/>
                <w:sz w:val="8"/>
                <w:szCs w:val="8"/>
              </w:rPr>
            </w:pPr>
          </w:p>
        </w:tc>
      </w:tr>
      <w:tr w:rsidR="00314562" w14:paraId="4B27615B" w14:textId="77777777" w:rsidTr="003029EF">
        <w:tc>
          <w:tcPr>
            <w:tcW w:w="1843" w:type="dxa"/>
            <w:tcBorders>
              <w:top w:val="single" w:sz="4" w:space="0" w:color="auto"/>
              <w:left w:val="single" w:sz="4" w:space="0" w:color="auto"/>
            </w:tcBorders>
          </w:tcPr>
          <w:p w14:paraId="04AF4D6C" w14:textId="77777777" w:rsidR="00314562" w:rsidRDefault="00314562" w:rsidP="003029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439DEDB" w14:textId="77777777" w:rsidR="00314562" w:rsidRDefault="00005414" w:rsidP="003029EF">
            <w:pPr>
              <w:pStyle w:val="CRCoverPage"/>
              <w:spacing w:after="0"/>
              <w:ind w:left="100"/>
              <w:rPr>
                <w:noProof/>
              </w:rPr>
            </w:pPr>
            <w:fldSimple w:instr=" DOCPROPERTY  CrTitle  \* MERGEFORMAT ">
              <w:r w:rsidR="00314562">
                <w:t>Rel-16 CR 28.532 Correct definitions for the File MnS (OpenAPI definitions)</w:t>
              </w:r>
            </w:fldSimple>
          </w:p>
        </w:tc>
      </w:tr>
      <w:tr w:rsidR="00314562" w14:paraId="231A3DC9" w14:textId="77777777" w:rsidTr="003029EF">
        <w:tc>
          <w:tcPr>
            <w:tcW w:w="1843" w:type="dxa"/>
            <w:tcBorders>
              <w:left w:val="single" w:sz="4" w:space="0" w:color="auto"/>
            </w:tcBorders>
          </w:tcPr>
          <w:p w14:paraId="40CECC2E" w14:textId="77777777" w:rsidR="00314562" w:rsidRDefault="00314562" w:rsidP="003029EF">
            <w:pPr>
              <w:pStyle w:val="CRCoverPage"/>
              <w:spacing w:after="0"/>
              <w:rPr>
                <w:b/>
                <w:i/>
                <w:noProof/>
                <w:sz w:val="8"/>
                <w:szCs w:val="8"/>
              </w:rPr>
            </w:pPr>
          </w:p>
        </w:tc>
        <w:tc>
          <w:tcPr>
            <w:tcW w:w="7797" w:type="dxa"/>
            <w:gridSpan w:val="10"/>
            <w:tcBorders>
              <w:right w:val="single" w:sz="4" w:space="0" w:color="auto"/>
            </w:tcBorders>
          </w:tcPr>
          <w:p w14:paraId="587BDEAB" w14:textId="77777777" w:rsidR="00314562" w:rsidRDefault="00314562" w:rsidP="003029EF">
            <w:pPr>
              <w:pStyle w:val="CRCoverPage"/>
              <w:spacing w:after="0"/>
              <w:rPr>
                <w:noProof/>
                <w:sz w:val="8"/>
                <w:szCs w:val="8"/>
              </w:rPr>
            </w:pPr>
          </w:p>
        </w:tc>
      </w:tr>
      <w:tr w:rsidR="00314562" w14:paraId="6F0EBC1A" w14:textId="77777777" w:rsidTr="003029EF">
        <w:tc>
          <w:tcPr>
            <w:tcW w:w="1843" w:type="dxa"/>
            <w:tcBorders>
              <w:left w:val="single" w:sz="4" w:space="0" w:color="auto"/>
            </w:tcBorders>
          </w:tcPr>
          <w:p w14:paraId="40C0FE91" w14:textId="77777777" w:rsidR="00314562" w:rsidRDefault="00314562" w:rsidP="003029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F2E382" w14:textId="7D70C2DA" w:rsidR="00314562" w:rsidRDefault="00005414" w:rsidP="003029EF">
            <w:pPr>
              <w:pStyle w:val="CRCoverPage"/>
              <w:spacing w:after="0"/>
              <w:ind w:left="100"/>
              <w:rPr>
                <w:noProof/>
              </w:rPr>
            </w:pPr>
            <w:fldSimple w:instr=" DOCPROPERTY  SourceIfWg  \* MERGEFORMAT ">
              <w:r w:rsidR="00314562">
                <w:rPr>
                  <w:noProof/>
                </w:rPr>
                <w:t>Nokia, Nokia Shangh</w:t>
              </w:r>
              <w:r w:rsidR="0037404E">
                <w:rPr>
                  <w:noProof/>
                </w:rPr>
                <w:t>a</w:t>
              </w:r>
              <w:r w:rsidR="00314562">
                <w:rPr>
                  <w:noProof/>
                </w:rPr>
                <w:t>i Bell</w:t>
              </w:r>
            </w:fldSimple>
          </w:p>
        </w:tc>
      </w:tr>
      <w:tr w:rsidR="00314562" w14:paraId="506BA49D" w14:textId="77777777" w:rsidTr="003029EF">
        <w:tc>
          <w:tcPr>
            <w:tcW w:w="1843" w:type="dxa"/>
            <w:tcBorders>
              <w:left w:val="single" w:sz="4" w:space="0" w:color="auto"/>
            </w:tcBorders>
          </w:tcPr>
          <w:p w14:paraId="23533565" w14:textId="77777777" w:rsidR="00314562" w:rsidRDefault="00314562" w:rsidP="003029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343896" w14:textId="55466748" w:rsidR="00314562" w:rsidRDefault="00357BA6" w:rsidP="003029EF">
            <w:pPr>
              <w:pStyle w:val="CRCoverPage"/>
              <w:spacing w:after="0"/>
              <w:ind w:left="100"/>
              <w:rPr>
                <w:noProof/>
              </w:rPr>
            </w:pPr>
            <w:r>
              <w:t>SA5</w:t>
            </w:r>
            <w:r w:rsidR="00314562">
              <w:fldChar w:fldCharType="begin"/>
            </w:r>
            <w:r w:rsidR="00314562">
              <w:instrText xml:space="preserve"> DOCPROPERTY  SourceIfTsg  \* MERGEFORMAT </w:instrText>
            </w:r>
            <w:r w:rsidR="00314562">
              <w:fldChar w:fldCharType="end"/>
            </w:r>
          </w:p>
        </w:tc>
      </w:tr>
      <w:tr w:rsidR="00314562" w14:paraId="3944BC60" w14:textId="77777777" w:rsidTr="003029EF">
        <w:tc>
          <w:tcPr>
            <w:tcW w:w="1843" w:type="dxa"/>
            <w:tcBorders>
              <w:left w:val="single" w:sz="4" w:space="0" w:color="auto"/>
            </w:tcBorders>
          </w:tcPr>
          <w:p w14:paraId="4C96F7DF" w14:textId="77777777" w:rsidR="00314562" w:rsidRDefault="00314562" w:rsidP="003029EF">
            <w:pPr>
              <w:pStyle w:val="CRCoverPage"/>
              <w:spacing w:after="0"/>
              <w:rPr>
                <w:b/>
                <w:i/>
                <w:noProof/>
                <w:sz w:val="8"/>
                <w:szCs w:val="8"/>
              </w:rPr>
            </w:pPr>
          </w:p>
        </w:tc>
        <w:tc>
          <w:tcPr>
            <w:tcW w:w="7797" w:type="dxa"/>
            <w:gridSpan w:val="10"/>
            <w:tcBorders>
              <w:right w:val="single" w:sz="4" w:space="0" w:color="auto"/>
            </w:tcBorders>
          </w:tcPr>
          <w:p w14:paraId="56B001DF" w14:textId="77777777" w:rsidR="00314562" w:rsidRDefault="00314562" w:rsidP="003029EF">
            <w:pPr>
              <w:pStyle w:val="CRCoverPage"/>
              <w:spacing w:after="0"/>
              <w:rPr>
                <w:noProof/>
                <w:sz w:val="8"/>
                <w:szCs w:val="8"/>
              </w:rPr>
            </w:pPr>
          </w:p>
        </w:tc>
      </w:tr>
      <w:tr w:rsidR="00314562" w14:paraId="648880FE" w14:textId="77777777" w:rsidTr="003029EF">
        <w:tc>
          <w:tcPr>
            <w:tcW w:w="1843" w:type="dxa"/>
            <w:tcBorders>
              <w:left w:val="single" w:sz="4" w:space="0" w:color="auto"/>
            </w:tcBorders>
          </w:tcPr>
          <w:p w14:paraId="1CFB8C17" w14:textId="77777777" w:rsidR="00314562" w:rsidRDefault="00314562" w:rsidP="003029EF">
            <w:pPr>
              <w:pStyle w:val="CRCoverPage"/>
              <w:tabs>
                <w:tab w:val="right" w:pos="1759"/>
              </w:tabs>
              <w:spacing w:after="0"/>
              <w:rPr>
                <w:b/>
                <w:i/>
                <w:noProof/>
              </w:rPr>
            </w:pPr>
            <w:r>
              <w:rPr>
                <w:b/>
                <w:i/>
                <w:noProof/>
              </w:rPr>
              <w:t>Work item code:</w:t>
            </w:r>
          </w:p>
        </w:tc>
        <w:tc>
          <w:tcPr>
            <w:tcW w:w="3686" w:type="dxa"/>
            <w:gridSpan w:val="5"/>
            <w:shd w:val="pct30" w:color="FFFF00" w:fill="auto"/>
          </w:tcPr>
          <w:p w14:paraId="793A0054" w14:textId="77777777" w:rsidR="00314562" w:rsidRDefault="00005414" w:rsidP="003029EF">
            <w:pPr>
              <w:pStyle w:val="CRCoverPage"/>
              <w:spacing w:after="0"/>
              <w:ind w:left="100"/>
              <w:rPr>
                <w:noProof/>
              </w:rPr>
            </w:pPr>
            <w:fldSimple w:instr=" DOCPROPERTY  RelatedWis  \* MERGEFORMAT ">
              <w:r w:rsidR="00314562">
                <w:rPr>
                  <w:noProof/>
                </w:rPr>
                <w:t>5G_SLICE_ePA</w:t>
              </w:r>
            </w:fldSimple>
          </w:p>
        </w:tc>
        <w:tc>
          <w:tcPr>
            <w:tcW w:w="567" w:type="dxa"/>
            <w:tcBorders>
              <w:left w:val="nil"/>
            </w:tcBorders>
          </w:tcPr>
          <w:p w14:paraId="412B9CA3" w14:textId="77777777" w:rsidR="00314562" w:rsidRDefault="00314562" w:rsidP="003029EF">
            <w:pPr>
              <w:pStyle w:val="CRCoverPage"/>
              <w:spacing w:after="0"/>
              <w:ind w:right="100"/>
              <w:rPr>
                <w:noProof/>
              </w:rPr>
            </w:pPr>
          </w:p>
        </w:tc>
        <w:tc>
          <w:tcPr>
            <w:tcW w:w="1417" w:type="dxa"/>
            <w:gridSpan w:val="3"/>
            <w:tcBorders>
              <w:left w:val="nil"/>
            </w:tcBorders>
          </w:tcPr>
          <w:p w14:paraId="4124F873" w14:textId="77777777" w:rsidR="00314562" w:rsidRDefault="00314562" w:rsidP="003029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5C2872" w14:textId="77777777" w:rsidR="00314562" w:rsidRDefault="00005414" w:rsidP="003029EF">
            <w:pPr>
              <w:pStyle w:val="CRCoverPage"/>
              <w:spacing w:after="0"/>
              <w:ind w:left="100"/>
              <w:rPr>
                <w:noProof/>
              </w:rPr>
            </w:pPr>
            <w:fldSimple w:instr=" DOCPROPERTY  ResDate  \* MERGEFORMAT ">
              <w:r w:rsidR="00314562">
                <w:rPr>
                  <w:noProof/>
                </w:rPr>
                <w:t>2021-01-15</w:t>
              </w:r>
            </w:fldSimple>
          </w:p>
        </w:tc>
      </w:tr>
      <w:tr w:rsidR="00314562" w14:paraId="1F5CF18C" w14:textId="77777777" w:rsidTr="003029EF">
        <w:tc>
          <w:tcPr>
            <w:tcW w:w="1843" w:type="dxa"/>
            <w:tcBorders>
              <w:left w:val="single" w:sz="4" w:space="0" w:color="auto"/>
            </w:tcBorders>
          </w:tcPr>
          <w:p w14:paraId="63C97979" w14:textId="77777777" w:rsidR="00314562" w:rsidRDefault="00314562" w:rsidP="003029EF">
            <w:pPr>
              <w:pStyle w:val="CRCoverPage"/>
              <w:spacing w:after="0"/>
              <w:rPr>
                <w:b/>
                <w:i/>
                <w:noProof/>
                <w:sz w:val="8"/>
                <w:szCs w:val="8"/>
              </w:rPr>
            </w:pPr>
          </w:p>
        </w:tc>
        <w:tc>
          <w:tcPr>
            <w:tcW w:w="1986" w:type="dxa"/>
            <w:gridSpan w:val="4"/>
          </w:tcPr>
          <w:p w14:paraId="4345F1B2" w14:textId="77777777" w:rsidR="00314562" w:rsidRDefault="00314562" w:rsidP="003029EF">
            <w:pPr>
              <w:pStyle w:val="CRCoverPage"/>
              <w:spacing w:after="0"/>
              <w:rPr>
                <w:noProof/>
                <w:sz w:val="8"/>
                <w:szCs w:val="8"/>
              </w:rPr>
            </w:pPr>
          </w:p>
        </w:tc>
        <w:tc>
          <w:tcPr>
            <w:tcW w:w="2267" w:type="dxa"/>
            <w:gridSpan w:val="2"/>
          </w:tcPr>
          <w:p w14:paraId="6D56123A" w14:textId="77777777" w:rsidR="00314562" w:rsidRDefault="00314562" w:rsidP="003029EF">
            <w:pPr>
              <w:pStyle w:val="CRCoverPage"/>
              <w:spacing w:after="0"/>
              <w:rPr>
                <w:noProof/>
                <w:sz w:val="8"/>
                <w:szCs w:val="8"/>
              </w:rPr>
            </w:pPr>
          </w:p>
        </w:tc>
        <w:tc>
          <w:tcPr>
            <w:tcW w:w="1417" w:type="dxa"/>
            <w:gridSpan w:val="3"/>
          </w:tcPr>
          <w:p w14:paraId="1A062FBC" w14:textId="77777777" w:rsidR="00314562" w:rsidRDefault="00314562" w:rsidP="003029EF">
            <w:pPr>
              <w:pStyle w:val="CRCoverPage"/>
              <w:spacing w:after="0"/>
              <w:rPr>
                <w:noProof/>
                <w:sz w:val="8"/>
                <w:szCs w:val="8"/>
              </w:rPr>
            </w:pPr>
          </w:p>
        </w:tc>
        <w:tc>
          <w:tcPr>
            <w:tcW w:w="2127" w:type="dxa"/>
            <w:tcBorders>
              <w:right w:val="single" w:sz="4" w:space="0" w:color="auto"/>
            </w:tcBorders>
          </w:tcPr>
          <w:p w14:paraId="7A621217" w14:textId="77777777" w:rsidR="00314562" w:rsidRDefault="00314562" w:rsidP="003029EF">
            <w:pPr>
              <w:pStyle w:val="CRCoverPage"/>
              <w:spacing w:after="0"/>
              <w:rPr>
                <w:noProof/>
                <w:sz w:val="8"/>
                <w:szCs w:val="8"/>
              </w:rPr>
            </w:pPr>
          </w:p>
        </w:tc>
      </w:tr>
      <w:tr w:rsidR="00314562" w14:paraId="467C8B81" w14:textId="77777777" w:rsidTr="003029EF">
        <w:trPr>
          <w:cantSplit/>
        </w:trPr>
        <w:tc>
          <w:tcPr>
            <w:tcW w:w="1843" w:type="dxa"/>
            <w:tcBorders>
              <w:left w:val="single" w:sz="4" w:space="0" w:color="auto"/>
            </w:tcBorders>
          </w:tcPr>
          <w:p w14:paraId="4BAB3EA2" w14:textId="77777777" w:rsidR="00314562" w:rsidRDefault="00314562" w:rsidP="003029EF">
            <w:pPr>
              <w:pStyle w:val="CRCoverPage"/>
              <w:tabs>
                <w:tab w:val="right" w:pos="1759"/>
              </w:tabs>
              <w:spacing w:after="0"/>
              <w:rPr>
                <w:b/>
                <w:i/>
                <w:noProof/>
              </w:rPr>
            </w:pPr>
            <w:r>
              <w:rPr>
                <w:b/>
                <w:i/>
                <w:noProof/>
              </w:rPr>
              <w:t>Category:</w:t>
            </w:r>
          </w:p>
        </w:tc>
        <w:tc>
          <w:tcPr>
            <w:tcW w:w="851" w:type="dxa"/>
            <w:shd w:val="pct30" w:color="FFFF00" w:fill="auto"/>
          </w:tcPr>
          <w:p w14:paraId="038E9E3A" w14:textId="77777777" w:rsidR="00314562" w:rsidRDefault="00005414" w:rsidP="003029EF">
            <w:pPr>
              <w:pStyle w:val="CRCoverPage"/>
              <w:spacing w:after="0"/>
              <w:ind w:left="100" w:right="-609"/>
              <w:rPr>
                <w:b/>
                <w:noProof/>
              </w:rPr>
            </w:pPr>
            <w:fldSimple w:instr=" DOCPROPERTY  Cat  \* MERGEFORMAT ">
              <w:r w:rsidR="00314562">
                <w:rPr>
                  <w:b/>
                  <w:noProof/>
                </w:rPr>
                <w:t>F</w:t>
              </w:r>
            </w:fldSimple>
          </w:p>
        </w:tc>
        <w:tc>
          <w:tcPr>
            <w:tcW w:w="3402" w:type="dxa"/>
            <w:gridSpan w:val="5"/>
            <w:tcBorders>
              <w:left w:val="nil"/>
            </w:tcBorders>
          </w:tcPr>
          <w:p w14:paraId="1158D497" w14:textId="77777777" w:rsidR="00314562" w:rsidRDefault="00314562" w:rsidP="003029EF">
            <w:pPr>
              <w:pStyle w:val="CRCoverPage"/>
              <w:spacing w:after="0"/>
              <w:rPr>
                <w:noProof/>
              </w:rPr>
            </w:pPr>
          </w:p>
        </w:tc>
        <w:tc>
          <w:tcPr>
            <w:tcW w:w="1417" w:type="dxa"/>
            <w:gridSpan w:val="3"/>
            <w:tcBorders>
              <w:left w:val="nil"/>
            </w:tcBorders>
          </w:tcPr>
          <w:p w14:paraId="17E05D34" w14:textId="77777777" w:rsidR="00314562" w:rsidRDefault="00314562" w:rsidP="003029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5645E26" w14:textId="77777777" w:rsidR="00314562" w:rsidRDefault="00005414" w:rsidP="003029EF">
            <w:pPr>
              <w:pStyle w:val="CRCoverPage"/>
              <w:spacing w:after="0"/>
              <w:ind w:left="100"/>
              <w:rPr>
                <w:noProof/>
              </w:rPr>
            </w:pPr>
            <w:fldSimple w:instr=" DOCPROPERTY  Release  \* MERGEFORMAT ">
              <w:r w:rsidR="00314562">
                <w:rPr>
                  <w:noProof/>
                </w:rPr>
                <w:t>Rel-16</w:t>
              </w:r>
            </w:fldSimple>
          </w:p>
        </w:tc>
      </w:tr>
      <w:tr w:rsidR="00314562" w14:paraId="61148F61" w14:textId="77777777" w:rsidTr="003029EF">
        <w:tc>
          <w:tcPr>
            <w:tcW w:w="1843" w:type="dxa"/>
            <w:tcBorders>
              <w:left w:val="single" w:sz="4" w:space="0" w:color="auto"/>
              <w:bottom w:val="single" w:sz="4" w:space="0" w:color="auto"/>
            </w:tcBorders>
          </w:tcPr>
          <w:p w14:paraId="3300BA71" w14:textId="77777777" w:rsidR="00314562" w:rsidRDefault="00314562" w:rsidP="003029EF">
            <w:pPr>
              <w:pStyle w:val="CRCoverPage"/>
              <w:spacing w:after="0"/>
              <w:rPr>
                <w:b/>
                <w:i/>
                <w:noProof/>
              </w:rPr>
            </w:pPr>
          </w:p>
        </w:tc>
        <w:tc>
          <w:tcPr>
            <w:tcW w:w="4677" w:type="dxa"/>
            <w:gridSpan w:val="8"/>
            <w:tcBorders>
              <w:bottom w:val="single" w:sz="4" w:space="0" w:color="auto"/>
            </w:tcBorders>
          </w:tcPr>
          <w:p w14:paraId="3DFD4E14" w14:textId="77777777" w:rsidR="00314562" w:rsidRDefault="00314562" w:rsidP="003029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A9249E" w14:textId="77777777" w:rsidR="00314562" w:rsidRDefault="00314562" w:rsidP="003029EF">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EE8296" w14:textId="77777777" w:rsidR="00314562" w:rsidRPr="007C2097" w:rsidRDefault="00314562" w:rsidP="003029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14562" w14:paraId="4501CE2D" w14:textId="77777777" w:rsidTr="003029EF">
        <w:tc>
          <w:tcPr>
            <w:tcW w:w="1843" w:type="dxa"/>
          </w:tcPr>
          <w:p w14:paraId="6CCD62BD" w14:textId="77777777" w:rsidR="00314562" w:rsidRDefault="00314562" w:rsidP="003029EF">
            <w:pPr>
              <w:pStyle w:val="CRCoverPage"/>
              <w:spacing w:after="0"/>
              <w:rPr>
                <w:b/>
                <w:i/>
                <w:noProof/>
                <w:sz w:val="8"/>
                <w:szCs w:val="8"/>
              </w:rPr>
            </w:pPr>
          </w:p>
        </w:tc>
        <w:tc>
          <w:tcPr>
            <w:tcW w:w="7797" w:type="dxa"/>
            <w:gridSpan w:val="10"/>
          </w:tcPr>
          <w:p w14:paraId="1E51D915" w14:textId="77777777" w:rsidR="00314562" w:rsidRDefault="00314562" w:rsidP="003029EF">
            <w:pPr>
              <w:pStyle w:val="CRCoverPage"/>
              <w:spacing w:after="0"/>
              <w:rPr>
                <w:noProof/>
                <w:sz w:val="8"/>
                <w:szCs w:val="8"/>
              </w:rPr>
            </w:pPr>
          </w:p>
        </w:tc>
      </w:tr>
      <w:tr w:rsidR="00314562" w14:paraId="4711D0FD" w14:textId="77777777" w:rsidTr="003029EF">
        <w:tc>
          <w:tcPr>
            <w:tcW w:w="2694" w:type="dxa"/>
            <w:gridSpan w:val="2"/>
            <w:tcBorders>
              <w:top w:val="single" w:sz="4" w:space="0" w:color="auto"/>
              <w:left w:val="single" w:sz="4" w:space="0" w:color="auto"/>
            </w:tcBorders>
          </w:tcPr>
          <w:p w14:paraId="714F5C20" w14:textId="77777777" w:rsidR="00314562" w:rsidRDefault="00314562" w:rsidP="003029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8E3848" w14:textId="621A97C9" w:rsidR="00314562" w:rsidRDefault="00357BA6" w:rsidP="003029EF">
            <w:pPr>
              <w:pStyle w:val="CRCoverPage"/>
              <w:spacing w:after="0"/>
              <w:ind w:left="100"/>
              <w:rPr>
                <w:noProof/>
              </w:rPr>
            </w:pPr>
            <w:r>
              <w:rPr>
                <w:noProof/>
              </w:rPr>
              <w:t>Changes in the IS need to be mirrored to the OpenAPI definitions. Data type names are changed to follow UpperCamel format.</w:t>
            </w:r>
          </w:p>
        </w:tc>
      </w:tr>
      <w:tr w:rsidR="00314562" w14:paraId="08778B32" w14:textId="77777777" w:rsidTr="003029EF">
        <w:tc>
          <w:tcPr>
            <w:tcW w:w="2694" w:type="dxa"/>
            <w:gridSpan w:val="2"/>
            <w:tcBorders>
              <w:left w:val="single" w:sz="4" w:space="0" w:color="auto"/>
            </w:tcBorders>
          </w:tcPr>
          <w:p w14:paraId="118B418B" w14:textId="77777777" w:rsidR="00314562" w:rsidRDefault="00314562" w:rsidP="003029EF">
            <w:pPr>
              <w:pStyle w:val="CRCoverPage"/>
              <w:spacing w:after="0"/>
              <w:rPr>
                <w:b/>
                <w:i/>
                <w:noProof/>
                <w:sz w:val="8"/>
                <w:szCs w:val="8"/>
              </w:rPr>
            </w:pPr>
          </w:p>
        </w:tc>
        <w:tc>
          <w:tcPr>
            <w:tcW w:w="6946" w:type="dxa"/>
            <w:gridSpan w:val="9"/>
            <w:tcBorders>
              <w:right w:val="single" w:sz="4" w:space="0" w:color="auto"/>
            </w:tcBorders>
          </w:tcPr>
          <w:p w14:paraId="265E3DDA" w14:textId="77777777" w:rsidR="00314562" w:rsidRDefault="00314562" w:rsidP="003029EF">
            <w:pPr>
              <w:pStyle w:val="CRCoverPage"/>
              <w:spacing w:after="0"/>
              <w:rPr>
                <w:noProof/>
                <w:sz w:val="8"/>
                <w:szCs w:val="8"/>
              </w:rPr>
            </w:pPr>
          </w:p>
        </w:tc>
      </w:tr>
      <w:tr w:rsidR="00314562" w14:paraId="6047FB7D" w14:textId="77777777" w:rsidTr="003029EF">
        <w:tc>
          <w:tcPr>
            <w:tcW w:w="2694" w:type="dxa"/>
            <w:gridSpan w:val="2"/>
            <w:tcBorders>
              <w:left w:val="single" w:sz="4" w:space="0" w:color="auto"/>
            </w:tcBorders>
          </w:tcPr>
          <w:p w14:paraId="6D23BD13" w14:textId="77777777" w:rsidR="00314562" w:rsidRDefault="00314562" w:rsidP="003029E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F197FC9" w14:textId="5632B639" w:rsidR="00314562" w:rsidRDefault="00942A1E" w:rsidP="003029EF">
            <w:pPr>
              <w:pStyle w:val="CRCoverPage"/>
              <w:spacing w:after="0"/>
              <w:ind w:left="100"/>
              <w:rPr>
                <w:noProof/>
              </w:rPr>
            </w:pPr>
            <w:r>
              <w:rPr>
                <w:noProof/>
              </w:rPr>
              <w:t>Above identified changes are implemented</w:t>
            </w:r>
          </w:p>
        </w:tc>
      </w:tr>
      <w:tr w:rsidR="00314562" w14:paraId="42E64F4D" w14:textId="77777777" w:rsidTr="003029EF">
        <w:tc>
          <w:tcPr>
            <w:tcW w:w="2694" w:type="dxa"/>
            <w:gridSpan w:val="2"/>
            <w:tcBorders>
              <w:left w:val="single" w:sz="4" w:space="0" w:color="auto"/>
            </w:tcBorders>
          </w:tcPr>
          <w:p w14:paraId="4487D076" w14:textId="77777777" w:rsidR="00314562" w:rsidRDefault="00314562" w:rsidP="003029EF">
            <w:pPr>
              <w:pStyle w:val="CRCoverPage"/>
              <w:spacing w:after="0"/>
              <w:rPr>
                <w:b/>
                <w:i/>
                <w:noProof/>
                <w:sz w:val="8"/>
                <w:szCs w:val="8"/>
              </w:rPr>
            </w:pPr>
          </w:p>
        </w:tc>
        <w:tc>
          <w:tcPr>
            <w:tcW w:w="6946" w:type="dxa"/>
            <w:gridSpan w:val="9"/>
            <w:tcBorders>
              <w:right w:val="single" w:sz="4" w:space="0" w:color="auto"/>
            </w:tcBorders>
          </w:tcPr>
          <w:p w14:paraId="295527D8" w14:textId="77777777" w:rsidR="00314562" w:rsidRDefault="00314562" w:rsidP="003029EF">
            <w:pPr>
              <w:pStyle w:val="CRCoverPage"/>
              <w:spacing w:after="0"/>
              <w:rPr>
                <w:noProof/>
                <w:sz w:val="8"/>
                <w:szCs w:val="8"/>
              </w:rPr>
            </w:pPr>
          </w:p>
        </w:tc>
      </w:tr>
      <w:tr w:rsidR="00314562" w14:paraId="3FC83E01" w14:textId="77777777" w:rsidTr="003029EF">
        <w:tc>
          <w:tcPr>
            <w:tcW w:w="2694" w:type="dxa"/>
            <w:gridSpan w:val="2"/>
            <w:tcBorders>
              <w:left w:val="single" w:sz="4" w:space="0" w:color="auto"/>
              <w:bottom w:val="single" w:sz="4" w:space="0" w:color="auto"/>
            </w:tcBorders>
          </w:tcPr>
          <w:p w14:paraId="187D21E7" w14:textId="77777777" w:rsidR="00314562" w:rsidRDefault="00314562" w:rsidP="003029E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38A6819" w14:textId="78D4E523" w:rsidR="00314562" w:rsidRDefault="00942A1E" w:rsidP="003029EF">
            <w:pPr>
              <w:pStyle w:val="CRCoverPage"/>
              <w:spacing w:after="0"/>
              <w:ind w:left="100"/>
              <w:rPr>
                <w:noProof/>
              </w:rPr>
            </w:pPr>
            <w:r>
              <w:rPr>
                <w:noProof/>
              </w:rPr>
              <w:t>The OpenAPI definitions are not consistent with the IS. Data type names don't follow upperCamel format.</w:t>
            </w:r>
          </w:p>
        </w:tc>
      </w:tr>
      <w:tr w:rsidR="00314562" w14:paraId="126981CC" w14:textId="77777777" w:rsidTr="003029EF">
        <w:tc>
          <w:tcPr>
            <w:tcW w:w="2694" w:type="dxa"/>
            <w:gridSpan w:val="2"/>
          </w:tcPr>
          <w:p w14:paraId="7FFF8BAB" w14:textId="77777777" w:rsidR="00314562" w:rsidRDefault="00314562" w:rsidP="003029EF">
            <w:pPr>
              <w:pStyle w:val="CRCoverPage"/>
              <w:spacing w:after="0"/>
              <w:rPr>
                <w:b/>
                <w:i/>
                <w:noProof/>
                <w:sz w:val="8"/>
                <w:szCs w:val="8"/>
              </w:rPr>
            </w:pPr>
          </w:p>
        </w:tc>
        <w:tc>
          <w:tcPr>
            <w:tcW w:w="6946" w:type="dxa"/>
            <w:gridSpan w:val="9"/>
          </w:tcPr>
          <w:p w14:paraId="099E2120" w14:textId="77777777" w:rsidR="00314562" w:rsidRDefault="00314562" w:rsidP="003029EF">
            <w:pPr>
              <w:pStyle w:val="CRCoverPage"/>
              <w:spacing w:after="0"/>
              <w:rPr>
                <w:noProof/>
                <w:sz w:val="8"/>
                <w:szCs w:val="8"/>
              </w:rPr>
            </w:pPr>
          </w:p>
        </w:tc>
      </w:tr>
      <w:tr w:rsidR="00314562" w14:paraId="1746C799" w14:textId="77777777" w:rsidTr="003029EF">
        <w:tc>
          <w:tcPr>
            <w:tcW w:w="2694" w:type="dxa"/>
            <w:gridSpan w:val="2"/>
            <w:tcBorders>
              <w:top w:val="single" w:sz="4" w:space="0" w:color="auto"/>
              <w:left w:val="single" w:sz="4" w:space="0" w:color="auto"/>
            </w:tcBorders>
          </w:tcPr>
          <w:p w14:paraId="74A53949" w14:textId="77777777" w:rsidR="00314562" w:rsidRDefault="00314562" w:rsidP="003029E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939EFC" w14:textId="7E369E0E" w:rsidR="00314562" w:rsidRDefault="00942A1E" w:rsidP="003029EF">
            <w:pPr>
              <w:pStyle w:val="CRCoverPage"/>
              <w:spacing w:after="0"/>
              <w:ind w:left="100"/>
              <w:rPr>
                <w:noProof/>
              </w:rPr>
            </w:pPr>
            <w:r>
              <w:rPr>
                <w:noProof/>
              </w:rPr>
              <w:t>A.7, A.7.1, A.7.2</w:t>
            </w:r>
          </w:p>
        </w:tc>
      </w:tr>
      <w:tr w:rsidR="00314562" w14:paraId="6DA5DEDF" w14:textId="77777777" w:rsidTr="003029EF">
        <w:tc>
          <w:tcPr>
            <w:tcW w:w="2694" w:type="dxa"/>
            <w:gridSpan w:val="2"/>
            <w:tcBorders>
              <w:left w:val="single" w:sz="4" w:space="0" w:color="auto"/>
            </w:tcBorders>
          </w:tcPr>
          <w:p w14:paraId="1163E5D8" w14:textId="77777777" w:rsidR="00314562" w:rsidRDefault="00314562" w:rsidP="003029EF">
            <w:pPr>
              <w:pStyle w:val="CRCoverPage"/>
              <w:spacing w:after="0"/>
              <w:rPr>
                <w:b/>
                <w:i/>
                <w:noProof/>
                <w:sz w:val="8"/>
                <w:szCs w:val="8"/>
              </w:rPr>
            </w:pPr>
          </w:p>
        </w:tc>
        <w:tc>
          <w:tcPr>
            <w:tcW w:w="6946" w:type="dxa"/>
            <w:gridSpan w:val="9"/>
            <w:tcBorders>
              <w:right w:val="single" w:sz="4" w:space="0" w:color="auto"/>
            </w:tcBorders>
          </w:tcPr>
          <w:p w14:paraId="4075435B" w14:textId="77777777" w:rsidR="00314562" w:rsidRDefault="00314562" w:rsidP="003029EF">
            <w:pPr>
              <w:pStyle w:val="CRCoverPage"/>
              <w:spacing w:after="0"/>
              <w:rPr>
                <w:noProof/>
                <w:sz w:val="8"/>
                <w:szCs w:val="8"/>
              </w:rPr>
            </w:pPr>
          </w:p>
        </w:tc>
      </w:tr>
      <w:tr w:rsidR="00314562" w14:paraId="541C1D9E" w14:textId="77777777" w:rsidTr="003029EF">
        <w:tc>
          <w:tcPr>
            <w:tcW w:w="2694" w:type="dxa"/>
            <w:gridSpan w:val="2"/>
            <w:tcBorders>
              <w:left w:val="single" w:sz="4" w:space="0" w:color="auto"/>
            </w:tcBorders>
          </w:tcPr>
          <w:p w14:paraId="0F640D3F" w14:textId="77777777" w:rsidR="00314562" w:rsidRDefault="00314562" w:rsidP="003029E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5CE3A9" w14:textId="77777777" w:rsidR="00314562" w:rsidRDefault="00314562" w:rsidP="003029E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2967F98" w14:textId="77777777" w:rsidR="00314562" w:rsidRDefault="00314562" w:rsidP="003029EF">
            <w:pPr>
              <w:pStyle w:val="CRCoverPage"/>
              <w:spacing w:after="0"/>
              <w:jc w:val="center"/>
              <w:rPr>
                <w:b/>
                <w:caps/>
                <w:noProof/>
              </w:rPr>
            </w:pPr>
            <w:r>
              <w:rPr>
                <w:b/>
                <w:caps/>
                <w:noProof/>
              </w:rPr>
              <w:t>N</w:t>
            </w:r>
          </w:p>
        </w:tc>
        <w:tc>
          <w:tcPr>
            <w:tcW w:w="2977" w:type="dxa"/>
            <w:gridSpan w:val="4"/>
          </w:tcPr>
          <w:p w14:paraId="42A9C2B6" w14:textId="77777777" w:rsidR="00314562" w:rsidRDefault="00314562" w:rsidP="003029E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59F8774" w14:textId="77777777" w:rsidR="00314562" w:rsidRDefault="00314562" w:rsidP="003029EF">
            <w:pPr>
              <w:pStyle w:val="CRCoverPage"/>
              <w:spacing w:after="0"/>
              <w:ind w:left="99"/>
              <w:rPr>
                <w:noProof/>
              </w:rPr>
            </w:pPr>
          </w:p>
        </w:tc>
      </w:tr>
      <w:tr w:rsidR="00314562" w14:paraId="5BEA917F" w14:textId="77777777" w:rsidTr="003029EF">
        <w:tc>
          <w:tcPr>
            <w:tcW w:w="2694" w:type="dxa"/>
            <w:gridSpan w:val="2"/>
            <w:tcBorders>
              <w:left w:val="single" w:sz="4" w:space="0" w:color="auto"/>
            </w:tcBorders>
          </w:tcPr>
          <w:p w14:paraId="55A9243E" w14:textId="77777777" w:rsidR="00314562" w:rsidRDefault="00314562" w:rsidP="003029E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4E0434D" w14:textId="77777777" w:rsidR="00314562" w:rsidRDefault="00314562" w:rsidP="003029E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82C693" w14:textId="08F50A5A" w:rsidR="00314562" w:rsidRDefault="00357BA6" w:rsidP="003029EF">
            <w:pPr>
              <w:pStyle w:val="CRCoverPage"/>
              <w:spacing w:after="0"/>
              <w:jc w:val="center"/>
              <w:rPr>
                <w:b/>
                <w:caps/>
                <w:noProof/>
              </w:rPr>
            </w:pPr>
            <w:r>
              <w:rPr>
                <w:b/>
                <w:caps/>
                <w:noProof/>
              </w:rPr>
              <w:t>X</w:t>
            </w:r>
          </w:p>
        </w:tc>
        <w:tc>
          <w:tcPr>
            <w:tcW w:w="2977" w:type="dxa"/>
            <w:gridSpan w:val="4"/>
          </w:tcPr>
          <w:p w14:paraId="4608DAEE" w14:textId="77777777" w:rsidR="00314562" w:rsidRDefault="00314562" w:rsidP="003029E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CC3BB05" w14:textId="77777777" w:rsidR="00314562" w:rsidRDefault="00314562" w:rsidP="003029EF">
            <w:pPr>
              <w:pStyle w:val="CRCoverPage"/>
              <w:spacing w:after="0"/>
              <w:ind w:left="99"/>
              <w:rPr>
                <w:noProof/>
              </w:rPr>
            </w:pPr>
            <w:r>
              <w:rPr>
                <w:noProof/>
              </w:rPr>
              <w:t xml:space="preserve">TS/TR ... CR ... </w:t>
            </w:r>
          </w:p>
        </w:tc>
      </w:tr>
      <w:tr w:rsidR="00314562" w14:paraId="4F9B72E1" w14:textId="77777777" w:rsidTr="003029EF">
        <w:tc>
          <w:tcPr>
            <w:tcW w:w="2694" w:type="dxa"/>
            <w:gridSpan w:val="2"/>
            <w:tcBorders>
              <w:left w:val="single" w:sz="4" w:space="0" w:color="auto"/>
            </w:tcBorders>
          </w:tcPr>
          <w:p w14:paraId="50DC9771" w14:textId="77777777" w:rsidR="00314562" w:rsidRDefault="00314562" w:rsidP="003029E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AAAFE1" w14:textId="77777777" w:rsidR="00314562" w:rsidRDefault="00314562" w:rsidP="003029E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2A1ECE" w14:textId="3B9AE654" w:rsidR="00314562" w:rsidRDefault="00357BA6" w:rsidP="003029EF">
            <w:pPr>
              <w:pStyle w:val="CRCoverPage"/>
              <w:spacing w:after="0"/>
              <w:jc w:val="center"/>
              <w:rPr>
                <w:b/>
                <w:caps/>
                <w:noProof/>
              </w:rPr>
            </w:pPr>
            <w:r>
              <w:rPr>
                <w:b/>
                <w:caps/>
                <w:noProof/>
              </w:rPr>
              <w:t>X</w:t>
            </w:r>
          </w:p>
        </w:tc>
        <w:tc>
          <w:tcPr>
            <w:tcW w:w="2977" w:type="dxa"/>
            <w:gridSpan w:val="4"/>
          </w:tcPr>
          <w:p w14:paraId="3EECBD65" w14:textId="77777777" w:rsidR="00314562" w:rsidRDefault="00314562" w:rsidP="003029E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B2AAF80" w14:textId="77777777" w:rsidR="00314562" w:rsidRDefault="00314562" w:rsidP="003029EF">
            <w:pPr>
              <w:pStyle w:val="CRCoverPage"/>
              <w:spacing w:after="0"/>
              <w:ind w:left="99"/>
              <w:rPr>
                <w:noProof/>
              </w:rPr>
            </w:pPr>
            <w:r>
              <w:rPr>
                <w:noProof/>
              </w:rPr>
              <w:t xml:space="preserve">TS/TR ... CR ... </w:t>
            </w:r>
          </w:p>
        </w:tc>
      </w:tr>
      <w:tr w:rsidR="00314562" w14:paraId="48A9907C" w14:textId="77777777" w:rsidTr="003029EF">
        <w:tc>
          <w:tcPr>
            <w:tcW w:w="2694" w:type="dxa"/>
            <w:gridSpan w:val="2"/>
            <w:tcBorders>
              <w:left w:val="single" w:sz="4" w:space="0" w:color="auto"/>
            </w:tcBorders>
          </w:tcPr>
          <w:p w14:paraId="1992F01E" w14:textId="77777777" w:rsidR="00314562" w:rsidRDefault="00314562" w:rsidP="003029E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512623A" w14:textId="4082F0DE" w:rsidR="00314562" w:rsidRDefault="00357BA6" w:rsidP="003029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4F0ECF" w14:textId="77777777" w:rsidR="00314562" w:rsidRDefault="00314562" w:rsidP="003029EF">
            <w:pPr>
              <w:pStyle w:val="CRCoverPage"/>
              <w:spacing w:after="0"/>
              <w:jc w:val="center"/>
              <w:rPr>
                <w:b/>
                <w:caps/>
                <w:noProof/>
              </w:rPr>
            </w:pPr>
          </w:p>
        </w:tc>
        <w:tc>
          <w:tcPr>
            <w:tcW w:w="2977" w:type="dxa"/>
            <w:gridSpan w:val="4"/>
          </w:tcPr>
          <w:p w14:paraId="7CF7D677" w14:textId="77777777" w:rsidR="00314562" w:rsidRDefault="00314562" w:rsidP="003029E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AEB8712" w14:textId="5F8A6426" w:rsidR="00314562" w:rsidRDefault="00314562" w:rsidP="003029EF">
            <w:pPr>
              <w:pStyle w:val="CRCoverPage"/>
              <w:spacing w:after="0"/>
              <w:ind w:left="99"/>
              <w:rPr>
                <w:noProof/>
              </w:rPr>
            </w:pPr>
            <w:r>
              <w:rPr>
                <w:noProof/>
              </w:rPr>
              <w:t>TS</w:t>
            </w:r>
            <w:r w:rsidR="00357BA6">
              <w:rPr>
                <w:noProof/>
              </w:rPr>
              <w:t xml:space="preserve"> 28.532</w:t>
            </w:r>
            <w:r>
              <w:rPr>
                <w:noProof/>
              </w:rPr>
              <w:t xml:space="preserve"> ... CR </w:t>
            </w:r>
            <w:r w:rsidR="00357BA6">
              <w:rPr>
                <w:noProof/>
              </w:rPr>
              <w:t>0163, CR 0164</w:t>
            </w:r>
          </w:p>
        </w:tc>
      </w:tr>
      <w:tr w:rsidR="00314562" w14:paraId="614725D7" w14:textId="77777777" w:rsidTr="003029EF">
        <w:tc>
          <w:tcPr>
            <w:tcW w:w="2694" w:type="dxa"/>
            <w:gridSpan w:val="2"/>
            <w:tcBorders>
              <w:left w:val="single" w:sz="4" w:space="0" w:color="auto"/>
            </w:tcBorders>
          </w:tcPr>
          <w:p w14:paraId="2C18C1CF" w14:textId="77777777" w:rsidR="00314562" w:rsidRDefault="00314562" w:rsidP="003029EF">
            <w:pPr>
              <w:pStyle w:val="CRCoverPage"/>
              <w:spacing w:after="0"/>
              <w:rPr>
                <w:b/>
                <w:i/>
                <w:noProof/>
              </w:rPr>
            </w:pPr>
          </w:p>
        </w:tc>
        <w:tc>
          <w:tcPr>
            <w:tcW w:w="6946" w:type="dxa"/>
            <w:gridSpan w:val="9"/>
            <w:tcBorders>
              <w:right w:val="single" w:sz="4" w:space="0" w:color="auto"/>
            </w:tcBorders>
          </w:tcPr>
          <w:p w14:paraId="4CCFF718" w14:textId="77777777" w:rsidR="00314562" w:rsidRDefault="00314562" w:rsidP="003029EF">
            <w:pPr>
              <w:pStyle w:val="CRCoverPage"/>
              <w:spacing w:after="0"/>
              <w:rPr>
                <w:noProof/>
              </w:rPr>
            </w:pPr>
          </w:p>
        </w:tc>
      </w:tr>
      <w:tr w:rsidR="00314562" w14:paraId="45519282" w14:textId="77777777" w:rsidTr="003029EF">
        <w:tc>
          <w:tcPr>
            <w:tcW w:w="2694" w:type="dxa"/>
            <w:gridSpan w:val="2"/>
            <w:tcBorders>
              <w:left w:val="single" w:sz="4" w:space="0" w:color="auto"/>
              <w:bottom w:val="single" w:sz="4" w:space="0" w:color="auto"/>
            </w:tcBorders>
          </w:tcPr>
          <w:p w14:paraId="018385F2" w14:textId="77777777" w:rsidR="00314562" w:rsidRDefault="00314562" w:rsidP="003029E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B64A6A" w14:textId="77777777" w:rsidR="00314562" w:rsidRDefault="00314562" w:rsidP="003029EF">
            <w:pPr>
              <w:pStyle w:val="CRCoverPage"/>
              <w:spacing w:after="0"/>
              <w:ind w:left="100"/>
              <w:rPr>
                <w:noProof/>
              </w:rPr>
            </w:pPr>
          </w:p>
        </w:tc>
      </w:tr>
      <w:tr w:rsidR="00314562" w:rsidRPr="008863B9" w14:paraId="39F36995" w14:textId="77777777" w:rsidTr="00314562">
        <w:tc>
          <w:tcPr>
            <w:tcW w:w="2694" w:type="dxa"/>
            <w:gridSpan w:val="2"/>
            <w:tcBorders>
              <w:top w:val="single" w:sz="4" w:space="0" w:color="auto"/>
              <w:bottom w:val="single" w:sz="4" w:space="0" w:color="auto"/>
            </w:tcBorders>
          </w:tcPr>
          <w:p w14:paraId="656E6DF0" w14:textId="77777777" w:rsidR="00314562" w:rsidRPr="008863B9" w:rsidRDefault="00314562" w:rsidP="003029E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587C7723" w14:textId="77777777" w:rsidR="00314562" w:rsidRPr="008863B9" w:rsidRDefault="00314562" w:rsidP="003029EF">
            <w:pPr>
              <w:pStyle w:val="CRCoverPage"/>
              <w:spacing w:after="0"/>
              <w:ind w:left="100"/>
              <w:rPr>
                <w:noProof/>
                <w:sz w:val="8"/>
                <w:szCs w:val="8"/>
              </w:rPr>
            </w:pPr>
          </w:p>
        </w:tc>
      </w:tr>
      <w:tr w:rsidR="00314562" w14:paraId="60E2E8FC" w14:textId="77777777" w:rsidTr="003029EF">
        <w:tc>
          <w:tcPr>
            <w:tcW w:w="2694" w:type="dxa"/>
            <w:gridSpan w:val="2"/>
            <w:tcBorders>
              <w:top w:val="single" w:sz="4" w:space="0" w:color="auto"/>
              <w:left w:val="single" w:sz="4" w:space="0" w:color="auto"/>
              <w:bottom w:val="single" w:sz="4" w:space="0" w:color="auto"/>
            </w:tcBorders>
          </w:tcPr>
          <w:p w14:paraId="4A265A3C" w14:textId="77777777" w:rsidR="00314562" w:rsidRDefault="00314562" w:rsidP="003029E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609939" w14:textId="77777777" w:rsidR="00314562" w:rsidRDefault="00314562" w:rsidP="003029EF">
            <w:pPr>
              <w:pStyle w:val="CRCoverPage"/>
              <w:spacing w:after="0"/>
              <w:ind w:left="100"/>
              <w:rPr>
                <w:noProof/>
              </w:rPr>
            </w:pPr>
          </w:p>
        </w:tc>
      </w:tr>
    </w:tbl>
    <w:p w14:paraId="7C10FE1C" w14:textId="77777777" w:rsidR="00314562" w:rsidRDefault="00314562" w:rsidP="00314562">
      <w:pPr>
        <w:pStyle w:val="CRCoverPage"/>
        <w:spacing w:after="0"/>
        <w:rPr>
          <w:noProof/>
          <w:sz w:val="8"/>
          <w:szCs w:val="8"/>
        </w:rPr>
      </w:pPr>
    </w:p>
    <w:p w14:paraId="32F16DF6" w14:textId="77777777" w:rsidR="00314562" w:rsidRDefault="00314562" w:rsidP="00314562">
      <w:pPr>
        <w:rPr>
          <w:noProof/>
        </w:rPr>
        <w:sectPr w:rsidR="0031456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pPr>
    </w:p>
    <w:p w14:paraId="7FBC7981" w14:textId="77777777" w:rsidR="00BC4F72" w:rsidRDefault="00BC4F72" w:rsidP="00BC4F72">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5"/>
      </w:tblGrid>
      <w:tr w:rsidR="00BC4F72" w14:paraId="7B996A73" w14:textId="77777777" w:rsidTr="00673A07">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C8E5680" w14:textId="77777777" w:rsidR="00BC4F72" w:rsidRDefault="00BC4F72" w:rsidP="00673A07">
            <w:pPr>
              <w:jc w:val="center"/>
              <w:rPr>
                <w:rFonts w:ascii="Arial" w:hAnsi="Arial" w:cs="Arial"/>
                <w:b/>
                <w:bCs/>
                <w:sz w:val="28"/>
                <w:szCs w:val="28"/>
                <w:lang w:val="en-US"/>
              </w:rPr>
            </w:pPr>
            <w:r>
              <w:rPr>
                <w:rFonts w:ascii="Arial" w:hAnsi="Arial" w:cs="Arial"/>
                <w:b/>
                <w:bCs/>
                <w:sz w:val="28"/>
                <w:szCs w:val="28"/>
                <w:lang w:val="en-US"/>
              </w:rPr>
              <w:t>First modification</w:t>
            </w:r>
          </w:p>
        </w:tc>
      </w:tr>
    </w:tbl>
    <w:p w14:paraId="4795CB04" w14:textId="77777777" w:rsidR="00BC4F72" w:rsidRDefault="00BC4F72" w:rsidP="00BC4F72">
      <w:pPr>
        <w:rPr>
          <w:noProof/>
        </w:rPr>
      </w:pPr>
    </w:p>
    <w:p w14:paraId="3E93F88F" w14:textId="77777777" w:rsidR="00413497" w:rsidRDefault="00413497" w:rsidP="00413497">
      <w:pPr>
        <w:pStyle w:val="Heading1"/>
        <w:rPr>
          <w:lang w:eastAsia="de-DE"/>
        </w:rPr>
      </w:pPr>
      <w:bookmarkStart w:id="1" w:name="_Toc51581335"/>
      <w:bookmarkStart w:id="2" w:name="_Toc52356598"/>
      <w:bookmarkStart w:id="3" w:name="_Toc55228168"/>
      <w:bookmarkStart w:id="4" w:name="_Toc58503867"/>
      <w:r>
        <w:t>A.7</w:t>
      </w:r>
      <w:r>
        <w:tab/>
      </w:r>
      <w:r>
        <w:rPr>
          <w:lang w:eastAsia="de-DE"/>
        </w:rPr>
        <w:t xml:space="preserve">File </w:t>
      </w:r>
      <w:del w:id="5" w:author="Author">
        <w:r w:rsidDel="007D3B38">
          <w:rPr>
            <w:lang w:eastAsia="de-DE"/>
          </w:rPr>
          <w:delText xml:space="preserve">data reporting </w:delText>
        </w:r>
      </w:del>
      <w:r>
        <w:rPr>
          <w:lang w:eastAsia="de-DE"/>
        </w:rPr>
        <w:t>management service</w:t>
      </w:r>
      <w:bookmarkEnd w:id="1"/>
      <w:bookmarkEnd w:id="2"/>
      <w:bookmarkEnd w:id="3"/>
      <w:bookmarkEnd w:id="4"/>
    </w:p>
    <w:p w14:paraId="4DB36ABA" w14:textId="77777777" w:rsidR="00413497" w:rsidRDefault="00413497" w:rsidP="00413497">
      <w:pPr>
        <w:pStyle w:val="Heading2"/>
        <w:rPr>
          <w:lang w:eastAsia="de-DE"/>
        </w:rPr>
      </w:pPr>
      <w:bookmarkStart w:id="6" w:name="_Toc51581336"/>
      <w:bookmarkStart w:id="7" w:name="_Toc52356599"/>
      <w:bookmarkStart w:id="8" w:name="_Toc55228169"/>
      <w:bookmarkStart w:id="9" w:name="_Toc58503868"/>
      <w:r>
        <w:rPr>
          <w:lang w:eastAsia="de-DE"/>
        </w:rPr>
        <w:t>A.7.1</w:t>
      </w:r>
      <w:r>
        <w:rPr>
          <w:lang w:eastAsia="de-DE"/>
        </w:rPr>
        <w:tab/>
        <w:t>Introduction</w:t>
      </w:r>
      <w:bookmarkEnd w:id="6"/>
      <w:bookmarkEnd w:id="7"/>
      <w:bookmarkEnd w:id="8"/>
      <w:bookmarkEnd w:id="9"/>
    </w:p>
    <w:p w14:paraId="7712472C" w14:textId="62F3651E" w:rsidR="00413497" w:rsidRDefault="00413497" w:rsidP="00413497">
      <w:pPr>
        <w:rPr>
          <w:lang w:eastAsia="de-DE"/>
        </w:rPr>
      </w:pPr>
      <w:r>
        <w:rPr>
          <w:lang w:eastAsia="de-DE"/>
        </w:rPr>
        <w:t>Clause A.</w:t>
      </w:r>
      <w:r w:rsidR="008E4EE4">
        <w:rPr>
          <w:lang w:eastAsia="de-DE"/>
        </w:rPr>
        <w:t>7</w:t>
      </w:r>
      <w:r>
        <w:rPr>
          <w:lang w:eastAsia="de-DE"/>
        </w:rPr>
        <w:t xml:space="preserve">.2 contains the OpenAPI </w:t>
      </w:r>
      <w:ins w:id="10" w:author="Author">
        <w:r w:rsidR="002D1CCC">
          <w:rPr>
            <w:lang w:eastAsia="de-DE"/>
          </w:rPr>
          <w:t>definition</w:t>
        </w:r>
      </w:ins>
      <w:del w:id="11" w:author="Author">
        <w:r w:rsidDel="002D1CCC">
          <w:rPr>
            <w:lang w:eastAsia="de-DE"/>
          </w:rPr>
          <w:delText>specification</w:delText>
        </w:r>
      </w:del>
      <w:r>
        <w:rPr>
          <w:lang w:eastAsia="de-DE"/>
        </w:rPr>
        <w:t xml:space="preserve"> of the File </w:t>
      </w:r>
      <w:del w:id="12" w:author="Author">
        <w:r w:rsidDel="005A1718">
          <w:rPr>
            <w:lang w:eastAsia="de-DE"/>
          </w:rPr>
          <w:delText xml:space="preserve">data reporting </w:delText>
        </w:r>
      </w:del>
      <w:r>
        <w:rPr>
          <w:lang w:eastAsia="de-DE"/>
        </w:rPr>
        <w:t>MnS.</w:t>
      </w:r>
    </w:p>
    <w:p w14:paraId="4528B414" w14:textId="15A43CC9" w:rsidR="00EC02EF" w:rsidRDefault="00EC02EF" w:rsidP="00EC02EF">
      <w:pPr>
        <w:rPr>
          <w:lang w:eastAsia="de-DE"/>
        </w:rPr>
      </w:pPr>
      <w:bookmarkStart w:id="13" w:name="_Toc51581337"/>
      <w:bookmarkStart w:id="14" w:name="_Toc52356600"/>
      <w:bookmarkStart w:id="15" w:name="_Toc55228170"/>
      <w:r>
        <w:rPr>
          <w:lang w:eastAsia="de-DE"/>
        </w:rPr>
        <w:t xml:space="preserve">Clause A.7.3 </w:t>
      </w:r>
      <w:r w:rsidRPr="006758D5">
        <w:rPr>
          <w:lang w:eastAsia="de-DE"/>
        </w:rPr>
        <w:t>provides indications regarding</w:t>
      </w:r>
      <w:r>
        <w:rPr>
          <w:lang w:eastAsia="de-DE"/>
        </w:rPr>
        <w:t xml:space="preserve"> the content of the File </w:t>
      </w:r>
      <w:del w:id="16" w:author="Author">
        <w:r w:rsidDel="006F5B43">
          <w:rPr>
            <w:lang w:eastAsia="de-DE"/>
          </w:rPr>
          <w:delText xml:space="preserve">data reporting </w:delText>
        </w:r>
      </w:del>
      <w:r>
        <w:rPr>
          <w:lang w:eastAsia="de-DE"/>
        </w:rPr>
        <w:t>MnS notifications when the consumer of these notifications supports the ONAP VES API. This content is sent as payload of VES events (see Annex B).</w:t>
      </w:r>
    </w:p>
    <w:p w14:paraId="13414884" w14:textId="77777777" w:rsidR="00413497" w:rsidRPr="00E7164F" w:rsidRDefault="00413497" w:rsidP="00413497">
      <w:pPr>
        <w:pStyle w:val="Heading2"/>
        <w:rPr>
          <w:lang w:eastAsia="de-DE"/>
        </w:rPr>
      </w:pPr>
      <w:bookmarkStart w:id="17" w:name="_Toc58503869"/>
      <w:r>
        <w:t>A.7.2</w:t>
      </w:r>
      <w:r>
        <w:tab/>
      </w:r>
      <w:r>
        <w:rPr>
          <w:lang w:eastAsia="de-DE"/>
        </w:rPr>
        <w:t>OpenAPI document "File</w:t>
      </w:r>
      <w:del w:id="18" w:author="Author">
        <w:r w:rsidDel="005A1718">
          <w:rPr>
            <w:lang w:eastAsia="de-DE"/>
          </w:rPr>
          <w:delText>DataReporting</w:delText>
        </w:r>
      </w:del>
      <w:r>
        <w:rPr>
          <w:lang w:eastAsia="de-DE"/>
        </w:rPr>
        <w:t>MnS.yaml"</w:t>
      </w:r>
      <w:bookmarkEnd w:id="13"/>
      <w:bookmarkEnd w:id="14"/>
      <w:bookmarkEnd w:id="15"/>
      <w:bookmarkEnd w:id="17"/>
    </w:p>
    <w:p w14:paraId="66BA8DCF" w14:textId="107E3EB7" w:rsidR="00A773A7" w:rsidRDefault="00052FF3" w:rsidP="00A773A7">
      <w:pPr>
        <w:pStyle w:val="PL"/>
        <w:rPr>
          <w:ins w:id="19" w:author="Author"/>
          <w:noProof w:val="0"/>
          <w:lang w:eastAsia="de-DE"/>
        </w:rPr>
      </w:pPr>
      <w:bookmarkStart w:id="20" w:name="OLE_LINK40"/>
      <w:ins w:id="21" w:author="Author">
        <w:r>
          <w:rPr>
            <w:noProof w:val="0"/>
            <w:lang w:eastAsia="de-DE"/>
          </w:rPr>
          <w:t>o</w:t>
        </w:r>
        <w:r w:rsidR="00A773A7">
          <w:rPr>
            <w:noProof w:val="0"/>
            <w:lang w:eastAsia="de-DE"/>
          </w:rPr>
          <w:t>penapi: 3.0.1</w:t>
        </w:r>
      </w:ins>
    </w:p>
    <w:p w14:paraId="1DDF18F1" w14:textId="77777777" w:rsidR="00A773A7" w:rsidRDefault="00A773A7" w:rsidP="00A773A7">
      <w:pPr>
        <w:pStyle w:val="PL"/>
        <w:rPr>
          <w:ins w:id="22" w:author="Author"/>
          <w:noProof w:val="0"/>
          <w:lang w:eastAsia="de-DE"/>
        </w:rPr>
      </w:pPr>
      <w:ins w:id="23" w:author="Author">
        <w:r>
          <w:rPr>
            <w:noProof w:val="0"/>
            <w:lang w:eastAsia="de-DE"/>
          </w:rPr>
          <w:t>info:</w:t>
        </w:r>
      </w:ins>
    </w:p>
    <w:p w14:paraId="12CC87C1" w14:textId="77777777" w:rsidR="00A773A7" w:rsidRDefault="00A773A7" w:rsidP="00A773A7">
      <w:pPr>
        <w:pStyle w:val="PL"/>
        <w:rPr>
          <w:ins w:id="24" w:author="Author"/>
          <w:noProof w:val="0"/>
          <w:lang w:eastAsia="de-DE"/>
        </w:rPr>
      </w:pPr>
      <w:ins w:id="25" w:author="Author">
        <w:r>
          <w:rPr>
            <w:noProof w:val="0"/>
            <w:lang w:eastAsia="de-DE"/>
          </w:rPr>
          <w:t xml:space="preserve">  title: File MnS</w:t>
        </w:r>
      </w:ins>
    </w:p>
    <w:p w14:paraId="4B80C56A" w14:textId="77777777" w:rsidR="00A773A7" w:rsidRDefault="00A773A7" w:rsidP="00A773A7">
      <w:pPr>
        <w:pStyle w:val="PL"/>
        <w:rPr>
          <w:ins w:id="26" w:author="Author"/>
          <w:noProof w:val="0"/>
          <w:lang w:eastAsia="de-DE"/>
        </w:rPr>
      </w:pPr>
      <w:ins w:id="27" w:author="Author">
        <w:r>
          <w:rPr>
            <w:noProof w:val="0"/>
            <w:lang w:eastAsia="de-DE"/>
          </w:rPr>
          <w:t xml:space="preserve">  version: 16.7.0</w:t>
        </w:r>
      </w:ins>
    </w:p>
    <w:p w14:paraId="2622463B" w14:textId="77777777" w:rsidR="00A773A7" w:rsidRDefault="00A773A7" w:rsidP="00A773A7">
      <w:pPr>
        <w:pStyle w:val="PL"/>
        <w:rPr>
          <w:ins w:id="28" w:author="Author"/>
          <w:noProof w:val="0"/>
          <w:lang w:eastAsia="de-DE"/>
        </w:rPr>
      </w:pPr>
      <w:ins w:id="29" w:author="Author">
        <w:r>
          <w:rPr>
            <w:noProof w:val="0"/>
            <w:lang w:eastAsia="de-DE"/>
          </w:rPr>
          <w:t xml:space="preserve">  description: &gt;-</w:t>
        </w:r>
      </w:ins>
    </w:p>
    <w:p w14:paraId="0BED0D4B" w14:textId="761A20E6" w:rsidR="00A773A7" w:rsidRDefault="00A773A7" w:rsidP="00A773A7">
      <w:pPr>
        <w:pStyle w:val="PL"/>
        <w:rPr>
          <w:ins w:id="30" w:author="Author"/>
          <w:noProof w:val="0"/>
          <w:lang w:eastAsia="de-DE"/>
        </w:rPr>
      </w:pPr>
      <w:ins w:id="31" w:author="Author">
        <w:r>
          <w:rPr>
            <w:noProof w:val="0"/>
            <w:lang w:eastAsia="de-DE"/>
          </w:rPr>
          <w:t xml:space="preserve">    OAS 3.0.1 definition of the File MnS</w:t>
        </w:r>
      </w:ins>
    </w:p>
    <w:p w14:paraId="2023B124" w14:textId="29B93AE3" w:rsidR="00A773A7" w:rsidRDefault="00A773A7" w:rsidP="00A773A7">
      <w:pPr>
        <w:pStyle w:val="PL"/>
        <w:rPr>
          <w:ins w:id="32" w:author="Author"/>
          <w:noProof w:val="0"/>
          <w:lang w:eastAsia="de-DE"/>
        </w:rPr>
      </w:pPr>
      <w:ins w:id="33" w:author="Author">
        <w:r>
          <w:rPr>
            <w:noProof w:val="0"/>
            <w:lang w:eastAsia="de-DE"/>
          </w:rPr>
          <w:t xml:space="preserve">    © 202</w:t>
        </w:r>
        <w:r w:rsidR="00F10241">
          <w:rPr>
            <w:noProof w:val="0"/>
            <w:lang w:eastAsia="de-DE"/>
          </w:rPr>
          <w:t>1</w:t>
        </w:r>
        <w:r>
          <w:rPr>
            <w:noProof w:val="0"/>
            <w:lang w:eastAsia="de-DE"/>
          </w:rPr>
          <w:t>, 3GPP Organizational Partners (ARIB, ATIS, CCSA, ETSI, TSDSI, TTA, TTC).</w:t>
        </w:r>
      </w:ins>
    </w:p>
    <w:p w14:paraId="144F8314" w14:textId="77777777" w:rsidR="00A773A7" w:rsidRDefault="00A773A7" w:rsidP="00A773A7">
      <w:pPr>
        <w:pStyle w:val="PL"/>
        <w:rPr>
          <w:ins w:id="34" w:author="Author"/>
          <w:noProof w:val="0"/>
          <w:lang w:eastAsia="de-DE"/>
        </w:rPr>
      </w:pPr>
      <w:ins w:id="35" w:author="Author">
        <w:r>
          <w:rPr>
            <w:noProof w:val="0"/>
            <w:lang w:eastAsia="de-DE"/>
          </w:rPr>
          <w:t xml:space="preserve">    All rights reserved.</w:t>
        </w:r>
      </w:ins>
    </w:p>
    <w:p w14:paraId="4964574E" w14:textId="77777777" w:rsidR="00A773A7" w:rsidRDefault="00A773A7" w:rsidP="00A773A7">
      <w:pPr>
        <w:pStyle w:val="PL"/>
        <w:rPr>
          <w:ins w:id="36" w:author="Author"/>
          <w:noProof w:val="0"/>
          <w:lang w:eastAsia="de-DE"/>
        </w:rPr>
      </w:pPr>
      <w:ins w:id="37" w:author="Author">
        <w:r>
          <w:rPr>
            <w:noProof w:val="0"/>
            <w:lang w:eastAsia="de-DE"/>
          </w:rPr>
          <w:t>externalDocs:</w:t>
        </w:r>
      </w:ins>
    </w:p>
    <w:p w14:paraId="2976184A" w14:textId="77777777" w:rsidR="00A773A7" w:rsidRDefault="00A773A7" w:rsidP="00A773A7">
      <w:pPr>
        <w:pStyle w:val="PL"/>
        <w:rPr>
          <w:ins w:id="38" w:author="Author"/>
          <w:noProof w:val="0"/>
          <w:lang w:eastAsia="de-DE"/>
        </w:rPr>
      </w:pPr>
      <w:ins w:id="39" w:author="Author">
        <w:r>
          <w:rPr>
            <w:noProof w:val="0"/>
            <w:lang w:eastAsia="de-DE"/>
          </w:rPr>
          <w:t xml:space="preserve">  description: 3GPP TS 28.532; Generic management services</w:t>
        </w:r>
      </w:ins>
    </w:p>
    <w:p w14:paraId="328E9744" w14:textId="77777777" w:rsidR="00A773A7" w:rsidRDefault="00A773A7" w:rsidP="00A773A7">
      <w:pPr>
        <w:pStyle w:val="PL"/>
        <w:rPr>
          <w:ins w:id="40" w:author="Author"/>
          <w:noProof w:val="0"/>
          <w:lang w:eastAsia="de-DE"/>
        </w:rPr>
      </w:pPr>
      <w:ins w:id="41" w:author="Author">
        <w:r>
          <w:rPr>
            <w:noProof w:val="0"/>
            <w:lang w:eastAsia="de-DE"/>
          </w:rPr>
          <w:t xml:space="preserve">  url: http://www.3gpp.org/ftp/Specs/archive/28_series/28.532/</w:t>
        </w:r>
      </w:ins>
    </w:p>
    <w:p w14:paraId="234DD104" w14:textId="77777777" w:rsidR="00A773A7" w:rsidRDefault="00A773A7" w:rsidP="00A773A7">
      <w:pPr>
        <w:pStyle w:val="PL"/>
        <w:rPr>
          <w:ins w:id="42" w:author="Author"/>
          <w:noProof w:val="0"/>
          <w:lang w:eastAsia="de-DE"/>
        </w:rPr>
      </w:pPr>
      <w:ins w:id="43" w:author="Author">
        <w:r>
          <w:rPr>
            <w:noProof w:val="0"/>
            <w:lang w:eastAsia="de-DE"/>
          </w:rPr>
          <w:t>servers:</w:t>
        </w:r>
      </w:ins>
    </w:p>
    <w:p w14:paraId="7B583A9A" w14:textId="4629A4B1" w:rsidR="00A773A7" w:rsidRDefault="00A773A7" w:rsidP="00A773A7">
      <w:pPr>
        <w:pStyle w:val="PL"/>
        <w:rPr>
          <w:ins w:id="44" w:author="Author"/>
          <w:noProof w:val="0"/>
          <w:lang w:eastAsia="de-DE"/>
        </w:rPr>
      </w:pPr>
      <w:ins w:id="45" w:author="Author">
        <w:r>
          <w:rPr>
            <w:noProof w:val="0"/>
            <w:lang w:eastAsia="de-DE"/>
          </w:rPr>
          <w:t xml:space="preserve">  - url: '{MnSRoot}/FileMnS/{MnSVersion}'</w:t>
        </w:r>
      </w:ins>
    </w:p>
    <w:p w14:paraId="02CD0FF9" w14:textId="77777777" w:rsidR="00A773A7" w:rsidRDefault="00A773A7" w:rsidP="00A773A7">
      <w:pPr>
        <w:pStyle w:val="PL"/>
        <w:rPr>
          <w:ins w:id="46" w:author="Author"/>
          <w:noProof w:val="0"/>
          <w:lang w:eastAsia="de-DE"/>
        </w:rPr>
      </w:pPr>
      <w:ins w:id="47" w:author="Author">
        <w:r>
          <w:rPr>
            <w:noProof w:val="0"/>
            <w:lang w:eastAsia="de-DE"/>
          </w:rPr>
          <w:t xml:space="preserve">    variables:</w:t>
        </w:r>
      </w:ins>
    </w:p>
    <w:p w14:paraId="0FEA77D6" w14:textId="77777777" w:rsidR="00A773A7" w:rsidRDefault="00A773A7" w:rsidP="00A773A7">
      <w:pPr>
        <w:pStyle w:val="PL"/>
        <w:rPr>
          <w:ins w:id="48" w:author="Author"/>
          <w:noProof w:val="0"/>
          <w:lang w:eastAsia="de-DE"/>
        </w:rPr>
      </w:pPr>
      <w:ins w:id="49" w:author="Author">
        <w:r>
          <w:rPr>
            <w:noProof w:val="0"/>
            <w:lang w:eastAsia="de-DE"/>
          </w:rPr>
          <w:t xml:space="preserve">      MnSRoot:</w:t>
        </w:r>
      </w:ins>
    </w:p>
    <w:p w14:paraId="3103FEF3" w14:textId="77777777" w:rsidR="00A773A7" w:rsidRDefault="00A773A7" w:rsidP="00A773A7">
      <w:pPr>
        <w:pStyle w:val="PL"/>
        <w:rPr>
          <w:ins w:id="50" w:author="Author"/>
          <w:noProof w:val="0"/>
          <w:lang w:eastAsia="de-DE"/>
        </w:rPr>
      </w:pPr>
      <w:ins w:id="51" w:author="Author">
        <w:r>
          <w:rPr>
            <w:noProof w:val="0"/>
            <w:lang w:eastAsia="de-DE"/>
          </w:rPr>
          <w:t xml:space="preserve">        description: See clause 4.4.2 of TS 32.158</w:t>
        </w:r>
      </w:ins>
    </w:p>
    <w:p w14:paraId="01586F39" w14:textId="77777777" w:rsidR="00A773A7" w:rsidRPr="00A773A7" w:rsidRDefault="00A773A7" w:rsidP="00A773A7">
      <w:pPr>
        <w:pStyle w:val="PL"/>
        <w:rPr>
          <w:ins w:id="52" w:author="Author"/>
          <w:noProof w:val="0"/>
          <w:lang w:val="de-DE" w:eastAsia="de-DE"/>
          <w:rPrChange w:id="53" w:author="Author">
            <w:rPr>
              <w:ins w:id="54" w:author="Author"/>
              <w:noProof w:val="0"/>
              <w:lang w:eastAsia="de-DE"/>
            </w:rPr>
          </w:rPrChange>
        </w:rPr>
      </w:pPr>
      <w:ins w:id="55" w:author="Author">
        <w:r>
          <w:rPr>
            <w:noProof w:val="0"/>
            <w:lang w:eastAsia="de-DE"/>
          </w:rPr>
          <w:t xml:space="preserve">        </w:t>
        </w:r>
        <w:r w:rsidRPr="00A773A7">
          <w:rPr>
            <w:noProof w:val="0"/>
            <w:lang w:val="de-DE" w:eastAsia="de-DE"/>
            <w:rPrChange w:id="56" w:author="Author">
              <w:rPr>
                <w:noProof w:val="0"/>
                <w:lang w:eastAsia="de-DE"/>
              </w:rPr>
            </w:rPrChange>
          </w:rPr>
          <w:t>default: http://example.com/3GPPManagement</w:t>
        </w:r>
      </w:ins>
    </w:p>
    <w:p w14:paraId="38AF8100" w14:textId="77777777" w:rsidR="00A773A7" w:rsidRPr="00A773A7" w:rsidRDefault="00A773A7" w:rsidP="00A773A7">
      <w:pPr>
        <w:pStyle w:val="PL"/>
        <w:rPr>
          <w:ins w:id="57" w:author="Author"/>
          <w:noProof w:val="0"/>
          <w:lang w:val="de-DE" w:eastAsia="de-DE"/>
          <w:rPrChange w:id="58" w:author="Author">
            <w:rPr>
              <w:ins w:id="59" w:author="Author"/>
              <w:noProof w:val="0"/>
              <w:lang w:eastAsia="de-DE"/>
            </w:rPr>
          </w:rPrChange>
        </w:rPr>
      </w:pPr>
      <w:ins w:id="60" w:author="Author">
        <w:r w:rsidRPr="00A773A7">
          <w:rPr>
            <w:noProof w:val="0"/>
            <w:lang w:val="de-DE" w:eastAsia="de-DE"/>
            <w:rPrChange w:id="61" w:author="Author">
              <w:rPr>
                <w:noProof w:val="0"/>
                <w:lang w:eastAsia="de-DE"/>
              </w:rPr>
            </w:rPrChange>
          </w:rPr>
          <w:t xml:space="preserve">      MnSVersion:</w:t>
        </w:r>
      </w:ins>
    </w:p>
    <w:p w14:paraId="3FF4A5AF" w14:textId="77777777" w:rsidR="00A773A7" w:rsidRDefault="00A773A7" w:rsidP="00A773A7">
      <w:pPr>
        <w:pStyle w:val="PL"/>
        <w:rPr>
          <w:ins w:id="62" w:author="Author"/>
          <w:noProof w:val="0"/>
          <w:lang w:eastAsia="de-DE"/>
        </w:rPr>
      </w:pPr>
      <w:ins w:id="63" w:author="Author">
        <w:r w:rsidRPr="00A773A7">
          <w:rPr>
            <w:noProof w:val="0"/>
            <w:lang w:val="de-DE" w:eastAsia="de-DE"/>
            <w:rPrChange w:id="64" w:author="Author">
              <w:rPr>
                <w:noProof w:val="0"/>
                <w:lang w:eastAsia="de-DE"/>
              </w:rPr>
            </w:rPrChange>
          </w:rPr>
          <w:t xml:space="preserve">        </w:t>
        </w:r>
        <w:r>
          <w:rPr>
            <w:noProof w:val="0"/>
            <w:lang w:eastAsia="de-DE"/>
          </w:rPr>
          <w:t>description: Version number of the OpenAPI definition</w:t>
        </w:r>
      </w:ins>
    </w:p>
    <w:p w14:paraId="2784F0DC" w14:textId="77777777" w:rsidR="00A773A7" w:rsidRDefault="00A773A7" w:rsidP="00A773A7">
      <w:pPr>
        <w:pStyle w:val="PL"/>
        <w:rPr>
          <w:ins w:id="65" w:author="Author"/>
          <w:noProof w:val="0"/>
          <w:lang w:eastAsia="de-DE"/>
        </w:rPr>
      </w:pPr>
      <w:ins w:id="66" w:author="Author">
        <w:r>
          <w:rPr>
            <w:noProof w:val="0"/>
            <w:lang w:eastAsia="de-DE"/>
          </w:rPr>
          <w:t xml:space="preserve">        default: XXX</w:t>
        </w:r>
      </w:ins>
    </w:p>
    <w:p w14:paraId="3218E9EF" w14:textId="77777777" w:rsidR="00A773A7" w:rsidRDefault="00A773A7" w:rsidP="00A773A7">
      <w:pPr>
        <w:pStyle w:val="PL"/>
        <w:rPr>
          <w:ins w:id="67" w:author="Author"/>
          <w:noProof w:val="0"/>
          <w:lang w:eastAsia="de-DE"/>
        </w:rPr>
      </w:pPr>
      <w:ins w:id="68" w:author="Author">
        <w:r>
          <w:rPr>
            <w:noProof w:val="0"/>
            <w:lang w:eastAsia="de-DE"/>
          </w:rPr>
          <w:t>paths:</w:t>
        </w:r>
      </w:ins>
    </w:p>
    <w:p w14:paraId="00D350A4" w14:textId="77777777" w:rsidR="00A773A7" w:rsidRDefault="00A773A7" w:rsidP="00A773A7">
      <w:pPr>
        <w:pStyle w:val="PL"/>
        <w:rPr>
          <w:ins w:id="69" w:author="Author"/>
          <w:noProof w:val="0"/>
          <w:lang w:eastAsia="de-DE"/>
        </w:rPr>
      </w:pPr>
      <w:ins w:id="70" w:author="Author">
        <w:r>
          <w:rPr>
            <w:noProof w:val="0"/>
            <w:lang w:eastAsia="de-DE"/>
          </w:rPr>
          <w:t xml:space="preserve">  /Files:</w:t>
        </w:r>
      </w:ins>
    </w:p>
    <w:p w14:paraId="45C95CC0" w14:textId="77777777" w:rsidR="00A773A7" w:rsidRDefault="00A773A7" w:rsidP="00A773A7">
      <w:pPr>
        <w:pStyle w:val="PL"/>
        <w:rPr>
          <w:ins w:id="71" w:author="Author"/>
          <w:noProof w:val="0"/>
          <w:lang w:eastAsia="de-DE"/>
        </w:rPr>
      </w:pPr>
      <w:ins w:id="72" w:author="Author">
        <w:r>
          <w:rPr>
            <w:noProof w:val="0"/>
            <w:lang w:eastAsia="de-DE"/>
          </w:rPr>
          <w:t xml:space="preserve">    get:</w:t>
        </w:r>
      </w:ins>
    </w:p>
    <w:p w14:paraId="58F7FBEE" w14:textId="77777777" w:rsidR="00A773A7" w:rsidRDefault="00A773A7" w:rsidP="00A773A7">
      <w:pPr>
        <w:pStyle w:val="PL"/>
        <w:rPr>
          <w:ins w:id="73" w:author="Author"/>
          <w:noProof w:val="0"/>
          <w:lang w:eastAsia="de-DE"/>
        </w:rPr>
      </w:pPr>
      <w:ins w:id="74" w:author="Author">
        <w:r>
          <w:rPr>
            <w:noProof w:val="0"/>
            <w:lang w:eastAsia="de-DE"/>
          </w:rPr>
          <w:t xml:space="preserve">      summary: Read information about available files</w:t>
        </w:r>
      </w:ins>
    </w:p>
    <w:p w14:paraId="3C88B805" w14:textId="77777777" w:rsidR="00A773A7" w:rsidRDefault="00A773A7" w:rsidP="00A773A7">
      <w:pPr>
        <w:pStyle w:val="PL"/>
        <w:rPr>
          <w:ins w:id="75" w:author="Author"/>
          <w:noProof w:val="0"/>
          <w:lang w:eastAsia="de-DE"/>
        </w:rPr>
      </w:pPr>
      <w:ins w:id="76" w:author="Author">
        <w:r>
          <w:rPr>
            <w:noProof w:val="0"/>
            <w:lang w:eastAsia="de-DE"/>
          </w:rPr>
          <w:t xml:space="preserve">      description: &gt;-</w:t>
        </w:r>
      </w:ins>
    </w:p>
    <w:p w14:paraId="64087A7F" w14:textId="77777777" w:rsidR="00A773A7" w:rsidRDefault="00A773A7" w:rsidP="00A773A7">
      <w:pPr>
        <w:pStyle w:val="PL"/>
        <w:rPr>
          <w:ins w:id="77" w:author="Author"/>
          <w:noProof w:val="0"/>
          <w:lang w:eastAsia="de-DE"/>
        </w:rPr>
      </w:pPr>
      <w:ins w:id="78" w:author="Author">
        <w:r>
          <w:rPr>
            <w:noProof w:val="0"/>
            <w:lang w:eastAsia="de-DE"/>
          </w:rPr>
          <w:t xml:space="preserve">        Information about available files is read with HTTP GET. The files for</w:t>
        </w:r>
      </w:ins>
    </w:p>
    <w:p w14:paraId="34503C72" w14:textId="77777777" w:rsidR="00A773A7" w:rsidRDefault="00A773A7" w:rsidP="00A773A7">
      <w:pPr>
        <w:pStyle w:val="PL"/>
        <w:rPr>
          <w:ins w:id="79" w:author="Author"/>
          <w:noProof w:val="0"/>
          <w:lang w:eastAsia="de-DE"/>
        </w:rPr>
      </w:pPr>
      <w:ins w:id="80" w:author="Author">
        <w:r>
          <w:rPr>
            <w:noProof w:val="0"/>
            <w:lang w:eastAsia="de-DE"/>
          </w:rPr>
          <w:t xml:space="preserve">        which information shall be returned are identified with the </w:t>
        </w:r>
        <w:proofErr w:type="gramStart"/>
        <w:r>
          <w:rPr>
            <w:noProof w:val="0"/>
            <w:lang w:eastAsia="de-DE"/>
          </w:rPr>
          <w:t>path</w:t>
        </w:r>
        <w:proofErr w:type="gramEnd"/>
      </w:ins>
    </w:p>
    <w:p w14:paraId="052BA0E2" w14:textId="77777777" w:rsidR="00A773A7" w:rsidRDefault="00A773A7" w:rsidP="00A773A7">
      <w:pPr>
        <w:pStyle w:val="PL"/>
        <w:rPr>
          <w:ins w:id="81" w:author="Author"/>
          <w:noProof w:val="0"/>
          <w:lang w:eastAsia="de-DE"/>
        </w:rPr>
      </w:pPr>
      <w:ins w:id="82" w:author="Author">
        <w:r>
          <w:rPr>
            <w:noProof w:val="0"/>
            <w:lang w:eastAsia="de-DE"/>
          </w:rPr>
          <w:t xml:space="preserve">        component (base resource) and the query component (fileDataType, beginTime,</w:t>
        </w:r>
      </w:ins>
    </w:p>
    <w:p w14:paraId="75C7ABCE" w14:textId="77777777" w:rsidR="00A773A7" w:rsidRDefault="00A773A7" w:rsidP="00A773A7">
      <w:pPr>
        <w:pStyle w:val="PL"/>
        <w:rPr>
          <w:ins w:id="83" w:author="Author"/>
          <w:noProof w:val="0"/>
          <w:lang w:eastAsia="de-DE"/>
        </w:rPr>
      </w:pPr>
      <w:ins w:id="84" w:author="Author">
        <w:r>
          <w:rPr>
            <w:noProof w:val="0"/>
            <w:lang w:eastAsia="de-DE"/>
          </w:rPr>
          <w:t xml:space="preserve">        endTime) of the URI.</w:t>
        </w:r>
      </w:ins>
    </w:p>
    <w:p w14:paraId="0816F666" w14:textId="77777777" w:rsidR="00A773A7" w:rsidRDefault="00A773A7" w:rsidP="00A773A7">
      <w:pPr>
        <w:pStyle w:val="PL"/>
        <w:rPr>
          <w:ins w:id="85" w:author="Author"/>
          <w:noProof w:val="0"/>
          <w:lang w:eastAsia="de-DE"/>
        </w:rPr>
      </w:pPr>
      <w:ins w:id="86" w:author="Author">
        <w:r>
          <w:rPr>
            <w:noProof w:val="0"/>
            <w:lang w:eastAsia="de-DE"/>
          </w:rPr>
          <w:t xml:space="preserve">      parameters:</w:t>
        </w:r>
      </w:ins>
    </w:p>
    <w:p w14:paraId="73F76491" w14:textId="77777777" w:rsidR="00A773A7" w:rsidRDefault="00A773A7" w:rsidP="00A773A7">
      <w:pPr>
        <w:pStyle w:val="PL"/>
        <w:rPr>
          <w:ins w:id="87" w:author="Author"/>
          <w:noProof w:val="0"/>
          <w:lang w:eastAsia="de-DE"/>
        </w:rPr>
      </w:pPr>
      <w:ins w:id="88" w:author="Author">
        <w:r>
          <w:rPr>
            <w:noProof w:val="0"/>
            <w:lang w:eastAsia="de-DE"/>
          </w:rPr>
          <w:t xml:space="preserve">        - name: fileDataType</w:t>
        </w:r>
      </w:ins>
    </w:p>
    <w:p w14:paraId="74DA13BF" w14:textId="77777777" w:rsidR="00A773A7" w:rsidRDefault="00A773A7" w:rsidP="00A773A7">
      <w:pPr>
        <w:pStyle w:val="PL"/>
        <w:rPr>
          <w:ins w:id="89" w:author="Author"/>
          <w:noProof w:val="0"/>
          <w:lang w:eastAsia="de-DE"/>
        </w:rPr>
      </w:pPr>
      <w:ins w:id="90" w:author="Author">
        <w:r>
          <w:rPr>
            <w:noProof w:val="0"/>
            <w:lang w:eastAsia="de-DE"/>
          </w:rPr>
          <w:t xml:space="preserve">          </w:t>
        </w:r>
        <w:proofErr w:type="gramStart"/>
        <w:r>
          <w:rPr>
            <w:noProof w:val="0"/>
            <w:lang w:eastAsia="de-DE"/>
          </w:rPr>
          <w:t>in:</w:t>
        </w:r>
        <w:proofErr w:type="gramEnd"/>
        <w:r>
          <w:rPr>
            <w:noProof w:val="0"/>
            <w:lang w:eastAsia="de-DE"/>
          </w:rPr>
          <w:t xml:space="preserve"> query</w:t>
        </w:r>
      </w:ins>
    </w:p>
    <w:p w14:paraId="6D347700" w14:textId="77777777" w:rsidR="00A773A7" w:rsidRDefault="00A773A7" w:rsidP="00A773A7">
      <w:pPr>
        <w:pStyle w:val="PL"/>
        <w:rPr>
          <w:ins w:id="91" w:author="Author"/>
          <w:noProof w:val="0"/>
          <w:lang w:eastAsia="de-DE"/>
        </w:rPr>
      </w:pPr>
      <w:ins w:id="92" w:author="Author">
        <w:r>
          <w:rPr>
            <w:noProof w:val="0"/>
            <w:lang w:eastAsia="de-DE"/>
          </w:rPr>
          <w:t xml:space="preserve">          description: &gt;-</w:t>
        </w:r>
      </w:ins>
    </w:p>
    <w:p w14:paraId="10C63B81" w14:textId="77777777" w:rsidR="00A773A7" w:rsidRDefault="00A773A7" w:rsidP="00A773A7">
      <w:pPr>
        <w:pStyle w:val="PL"/>
        <w:rPr>
          <w:ins w:id="93" w:author="Author"/>
          <w:noProof w:val="0"/>
          <w:lang w:eastAsia="de-DE"/>
        </w:rPr>
      </w:pPr>
      <w:ins w:id="94" w:author="Author">
        <w:r>
          <w:rPr>
            <w:noProof w:val="0"/>
            <w:lang w:eastAsia="de-DE"/>
          </w:rPr>
          <w:t xml:space="preserve">            This parameter selects files based on the file data type.</w:t>
        </w:r>
      </w:ins>
    </w:p>
    <w:p w14:paraId="1FE58B1F" w14:textId="77777777" w:rsidR="00A773A7" w:rsidRDefault="00A773A7" w:rsidP="00A773A7">
      <w:pPr>
        <w:pStyle w:val="PL"/>
        <w:rPr>
          <w:ins w:id="95" w:author="Author"/>
          <w:noProof w:val="0"/>
          <w:lang w:eastAsia="de-DE"/>
        </w:rPr>
      </w:pPr>
      <w:ins w:id="96" w:author="Author">
        <w:r>
          <w:rPr>
            <w:noProof w:val="0"/>
            <w:lang w:eastAsia="de-DE"/>
          </w:rPr>
          <w:t xml:space="preserve">          required: true</w:t>
        </w:r>
      </w:ins>
    </w:p>
    <w:p w14:paraId="4416F423" w14:textId="77777777" w:rsidR="00A773A7" w:rsidRDefault="00A773A7" w:rsidP="00A773A7">
      <w:pPr>
        <w:pStyle w:val="PL"/>
        <w:rPr>
          <w:ins w:id="97" w:author="Author"/>
          <w:noProof w:val="0"/>
          <w:lang w:eastAsia="de-DE"/>
        </w:rPr>
      </w:pPr>
      <w:ins w:id="98" w:author="Author">
        <w:r>
          <w:rPr>
            <w:noProof w:val="0"/>
            <w:lang w:eastAsia="de-DE"/>
          </w:rPr>
          <w:t xml:space="preserve">          schema:</w:t>
        </w:r>
      </w:ins>
    </w:p>
    <w:p w14:paraId="3FA0AE51" w14:textId="77777777" w:rsidR="00A773A7" w:rsidRDefault="00A773A7" w:rsidP="00A773A7">
      <w:pPr>
        <w:pStyle w:val="PL"/>
        <w:rPr>
          <w:ins w:id="99" w:author="Author"/>
          <w:noProof w:val="0"/>
          <w:lang w:eastAsia="de-DE"/>
        </w:rPr>
      </w:pPr>
      <w:ins w:id="100" w:author="Author">
        <w:r>
          <w:rPr>
            <w:noProof w:val="0"/>
            <w:lang w:eastAsia="de-DE"/>
          </w:rPr>
          <w:t xml:space="preserve">            $ref: '#/components/schemas/FileDataType'</w:t>
        </w:r>
      </w:ins>
    </w:p>
    <w:p w14:paraId="124C3DD5" w14:textId="77777777" w:rsidR="00A773A7" w:rsidRDefault="00A773A7" w:rsidP="00A773A7">
      <w:pPr>
        <w:pStyle w:val="PL"/>
        <w:rPr>
          <w:ins w:id="101" w:author="Author"/>
          <w:noProof w:val="0"/>
          <w:lang w:eastAsia="de-DE"/>
        </w:rPr>
      </w:pPr>
      <w:ins w:id="102" w:author="Author">
        <w:r>
          <w:rPr>
            <w:noProof w:val="0"/>
            <w:lang w:eastAsia="de-DE"/>
          </w:rPr>
          <w:t xml:space="preserve">        - name: beginTime</w:t>
        </w:r>
      </w:ins>
    </w:p>
    <w:p w14:paraId="11ECD725" w14:textId="77777777" w:rsidR="00A773A7" w:rsidRDefault="00A773A7" w:rsidP="00A773A7">
      <w:pPr>
        <w:pStyle w:val="PL"/>
        <w:rPr>
          <w:ins w:id="103" w:author="Author"/>
          <w:noProof w:val="0"/>
          <w:lang w:eastAsia="de-DE"/>
        </w:rPr>
      </w:pPr>
      <w:ins w:id="104" w:author="Author">
        <w:r>
          <w:rPr>
            <w:noProof w:val="0"/>
            <w:lang w:eastAsia="de-DE"/>
          </w:rPr>
          <w:t xml:space="preserve">          </w:t>
        </w:r>
        <w:proofErr w:type="gramStart"/>
        <w:r>
          <w:rPr>
            <w:noProof w:val="0"/>
            <w:lang w:eastAsia="de-DE"/>
          </w:rPr>
          <w:t>in:</w:t>
        </w:r>
        <w:proofErr w:type="gramEnd"/>
        <w:r>
          <w:rPr>
            <w:noProof w:val="0"/>
            <w:lang w:eastAsia="de-DE"/>
          </w:rPr>
          <w:t xml:space="preserve"> query</w:t>
        </w:r>
      </w:ins>
    </w:p>
    <w:p w14:paraId="460653D9" w14:textId="77777777" w:rsidR="00A773A7" w:rsidRDefault="00A773A7" w:rsidP="00A773A7">
      <w:pPr>
        <w:pStyle w:val="PL"/>
        <w:rPr>
          <w:ins w:id="105" w:author="Author"/>
          <w:noProof w:val="0"/>
          <w:lang w:eastAsia="de-DE"/>
        </w:rPr>
      </w:pPr>
      <w:ins w:id="106" w:author="Author">
        <w:r>
          <w:rPr>
            <w:noProof w:val="0"/>
            <w:lang w:eastAsia="de-DE"/>
          </w:rPr>
          <w:t xml:space="preserve">          description: &gt;-</w:t>
        </w:r>
      </w:ins>
    </w:p>
    <w:p w14:paraId="7BCB8884" w14:textId="77777777" w:rsidR="00A773A7" w:rsidRDefault="00A773A7" w:rsidP="00A773A7">
      <w:pPr>
        <w:pStyle w:val="PL"/>
        <w:rPr>
          <w:ins w:id="107" w:author="Author"/>
          <w:noProof w:val="0"/>
          <w:lang w:eastAsia="de-DE"/>
        </w:rPr>
      </w:pPr>
      <w:ins w:id="108" w:author="Author">
        <w:r>
          <w:rPr>
            <w:noProof w:val="0"/>
            <w:lang w:eastAsia="de-DE"/>
          </w:rPr>
          <w:t xml:space="preserve">            This parameter selects files based on the earliest time they</w:t>
        </w:r>
      </w:ins>
    </w:p>
    <w:p w14:paraId="4A41243E" w14:textId="77777777" w:rsidR="00A773A7" w:rsidRDefault="00A773A7" w:rsidP="00A773A7">
      <w:pPr>
        <w:pStyle w:val="PL"/>
        <w:rPr>
          <w:ins w:id="109" w:author="Author"/>
          <w:noProof w:val="0"/>
          <w:lang w:eastAsia="de-DE"/>
        </w:rPr>
      </w:pPr>
      <w:ins w:id="110" w:author="Author">
        <w:r>
          <w:rPr>
            <w:noProof w:val="0"/>
            <w:lang w:eastAsia="de-DE"/>
          </w:rPr>
          <w:t xml:space="preserve">            became available</w:t>
        </w:r>
      </w:ins>
    </w:p>
    <w:p w14:paraId="401834C4" w14:textId="7FB2CCC6" w:rsidR="00A773A7" w:rsidRDefault="00A773A7" w:rsidP="00A773A7">
      <w:pPr>
        <w:pStyle w:val="PL"/>
        <w:rPr>
          <w:ins w:id="111" w:author="Author"/>
          <w:noProof w:val="0"/>
          <w:lang w:eastAsia="de-DE"/>
        </w:rPr>
      </w:pPr>
      <w:ins w:id="112" w:author="Author">
        <w:r>
          <w:rPr>
            <w:noProof w:val="0"/>
            <w:lang w:eastAsia="de-DE"/>
          </w:rPr>
          <w:t xml:space="preserve">          required: </w:t>
        </w:r>
        <w:r w:rsidR="009F7C1B">
          <w:rPr>
            <w:noProof w:val="0"/>
            <w:lang w:eastAsia="de-DE"/>
          </w:rPr>
          <w:t>false</w:t>
        </w:r>
      </w:ins>
    </w:p>
    <w:p w14:paraId="7BAD1FA9" w14:textId="77777777" w:rsidR="00A773A7" w:rsidRDefault="00A773A7" w:rsidP="00A773A7">
      <w:pPr>
        <w:pStyle w:val="PL"/>
        <w:rPr>
          <w:ins w:id="113" w:author="Author"/>
          <w:noProof w:val="0"/>
          <w:lang w:eastAsia="de-DE"/>
        </w:rPr>
      </w:pPr>
      <w:ins w:id="114" w:author="Author">
        <w:r>
          <w:rPr>
            <w:noProof w:val="0"/>
            <w:lang w:eastAsia="de-DE"/>
          </w:rPr>
          <w:t xml:space="preserve">          schema:</w:t>
        </w:r>
      </w:ins>
    </w:p>
    <w:p w14:paraId="3BA49C24" w14:textId="77777777" w:rsidR="00A773A7" w:rsidRDefault="00A773A7" w:rsidP="00A773A7">
      <w:pPr>
        <w:pStyle w:val="PL"/>
        <w:rPr>
          <w:ins w:id="115" w:author="Author"/>
          <w:noProof w:val="0"/>
          <w:lang w:eastAsia="de-DE"/>
        </w:rPr>
      </w:pPr>
      <w:ins w:id="116" w:author="Author">
        <w:r>
          <w:rPr>
            <w:noProof w:val="0"/>
            <w:lang w:eastAsia="de-DE"/>
          </w:rPr>
          <w:t xml:space="preserve">            $ref: 'comDefs.yaml#/components/schemas/DateTime'</w:t>
        </w:r>
      </w:ins>
    </w:p>
    <w:p w14:paraId="3506F3C2" w14:textId="77777777" w:rsidR="00A773A7" w:rsidRDefault="00A773A7" w:rsidP="00A773A7">
      <w:pPr>
        <w:pStyle w:val="PL"/>
        <w:rPr>
          <w:ins w:id="117" w:author="Author"/>
          <w:noProof w:val="0"/>
          <w:lang w:eastAsia="de-DE"/>
        </w:rPr>
      </w:pPr>
      <w:ins w:id="118" w:author="Author">
        <w:r>
          <w:rPr>
            <w:noProof w:val="0"/>
            <w:lang w:eastAsia="de-DE"/>
          </w:rPr>
          <w:t xml:space="preserve">        - name: endTime</w:t>
        </w:r>
      </w:ins>
    </w:p>
    <w:p w14:paraId="66C23BC8" w14:textId="77777777" w:rsidR="00A773A7" w:rsidRDefault="00A773A7" w:rsidP="00A773A7">
      <w:pPr>
        <w:pStyle w:val="PL"/>
        <w:rPr>
          <w:ins w:id="119" w:author="Author"/>
          <w:noProof w:val="0"/>
          <w:lang w:eastAsia="de-DE"/>
        </w:rPr>
      </w:pPr>
      <w:ins w:id="120" w:author="Author">
        <w:r>
          <w:rPr>
            <w:noProof w:val="0"/>
            <w:lang w:eastAsia="de-DE"/>
          </w:rPr>
          <w:t xml:space="preserve">          </w:t>
        </w:r>
        <w:proofErr w:type="gramStart"/>
        <w:r>
          <w:rPr>
            <w:noProof w:val="0"/>
            <w:lang w:eastAsia="de-DE"/>
          </w:rPr>
          <w:t>in:</w:t>
        </w:r>
        <w:proofErr w:type="gramEnd"/>
        <w:r>
          <w:rPr>
            <w:noProof w:val="0"/>
            <w:lang w:eastAsia="de-DE"/>
          </w:rPr>
          <w:t xml:space="preserve"> query</w:t>
        </w:r>
      </w:ins>
    </w:p>
    <w:p w14:paraId="447C4D7C" w14:textId="77777777" w:rsidR="00A773A7" w:rsidRDefault="00A773A7" w:rsidP="00A773A7">
      <w:pPr>
        <w:pStyle w:val="PL"/>
        <w:rPr>
          <w:ins w:id="121" w:author="Author"/>
          <w:noProof w:val="0"/>
          <w:lang w:eastAsia="de-DE"/>
        </w:rPr>
      </w:pPr>
      <w:ins w:id="122" w:author="Author">
        <w:r>
          <w:rPr>
            <w:noProof w:val="0"/>
            <w:lang w:eastAsia="de-DE"/>
          </w:rPr>
          <w:t xml:space="preserve">          description: &gt;-</w:t>
        </w:r>
      </w:ins>
    </w:p>
    <w:p w14:paraId="6FB5621D" w14:textId="77777777" w:rsidR="00A773A7" w:rsidRDefault="00A773A7" w:rsidP="00A773A7">
      <w:pPr>
        <w:pStyle w:val="PL"/>
        <w:rPr>
          <w:ins w:id="123" w:author="Author"/>
          <w:noProof w:val="0"/>
          <w:lang w:eastAsia="de-DE"/>
        </w:rPr>
      </w:pPr>
      <w:ins w:id="124" w:author="Author">
        <w:r>
          <w:rPr>
            <w:noProof w:val="0"/>
            <w:lang w:eastAsia="de-DE"/>
          </w:rPr>
          <w:t xml:space="preserve">            This parameter selects files based on the latest time they</w:t>
        </w:r>
      </w:ins>
    </w:p>
    <w:p w14:paraId="1C81EB19" w14:textId="77777777" w:rsidR="00A773A7" w:rsidRDefault="00A773A7" w:rsidP="00A773A7">
      <w:pPr>
        <w:pStyle w:val="PL"/>
        <w:rPr>
          <w:ins w:id="125" w:author="Author"/>
          <w:noProof w:val="0"/>
          <w:lang w:eastAsia="de-DE"/>
        </w:rPr>
      </w:pPr>
      <w:ins w:id="126" w:author="Author">
        <w:r>
          <w:rPr>
            <w:noProof w:val="0"/>
            <w:lang w:eastAsia="de-DE"/>
          </w:rPr>
          <w:t xml:space="preserve">            became available</w:t>
        </w:r>
      </w:ins>
    </w:p>
    <w:p w14:paraId="3F24DB99" w14:textId="5C401A16" w:rsidR="00A773A7" w:rsidRDefault="00A773A7" w:rsidP="00A773A7">
      <w:pPr>
        <w:pStyle w:val="PL"/>
        <w:rPr>
          <w:ins w:id="127" w:author="Author"/>
          <w:noProof w:val="0"/>
          <w:lang w:eastAsia="de-DE"/>
        </w:rPr>
      </w:pPr>
      <w:ins w:id="128" w:author="Author">
        <w:r>
          <w:rPr>
            <w:noProof w:val="0"/>
            <w:lang w:eastAsia="de-DE"/>
          </w:rPr>
          <w:t xml:space="preserve">          required: </w:t>
        </w:r>
        <w:r w:rsidR="009F7C1B">
          <w:rPr>
            <w:noProof w:val="0"/>
            <w:lang w:eastAsia="de-DE"/>
          </w:rPr>
          <w:t>false</w:t>
        </w:r>
      </w:ins>
    </w:p>
    <w:p w14:paraId="04095B4C" w14:textId="77777777" w:rsidR="00A773A7" w:rsidRDefault="00A773A7" w:rsidP="00A773A7">
      <w:pPr>
        <w:pStyle w:val="PL"/>
        <w:rPr>
          <w:ins w:id="129" w:author="Author"/>
          <w:noProof w:val="0"/>
          <w:lang w:eastAsia="de-DE"/>
        </w:rPr>
      </w:pPr>
      <w:ins w:id="130" w:author="Author">
        <w:r>
          <w:rPr>
            <w:noProof w:val="0"/>
            <w:lang w:eastAsia="de-DE"/>
          </w:rPr>
          <w:lastRenderedPageBreak/>
          <w:t xml:space="preserve">          schema:</w:t>
        </w:r>
      </w:ins>
    </w:p>
    <w:p w14:paraId="7600167F" w14:textId="77777777" w:rsidR="00A773A7" w:rsidRDefault="00A773A7" w:rsidP="00A773A7">
      <w:pPr>
        <w:pStyle w:val="PL"/>
        <w:rPr>
          <w:ins w:id="131" w:author="Author"/>
          <w:noProof w:val="0"/>
          <w:lang w:eastAsia="de-DE"/>
        </w:rPr>
      </w:pPr>
      <w:ins w:id="132" w:author="Author">
        <w:r>
          <w:rPr>
            <w:noProof w:val="0"/>
            <w:lang w:eastAsia="de-DE"/>
          </w:rPr>
          <w:t xml:space="preserve">            $ref: 'comDefs.yaml#/components/schemas/DateTime'</w:t>
        </w:r>
      </w:ins>
    </w:p>
    <w:p w14:paraId="7C6C068F" w14:textId="77777777" w:rsidR="00A773A7" w:rsidRDefault="00A773A7" w:rsidP="00A773A7">
      <w:pPr>
        <w:pStyle w:val="PL"/>
        <w:rPr>
          <w:ins w:id="133" w:author="Author"/>
          <w:noProof w:val="0"/>
          <w:lang w:eastAsia="de-DE"/>
        </w:rPr>
      </w:pPr>
      <w:ins w:id="134" w:author="Author">
        <w:r>
          <w:rPr>
            <w:noProof w:val="0"/>
            <w:lang w:eastAsia="de-DE"/>
          </w:rPr>
          <w:t xml:space="preserve">      responses:</w:t>
        </w:r>
      </w:ins>
    </w:p>
    <w:p w14:paraId="5744A90A" w14:textId="77777777" w:rsidR="00A773A7" w:rsidRDefault="00A773A7" w:rsidP="00A773A7">
      <w:pPr>
        <w:pStyle w:val="PL"/>
        <w:rPr>
          <w:ins w:id="135" w:author="Author"/>
          <w:noProof w:val="0"/>
          <w:lang w:eastAsia="de-DE"/>
        </w:rPr>
      </w:pPr>
      <w:ins w:id="136" w:author="Author">
        <w:r>
          <w:rPr>
            <w:noProof w:val="0"/>
            <w:lang w:eastAsia="de-DE"/>
          </w:rPr>
          <w:t xml:space="preserve">        '200':</w:t>
        </w:r>
      </w:ins>
    </w:p>
    <w:p w14:paraId="0015BFAD" w14:textId="77777777" w:rsidR="00A773A7" w:rsidRDefault="00A773A7" w:rsidP="00A773A7">
      <w:pPr>
        <w:pStyle w:val="PL"/>
        <w:rPr>
          <w:ins w:id="137" w:author="Author"/>
          <w:noProof w:val="0"/>
          <w:lang w:eastAsia="de-DE"/>
        </w:rPr>
      </w:pPr>
      <w:ins w:id="138" w:author="Author">
        <w:r>
          <w:rPr>
            <w:noProof w:val="0"/>
            <w:lang w:eastAsia="de-DE"/>
          </w:rPr>
          <w:t xml:space="preserve">          description: &gt;-</w:t>
        </w:r>
      </w:ins>
    </w:p>
    <w:p w14:paraId="5D66F78F" w14:textId="77777777" w:rsidR="00A773A7" w:rsidRDefault="00A773A7" w:rsidP="00A773A7">
      <w:pPr>
        <w:pStyle w:val="PL"/>
        <w:rPr>
          <w:ins w:id="139" w:author="Author"/>
          <w:noProof w:val="0"/>
          <w:lang w:eastAsia="de-DE"/>
        </w:rPr>
      </w:pPr>
      <w:ins w:id="140" w:author="Author">
        <w:r>
          <w:rPr>
            <w:noProof w:val="0"/>
            <w:lang w:eastAsia="de-DE"/>
          </w:rPr>
          <w:t xml:space="preserve">            'Success case ("200 OK").</w:t>
        </w:r>
      </w:ins>
    </w:p>
    <w:p w14:paraId="52340D21" w14:textId="77777777" w:rsidR="00A773A7" w:rsidRDefault="00A773A7" w:rsidP="00A773A7">
      <w:pPr>
        <w:pStyle w:val="PL"/>
        <w:rPr>
          <w:ins w:id="141" w:author="Author"/>
          <w:noProof w:val="0"/>
          <w:lang w:eastAsia="de-DE"/>
        </w:rPr>
      </w:pPr>
      <w:ins w:id="142" w:author="Author">
        <w:r>
          <w:rPr>
            <w:noProof w:val="0"/>
            <w:lang w:eastAsia="de-DE"/>
          </w:rPr>
          <w:t xml:space="preserve">            The resources identified in the request for retrieval are returned</w:t>
        </w:r>
      </w:ins>
    </w:p>
    <w:p w14:paraId="31E88CD9" w14:textId="77777777" w:rsidR="00A773A7" w:rsidRDefault="00A773A7" w:rsidP="00A773A7">
      <w:pPr>
        <w:pStyle w:val="PL"/>
        <w:rPr>
          <w:ins w:id="143" w:author="Author"/>
          <w:noProof w:val="0"/>
          <w:lang w:eastAsia="de-DE"/>
        </w:rPr>
      </w:pPr>
      <w:ins w:id="144" w:author="Author">
        <w:r>
          <w:rPr>
            <w:noProof w:val="0"/>
            <w:lang w:eastAsia="de-DE"/>
          </w:rPr>
          <w:t xml:space="preserve">            in the response message body.'</w:t>
        </w:r>
      </w:ins>
    </w:p>
    <w:p w14:paraId="41701CDA" w14:textId="77777777" w:rsidR="00A773A7" w:rsidRDefault="00A773A7" w:rsidP="00A773A7">
      <w:pPr>
        <w:pStyle w:val="PL"/>
        <w:rPr>
          <w:ins w:id="145" w:author="Author"/>
          <w:noProof w:val="0"/>
          <w:lang w:eastAsia="de-DE"/>
        </w:rPr>
      </w:pPr>
      <w:ins w:id="146" w:author="Author">
        <w:r>
          <w:rPr>
            <w:noProof w:val="0"/>
            <w:lang w:eastAsia="de-DE"/>
          </w:rPr>
          <w:t xml:space="preserve">          content:</w:t>
        </w:r>
      </w:ins>
    </w:p>
    <w:p w14:paraId="050F9DA2" w14:textId="77777777" w:rsidR="00A773A7" w:rsidRDefault="00A773A7" w:rsidP="00A773A7">
      <w:pPr>
        <w:pStyle w:val="PL"/>
        <w:rPr>
          <w:ins w:id="147" w:author="Author"/>
          <w:noProof w:val="0"/>
          <w:lang w:eastAsia="de-DE"/>
        </w:rPr>
      </w:pPr>
      <w:ins w:id="148" w:author="Author">
        <w:r>
          <w:rPr>
            <w:noProof w:val="0"/>
            <w:lang w:eastAsia="de-DE"/>
          </w:rPr>
          <w:t xml:space="preserve">            application/json:</w:t>
        </w:r>
      </w:ins>
    </w:p>
    <w:p w14:paraId="431EF970" w14:textId="77777777" w:rsidR="00A773A7" w:rsidRDefault="00A773A7" w:rsidP="00A773A7">
      <w:pPr>
        <w:pStyle w:val="PL"/>
        <w:rPr>
          <w:ins w:id="149" w:author="Author"/>
          <w:noProof w:val="0"/>
          <w:lang w:eastAsia="de-DE"/>
        </w:rPr>
      </w:pPr>
      <w:ins w:id="150" w:author="Author">
        <w:r>
          <w:rPr>
            <w:noProof w:val="0"/>
            <w:lang w:eastAsia="de-DE"/>
          </w:rPr>
          <w:t xml:space="preserve">              schema:</w:t>
        </w:r>
      </w:ins>
    </w:p>
    <w:p w14:paraId="16541043" w14:textId="77777777" w:rsidR="00A773A7" w:rsidRDefault="00A773A7" w:rsidP="00A773A7">
      <w:pPr>
        <w:pStyle w:val="PL"/>
        <w:rPr>
          <w:ins w:id="151" w:author="Author"/>
          <w:noProof w:val="0"/>
          <w:lang w:eastAsia="de-DE"/>
        </w:rPr>
      </w:pPr>
      <w:ins w:id="152" w:author="Author">
        <w:r>
          <w:rPr>
            <w:noProof w:val="0"/>
            <w:lang w:eastAsia="de-DE"/>
          </w:rPr>
          <w:t xml:space="preserve">                type: array</w:t>
        </w:r>
      </w:ins>
    </w:p>
    <w:p w14:paraId="32009443" w14:textId="77777777" w:rsidR="00A773A7" w:rsidRDefault="00A773A7" w:rsidP="00A773A7">
      <w:pPr>
        <w:pStyle w:val="PL"/>
        <w:rPr>
          <w:ins w:id="153" w:author="Author"/>
          <w:noProof w:val="0"/>
          <w:lang w:eastAsia="de-DE"/>
        </w:rPr>
      </w:pPr>
      <w:ins w:id="154" w:author="Author">
        <w:r>
          <w:rPr>
            <w:noProof w:val="0"/>
            <w:lang w:eastAsia="de-DE"/>
          </w:rPr>
          <w:t xml:space="preserve">                items:</w:t>
        </w:r>
      </w:ins>
    </w:p>
    <w:p w14:paraId="5B449179" w14:textId="77777777" w:rsidR="00A773A7" w:rsidRDefault="00A773A7" w:rsidP="00A773A7">
      <w:pPr>
        <w:pStyle w:val="PL"/>
        <w:rPr>
          <w:ins w:id="155" w:author="Author"/>
          <w:noProof w:val="0"/>
          <w:lang w:eastAsia="de-DE"/>
        </w:rPr>
      </w:pPr>
      <w:ins w:id="156" w:author="Author">
        <w:r>
          <w:rPr>
            <w:noProof w:val="0"/>
            <w:lang w:eastAsia="de-DE"/>
          </w:rPr>
          <w:t xml:space="preserve">                  $ref: '#/components/schemas/FileInfo'</w:t>
        </w:r>
      </w:ins>
    </w:p>
    <w:p w14:paraId="708DC591" w14:textId="77777777" w:rsidR="00A773A7" w:rsidRDefault="00A773A7" w:rsidP="00A773A7">
      <w:pPr>
        <w:pStyle w:val="PL"/>
        <w:rPr>
          <w:ins w:id="157" w:author="Author"/>
          <w:noProof w:val="0"/>
          <w:lang w:eastAsia="de-DE"/>
        </w:rPr>
      </w:pPr>
      <w:ins w:id="158" w:author="Author">
        <w:r>
          <w:rPr>
            <w:noProof w:val="0"/>
            <w:lang w:eastAsia="de-DE"/>
          </w:rPr>
          <w:t xml:space="preserve">        default:</w:t>
        </w:r>
      </w:ins>
    </w:p>
    <w:p w14:paraId="09E13A20" w14:textId="77777777" w:rsidR="00A773A7" w:rsidRDefault="00A773A7" w:rsidP="00A773A7">
      <w:pPr>
        <w:pStyle w:val="PL"/>
        <w:rPr>
          <w:ins w:id="159" w:author="Author"/>
          <w:noProof w:val="0"/>
          <w:lang w:eastAsia="de-DE"/>
        </w:rPr>
      </w:pPr>
      <w:ins w:id="160" w:author="Author">
        <w:r>
          <w:rPr>
            <w:noProof w:val="0"/>
            <w:lang w:eastAsia="de-DE"/>
          </w:rPr>
          <w:t xml:space="preserve">          description: Error case.</w:t>
        </w:r>
      </w:ins>
    </w:p>
    <w:p w14:paraId="207F8736" w14:textId="77777777" w:rsidR="00A773A7" w:rsidRDefault="00A773A7" w:rsidP="00A773A7">
      <w:pPr>
        <w:pStyle w:val="PL"/>
        <w:rPr>
          <w:ins w:id="161" w:author="Author"/>
          <w:noProof w:val="0"/>
          <w:lang w:eastAsia="de-DE"/>
        </w:rPr>
      </w:pPr>
      <w:ins w:id="162" w:author="Author">
        <w:r>
          <w:rPr>
            <w:noProof w:val="0"/>
            <w:lang w:eastAsia="de-DE"/>
          </w:rPr>
          <w:t xml:space="preserve">          content:</w:t>
        </w:r>
      </w:ins>
    </w:p>
    <w:p w14:paraId="5772F530" w14:textId="77777777" w:rsidR="00A773A7" w:rsidRDefault="00A773A7" w:rsidP="00A773A7">
      <w:pPr>
        <w:pStyle w:val="PL"/>
        <w:rPr>
          <w:ins w:id="163" w:author="Author"/>
          <w:noProof w:val="0"/>
          <w:lang w:eastAsia="de-DE"/>
        </w:rPr>
      </w:pPr>
      <w:ins w:id="164" w:author="Author">
        <w:r>
          <w:rPr>
            <w:noProof w:val="0"/>
            <w:lang w:eastAsia="de-DE"/>
          </w:rPr>
          <w:t xml:space="preserve">            application/json:</w:t>
        </w:r>
      </w:ins>
    </w:p>
    <w:p w14:paraId="703512B8" w14:textId="77777777" w:rsidR="00A773A7" w:rsidRDefault="00A773A7" w:rsidP="00A773A7">
      <w:pPr>
        <w:pStyle w:val="PL"/>
        <w:rPr>
          <w:ins w:id="165" w:author="Author"/>
          <w:noProof w:val="0"/>
          <w:lang w:eastAsia="de-DE"/>
        </w:rPr>
      </w:pPr>
      <w:ins w:id="166" w:author="Author">
        <w:r>
          <w:rPr>
            <w:noProof w:val="0"/>
            <w:lang w:eastAsia="de-DE"/>
          </w:rPr>
          <w:t xml:space="preserve">              schema:</w:t>
        </w:r>
      </w:ins>
    </w:p>
    <w:p w14:paraId="3F1C0658" w14:textId="77777777" w:rsidR="00A773A7" w:rsidRDefault="00A773A7" w:rsidP="00A773A7">
      <w:pPr>
        <w:pStyle w:val="PL"/>
        <w:rPr>
          <w:ins w:id="167" w:author="Author"/>
          <w:noProof w:val="0"/>
          <w:lang w:eastAsia="de-DE"/>
        </w:rPr>
      </w:pPr>
      <w:ins w:id="168" w:author="Author">
        <w:r>
          <w:rPr>
            <w:noProof w:val="0"/>
            <w:lang w:eastAsia="de-DE"/>
          </w:rPr>
          <w:t xml:space="preserve">                $ref: 'comDefs.yaml#/components/schemas/ErrorResponse'</w:t>
        </w:r>
      </w:ins>
    </w:p>
    <w:p w14:paraId="312C2E38" w14:textId="77777777" w:rsidR="00A773A7" w:rsidRDefault="00A773A7" w:rsidP="00A773A7">
      <w:pPr>
        <w:pStyle w:val="PL"/>
        <w:rPr>
          <w:ins w:id="169" w:author="Author"/>
          <w:noProof w:val="0"/>
          <w:lang w:eastAsia="de-DE"/>
        </w:rPr>
      </w:pPr>
      <w:ins w:id="170" w:author="Author">
        <w:r>
          <w:rPr>
            <w:noProof w:val="0"/>
            <w:lang w:eastAsia="de-DE"/>
          </w:rPr>
          <w:t xml:space="preserve">  /subscriptions:</w:t>
        </w:r>
      </w:ins>
    </w:p>
    <w:p w14:paraId="06F5E26E" w14:textId="77777777" w:rsidR="00A773A7" w:rsidRDefault="00A773A7" w:rsidP="00A773A7">
      <w:pPr>
        <w:pStyle w:val="PL"/>
        <w:rPr>
          <w:ins w:id="171" w:author="Author"/>
          <w:noProof w:val="0"/>
          <w:lang w:eastAsia="de-DE"/>
        </w:rPr>
      </w:pPr>
      <w:ins w:id="172" w:author="Author">
        <w:r>
          <w:rPr>
            <w:noProof w:val="0"/>
            <w:lang w:eastAsia="de-DE"/>
          </w:rPr>
          <w:t xml:space="preserve">    post:</w:t>
        </w:r>
      </w:ins>
    </w:p>
    <w:p w14:paraId="21FC3F66" w14:textId="77777777" w:rsidR="00A773A7" w:rsidRDefault="00A773A7" w:rsidP="00A773A7">
      <w:pPr>
        <w:pStyle w:val="PL"/>
        <w:rPr>
          <w:ins w:id="173" w:author="Author"/>
          <w:noProof w:val="0"/>
          <w:lang w:eastAsia="de-DE"/>
        </w:rPr>
      </w:pPr>
      <w:ins w:id="174" w:author="Author">
        <w:r>
          <w:rPr>
            <w:noProof w:val="0"/>
            <w:lang w:eastAsia="de-DE"/>
          </w:rPr>
          <w:t xml:space="preserve">      summary: Create a subscription</w:t>
        </w:r>
      </w:ins>
    </w:p>
    <w:p w14:paraId="6518F0B0" w14:textId="77777777" w:rsidR="00A773A7" w:rsidRDefault="00A773A7" w:rsidP="00A773A7">
      <w:pPr>
        <w:pStyle w:val="PL"/>
        <w:rPr>
          <w:ins w:id="175" w:author="Author"/>
          <w:noProof w:val="0"/>
          <w:lang w:eastAsia="de-DE"/>
        </w:rPr>
      </w:pPr>
      <w:ins w:id="176" w:author="Author">
        <w:r>
          <w:rPr>
            <w:noProof w:val="0"/>
            <w:lang w:eastAsia="de-DE"/>
          </w:rPr>
          <w:t xml:space="preserve">      description: &gt;-</w:t>
        </w:r>
      </w:ins>
    </w:p>
    <w:p w14:paraId="08D67877" w14:textId="77777777" w:rsidR="00A773A7" w:rsidRDefault="00A773A7" w:rsidP="00A773A7">
      <w:pPr>
        <w:pStyle w:val="PL"/>
        <w:rPr>
          <w:ins w:id="177" w:author="Author"/>
          <w:noProof w:val="0"/>
          <w:lang w:eastAsia="de-DE"/>
        </w:rPr>
      </w:pPr>
      <w:ins w:id="178" w:author="Author">
        <w:r>
          <w:rPr>
            <w:noProof w:val="0"/>
            <w:lang w:eastAsia="de-DE"/>
          </w:rPr>
          <w:t xml:space="preserve">        To create a subscription the representation of the subscription is</w:t>
        </w:r>
      </w:ins>
    </w:p>
    <w:p w14:paraId="26D82F9E" w14:textId="77777777" w:rsidR="00A773A7" w:rsidRDefault="00A773A7" w:rsidP="00A773A7">
      <w:pPr>
        <w:pStyle w:val="PL"/>
        <w:rPr>
          <w:ins w:id="179" w:author="Author"/>
          <w:noProof w:val="0"/>
          <w:lang w:eastAsia="de-DE"/>
        </w:rPr>
      </w:pPr>
      <w:ins w:id="180" w:author="Author">
        <w:r>
          <w:rPr>
            <w:noProof w:val="0"/>
            <w:lang w:eastAsia="de-DE"/>
          </w:rPr>
          <w:t xml:space="preserve">        POSTed on the /subscriptions collection resource.</w:t>
        </w:r>
      </w:ins>
    </w:p>
    <w:p w14:paraId="4EA797B0" w14:textId="77777777" w:rsidR="00A773A7" w:rsidRDefault="00A773A7" w:rsidP="00A773A7">
      <w:pPr>
        <w:pStyle w:val="PL"/>
        <w:rPr>
          <w:ins w:id="181" w:author="Author"/>
          <w:noProof w:val="0"/>
          <w:lang w:eastAsia="de-DE"/>
        </w:rPr>
      </w:pPr>
      <w:ins w:id="182" w:author="Author">
        <w:r>
          <w:rPr>
            <w:noProof w:val="0"/>
            <w:lang w:eastAsia="de-DE"/>
          </w:rPr>
          <w:t xml:space="preserve">      requestBody:</w:t>
        </w:r>
      </w:ins>
    </w:p>
    <w:p w14:paraId="0E732C3C" w14:textId="77777777" w:rsidR="00A773A7" w:rsidRDefault="00A773A7" w:rsidP="00A773A7">
      <w:pPr>
        <w:pStyle w:val="PL"/>
        <w:rPr>
          <w:ins w:id="183" w:author="Author"/>
          <w:noProof w:val="0"/>
          <w:lang w:eastAsia="de-DE"/>
        </w:rPr>
      </w:pPr>
      <w:ins w:id="184" w:author="Author">
        <w:r>
          <w:rPr>
            <w:noProof w:val="0"/>
            <w:lang w:eastAsia="de-DE"/>
          </w:rPr>
          <w:t xml:space="preserve">        required: true</w:t>
        </w:r>
      </w:ins>
    </w:p>
    <w:p w14:paraId="73749F7C" w14:textId="77777777" w:rsidR="00A773A7" w:rsidRDefault="00A773A7" w:rsidP="00A773A7">
      <w:pPr>
        <w:pStyle w:val="PL"/>
        <w:rPr>
          <w:ins w:id="185" w:author="Author"/>
          <w:noProof w:val="0"/>
          <w:lang w:eastAsia="de-DE"/>
        </w:rPr>
      </w:pPr>
      <w:ins w:id="186" w:author="Author">
        <w:r>
          <w:rPr>
            <w:noProof w:val="0"/>
            <w:lang w:eastAsia="de-DE"/>
          </w:rPr>
          <w:t xml:space="preserve">        content:</w:t>
        </w:r>
      </w:ins>
    </w:p>
    <w:p w14:paraId="5C173FE5" w14:textId="77777777" w:rsidR="00A773A7" w:rsidRDefault="00A773A7" w:rsidP="00A773A7">
      <w:pPr>
        <w:pStyle w:val="PL"/>
        <w:rPr>
          <w:ins w:id="187" w:author="Author"/>
          <w:noProof w:val="0"/>
          <w:lang w:eastAsia="de-DE"/>
        </w:rPr>
      </w:pPr>
      <w:ins w:id="188" w:author="Author">
        <w:r>
          <w:rPr>
            <w:noProof w:val="0"/>
            <w:lang w:eastAsia="de-DE"/>
          </w:rPr>
          <w:t xml:space="preserve">          application/json:</w:t>
        </w:r>
      </w:ins>
    </w:p>
    <w:p w14:paraId="02FB2B1B" w14:textId="77777777" w:rsidR="00A773A7" w:rsidRDefault="00A773A7" w:rsidP="00A773A7">
      <w:pPr>
        <w:pStyle w:val="PL"/>
        <w:rPr>
          <w:ins w:id="189" w:author="Author"/>
          <w:noProof w:val="0"/>
          <w:lang w:eastAsia="de-DE"/>
        </w:rPr>
      </w:pPr>
      <w:ins w:id="190" w:author="Author">
        <w:r>
          <w:rPr>
            <w:noProof w:val="0"/>
            <w:lang w:eastAsia="de-DE"/>
          </w:rPr>
          <w:t xml:space="preserve">            schema:</w:t>
        </w:r>
      </w:ins>
    </w:p>
    <w:p w14:paraId="78B16866" w14:textId="26A9E81F" w:rsidR="00A773A7" w:rsidRDefault="00A773A7" w:rsidP="00A773A7">
      <w:pPr>
        <w:pStyle w:val="PL"/>
        <w:rPr>
          <w:ins w:id="191" w:author="Author"/>
          <w:noProof w:val="0"/>
          <w:lang w:eastAsia="de-DE"/>
        </w:rPr>
      </w:pPr>
      <w:ins w:id="192" w:author="Author">
        <w:r>
          <w:rPr>
            <w:noProof w:val="0"/>
            <w:lang w:eastAsia="de-DE"/>
          </w:rPr>
          <w:t xml:space="preserve">              $ref: '</w:t>
        </w:r>
        <w:r w:rsidR="00BF6C2B">
          <w:rPr>
            <w:noProof w:val="0"/>
            <w:lang w:eastAsia="de-DE"/>
          </w:rPr>
          <w:t>comDefs</w:t>
        </w:r>
        <w:bookmarkStart w:id="193" w:name="_GoBack"/>
        <w:bookmarkEnd w:id="193"/>
        <w:r>
          <w:rPr>
            <w:noProof w:val="0"/>
            <w:lang w:eastAsia="de-DE"/>
          </w:rPr>
          <w:t>.yaml#/components/schemas/Subscription'</w:t>
        </w:r>
      </w:ins>
    </w:p>
    <w:p w14:paraId="48FEF6BC" w14:textId="77777777" w:rsidR="00A773A7" w:rsidRDefault="00A773A7" w:rsidP="00A773A7">
      <w:pPr>
        <w:pStyle w:val="PL"/>
        <w:rPr>
          <w:ins w:id="194" w:author="Author"/>
          <w:noProof w:val="0"/>
          <w:lang w:eastAsia="de-DE"/>
        </w:rPr>
      </w:pPr>
      <w:ins w:id="195" w:author="Author">
        <w:r>
          <w:rPr>
            <w:noProof w:val="0"/>
            <w:lang w:eastAsia="de-DE"/>
          </w:rPr>
          <w:t xml:space="preserve">      responses:</w:t>
        </w:r>
      </w:ins>
    </w:p>
    <w:p w14:paraId="784C676E" w14:textId="77777777" w:rsidR="00A773A7" w:rsidRDefault="00A773A7" w:rsidP="00A773A7">
      <w:pPr>
        <w:pStyle w:val="PL"/>
        <w:rPr>
          <w:ins w:id="196" w:author="Author"/>
          <w:noProof w:val="0"/>
          <w:lang w:eastAsia="de-DE"/>
        </w:rPr>
      </w:pPr>
      <w:ins w:id="197" w:author="Author">
        <w:r>
          <w:rPr>
            <w:noProof w:val="0"/>
            <w:lang w:eastAsia="de-DE"/>
          </w:rPr>
          <w:t xml:space="preserve">        '201':</w:t>
        </w:r>
      </w:ins>
    </w:p>
    <w:p w14:paraId="2628DEB3" w14:textId="77777777" w:rsidR="00A773A7" w:rsidRDefault="00A773A7" w:rsidP="00A773A7">
      <w:pPr>
        <w:pStyle w:val="PL"/>
        <w:rPr>
          <w:ins w:id="198" w:author="Author"/>
          <w:noProof w:val="0"/>
          <w:lang w:eastAsia="de-DE"/>
        </w:rPr>
      </w:pPr>
      <w:ins w:id="199" w:author="Author">
        <w:r>
          <w:rPr>
            <w:noProof w:val="0"/>
            <w:lang w:eastAsia="de-DE"/>
          </w:rPr>
          <w:t xml:space="preserve">          description: &gt;-</w:t>
        </w:r>
      </w:ins>
    </w:p>
    <w:p w14:paraId="08F436B2" w14:textId="77777777" w:rsidR="00A773A7" w:rsidRDefault="00A773A7" w:rsidP="00A773A7">
      <w:pPr>
        <w:pStyle w:val="PL"/>
        <w:rPr>
          <w:ins w:id="200" w:author="Author"/>
          <w:noProof w:val="0"/>
          <w:lang w:eastAsia="de-DE"/>
        </w:rPr>
      </w:pPr>
      <w:ins w:id="201" w:author="Author">
        <w:r>
          <w:rPr>
            <w:noProof w:val="0"/>
            <w:lang w:eastAsia="de-DE"/>
          </w:rPr>
          <w:t xml:space="preserve">            Success case ("201 Created").</w:t>
        </w:r>
      </w:ins>
    </w:p>
    <w:p w14:paraId="1BE310F3" w14:textId="77777777" w:rsidR="00A773A7" w:rsidRDefault="00A773A7" w:rsidP="00A773A7">
      <w:pPr>
        <w:pStyle w:val="PL"/>
        <w:rPr>
          <w:ins w:id="202" w:author="Author"/>
          <w:noProof w:val="0"/>
          <w:lang w:eastAsia="de-DE"/>
        </w:rPr>
      </w:pPr>
      <w:ins w:id="203" w:author="Author">
        <w:r>
          <w:rPr>
            <w:noProof w:val="0"/>
            <w:lang w:eastAsia="de-DE"/>
          </w:rPr>
          <w:t xml:space="preserve">            The representation of the newly created subscription resource shall</w:t>
        </w:r>
      </w:ins>
    </w:p>
    <w:p w14:paraId="710DFC49" w14:textId="77777777" w:rsidR="00A773A7" w:rsidRDefault="00A773A7" w:rsidP="00A773A7">
      <w:pPr>
        <w:pStyle w:val="PL"/>
        <w:rPr>
          <w:ins w:id="204" w:author="Author"/>
          <w:noProof w:val="0"/>
          <w:lang w:eastAsia="de-DE"/>
        </w:rPr>
      </w:pPr>
      <w:ins w:id="205" w:author="Author">
        <w:r>
          <w:rPr>
            <w:noProof w:val="0"/>
            <w:lang w:eastAsia="de-DE"/>
          </w:rPr>
          <w:t xml:space="preserve">            be returned.</w:t>
        </w:r>
      </w:ins>
    </w:p>
    <w:p w14:paraId="40947DB2" w14:textId="77777777" w:rsidR="00A773A7" w:rsidRDefault="00A773A7" w:rsidP="00A773A7">
      <w:pPr>
        <w:pStyle w:val="PL"/>
        <w:rPr>
          <w:ins w:id="206" w:author="Author"/>
          <w:noProof w:val="0"/>
          <w:lang w:eastAsia="de-DE"/>
        </w:rPr>
      </w:pPr>
      <w:ins w:id="207" w:author="Author">
        <w:r>
          <w:rPr>
            <w:noProof w:val="0"/>
            <w:lang w:eastAsia="de-DE"/>
          </w:rPr>
          <w:t xml:space="preserve">          content:</w:t>
        </w:r>
      </w:ins>
    </w:p>
    <w:p w14:paraId="1BA6F533" w14:textId="77777777" w:rsidR="00A773A7" w:rsidRDefault="00A773A7" w:rsidP="00A773A7">
      <w:pPr>
        <w:pStyle w:val="PL"/>
        <w:rPr>
          <w:ins w:id="208" w:author="Author"/>
          <w:noProof w:val="0"/>
          <w:lang w:eastAsia="de-DE"/>
        </w:rPr>
      </w:pPr>
      <w:ins w:id="209" w:author="Author">
        <w:r>
          <w:rPr>
            <w:noProof w:val="0"/>
            <w:lang w:eastAsia="de-DE"/>
          </w:rPr>
          <w:t xml:space="preserve">            application/json:</w:t>
        </w:r>
      </w:ins>
    </w:p>
    <w:p w14:paraId="6F196FB4" w14:textId="77777777" w:rsidR="00A773A7" w:rsidRDefault="00A773A7" w:rsidP="00A773A7">
      <w:pPr>
        <w:pStyle w:val="PL"/>
        <w:rPr>
          <w:ins w:id="210" w:author="Author"/>
          <w:noProof w:val="0"/>
          <w:lang w:eastAsia="de-DE"/>
        </w:rPr>
      </w:pPr>
      <w:ins w:id="211" w:author="Author">
        <w:r>
          <w:rPr>
            <w:noProof w:val="0"/>
            <w:lang w:eastAsia="de-DE"/>
          </w:rPr>
          <w:t xml:space="preserve">              schema:</w:t>
        </w:r>
      </w:ins>
    </w:p>
    <w:p w14:paraId="3DDF45DA" w14:textId="77777777" w:rsidR="00A773A7" w:rsidRDefault="00A773A7" w:rsidP="00A773A7">
      <w:pPr>
        <w:pStyle w:val="PL"/>
        <w:rPr>
          <w:ins w:id="212" w:author="Author"/>
          <w:noProof w:val="0"/>
          <w:lang w:eastAsia="de-DE"/>
        </w:rPr>
      </w:pPr>
      <w:ins w:id="213" w:author="Author">
        <w:r>
          <w:rPr>
            <w:noProof w:val="0"/>
            <w:lang w:eastAsia="de-DE"/>
          </w:rPr>
          <w:t xml:space="preserve">                $ref: 'faultMnS.yaml#/components/schemas/Subscription'</w:t>
        </w:r>
      </w:ins>
    </w:p>
    <w:p w14:paraId="3987809B" w14:textId="77777777" w:rsidR="00A773A7" w:rsidRDefault="00A773A7" w:rsidP="00A773A7">
      <w:pPr>
        <w:pStyle w:val="PL"/>
        <w:rPr>
          <w:ins w:id="214" w:author="Author"/>
          <w:noProof w:val="0"/>
          <w:lang w:eastAsia="de-DE"/>
        </w:rPr>
      </w:pPr>
      <w:ins w:id="215" w:author="Author">
        <w:r>
          <w:rPr>
            <w:noProof w:val="0"/>
            <w:lang w:eastAsia="de-DE"/>
          </w:rPr>
          <w:t xml:space="preserve">          headers:</w:t>
        </w:r>
      </w:ins>
    </w:p>
    <w:p w14:paraId="1E5D8DEE" w14:textId="77777777" w:rsidR="00A773A7" w:rsidRDefault="00A773A7" w:rsidP="00A773A7">
      <w:pPr>
        <w:pStyle w:val="PL"/>
        <w:rPr>
          <w:ins w:id="216" w:author="Author"/>
          <w:noProof w:val="0"/>
          <w:lang w:eastAsia="de-DE"/>
        </w:rPr>
      </w:pPr>
      <w:ins w:id="217" w:author="Author">
        <w:r>
          <w:rPr>
            <w:noProof w:val="0"/>
            <w:lang w:eastAsia="de-DE"/>
          </w:rPr>
          <w:t xml:space="preserve">            Location:</w:t>
        </w:r>
      </w:ins>
    </w:p>
    <w:p w14:paraId="061AB237" w14:textId="77777777" w:rsidR="00A773A7" w:rsidRDefault="00A773A7" w:rsidP="00A773A7">
      <w:pPr>
        <w:pStyle w:val="PL"/>
        <w:rPr>
          <w:ins w:id="218" w:author="Author"/>
          <w:noProof w:val="0"/>
          <w:lang w:eastAsia="de-DE"/>
        </w:rPr>
      </w:pPr>
      <w:ins w:id="219" w:author="Author">
        <w:r>
          <w:rPr>
            <w:noProof w:val="0"/>
            <w:lang w:eastAsia="de-DE"/>
          </w:rPr>
          <w:t xml:space="preserve">              description: URI of the newly created subscription resource</w:t>
        </w:r>
      </w:ins>
    </w:p>
    <w:p w14:paraId="493397C9" w14:textId="77777777" w:rsidR="00A773A7" w:rsidRDefault="00A773A7" w:rsidP="00A773A7">
      <w:pPr>
        <w:pStyle w:val="PL"/>
        <w:rPr>
          <w:ins w:id="220" w:author="Author"/>
          <w:noProof w:val="0"/>
          <w:lang w:eastAsia="de-DE"/>
        </w:rPr>
      </w:pPr>
      <w:ins w:id="221" w:author="Author">
        <w:r>
          <w:rPr>
            <w:noProof w:val="0"/>
            <w:lang w:eastAsia="de-DE"/>
          </w:rPr>
          <w:t xml:space="preserve">              required: true</w:t>
        </w:r>
      </w:ins>
    </w:p>
    <w:p w14:paraId="5B52CF83" w14:textId="77777777" w:rsidR="00A773A7" w:rsidRDefault="00A773A7" w:rsidP="00A773A7">
      <w:pPr>
        <w:pStyle w:val="PL"/>
        <w:rPr>
          <w:ins w:id="222" w:author="Author"/>
          <w:noProof w:val="0"/>
          <w:lang w:eastAsia="de-DE"/>
        </w:rPr>
      </w:pPr>
      <w:ins w:id="223" w:author="Author">
        <w:r>
          <w:rPr>
            <w:noProof w:val="0"/>
            <w:lang w:eastAsia="de-DE"/>
          </w:rPr>
          <w:t xml:space="preserve">              schema:</w:t>
        </w:r>
      </w:ins>
    </w:p>
    <w:p w14:paraId="12EFB819" w14:textId="77777777" w:rsidR="00A773A7" w:rsidRDefault="00A773A7" w:rsidP="00A773A7">
      <w:pPr>
        <w:pStyle w:val="PL"/>
        <w:rPr>
          <w:ins w:id="224" w:author="Author"/>
          <w:noProof w:val="0"/>
          <w:lang w:eastAsia="de-DE"/>
        </w:rPr>
      </w:pPr>
      <w:ins w:id="225" w:author="Author">
        <w:r>
          <w:rPr>
            <w:noProof w:val="0"/>
            <w:lang w:eastAsia="de-DE"/>
          </w:rPr>
          <w:t xml:space="preserve">                type: string</w:t>
        </w:r>
      </w:ins>
    </w:p>
    <w:p w14:paraId="117652F4" w14:textId="77777777" w:rsidR="00A773A7" w:rsidRDefault="00A773A7" w:rsidP="00A773A7">
      <w:pPr>
        <w:pStyle w:val="PL"/>
        <w:rPr>
          <w:ins w:id="226" w:author="Author"/>
          <w:noProof w:val="0"/>
          <w:lang w:eastAsia="de-DE"/>
        </w:rPr>
      </w:pPr>
      <w:ins w:id="227" w:author="Author">
        <w:r>
          <w:rPr>
            <w:noProof w:val="0"/>
            <w:lang w:eastAsia="de-DE"/>
          </w:rPr>
          <w:t xml:space="preserve">        default:</w:t>
        </w:r>
      </w:ins>
    </w:p>
    <w:p w14:paraId="03591324" w14:textId="77777777" w:rsidR="00A773A7" w:rsidRDefault="00A773A7" w:rsidP="00A773A7">
      <w:pPr>
        <w:pStyle w:val="PL"/>
        <w:rPr>
          <w:ins w:id="228" w:author="Author"/>
          <w:noProof w:val="0"/>
          <w:lang w:eastAsia="de-DE"/>
        </w:rPr>
      </w:pPr>
      <w:ins w:id="229" w:author="Author">
        <w:r>
          <w:rPr>
            <w:noProof w:val="0"/>
            <w:lang w:eastAsia="de-DE"/>
          </w:rPr>
          <w:t xml:space="preserve">          description: Error case.</w:t>
        </w:r>
      </w:ins>
    </w:p>
    <w:p w14:paraId="0B3FFDE9" w14:textId="77777777" w:rsidR="00A773A7" w:rsidRDefault="00A773A7" w:rsidP="00A773A7">
      <w:pPr>
        <w:pStyle w:val="PL"/>
        <w:rPr>
          <w:ins w:id="230" w:author="Author"/>
          <w:noProof w:val="0"/>
          <w:lang w:eastAsia="de-DE"/>
        </w:rPr>
      </w:pPr>
      <w:ins w:id="231" w:author="Author">
        <w:r>
          <w:rPr>
            <w:noProof w:val="0"/>
            <w:lang w:eastAsia="de-DE"/>
          </w:rPr>
          <w:t xml:space="preserve">          content:</w:t>
        </w:r>
      </w:ins>
    </w:p>
    <w:p w14:paraId="30FC7F1B" w14:textId="77777777" w:rsidR="00A773A7" w:rsidRDefault="00A773A7" w:rsidP="00A773A7">
      <w:pPr>
        <w:pStyle w:val="PL"/>
        <w:rPr>
          <w:ins w:id="232" w:author="Author"/>
          <w:noProof w:val="0"/>
          <w:lang w:eastAsia="de-DE"/>
        </w:rPr>
      </w:pPr>
      <w:ins w:id="233" w:author="Author">
        <w:r>
          <w:rPr>
            <w:noProof w:val="0"/>
            <w:lang w:eastAsia="de-DE"/>
          </w:rPr>
          <w:t xml:space="preserve">            application/json:</w:t>
        </w:r>
      </w:ins>
    </w:p>
    <w:p w14:paraId="61A4EFC5" w14:textId="77777777" w:rsidR="00A773A7" w:rsidRDefault="00A773A7" w:rsidP="00A773A7">
      <w:pPr>
        <w:pStyle w:val="PL"/>
        <w:rPr>
          <w:ins w:id="234" w:author="Author"/>
          <w:noProof w:val="0"/>
          <w:lang w:eastAsia="de-DE"/>
        </w:rPr>
      </w:pPr>
      <w:ins w:id="235" w:author="Author">
        <w:r>
          <w:rPr>
            <w:noProof w:val="0"/>
            <w:lang w:eastAsia="de-DE"/>
          </w:rPr>
          <w:t xml:space="preserve">              schema:</w:t>
        </w:r>
      </w:ins>
    </w:p>
    <w:p w14:paraId="0F8F44EA" w14:textId="77777777" w:rsidR="00A773A7" w:rsidRDefault="00A773A7" w:rsidP="00A773A7">
      <w:pPr>
        <w:pStyle w:val="PL"/>
        <w:rPr>
          <w:ins w:id="236" w:author="Author"/>
          <w:noProof w:val="0"/>
          <w:lang w:eastAsia="de-DE"/>
        </w:rPr>
      </w:pPr>
      <w:ins w:id="237" w:author="Author">
        <w:r>
          <w:rPr>
            <w:noProof w:val="0"/>
            <w:lang w:eastAsia="de-DE"/>
          </w:rPr>
          <w:t xml:space="preserve">                $ref: 'comDefs.yaml#/components/schemas/ErrorResponse'</w:t>
        </w:r>
      </w:ins>
    </w:p>
    <w:p w14:paraId="06539183" w14:textId="77777777" w:rsidR="00A773A7" w:rsidRDefault="00A773A7" w:rsidP="00A773A7">
      <w:pPr>
        <w:pStyle w:val="PL"/>
        <w:rPr>
          <w:ins w:id="238" w:author="Author"/>
          <w:noProof w:val="0"/>
          <w:lang w:eastAsia="de-DE"/>
        </w:rPr>
      </w:pPr>
      <w:ins w:id="239" w:author="Author">
        <w:r>
          <w:rPr>
            <w:noProof w:val="0"/>
            <w:lang w:eastAsia="de-DE"/>
          </w:rPr>
          <w:t xml:space="preserve">      callbacks:</w:t>
        </w:r>
      </w:ins>
    </w:p>
    <w:p w14:paraId="4F021386" w14:textId="77777777" w:rsidR="00A773A7" w:rsidRDefault="00A773A7" w:rsidP="00A773A7">
      <w:pPr>
        <w:pStyle w:val="PL"/>
        <w:rPr>
          <w:ins w:id="240" w:author="Author"/>
          <w:noProof w:val="0"/>
          <w:lang w:eastAsia="de-DE"/>
        </w:rPr>
      </w:pPr>
      <w:ins w:id="241" w:author="Author">
        <w:r>
          <w:rPr>
            <w:noProof w:val="0"/>
            <w:lang w:eastAsia="de-DE"/>
          </w:rPr>
          <w:t xml:space="preserve">        notifyFileReady:</w:t>
        </w:r>
      </w:ins>
    </w:p>
    <w:p w14:paraId="1DB3D9B8" w14:textId="77777777" w:rsidR="00A773A7" w:rsidRDefault="00A773A7" w:rsidP="00A773A7">
      <w:pPr>
        <w:pStyle w:val="PL"/>
        <w:rPr>
          <w:ins w:id="242" w:author="Author"/>
          <w:noProof w:val="0"/>
          <w:lang w:eastAsia="de-DE"/>
        </w:rPr>
      </w:pPr>
      <w:ins w:id="243" w:author="Author">
        <w:r>
          <w:rPr>
            <w:noProof w:val="0"/>
            <w:lang w:eastAsia="de-DE"/>
          </w:rPr>
          <w:t xml:space="preserve">          '{</w:t>
        </w:r>
        <w:proofErr w:type="gramStart"/>
        <w:r>
          <w:rPr>
            <w:noProof w:val="0"/>
            <w:lang w:eastAsia="de-DE"/>
          </w:rPr>
          <w:t>request.body</w:t>
        </w:r>
        <w:proofErr w:type="gramEnd"/>
        <w:r>
          <w:rPr>
            <w:noProof w:val="0"/>
            <w:lang w:eastAsia="de-DE"/>
          </w:rPr>
          <w:t>#/consumerReference}':</w:t>
        </w:r>
      </w:ins>
    </w:p>
    <w:p w14:paraId="17B419C0" w14:textId="77777777" w:rsidR="00A773A7" w:rsidRDefault="00A773A7" w:rsidP="00A773A7">
      <w:pPr>
        <w:pStyle w:val="PL"/>
        <w:rPr>
          <w:ins w:id="244" w:author="Author"/>
          <w:noProof w:val="0"/>
          <w:lang w:eastAsia="de-DE"/>
        </w:rPr>
      </w:pPr>
      <w:ins w:id="245" w:author="Author">
        <w:r>
          <w:rPr>
            <w:noProof w:val="0"/>
            <w:lang w:eastAsia="de-DE"/>
          </w:rPr>
          <w:t xml:space="preserve">            post:</w:t>
        </w:r>
      </w:ins>
    </w:p>
    <w:p w14:paraId="734C8D2D" w14:textId="77777777" w:rsidR="00A773A7" w:rsidRDefault="00A773A7" w:rsidP="00A773A7">
      <w:pPr>
        <w:pStyle w:val="PL"/>
        <w:rPr>
          <w:ins w:id="246" w:author="Author"/>
          <w:noProof w:val="0"/>
          <w:lang w:eastAsia="de-DE"/>
        </w:rPr>
      </w:pPr>
      <w:ins w:id="247" w:author="Author">
        <w:r>
          <w:rPr>
            <w:noProof w:val="0"/>
            <w:lang w:eastAsia="de-DE"/>
          </w:rPr>
          <w:t xml:space="preserve">              requestBody:</w:t>
        </w:r>
      </w:ins>
    </w:p>
    <w:p w14:paraId="5AD0DA8D" w14:textId="77777777" w:rsidR="00A773A7" w:rsidRDefault="00A773A7" w:rsidP="00A773A7">
      <w:pPr>
        <w:pStyle w:val="PL"/>
        <w:rPr>
          <w:ins w:id="248" w:author="Author"/>
          <w:noProof w:val="0"/>
          <w:lang w:eastAsia="de-DE"/>
        </w:rPr>
      </w:pPr>
      <w:ins w:id="249" w:author="Author">
        <w:r>
          <w:rPr>
            <w:noProof w:val="0"/>
            <w:lang w:eastAsia="de-DE"/>
          </w:rPr>
          <w:t xml:space="preserve">                required: true</w:t>
        </w:r>
      </w:ins>
    </w:p>
    <w:p w14:paraId="195D3FF2" w14:textId="77777777" w:rsidR="00A773A7" w:rsidRDefault="00A773A7" w:rsidP="00A773A7">
      <w:pPr>
        <w:pStyle w:val="PL"/>
        <w:rPr>
          <w:ins w:id="250" w:author="Author"/>
          <w:noProof w:val="0"/>
          <w:lang w:eastAsia="de-DE"/>
        </w:rPr>
      </w:pPr>
      <w:ins w:id="251" w:author="Author">
        <w:r>
          <w:rPr>
            <w:noProof w:val="0"/>
            <w:lang w:eastAsia="de-DE"/>
          </w:rPr>
          <w:t xml:space="preserve">                content:</w:t>
        </w:r>
      </w:ins>
    </w:p>
    <w:p w14:paraId="296AEFE5" w14:textId="77777777" w:rsidR="00A773A7" w:rsidRDefault="00A773A7" w:rsidP="00A773A7">
      <w:pPr>
        <w:pStyle w:val="PL"/>
        <w:rPr>
          <w:ins w:id="252" w:author="Author"/>
          <w:noProof w:val="0"/>
          <w:lang w:eastAsia="de-DE"/>
        </w:rPr>
      </w:pPr>
      <w:ins w:id="253" w:author="Author">
        <w:r>
          <w:rPr>
            <w:noProof w:val="0"/>
            <w:lang w:eastAsia="de-DE"/>
          </w:rPr>
          <w:t xml:space="preserve">                  application/json:</w:t>
        </w:r>
      </w:ins>
    </w:p>
    <w:p w14:paraId="0681FAE3" w14:textId="77777777" w:rsidR="00A773A7" w:rsidRDefault="00A773A7" w:rsidP="00A773A7">
      <w:pPr>
        <w:pStyle w:val="PL"/>
        <w:rPr>
          <w:ins w:id="254" w:author="Author"/>
          <w:noProof w:val="0"/>
          <w:lang w:eastAsia="de-DE"/>
        </w:rPr>
      </w:pPr>
      <w:ins w:id="255" w:author="Author">
        <w:r>
          <w:rPr>
            <w:noProof w:val="0"/>
            <w:lang w:eastAsia="de-DE"/>
          </w:rPr>
          <w:t xml:space="preserve">                    schema:</w:t>
        </w:r>
      </w:ins>
    </w:p>
    <w:p w14:paraId="43829003" w14:textId="77777777" w:rsidR="00A773A7" w:rsidRDefault="00A773A7" w:rsidP="00A773A7">
      <w:pPr>
        <w:pStyle w:val="PL"/>
        <w:rPr>
          <w:ins w:id="256" w:author="Author"/>
          <w:noProof w:val="0"/>
          <w:lang w:eastAsia="de-DE"/>
        </w:rPr>
      </w:pPr>
      <w:ins w:id="257" w:author="Author">
        <w:r>
          <w:rPr>
            <w:noProof w:val="0"/>
            <w:lang w:eastAsia="de-DE"/>
          </w:rPr>
          <w:t xml:space="preserve">                      $ref: '#/components/schemas/NotifyFileReady'</w:t>
        </w:r>
      </w:ins>
    </w:p>
    <w:p w14:paraId="02DB89C0" w14:textId="77777777" w:rsidR="00A773A7" w:rsidRDefault="00A773A7" w:rsidP="00A773A7">
      <w:pPr>
        <w:pStyle w:val="PL"/>
        <w:rPr>
          <w:ins w:id="258" w:author="Author"/>
          <w:noProof w:val="0"/>
          <w:lang w:eastAsia="de-DE"/>
        </w:rPr>
      </w:pPr>
      <w:ins w:id="259" w:author="Author">
        <w:r>
          <w:rPr>
            <w:noProof w:val="0"/>
            <w:lang w:eastAsia="de-DE"/>
          </w:rPr>
          <w:t xml:space="preserve">              responses:</w:t>
        </w:r>
      </w:ins>
    </w:p>
    <w:p w14:paraId="3B40493E" w14:textId="77777777" w:rsidR="00A773A7" w:rsidRDefault="00A773A7" w:rsidP="00A773A7">
      <w:pPr>
        <w:pStyle w:val="PL"/>
        <w:rPr>
          <w:ins w:id="260" w:author="Author"/>
          <w:noProof w:val="0"/>
          <w:lang w:eastAsia="de-DE"/>
        </w:rPr>
      </w:pPr>
      <w:ins w:id="261" w:author="Author">
        <w:r>
          <w:rPr>
            <w:noProof w:val="0"/>
            <w:lang w:eastAsia="de-DE"/>
          </w:rPr>
          <w:t xml:space="preserve">                '204':</w:t>
        </w:r>
      </w:ins>
    </w:p>
    <w:p w14:paraId="2C4695BC" w14:textId="77777777" w:rsidR="00A773A7" w:rsidRDefault="00A773A7" w:rsidP="00A773A7">
      <w:pPr>
        <w:pStyle w:val="PL"/>
        <w:rPr>
          <w:ins w:id="262" w:author="Author"/>
          <w:noProof w:val="0"/>
          <w:lang w:eastAsia="de-DE"/>
        </w:rPr>
      </w:pPr>
      <w:ins w:id="263" w:author="Author">
        <w:r>
          <w:rPr>
            <w:noProof w:val="0"/>
            <w:lang w:eastAsia="de-DE"/>
          </w:rPr>
          <w:t xml:space="preserve">                  description: &gt;-</w:t>
        </w:r>
      </w:ins>
    </w:p>
    <w:p w14:paraId="2AEB1F58" w14:textId="77777777" w:rsidR="00A773A7" w:rsidRDefault="00A773A7" w:rsidP="00A773A7">
      <w:pPr>
        <w:pStyle w:val="PL"/>
        <w:rPr>
          <w:ins w:id="264" w:author="Author"/>
          <w:noProof w:val="0"/>
          <w:lang w:eastAsia="de-DE"/>
        </w:rPr>
      </w:pPr>
      <w:ins w:id="265" w:author="Author">
        <w:r>
          <w:rPr>
            <w:noProof w:val="0"/>
            <w:lang w:eastAsia="de-DE"/>
          </w:rPr>
          <w:t xml:space="preserve">                    Success case ("204 No Content").</w:t>
        </w:r>
      </w:ins>
    </w:p>
    <w:p w14:paraId="191E48D7" w14:textId="77777777" w:rsidR="00A773A7" w:rsidRDefault="00A773A7" w:rsidP="00A773A7">
      <w:pPr>
        <w:pStyle w:val="PL"/>
        <w:rPr>
          <w:ins w:id="266" w:author="Author"/>
          <w:noProof w:val="0"/>
          <w:lang w:eastAsia="de-DE"/>
        </w:rPr>
      </w:pPr>
      <w:ins w:id="267" w:author="Author">
        <w:r>
          <w:rPr>
            <w:noProof w:val="0"/>
            <w:lang w:eastAsia="de-DE"/>
          </w:rPr>
          <w:t xml:space="preserve">                    The notification is successfully delivered. The response </w:t>
        </w:r>
        <w:proofErr w:type="gramStart"/>
        <w:r>
          <w:rPr>
            <w:noProof w:val="0"/>
            <w:lang w:eastAsia="de-DE"/>
          </w:rPr>
          <w:t>message</w:t>
        </w:r>
        <w:proofErr w:type="gramEnd"/>
      </w:ins>
    </w:p>
    <w:p w14:paraId="39DD19BA" w14:textId="77777777" w:rsidR="00A773A7" w:rsidRDefault="00A773A7" w:rsidP="00A773A7">
      <w:pPr>
        <w:pStyle w:val="PL"/>
        <w:rPr>
          <w:ins w:id="268" w:author="Author"/>
          <w:noProof w:val="0"/>
          <w:lang w:eastAsia="de-DE"/>
        </w:rPr>
      </w:pPr>
      <w:ins w:id="269" w:author="Author">
        <w:r>
          <w:rPr>
            <w:noProof w:val="0"/>
            <w:lang w:eastAsia="de-DE"/>
          </w:rPr>
          <w:t xml:space="preserve">                    body is absent.</w:t>
        </w:r>
      </w:ins>
    </w:p>
    <w:p w14:paraId="7230C231" w14:textId="77777777" w:rsidR="00A773A7" w:rsidRDefault="00A773A7" w:rsidP="00A773A7">
      <w:pPr>
        <w:pStyle w:val="PL"/>
        <w:rPr>
          <w:ins w:id="270" w:author="Author"/>
          <w:noProof w:val="0"/>
          <w:lang w:eastAsia="de-DE"/>
        </w:rPr>
      </w:pPr>
      <w:ins w:id="271" w:author="Author">
        <w:r>
          <w:rPr>
            <w:noProof w:val="0"/>
            <w:lang w:eastAsia="de-DE"/>
          </w:rPr>
          <w:t xml:space="preserve">                default:</w:t>
        </w:r>
      </w:ins>
    </w:p>
    <w:p w14:paraId="5396D8E5" w14:textId="77777777" w:rsidR="00A773A7" w:rsidRDefault="00A773A7" w:rsidP="00A773A7">
      <w:pPr>
        <w:pStyle w:val="PL"/>
        <w:rPr>
          <w:ins w:id="272" w:author="Author"/>
          <w:noProof w:val="0"/>
          <w:lang w:eastAsia="de-DE"/>
        </w:rPr>
      </w:pPr>
      <w:ins w:id="273" w:author="Author">
        <w:r>
          <w:rPr>
            <w:noProof w:val="0"/>
            <w:lang w:eastAsia="de-DE"/>
          </w:rPr>
          <w:t xml:space="preserve">                  description: Error case.</w:t>
        </w:r>
      </w:ins>
    </w:p>
    <w:p w14:paraId="5D0BB636" w14:textId="77777777" w:rsidR="00A773A7" w:rsidRDefault="00A773A7" w:rsidP="00A773A7">
      <w:pPr>
        <w:pStyle w:val="PL"/>
        <w:rPr>
          <w:ins w:id="274" w:author="Author"/>
          <w:noProof w:val="0"/>
          <w:lang w:eastAsia="de-DE"/>
        </w:rPr>
      </w:pPr>
      <w:ins w:id="275" w:author="Author">
        <w:r>
          <w:rPr>
            <w:noProof w:val="0"/>
            <w:lang w:eastAsia="de-DE"/>
          </w:rPr>
          <w:t xml:space="preserve">                  content:</w:t>
        </w:r>
      </w:ins>
    </w:p>
    <w:p w14:paraId="255A1A79" w14:textId="77777777" w:rsidR="00A773A7" w:rsidRDefault="00A773A7" w:rsidP="00A773A7">
      <w:pPr>
        <w:pStyle w:val="PL"/>
        <w:rPr>
          <w:ins w:id="276" w:author="Author"/>
          <w:noProof w:val="0"/>
          <w:lang w:eastAsia="de-DE"/>
        </w:rPr>
      </w:pPr>
      <w:ins w:id="277" w:author="Author">
        <w:r>
          <w:rPr>
            <w:noProof w:val="0"/>
            <w:lang w:eastAsia="de-DE"/>
          </w:rPr>
          <w:t xml:space="preserve">                    application/json:</w:t>
        </w:r>
      </w:ins>
    </w:p>
    <w:p w14:paraId="0CB65A2B" w14:textId="77777777" w:rsidR="00A773A7" w:rsidRDefault="00A773A7" w:rsidP="00A773A7">
      <w:pPr>
        <w:pStyle w:val="PL"/>
        <w:rPr>
          <w:ins w:id="278" w:author="Author"/>
          <w:noProof w:val="0"/>
          <w:lang w:eastAsia="de-DE"/>
        </w:rPr>
      </w:pPr>
      <w:ins w:id="279" w:author="Author">
        <w:r>
          <w:rPr>
            <w:noProof w:val="0"/>
            <w:lang w:eastAsia="de-DE"/>
          </w:rPr>
          <w:t xml:space="preserve">                      schema:</w:t>
        </w:r>
      </w:ins>
    </w:p>
    <w:p w14:paraId="4AADDEAA" w14:textId="77777777" w:rsidR="00A773A7" w:rsidRDefault="00A773A7" w:rsidP="00A773A7">
      <w:pPr>
        <w:pStyle w:val="PL"/>
        <w:rPr>
          <w:ins w:id="280" w:author="Author"/>
          <w:noProof w:val="0"/>
          <w:lang w:eastAsia="de-DE"/>
        </w:rPr>
      </w:pPr>
      <w:ins w:id="281" w:author="Author">
        <w:r>
          <w:rPr>
            <w:noProof w:val="0"/>
            <w:lang w:eastAsia="de-DE"/>
          </w:rPr>
          <w:t xml:space="preserve">                        $ref: 'comDefs.yaml#/components/schemas/ErrorResponse'</w:t>
        </w:r>
      </w:ins>
    </w:p>
    <w:p w14:paraId="0B43FEB2" w14:textId="77777777" w:rsidR="00A773A7" w:rsidRDefault="00A773A7" w:rsidP="00A773A7">
      <w:pPr>
        <w:pStyle w:val="PL"/>
        <w:rPr>
          <w:ins w:id="282" w:author="Author"/>
          <w:noProof w:val="0"/>
          <w:lang w:eastAsia="de-DE"/>
        </w:rPr>
      </w:pPr>
      <w:ins w:id="283" w:author="Author">
        <w:r>
          <w:rPr>
            <w:noProof w:val="0"/>
            <w:lang w:eastAsia="de-DE"/>
          </w:rPr>
          <w:t xml:space="preserve">        notifyFilePreparationError:</w:t>
        </w:r>
      </w:ins>
    </w:p>
    <w:p w14:paraId="4A8EAB76" w14:textId="77777777" w:rsidR="00A773A7" w:rsidRDefault="00A773A7" w:rsidP="00A773A7">
      <w:pPr>
        <w:pStyle w:val="PL"/>
        <w:rPr>
          <w:ins w:id="284" w:author="Author"/>
          <w:noProof w:val="0"/>
          <w:lang w:eastAsia="de-DE"/>
        </w:rPr>
      </w:pPr>
      <w:ins w:id="285" w:author="Author">
        <w:r>
          <w:rPr>
            <w:noProof w:val="0"/>
            <w:lang w:eastAsia="de-DE"/>
          </w:rPr>
          <w:t xml:space="preserve">          '{</w:t>
        </w:r>
        <w:proofErr w:type="gramStart"/>
        <w:r>
          <w:rPr>
            <w:noProof w:val="0"/>
            <w:lang w:eastAsia="de-DE"/>
          </w:rPr>
          <w:t>request.body</w:t>
        </w:r>
        <w:proofErr w:type="gramEnd"/>
        <w:r>
          <w:rPr>
            <w:noProof w:val="0"/>
            <w:lang w:eastAsia="de-DE"/>
          </w:rPr>
          <w:t>#/consumerReference}':</w:t>
        </w:r>
      </w:ins>
    </w:p>
    <w:p w14:paraId="5E549B91" w14:textId="77777777" w:rsidR="00A773A7" w:rsidRDefault="00A773A7" w:rsidP="00A773A7">
      <w:pPr>
        <w:pStyle w:val="PL"/>
        <w:rPr>
          <w:ins w:id="286" w:author="Author"/>
          <w:noProof w:val="0"/>
          <w:lang w:eastAsia="de-DE"/>
        </w:rPr>
      </w:pPr>
      <w:ins w:id="287" w:author="Author">
        <w:r>
          <w:rPr>
            <w:noProof w:val="0"/>
            <w:lang w:eastAsia="de-DE"/>
          </w:rPr>
          <w:lastRenderedPageBreak/>
          <w:t xml:space="preserve">            post:</w:t>
        </w:r>
      </w:ins>
    </w:p>
    <w:p w14:paraId="6EE0F160" w14:textId="77777777" w:rsidR="00A773A7" w:rsidRDefault="00A773A7" w:rsidP="00A773A7">
      <w:pPr>
        <w:pStyle w:val="PL"/>
        <w:rPr>
          <w:ins w:id="288" w:author="Author"/>
          <w:noProof w:val="0"/>
          <w:lang w:eastAsia="de-DE"/>
        </w:rPr>
      </w:pPr>
      <w:ins w:id="289" w:author="Author">
        <w:r>
          <w:rPr>
            <w:noProof w:val="0"/>
            <w:lang w:eastAsia="de-DE"/>
          </w:rPr>
          <w:t xml:space="preserve">              requestBody:</w:t>
        </w:r>
      </w:ins>
    </w:p>
    <w:p w14:paraId="4698D8B3" w14:textId="77777777" w:rsidR="00A773A7" w:rsidRDefault="00A773A7" w:rsidP="00A773A7">
      <w:pPr>
        <w:pStyle w:val="PL"/>
        <w:rPr>
          <w:ins w:id="290" w:author="Author"/>
          <w:noProof w:val="0"/>
          <w:lang w:eastAsia="de-DE"/>
        </w:rPr>
      </w:pPr>
      <w:ins w:id="291" w:author="Author">
        <w:r>
          <w:rPr>
            <w:noProof w:val="0"/>
            <w:lang w:eastAsia="de-DE"/>
          </w:rPr>
          <w:t xml:space="preserve">                required: true</w:t>
        </w:r>
      </w:ins>
    </w:p>
    <w:p w14:paraId="70BE295C" w14:textId="77777777" w:rsidR="00A773A7" w:rsidRDefault="00A773A7" w:rsidP="00A773A7">
      <w:pPr>
        <w:pStyle w:val="PL"/>
        <w:rPr>
          <w:ins w:id="292" w:author="Author"/>
          <w:noProof w:val="0"/>
          <w:lang w:eastAsia="de-DE"/>
        </w:rPr>
      </w:pPr>
      <w:ins w:id="293" w:author="Author">
        <w:r>
          <w:rPr>
            <w:noProof w:val="0"/>
            <w:lang w:eastAsia="de-DE"/>
          </w:rPr>
          <w:t xml:space="preserve">                content:</w:t>
        </w:r>
      </w:ins>
    </w:p>
    <w:p w14:paraId="4A45A28F" w14:textId="77777777" w:rsidR="00A773A7" w:rsidRDefault="00A773A7" w:rsidP="00A773A7">
      <w:pPr>
        <w:pStyle w:val="PL"/>
        <w:rPr>
          <w:ins w:id="294" w:author="Author"/>
          <w:noProof w:val="0"/>
          <w:lang w:eastAsia="de-DE"/>
        </w:rPr>
      </w:pPr>
      <w:ins w:id="295" w:author="Author">
        <w:r>
          <w:rPr>
            <w:noProof w:val="0"/>
            <w:lang w:eastAsia="de-DE"/>
          </w:rPr>
          <w:t xml:space="preserve">                  application/json:</w:t>
        </w:r>
      </w:ins>
    </w:p>
    <w:p w14:paraId="6C7A36C4" w14:textId="77777777" w:rsidR="00A773A7" w:rsidRDefault="00A773A7" w:rsidP="00A773A7">
      <w:pPr>
        <w:pStyle w:val="PL"/>
        <w:rPr>
          <w:ins w:id="296" w:author="Author"/>
          <w:noProof w:val="0"/>
          <w:lang w:eastAsia="de-DE"/>
        </w:rPr>
      </w:pPr>
      <w:ins w:id="297" w:author="Author">
        <w:r>
          <w:rPr>
            <w:noProof w:val="0"/>
            <w:lang w:eastAsia="de-DE"/>
          </w:rPr>
          <w:t xml:space="preserve">                    schema:</w:t>
        </w:r>
      </w:ins>
    </w:p>
    <w:p w14:paraId="2793EFD8" w14:textId="77777777" w:rsidR="00A773A7" w:rsidRDefault="00A773A7" w:rsidP="00A773A7">
      <w:pPr>
        <w:pStyle w:val="PL"/>
        <w:rPr>
          <w:ins w:id="298" w:author="Author"/>
          <w:noProof w:val="0"/>
          <w:lang w:eastAsia="de-DE"/>
        </w:rPr>
      </w:pPr>
      <w:ins w:id="299" w:author="Author">
        <w:r>
          <w:rPr>
            <w:noProof w:val="0"/>
            <w:lang w:eastAsia="de-DE"/>
          </w:rPr>
          <w:t xml:space="preserve">                      $ref: '#/components/schemas/NotifyFilePreparationError'</w:t>
        </w:r>
      </w:ins>
    </w:p>
    <w:p w14:paraId="71650802" w14:textId="77777777" w:rsidR="00A773A7" w:rsidRDefault="00A773A7" w:rsidP="00A773A7">
      <w:pPr>
        <w:pStyle w:val="PL"/>
        <w:rPr>
          <w:ins w:id="300" w:author="Author"/>
          <w:noProof w:val="0"/>
          <w:lang w:eastAsia="de-DE"/>
        </w:rPr>
      </w:pPr>
      <w:ins w:id="301" w:author="Author">
        <w:r>
          <w:rPr>
            <w:noProof w:val="0"/>
            <w:lang w:eastAsia="de-DE"/>
          </w:rPr>
          <w:t xml:space="preserve">              responses:</w:t>
        </w:r>
      </w:ins>
    </w:p>
    <w:p w14:paraId="4BF12D10" w14:textId="77777777" w:rsidR="00A773A7" w:rsidRDefault="00A773A7" w:rsidP="00A773A7">
      <w:pPr>
        <w:pStyle w:val="PL"/>
        <w:rPr>
          <w:ins w:id="302" w:author="Author"/>
          <w:noProof w:val="0"/>
          <w:lang w:eastAsia="de-DE"/>
        </w:rPr>
      </w:pPr>
      <w:ins w:id="303" w:author="Author">
        <w:r>
          <w:rPr>
            <w:noProof w:val="0"/>
            <w:lang w:eastAsia="de-DE"/>
          </w:rPr>
          <w:t xml:space="preserve">                '204':</w:t>
        </w:r>
      </w:ins>
    </w:p>
    <w:p w14:paraId="7E5A8DDC" w14:textId="77777777" w:rsidR="00A773A7" w:rsidRDefault="00A773A7" w:rsidP="00A773A7">
      <w:pPr>
        <w:pStyle w:val="PL"/>
        <w:rPr>
          <w:ins w:id="304" w:author="Author"/>
          <w:noProof w:val="0"/>
          <w:lang w:eastAsia="de-DE"/>
        </w:rPr>
      </w:pPr>
      <w:ins w:id="305" w:author="Author">
        <w:r>
          <w:rPr>
            <w:noProof w:val="0"/>
            <w:lang w:eastAsia="de-DE"/>
          </w:rPr>
          <w:t xml:space="preserve">                  description: &gt;-</w:t>
        </w:r>
      </w:ins>
    </w:p>
    <w:p w14:paraId="730122F6" w14:textId="77777777" w:rsidR="00A773A7" w:rsidRDefault="00A773A7" w:rsidP="00A773A7">
      <w:pPr>
        <w:pStyle w:val="PL"/>
        <w:rPr>
          <w:ins w:id="306" w:author="Author"/>
          <w:noProof w:val="0"/>
          <w:lang w:eastAsia="de-DE"/>
        </w:rPr>
      </w:pPr>
      <w:ins w:id="307" w:author="Author">
        <w:r>
          <w:rPr>
            <w:noProof w:val="0"/>
            <w:lang w:eastAsia="de-DE"/>
          </w:rPr>
          <w:t xml:space="preserve">                    Success case ("204 No Content").</w:t>
        </w:r>
      </w:ins>
    </w:p>
    <w:p w14:paraId="0DA722E5" w14:textId="77777777" w:rsidR="00A773A7" w:rsidRDefault="00A773A7" w:rsidP="00A773A7">
      <w:pPr>
        <w:pStyle w:val="PL"/>
        <w:rPr>
          <w:ins w:id="308" w:author="Author"/>
          <w:noProof w:val="0"/>
          <w:lang w:eastAsia="de-DE"/>
        </w:rPr>
      </w:pPr>
      <w:ins w:id="309" w:author="Author">
        <w:r>
          <w:rPr>
            <w:noProof w:val="0"/>
            <w:lang w:eastAsia="de-DE"/>
          </w:rPr>
          <w:t xml:space="preserve">                    The notification is successfully delivered. The response </w:t>
        </w:r>
        <w:proofErr w:type="gramStart"/>
        <w:r>
          <w:rPr>
            <w:noProof w:val="0"/>
            <w:lang w:eastAsia="de-DE"/>
          </w:rPr>
          <w:t>message</w:t>
        </w:r>
        <w:proofErr w:type="gramEnd"/>
      </w:ins>
    </w:p>
    <w:p w14:paraId="5FF2517A" w14:textId="77777777" w:rsidR="00A773A7" w:rsidRDefault="00A773A7" w:rsidP="00A773A7">
      <w:pPr>
        <w:pStyle w:val="PL"/>
        <w:rPr>
          <w:ins w:id="310" w:author="Author"/>
          <w:noProof w:val="0"/>
          <w:lang w:eastAsia="de-DE"/>
        </w:rPr>
      </w:pPr>
      <w:ins w:id="311" w:author="Author">
        <w:r>
          <w:rPr>
            <w:noProof w:val="0"/>
            <w:lang w:eastAsia="de-DE"/>
          </w:rPr>
          <w:t xml:space="preserve">                    body is absent.</w:t>
        </w:r>
      </w:ins>
    </w:p>
    <w:p w14:paraId="6E2CAE8D" w14:textId="77777777" w:rsidR="00A773A7" w:rsidRDefault="00A773A7" w:rsidP="00A773A7">
      <w:pPr>
        <w:pStyle w:val="PL"/>
        <w:rPr>
          <w:ins w:id="312" w:author="Author"/>
          <w:noProof w:val="0"/>
          <w:lang w:eastAsia="de-DE"/>
        </w:rPr>
      </w:pPr>
      <w:ins w:id="313" w:author="Author">
        <w:r>
          <w:rPr>
            <w:noProof w:val="0"/>
            <w:lang w:eastAsia="de-DE"/>
          </w:rPr>
          <w:t xml:space="preserve">                default:</w:t>
        </w:r>
      </w:ins>
    </w:p>
    <w:p w14:paraId="43315361" w14:textId="77777777" w:rsidR="00A773A7" w:rsidRDefault="00A773A7" w:rsidP="00A773A7">
      <w:pPr>
        <w:pStyle w:val="PL"/>
        <w:rPr>
          <w:ins w:id="314" w:author="Author"/>
          <w:noProof w:val="0"/>
          <w:lang w:eastAsia="de-DE"/>
        </w:rPr>
      </w:pPr>
      <w:ins w:id="315" w:author="Author">
        <w:r>
          <w:rPr>
            <w:noProof w:val="0"/>
            <w:lang w:eastAsia="de-DE"/>
          </w:rPr>
          <w:t xml:space="preserve">                  description: Error case.</w:t>
        </w:r>
      </w:ins>
    </w:p>
    <w:p w14:paraId="56588954" w14:textId="77777777" w:rsidR="00A773A7" w:rsidRDefault="00A773A7" w:rsidP="00A773A7">
      <w:pPr>
        <w:pStyle w:val="PL"/>
        <w:rPr>
          <w:ins w:id="316" w:author="Author"/>
          <w:noProof w:val="0"/>
          <w:lang w:eastAsia="de-DE"/>
        </w:rPr>
      </w:pPr>
      <w:ins w:id="317" w:author="Author">
        <w:r>
          <w:rPr>
            <w:noProof w:val="0"/>
            <w:lang w:eastAsia="de-DE"/>
          </w:rPr>
          <w:t xml:space="preserve">                  content:</w:t>
        </w:r>
      </w:ins>
    </w:p>
    <w:p w14:paraId="1D99343C" w14:textId="77777777" w:rsidR="00A773A7" w:rsidRDefault="00A773A7" w:rsidP="00A773A7">
      <w:pPr>
        <w:pStyle w:val="PL"/>
        <w:rPr>
          <w:ins w:id="318" w:author="Author"/>
          <w:noProof w:val="0"/>
          <w:lang w:eastAsia="de-DE"/>
        </w:rPr>
      </w:pPr>
      <w:ins w:id="319" w:author="Author">
        <w:r>
          <w:rPr>
            <w:noProof w:val="0"/>
            <w:lang w:eastAsia="de-DE"/>
          </w:rPr>
          <w:t xml:space="preserve">                    application/json:</w:t>
        </w:r>
      </w:ins>
    </w:p>
    <w:p w14:paraId="197597AC" w14:textId="77777777" w:rsidR="00A773A7" w:rsidRDefault="00A773A7" w:rsidP="00A773A7">
      <w:pPr>
        <w:pStyle w:val="PL"/>
        <w:rPr>
          <w:ins w:id="320" w:author="Author"/>
          <w:noProof w:val="0"/>
          <w:lang w:eastAsia="de-DE"/>
        </w:rPr>
      </w:pPr>
      <w:ins w:id="321" w:author="Author">
        <w:r>
          <w:rPr>
            <w:noProof w:val="0"/>
            <w:lang w:eastAsia="de-DE"/>
          </w:rPr>
          <w:t xml:space="preserve">                      schema:</w:t>
        </w:r>
      </w:ins>
    </w:p>
    <w:p w14:paraId="4F486BF6" w14:textId="77777777" w:rsidR="00A773A7" w:rsidRDefault="00A773A7" w:rsidP="00A773A7">
      <w:pPr>
        <w:pStyle w:val="PL"/>
        <w:rPr>
          <w:ins w:id="322" w:author="Author"/>
          <w:noProof w:val="0"/>
          <w:lang w:eastAsia="de-DE"/>
        </w:rPr>
      </w:pPr>
      <w:ins w:id="323" w:author="Author">
        <w:r>
          <w:rPr>
            <w:noProof w:val="0"/>
            <w:lang w:eastAsia="de-DE"/>
          </w:rPr>
          <w:t xml:space="preserve">                        $ref: 'comDefs.yaml#/components/schemas/ErrorResponse'</w:t>
        </w:r>
      </w:ins>
    </w:p>
    <w:p w14:paraId="2862AB56" w14:textId="77777777" w:rsidR="00A773A7" w:rsidRDefault="00A773A7" w:rsidP="00A773A7">
      <w:pPr>
        <w:pStyle w:val="PL"/>
        <w:rPr>
          <w:ins w:id="324" w:author="Author"/>
          <w:noProof w:val="0"/>
          <w:lang w:eastAsia="de-DE"/>
        </w:rPr>
      </w:pPr>
      <w:ins w:id="325" w:author="Author">
        <w:r>
          <w:rPr>
            <w:noProof w:val="0"/>
            <w:lang w:eastAsia="de-DE"/>
          </w:rPr>
          <w:t xml:space="preserve">  /subscriptions/{subscriptionId}:</w:t>
        </w:r>
      </w:ins>
    </w:p>
    <w:p w14:paraId="6C53DC74" w14:textId="77777777" w:rsidR="00A773A7" w:rsidRDefault="00A773A7" w:rsidP="00A773A7">
      <w:pPr>
        <w:pStyle w:val="PL"/>
        <w:rPr>
          <w:ins w:id="326" w:author="Author"/>
          <w:noProof w:val="0"/>
          <w:lang w:eastAsia="de-DE"/>
        </w:rPr>
      </w:pPr>
      <w:ins w:id="327" w:author="Author">
        <w:r>
          <w:rPr>
            <w:noProof w:val="0"/>
            <w:lang w:eastAsia="de-DE"/>
          </w:rPr>
          <w:t xml:space="preserve">    delete:</w:t>
        </w:r>
      </w:ins>
    </w:p>
    <w:p w14:paraId="683D42A7" w14:textId="77777777" w:rsidR="00A773A7" w:rsidRDefault="00A773A7" w:rsidP="00A773A7">
      <w:pPr>
        <w:pStyle w:val="PL"/>
        <w:rPr>
          <w:ins w:id="328" w:author="Author"/>
          <w:noProof w:val="0"/>
          <w:lang w:eastAsia="de-DE"/>
        </w:rPr>
      </w:pPr>
      <w:ins w:id="329" w:author="Author">
        <w:r>
          <w:rPr>
            <w:noProof w:val="0"/>
            <w:lang w:eastAsia="de-DE"/>
          </w:rPr>
          <w:t xml:space="preserve">      summary: Delete a subscription</w:t>
        </w:r>
      </w:ins>
    </w:p>
    <w:p w14:paraId="1132EBE5" w14:textId="77777777" w:rsidR="00A773A7" w:rsidRDefault="00A773A7" w:rsidP="00A773A7">
      <w:pPr>
        <w:pStyle w:val="PL"/>
        <w:rPr>
          <w:ins w:id="330" w:author="Author"/>
          <w:noProof w:val="0"/>
          <w:lang w:eastAsia="de-DE"/>
        </w:rPr>
      </w:pPr>
      <w:ins w:id="331" w:author="Author">
        <w:r>
          <w:rPr>
            <w:noProof w:val="0"/>
            <w:lang w:eastAsia="de-DE"/>
          </w:rPr>
          <w:t xml:space="preserve">      description: &gt;-</w:t>
        </w:r>
      </w:ins>
    </w:p>
    <w:p w14:paraId="699060E5" w14:textId="77777777" w:rsidR="00A773A7" w:rsidRDefault="00A773A7" w:rsidP="00A773A7">
      <w:pPr>
        <w:pStyle w:val="PL"/>
        <w:rPr>
          <w:ins w:id="332" w:author="Author"/>
          <w:noProof w:val="0"/>
          <w:lang w:eastAsia="de-DE"/>
        </w:rPr>
      </w:pPr>
      <w:ins w:id="333" w:author="Author">
        <w:r>
          <w:rPr>
            <w:noProof w:val="0"/>
            <w:lang w:eastAsia="de-DE"/>
          </w:rPr>
          <w:t xml:space="preserve">        The subscription is deleted by deleting the corresponding subscription</w:t>
        </w:r>
      </w:ins>
    </w:p>
    <w:p w14:paraId="62E20D94" w14:textId="77777777" w:rsidR="00A773A7" w:rsidRDefault="00A773A7" w:rsidP="00A773A7">
      <w:pPr>
        <w:pStyle w:val="PL"/>
        <w:rPr>
          <w:ins w:id="334" w:author="Author"/>
          <w:noProof w:val="0"/>
          <w:lang w:eastAsia="de-DE"/>
        </w:rPr>
      </w:pPr>
      <w:ins w:id="335" w:author="Author">
        <w:r>
          <w:rPr>
            <w:noProof w:val="0"/>
            <w:lang w:eastAsia="de-DE"/>
          </w:rPr>
          <w:t xml:space="preserve">        resource. The resource to be deleted is identified with the path</w:t>
        </w:r>
      </w:ins>
    </w:p>
    <w:p w14:paraId="152FBF2F" w14:textId="77777777" w:rsidR="00A773A7" w:rsidRDefault="00A773A7" w:rsidP="00A773A7">
      <w:pPr>
        <w:pStyle w:val="PL"/>
        <w:rPr>
          <w:ins w:id="336" w:author="Author"/>
          <w:noProof w:val="0"/>
          <w:lang w:eastAsia="de-DE"/>
        </w:rPr>
      </w:pPr>
      <w:ins w:id="337" w:author="Author">
        <w:r>
          <w:rPr>
            <w:noProof w:val="0"/>
            <w:lang w:eastAsia="de-DE"/>
          </w:rPr>
          <w:t xml:space="preserve">        component of the URI.</w:t>
        </w:r>
      </w:ins>
    </w:p>
    <w:p w14:paraId="63C62E70" w14:textId="77777777" w:rsidR="00A773A7" w:rsidRDefault="00A773A7" w:rsidP="00A773A7">
      <w:pPr>
        <w:pStyle w:val="PL"/>
        <w:rPr>
          <w:ins w:id="338" w:author="Author"/>
          <w:noProof w:val="0"/>
          <w:lang w:eastAsia="de-DE"/>
        </w:rPr>
      </w:pPr>
      <w:ins w:id="339" w:author="Author">
        <w:r>
          <w:rPr>
            <w:noProof w:val="0"/>
            <w:lang w:eastAsia="de-DE"/>
          </w:rPr>
          <w:t xml:space="preserve">      parameters:</w:t>
        </w:r>
      </w:ins>
    </w:p>
    <w:p w14:paraId="44F059A7" w14:textId="77777777" w:rsidR="00A773A7" w:rsidRDefault="00A773A7" w:rsidP="00A773A7">
      <w:pPr>
        <w:pStyle w:val="PL"/>
        <w:rPr>
          <w:ins w:id="340" w:author="Author"/>
          <w:noProof w:val="0"/>
          <w:lang w:eastAsia="de-DE"/>
        </w:rPr>
      </w:pPr>
      <w:ins w:id="341" w:author="Author">
        <w:r>
          <w:rPr>
            <w:noProof w:val="0"/>
            <w:lang w:eastAsia="de-DE"/>
          </w:rPr>
          <w:t xml:space="preserve">        - name: subscriptionId</w:t>
        </w:r>
      </w:ins>
    </w:p>
    <w:p w14:paraId="53AC22C6" w14:textId="77777777" w:rsidR="00A773A7" w:rsidRDefault="00A773A7" w:rsidP="00A773A7">
      <w:pPr>
        <w:pStyle w:val="PL"/>
        <w:rPr>
          <w:ins w:id="342" w:author="Author"/>
          <w:noProof w:val="0"/>
          <w:lang w:eastAsia="de-DE"/>
        </w:rPr>
      </w:pPr>
      <w:ins w:id="343" w:author="Author">
        <w:r>
          <w:rPr>
            <w:noProof w:val="0"/>
            <w:lang w:eastAsia="de-DE"/>
          </w:rPr>
          <w:t xml:space="preserve">          </w:t>
        </w:r>
        <w:proofErr w:type="gramStart"/>
        <w:r>
          <w:rPr>
            <w:noProof w:val="0"/>
            <w:lang w:eastAsia="de-DE"/>
          </w:rPr>
          <w:t>in:</w:t>
        </w:r>
        <w:proofErr w:type="gramEnd"/>
        <w:r>
          <w:rPr>
            <w:noProof w:val="0"/>
            <w:lang w:eastAsia="de-DE"/>
          </w:rPr>
          <w:t xml:space="preserve"> path</w:t>
        </w:r>
      </w:ins>
    </w:p>
    <w:p w14:paraId="0DBEEE3C" w14:textId="77777777" w:rsidR="00A773A7" w:rsidRDefault="00A773A7" w:rsidP="00A773A7">
      <w:pPr>
        <w:pStyle w:val="PL"/>
        <w:rPr>
          <w:ins w:id="344" w:author="Author"/>
          <w:noProof w:val="0"/>
          <w:lang w:eastAsia="de-DE"/>
        </w:rPr>
      </w:pPr>
      <w:ins w:id="345" w:author="Author">
        <w:r>
          <w:rPr>
            <w:noProof w:val="0"/>
            <w:lang w:eastAsia="de-DE"/>
          </w:rPr>
          <w:t xml:space="preserve">          description: Identifies the subscription to be deleted.</w:t>
        </w:r>
      </w:ins>
    </w:p>
    <w:p w14:paraId="70C62147" w14:textId="77777777" w:rsidR="00A773A7" w:rsidRDefault="00A773A7" w:rsidP="00A773A7">
      <w:pPr>
        <w:pStyle w:val="PL"/>
        <w:rPr>
          <w:ins w:id="346" w:author="Author"/>
          <w:noProof w:val="0"/>
          <w:lang w:eastAsia="de-DE"/>
        </w:rPr>
      </w:pPr>
      <w:ins w:id="347" w:author="Author">
        <w:r>
          <w:rPr>
            <w:noProof w:val="0"/>
            <w:lang w:eastAsia="de-DE"/>
          </w:rPr>
          <w:t xml:space="preserve">          required: true</w:t>
        </w:r>
      </w:ins>
    </w:p>
    <w:p w14:paraId="7BF78472" w14:textId="77777777" w:rsidR="00A773A7" w:rsidRDefault="00A773A7" w:rsidP="00A773A7">
      <w:pPr>
        <w:pStyle w:val="PL"/>
        <w:rPr>
          <w:ins w:id="348" w:author="Author"/>
          <w:noProof w:val="0"/>
          <w:lang w:eastAsia="de-DE"/>
        </w:rPr>
      </w:pPr>
      <w:ins w:id="349" w:author="Author">
        <w:r>
          <w:rPr>
            <w:noProof w:val="0"/>
            <w:lang w:eastAsia="de-DE"/>
          </w:rPr>
          <w:t xml:space="preserve">          schema:</w:t>
        </w:r>
      </w:ins>
    </w:p>
    <w:p w14:paraId="61A0F9BB" w14:textId="77777777" w:rsidR="00A773A7" w:rsidRDefault="00A773A7" w:rsidP="00A773A7">
      <w:pPr>
        <w:pStyle w:val="PL"/>
        <w:rPr>
          <w:ins w:id="350" w:author="Author"/>
          <w:noProof w:val="0"/>
          <w:lang w:eastAsia="de-DE"/>
        </w:rPr>
      </w:pPr>
      <w:ins w:id="351" w:author="Author">
        <w:r>
          <w:rPr>
            <w:noProof w:val="0"/>
            <w:lang w:eastAsia="de-DE"/>
          </w:rPr>
          <w:t xml:space="preserve">            type: string</w:t>
        </w:r>
      </w:ins>
    </w:p>
    <w:p w14:paraId="77995F8F" w14:textId="77777777" w:rsidR="00A773A7" w:rsidRDefault="00A773A7" w:rsidP="00A773A7">
      <w:pPr>
        <w:pStyle w:val="PL"/>
        <w:rPr>
          <w:ins w:id="352" w:author="Author"/>
          <w:noProof w:val="0"/>
          <w:lang w:eastAsia="de-DE"/>
        </w:rPr>
      </w:pPr>
      <w:ins w:id="353" w:author="Author">
        <w:r>
          <w:rPr>
            <w:noProof w:val="0"/>
            <w:lang w:eastAsia="de-DE"/>
          </w:rPr>
          <w:t xml:space="preserve">      responses:</w:t>
        </w:r>
      </w:ins>
    </w:p>
    <w:p w14:paraId="51F3EEFA" w14:textId="77777777" w:rsidR="00A773A7" w:rsidRDefault="00A773A7" w:rsidP="00A773A7">
      <w:pPr>
        <w:pStyle w:val="PL"/>
        <w:rPr>
          <w:ins w:id="354" w:author="Author"/>
          <w:noProof w:val="0"/>
          <w:lang w:eastAsia="de-DE"/>
        </w:rPr>
      </w:pPr>
      <w:ins w:id="355" w:author="Author">
        <w:r>
          <w:rPr>
            <w:noProof w:val="0"/>
            <w:lang w:eastAsia="de-DE"/>
          </w:rPr>
          <w:t xml:space="preserve">        '204':</w:t>
        </w:r>
      </w:ins>
    </w:p>
    <w:p w14:paraId="1623DABE" w14:textId="77777777" w:rsidR="00A773A7" w:rsidRDefault="00A773A7" w:rsidP="00A773A7">
      <w:pPr>
        <w:pStyle w:val="PL"/>
        <w:rPr>
          <w:ins w:id="356" w:author="Author"/>
          <w:noProof w:val="0"/>
          <w:lang w:eastAsia="de-DE"/>
        </w:rPr>
      </w:pPr>
      <w:ins w:id="357" w:author="Author">
        <w:r>
          <w:rPr>
            <w:noProof w:val="0"/>
            <w:lang w:eastAsia="de-DE"/>
          </w:rPr>
          <w:t xml:space="preserve">          description: &gt;-</w:t>
        </w:r>
      </w:ins>
    </w:p>
    <w:p w14:paraId="788B7067" w14:textId="77777777" w:rsidR="00A773A7" w:rsidRDefault="00A773A7" w:rsidP="00A773A7">
      <w:pPr>
        <w:pStyle w:val="PL"/>
        <w:rPr>
          <w:ins w:id="358" w:author="Author"/>
          <w:noProof w:val="0"/>
          <w:lang w:eastAsia="de-DE"/>
        </w:rPr>
      </w:pPr>
      <w:ins w:id="359" w:author="Author">
        <w:r>
          <w:rPr>
            <w:noProof w:val="0"/>
            <w:lang w:eastAsia="de-DE"/>
          </w:rPr>
          <w:t xml:space="preserve">            Success case ("204 No Content").</w:t>
        </w:r>
      </w:ins>
    </w:p>
    <w:p w14:paraId="18642744" w14:textId="77777777" w:rsidR="00A773A7" w:rsidRDefault="00A773A7" w:rsidP="00A773A7">
      <w:pPr>
        <w:pStyle w:val="PL"/>
        <w:rPr>
          <w:ins w:id="360" w:author="Author"/>
          <w:noProof w:val="0"/>
          <w:lang w:eastAsia="de-DE"/>
        </w:rPr>
      </w:pPr>
      <w:ins w:id="361" w:author="Author">
        <w:r>
          <w:rPr>
            <w:noProof w:val="0"/>
            <w:lang w:eastAsia="de-DE"/>
          </w:rPr>
          <w:t xml:space="preserve">            The subscription resource has been deleted. The response message body</w:t>
        </w:r>
      </w:ins>
    </w:p>
    <w:p w14:paraId="55431B51" w14:textId="77777777" w:rsidR="00A773A7" w:rsidRDefault="00A773A7" w:rsidP="00A773A7">
      <w:pPr>
        <w:pStyle w:val="PL"/>
        <w:rPr>
          <w:ins w:id="362" w:author="Author"/>
          <w:noProof w:val="0"/>
          <w:lang w:eastAsia="de-DE"/>
        </w:rPr>
      </w:pPr>
      <w:ins w:id="363" w:author="Author">
        <w:r>
          <w:rPr>
            <w:noProof w:val="0"/>
            <w:lang w:eastAsia="de-DE"/>
          </w:rPr>
          <w:t xml:space="preserve">            is absent.</w:t>
        </w:r>
      </w:ins>
    </w:p>
    <w:p w14:paraId="0A7BD470" w14:textId="77777777" w:rsidR="00A773A7" w:rsidRDefault="00A773A7" w:rsidP="00A773A7">
      <w:pPr>
        <w:pStyle w:val="PL"/>
        <w:rPr>
          <w:ins w:id="364" w:author="Author"/>
          <w:noProof w:val="0"/>
          <w:lang w:eastAsia="de-DE"/>
        </w:rPr>
      </w:pPr>
      <w:ins w:id="365" w:author="Author">
        <w:r>
          <w:rPr>
            <w:noProof w:val="0"/>
            <w:lang w:eastAsia="de-DE"/>
          </w:rPr>
          <w:t xml:space="preserve">        default:</w:t>
        </w:r>
      </w:ins>
    </w:p>
    <w:p w14:paraId="4B917047" w14:textId="77777777" w:rsidR="00A773A7" w:rsidRDefault="00A773A7" w:rsidP="00A773A7">
      <w:pPr>
        <w:pStyle w:val="PL"/>
        <w:rPr>
          <w:ins w:id="366" w:author="Author"/>
          <w:noProof w:val="0"/>
          <w:lang w:eastAsia="de-DE"/>
        </w:rPr>
      </w:pPr>
      <w:ins w:id="367" w:author="Author">
        <w:r>
          <w:rPr>
            <w:noProof w:val="0"/>
            <w:lang w:eastAsia="de-DE"/>
          </w:rPr>
          <w:t xml:space="preserve">          description: Error case.</w:t>
        </w:r>
      </w:ins>
    </w:p>
    <w:p w14:paraId="258D3859" w14:textId="77777777" w:rsidR="00A773A7" w:rsidRDefault="00A773A7" w:rsidP="00A773A7">
      <w:pPr>
        <w:pStyle w:val="PL"/>
        <w:rPr>
          <w:ins w:id="368" w:author="Author"/>
          <w:noProof w:val="0"/>
          <w:lang w:eastAsia="de-DE"/>
        </w:rPr>
      </w:pPr>
      <w:ins w:id="369" w:author="Author">
        <w:r>
          <w:rPr>
            <w:noProof w:val="0"/>
            <w:lang w:eastAsia="de-DE"/>
          </w:rPr>
          <w:t xml:space="preserve">          content:</w:t>
        </w:r>
      </w:ins>
    </w:p>
    <w:p w14:paraId="35B77F08" w14:textId="77777777" w:rsidR="00A773A7" w:rsidRDefault="00A773A7" w:rsidP="00A773A7">
      <w:pPr>
        <w:pStyle w:val="PL"/>
        <w:rPr>
          <w:ins w:id="370" w:author="Author"/>
          <w:noProof w:val="0"/>
          <w:lang w:eastAsia="de-DE"/>
        </w:rPr>
      </w:pPr>
      <w:ins w:id="371" w:author="Author">
        <w:r>
          <w:rPr>
            <w:noProof w:val="0"/>
            <w:lang w:eastAsia="de-DE"/>
          </w:rPr>
          <w:t xml:space="preserve">            application/json:</w:t>
        </w:r>
      </w:ins>
    </w:p>
    <w:p w14:paraId="5B91216F" w14:textId="77777777" w:rsidR="00A773A7" w:rsidRDefault="00A773A7" w:rsidP="00A773A7">
      <w:pPr>
        <w:pStyle w:val="PL"/>
        <w:rPr>
          <w:ins w:id="372" w:author="Author"/>
          <w:noProof w:val="0"/>
          <w:lang w:eastAsia="de-DE"/>
        </w:rPr>
      </w:pPr>
      <w:ins w:id="373" w:author="Author">
        <w:r>
          <w:rPr>
            <w:noProof w:val="0"/>
            <w:lang w:eastAsia="de-DE"/>
          </w:rPr>
          <w:t xml:space="preserve">              schema:</w:t>
        </w:r>
      </w:ins>
    </w:p>
    <w:p w14:paraId="69BC7CC2" w14:textId="77777777" w:rsidR="00A773A7" w:rsidRDefault="00A773A7" w:rsidP="00A773A7">
      <w:pPr>
        <w:pStyle w:val="PL"/>
        <w:rPr>
          <w:ins w:id="374" w:author="Author"/>
          <w:noProof w:val="0"/>
          <w:lang w:eastAsia="de-DE"/>
        </w:rPr>
      </w:pPr>
      <w:ins w:id="375" w:author="Author">
        <w:r>
          <w:rPr>
            <w:noProof w:val="0"/>
            <w:lang w:eastAsia="de-DE"/>
          </w:rPr>
          <w:t xml:space="preserve">                $ref: 'comDefs.yaml#/components/schemas/ErrorResponse'</w:t>
        </w:r>
      </w:ins>
    </w:p>
    <w:p w14:paraId="7F0B0BB8" w14:textId="77777777" w:rsidR="00A773A7" w:rsidRDefault="00A773A7" w:rsidP="00A773A7">
      <w:pPr>
        <w:pStyle w:val="PL"/>
        <w:rPr>
          <w:ins w:id="376" w:author="Author"/>
          <w:noProof w:val="0"/>
          <w:lang w:eastAsia="de-DE"/>
        </w:rPr>
      </w:pPr>
      <w:ins w:id="377" w:author="Author">
        <w:r>
          <w:rPr>
            <w:noProof w:val="0"/>
            <w:lang w:eastAsia="de-DE"/>
          </w:rPr>
          <w:t>components:</w:t>
        </w:r>
      </w:ins>
    </w:p>
    <w:p w14:paraId="65CD8B9A" w14:textId="77777777" w:rsidR="00A773A7" w:rsidRDefault="00A773A7" w:rsidP="00A773A7">
      <w:pPr>
        <w:pStyle w:val="PL"/>
        <w:rPr>
          <w:ins w:id="378" w:author="Author"/>
          <w:noProof w:val="0"/>
          <w:lang w:eastAsia="de-DE"/>
        </w:rPr>
      </w:pPr>
      <w:ins w:id="379" w:author="Author">
        <w:r>
          <w:rPr>
            <w:noProof w:val="0"/>
            <w:lang w:eastAsia="de-DE"/>
          </w:rPr>
          <w:t xml:space="preserve">  schemas:</w:t>
        </w:r>
      </w:ins>
    </w:p>
    <w:p w14:paraId="1971733B" w14:textId="77777777" w:rsidR="00A773A7" w:rsidRDefault="00A773A7" w:rsidP="00A773A7">
      <w:pPr>
        <w:pStyle w:val="PL"/>
        <w:rPr>
          <w:ins w:id="380" w:author="Author"/>
          <w:noProof w:val="0"/>
          <w:lang w:eastAsia="de-DE"/>
        </w:rPr>
      </w:pPr>
      <w:ins w:id="381" w:author="Author">
        <w:r>
          <w:rPr>
            <w:noProof w:val="0"/>
            <w:lang w:eastAsia="de-DE"/>
          </w:rPr>
          <w:t xml:space="preserve">    FileDataType:</w:t>
        </w:r>
      </w:ins>
    </w:p>
    <w:p w14:paraId="305E6192" w14:textId="77777777" w:rsidR="00A773A7" w:rsidRDefault="00A773A7" w:rsidP="00A773A7">
      <w:pPr>
        <w:pStyle w:val="PL"/>
        <w:rPr>
          <w:ins w:id="382" w:author="Author"/>
          <w:noProof w:val="0"/>
          <w:lang w:eastAsia="de-DE"/>
        </w:rPr>
      </w:pPr>
      <w:ins w:id="383" w:author="Author">
        <w:r>
          <w:rPr>
            <w:noProof w:val="0"/>
            <w:lang w:eastAsia="de-DE"/>
          </w:rPr>
          <w:t xml:space="preserve">      type: string</w:t>
        </w:r>
      </w:ins>
    </w:p>
    <w:p w14:paraId="2FD1EE4A" w14:textId="77777777" w:rsidR="00A773A7" w:rsidRDefault="00A773A7" w:rsidP="00A773A7">
      <w:pPr>
        <w:pStyle w:val="PL"/>
        <w:rPr>
          <w:ins w:id="384" w:author="Author"/>
          <w:noProof w:val="0"/>
          <w:lang w:eastAsia="de-DE"/>
        </w:rPr>
      </w:pPr>
      <w:ins w:id="385" w:author="Author">
        <w:r>
          <w:rPr>
            <w:noProof w:val="0"/>
            <w:lang w:eastAsia="de-DE"/>
          </w:rPr>
          <w:t xml:space="preserve">      enum:</w:t>
        </w:r>
      </w:ins>
    </w:p>
    <w:p w14:paraId="23AF54F7" w14:textId="77777777" w:rsidR="00A773A7" w:rsidRDefault="00A773A7" w:rsidP="00A773A7">
      <w:pPr>
        <w:pStyle w:val="PL"/>
        <w:rPr>
          <w:ins w:id="386" w:author="Author"/>
          <w:noProof w:val="0"/>
          <w:lang w:eastAsia="de-DE"/>
        </w:rPr>
      </w:pPr>
      <w:ins w:id="387" w:author="Author">
        <w:r>
          <w:rPr>
            <w:noProof w:val="0"/>
            <w:lang w:eastAsia="de-DE"/>
          </w:rPr>
          <w:t xml:space="preserve">        - Performance</w:t>
        </w:r>
      </w:ins>
    </w:p>
    <w:p w14:paraId="185B5788" w14:textId="77777777" w:rsidR="00A773A7" w:rsidRDefault="00A773A7" w:rsidP="00A773A7">
      <w:pPr>
        <w:pStyle w:val="PL"/>
        <w:rPr>
          <w:ins w:id="388" w:author="Author"/>
          <w:noProof w:val="0"/>
          <w:lang w:eastAsia="de-DE"/>
        </w:rPr>
      </w:pPr>
      <w:ins w:id="389" w:author="Author">
        <w:r>
          <w:rPr>
            <w:noProof w:val="0"/>
            <w:lang w:eastAsia="de-DE"/>
          </w:rPr>
          <w:t xml:space="preserve">        - Trace</w:t>
        </w:r>
      </w:ins>
    </w:p>
    <w:p w14:paraId="0339C10B" w14:textId="77777777" w:rsidR="00A773A7" w:rsidRDefault="00A773A7" w:rsidP="00A773A7">
      <w:pPr>
        <w:pStyle w:val="PL"/>
        <w:rPr>
          <w:ins w:id="390" w:author="Author"/>
          <w:noProof w:val="0"/>
          <w:lang w:eastAsia="de-DE"/>
        </w:rPr>
      </w:pPr>
      <w:ins w:id="391" w:author="Author">
        <w:r>
          <w:rPr>
            <w:noProof w:val="0"/>
            <w:lang w:eastAsia="de-DE"/>
          </w:rPr>
          <w:t xml:space="preserve">        - Anatytics</w:t>
        </w:r>
      </w:ins>
    </w:p>
    <w:p w14:paraId="59AF8528" w14:textId="77777777" w:rsidR="00A773A7" w:rsidRDefault="00A773A7" w:rsidP="00A773A7">
      <w:pPr>
        <w:pStyle w:val="PL"/>
        <w:rPr>
          <w:ins w:id="392" w:author="Author"/>
          <w:noProof w:val="0"/>
          <w:lang w:eastAsia="de-DE"/>
        </w:rPr>
      </w:pPr>
      <w:ins w:id="393" w:author="Author">
        <w:r>
          <w:rPr>
            <w:noProof w:val="0"/>
            <w:lang w:eastAsia="de-DE"/>
          </w:rPr>
          <w:t xml:space="preserve">        - Proprietary</w:t>
        </w:r>
      </w:ins>
    </w:p>
    <w:p w14:paraId="3D943849" w14:textId="77777777" w:rsidR="00A773A7" w:rsidRDefault="00A773A7" w:rsidP="00A773A7">
      <w:pPr>
        <w:pStyle w:val="PL"/>
        <w:rPr>
          <w:ins w:id="394" w:author="Author"/>
          <w:noProof w:val="0"/>
          <w:lang w:eastAsia="de-DE"/>
        </w:rPr>
      </w:pPr>
      <w:ins w:id="395" w:author="Author">
        <w:r>
          <w:rPr>
            <w:noProof w:val="0"/>
            <w:lang w:eastAsia="de-DE"/>
          </w:rPr>
          <w:t xml:space="preserve">    FileNotificationTypes:</w:t>
        </w:r>
      </w:ins>
    </w:p>
    <w:p w14:paraId="7A401073" w14:textId="77777777" w:rsidR="00A773A7" w:rsidRDefault="00A773A7" w:rsidP="00A773A7">
      <w:pPr>
        <w:pStyle w:val="PL"/>
        <w:rPr>
          <w:ins w:id="396" w:author="Author"/>
          <w:noProof w:val="0"/>
          <w:lang w:eastAsia="de-DE"/>
        </w:rPr>
      </w:pPr>
      <w:ins w:id="397" w:author="Author">
        <w:r>
          <w:rPr>
            <w:noProof w:val="0"/>
            <w:lang w:eastAsia="de-DE"/>
          </w:rPr>
          <w:t xml:space="preserve">      type: string</w:t>
        </w:r>
      </w:ins>
    </w:p>
    <w:p w14:paraId="06C3F402" w14:textId="77777777" w:rsidR="00A773A7" w:rsidRDefault="00A773A7" w:rsidP="00A773A7">
      <w:pPr>
        <w:pStyle w:val="PL"/>
        <w:rPr>
          <w:ins w:id="398" w:author="Author"/>
          <w:noProof w:val="0"/>
          <w:lang w:eastAsia="de-DE"/>
        </w:rPr>
      </w:pPr>
      <w:ins w:id="399" w:author="Author">
        <w:r>
          <w:rPr>
            <w:noProof w:val="0"/>
            <w:lang w:eastAsia="de-DE"/>
          </w:rPr>
          <w:t xml:space="preserve">      enum:</w:t>
        </w:r>
      </w:ins>
    </w:p>
    <w:p w14:paraId="26749751" w14:textId="77777777" w:rsidR="00A773A7" w:rsidRDefault="00A773A7" w:rsidP="00A773A7">
      <w:pPr>
        <w:pStyle w:val="PL"/>
        <w:rPr>
          <w:ins w:id="400" w:author="Author"/>
          <w:noProof w:val="0"/>
          <w:lang w:eastAsia="de-DE"/>
        </w:rPr>
      </w:pPr>
      <w:ins w:id="401" w:author="Author">
        <w:r>
          <w:rPr>
            <w:noProof w:val="0"/>
            <w:lang w:eastAsia="de-DE"/>
          </w:rPr>
          <w:t xml:space="preserve">        - notifyFileReady</w:t>
        </w:r>
      </w:ins>
    </w:p>
    <w:p w14:paraId="61DDC6CE" w14:textId="77777777" w:rsidR="00A773A7" w:rsidRDefault="00A773A7" w:rsidP="00A773A7">
      <w:pPr>
        <w:pStyle w:val="PL"/>
        <w:rPr>
          <w:ins w:id="402" w:author="Author"/>
          <w:noProof w:val="0"/>
          <w:lang w:eastAsia="de-DE"/>
        </w:rPr>
      </w:pPr>
      <w:ins w:id="403" w:author="Author">
        <w:r>
          <w:rPr>
            <w:noProof w:val="0"/>
            <w:lang w:eastAsia="de-DE"/>
          </w:rPr>
          <w:t xml:space="preserve">        - notifyFilePreparationError</w:t>
        </w:r>
      </w:ins>
    </w:p>
    <w:p w14:paraId="1420B883" w14:textId="77777777" w:rsidR="00A773A7" w:rsidRDefault="00A773A7" w:rsidP="00A773A7">
      <w:pPr>
        <w:pStyle w:val="PL"/>
        <w:rPr>
          <w:ins w:id="404" w:author="Author"/>
          <w:noProof w:val="0"/>
          <w:lang w:eastAsia="de-DE"/>
        </w:rPr>
      </w:pPr>
      <w:ins w:id="405" w:author="Author">
        <w:r>
          <w:rPr>
            <w:noProof w:val="0"/>
            <w:lang w:eastAsia="de-DE"/>
          </w:rPr>
          <w:t xml:space="preserve">    FileInfo:</w:t>
        </w:r>
      </w:ins>
    </w:p>
    <w:p w14:paraId="46532DBD" w14:textId="77777777" w:rsidR="00A773A7" w:rsidRDefault="00A773A7" w:rsidP="00A773A7">
      <w:pPr>
        <w:pStyle w:val="PL"/>
        <w:rPr>
          <w:ins w:id="406" w:author="Author"/>
          <w:noProof w:val="0"/>
          <w:lang w:eastAsia="de-DE"/>
        </w:rPr>
      </w:pPr>
      <w:ins w:id="407" w:author="Author">
        <w:r>
          <w:rPr>
            <w:noProof w:val="0"/>
            <w:lang w:eastAsia="de-DE"/>
          </w:rPr>
          <w:t xml:space="preserve">      type: object</w:t>
        </w:r>
      </w:ins>
    </w:p>
    <w:p w14:paraId="000E95B0" w14:textId="77777777" w:rsidR="00A773A7" w:rsidRDefault="00A773A7" w:rsidP="00A773A7">
      <w:pPr>
        <w:pStyle w:val="PL"/>
        <w:rPr>
          <w:ins w:id="408" w:author="Author"/>
          <w:noProof w:val="0"/>
          <w:lang w:eastAsia="de-DE"/>
        </w:rPr>
      </w:pPr>
      <w:ins w:id="409" w:author="Author">
        <w:r>
          <w:rPr>
            <w:noProof w:val="0"/>
            <w:lang w:eastAsia="de-DE"/>
          </w:rPr>
          <w:t xml:space="preserve">      properties:</w:t>
        </w:r>
      </w:ins>
    </w:p>
    <w:p w14:paraId="4A91353D" w14:textId="77777777" w:rsidR="00A773A7" w:rsidRDefault="00A773A7" w:rsidP="00A773A7">
      <w:pPr>
        <w:pStyle w:val="PL"/>
        <w:rPr>
          <w:ins w:id="410" w:author="Author"/>
          <w:noProof w:val="0"/>
          <w:lang w:eastAsia="de-DE"/>
        </w:rPr>
      </w:pPr>
      <w:ins w:id="411" w:author="Author">
        <w:r>
          <w:rPr>
            <w:noProof w:val="0"/>
            <w:lang w:eastAsia="de-DE"/>
          </w:rPr>
          <w:t xml:space="preserve">        fileLocation:</w:t>
        </w:r>
      </w:ins>
    </w:p>
    <w:p w14:paraId="3FB436C2" w14:textId="77777777" w:rsidR="00A773A7" w:rsidRDefault="00A773A7" w:rsidP="00A773A7">
      <w:pPr>
        <w:pStyle w:val="PL"/>
        <w:rPr>
          <w:ins w:id="412" w:author="Author"/>
          <w:noProof w:val="0"/>
          <w:lang w:eastAsia="de-DE"/>
        </w:rPr>
      </w:pPr>
      <w:ins w:id="413" w:author="Author">
        <w:r>
          <w:rPr>
            <w:noProof w:val="0"/>
            <w:lang w:eastAsia="de-DE"/>
          </w:rPr>
          <w:t xml:space="preserve">          $ref: 'comDefs.yaml#/components/schemas/Uri'</w:t>
        </w:r>
      </w:ins>
    </w:p>
    <w:p w14:paraId="7FA59088" w14:textId="77777777" w:rsidR="00A773A7" w:rsidRDefault="00A773A7" w:rsidP="00A773A7">
      <w:pPr>
        <w:pStyle w:val="PL"/>
        <w:rPr>
          <w:ins w:id="414" w:author="Author"/>
          <w:noProof w:val="0"/>
          <w:lang w:eastAsia="de-DE"/>
        </w:rPr>
      </w:pPr>
      <w:ins w:id="415" w:author="Author">
        <w:r>
          <w:rPr>
            <w:noProof w:val="0"/>
            <w:lang w:eastAsia="de-DE"/>
          </w:rPr>
          <w:t xml:space="preserve">        fileSize:</w:t>
        </w:r>
      </w:ins>
    </w:p>
    <w:p w14:paraId="0DA6AC5E" w14:textId="77777777" w:rsidR="00A773A7" w:rsidRDefault="00A773A7" w:rsidP="00A773A7">
      <w:pPr>
        <w:pStyle w:val="PL"/>
        <w:rPr>
          <w:ins w:id="416" w:author="Author"/>
          <w:noProof w:val="0"/>
          <w:lang w:eastAsia="de-DE"/>
        </w:rPr>
      </w:pPr>
      <w:ins w:id="417" w:author="Author">
        <w:r>
          <w:rPr>
            <w:noProof w:val="0"/>
            <w:lang w:eastAsia="de-DE"/>
          </w:rPr>
          <w:t xml:space="preserve">          type: integer</w:t>
        </w:r>
      </w:ins>
    </w:p>
    <w:p w14:paraId="4E2F4879" w14:textId="77777777" w:rsidR="00A773A7" w:rsidRDefault="00A773A7" w:rsidP="00A773A7">
      <w:pPr>
        <w:pStyle w:val="PL"/>
        <w:rPr>
          <w:ins w:id="418" w:author="Author"/>
          <w:noProof w:val="0"/>
          <w:lang w:eastAsia="de-DE"/>
        </w:rPr>
      </w:pPr>
      <w:ins w:id="419" w:author="Author">
        <w:r>
          <w:rPr>
            <w:noProof w:val="0"/>
            <w:lang w:eastAsia="de-DE"/>
          </w:rPr>
          <w:t xml:space="preserve">        fileReadyTime:</w:t>
        </w:r>
      </w:ins>
    </w:p>
    <w:p w14:paraId="06FC17E3" w14:textId="77777777" w:rsidR="00A773A7" w:rsidRDefault="00A773A7" w:rsidP="00A773A7">
      <w:pPr>
        <w:pStyle w:val="PL"/>
        <w:rPr>
          <w:ins w:id="420" w:author="Author"/>
          <w:noProof w:val="0"/>
          <w:lang w:eastAsia="de-DE"/>
        </w:rPr>
      </w:pPr>
      <w:ins w:id="421" w:author="Author">
        <w:r>
          <w:rPr>
            <w:noProof w:val="0"/>
            <w:lang w:eastAsia="de-DE"/>
          </w:rPr>
          <w:t xml:space="preserve">          $ref: 'comDefs.yaml#/components/schemas/DateTime'</w:t>
        </w:r>
      </w:ins>
    </w:p>
    <w:p w14:paraId="102D0F59" w14:textId="77777777" w:rsidR="00A773A7" w:rsidRDefault="00A773A7" w:rsidP="00A773A7">
      <w:pPr>
        <w:pStyle w:val="PL"/>
        <w:rPr>
          <w:ins w:id="422" w:author="Author"/>
          <w:noProof w:val="0"/>
          <w:lang w:eastAsia="de-DE"/>
        </w:rPr>
      </w:pPr>
      <w:ins w:id="423" w:author="Author">
        <w:r>
          <w:rPr>
            <w:noProof w:val="0"/>
            <w:lang w:eastAsia="de-DE"/>
          </w:rPr>
          <w:t xml:space="preserve">        fileExpirationTime:</w:t>
        </w:r>
      </w:ins>
    </w:p>
    <w:p w14:paraId="2BB27F6F" w14:textId="77777777" w:rsidR="00A773A7" w:rsidRDefault="00A773A7" w:rsidP="00A773A7">
      <w:pPr>
        <w:pStyle w:val="PL"/>
        <w:rPr>
          <w:ins w:id="424" w:author="Author"/>
          <w:noProof w:val="0"/>
          <w:lang w:eastAsia="de-DE"/>
        </w:rPr>
      </w:pPr>
      <w:ins w:id="425" w:author="Author">
        <w:r>
          <w:rPr>
            <w:noProof w:val="0"/>
            <w:lang w:eastAsia="de-DE"/>
          </w:rPr>
          <w:t xml:space="preserve">          $ref: 'comDefs.yaml#/components/schemas/DateTime'</w:t>
        </w:r>
      </w:ins>
    </w:p>
    <w:p w14:paraId="79CF7E57" w14:textId="77777777" w:rsidR="00A773A7" w:rsidRDefault="00A773A7" w:rsidP="00A773A7">
      <w:pPr>
        <w:pStyle w:val="PL"/>
        <w:rPr>
          <w:ins w:id="426" w:author="Author"/>
          <w:noProof w:val="0"/>
          <w:lang w:eastAsia="de-DE"/>
        </w:rPr>
      </w:pPr>
      <w:ins w:id="427" w:author="Author">
        <w:r>
          <w:rPr>
            <w:noProof w:val="0"/>
            <w:lang w:eastAsia="de-DE"/>
          </w:rPr>
          <w:t xml:space="preserve">        fileCompression:</w:t>
        </w:r>
      </w:ins>
    </w:p>
    <w:p w14:paraId="282ED893" w14:textId="77777777" w:rsidR="00A773A7" w:rsidRDefault="00A773A7" w:rsidP="00A773A7">
      <w:pPr>
        <w:pStyle w:val="PL"/>
        <w:rPr>
          <w:ins w:id="428" w:author="Author"/>
          <w:noProof w:val="0"/>
          <w:lang w:eastAsia="de-DE"/>
        </w:rPr>
      </w:pPr>
      <w:ins w:id="429" w:author="Author">
        <w:r>
          <w:rPr>
            <w:noProof w:val="0"/>
            <w:lang w:eastAsia="de-DE"/>
          </w:rPr>
          <w:t xml:space="preserve">          type: string</w:t>
        </w:r>
      </w:ins>
    </w:p>
    <w:p w14:paraId="28375ABE" w14:textId="77777777" w:rsidR="00A773A7" w:rsidRDefault="00A773A7" w:rsidP="00A773A7">
      <w:pPr>
        <w:pStyle w:val="PL"/>
        <w:rPr>
          <w:ins w:id="430" w:author="Author"/>
          <w:noProof w:val="0"/>
          <w:lang w:eastAsia="de-DE"/>
        </w:rPr>
      </w:pPr>
      <w:ins w:id="431" w:author="Author">
        <w:r>
          <w:rPr>
            <w:noProof w:val="0"/>
            <w:lang w:eastAsia="de-DE"/>
          </w:rPr>
          <w:t xml:space="preserve">        fileFormat:</w:t>
        </w:r>
      </w:ins>
    </w:p>
    <w:p w14:paraId="6EA0EE9B" w14:textId="77777777" w:rsidR="00A773A7" w:rsidRDefault="00A773A7" w:rsidP="00A773A7">
      <w:pPr>
        <w:pStyle w:val="PL"/>
        <w:rPr>
          <w:ins w:id="432" w:author="Author"/>
          <w:noProof w:val="0"/>
          <w:lang w:eastAsia="de-DE"/>
        </w:rPr>
      </w:pPr>
      <w:ins w:id="433" w:author="Author">
        <w:r>
          <w:rPr>
            <w:noProof w:val="0"/>
            <w:lang w:eastAsia="de-DE"/>
          </w:rPr>
          <w:t xml:space="preserve">          type: string</w:t>
        </w:r>
      </w:ins>
    </w:p>
    <w:p w14:paraId="2EEEAA5E" w14:textId="77777777" w:rsidR="00A773A7" w:rsidRDefault="00A773A7" w:rsidP="00A773A7">
      <w:pPr>
        <w:pStyle w:val="PL"/>
        <w:rPr>
          <w:ins w:id="434" w:author="Author"/>
          <w:noProof w:val="0"/>
          <w:lang w:eastAsia="de-DE"/>
        </w:rPr>
      </w:pPr>
      <w:ins w:id="435" w:author="Author">
        <w:r>
          <w:rPr>
            <w:noProof w:val="0"/>
            <w:lang w:eastAsia="de-DE"/>
          </w:rPr>
          <w:t xml:space="preserve">        fileDataType:</w:t>
        </w:r>
      </w:ins>
    </w:p>
    <w:p w14:paraId="150AADF2" w14:textId="77777777" w:rsidR="00A773A7" w:rsidRDefault="00A773A7" w:rsidP="00A773A7">
      <w:pPr>
        <w:pStyle w:val="PL"/>
        <w:rPr>
          <w:ins w:id="436" w:author="Author"/>
          <w:noProof w:val="0"/>
          <w:lang w:eastAsia="de-DE"/>
        </w:rPr>
      </w:pPr>
      <w:ins w:id="437" w:author="Author">
        <w:r>
          <w:rPr>
            <w:noProof w:val="0"/>
            <w:lang w:eastAsia="de-DE"/>
          </w:rPr>
          <w:t xml:space="preserve">           $ref: '#/components/schemas/FileDataType'</w:t>
        </w:r>
      </w:ins>
    </w:p>
    <w:p w14:paraId="55BFCF91" w14:textId="77777777" w:rsidR="00A773A7" w:rsidRDefault="00A773A7" w:rsidP="00A773A7">
      <w:pPr>
        <w:pStyle w:val="PL"/>
        <w:rPr>
          <w:ins w:id="438" w:author="Author"/>
          <w:noProof w:val="0"/>
          <w:lang w:eastAsia="de-DE"/>
        </w:rPr>
      </w:pPr>
      <w:ins w:id="439" w:author="Author">
        <w:r>
          <w:rPr>
            <w:noProof w:val="0"/>
            <w:lang w:eastAsia="de-DE"/>
          </w:rPr>
          <w:t xml:space="preserve">    NotifyFileReady:</w:t>
        </w:r>
      </w:ins>
    </w:p>
    <w:p w14:paraId="3A8ABF6C" w14:textId="77777777" w:rsidR="00A773A7" w:rsidRDefault="00A773A7" w:rsidP="00A773A7">
      <w:pPr>
        <w:pStyle w:val="PL"/>
        <w:rPr>
          <w:ins w:id="440" w:author="Author"/>
          <w:noProof w:val="0"/>
          <w:lang w:eastAsia="de-DE"/>
        </w:rPr>
      </w:pPr>
      <w:ins w:id="441" w:author="Author">
        <w:r>
          <w:rPr>
            <w:noProof w:val="0"/>
            <w:lang w:eastAsia="de-DE"/>
          </w:rPr>
          <w:t xml:space="preserve">      allOf:</w:t>
        </w:r>
      </w:ins>
    </w:p>
    <w:p w14:paraId="77DE7297" w14:textId="77777777" w:rsidR="00A773A7" w:rsidRDefault="00A773A7" w:rsidP="00A773A7">
      <w:pPr>
        <w:pStyle w:val="PL"/>
        <w:rPr>
          <w:ins w:id="442" w:author="Author"/>
          <w:noProof w:val="0"/>
          <w:lang w:eastAsia="de-DE"/>
        </w:rPr>
      </w:pPr>
      <w:ins w:id="443" w:author="Author">
        <w:r>
          <w:rPr>
            <w:noProof w:val="0"/>
            <w:lang w:eastAsia="de-DE"/>
          </w:rPr>
          <w:lastRenderedPageBreak/>
          <w:t xml:space="preserve">        - $ref: 'comDefs.yaml#/components/schemas/NotificationHeader'</w:t>
        </w:r>
      </w:ins>
    </w:p>
    <w:p w14:paraId="2BDEFB53" w14:textId="77777777" w:rsidR="00A773A7" w:rsidRDefault="00A773A7" w:rsidP="00A773A7">
      <w:pPr>
        <w:pStyle w:val="PL"/>
        <w:rPr>
          <w:ins w:id="444" w:author="Author"/>
          <w:noProof w:val="0"/>
          <w:lang w:eastAsia="de-DE"/>
        </w:rPr>
      </w:pPr>
      <w:ins w:id="445" w:author="Author">
        <w:r>
          <w:rPr>
            <w:noProof w:val="0"/>
            <w:lang w:eastAsia="de-DE"/>
          </w:rPr>
          <w:t xml:space="preserve">        - type: object</w:t>
        </w:r>
      </w:ins>
    </w:p>
    <w:p w14:paraId="245C6B5B" w14:textId="77777777" w:rsidR="00A773A7" w:rsidRDefault="00A773A7" w:rsidP="00A773A7">
      <w:pPr>
        <w:pStyle w:val="PL"/>
        <w:rPr>
          <w:ins w:id="446" w:author="Author"/>
          <w:noProof w:val="0"/>
          <w:lang w:eastAsia="de-DE"/>
        </w:rPr>
      </w:pPr>
      <w:ins w:id="447" w:author="Author">
        <w:r>
          <w:rPr>
            <w:noProof w:val="0"/>
            <w:lang w:eastAsia="de-DE"/>
          </w:rPr>
          <w:t xml:space="preserve">          properties:</w:t>
        </w:r>
      </w:ins>
    </w:p>
    <w:p w14:paraId="088F517C" w14:textId="77777777" w:rsidR="00A773A7" w:rsidRDefault="00A773A7" w:rsidP="00A773A7">
      <w:pPr>
        <w:pStyle w:val="PL"/>
        <w:rPr>
          <w:ins w:id="448" w:author="Author"/>
          <w:noProof w:val="0"/>
          <w:lang w:eastAsia="de-DE"/>
        </w:rPr>
      </w:pPr>
      <w:ins w:id="449" w:author="Author">
        <w:r>
          <w:rPr>
            <w:noProof w:val="0"/>
            <w:lang w:eastAsia="de-DE"/>
          </w:rPr>
          <w:t xml:space="preserve">            fileInfoList:</w:t>
        </w:r>
      </w:ins>
    </w:p>
    <w:p w14:paraId="7D35CA33" w14:textId="77777777" w:rsidR="00A773A7" w:rsidRDefault="00A773A7" w:rsidP="00A773A7">
      <w:pPr>
        <w:pStyle w:val="PL"/>
        <w:rPr>
          <w:ins w:id="450" w:author="Author"/>
          <w:noProof w:val="0"/>
          <w:lang w:eastAsia="de-DE"/>
        </w:rPr>
      </w:pPr>
      <w:ins w:id="451" w:author="Author">
        <w:r>
          <w:rPr>
            <w:noProof w:val="0"/>
            <w:lang w:eastAsia="de-DE"/>
          </w:rPr>
          <w:t xml:space="preserve">              type: array</w:t>
        </w:r>
      </w:ins>
    </w:p>
    <w:p w14:paraId="139B03A9" w14:textId="77777777" w:rsidR="00A773A7" w:rsidRDefault="00A773A7" w:rsidP="00A773A7">
      <w:pPr>
        <w:pStyle w:val="PL"/>
        <w:rPr>
          <w:ins w:id="452" w:author="Author"/>
          <w:noProof w:val="0"/>
          <w:lang w:eastAsia="de-DE"/>
        </w:rPr>
      </w:pPr>
      <w:ins w:id="453" w:author="Author">
        <w:r>
          <w:rPr>
            <w:noProof w:val="0"/>
            <w:lang w:eastAsia="de-DE"/>
          </w:rPr>
          <w:t xml:space="preserve">              items:</w:t>
        </w:r>
      </w:ins>
    </w:p>
    <w:p w14:paraId="3CE82B0F" w14:textId="77777777" w:rsidR="00A773A7" w:rsidRDefault="00A773A7" w:rsidP="00A773A7">
      <w:pPr>
        <w:pStyle w:val="PL"/>
        <w:rPr>
          <w:ins w:id="454" w:author="Author"/>
          <w:noProof w:val="0"/>
          <w:lang w:eastAsia="de-DE"/>
        </w:rPr>
      </w:pPr>
      <w:ins w:id="455" w:author="Author">
        <w:r>
          <w:rPr>
            <w:noProof w:val="0"/>
            <w:lang w:eastAsia="de-DE"/>
          </w:rPr>
          <w:t xml:space="preserve">                $ref: '#/components/schemas/FileInfo'</w:t>
        </w:r>
      </w:ins>
    </w:p>
    <w:p w14:paraId="31C8AEEC" w14:textId="77777777" w:rsidR="00A773A7" w:rsidRDefault="00A773A7" w:rsidP="00A773A7">
      <w:pPr>
        <w:pStyle w:val="PL"/>
        <w:rPr>
          <w:ins w:id="456" w:author="Author"/>
          <w:noProof w:val="0"/>
          <w:lang w:eastAsia="de-DE"/>
        </w:rPr>
      </w:pPr>
      <w:ins w:id="457" w:author="Author">
        <w:r>
          <w:rPr>
            <w:noProof w:val="0"/>
            <w:lang w:eastAsia="de-DE"/>
          </w:rPr>
          <w:t xml:space="preserve">            additionalText:</w:t>
        </w:r>
      </w:ins>
    </w:p>
    <w:p w14:paraId="7AEB70B8" w14:textId="77777777" w:rsidR="00A773A7" w:rsidRDefault="00A773A7" w:rsidP="00A773A7">
      <w:pPr>
        <w:pStyle w:val="PL"/>
        <w:rPr>
          <w:ins w:id="458" w:author="Author"/>
          <w:noProof w:val="0"/>
          <w:lang w:eastAsia="de-DE"/>
        </w:rPr>
      </w:pPr>
      <w:ins w:id="459" w:author="Author">
        <w:r>
          <w:rPr>
            <w:noProof w:val="0"/>
            <w:lang w:eastAsia="de-DE"/>
          </w:rPr>
          <w:t xml:space="preserve">              type: string</w:t>
        </w:r>
      </w:ins>
    </w:p>
    <w:p w14:paraId="35502CA5" w14:textId="77777777" w:rsidR="00A773A7" w:rsidRDefault="00A773A7" w:rsidP="00A773A7">
      <w:pPr>
        <w:pStyle w:val="PL"/>
        <w:rPr>
          <w:ins w:id="460" w:author="Author"/>
          <w:noProof w:val="0"/>
          <w:lang w:eastAsia="de-DE"/>
        </w:rPr>
      </w:pPr>
      <w:ins w:id="461" w:author="Author">
        <w:r>
          <w:rPr>
            <w:noProof w:val="0"/>
            <w:lang w:eastAsia="de-DE"/>
          </w:rPr>
          <w:t xml:space="preserve">    NotifyFilePreparationError:</w:t>
        </w:r>
      </w:ins>
    </w:p>
    <w:p w14:paraId="5FCD7BB3" w14:textId="77777777" w:rsidR="00A773A7" w:rsidRDefault="00A773A7" w:rsidP="00A773A7">
      <w:pPr>
        <w:pStyle w:val="PL"/>
        <w:rPr>
          <w:ins w:id="462" w:author="Author"/>
          <w:noProof w:val="0"/>
          <w:lang w:eastAsia="de-DE"/>
        </w:rPr>
      </w:pPr>
      <w:ins w:id="463" w:author="Author">
        <w:r>
          <w:rPr>
            <w:noProof w:val="0"/>
            <w:lang w:eastAsia="de-DE"/>
          </w:rPr>
          <w:t xml:space="preserve">      allOf:</w:t>
        </w:r>
      </w:ins>
    </w:p>
    <w:p w14:paraId="690F5FFC" w14:textId="77777777" w:rsidR="00A773A7" w:rsidRDefault="00A773A7" w:rsidP="00A773A7">
      <w:pPr>
        <w:pStyle w:val="PL"/>
        <w:rPr>
          <w:ins w:id="464" w:author="Author"/>
          <w:noProof w:val="0"/>
          <w:lang w:eastAsia="de-DE"/>
        </w:rPr>
      </w:pPr>
      <w:ins w:id="465" w:author="Author">
        <w:r>
          <w:rPr>
            <w:noProof w:val="0"/>
            <w:lang w:eastAsia="de-DE"/>
          </w:rPr>
          <w:t xml:space="preserve">        - $ref: 'comDefs.yaml#/components/schemas/NotificationHeader'</w:t>
        </w:r>
      </w:ins>
    </w:p>
    <w:p w14:paraId="0DE23E36" w14:textId="77777777" w:rsidR="00A773A7" w:rsidRDefault="00A773A7" w:rsidP="00A773A7">
      <w:pPr>
        <w:pStyle w:val="PL"/>
        <w:rPr>
          <w:ins w:id="466" w:author="Author"/>
          <w:noProof w:val="0"/>
          <w:lang w:eastAsia="de-DE"/>
        </w:rPr>
      </w:pPr>
      <w:ins w:id="467" w:author="Author">
        <w:r>
          <w:rPr>
            <w:noProof w:val="0"/>
            <w:lang w:eastAsia="de-DE"/>
          </w:rPr>
          <w:t xml:space="preserve">        - type: object</w:t>
        </w:r>
      </w:ins>
    </w:p>
    <w:p w14:paraId="3B79542A" w14:textId="77777777" w:rsidR="00A773A7" w:rsidRDefault="00A773A7" w:rsidP="00A773A7">
      <w:pPr>
        <w:pStyle w:val="PL"/>
        <w:rPr>
          <w:ins w:id="468" w:author="Author"/>
          <w:noProof w:val="0"/>
          <w:lang w:eastAsia="de-DE"/>
        </w:rPr>
      </w:pPr>
      <w:ins w:id="469" w:author="Author">
        <w:r>
          <w:rPr>
            <w:noProof w:val="0"/>
            <w:lang w:eastAsia="de-DE"/>
          </w:rPr>
          <w:t xml:space="preserve">          properties:</w:t>
        </w:r>
      </w:ins>
    </w:p>
    <w:p w14:paraId="389EB217" w14:textId="77777777" w:rsidR="00A773A7" w:rsidRDefault="00A773A7" w:rsidP="00A773A7">
      <w:pPr>
        <w:pStyle w:val="PL"/>
        <w:rPr>
          <w:ins w:id="470" w:author="Author"/>
          <w:noProof w:val="0"/>
          <w:lang w:eastAsia="de-DE"/>
        </w:rPr>
      </w:pPr>
      <w:ins w:id="471" w:author="Author">
        <w:r>
          <w:rPr>
            <w:noProof w:val="0"/>
            <w:lang w:eastAsia="de-DE"/>
          </w:rPr>
          <w:t xml:space="preserve">            fileInfoList:</w:t>
        </w:r>
      </w:ins>
    </w:p>
    <w:p w14:paraId="3B22E63C" w14:textId="77777777" w:rsidR="00A773A7" w:rsidRDefault="00A773A7" w:rsidP="00A773A7">
      <w:pPr>
        <w:pStyle w:val="PL"/>
        <w:rPr>
          <w:ins w:id="472" w:author="Author"/>
          <w:noProof w:val="0"/>
          <w:lang w:eastAsia="de-DE"/>
        </w:rPr>
      </w:pPr>
      <w:ins w:id="473" w:author="Author">
        <w:r>
          <w:rPr>
            <w:noProof w:val="0"/>
            <w:lang w:eastAsia="de-DE"/>
          </w:rPr>
          <w:t xml:space="preserve">              type: array</w:t>
        </w:r>
      </w:ins>
    </w:p>
    <w:p w14:paraId="44E76962" w14:textId="77777777" w:rsidR="00A773A7" w:rsidRDefault="00A773A7" w:rsidP="00A773A7">
      <w:pPr>
        <w:pStyle w:val="PL"/>
        <w:rPr>
          <w:ins w:id="474" w:author="Author"/>
          <w:noProof w:val="0"/>
          <w:lang w:eastAsia="de-DE"/>
        </w:rPr>
      </w:pPr>
      <w:ins w:id="475" w:author="Author">
        <w:r>
          <w:rPr>
            <w:noProof w:val="0"/>
            <w:lang w:eastAsia="de-DE"/>
          </w:rPr>
          <w:t xml:space="preserve">              items:</w:t>
        </w:r>
      </w:ins>
    </w:p>
    <w:p w14:paraId="7CC2A96B" w14:textId="77777777" w:rsidR="00A773A7" w:rsidRDefault="00A773A7" w:rsidP="00A773A7">
      <w:pPr>
        <w:pStyle w:val="PL"/>
        <w:rPr>
          <w:ins w:id="476" w:author="Author"/>
          <w:noProof w:val="0"/>
          <w:lang w:eastAsia="de-DE"/>
        </w:rPr>
      </w:pPr>
      <w:ins w:id="477" w:author="Author">
        <w:r>
          <w:rPr>
            <w:noProof w:val="0"/>
            <w:lang w:eastAsia="de-DE"/>
          </w:rPr>
          <w:t xml:space="preserve">                $ref: '#/components/schemas/FileInfo'</w:t>
        </w:r>
      </w:ins>
    </w:p>
    <w:p w14:paraId="52EA5F63" w14:textId="77777777" w:rsidR="00A773A7" w:rsidRDefault="00A773A7" w:rsidP="00A773A7">
      <w:pPr>
        <w:pStyle w:val="PL"/>
        <w:rPr>
          <w:ins w:id="478" w:author="Author"/>
          <w:noProof w:val="0"/>
          <w:lang w:eastAsia="de-DE"/>
        </w:rPr>
      </w:pPr>
      <w:ins w:id="479" w:author="Author">
        <w:r>
          <w:rPr>
            <w:noProof w:val="0"/>
            <w:lang w:eastAsia="de-DE"/>
          </w:rPr>
          <w:t xml:space="preserve">            reason:</w:t>
        </w:r>
      </w:ins>
    </w:p>
    <w:p w14:paraId="045A3A00" w14:textId="77777777" w:rsidR="00A773A7" w:rsidRDefault="00A773A7" w:rsidP="00A773A7">
      <w:pPr>
        <w:pStyle w:val="PL"/>
        <w:rPr>
          <w:ins w:id="480" w:author="Author"/>
          <w:noProof w:val="0"/>
          <w:lang w:eastAsia="de-DE"/>
        </w:rPr>
      </w:pPr>
      <w:ins w:id="481" w:author="Author">
        <w:r>
          <w:rPr>
            <w:noProof w:val="0"/>
            <w:lang w:eastAsia="de-DE"/>
          </w:rPr>
          <w:t xml:space="preserve">              type: string</w:t>
        </w:r>
      </w:ins>
    </w:p>
    <w:p w14:paraId="146FCE18" w14:textId="77777777" w:rsidR="00A773A7" w:rsidRDefault="00A773A7" w:rsidP="00A773A7">
      <w:pPr>
        <w:pStyle w:val="PL"/>
        <w:rPr>
          <w:ins w:id="482" w:author="Author"/>
          <w:noProof w:val="0"/>
          <w:lang w:eastAsia="de-DE"/>
        </w:rPr>
      </w:pPr>
      <w:ins w:id="483" w:author="Author">
        <w:r>
          <w:rPr>
            <w:noProof w:val="0"/>
            <w:lang w:eastAsia="de-DE"/>
          </w:rPr>
          <w:t xml:space="preserve">            additionalText:</w:t>
        </w:r>
      </w:ins>
    </w:p>
    <w:p w14:paraId="24DB8E2A" w14:textId="77777777" w:rsidR="000303F7" w:rsidRDefault="00A773A7" w:rsidP="00A773A7">
      <w:pPr>
        <w:pStyle w:val="PL"/>
        <w:rPr>
          <w:ins w:id="484" w:author="Author"/>
          <w:noProof w:val="0"/>
          <w:lang w:eastAsia="de-DE"/>
        </w:rPr>
      </w:pPr>
      <w:ins w:id="485" w:author="Author">
        <w:r>
          <w:rPr>
            <w:noProof w:val="0"/>
            <w:lang w:eastAsia="de-DE"/>
          </w:rPr>
          <w:t xml:space="preserve">              type: string</w:t>
        </w:r>
      </w:ins>
    </w:p>
    <w:p w14:paraId="4A87A839" w14:textId="45ECB4A9" w:rsidR="00413497" w:rsidDel="00A24B3B" w:rsidRDefault="00413497" w:rsidP="00A773A7">
      <w:pPr>
        <w:pStyle w:val="PL"/>
        <w:rPr>
          <w:del w:id="486" w:author="Author"/>
          <w:noProof w:val="0"/>
          <w:lang w:eastAsia="de-DE"/>
        </w:rPr>
      </w:pPr>
      <w:del w:id="487" w:author="Author">
        <w:r w:rsidDel="00A24B3B">
          <w:rPr>
            <w:noProof w:val="0"/>
            <w:lang w:eastAsia="de-DE"/>
          </w:rPr>
          <w:delText>openapi: 3.0.1</w:delText>
        </w:r>
      </w:del>
    </w:p>
    <w:p w14:paraId="514D7C5B" w14:textId="3B70EFF5" w:rsidR="00413497" w:rsidDel="00A24B3B" w:rsidRDefault="00413497" w:rsidP="00413497">
      <w:pPr>
        <w:pStyle w:val="PL"/>
        <w:rPr>
          <w:del w:id="488" w:author="Author"/>
          <w:noProof w:val="0"/>
          <w:lang w:eastAsia="de-DE"/>
        </w:rPr>
      </w:pPr>
      <w:del w:id="489" w:author="Author">
        <w:r w:rsidDel="00A24B3B">
          <w:rPr>
            <w:noProof w:val="0"/>
            <w:lang w:eastAsia="de-DE"/>
          </w:rPr>
          <w:delText>info:</w:delText>
        </w:r>
      </w:del>
    </w:p>
    <w:p w14:paraId="24A88D3F" w14:textId="32E41BB4" w:rsidR="00413497" w:rsidDel="00A24B3B" w:rsidRDefault="00413497" w:rsidP="00413497">
      <w:pPr>
        <w:pStyle w:val="PL"/>
        <w:rPr>
          <w:del w:id="490" w:author="Author"/>
          <w:noProof w:val="0"/>
          <w:lang w:eastAsia="de-DE"/>
        </w:rPr>
      </w:pPr>
      <w:del w:id="491" w:author="Author">
        <w:r w:rsidDel="00A24B3B">
          <w:rPr>
            <w:noProof w:val="0"/>
            <w:lang w:eastAsia="de-DE"/>
          </w:rPr>
          <w:delText xml:space="preserve">  title: TS 28.532 File data reporting Service</w:delText>
        </w:r>
      </w:del>
    </w:p>
    <w:p w14:paraId="713F69B9" w14:textId="027385CC" w:rsidR="00413497" w:rsidDel="00A24B3B" w:rsidRDefault="00413497" w:rsidP="00413497">
      <w:pPr>
        <w:pStyle w:val="PL"/>
        <w:rPr>
          <w:del w:id="492" w:author="Author"/>
          <w:noProof w:val="0"/>
          <w:lang w:eastAsia="de-DE"/>
        </w:rPr>
      </w:pPr>
      <w:del w:id="493" w:author="Author">
        <w:r w:rsidDel="00A24B3B">
          <w:rPr>
            <w:noProof w:val="0"/>
            <w:lang w:eastAsia="de-DE"/>
          </w:rPr>
          <w:delText xml:space="preserve">  version: 16.</w:delText>
        </w:r>
        <w:r w:rsidR="00F609BA" w:rsidDel="00A24B3B">
          <w:rPr>
            <w:noProof w:val="0"/>
            <w:lang w:eastAsia="de-DE"/>
          </w:rPr>
          <w:delText>6</w:delText>
        </w:r>
        <w:r w:rsidDel="00A24B3B">
          <w:rPr>
            <w:noProof w:val="0"/>
            <w:lang w:eastAsia="de-DE"/>
          </w:rPr>
          <w:delText>.0</w:delText>
        </w:r>
      </w:del>
    </w:p>
    <w:p w14:paraId="28C7D51F" w14:textId="57A482AA" w:rsidR="00413497" w:rsidDel="00A24B3B" w:rsidRDefault="00413497" w:rsidP="00413497">
      <w:pPr>
        <w:pStyle w:val="PL"/>
        <w:rPr>
          <w:del w:id="494" w:author="Author"/>
          <w:noProof w:val="0"/>
          <w:lang w:eastAsia="de-DE"/>
        </w:rPr>
      </w:pPr>
      <w:del w:id="495" w:author="Author">
        <w:r w:rsidDel="00A24B3B">
          <w:rPr>
            <w:noProof w:val="0"/>
            <w:lang w:eastAsia="de-DE"/>
          </w:rPr>
          <w:delText xml:space="preserve">  description: &gt;-</w:delText>
        </w:r>
      </w:del>
    </w:p>
    <w:p w14:paraId="1547C3EE" w14:textId="6C940096" w:rsidR="00413497" w:rsidDel="00A24B3B" w:rsidRDefault="00413497" w:rsidP="00413497">
      <w:pPr>
        <w:pStyle w:val="PL"/>
        <w:rPr>
          <w:del w:id="496" w:author="Author"/>
          <w:noProof w:val="0"/>
          <w:lang w:eastAsia="de-DE"/>
        </w:rPr>
      </w:pPr>
      <w:del w:id="497" w:author="Author">
        <w:r w:rsidDel="00A24B3B">
          <w:rPr>
            <w:noProof w:val="0"/>
            <w:lang w:eastAsia="de-DE"/>
          </w:rPr>
          <w:delText xml:space="preserve">    OAS 3.0.1 specification of the File data reporting Management Service © 2020,</w:delText>
        </w:r>
      </w:del>
    </w:p>
    <w:p w14:paraId="7D3447BE" w14:textId="3B80DCB2" w:rsidR="00413497" w:rsidDel="00A24B3B" w:rsidRDefault="00413497" w:rsidP="00413497">
      <w:pPr>
        <w:pStyle w:val="PL"/>
        <w:rPr>
          <w:del w:id="498" w:author="Author"/>
          <w:noProof w:val="0"/>
          <w:lang w:eastAsia="de-DE"/>
        </w:rPr>
      </w:pPr>
      <w:del w:id="499" w:author="Author">
        <w:r w:rsidDel="00A24B3B">
          <w:rPr>
            <w:noProof w:val="0"/>
            <w:lang w:eastAsia="de-DE"/>
          </w:rPr>
          <w:delText xml:space="preserve">    3GPP Organizational Partners (ARIB, ATIS, CCSA, ETSI, TSDSI, TTA, TTC). All</w:delText>
        </w:r>
      </w:del>
    </w:p>
    <w:p w14:paraId="59B12C66" w14:textId="416C8874" w:rsidR="00413497" w:rsidDel="00A24B3B" w:rsidRDefault="00413497" w:rsidP="00413497">
      <w:pPr>
        <w:pStyle w:val="PL"/>
        <w:rPr>
          <w:del w:id="500" w:author="Author"/>
          <w:noProof w:val="0"/>
          <w:lang w:eastAsia="de-DE"/>
        </w:rPr>
      </w:pPr>
      <w:del w:id="501" w:author="Author">
        <w:r w:rsidDel="00A24B3B">
          <w:rPr>
            <w:noProof w:val="0"/>
            <w:lang w:eastAsia="de-DE"/>
          </w:rPr>
          <w:delText xml:space="preserve">    rights reserved.</w:delText>
        </w:r>
      </w:del>
    </w:p>
    <w:p w14:paraId="7D011FF0" w14:textId="67CB2EA6" w:rsidR="00413497" w:rsidDel="00A24B3B" w:rsidRDefault="00413497" w:rsidP="00413497">
      <w:pPr>
        <w:pStyle w:val="PL"/>
        <w:rPr>
          <w:del w:id="502" w:author="Author"/>
          <w:noProof w:val="0"/>
          <w:lang w:eastAsia="de-DE"/>
        </w:rPr>
      </w:pPr>
      <w:del w:id="503" w:author="Author">
        <w:r w:rsidDel="00A24B3B">
          <w:rPr>
            <w:noProof w:val="0"/>
            <w:lang w:eastAsia="de-DE"/>
          </w:rPr>
          <w:delText>externalDocs:</w:delText>
        </w:r>
      </w:del>
    </w:p>
    <w:p w14:paraId="2F33470E" w14:textId="6494F974" w:rsidR="00413497" w:rsidDel="00A24B3B" w:rsidRDefault="00413497" w:rsidP="00413497">
      <w:pPr>
        <w:pStyle w:val="PL"/>
        <w:rPr>
          <w:del w:id="504" w:author="Author"/>
          <w:noProof w:val="0"/>
          <w:lang w:eastAsia="de-DE"/>
        </w:rPr>
      </w:pPr>
      <w:del w:id="505" w:author="Author">
        <w:r w:rsidDel="00A24B3B">
          <w:rPr>
            <w:noProof w:val="0"/>
            <w:lang w:eastAsia="de-DE"/>
          </w:rPr>
          <w:delText xml:space="preserve">  description: 3GPP TS 28.532 V16.5.0; Generic management services</w:delText>
        </w:r>
      </w:del>
    </w:p>
    <w:p w14:paraId="5D39AA24" w14:textId="318DB2E3" w:rsidR="00413497" w:rsidDel="00A24B3B" w:rsidRDefault="00413497" w:rsidP="00413497">
      <w:pPr>
        <w:pStyle w:val="PL"/>
        <w:rPr>
          <w:del w:id="506" w:author="Author"/>
          <w:noProof w:val="0"/>
          <w:lang w:eastAsia="de-DE"/>
        </w:rPr>
      </w:pPr>
      <w:del w:id="507" w:author="Author">
        <w:r w:rsidDel="00A24B3B">
          <w:rPr>
            <w:noProof w:val="0"/>
            <w:lang w:eastAsia="de-DE"/>
          </w:rPr>
          <w:delText xml:space="preserve">  url: 'http://www.3gpp.org/ftp/Specs/archive/28_series/28.532/'</w:delText>
        </w:r>
      </w:del>
    </w:p>
    <w:p w14:paraId="084120EA" w14:textId="3FAA4D72" w:rsidR="00413497" w:rsidDel="00A24B3B" w:rsidRDefault="00413497" w:rsidP="00413497">
      <w:pPr>
        <w:pStyle w:val="PL"/>
        <w:rPr>
          <w:del w:id="508" w:author="Author"/>
          <w:noProof w:val="0"/>
          <w:lang w:eastAsia="de-DE"/>
        </w:rPr>
      </w:pPr>
      <w:del w:id="509" w:author="Author">
        <w:r w:rsidDel="00A24B3B">
          <w:rPr>
            <w:noProof w:val="0"/>
            <w:lang w:eastAsia="de-DE"/>
          </w:rPr>
          <w:delText>servers:</w:delText>
        </w:r>
      </w:del>
    </w:p>
    <w:p w14:paraId="459871D2" w14:textId="0DACFD92" w:rsidR="00413497" w:rsidDel="00A24B3B" w:rsidRDefault="00413497" w:rsidP="00413497">
      <w:pPr>
        <w:pStyle w:val="PL"/>
        <w:rPr>
          <w:del w:id="510" w:author="Author"/>
          <w:noProof w:val="0"/>
          <w:lang w:eastAsia="de-DE"/>
        </w:rPr>
      </w:pPr>
      <w:del w:id="511" w:author="Author">
        <w:r w:rsidDel="00A24B3B">
          <w:rPr>
            <w:noProof w:val="0"/>
            <w:lang w:eastAsia="de-DE"/>
          </w:rPr>
          <w:delText xml:space="preserve">  - url: '{MnSRoot}/FileDataReportingMnS/{MnSversion}'</w:delText>
        </w:r>
      </w:del>
    </w:p>
    <w:p w14:paraId="045363B4" w14:textId="4E07D0DA" w:rsidR="00413497" w:rsidDel="00A24B3B" w:rsidRDefault="00413497" w:rsidP="00413497">
      <w:pPr>
        <w:pStyle w:val="PL"/>
        <w:rPr>
          <w:del w:id="512" w:author="Author"/>
          <w:noProof w:val="0"/>
          <w:lang w:eastAsia="de-DE"/>
        </w:rPr>
      </w:pPr>
      <w:del w:id="513" w:author="Author">
        <w:r w:rsidDel="00A24B3B">
          <w:rPr>
            <w:noProof w:val="0"/>
            <w:lang w:eastAsia="de-DE"/>
          </w:rPr>
          <w:delText xml:space="preserve">    variables:</w:delText>
        </w:r>
      </w:del>
    </w:p>
    <w:p w14:paraId="0E249EC6" w14:textId="73E858DF" w:rsidR="00413497" w:rsidDel="00A24B3B" w:rsidRDefault="00413497" w:rsidP="00413497">
      <w:pPr>
        <w:pStyle w:val="PL"/>
        <w:rPr>
          <w:del w:id="514" w:author="Author"/>
          <w:noProof w:val="0"/>
          <w:lang w:eastAsia="de-DE"/>
        </w:rPr>
      </w:pPr>
      <w:del w:id="515" w:author="Author">
        <w:r w:rsidDel="00A24B3B">
          <w:rPr>
            <w:noProof w:val="0"/>
            <w:lang w:eastAsia="de-DE"/>
          </w:rPr>
          <w:delText xml:space="preserve">      MnSRoot:</w:delText>
        </w:r>
      </w:del>
    </w:p>
    <w:p w14:paraId="2DEBD61E" w14:textId="0FAC5894" w:rsidR="00413497" w:rsidDel="00A24B3B" w:rsidRDefault="00413497" w:rsidP="00413497">
      <w:pPr>
        <w:pStyle w:val="PL"/>
        <w:rPr>
          <w:del w:id="516" w:author="Author"/>
          <w:noProof w:val="0"/>
          <w:lang w:eastAsia="de-DE"/>
        </w:rPr>
      </w:pPr>
      <w:del w:id="517" w:author="Author">
        <w:r w:rsidDel="00A24B3B">
          <w:rPr>
            <w:noProof w:val="0"/>
            <w:lang w:eastAsia="de-DE"/>
          </w:rPr>
          <w:delText xml:space="preserve">        description: See subclause 4.4 of TS 32.158</w:delText>
        </w:r>
      </w:del>
    </w:p>
    <w:p w14:paraId="4B81FB9D" w14:textId="580EA6E1" w:rsidR="00413497" w:rsidRPr="00212A68" w:rsidDel="00A24B3B" w:rsidRDefault="00413497" w:rsidP="00413497">
      <w:pPr>
        <w:pStyle w:val="PL"/>
        <w:rPr>
          <w:del w:id="518" w:author="Author"/>
          <w:noProof w:val="0"/>
          <w:lang w:val="de-DE" w:eastAsia="de-DE"/>
          <w:rPrChange w:id="519" w:author="Author">
            <w:rPr>
              <w:del w:id="520" w:author="Author"/>
              <w:noProof w:val="0"/>
              <w:lang w:eastAsia="de-DE"/>
            </w:rPr>
          </w:rPrChange>
        </w:rPr>
      </w:pPr>
      <w:del w:id="521" w:author="Author">
        <w:r w:rsidDel="00A24B3B">
          <w:rPr>
            <w:noProof w:val="0"/>
            <w:lang w:eastAsia="de-DE"/>
          </w:rPr>
          <w:delText xml:space="preserve">        </w:delText>
        </w:r>
        <w:r w:rsidRPr="00212A68" w:rsidDel="00A24B3B">
          <w:rPr>
            <w:lang w:val="de-DE" w:eastAsia="de-DE"/>
            <w:rPrChange w:id="522" w:author="Author">
              <w:rPr>
                <w:lang w:eastAsia="de-DE"/>
              </w:rPr>
            </w:rPrChange>
          </w:rPr>
          <w:delText xml:space="preserve">default: http://example.com/3GPPManagement </w:delText>
        </w:r>
      </w:del>
    </w:p>
    <w:p w14:paraId="549E9126" w14:textId="36791635" w:rsidR="00413497" w:rsidRPr="00212A68" w:rsidDel="00A24B3B" w:rsidRDefault="00413497" w:rsidP="00413497">
      <w:pPr>
        <w:pStyle w:val="PL"/>
        <w:rPr>
          <w:del w:id="523" w:author="Author"/>
          <w:noProof w:val="0"/>
          <w:lang w:val="de-DE" w:eastAsia="de-DE"/>
          <w:rPrChange w:id="524" w:author="Author">
            <w:rPr>
              <w:del w:id="525" w:author="Author"/>
              <w:noProof w:val="0"/>
              <w:lang w:eastAsia="de-DE"/>
            </w:rPr>
          </w:rPrChange>
        </w:rPr>
      </w:pPr>
      <w:del w:id="526" w:author="Author">
        <w:r w:rsidRPr="00212A68" w:rsidDel="00A24B3B">
          <w:rPr>
            <w:lang w:val="de-DE" w:eastAsia="de-DE"/>
            <w:rPrChange w:id="527" w:author="Author">
              <w:rPr>
                <w:lang w:eastAsia="de-DE"/>
              </w:rPr>
            </w:rPrChange>
          </w:rPr>
          <w:delText xml:space="preserve">      version:</w:delText>
        </w:r>
      </w:del>
    </w:p>
    <w:p w14:paraId="623333D9" w14:textId="60C31AB9" w:rsidR="00413497" w:rsidDel="00A24B3B" w:rsidRDefault="00413497" w:rsidP="00413497">
      <w:pPr>
        <w:pStyle w:val="PL"/>
        <w:rPr>
          <w:del w:id="528" w:author="Author"/>
          <w:noProof w:val="0"/>
          <w:lang w:eastAsia="de-DE"/>
        </w:rPr>
      </w:pPr>
      <w:del w:id="529" w:author="Author">
        <w:r w:rsidRPr="00212A68" w:rsidDel="00A24B3B">
          <w:rPr>
            <w:lang w:val="de-DE" w:eastAsia="de-DE"/>
            <w:rPrChange w:id="530" w:author="Author">
              <w:rPr>
                <w:lang w:eastAsia="de-DE"/>
              </w:rPr>
            </w:rPrChange>
          </w:rPr>
          <w:delText xml:space="preserve">        </w:delText>
        </w:r>
        <w:r w:rsidDel="00A24B3B">
          <w:rPr>
            <w:noProof w:val="0"/>
            <w:lang w:eastAsia="de-DE"/>
          </w:rPr>
          <w:delText>description: Indicates the current version of the specification</w:delText>
        </w:r>
      </w:del>
    </w:p>
    <w:p w14:paraId="6158EBE3" w14:textId="67B1D285" w:rsidR="00413497" w:rsidDel="00A24B3B" w:rsidRDefault="00413497" w:rsidP="00413497">
      <w:pPr>
        <w:pStyle w:val="PL"/>
        <w:rPr>
          <w:del w:id="531" w:author="Author"/>
          <w:noProof w:val="0"/>
          <w:lang w:eastAsia="de-DE"/>
        </w:rPr>
      </w:pPr>
      <w:del w:id="532" w:author="Author">
        <w:r w:rsidDel="00A24B3B">
          <w:rPr>
            <w:noProof w:val="0"/>
            <w:lang w:eastAsia="de-DE"/>
          </w:rPr>
          <w:delText xml:space="preserve">        default: 16.5.0</w:delText>
        </w:r>
      </w:del>
    </w:p>
    <w:p w14:paraId="2B5E5E6C" w14:textId="396F3F5C" w:rsidR="00413497" w:rsidDel="00A24B3B" w:rsidRDefault="00413497" w:rsidP="00413497">
      <w:pPr>
        <w:pStyle w:val="PL"/>
        <w:rPr>
          <w:del w:id="533" w:author="Author"/>
          <w:noProof w:val="0"/>
          <w:lang w:eastAsia="de-DE"/>
        </w:rPr>
      </w:pPr>
      <w:del w:id="534" w:author="Author">
        <w:r w:rsidDel="00A24B3B">
          <w:rPr>
            <w:noProof w:val="0"/>
            <w:lang w:eastAsia="de-DE"/>
          </w:rPr>
          <w:delText>paths:</w:delText>
        </w:r>
      </w:del>
    </w:p>
    <w:p w14:paraId="5E5931D8" w14:textId="237562A4" w:rsidR="00413497" w:rsidDel="00A24B3B" w:rsidRDefault="00413497" w:rsidP="00413497">
      <w:pPr>
        <w:pStyle w:val="PL"/>
        <w:rPr>
          <w:del w:id="535" w:author="Author"/>
          <w:noProof w:val="0"/>
          <w:lang w:eastAsia="de-DE"/>
        </w:rPr>
      </w:pPr>
      <w:del w:id="536" w:author="Author">
        <w:r w:rsidDel="00A24B3B">
          <w:rPr>
            <w:noProof w:val="0"/>
            <w:lang w:eastAsia="de-DE"/>
          </w:rPr>
          <w:delText xml:space="preserve">  /Files:</w:delText>
        </w:r>
      </w:del>
    </w:p>
    <w:p w14:paraId="1EDA18CB" w14:textId="23A3EE57" w:rsidR="00413497" w:rsidDel="00A24B3B" w:rsidRDefault="00413497" w:rsidP="00413497">
      <w:pPr>
        <w:pStyle w:val="PL"/>
        <w:rPr>
          <w:del w:id="537" w:author="Author"/>
          <w:noProof w:val="0"/>
          <w:lang w:eastAsia="de-DE"/>
        </w:rPr>
      </w:pPr>
      <w:del w:id="538" w:author="Author">
        <w:r w:rsidDel="00A24B3B">
          <w:rPr>
            <w:noProof w:val="0"/>
            <w:lang w:eastAsia="de-DE"/>
          </w:rPr>
          <w:delText xml:space="preserve">    get:</w:delText>
        </w:r>
      </w:del>
    </w:p>
    <w:p w14:paraId="2FF5D7BF" w14:textId="5B92AAE7" w:rsidR="00413497" w:rsidDel="00A24B3B" w:rsidRDefault="00413497" w:rsidP="00413497">
      <w:pPr>
        <w:pStyle w:val="PL"/>
        <w:rPr>
          <w:del w:id="539" w:author="Author"/>
          <w:noProof w:val="0"/>
          <w:lang w:eastAsia="de-DE"/>
        </w:rPr>
      </w:pPr>
      <w:del w:id="540" w:author="Author">
        <w:r w:rsidDel="00A24B3B">
          <w:rPr>
            <w:noProof w:val="0"/>
            <w:lang w:eastAsia="de-DE"/>
          </w:rPr>
          <w:delText xml:space="preserve">      summary: Read resources of information of available files</w:delText>
        </w:r>
      </w:del>
    </w:p>
    <w:p w14:paraId="0562967A" w14:textId="53EDAC77" w:rsidR="00413497" w:rsidDel="00A24B3B" w:rsidRDefault="00413497" w:rsidP="00413497">
      <w:pPr>
        <w:pStyle w:val="PL"/>
        <w:rPr>
          <w:del w:id="541" w:author="Author"/>
          <w:noProof w:val="0"/>
          <w:lang w:eastAsia="de-DE"/>
        </w:rPr>
      </w:pPr>
      <w:del w:id="542" w:author="Author">
        <w:r w:rsidDel="00A24B3B">
          <w:rPr>
            <w:noProof w:val="0"/>
            <w:lang w:eastAsia="de-DE"/>
          </w:rPr>
          <w:delText xml:space="preserve">      description: With HTTP GET, resources of information of available files are read. The resources to be read are identified with the path component (base resource) and the query component (</w:delText>
        </w:r>
        <w:r w:rsidR="00F609BA" w:rsidDel="00A24B3B">
          <w:rPr>
            <w:noProof w:val="0"/>
            <w:lang w:eastAsia="de-DE"/>
          </w:rPr>
          <w:delText>fileaType</w:delText>
        </w:r>
        <w:r w:rsidDel="00A24B3B">
          <w:rPr>
            <w:noProof w:val="0"/>
            <w:lang w:eastAsia="de-DE"/>
          </w:rPr>
          <w:delText>, beginTime and endTime) of the URI. The fields query component allows to select the resource properties to be returned.</w:delText>
        </w:r>
      </w:del>
    </w:p>
    <w:p w14:paraId="323382DD" w14:textId="34DE222D" w:rsidR="00413497" w:rsidDel="00A24B3B" w:rsidRDefault="00413497" w:rsidP="00413497">
      <w:pPr>
        <w:pStyle w:val="PL"/>
        <w:rPr>
          <w:del w:id="543" w:author="Author"/>
          <w:noProof w:val="0"/>
          <w:lang w:eastAsia="de-DE"/>
        </w:rPr>
      </w:pPr>
      <w:del w:id="544" w:author="Author">
        <w:r w:rsidDel="00A24B3B">
          <w:rPr>
            <w:noProof w:val="0"/>
            <w:lang w:eastAsia="de-DE"/>
          </w:rPr>
          <w:delText xml:space="preserve">      parameters:</w:delText>
        </w:r>
      </w:del>
    </w:p>
    <w:p w14:paraId="7D302921" w14:textId="12707159" w:rsidR="00413497" w:rsidDel="00A24B3B" w:rsidRDefault="00413497" w:rsidP="00413497">
      <w:pPr>
        <w:pStyle w:val="PL"/>
        <w:rPr>
          <w:del w:id="545" w:author="Author"/>
          <w:noProof w:val="0"/>
          <w:lang w:eastAsia="de-DE"/>
        </w:rPr>
      </w:pPr>
      <w:del w:id="546" w:author="Author">
        <w:r w:rsidDel="00A24B3B">
          <w:rPr>
            <w:noProof w:val="0"/>
            <w:lang w:eastAsia="de-DE"/>
          </w:rPr>
          <w:delText xml:space="preserve">        - name: </w:delText>
        </w:r>
        <w:r w:rsidR="00F609BA" w:rsidDel="00A24B3B">
          <w:rPr>
            <w:noProof w:val="0"/>
            <w:lang w:eastAsia="de-DE"/>
          </w:rPr>
          <w:delText>fileType</w:delText>
        </w:r>
      </w:del>
    </w:p>
    <w:p w14:paraId="3BA6D6D1" w14:textId="1FA3DE3E" w:rsidR="00413497" w:rsidDel="00A24B3B" w:rsidRDefault="00413497" w:rsidP="00413497">
      <w:pPr>
        <w:pStyle w:val="PL"/>
        <w:rPr>
          <w:del w:id="547" w:author="Author"/>
          <w:noProof w:val="0"/>
          <w:lang w:eastAsia="de-DE"/>
        </w:rPr>
      </w:pPr>
      <w:del w:id="548" w:author="Author">
        <w:r w:rsidDel="00A24B3B">
          <w:rPr>
            <w:noProof w:val="0"/>
            <w:lang w:eastAsia="de-DE"/>
          </w:rPr>
          <w:delText xml:space="preserve">          in: query</w:delText>
        </w:r>
      </w:del>
    </w:p>
    <w:p w14:paraId="0A8BE546" w14:textId="2D36DA29" w:rsidR="00413497" w:rsidDel="00A24B3B" w:rsidRDefault="00413497" w:rsidP="00413497">
      <w:pPr>
        <w:pStyle w:val="PL"/>
        <w:rPr>
          <w:del w:id="549" w:author="Author"/>
          <w:noProof w:val="0"/>
          <w:lang w:eastAsia="de-DE"/>
        </w:rPr>
      </w:pPr>
      <w:del w:id="550" w:author="Author">
        <w:r w:rsidDel="00A24B3B">
          <w:rPr>
            <w:noProof w:val="0"/>
            <w:lang w:eastAsia="de-DE"/>
          </w:rPr>
          <w:delText xml:space="preserve">          description: This parameter identifies the type of management data that the file contains to select the resources from the collection resources identified with the path component of the URI.</w:delText>
        </w:r>
      </w:del>
    </w:p>
    <w:p w14:paraId="33E75DA3" w14:textId="65C9A4DB" w:rsidR="00413497" w:rsidDel="00A24B3B" w:rsidRDefault="00413497" w:rsidP="00413497">
      <w:pPr>
        <w:pStyle w:val="PL"/>
        <w:rPr>
          <w:del w:id="551" w:author="Author"/>
          <w:noProof w:val="0"/>
          <w:lang w:eastAsia="de-DE"/>
        </w:rPr>
      </w:pPr>
      <w:del w:id="552" w:author="Author">
        <w:r w:rsidDel="00A24B3B">
          <w:rPr>
            <w:noProof w:val="0"/>
            <w:lang w:eastAsia="de-DE"/>
          </w:rPr>
          <w:delText xml:space="preserve">          required: true</w:delText>
        </w:r>
      </w:del>
    </w:p>
    <w:p w14:paraId="4DFFFA53" w14:textId="6D3D9B61" w:rsidR="00413497" w:rsidDel="00A24B3B" w:rsidRDefault="00413497" w:rsidP="00413497">
      <w:pPr>
        <w:pStyle w:val="PL"/>
        <w:rPr>
          <w:del w:id="553" w:author="Author"/>
          <w:noProof w:val="0"/>
          <w:lang w:eastAsia="de-DE"/>
        </w:rPr>
      </w:pPr>
      <w:del w:id="554" w:author="Author">
        <w:r w:rsidDel="00A24B3B">
          <w:rPr>
            <w:noProof w:val="0"/>
            <w:lang w:eastAsia="de-DE"/>
          </w:rPr>
          <w:delText xml:space="preserve">          schema:</w:delText>
        </w:r>
      </w:del>
    </w:p>
    <w:p w14:paraId="70332042" w14:textId="6143552A" w:rsidR="00413497" w:rsidDel="00A24B3B" w:rsidRDefault="00413497" w:rsidP="00413497">
      <w:pPr>
        <w:pStyle w:val="PL"/>
        <w:rPr>
          <w:del w:id="555" w:author="Author"/>
          <w:noProof w:val="0"/>
          <w:lang w:eastAsia="de-DE"/>
        </w:rPr>
      </w:pPr>
      <w:del w:id="556" w:author="Author">
        <w:r w:rsidDel="00A24B3B">
          <w:rPr>
            <w:noProof w:val="0"/>
            <w:lang w:eastAsia="de-DE"/>
          </w:rPr>
          <w:delText xml:space="preserve">            $ref: '#/components/schemas/</w:delText>
        </w:r>
        <w:r w:rsidR="00F609BA" w:rsidDel="00A24B3B">
          <w:rPr>
            <w:noProof w:val="0"/>
            <w:lang w:eastAsia="de-DE"/>
          </w:rPr>
          <w:delText>fileType</w:delText>
        </w:r>
        <w:r w:rsidDel="00A24B3B">
          <w:rPr>
            <w:noProof w:val="0"/>
            <w:lang w:eastAsia="de-DE"/>
          </w:rPr>
          <w:delText>-Type'</w:delText>
        </w:r>
      </w:del>
    </w:p>
    <w:p w14:paraId="74698992" w14:textId="52D54948" w:rsidR="00413497" w:rsidDel="00A24B3B" w:rsidRDefault="00413497" w:rsidP="00413497">
      <w:pPr>
        <w:pStyle w:val="PL"/>
        <w:rPr>
          <w:del w:id="557" w:author="Author"/>
          <w:noProof w:val="0"/>
          <w:lang w:eastAsia="de-DE"/>
        </w:rPr>
      </w:pPr>
      <w:del w:id="558" w:author="Author">
        <w:r w:rsidDel="00A24B3B">
          <w:rPr>
            <w:noProof w:val="0"/>
            <w:lang w:eastAsia="de-DE"/>
          </w:rPr>
          <w:delText xml:space="preserve">        - name: beginTime</w:delText>
        </w:r>
      </w:del>
    </w:p>
    <w:p w14:paraId="0FCFA126" w14:textId="705E81E1" w:rsidR="00413497" w:rsidDel="00A24B3B" w:rsidRDefault="00413497" w:rsidP="00413497">
      <w:pPr>
        <w:pStyle w:val="PL"/>
        <w:rPr>
          <w:del w:id="559" w:author="Author"/>
          <w:noProof w:val="0"/>
          <w:lang w:eastAsia="de-DE"/>
        </w:rPr>
      </w:pPr>
      <w:del w:id="560" w:author="Author">
        <w:r w:rsidDel="00A24B3B">
          <w:rPr>
            <w:noProof w:val="0"/>
            <w:lang w:eastAsia="de-DE"/>
          </w:rPr>
          <w:delText xml:space="preserve">          in: query</w:delText>
        </w:r>
      </w:del>
    </w:p>
    <w:p w14:paraId="2B65F311" w14:textId="2573B960" w:rsidR="00413497" w:rsidDel="00A24B3B" w:rsidRDefault="00413497" w:rsidP="00413497">
      <w:pPr>
        <w:pStyle w:val="PL"/>
        <w:rPr>
          <w:del w:id="561" w:author="Author"/>
          <w:noProof w:val="0"/>
          <w:lang w:eastAsia="de-DE"/>
        </w:rPr>
      </w:pPr>
      <w:del w:id="562" w:author="Author">
        <w:r w:rsidDel="00A24B3B">
          <w:rPr>
            <w:noProof w:val="0"/>
            <w:lang w:eastAsia="de-DE"/>
          </w:rPr>
          <w:delText xml:space="preserve">          description: This parameter identifies the time stamp no later than which the file became available to select the resources from the collection resources identified with the path component of the URI.</w:delText>
        </w:r>
      </w:del>
    </w:p>
    <w:p w14:paraId="012A98DD" w14:textId="13421A7E" w:rsidR="00413497" w:rsidDel="00A24B3B" w:rsidRDefault="00413497" w:rsidP="00413497">
      <w:pPr>
        <w:pStyle w:val="PL"/>
        <w:rPr>
          <w:del w:id="563" w:author="Author"/>
          <w:noProof w:val="0"/>
          <w:lang w:eastAsia="de-DE"/>
        </w:rPr>
      </w:pPr>
      <w:del w:id="564" w:author="Author">
        <w:r w:rsidDel="00A24B3B">
          <w:rPr>
            <w:noProof w:val="0"/>
            <w:lang w:eastAsia="de-DE"/>
          </w:rPr>
          <w:delText xml:space="preserve">          required: true</w:delText>
        </w:r>
      </w:del>
    </w:p>
    <w:p w14:paraId="5A3706EA" w14:textId="7852CD95" w:rsidR="00413497" w:rsidDel="00A24B3B" w:rsidRDefault="00413497" w:rsidP="00413497">
      <w:pPr>
        <w:pStyle w:val="PL"/>
        <w:rPr>
          <w:del w:id="565" w:author="Author"/>
          <w:noProof w:val="0"/>
          <w:lang w:eastAsia="de-DE"/>
        </w:rPr>
      </w:pPr>
      <w:del w:id="566" w:author="Author">
        <w:r w:rsidDel="00A24B3B">
          <w:rPr>
            <w:noProof w:val="0"/>
            <w:lang w:eastAsia="de-DE"/>
          </w:rPr>
          <w:delText xml:space="preserve">          schema:</w:delText>
        </w:r>
      </w:del>
    </w:p>
    <w:p w14:paraId="0C11146E" w14:textId="412DB9F0" w:rsidR="00413497" w:rsidDel="00A24B3B" w:rsidRDefault="00413497" w:rsidP="00413497">
      <w:pPr>
        <w:pStyle w:val="PL"/>
        <w:rPr>
          <w:del w:id="567" w:author="Author"/>
          <w:noProof w:val="0"/>
          <w:lang w:eastAsia="de-DE"/>
        </w:rPr>
      </w:pPr>
      <w:del w:id="568" w:author="Author">
        <w:r w:rsidDel="00A24B3B">
          <w:rPr>
            <w:noProof w:val="0"/>
            <w:lang w:eastAsia="de-DE"/>
          </w:rPr>
          <w:delText xml:space="preserve">            $ref: '#/components/schemas/dateTime-Type'</w:delText>
        </w:r>
      </w:del>
    </w:p>
    <w:p w14:paraId="0649819A" w14:textId="2D684D74" w:rsidR="00413497" w:rsidDel="00A24B3B" w:rsidRDefault="00413497" w:rsidP="00413497">
      <w:pPr>
        <w:pStyle w:val="PL"/>
        <w:rPr>
          <w:del w:id="569" w:author="Author"/>
          <w:noProof w:val="0"/>
          <w:lang w:eastAsia="de-DE"/>
        </w:rPr>
      </w:pPr>
      <w:del w:id="570" w:author="Author">
        <w:r w:rsidDel="00A24B3B">
          <w:rPr>
            <w:noProof w:val="0"/>
            <w:lang w:eastAsia="de-DE"/>
          </w:rPr>
          <w:delText xml:space="preserve">        - name: endTime</w:delText>
        </w:r>
      </w:del>
    </w:p>
    <w:p w14:paraId="4CFDA8EB" w14:textId="0A5A4DA1" w:rsidR="00413497" w:rsidDel="00A24B3B" w:rsidRDefault="00413497" w:rsidP="00413497">
      <w:pPr>
        <w:pStyle w:val="PL"/>
        <w:rPr>
          <w:del w:id="571" w:author="Author"/>
          <w:noProof w:val="0"/>
          <w:lang w:eastAsia="de-DE"/>
        </w:rPr>
      </w:pPr>
      <w:del w:id="572" w:author="Author">
        <w:r w:rsidDel="00A24B3B">
          <w:rPr>
            <w:noProof w:val="0"/>
            <w:lang w:eastAsia="de-DE"/>
          </w:rPr>
          <w:delText xml:space="preserve">          in: query</w:delText>
        </w:r>
      </w:del>
    </w:p>
    <w:p w14:paraId="3A460D26" w14:textId="0F12673D" w:rsidR="00413497" w:rsidDel="00A24B3B" w:rsidRDefault="00413497" w:rsidP="00413497">
      <w:pPr>
        <w:pStyle w:val="PL"/>
        <w:rPr>
          <w:del w:id="573" w:author="Author"/>
          <w:noProof w:val="0"/>
          <w:lang w:eastAsia="de-DE"/>
        </w:rPr>
      </w:pPr>
      <w:del w:id="574" w:author="Author">
        <w:r w:rsidDel="00A24B3B">
          <w:rPr>
            <w:noProof w:val="0"/>
            <w:lang w:eastAsia="de-DE"/>
          </w:rPr>
          <w:delText xml:space="preserve">          description: This parameter identifies the time stamp no earlier than which the file became available to select the resources from the collection resources identified with the path component of the URI.</w:delText>
        </w:r>
      </w:del>
    </w:p>
    <w:p w14:paraId="2C73331D" w14:textId="7373C4C8" w:rsidR="00413497" w:rsidDel="00A24B3B" w:rsidRDefault="00413497" w:rsidP="00413497">
      <w:pPr>
        <w:pStyle w:val="PL"/>
        <w:rPr>
          <w:del w:id="575" w:author="Author"/>
          <w:noProof w:val="0"/>
          <w:lang w:eastAsia="de-DE"/>
        </w:rPr>
      </w:pPr>
      <w:del w:id="576" w:author="Author">
        <w:r w:rsidDel="00A24B3B">
          <w:rPr>
            <w:noProof w:val="0"/>
            <w:lang w:eastAsia="de-DE"/>
          </w:rPr>
          <w:delText xml:space="preserve">          required: true</w:delText>
        </w:r>
      </w:del>
    </w:p>
    <w:p w14:paraId="5A7C9DE0" w14:textId="33750E35" w:rsidR="00413497" w:rsidDel="00A24B3B" w:rsidRDefault="00413497" w:rsidP="00413497">
      <w:pPr>
        <w:pStyle w:val="PL"/>
        <w:rPr>
          <w:del w:id="577" w:author="Author"/>
          <w:noProof w:val="0"/>
          <w:lang w:eastAsia="de-DE"/>
        </w:rPr>
      </w:pPr>
      <w:del w:id="578" w:author="Author">
        <w:r w:rsidDel="00A24B3B">
          <w:rPr>
            <w:noProof w:val="0"/>
            <w:lang w:eastAsia="de-DE"/>
          </w:rPr>
          <w:delText xml:space="preserve">          schema:</w:delText>
        </w:r>
      </w:del>
    </w:p>
    <w:p w14:paraId="79C17902" w14:textId="47BCB868" w:rsidR="00413497" w:rsidDel="00A24B3B" w:rsidRDefault="00413497" w:rsidP="00413497">
      <w:pPr>
        <w:pStyle w:val="PL"/>
        <w:rPr>
          <w:del w:id="579" w:author="Author"/>
          <w:noProof w:val="0"/>
          <w:lang w:eastAsia="de-DE"/>
        </w:rPr>
      </w:pPr>
      <w:del w:id="580" w:author="Author">
        <w:r w:rsidDel="00A24B3B">
          <w:rPr>
            <w:noProof w:val="0"/>
            <w:lang w:eastAsia="de-DE"/>
          </w:rPr>
          <w:delText xml:space="preserve">            $ref: '#/components/schemas/dateTime-Type'</w:delText>
        </w:r>
      </w:del>
    </w:p>
    <w:p w14:paraId="0E4C2B61" w14:textId="1A3FA439" w:rsidR="00413497" w:rsidDel="00A24B3B" w:rsidRDefault="00413497" w:rsidP="00413497">
      <w:pPr>
        <w:pStyle w:val="PL"/>
        <w:rPr>
          <w:del w:id="581" w:author="Author"/>
          <w:noProof w:val="0"/>
          <w:lang w:eastAsia="de-DE"/>
        </w:rPr>
      </w:pPr>
      <w:del w:id="582" w:author="Author">
        <w:r w:rsidDel="00A24B3B">
          <w:rPr>
            <w:noProof w:val="0"/>
            <w:lang w:eastAsia="de-DE"/>
          </w:rPr>
          <w:delText xml:space="preserve">      responses:</w:delText>
        </w:r>
      </w:del>
    </w:p>
    <w:p w14:paraId="1B28E036" w14:textId="0F7AEAB0" w:rsidR="00413497" w:rsidDel="00A24B3B" w:rsidRDefault="00413497" w:rsidP="00413497">
      <w:pPr>
        <w:pStyle w:val="PL"/>
        <w:rPr>
          <w:del w:id="583" w:author="Author"/>
          <w:noProof w:val="0"/>
          <w:lang w:eastAsia="de-DE"/>
        </w:rPr>
      </w:pPr>
      <w:del w:id="584" w:author="Author">
        <w:r w:rsidDel="00A24B3B">
          <w:rPr>
            <w:noProof w:val="0"/>
            <w:lang w:eastAsia="de-DE"/>
          </w:rPr>
          <w:delText xml:space="preserve">        '200':</w:delText>
        </w:r>
      </w:del>
    </w:p>
    <w:p w14:paraId="0A2E4565" w14:textId="3F8A0A85" w:rsidR="00413497" w:rsidDel="00A24B3B" w:rsidRDefault="00413497" w:rsidP="00413497">
      <w:pPr>
        <w:pStyle w:val="PL"/>
        <w:rPr>
          <w:del w:id="585" w:author="Author"/>
          <w:noProof w:val="0"/>
          <w:lang w:eastAsia="de-DE"/>
        </w:rPr>
      </w:pPr>
      <w:del w:id="586" w:author="Author">
        <w:r w:rsidDel="00A24B3B">
          <w:rPr>
            <w:noProof w:val="0"/>
            <w:lang w:eastAsia="de-DE"/>
          </w:rPr>
          <w:lastRenderedPageBreak/>
          <w:delText xml:space="preserve">          description: 'Success case ("200 OK"). The resources identified in the request for retrieval are returned in the response message body. In case the fields query parameter is used, the selected resources are returned.'</w:delText>
        </w:r>
      </w:del>
    </w:p>
    <w:p w14:paraId="2C28FC00" w14:textId="14CBA516" w:rsidR="00413497" w:rsidDel="00A24B3B" w:rsidRDefault="00413497" w:rsidP="00413497">
      <w:pPr>
        <w:pStyle w:val="PL"/>
        <w:rPr>
          <w:del w:id="587" w:author="Author"/>
          <w:noProof w:val="0"/>
          <w:lang w:eastAsia="de-DE"/>
        </w:rPr>
      </w:pPr>
      <w:del w:id="588" w:author="Author">
        <w:r w:rsidDel="00A24B3B">
          <w:rPr>
            <w:noProof w:val="0"/>
            <w:lang w:eastAsia="de-DE"/>
          </w:rPr>
          <w:delText xml:space="preserve">          content:</w:delText>
        </w:r>
      </w:del>
    </w:p>
    <w:p w14:paraId="3B584A57" w14:textId="06083D7C" w:rsidR="00413497" w:rsidDel="00A24B3B" w:rsidRDefault="00413497" w:rsidP="00413497">
      <w:pPr>
        <w:pStyle w:val="PL"/>
        <w:rPr>
          <w:del w:id="589" w:author="Author"/>
          <w:noProof w:val="0"/>
          <w:lang w:eastAsia="de-DE"/>
        </w:rPr>
      </w:pPr>
      <w:del w:id="590" w:author="Author">
        <w:r w:rsidDel="00A24B3B">
          <w:rPr>
            <w:noProof w:val="0"/>
            <w:lang w:eastAsia="de-DE"/>
          </w:rPr>
          <w:delText xml:space="preserve">            application/json:</w:delText>
        </w:r>
      </w:del>
    </w:p>
    <w:p w14:paraId="4528CA3D" w14:textId="6F024F99" w:rsidR="00413497" w:rsidDel="00A24B3B" w:rsidRDefault="00413497" w:rsidP="00413497">
      <w:pPr>
        <w:pStyle w:val="PL"/>
        <w:rPr>
          <w:del w:id="591" w:author="Author"/>
          <w:noProof w:val="0"/>
          <w:lang w:eastAsia="de-DE"/>
        </w:rPr>
      </w:pPr>
      <w:del w:id="592" w:author="Author">
        <w:r w:rsidDel="00A24B3B">
          <w:rPr>
            <w:noProof w:val="0"/>
            <w:lang w:eastAsia="de-DE"/>
          </w:rPr>
          <w:delText xml:space="preserve">              schema:</w:delText>
        </w:r>
      </w:del>
    </w:p>
    <w:p w14:paraId="48E36FCF" w14:textId="19CE3940" w:rsidR="00413497" w:rsidDel="00A24B3B" w:rsidRDefault="00413497" w:rsidP="00413497">
      <w:pPr>
        <w:pStyle w:val="PL"/>
        <w:rPr>
          <w:del w:id="593" w:author="Author"/>
          <w:noProof w:val="0"/>
          <w:lang w:eastAsia="de-DE"/>
        </w:rPr>
      </w:pPr>
      <w:del w:id="594" w:author="Author">
        <w:r w:rsidDel="00A24B3B">
          <w:rPr>
            <w:noProof w:val="0"/>
            <w:lang w:eastAsia="de-DE"/>
          </w:rPr>
          <w:delText xml:space="preserve">                $ref: '#/components/schemas/fileInfoRetrieval-ResponseType'</w:delText>
        </w:r>
      </w:del>
    </w:p>
    <w:p w14:paraId="58453662" w14:textId="4D28DE20" w:rsidR="00413497" w:rsidDel="00A24B3B" w:rsidRDefault="00413497" w:rsidP="00413497">
      <w:pPr>
        <w:pStyle w:val="PL"/>
        <w:rPr>
          <w:del w:id="595" w:author="Author"/>
          <w:noProof w:val="0"/>
          <w:lang w:eastAsia="de-DE"/>
        </w:rPr>
      </w:pPr>
      <w:del w:id="596" w:author="Author">
        <w:r w:rsidDel="00A24B3B">
          <w:rPr>
            <w:noProof w:val="0"/>
            <w:lang w:eastAsia="de-DE"/>
          </w:rPr>
          <w:delText xml:space="preserve">        default:</w:delText>
        </w:r>
      </w:del>
    </w:p>
    <w:p w14:paraId="724433CD" w14:textId="75911CE7" w:rsidR="00413497" w:rsidDel="00A24B3B" w:rsidRDefault="00413497" w:rsidP="00413497">
      <w:pPr>
        <w:pStyle w:val="PL"/>
        <w:rPr>
          <w:del w:id="597" w:author="Author"/>
          <w:noProof w:val="0"/>
          <w:lang w:eastAsia="de-DE"/>
        </w:rPr>
      </w:pPr>
      <w:del w:id="598" w:author="Author">
        <w:r w:rsidDel="00A24B3B">
          <w:rPr>
            <w:noProof w:val="0"/>
            <w:lang w:eastAsia="de-DE"/>
          </w:rPr>
          <w:delText xml:space="preserve">          description: Error case.</w:delText>
        </w:r>
      </w:del>
    </w:p>
    <w:p w14:paraId="3D843662" w14:textId="610DFD59" w:rsidR="00413497" w:rsidDel="00A24B3B" w:rsidRDefault="00413497" w:rsidP="00413497">
      <w:pPr>
        <w:pStyle w:val="PL"/>
        <w:rPr>
          <w:del w:id="599" w:author="Author"/>
          <w:noProof w:val="0"/>
          <w:lang w:eastAsia="de-DE"/>
        </w:rPr>
      </w:pPr>
      <w:del w:id="600" w:author="Author">
        <w:r w:rsidDel="00A24B3B">
          <w:rPr>
            <w:noProof w:val="0"/>
            <w:lang w:eastAsia="de-DE"/>
          </w:rPr>
          <w:delText xml:space="preserve">          content:</w:delText>
        </w:r>
      </w:del>
    </w:p>
    <w:p w14:paraId="142731A2" w14:textId="26A2E34C" w:rsidR="00413497" w:rsidDel="00A24B3B" w:rsidRDefault="00413497" w:rsidP="00413497">
      <w:pPr>
        <w:pStyle w:val="PL"/>
        <w:rPr>
          <w:del w:id="601" w:author="Author"/>
          <w:noProof w:val="0"/>
          <w:lang w:eastAsia="de-DE"/>
        </w:rPr>
      </w:pPr>
      <w:del w:id="602" w:author="Author">
        <w:r w:rsidDel="00A24B3B">
          <w:rPr>
            <w:noProof w:val="0"/>
            <w:lang w:eastAsia="de-DE"/>
          </w:rPr>
          <w:delText xml:space="preserve">            application/json:</w:delText>
        </w:r>
      </w:del>
    </w:p>
    <w:p w14:paraId="3EA7DA22" w14:textId="7EA3C665" w:rsidR="00413497" w:rsidDel="00A24B3B" w:rsidRDefault="00413497" w:rsidP="00413497">
      <w:pPr>
        <w:pStyle w:val="PL"/>
        <w:rPr>
          <w:del w:id="603" w:author="Author"/>
          <w:noProof w:val="0"/>
          <w:lang w:eastAsia="de-DE"/>
        </w:rPr>
      </w:pPr>
      <w:del w:id="604" w:author="Author">
        <w:r w:rsidDel="00A24B3B">
          <w:rPr>
            <w:noProof w:val="0"/>
            <w:lang w:eastAsia="de-DE"/>
          </w:rPr>
          <w:delText xml:space="preserve">              schema:</w:delText>
        </w:r>
      </w:del>
    </w:p>
    <w:p w14:paraId="486832BA" w14:textId="3576D913" w:rsidR="00413497" w:rsidDel="00A24B3B" w:rsidRDefault="00413497" w:rsidP="00413497">
      <w:pPr>
        <w:pStyle w:val="PL"/>
        <w:rPr>
          <w:del w:id="605" w:author="Author"/>
          <w:noProof w:val="0"/>
          <w:lang w:eastAsia="de-DE"/>
        </w:rPr>
      </w:pPr>
      <w:del w:id="606" w:author="Author">
        <w:r w:rsidDel="00A24B3B">
          <w:rPr>
            <w:noProof w:val="0"/>
            <w:lang w:eastAsia="de-DE"/>
          </w:rPr>
          <w:delText xml:space="preserve">                $ref: '#/components/schemas/error-ResponseType'</w:delText>
        </w:r>
      </w:del>
    </w:p>
    <w:p w14:paraId="606EE462" w14:textId="62026A63" w:rsidR="00413497" w:rsidDel="00A24B3B" w:rsidRDefault="00413497" w:rsidP="00413497">
      <w:pPr>
        <w:pStyle w:val="PL"/>
        <w:rPr>
          <w:del w:id="607" w:author="Author"/>
          <w:noProof w:val="0"/>
          <w:lang w:eastAsia="de-DE"/>
        </w:rPr>
      </w:pPr>
      <w:del w:id="608" w:author="Author">
        <w:r w:rsidDel="00A24B3B">
          <w:rPr>
            <w:noProof w:val="0"/>
            <w:lang w:eastAsia="de-DE"/>
          </w:rPr>
          <w:delText xml:space="preserve">  /subscriptions:</w:delText>
        </w:r>
      </w:del>
    </w:p>
    <w:p w14:paraId="193C6323" w14:textId="635E31DE" w:rsidR="00413497" w:rsidDel="00A24B3B" w:rsidRDefault="00413497" w:rsidP="00413497">
      <w:pPr>
        <w:pStyle w:val="PL"/>
        <w:rPr>
          <w:del w:id="609" w:author="Author"/>
          <w:noProof w:val="0"/>
          <w:lang w:eastAsia="de-DE"/>
        </w:rPr>
      </w:pPr>
      <w:del w:id="610" w:author="Author">
        <w:r w:rsidDel="00A24B3B">
          <w:rPr>
            <w:noProof w:val="0"/>
            <w:lang w:eastAsia="de-DE"/>
          </w:rPr>
          <w:delText xml:space="preserve">    post:</w:delText>
        </w:r>
      </w:del>
    </w:p>
    <w:p w14:paraId="3CB3FFE5" w14:textId="734D56DF" w:rsidR="00413497" w:rsidDel="00A24B3B" w:rsidRDefault="00413497" w:rsidP="00413497">
      <w:pPr>
        <w:pStyle w:val="PL"/>
        <w:rPr>
          <w:del w:id="611" w:author="Author"/>
          <w:noProof w:val="0"/>
          <w:lang w:eastAsia="de-DE"/>
        </w:rPr>
      </w:pPr>
      <w:del w:id="612" w:author="Author">
        <w:r w:rsidDel="00A24B3B">
          <w:rPr>
            <w:noProof w:val="0"/>
            <w:lang w:eastAsia="de-DE"/>
          </w:rPr>
          <w:delText xml:space="preserve">      summary: Create a subscription</w:delText>
        </w:r>
      </w:del>
    </w:p>
    <w:p w14:paraId="606CC749" w14:textId="5C9BB335" w:rsidR="00413497" w:rsidDel="00A24B3B" w:rsidRDefault="00413497" w:rsidP="00413497">
      <w:pPr>
        <w:pStyle w:val="PL"/>
        <w:rPr>
          <w:del w:id="613" w:author="Author"/>
          <w:noProof w:val="0"/>
          <w:lang w:eastAsia="de-DE"/>
        </w:rPr>
      </w:pPr>
      <w:del w:id="614" w:author="Author">
        <w:r w:rsidDel="00A24B3B">
          <w:rPr>
            <w:noProof w:val="0"/>
            <w:lang w:eastAsia="de-DE"/>
          </w:rPr>
          <w:delText xml:space="preserve">      description: To create a subscription the representation of the subscription is POSTed on the /subscriptions collection resource.</w:delText>
        </w:r>
      </w:del>
    </w:p>
    <w:p w14:paraId="48262638" w14:textId="41C16AE1" w:rsidR="00413497" w:rsidDel="00A24B3B" w:rsidRDefault="00413497" w:rsidP="00413497">
      <w:pPr>
        <w:pStyle w:val="PL"/>
        <w:rPr>
          <w:del w:id="615" w:author="Author"/>
          <w:noProof w:val="0"/>
          <w:lang w:eastAsia="de-DE"/>
        </w:rPr>
      </w:pPr>
      <w:del w:id="616" w:author="Author">
        <w:r w:rsidDel="00A24B3B">
          <w:rPr>
            <w:noProof w:val="0"/>
            <w:lang w:eastAsia="de-DE"/>
          </w:rPr>
          <w:delText xml:space="preserve">      requestBody:</w:delText>
        </w:r>
      </w:del>
    </w:p>
    <w:p w14:paraId="7A94FEFE" w14:textId="63DAA728" w:rsidR="00413497" w:rsidDel="00A24B3B" w:rsidRDefault="00413497" w:rsidP="00413497">
      <w:pPr>
        <w:pStyle w:val="PL"/>
        <w:rPr>
          <w:del w:id="617" w:author="Author"/>
          <w:noProof w:val="0"/>
          <w:lang w:eastAsia="de-DE"/>
        </w:rPr>
      </w:pPr>
      <w:del w:id="618" w:author="Author">
        <w:r w:rsidDel="00A24B3B">
          <w:rPr>
            <w:noProof w:val="0"/>
            <w:lang w:eastAsia="de-DE"/>
          </w:rPr>
          <w:delText xml:space="preserve">        required: true</w:delText>
        </w:r>
      </w:del>
    </w:p>
    <w:p w14:paraId="41074F82" w14:textId="2AEFFA31" w:rsidR="00413497" w:rsidDel="00A24B3B" w:rsidRDefault="00413497" w:rsidP="00413497">
      <w:pPr>
        <w:pStyle w:val="PL"/>
        <w:rPr>
          <w:del w:id="619" w:author="Author"/>
          <w:noProof w:val="0"/>
          <w:lang w:eastAsia="de-DE"/>
        </w:rPr>
      </w:pPr>
      <w:del w:id="620" w:author="Author">
        <w:r w:rsidDel="00A24B3B">
          <w:rPr>
            <w:noProof w:val="0"/>
            <w:lang w:eastAsia="de-DE"/>
          </w:rPr>
          <w:delText xml:space="preserve">        content:</w:delText>
        </w:r>
      </w:del>
    </w:p>
    <w:p w14:paraId="5082042B" w14:textId="57ECA5B1" w:rsidR="00413497" w:rsidDel="00A24B3B" w:rsidRDefault="00413497" w:rsidP="00413497">
      <w:pPr>
        <w:pStyle w:val="PL"/>
        <w:rPr>
          <w:del w:id="621" w:author="Author"/>
          <w:noProof w:val="0"/>
          <w:lang w:eastAsia="de-DE"/>
        </w:rPr>
      </w:pPr>
      <w:del w:id="622" w:author="Author">
        <w:r w:rsidDel="00A24B3B">
          <w:rPr>
            <w:noProof w:val="0"/>
            <w:lang w:eastAsia="de-DE"/>
          </w:rPr>
          <w:delText xml:space="preserve">          application/json:</w:delText>
        </w:r>
      </w:del>
    </w:p>
    <w:p w14:paraId="26E6CC93" w14:textId="29448F01" w:rsidR="00413497" w:rsidDel="00A24B3B" w:rsidRDefault="00413497" w:rsidP="00413497">
      <w:pPr>
        <w:pStyle w:val="PL"/>
        <w:rPr>
          <w:del w:id="623" w:author="Author"/>
          <w:noProof w:val="0"/>
          <w:lang w:eastAsia="de-DE"/>
        </w:rPr>
      </w:pPr>
      <w:del w:id="624" w:author="Author">
        <w:r w:rsidDel="00A24B3B">
          <w:rPr>
            <w:noProof w:val="0"/>
            <w:lang w:eastAsia="de-DE"/>
          </w:rPr>
          <w:delText xml:space="preserve">            schema:</w:delText>
        </w:r>
      </w:del>
    </w:p>
    <w:p w14:paraId="7F42ECE7" w14:textId="0E60AFAA" w:rsidR="00413497" w:rsidDel="00A24B3B" w:rsidRDefault="00413497" w:rsidP="00413497">
      <w:pPr>
        <w:pStyle w:val="PL"/>
        <w:rPr>
          <w:del w:id="625" w:author="Author"/>
          <w:noProof w:val="0"/>
          <w:lang w:eastAsia="de-DE"/>
        </w:rPr>
      </w:pPr>
      <w:del w:id="626" w:author="Author">
        <w:r w:rsidDel="00A24B3B">
          <w:rPr>
            <w:noProof w:val="0"/>
            <w:lang w:eastAsia="de-DE"/>
          </w:rPr>
          <w:delText xml:space="preserve">              $ref: '#/components/schemas/subscription-RequestType'</w:delText>
        </w:r>
      </w:del>
    </w:p>
    <w:p w14:paraId="45876163" w14:textId="624DC678" w:rsidR="00413497" w:rsidDel="00A24B3B" w:rsidRDefault="00413497" w:rsidP="00413497">
      <w:pPr>
        <w:pStyle w:val="PL"/>
        <w:rPr>
          <w:del w:id="627" w:author="Author"/>
          <w:noProof w:val="0"/>
          <w:lang w:eastAsia="de-DE"/>
        </w:rPr>
      </w:pPr>
      <w:del w:id="628" w:author="Author">
        <w:r w:rsidDel="00A24B3B">
          <w:rPr>
            <w:noProof w:val="0"/>
            <w:lang w:eastAsia="de-DE"/>
          </w:rPr>
          <w:delText xml:space="preserve">      responses:</w:delText>
        </w:r>
      </w:del>
    </w:p>
    <w:p w14:paraId="75AFFC63" w14:textId="628E2D0C" w:rsidR="00413497" w:rsidDel="00A24B3B" w:rsidRDefault="00413497" w:rsidP="00413497">
      <w:pPr>
        <w:pStyle w:val="PL"/>
        <w:rPr>
          <w:del w:id="629" w:author="Author"/>
          <w:noProof w:val="0"/>
          <w:lang w:eastAsia="de-DE"/>
        </w:rPr>
      </w:pPr>
      <w:del w:id="630" w:author="Author">
        <w:r w:rsidDel="00A24B3B">
          <w:rPr>
            <w:noProof w:val="0"/>
            <w:lang w:eastAsia="de-DE"/>
          </w:rPr>
          <w:delText xml:space="preserve">        '201':</w:delText>
        </w:r>
      </w:del>
    </w:p>
    <w:p w14:paraId="7B72519B" w14:textId="141B7F12" w:rsidR="00413497" w:rsidDel="00A24B3B" w:rsidRDefault="00413497" w:rsidP="00413497">
      <w:pPr>
        <w:pStyle w:val="PL"/>
        <w:rPr>
          <w:del w:id="631" w:author="Author"/>
          <w:noProof w:val="0"/>
          <w:lang w:eastAsia="de-DE"/>
        </w:rPr>
      </w:pPr>
      <w:del w:id="632" w:author="Author">
        <w:r w:rsidDel="00A24B3B">
          <w:rPr>
            <w:noProof w:val="0"/>
            <w:lang w:eastAsia="de-DE"/>
          </w:rPr>
          <w:delText xml:space="preserve">          description: Success case ("201 Created"). The representation of the newly created subscription resource shall be returned.</w:delText>
        </w:r>
      </w:del>
    </w:p>
    <w:p w14:paraId="6BB19A05" w14:textId="1239D813" w:rsidR="00413497" w:rsidDel="00A24B3B" w:rsidRDefault="00413497" w:rsidP="00413497">
      <w:pPr>
        <w:pStyle w:val="PL"/>
        <w:rPr>
          <w:del w:id="633" w:author="Author"/>
          <w:noProof w:val="0"/>
          <w:lang w:eastAsia="de-DE"/>
        </w:rPr>
      </w:pPr>
      <w:del w:id="634" w:author="Author">
        <w:r w:rsidDel="00A24B3B">
          <w:rPr>
            <w:noProof w:val="0"/>
            <w:lang w:eastAsia="de-DE"/>
          </w:rPr>
          <w:delText xml:space="preserve">          content:</w:delText>
        </w:r>
      </w:del>
    </w:p>
    <w:p w14:paraId="176EB59E" w14:textId="6A774E64" w:rsidR="00413497" w:rsidDel="00A24B3B" w:rsidRDefault="00413497" w:rsidP="00413497">
      <w:pPr>
        <w:pStyle w:val="PL"/>
        <w:rPr>
          <w:del w:id="635" w:author="Author"/>
          <w:noProof w:val="0"/>
          <w:lang w:eastAsia="de-DE"/>
        </w:rPr>
      </w:pPr>
      <w:del w:id="636" w:author="Author">
        <w:r w:rsidDel="00A24B3B">
          <w:rPr>
            <w:noProof w:val="0"/>
            <w:lang w:eastAsia="de-DE"/>
          </w:rPr>
          <w:delText xml:space="preserve">            application/json:</w:delText>
        </w:r>
      </w:del>
    </w:p>
    <w:p w14:paraId="0D3A355C" w14:textId="776C5A4D" w:rsidR="00413497" w:rsidDel="00A24B3B" w:rsidRDefault="00413497" w:rsidP="00413497">
      <w:pPr>
        <w:pStyle w:val="PL"/>
        <w:rPr>
          <w:del w:id="637" w:author="Author"/>
          <w:noProof w:val="0"/>
          <w:lang w:eastAsia="de-DE"/>
        </w:rPr>
      </w:pPr>
      <w:del w:id="638" w:author="Author">
        <w:r w:rsidDel="00A24B3B">
          <w:rPr>
            <w:noProof w:val="0"/>
            <w:lang w:eastAsia="de-DE"/>
          </w:rPr>
          <w:delText xml:space="preserve">              schema:</w:delText>
        </w:r>
      </w:del>
    </w:p>
    <w:p w14:paraId="0D1DBE6D" w14:textId="01854A83" w:rsidR="00413497" w:rsidDel="00A24B3B" w:rsidRDefault="00413497" w:rsidP="00413497">
      <w:pPr>
        <w:pStyle w:val="PL"/>
        <w:rPr>
          <w:del w:id="639" w:author="Author"/>
          <w:noProof w:val="0"/>
          <w:lang w:eastAsia="de-DE"/>
        </w:rPr>
      </w:pPr>
      <w:del w:id="640" w:author="Author">
        <w:r w:rsidDel="00A24B3B">
          <w:rPr>
            <w:noProof w:val="0"/>
            <w:lang w:eastAsia="de-DE"/>
          </w:rPr>
          <w:delText xml:space="preserve">                $ref: '#/components/schemas/subscription-ResponseType'</w:delText>
        </w:r>
      </w:del>
    </w:p>
    <w:p w14:paraId="491F1152" w14:textId="0F2E95F3" w:rsidR="00413497" w:rsidDel="00A24B3B" w:rsidRDefault="00413497" w:rsidP="00413497">
      <w:pPr>
        <w:pStyle w:val="PL"/>
        <w:rPr>
          <w:del w:id="641" w:author="Author"/>
          <w:noProof w:val="0"/>
          <w:lang w:eastAsia="de-DE"/>
        </w:rPr>
      </w:pPr>
      <w:del w:id="642" w:author="Author">
        <w:r w:rsidDel="00A24B3B">
          <w:rPr>
            <w:noProof w:val="0"/>
            <w:lang w:eastAsia="de-DE"/>
          </w:rPr>
          <w:delText xml:space="preserve">        default:</w:delText>
        </w:r>
      </w:del>
    </w:p>
    <w:p w14:paraId="47E859B2" w14:textId="4389A544" w:rsidR="00413497" w:rsidDel="00A24B3B" w:rsidRDefault="00413497" w:rsidP="00413497">
      <w:pPr>
        <w:pStyle w:val="PL"/>
        <w:rPr>
          <w:del w:id="643" w:author="Author"/>
          <w:noProof w:val="0"/>
          <w:lang w:eastAsia="de-DE"/>
        </w:rPr>
      </w:pPr>
      <w:del w:id="644" w:author="Author">
        <w:r w:rsidDel="00A24B3B">
          <w:rPr>
            <w:noProof w:val="0"/>
            <w:lang w:eastAsia="de-DE"/>
          </w:rPr>
          <w:delText xml:space="preserve">          description: Error case.</w:delText>
        </w:r>
      </w:del>
    </w:p>
    <w:p w14:paraId="37C5D283" w14:textId="1CC92D3A" w:rsidR="00413497" w:rsidDel="00A24B3B" w:rsidRDefault="00413497" w:rsidP="00413497">
      <w:pPr>
        <w:pStyle w:val="PL"/>
        <w:rPr>
          <w:del w:id="645" w:author="Author"/>
          <w:noProof w:val="0"/>
          <w:lang w:eastAsia="de-DE"/>
        </w:rPr>
      </w:pPr>
      <w:del w:id="646" w:author="Author">
        <w:r w:rsidDel="00A24B3B">
          <w:rPr>
            <w:noProof w:val="0"/>
            <w:lang w:eastAsia="de-DE"/>
          </w:rPr>
          <w:delText xml:space="preserve">          content:</w:delText>
        </w:r>
      </w:del>
    </w:p>
    <w:p w14:paraId="3B29C50E" w14:textId="51BE779A" w:rsidR="00413497" w:rsidDel="00A24B3B" w:rsidRDefault="00413497" w:rsidP="00413497">
      <w:pPr>
        <w:pStyle w:val="PL"/>
        <w:rPr>
          <w:del w:id="647" w:author="Author"/>
          <w:noProof w:val="0"/>
          <w:lang w:eastAsia="de-DE"/>
        </w:rPr>
      </w:pPr>
      <w:del w:id="648" w:author="Author">
        <w:r w:rsidDel="00A24B3B">
          <w:rPr>
            <w:noProof w:val="0"/>
            <w:lang w:eastAsia="de-DE"/>
          </w:rPr>
          <w:delText xml:space="preserve">            application/json:</w:delText>
        </w:r>
      </w:del>
    </w:p>
    <w:p w14:paraId="4C797F47" w14:textId="60230BD4" w:rsidR="00413497" w:rsidDel="00A24B3B" w:rsidRDefault="00413497" w:rsidP="00413497">
      <w:pPr>
        <w:pStyle w:val="PL"/>
        <w:rPr>
          <w:del w:id="649" w:author="Author"/>
          <w:noProof w:val="0"/>
          <w:lang w:eastAsia="de-DE"/>
        </w:rPr>
      </w:pPr>
      <w:del w:id="650" w:author="Author">
        <w:r w:rsidDel="00A24B3B">
          <w:rPr>
            <w:noProof w:val="0"/>
            <w:lang w:eastAsia="de-DE"/>
          </w:rPr>
          <w:delText xml:space="preserve">              schema:</w:delText>
        </w:r>
      </w:del>
    </w:p>
    <w:p w14:paraId="6C14B4C9" w14:textId="4CB0F72F" w:rsidR="00413497" w:rsidDel="00A24B3B" w:rsidRDefault="00413497" w:rsidP="00413497">
      <w:pPr>
        <w:pStyle w:val="PL"/>
        <w:rPr>
          <w:del w:id="651" w:author="Author"/>
          <w:noProof w:val="0"/>
          <w:lang w:eastAsia="de-DE"/>
        </w:rPr>
      </w:pPr>
      <w:del w:id="652" w:author="Author">
        <w:r w:rsidDel="00A24B3B">
          <w:rPr>
            <w:noProof w:val="0"/>
            <w:lang w:eastAsia="de-DE"/>
          </w:rPr>
          <w:delText xml:space="preserve">                $ref: '#/components/schemas/error-ResponseType'</w:delText>
        </w:r>
      </w:del>
    </w:p>
    <w:p w14:paraId="716875BB" w14:textId="0C4F3D05" w:rsidR="00413497" w:rsidDel="00A24B3B" w:rsidRDefault="00413497" w:rsidP="00413497">
      <w:pPr>
        <w:pStyle w:val="PL"/>
        <w:rPr>
          <w:del w:id="653" w:author="Author"/>
          <w:noProof w:val="0"/>
          <w:lang w:eastAsia="de-DE"/>
        </w:rPr>
      </w:pPr>
      <w:del w:id="654" w:author="Author">
        <w:r w:rsidDel="00A24B3B">
          <w:rPr>
            <w:noProof w:val="0"/>
            <w:lang w:eastAsia="de-DE"/>
          </w:rPr>
          <w:delText xml:space="preserve">      callbacks:</w:delText>
        </w:r>
      </w:del>
    </w:p>
    <w:p w14:paraId="4F798ABB" w14:textId="1A1928C2" w:rsidR="00413497" w:rsidDel="00A24B3B" w:rsidRDefault="00413497" w:rsidP="00413497">
      <w:pPr>
        <w:pStyle w:val="PL"/>
        <w:rPr>
          <w:del w:id="655" w:author="Author"/>
          <w:noProof w:val="0"/>
          <w:lang w:eastAsia="de-DE"/>
        </w:rPr>
      </w:pPr>
      <w:del w:id="656" w:author="Author">
        <w:r w:rsidDel="00A24B3B">
          <w:rPr>
            <w:noProof w:val="0"/>
            <w:lang w:eastAsia="de-DE"/>
          </w:rPr>
          <w:delText xml:space="preserve">        notifyFileReady:</w:delText>
        </w:r>
      </w:del>
    </w:p>
    <w:p w14:paraId="04CC1542" w14:textId="17AA5B5F" w:rsidR="00413497" w:rsidDel="00A24B3B" w:rsidRDefault="00413497" w:rsidP="00413497">
      <w:pPr>
        <w:pStyle w:val="PL"/>
        <w:rPr>
          <w:del w:id="657" w:author="Author"/>
          <w:noProof w:val="0"/>
          <w:lang w:eastAsia="de-DE"/>
        </w:rPr>
      </w:pPr>
      <w:del w:id="658" w:author="Author">
        <w:r w:rsidDel="00A24B3B">
          <w:rPr>
            <w:noProof w:val="0"/>
            <w:lang w:eastAsia="de-DE"/>
          </w:rPr>
          <w:delText xml:space="preserve">          '{request.body#/consumerReference}':</w:delText>
        </w:r>
      </w:del>
    </w:p>
    <w:p w14:paraId="245838FB" w14:textId="3503C373" w:rsidR="00413497" w:rsidDel="00A24B3B" w:rsidRDefault="00413497" w:rsidP="00413497">
      <w:pPr>
        <w:pStyle w:val="PL"/>
        <w:rPr>
          <w:del w:id="659" w:author="Author"/>
          <w:noProof w:val="0"/>
          <w:lang w:eastAsia="de-DE"/>
        </w:rPr>
      </w:pPr>
      <w:del w:id="660" w:author="Author">
        <w:r w:rsidDel="00A24B3B">
          <w:rPr>
            <w:noProof w:val="0"/>
            <w:lang w:eastAsia="de-DE"/>
          </w:rPr>
          <w:delText xml:space="preserve">            post:</w:delText>
        </w:r>
      </w:del>
    </w:p>
    <w:p w14:paraId="678EAAE8" w14:textId="4FE1BDA8" w:rsidR="00413497" w:rsidDel="00A24B3B" w:rsidRDefault="00413497" w:rsidP="00413497">
      <w:pPr>
        <w:pStyle w:val="PL"/>
        <w:rPr>
          <w:del w:id="661" w:author="Author"/>
          <w:noProof w:val="0"/>
          <w:lang w:eastAsia="de-DE"/>
        </w:rPr>
      </w:pPr>
      <w:del w:id="662" w:author="Author">
        <w:r w:rsidDel="00A24B3B">
          <w:rPr>
            <w:noProof w:val="0"/>
            <w:lang w:eastAsia="de-DE"/>
          </w:rPr>
          <w:delText xml:space="preserve">              requestBody:</w:delText>
        </w:r>
      </w:del>
    </w:p>
    <w:p w14:paraId="673F692F" w14:textId="0177C660" w:rsidR="00413497" w:rsidDel="00A24B3B" w:rsidRDefault="00413497" w:rsidP="00413497">
      <w:pPr>
        <w:pStyle w:val="PL"/>
        <w:rPr>
          <w:del w:id="663" w:author="Author"/>
          <w:noProof w:val="0"/>
          <w:lang w:eastAsia="de-DE"/>
        </w:rPr>
      </w:pPr>
      <w:del w:id="664" w:author="Author">
        <w:r w:rsidDel="00A24B3B">
          <w:rPr>
            <w:noProof w:val="0"/>
            <w:lang w:eastAsia="de-DE"/>
          </w:rPr>
          <w:delText xml:space="preserve">                required: true</w:delText>
        </w:r>
      </w:del>
    </w:p>
    <w:p w14:paraId="06B3274A" w14:textId="48E3718E" w:rsidR="00413497" w:rsidDel="00A24B3B" w:rsidRDefault="00413497" w:rsidP="00413497">
      <w:pPr>
        <w:pStyle w:val="PL"/>
        <w:rPr>
          <w:del w:id="665" w:author="Author"/>
          <w:noProof w:val="0"/>
          <w:lang w:eastAsia="de-DE"/>
        </w:rPr>
      </w:pPr>
      <w:del w:id="666" w:author="Author">
        <w:r w:rsidDel="00A24B3B">
          <w:rPr>
            <w:noProof w:val="0"/>
            <w:lang w:eastAsia="de-DE"/>
          </w:rPr>
          <w:delText xml:space="preserve">                content:</w:delText>
        </w:r>
      </w:del>
    </w:p>
    <w:p w14:paraId="21F6F4FC" w14:textId="7D4707CC" w:rsidR="00413497" w:rsidDel="00A24B3B" w:rsidRDefault="00413497" w:rsidP="00413497">
      <w:pPr>
        <w:pStyle w:val="PL"/>
        <w:rPr>
          <w:del w:id="667" w:author="Author"/>
          <w:noProof w:val="0"/>
          <w:lang w:eastAsia="de-DE"/>
        </w:rPr>
      </w:pPr>
      <w:del w:id="668" w:author="Author">
        <w:r w:rsidDel="00A24B3B">
          <w:rPr>
            <w:noProof w:val="0"/>
            <w:lang w:eastAsia="de-DE"/>
          </w:rPr>
          <w:delText xml:space="preserve">                  application/json:</w:delText>
        </w:r>
      </w:del>
    </w:p>
    <w:p w14:paraId="1A213CBE" w14:textId="786E4D76" w:rsidR="00413497" w:rsidDel="00A24B3B" w:rsidRDefault="00413497" w:rsidP="00413497">
      <w:pPr>
        <w:pStyle w:val="PL"/>
        <w:rPr>
          <w:del w:id="669" w:author="Author"/>
          <w:noProof w:val="0"/>
          <w:lang w:eastAsia="de-DE"/>
        </w:rPr>
      </w:pPr>
      <w:del w:id="670" w:author="Author">
        <w:r w:rsidDel="00A24B3B">
          <w:rPr>
            <w:noProof w:val="0"/>
            <w:lang w:eastAsia="de-DE"/>
          </w:rPr>
          <w:delText xml:space="preserve">                    schema:</w:delText>
        </w:r>
      </w:del>
    </w:p>
    <w:p w14:paraId="08240CA9" w14:textId="7132C86C" w:rsidR="00413497" w:rsidDel="00A24B3B" w:rsidRDefault="00413497" w:rsidP="00413497">
      <w:pPr>
        <w:pStyle w:val="PL"/>
        <w:rPr>
          <w:del w:id="671" w:author="Author"/>
          <w:noProof w:val="0"/>
          <w:lang w:eastAsia="de-DE"/>
        </w:rPr>
      </w:pPr>
      <w:del w:id="672" w:author="Author">
        <w:r w:rsidDel="00A24B3B">
          <w:rPr>
            <w:noProof w:val="0"/>
            <w:lang w:eastAsia="de-DE"/>
          </w:rPr>
          <w:delText xml:space="preserve">                      $ref: '#/components/schemas/notifyFileReady-NotifType'</w:delText>
        </w:r>
      </w:del>
    </w:p>
    <w:p w14:paraId="6A065562" w14:textId="5E476BE2" w:rsidR="00413497" w:rsidDel="00A24B3B" w:rsidRDefault="00413497" w:rsidP="00413497">
      <w:pPr>
        <w:pStyle w:val="PL"/>
        <w:rPr>
          <w:del w:id="673" w:author="Author"/>
          <w:noProof w:val="0"/>
          <w:lang w:eastAsia="de-DE"/>
        </w:rPr>
      </w:pPr>
      <w:del w:id="674" w:author="Author">
        <w:r w:rsidDel="00A24B3B">
          <w:rPr>
            <w:noProof w:val="0"/>
            <w:lang w:eastAsia="de-DE"/>
          </w:rPr>
          <w:delText xml:space="preserve">              responses:</w:delText>
        </w:r>
      </w:del>
    </w:p>
    <w:p w14:paraId="10066DF7" w14:textId="7F06917D" w:rsidR="00413497" w:rsidDel="00A24B3B" w:rsidRDefault="00413497" w:rsidP="00413497">
      <w:pPr>
        <w:pStyle w:val="PL"/>
        <w:rPr>
          <w:del w:id="675" w:author="Author"/>
          <w:noProof w:val="0"/>
          <w:lang w:eastAsia="de-DE"/>
        </w:rPr>
      </w:pPr>
      <w:del w:id="676" w:author="Author">
        <w:r w:rsidDel="00A24B3B">
          <w:rPr>
            <w:noProof w:val="0"/>
            <w:lang w:eastAsia="de-DE"/>
          </w:rPr>
          <w:delText xml:space="preserve">                '204':</w:delText>
        </w:r>
      </w:del>
    </w:p>
    <w:p w14:paraId="61B55CA4" w14:textId="345A070A" w:rsidR="00413497" w:rsidDel="00A24B3B" w:rsidRDefault="00413497" w:rsidP="00413497">
      <w:pPr>
        <w:pStyle w:val="PL"/>
        <w:rPr>
          <w:del w:id="677" w:author="Author"/>
          <w:noProof w:val="0"/>
          <w:lang w:eastAsia="de-DE"/>
        </w:rPr>
      </w:pPr>
      <w:del w:id="678" w:author="Author">
        <w:r w:rsidDel="00A24B3B">
          <w:rPr>
            <w:noProof w:val="0"/>
            <w:lang w:eastAsia="de-DE"/>
          </w:rPr>
          <w:delText xml:space="preserve">                  description: Success case ("204 No Content"). The notification is successfully delivered. The response message body is absent.</w:delText>
        </w:r>
      </w:del>
    </w:p>
    <w:p w14:paraId="05AFFD76" w14:textId="572CF841" w:rsidR="00413497" w:rsidDel="00A24B3B" w:rsidRDefault="00413497" w:rsidP="00413497">
      <w:pPr>
        <w:pStyle w:val="PL"/>
        <w:rPr>
          <w:del w:id="679" w:author="Author"/>
          <w:noProof w:val="0"/>
          <w:lang w:eastAsia="de-DE"/>
        </w:rPr>
      </w:pPr>
      <w:del w:id="680" w:author="Author">
        <w:r w:rsidDel="00A24B3B">
          <w:rPr>
            <w:noProof w:val="0"/>
            <w:lang w:eastAsia="de-DE"/>
          </w:rPr>
          <w:delText xml:space="preserve">                default:</w:delText>
        </w:r>
      </w:del>
    </w:p>
    <w:p w14:paraId="4B9B5156" w14:textId="7C572D76" w:rsidR="00413497" w:rsidDel="00A24B3B" w:rsidRDefault="00413497" w:rsidP="00413497">
      <w:pPr>
        <w:pStyle w:val="PL"/>
        <w:rPr>
          <w:del w:id="681" w:author="Author"/>
          <w:noProof w:val="0"/>
          <w:lang w:eastAsia="de-DE"/>
        </w:rPr>
      </w:pPr>
      <w:del w:id="682" w:author="Author">
        <w:r w:rsidDel="00A24B3B">
          <w:rPr>
            <w:noProof w:val="0"/>
            <w:lang w:eastAsia="de-DE"/>
          </w:rPr>
          <w:delText xml:space="preserve">                  description: Error case.</w:delText>
        </w:r>
      </w:del>
    </w:p>
    <w:p w14:paraId="208C364C" w14:textId="127E706D" w:rsidR="00413497" w:rsidDel="00A24B3B" w:rsidRDefault="00413497" w:rsidP="00413497">
      <w:pPr>
        <w:pStyle w:val="PL"/>
        <w:rPr>
          <w:del w:id="683" w:author="Author"/>
          <w:noProof w:val="0"/>
          <w:lang w:eastAsia="de-DE"/>
        </w:rPr>
      </w:pPr>
      <w:del w:id="684" w:author="Author">
        <w:r w:rsidDel="00A24B3B">
          <w:rPr>
            <w:noProof w:val="0"/>
            <w:lang w:eastAsia="de-DE"/>
          </w:rPr>
          <w:delText xml:space="preserve">                  content:</w:delText>
        </w:r>
      </w:del>
    </w:p>
    <w:p w14:paraId="3E0BC439" w14:textId="3565D75B" w:rsidR="00413497" w:rsidDel="00A24B3B" w:rsidRDefault="00413497" w:rsidP="00413497">
      <w:pPr>
        <w:pStyle w:val="PL"/>
        <w:rPr>
          <w:del w:id="685" w:author="Author"/>
          <w:noProof w:val="0"/>
          <w:lang w:eastAsia="de-DE"/>
        </w:rPr>
      </w:pPr>
      <w:del w:id="686" w:author="Author">
        <w:r w:rsidDel="00A24B3B">
          <w:rPr>
            <w:noProof w:val="0"/>
            <w:lang w:eastAsia="de-DE"/>
          </w:rPr>
          <w:delText xml:space="preserve">                    application/json:</w:delText>
        </w:r>
      </w:del>
    </w:p>
    <w:p w14:paraId="6473848A" w14:textId="657D2008" w:rsidR="00413497" w:rsidDel="00A24B3B" w:rsidRDefault="00413497" w:rsidP="00413497">
      <w:pPr>
        <w:pStyle w:val="PL"/>
        <w:rPr>
          <w:del w:id="687" w:author="Author"/>
          <w:noProof w:val="0"/>
          <w:lang w:eastAsia="de-DE"/>
        </w:rPr>
      </w:pPr>
      <w:del w:id="688" w:author="Author">
        <w:r w:rsidDel="00A24B3B">
          <w:rPr>
            <w:noProof w:val="0"/>
            <w:lang w:eastAsia="de-DE"/>
          </w:rPr>
          <w:delText xml:space="preserve">                      schema:</w:delText>
        </w:r>
      </w:del>
    </w:p>
    <w:p w14:paraId="3EB08710" w14:textId="7565877F" w:rsidR="00413497" w:rsidDel="00A24B3B" w:rsidRDefault="00413497" w:rsidP="00413497">
      <w:pPr>
        <w:pStyle w:val="PL"/>
        <w:rPr>
          <w:del w:id="689" w:author="Author"/>
          <w:noProof w:val="0"/>
          <w:lang w:eastAsia="de-DE"/>
        </w:rPr>
      </w:pPr>
      <w:del w:id="690" w:author="Author">
        <w:r w:rsidDel="00A24B3B">
          <w:rPr>
            <w:noProof w:val="0"/>
            <w:lang w:eastAsia="de-DE"/>
          </w:rPr>
          <w:delText xml:space="preserve">                        $ref: '#/components/schemas/error-ResponseType'</w:delText>
        </w:r>
      </w:del>
    </w:p>
    <w:p w14:paraId="153A3DFE" w14:textId="72A85C7F" w:rsidR="00413497" w:rsidDel="00A24B3B" w:rsidRDefault="00413497" w:rsidP="00413497">
      <w:pPr>
        <w:pStyle w:val="PL"/>
        <w:rPr>
          <w:del w:id="691" w:author="Author"/>
          <w:noProof w:val="0"/>
          <w:lang w:eastAsia="de-DE"/>
        </w:rPr>
      </w:pPr>
      <w:del w:id="692" w:author="Author">
        <w:r w:rsidDel="00A24B3B">
          <w:rPr>
            <w:noProof w:val="0"/>
            <w:lang w:eastAsia="de-DE"/>
          </w:rPr>
          <w:delText xml:space="preserve">        notifyFilePreparationError:</w:delText>
        </w:r>
      </w:del>
    </w:p>
    <w:p w14:paraId="7668F031" w14:textId="2A685D9E" w:rsidR="00413497" w:rsidDel="00A24B3B" w:rsidRDefault="00413497" w:rsidP="00413497">
      <w:pPr>
        <w:pStyle w:val="PL"/>
        <w:rPr>
          <w:del w:id="693" w:author="Author"/>
          <w:noProof w:val="0"/>
          <w:lang w:eastAsia="de-DE"/>
        </w:rPr>
      </w:pPr>
      <w:del w:id="694" w:author="Author">
        <w:r w:rsidDel="00A24B3B">
          <w:rPr>
            <w:noProof w:val="0"/>
            <w:lang w:eastAsia="de-DE"/>
          </w:rPr>
          <w:delText xml:space="preserve">          '{request.body#/consumerReference}':</w:delText>
        </w:r>
      </w:del>
    </w:p>
    <w:p w14:paraId="32D38D79" w14:textId="1B0293BF" w:rsidR="00413497" w:rsidDel="00A24B3B" w:rsidRDefault="00413497" w:rsidP="00413497">
      <w:pPr>
        <w:pStyle w:val="PL"/>
        <w:rPr>
          <w:del w:id="695" w:author="Author"/>
          <w:noProof w:val="0"/>
          <w:lang w:eastAsia="de-DE"/>
        </w:rPr>
      </w:pPr>
      <w:del w:id="696" w:author="Author">
        <w:r w:rsidDel="00A24B3B">
          <w:rPr>
            <w:noProof w:val="0"/>
            <w:lang w:eastAsia="de-DE"/>
          </w:rPr>
          <w:delText xml:space="preserve">            post:</w:delText>
        </w:r>
      </w:del>
    </w:p>
    <w:p w14:paraId="78E73697" w14:textId="649E484F" w:rsidR="00413497" w:rsidDel="00A24B3B" w:rsidRDefault="00413497" w:rsidP="00413497">
      <w:pPr>
        <w:pStyle w:val="PL"/>
        <w:rPr>
          <w:del w:id="697" w:author="Author"/>
          <w:noProof w:val="0"/>
          <w:lang w:eastAsia="de-DE"/>
        </w:rPr>
      </w:pPr>
      <w:del w:id="698" w:author="Author">
        <w:r w:rsidDel="00A24B3B">
          <w:rPr>
            <w:noProof w:val="0"/>
            <w:lang w:eastAsia="de-DE"/>
          </w:rPr>
          <w:delText xml:space="preserve">              requestBody:</w:delText>
        </w:r>
      </w:del>
    </w:p>
    <w:p w14:paraId="592644AD" w14:textId="34202FD8" w:rsidR="00413497" w:rsidDel="00A24B3B" w:rsidRDefault="00413497" w:rsidP="00413497">
      <w:pPr>
        <w:pStyle w:val="PL"/>
        <w:rPr>
          <w:del w:id="699" w:author="Author"/>
          <w:noProof w:val="0"/>
          <w:lang w:eastAsia="de-DE"/>
        </w:rPr>
      </w:pPr>
      <w:del w:id="700" w:author="Author">
        <w:r w:rsidDel="00A24B3B">
          <w:rPr>
            <w:noProof w:val="0"/>
            <w:lang w:eastAsia="de-DE"/>
          </w:rPr>
          <w:delText xml:space="preserve">                required: true</w:delText>
        </w:r>
      </w:del>
    </w:p>
    <w:p w14:paraId="2C258A93" w14:textId="70A014F3" w:rsidR="00413497" w:rsidDel="00A24B3B" w:rsidRDefault="00413497" w:rsidP="00413497">
      <w:pPr>
        <w:pStyle w:val="PL"/>
        <w:rPr>
          <w:del w:id="701" w:author="Author"/>
          <w:noProof w:val="0"/>
          <w:lang w:eastAsia="de-DE"/>
        </w:rPr>
      </w:pPr>
      <w:del w:id="702" w:author="Author">
        <w:r w:rsidDel="00A24B3B">
          <w:rPr>
            <w:noProof w:val="0"/>
            <w:lang w:eastAsia="de-DE"/>
          </w:rPr>
          <w:delText xml:space="preserve">                content:</w:delText>
        </w:r>
      </w:del>
    </w:p>
    <w:p w14:paraId="3741E831" w14:textId="560C86DA" w:rsidR="00413497" w:rsidDel="00A24B3B" w:rsidRDefault="00413497" w:rsidP="00413497">
      <w:pPr>
        <w:pStyle w:val="PL"/>
        <w:rPr>
          <w:del w:id="703" w:author="Author"/>
          <w:noProof w:val="0"/>
          <w:lang w:eastAsia="de-DE"/>
        </w:rPr>
      </w:pPr>
      <w:del w:id="704" w:author="Author">
        <w:r w:rsidDel="00A24B3B">
          <w:rPr>
            <w:noProof w:val="0"/>
            <w:lang w:eastAsia="de-DE"/>
          </w:rPr>
          <w:delText xml:space="preserve">                  application/json:</w:delText>
        </w:r>
      </w:del>
    </w:p>
    <w:p w14:paraId="767581E1" w14:textId="06A83FF8" w:rsidR="00413497" w:rsidDel="00A24B3B" w:rsidRDefault="00413497" w:rsidP="00413497">
      <w:pPr>
        <w:pStyle w:val="PL"/>
        <w:rPr>
          <w:del w:id="705" w:author="Author"/>
          <w:noProof w:val="0"/>
          <w:lang w:eastAsia="de-DE"/>
        </w:rPr>
      </w:pPr>
      <w:del w:id="706" w:author="Author">
        <w:r w:rsidDel="00A24B3B">
          <w:rPr>
            <w:noProof w:val="0"/>
            <w:lang w:eastAsia="de-DE"/>
          </w:rPr>
          <w:delText xml:space="preserve">                    schema:</w:delText>
        </w:r>
      </w:del>
    </w:p>
    <w:p w14:paraId="15048C07" w14:textId="54FDCEF6" w:rsidR="00413497" w:rsidDel="00A24B3B" w:rsidRDefault="00413497" w:rsidP="00413497">
      <w:pPr>
        <w:pStyle w:val="PL"/>
        <w:rPr>
          <w:del w:id="707" w:author="Author"/>
          <w:noProof w:val="0"/>
          <w:lang w:eastAsia="de-DE"/>
        </w:rPr>
      </w:pPr>
      <w:del w:id="708" w:author="Author">
        <w:r w:rsidDel="00A24B3B">
          <w:rPr>
            <w:noProof w:val="0"/>
            <w:lang w:eastAsia="de-DE"/>
          </w:rPr>
          <w:delText xml:space="preserve">                      $ref: '#/components/schemas/notifyFilePreparationError-NotifType'</w:delText>
        </w:r>
      </w:del>
    </w:p>
    <w:p w14:paraId="6A7CA29C" w14:textId="2AF30434" w:rsidR="00413497" w:rsidDel="00A24B3B" w:rsidRDefault="00413497" w:rsidP="00413497">
      <w:pPr>
        <w:pStyle w:val="PL"/>
        <w:rPr>
          <w:del w:id="709" w:author="Author"/>
          <w:noProof w:val="0"/>
          <w:lang w:eastAsia="de-DE"/>
        </w:rPr>
      </w:pPr>
      <w:del w:id="710" w:author="Author">
        <w:r w:rsidDel="00A24B3B">
          <w:rPr>
            <w:noProof w:val="0"/>
            <w:lang w:eastAsia="de-DE"/>
          </w:rPr>
          <w:delText xml:space="preserve">              responses:</w:delText>
        </w:r>
      </w:del>
    </w:p>
    <w:p w14:paraId="4A77321B" w14:textId="1FF958A9" w:rsidR="00413497" w:rsidDel="00A24B3B" w:rsidRDefault="00413497" w:rsidP="00413497">
      <w:pPr>
        <w:pStyle w:val="PL"/>
        <w:rPr>
          <w:del w:id="711" w:author="Author"/>
          <w:noProof w:val="0"/>
          <w:lang w:eastAsia="de-DE"/>
        </w:rPr>
      </w:pPr>
      <w:del w:id="712" w:author="Author">
        <w:r w:rsidDel="00A24B3B">
          <w:rPr>
            <w:noProof w:val="0"/>
            <w:lang w:eastAsia="de-DE"/>
          </w:rPr>
          <w:delText xml:space="preserve">                '204':</w:delText>
        </w:r>
      </w:del>
    </w:p>
    <w:p w14:paraId="59CA242D" w14:textId="2945D88A" w:rsidR="00413497" w:rsidDel="00A24B3B" w:rsidRDefault="00413497" w:rsidP="00413497">
      <w:pPr>
        <w:pStyle w:val="PL"/>
        <w:rPr>
          <w:del w:id="713" w:author="Author"/>
          <w:noProof w:val="0"/>
          <w:lang w:eastAsia="de-DE"/>
        </w:rPr>
      </w:pPr>
      <w:del w:id="714" w:author="Author">
        <w:r w:rsidDel="00A24B3B">
          <w:rPr>
            <w:noProof w:val="0"/>
            <w:lang w:eastAsia="de-DE"/>
          </w:rPr>
          <w:delText xml:space="preserve">                  description: Success case ("204 No Content"). The notification is successfully delivered. The response message body is absent.</w:delText>
        </w:r>
      </w:del>
    </w:p>
    <w:p w14:paraId="3ADAC18B" w14:textId="0C57B792" w:rsidR="00413497" w:rsidDel="00A24B3B" w:rsidRDefault="00413497" w:rsidP="00413497">
      <w:pPr>
        <w:pStyle w:val="PL"/>
        <w:rPr>
          <w:del w:id="715" w:author="Author"/>
          <w:noProof w:val="0"/>
          <w:lang w:eastAsia="de-DE"/>
        </w:rPr>
      </w:pPr>
      <w:del w:id="716" w:author="Author">
        <w:r w:rsidDel="00A24B3B">
          <w:rPr>
            <w:noProof w:val="0"/>
            <w:lang w:eastAsia="de-DE"/>
          </w:rPr>
          <w:delText xml:space="preserve">                default:</w:delText>
        </w:r>
      </w:del>
    </w:p>
    <w:p w14:paraId="753FBA40" w14:textId="13F59463" w:rsidR="00413497" w:rsidDel="00A24B3B" w:rsidRDefault="00413497" w:rsidP="00413497">
      <w:pPr>
        <w:pStyle w:val="PL"/>
        <w:rPr>
          <w:del w:id="717" w:author="Author"/>
          <w:noProof w:val="0"/>
          <w:lang w:eastAsia="de-DE"/>
        </w:rPr>
      </w:pPr>
      <w:del w:id="718" w:author="Author">
        <w:r w:rsidDel="00A24B3B">
          <w:rPr>
            <w:noProof w:val="0"/>
            <w:lang w:eastAsia="de-DE"/>
          </w:rPr>
          <w:delText xml:space="preserve">                  description: Error case.</w:delText>
        </w:r>
      </w:del>
    </w:p>
    <w:p w14:paraId="28D91167" w14:textId="7307DD02" w:rsidR="00413497" w:rsidDel="00A24B3B" w:rsidRDefault="00413497" w:rsidP="00413497">
      <w:pPr>
        <w:pStyle w:val="PL"/>
        <w:rPr>
          <w:del w:id="719" w:author="Author"/>
          <w:noProof w:val="0"/>
          <w:lang w:eastAsia="de-DE"/>
        </w:rPr>
      </w:pPr>
      <w:del w:id="720" w:author="Author">
        <w:r w:rsidDel="00A24B3B">
          <w:rPr>
            <w:noProof w:val="0"/>
            <w:lang w:eastAsia="de-DE"/>
          </w:rPr>
          <w:delText xml:space="preserve">                  content:</w:delText>
        </w:r>
      </w:del>
    </w:p>
    <w:p w14:paraId="2A7D627A" w14:textId="6B7193E5" w:rsidR="00413497" w:rsidDel="00A24B3B" w:rsidRDefault="00413497" w:rsidP="00413497">
      <w:pPr>
        <w:pStyle w:val="PL"/>
        <w:rPr>
          <w:del w:id="721" w:author="Author"/>
          <w:noProof w:val="0"/>
          <w:lang w:eastAsia="de-DE"/>
        </w:rPr>
      </w:pPr>
      <w:del w:id="722" w:author="Author">
        <w:r w:rsidDel="00A24B3B">
          <w:rPr>
            <w:noProof w:val="0"/>
            <w:lang w:eastAsia="de-DE"/>
          </w:rPr>
          <w:delText xml:space="preserve">                    application/json:</w:delText>
        </w:r>
      </w:del>
    </w:p>
    <w:p w14:paraId="2737B5CB" w14:textId="60C711E3" w:rsidR="00413497" w:rsidDel="00A24B3B" w:rsidRDefault="00413497" w:rsidP="00413497">
      <w:pPr>
        <w:pStyle w:val="PL"/>
        <w:rPr>
          <w:del w:id="723" w:author="Author"/>
          <w:noProof w:val="0"/>
          <w:lang w:eastAsia="de-DE"/>
        </w:rPr>
      </w:pPr>
      <w:del w:id="724" w:author="Author">
        <w:r w:rsidDel="00A24B3B">
          <w:rPr>
            <w:noProof w:val="0"/>
            <w:lang w:eastAsia="de-DE"/>
          </w:rPr>
          <w:delText xml:space="preserve">                      schema:</w:delText>
        </w:r>
      </w:del>
    </w:p>
    <w:p w14:paraId="1F45ED90" w14:textId="763A64CF" w:rsidR="00413497" w:rsidDel="00A24B3B" w:rsidRDefault="00413497" w:rsidP="00413497">
      <w:pPr>
        <w:pStyle w:val="PL"/>
        <w:rPr>
          <w:del w:id="725" w:author="Author"/>
          <w:noProof w:val="0"/>
          <w:lang w:eastAsia="de-DE"/>
        </w:rPr>
      </w:pPr>
      <w:del w:id="726" w:author="Author">
        <w:r w:rsidDel="00A24B3B">
          <w:rPr>
            <w:noProof w:val="0"/>
            <w:lang w:eastAsia="de-DE"/>
          </w:rPr>
          <w:delText xml:space="preserve">                        $ref: '#/components/schemas/error-ResponseType'</w:delText>
        </w:r>
      </w:del>
    </w:p>
    <w:p w14:paraId="58B7655C" w14:textId="0CBB8AA8" w:rsidR="00413497" w:rsidDel="00A24B3B" w:rsidRDefault="00413497" w:rsidP="00413497">
      <w:pPr>
        <w:pStyle w:val="PL"/>
        <w:rPr>
          <w:del w:id="727" w:author="Author"/>
          <w:noProof w:val="0"/>
          <w:lang w:eastAsia="de-DE"/>
        </w:rPr>
      </w:pPr>
      <w:del w:id="728" w:author="Author">
        <w:r w:rsidDel="00A24B3B">
          <w:rPr>
            <w:noProof w:val="0"/>
            <w:lang w:eastAsia="de-DE"/>
          </w:rPr>
          <w:delText xml:space="preserve">    delete:</w:delText>
        </w:r>
      </w:del>
    </w:p>
    <w:p w14:paraId="0EB84F2B" w14:textId="01A8A260" w:rsidR="00413497" w:rsidDel="00A24B3B" w:rsidRDefault="00413497" w:rsidP="00413497">
      <w:pPr>
        <w:pStyle w:val="PL"/>
        <w:rPr>
          <w:del w:id="729" w:author="Author"/>
          <w:noProof w:val="0"/>
          <w:lang w:eastAsia="de-DE"/>
        </w:rPr>
      </w:pPr>
      <w:del w:id="730" w:author="Author">
        <w:r w:rsidDel="00A24B3B">
          <w:rPr>
            <w:noProof w:val="0"/>
            <w:lang w:eastAsia="de-DE"/>
          </w:rPr>
          <w:lastRenderedPageBreak/>
          <w:delText xml:space="preserve">      summary: Delete all subscriptions made with a specific consumerReferenceId</w:delText>
        </w:r>
      </w:del>
    </w:p>
    <w:p w14:paraId="4FC1E8CE" w14:textId="3FC92636" w:rsidR="00413497" w:rsidDel="00A24B3B" w:rsidRDefault="00413497" w:rsidP="00413497">
      <w:pPr>
        <w:pStyle w:val="PL"/>
        <w:rPr>
          <w:del w:id="731" w:author="Author"/>
          <w:noProof w:val="0"/>
          <w:lang w:eastAsia="de-DE"/>
        </w:rPr>
      </w:pPr>
      <w:del w:id="732" w:author="Author">
        <w:r w:rsidDel="00A24B3B">
          <w:rPr>
            <w:noProof w:val="0"/>
            <w:lang w:eastAsia="de-DE"/>
          </w:rPr>
          <w:delText xml:space="preserve">      description: The subscriptions are deleted by deleting the corresponding subscription resources. The resources to be deleted are identified with the path component of the URI pointing to the /subscription collection resource and filtering on the consumerReferenceId provided in the query part.</w:delText>
        </w:r>
      </w:del>
    </w:p>
    <w:p w14:paraId="5D0D0BEA" w14:textId="7B5D759D" w:rsidR="00413497" w:rsidDel="00A24B3B" w:rsidRDefault="00413497" w:rsidP="00413497">
      <w:pPr>
        <w:pStyle w:val="PL"/>
        <w:rPr>
          <w:del w:id="733" w:author="Author"/>
          <w:noProof w:val="0"/>
          <w:lang w:eastAsia="de-DE"/>
        </w:rPr>
      </w:pPr>
      <w:del w:id="734" w:author="Author">
        <w:r w:rsidDel="00A24B3B">
          <w:rPr>
            <w:noProof w:val="0"/>
            <w:lang w:eastAsia="de-DE"/>
          </w:rPr>
          <w:delText xml:space="preserve">      parameters:</w:delText>
        </w:r>
      </w:del>
    </w:p>
    <w:p w14:paraId="588EEB1F" w14:textId="0BD32A91" w:rsidR="00413497" w:rsidDel="00A24B3B" w:rsidRDefault="00413497" w:rsidP="00413497">
      <w:pPr>
        <w:pStyle w:val="PL"/>
        <w:rPr>
          <w:del w:id="735" w:author="Author"/>
          <w:noProof w:val="0"/>
          <w:lang w:eastAsia="de-DE"/>
        </w:rPr>
      </w:pPr>
      <w:del w:id="736" w:author="Author">
        <w:r w:rsidDel="00A24B3B">
          <w:rPr>
            <w:noProof w:val="0"/>
            <w:lang w:eastAsia="de-DE"/>
          </w:rPr>
          <w:delText xml:space="preserve">        - name: consumerReferenceId</w:delText>
        </w:r>
      </w:del>
    </w:p>
    <w:p w14:paraId="7DDED94D" w14:textId="179CBB02" w:rsidR="00413497" w:rsidDel="00A24B3B" w:rsidRDefault="00413497" w:rsidP="00413497">
      <w:pPr>
        <w:pStyle w:val="PL"/>
        <w:rPr>
          <w:del w:id="737" w:author="Author"/>
          <w:noProof w:val="0"/>
          <w:lang w:eastAsia="de-DE"/>
        </w:rPr>
      </w:pPr>
      <w:del w:id="738" w:author="Author">
        <w:r w:rsidDel="00A24B3B">
          <w:rPr>
            <w:noProof w:val="0"/>
            <w:lang w:eastAsia="de-DE"/>
          </w:rPr>
          <w:delText xml:space="preserve">          in: query</w:delText>
        </w:r>
      </w:del>
    </w:p>
    <w:p w14:paraId="69436564" w14:textId="77D03D4A" w:rsidR="00413497" w:rsidDel="00A24B3B" w:rsidRDefault="00413497" w:rsidP="00413497">
      <w:pPr>
        <w:pStyle w:val="PL"/>
        <w:rPr>
          <w:del w:id="739" w:author="Author"/>
          <w:noProof w:val="0"/>
          <w:lang w:eastAsia="de-DE"/>
        </w:rPr>
      </w:pPr>
      <w:del w:id="740" w:author="Author">
        <w:r w:rsidDel="00A24B3B">
          <w:rPr>
            <w:noProof w:val="0"/>
            <w:lang w:eastAsia="de-DE"/>
          </w:rPr>
          <w:delText xml:space="preserve">          description: Identifies the subscriptions to be deleted.</w:delText>
        </w:r>
      </w:del>
    </w:p>
    <w:p w14:paraId="5995A86F" w14:textId="56C694B4" w:rsidR="00413497" w:rsidDel="00A24B3B" w:rsidRDefault="00413497" w:rsidP="00413497">
      <w:pPr>
        <w:pStyle w:val="PL"/>
        <w:rPr>
          <w:del w:id="741" w:author="Author"/>
          <w:noProof w:val="0"/>
          <w:lang w:eastAsia="de-DE"/>
        </w:rPr>
      </w:pPr>
      <w:del w:id="742" w:author="Author">
        <w:r w:rsidDel="00A24B3B">
          <w:rPr>
            <w:noProof w:val="0"/>
            <w:lang w:eastAsia="de-DE"/>
          </w:rPr>
          <w:delText xml:space="preserve">          required: true</w:delText>
        </w:r>
      </w:del>
    </w:p>
    <w:p w14:paraId="5D6B94DF" w14:textId="0D270BED" w:rsidR="00413497" w:rsidDel="00A24B3B" w:rsidRDefault="00413497" w:rsidP="00413497">
      <w:pPr>
        <w:pStyle w:val="PL"/>
        <w:rPr>
          <w:del w:id="743" w:author="Author"/>
          <w:noProof w:val="0"/>
          <w:lang w:eastAsia="de-DE"/>
        </w:rPr>
      </w:pPr>
      <w:del w:id="744" w:author="Author">
        <w:r w:rsidDel="00A24B3B">
          <w:rPr>
            <w:noProof w:val="0"/>
            <w:lang w:eastAsia="de-DE"/>
          </w:rPr>
          <w:delText xml:space="preserve">          schema:</w:delText>
        </w:r>
      </w:del>
    </w:p>
    <w:p w14:paraId="033B1418" w14:textId="7F04DDAB" w:rsidR="00413497" w:rsidDel="00A24B3B" w:rsidRDefault="00413497" w:rsidP="00413497">
      <w:pPr>
        <w:pStyle w:val="PL"/>
        <w:rPr>
          <w:del w:id="745" w:author="Author"/>
          <w:noProof w:val="0"/>
          <w:lang w:eastAsia="de-DE"/>
        </w:rPr>
      </w:pPr>
      <w:del w:id="746" w:author="Author">
        <w:r w:rsidDel="00A24B3B">
          <w:rPr>
            <w:noProof w:val="0"/>
            <w:lang w:eastAsia="de-DE"/>
          </w:rPr>
          <w:delText xml:space="preserve">            $ref: '#/components/schemas/consumerReferenceId-QueryType'</w:delText>
        </w:r>
      </w:del>
    </w:p>
    <w:p w14:paraId="0C7E9179" w14:textId="65CB2A47" w:rsidR="00413497" w:rsidDel="00A24B3B" w:rsidRDefault="00413497" w:rsidP="00413497">
      <w:pPr>
        <w:pStyle w:val="PL"/>
        <w:rPr>
          <w:del w:id="747" w:author="Author"/>
          <w:noProof w:val="0"/>
          <w:lang w:eastAsia="de-DE"/>
        </w:rPr>
      </w:pPr>
      <w:del w:id="748" w:author="Author">
        <w:r w:rsidDel="00A24B3B">
          <w:rPr>
            <w:noProof w:val="0"/>
            <w:lang w:eastAsia="de-DE"/>
          </w:rPr>
          <w:delText xml:space="preserve">      responses:</w:delText>
        </w:r>
      </w:del>
    </w:p>
    <w:p w14:paraId="6E9F7DA3" w14:textId="33A9CE85" w:rsidR="00413497" w:rsidDel="00A24B3B" w:rsidRDefault="00413497" w:rsidP="00413497">
      <w:pPr>
        <w:pStyle w:val="PL"/>
        <w:rPr>
          <w:del w:id="749" w:author="Author"/>
          <w:noProof w:val="0"/>
          <w:lang w:eastAsia="de-DE"/>
        </w:rPr>
      </w:pPr>
      <w:del w:id="750" w:author="Author">
        <w:r w:rsidDel="00A24B3B">
          <w:rPr>
            <w:noProof w:val="0"/>
            <w:lang w:eastAsia="de-DE"/>
          </w:rPr>
          <w:delText xml:space="preserve">        '204':</w:delText>
        </w:r>
      </w:del>
    </w:p>
    <w:p w14:paraId="77A3CD43" w14:textId="65E0B45D" w:rsidR="00413497" w:rsidDel="00A24B3B" w:rsidRDefault="00413497" w:rsidP="00413497">
      <w:pPr>
        <w:pStyle w:val="PL"/>
        <w:rPr>
          <w:del w:id="751" w:author="Author"/>
          <w:noProof w:val="0"/>
          <w:lang w:eastAsia="de-DE"/>
        </w:rPr>
      </w:pPr>
      <w:del w:id="752" w:author="Author">
        <w:r w:rsidDel="00A24B3B">
          <w:rPr>
            <w:noProof w:val="0"/>
            <w:lang w:eastAsia="de-DE"/>
          </w:rPr>
          <w:delText xml:space="preserve">          description: Success case ("204 No Content"). The subscription resources have been deleted. The response message body is absent.</w:delText>
        </w:r>
      </w:del>
    </w:p>
    <w:p w14:paraId="62068C62" w14:textId="203474B1" w:rsidR="00413497" w:rsidDel="00A24B3B" w:rsidRDefault="00413497" w:rsidP="00413497">
      <w:pPr>
        <w:pStyle w:val="PL"/>
        <w:rPr>
          <w:del w:id="753" w:author="Author"/>
          <w:noProof w:val="0"/>
          <w:lang w:eastAsia="de-DE"/>
        </w:rPr>
      </w:pPr>
      <w:del w:id="754" w:author="Author">
        <w:r w:rsidDel="00A24B3B">
          <w:rPr>
            <w:noProof w:val="0"/>
            <w:lang w:eastAsia="de-DE"/>
          </w:rPr>
          <w:delText xml:space="preserve">        default:</w:delText>
        </w:r>
      </w:del>
    </w:p>
    <w:p w14:paraId="30446DFC" w14:textId="59E16AE5" w:rsidR="00413497" w:rsidDel="00A24B3B" w:rsidRDefault="00413497" w:rsidP="00413497">
      <w:pPr>
        <w:pStyle w:val="PL"/>
        <w:rPr>
          <w:del w:id="755" w:author="Author"/>
          <w:noProof w:val="0"/>
          <w:lang w:eastAsia="de-DE"/>
        </w:rPr>
      </w:pPr>
      <w:del w:id="756" w:author="Author">
        <w:r w:rsidDel="00A24B3B">
          <w:rPr>
            <w:noProof w:val="0"/>
            <w:lang w:eastAsia="de-DE"/>
          </w:rPr>
          <w:delText xml:space="preserve">          description: Error case.</w:delText>
        </w:r>
      </w:del>
    </w:p>
    <w:p w14:paraId="4C3C22FB" w14:textId="105D8BBC" w:rsidR="00413497" w:rsidDel="00A24B3B" w:rsidRDefault="00413497" w:rsidP="00413497">
      <w:pPr>
        <w:pStyle w:val="PL"/>
        <w:rPr>
          <w:del w:id="757" w:author="Author"/>
          <w:noProof w:val="0"/>
          <w:lang w:eastAsia="de-DE"/>
        </w:rPr>
      </w:pPr>
      <w:del w:id="758" w:author="Author">
        <w:r w:rsidDel="00A24B3B">
          <w:rPr>
            <w:noProof w:val="0"/>
            <w:lang w:eastAsia="de-DE"/>
          </w:rPr>
          <w:delText xml:space="preserve">          content:</w:delText>
        </w:r>
      </w:del>
    </w:p>
    <w:p w14:paraId="3A16C722" w14:textId="292018BD" w:rsidR="00413497" w:rsidDel="00A24B3B" w:rsidRDefault="00413497" w:rsidP="00413497">
      <w:pPr>
        <w:pStyle w:val="PL"/>
        <w:rPr>
          <w:del w:id="759" w:author="Author"/>
          <w:noProof w:val="0"/>
          <w:lang w:eastAsia="de-DE"/>
        </w:rPr>
      </w:pPr>
      <w:del w:id="760" w:author="Author">
        <w:r w:rsidDel="00A24B3B">
          <w:rPr>
            <w:noProof w:val="0"/>
            <w:lang w:eastAsia="de-DE"/>
          </w:rPr>
          <w:delText xml:space="preserve">            application/json:</w:delText>
        </w:r>
      </w:del>
    </w:p>
    <w:p w14:paraId="16E235ED" w14:textId="7959D63D" w:rsidR="00413497" w:rsidDel="00A24B3B" w:rsidRDefault="00413497" w:rsidP="00413497">
      <w:pPr>
        <w:pStyle w:val="PL"/>
        <w:rPr>
          <w:del w:id="761" w:author="Author"/>
          <w:noProof w:val="0"/>
          <w:lang w:eastAsia="de-DE"/>
        </w:rPr>
      </w:pPr>
      <w:del w:id="762" w:author="Author">
        <w:r w:rsidDel="00A24B3B">
          <w:rPr>
            <w:noProof w:val="0"/>
            <w:lang w:eastAsia="de-DE"/>
          </w:rPr>
          <w:delText xml:space="preserve">              schema:</w:delText>
        </w:r>
      </w:del>
    </w:p>
    <w:p w14:paraId="7F3B7F04" w14:textId="7E55AEED" w:rsidR="00413497" w:rsidDel="00A24B3B" w:rsidRDefault="00413497" w:rsidP="00413497">
      <w:pPr>
        <w:pStyle w:val="PL"/>
        <w:rPr>
          <w:del w:id="763" w:author="Author"/>
          <w:noProof w:val="0"/>
          <w:lang w:eastAsia="de-DE"/>
        </w:rPr>
      </w:pPr>
      <w:del w:id="764" w:author="Author">
        <w:r w:rsidDel="00A24B3B">
          <w:rPr>
            <w:noProof w:val="0"/>
            <w:lang w:eastAsia="de-DE"/>
          </w:rPr>
          <w:delText xml:space="preserve">                $ref: '#/components/schemas/error-ResponseType'</w:delText>
        </w:r>
      </w:del>
    </w:p>
    <w:p w14:paraId="2884A5F4" w14:textId="75ACBAE4" w:rsidR="00413497" w:rsidDel="00A24B3B" w:rsidRDefault="00413497" w:rsidP="00413497">
      <w:pPr>
        <w:pStyle w:val="PL"/>
        <w:rPr>
          <w:del w:id="765" w:author="Author"/>
          <w:noProof w:val="0"/>
          <w:lang w:eastAsia="de-DE"/>
        </w:rPr>
      </w:pPr>
      <w:del w:id="766" w:author="Author">
        <w:r w:rsidDel="00A24B3B">
          <w:rPr>
            <w:noProof w:val="0"/>
            <w:lang w:eastAsia="de-DE"/>
          </w:rPr>
          <w:delText xml:space="preserve">  '/subscriptions/{subscriptionId}':</w:delText>
        </w:r>
      </w:del>
    </w:p>
    <w:p w14:paraId="03DF51E5" w14:textId="282174A8" w:rsidR="00413497" w:rsidDel="00A24B3B" w:rsidRDefault="00413497" w:rsidP="00413497">
      <w:pPr>
        <w:pStyle w:val="PL"/>
        <w:rPr>
          <w:del w:id="767" w:author="Author"/>
          <w:noProof w:val="0"/>
          <w:lang w:eastAsia="de-DE"/>
        </w:rPr>
      </w:pPr>
      <w:del w:id="768" w:author="Author">
        <w:r w:rsidDel="00A24B3B">
          <w:rPr>
            <w:noProof w:val="0"/>
            <w:lang w:eastAsia="de-DE"/>
          </w:rPr>
          <w:delText xml:space="preserve">    delete:</w:delText>
        </w:r>
      </w:del>
    </w:p>
    <w:p w14:paraId="29555FE9" w14:textId="5BFE9360" w:rsidR="00413497" w:rsidDel="00A24B3B" w:rsidRDefault="00413497" w:rsidP="00413497">
      <w:pPr>
        <w:pStyle w:val="PL"/>
        <w:rPr>
          <w:del w:id="769" w:author="Author"/>
          <w:noProof w:val="0"/>
          <w:lang w:eastAsia="de-DE"/>
        </w:rPr>
      </w:pPr>
      <w:del w:id="770" w:author="Author">
        <w:r w:rsidDel="00A24B3B">
          <w:rPr>
            <w:noProof w:val="0"/>
            <w:lang w:eastAsia="de-DE"/>
          </w:rPr>
          <w:delText xml:space="preserve">      summary: Delete a single subscription</w:delText>
        </w:r>
      </w:del>
    </w:p>
    <w:p w14:paraId="4B4D3D71" w14:textId="36256CB8" w:rsidR="00413497" w:rsidDel="00A24B3B" w:rsidRDefault="00413497" w:rsidP="00413497">
      <w:pPr>
        <w:pStyle w:val="PL"/>
        <w:rPr>
          <w:del w:id="771" w:author="Author"/>
          <w:noProof w:val="0"/>
          <w:lang w:eastAsia="de-DE"/>
        </w:rPr>
      </w:pPr>
      <w:del w:id="772" w:author="Author">
        <w:r w:rsidDel="00A24B3B">
          <w:rPr>
            <w:noProof w:val="0"/>
            <w:lang w:eastAsia="de-DE"/>
          </w:rPr>
          <w:delText xml:space="preserve">      description: The subscription is deleted by deleting the corresponding subscription resource. The resource to be deleted is identified with the path component of the URI.</w:delText>
        </w:r>
      </w:del>
    </w:p>
    <w:p w14:paraId="6D3B030C" w14:textId="2E8C4F50" w:rsidR="00413497" w:rsidDel="00A24B3B" w:rsidRDefault="00413497" w:rsidP="00413497">
      <w:pPr>
        <w:pStyle w:val="PL"/>
        <w:rPr>
          <w:del w:id="773" w:author="Author"/>
          <w:noProof w:val="0"/>
          <w:lang w:eastAsia="de-DE"/>
        </w:rPr>
      </w:pPr>
      <w:del w:id="774" w:author="Author">
        <w:r w:rsidDel="00A24B3B">
          <w:rPr>
            <w:noProof w:val="0"/>
            <w:lang w:eastAsia="de-DE"/>
          </w:rPr>
          <w:delText xml:space="preserve">      parameters:</w:delText>
        </w:r>
      </w:del>
    </w:p>
    <w:p w14:paraId="0BF0CBE3" w14:textId="326E4305" w:rsidR="00413497" w:rsidDel="00A24B3B" w:rsidRDefault="00413497" w:rsidP="00413497">
      <w:pPr>
        <w:pStyle w:val="PL"/>
        <w:rPr>
          <w:del w:id="775" w:author="Author"/>
          <w:noProof w:val="0"/>
          <w:lang w:eastAsia="de-DE"/>
        </w:rPr>
      </w:pPr>
      <w:del w:id="776" w:author="Author">
        <w:r w:rsidDel="00A24B3B">
          <w:rPr>
            <w:noProof w:val="0"/>
            <w:lang w:eastAsia="de-DE"/>
          </w:rPr>
          <w:delText xml:space="preserve">        - name: subscriptionId</w:delText>
        </w:r>
      </w:del>
    </w:p>
    <w:p w14:paraId="2FCA85ED" w14:textId="6E43EC51" w:rsidR="00413497" w:rsidDel="00A24B3B" w:rsidRDefault="00413497" w:rsidP="00413497">
      <w:pPr>
        <w:pStyle w:val="PL"/>
        <w:rPr>
          <w:del w:id="777" w:author="Author"/>
          <w:noProof w:val="0"/>
          <w:lang w:eastAsia="de-DE"/>
        </w:rPr>
      </w:pPr>
      <w:del w:id="778" w:author="Author">
        <w:r w:rsidDel="00A24B3B">
          <w:rPr>
            <w:noProof w:val="0"/>
            <w:lang w:eastAsia="de-DE"/>
          </w:rPr>
          <w:delText xml:space="preserve">          in: path</w:delText>
        </w:r>
      </w:del>
    </w:p>
    <w:p w14:paraId="0780B35C" w14:textId="78AA7072" w:rsidR="00413497" w:rsidDel="00A24B3B" w:rsidRDefault="00413497" w:rsidP="00413497">
      <w:pPr>
        <w:pStyle w:val="PL"/>
        <w:rPr>
          <w:del w:id="779" w:author="Author"/>
          <w:noProof w:val="0"/>
          <w:lang w:eastAsia="de-DE"/>
        </w:rPr>
      </w:pPr>
      <w:del w:id="780" w:author="Author">
        <w:r w:rsidDel="00A24B3B">
          <w:rPr>
            <w:noProof w:val="0"/>
            <w:lang w:eastAsia="de-DE"/>
          </w:rPr>
          <w:delText xml:space="preserve">          description: Identifies the subscription to be deleted.</w:delText>
        </w:r>
      </w:del>
    </w:p>
    <w:p w14:paraId="6F6D973A" w14:textId="0CB5471D" w:rsidR="00413497" w:rsidDel="00A24B3B" w:rsidRDefault="00413497" w:rsidP="00413497">
      <w:pPr>
        <w:pStyle w:val="PL"/>
        <w:rPr>
          <w:del w:id="781" w:author="Author"/>
          <w:noProof w:val="0"/>
          <w:lang w:eastAsia="de-DE"/>
        </w:rPr>
      </w:pPr>
      <w:del w:id="782" w:author="Author">
        <w:r w:rsidDel="00A24B3B">
          <w:rPr>
            <w:noProof w:val="0"/>
            <w:lang w:eastAsia="de-DE"/>
          </w:rPr>
          <w:delText xml:space="preserve">          required: true</w:delText>
        </w:r>
      </w:del>
    </w:p>
    <w:p w14:paraId="5A4F7EDC" w14:textId="42DFE794" w:rsidR="00413497" w:rsidDel="00A24B3B" w:rsidRDefault="00413497" w:rsidP="00413497">
      <w:pPr>
        <w:pStyle w:val="PL"/>
        <w:rPr>
          <w:del w:id="783" w:author="Author"/>
          <w:noProof w:val="0"/>
          <w:lang w:eastAsia="de-DE"/>
        </w:rPr>
      </w:pPr>
      <w:del w:id="784" w:author="Author">
        <w:r w:rsidDel="00A24B3B">
          <w:rPr>
            <w:noProof w:val="0"/>
            <w:lang w:eastAsia="de-DE"/>
          </w:rPr>
          <w:delText xml:space="preserve">          schema:</w:delText>
        </w:r>
      </w:del>
    </w:p>
    <w:p w14:paraId="36C2A240" w14:textId="5C685F26" w:rsidR="00413497" w:rsidDel="00A24B3B" w:rsidRDefault="00413497" w:rsidP="00413497">
      <w:pPr>
        <w:pStyle w:val="PL"/>
        <w:rPr>
          <w:del w:id="785" w:author="Author"/>
          <w:noProof w:val="0"/>
          <w:lang w:eastAsia="de-DE"/>
        </w:rPr>
      </w:pPr>
      <w:del w:id="786" w:author="Author">
        <w:r w:rsidDel="00A24B3B">
          <w:rPr>
            <w:noProof w:val="0"/>
            <w:lang w:eastAsia="de-DE"/>
          </w:rPr>
          <w:delText xml:space="preserve">            $ref: '#/components/schemas/subscriptionId-PathType'</w:delText>
        </w:r>
      </w:del>
    </w:p>
    <w:p w14:paraId="63D75367" w14:textId="2FBED46C" w:rsidR="00413497" w:rsidDel="00A24B3B" w:rsidRDefault="00413497" w:rsidP="00413497">
      <w:pPr>
        <w:pStyle w:val="PL"/>
        <w:rPr>
          <w:del w:id="787" w:author="Author"/>
          <w:noProof w:val="0"/>
          <w:lang w:eastAsia="de-DE"/>
        </w:rPr>
      </w:pPr>
      <w:del w:id="788" w:author="Author">
        <w:r w:rsidDel="00A24B3B">
          <w:rPr>
            <w:noProof w:val="0"/>
            <w:lang w:eastAsia="de-DE"/>
          </w:rPr>
          <w:delText xml:space="preserve">      responses:</w:delText>
        </w:r>
      </w:del>
    </w:p>
    <w:p w14:paraId="56A794AC" w14:textId="4F786181" w:rsidR="00413497" w:rsidDel="00A24B3B" w:rsidRDefault="00413497" w:rsidP="00413497">
      <w:pPr>
        <w:pStyle w:val="PL"/>
        <w:rPr>
          <w:del w:id="789" w:author="Author"/>
          <w:noProof w:val="0"/>
          <w:lang w:eastAsia="de-DE"/>
        </w:rPr>
      </w:pPr>
      <w:del w:id="790" w:author="Author">
        <w:r w:rsidDel="00A24B3B">
          <w:rPr>
            <w:noProof w:val="0"/>
            <w:lang w:eastAsia="de-DE"/>
          </w:rPr>
          <w:delText xml:space="preserve">        '204':</w:delText>
        </w:r>
      </w:del>
    </w:p>
    <w:p w14:paraId="75FF66CB" w14:textId="625A5837" w:rsidR="00413497" w:rsidDel="00A24B3B" w:rsidRDefault="00413497" w:rsidP="00413497">
      <w:pPr>
        <w:pStyle w:val="PL"/>
        <w:rPr>
          <w:del w:id="791" w:author="Author"/>
          <w:noProof w:val="0"/>
          <w:lang w:eastAsia="de-DE"/>
        </w:rPr>
      </w:pPr>
      <w:del w:id="792" w:author="Author">
        <w:r w:rsidDel="00A24B3B">
          <w:rPr>
            <w:noProof w:val="0"/>
            <w:lang w:eastAsia="de-DE"/>
          </w:rPr>
          <w:delText xml:space="preserve">          description: Success case ("204 No Content"). The subscription resource has been deleted. The response message body is absent.</w:delText>
        </w:r>
      </w:del>
    </w:p>
    <w:p w14:paraId="6217718E" w14:textId="28183219" w:rsidR="00413497" w:rsidDel="00A24B3B" w:rsidRDefault="00413497" w:rsidP="00413497">
      <w:pPr>
        <w:pStyle w:val="PL"/>
        <w:rPr>
          <w:del w:id="793" w:author="Author"/>
          <w:noProof w:val="0"/>
          <w:lang w:eastAsia="de-DE"/>
        </w:rPr>
      </w:pPr>
      <w:del w:id="794" w:author="Author">
        <w:r w:rsidDel="00A24B3B">
          <w:rPr>
            <w:noProof w:val="0"/>
            <w:lang w:eastAsia="de-DE"/>
          </w:rPr>
          <w:delText xml:space="preserve">        default:</w:delText>
        </w:r>
      </w:del>
    </w:p>
    <w:p w14:paraId="386C3F82" w14:textId="0C7CEBBD" w:rsidR="00413497" w:rsidDel="00A24B3B" w:rsidRDefault="00413497" w:rsidP="00413497">
      <w:pPr>
        <w:pStyle w:val="PL"/>
        <w:rPr>
          <w:del w:id="795" w:author="Author"/>
          <w:noProof w:val="0"/>
          <w:lang w:eastAsia="de-DE"/>
        </w:rPr>
      </w:pPr>
      <w:del w:id="796" w:author="Author">
        <w:r w:rsidDel="00A24B3B">
          <w:rPr>
            <w:noProof w:val="0"/>
            <w:lang w:eastAsia="de-DE"/>
          </w:rPr>
          <w:delText xml:space="preserve">          description: Error case.</w:delText>
        </w:r>
      </w:del>
    </w:p>
    <w:p w14:paraId="2BCD3FC9" w14:textId="6BFDC68F" w:rsidR="00413497" w:rsidDel="00A24B3B" w:rsidRDefault="00413497" w:rsidP="00413497">
      <w:pPr>
        <w:pStyle w:val="PL"/>
        <w:rPr>
          <w:del w:id="797" w:author="Author"/>
          <w:noProof w:val="0"/>
          <w:lang w:eastAsia="de-DE"/>
        </w:rPr>
      </w:pPr>
      <w:del w:id="798" w:author="Author">
        <w:r w:rsidDel="00A24B3B">
          <w:rPr>
            <w:noProof w:val="0"/>
            <w:lang w:eastAsia="de-DE"/>
          </w:rPr>
          <w:delText xml:space="preserve">          content:</w:delText>
        </w:r>
      </w:del>
    </w:p>
    <w:p w14:paraId="7C14C886" w14:textId="6E3B053F" w:rsidR="00413497" w:rsidDel="00A24B3B" w:rsidRDefault="00413497" w:rsidP="00413497">
      <w:pPr>
        <w:pStyle w:val="PL"/>
        <w:rPr>
          <w:del w:id="799" w:author="Author"/>
          <w:noProof w:val="0"/>
          <w:lang w:eastAsia="de-DE"/>
        </w:rPr>
      </w:pPr>
      <w:del w:id="800" w:author="Author">
        <w:r w:rsidDel="00A24B3B">
          <w:rPr>
            <w:noProof w:val="0"/>
            <w:lang w:eastAsia="de-DE"/>
          </w:rPr>
          <w:delText xml:space="preserve">            application/json:</w:delText>
        </w:r>
      </w:del>
    </w:p>
    <w:p w14:paraId="445DB9F6" w14:textId="1E11571F" w:rsidR="00413497" w:rsidDel="00A24B3B" w:rsidRDefault="00413497" w:rsidP="00413497">
      <w:pPr>
        <w:pStyle w:val="PL"/>
        <w:rPr>
          <w:del w:id="801" w:author="Author"/>
          <w:noProof w:val="0"/>
          <w:lang w:eastAsia="de-DE"/>
        </w:rPr>
      </w:pPr>
      <w:del w:id="802" w:author="Author">
        <w:r w:rsidDel="00A24B3B">
          <w:rPr>
            <w:noProof w:val="0"/>
            <w:lang w:eastAsia="de-DE"/>
          </w:rPr>
          <w:delText xml:space="preserve">              schema:</w:delText>
        </w:r>
      </w:del>
    </w:p>
    <w:p w14:paraId="5AB3E0D1" w14:textId="566F7F0C" w:rsidR="00413497" w:rsidDel="00A24B3B" w:rsidRDefault="00413497" w:rsidP="00413497">
      <w:pPr>
        <w:pStyle w:val="PL"/>
        <w:rPr>
          <w:del w:id="803" w:author="Author"/>
          <w:noProof w:val="0"/>
          <w:lang w:eastAsia="de-DE"/>
        </w:rPr>
      </w:pPr>
      <w:del w:id="804" w:author="Author">
        <w:r w:rsidDel="00A24B3B">
          <w:rPr>
            <w:noProof w:val="0"/>
            <w:lang w:eastAsia="de-DE"/>
          </w:rPr>
          <w:delText xml:space="preserve">                $ref: '#/components/schemas/error-ResponseType'</w:delText>
        </w:r>
      </w:del>
    </w:p>
    <w:p w14:paraId="41C49295" w14:textId="0A19698F" w:rsidR="00413497" w:rsidDel="00A24B3B" w:rsidRDefault="00413497" w:rsidP="00413497">
      <w:pPr>
        <w:pStyle w:val="PL"/>
        <w:rPr>
          <w:del w:id="805" w:author="Author"/>
          <w:noProof w:val="0"/>
          <w:lang w:eastAsia="de-DE"/>
        </w:rPr>
      </w:pPr>
      <w:del w:id="806" w:author="Author">
        <w:r w:rsidDel="00A24B3B">
          <w:rPr>
            <w:noProof w:val="0"/>
            <w:lang w:eastAsia="de-DE"/>
          </w:rPr>
          <w:delText>components:</w:delText>
        </w:r>
      </w:del>
    </w:p>
    <w:p w14:paraId="2D38441C" w14:textId="0E603B18" w:rsidR="00413497" w:rsidDel="00A24B3B" w:rsidRDefault="00413497" w:rsidP="00413497">
      <w:pPr>
        <w:pStyle w:val="PL"/>
        <w:rPr>
          <w:del w:id="807" w:author="Author"/>
          <w:noProof w:val="0"/>
          <w:lang w:eastAsia="de-DE"/>
        </w:rPr>
      </w:pPr>
      <w:del w:id="808" w:author="Author">
        <w:r w:rsidDel="00A24B3B">
          <w:rPr>
            <w:noProof w:val="0"/>
            <w:lang w:eastAsia="de-DE"/>
          </w:rPr>
          <w:delText xml:space="preserve">  schemas:</w:delText>
        </w:r>
      </w:del>
    </w:p>
    <w:p w14:paraId="6299A1D0" w14:textId="345FAA9B" w:rsidR="00413497" w:rsidDel="00A24B3B" w:rsidRDefault="00413497" w:rsidP="00413497">
      <w:pPr>
        <w:pStyle w:val="PL"/>
        <w:rPr>
          <w:del w:id="809" w:author="Author"/>
          <w:noProof w:val="0"/>
          <w:lang w:eastAsia="de-DE"/>
        </w:rPr>
      </w:pPr>
      <w:del w:id="810" w:author="Author">
        <w:r w:rsidDel="00A24B3B">
          <w:rPr>
            <w:noProof w:val="0"/>
            <w:lang w:eastAsia="de-DE"/>
          </w:rPr>
          <w:delText xml:space="preserve">    dateTime-Type:</w:delText>
        </w:r>
      </w:del>
    </w:p>
    <w:p w14:paraId="3AE198E1" w14:textId="6668711F" w:rsidR="00413497" w:rsidDel="00A24B3B" w:rsidRDefault="00413497" w:rsidP="00413497">
      <w:pPr>
        <w:pStyle w:val="PL"/>
        <w:rPr>
          <w:del w:id="811" w:author="Author"/>
          <w:noProof w:val="0"/>
          <w:lang w:eastAsia="de-DE"/>
        </w:rPr>
      </w:pPr>
      <w:del w:id="812" w:author="Author">
        <w:r w:rsidDel="00A24B3B">
          <w:rPr>
            <w:noProof w:val="0"/>
            <w:lang w:eastAsia="de-DE"/>
          </w:rPr>
          <w:delText xml:space="preserve">      type: string</w:delText>
        </w:r>
      </w:del>
    </w:p>
    <w:p w14:paraId="7BB2D44A" w14:textId="615F31CE" w:rsidR="00413497" w:rsidDel="00A24B3B" w:rsidRDefault="00413497" w:rsidP="00413497">
      <w:pPr>
        <w:pStyle w:val="PL"/>
        <w:rPr>
          <w:del w:id="813" w:author="Author"/>
          <w:noProof w:val="0"/>
          <w:lang w:eastAsia="de-DE"/>
        </w:rPr>
      </w:pPr>
      <w:del w:id="814" w:author="Author">
        <w:r w:rsidDel="00A24B3B">
          <w:rPr>
            <w:noProof w:val="0"/>
            <w:lang w:eastAsia="de-DE"/>
          </w:rPr>
          <w:delText xml:space="preserve">      format: date-Time</w:delText>
        </w:r>
      </w:del>
    </w:p>
    <w:p w14:paraId="168711F2" w14:textId="45847E81" w:rsidR="00413497" w:rsidDel="00A24B3B" w:rsidRDefault="00413497" w:rsidP="00413497">
      <w:pPr>
        <w:pStyle w:val="PL"/>
        <w:rPr>
          <w:del w:id="815" w:author="Author"/>
          <w:noProof w:val="0"/>
          <w:lang w:eastAsia="de-DE"/>
        </w:rPr>
      </w:pPr>
      <w:del w:id="816" w:author="Author">
        <w:r w:rsidDel="00A24B3B">
          <w:rPr>
            <w:noProof w:val="0"/>
            <w:lang w:eastAsia="de-DE"/>
          </w:rPr>
          <w:delText xml:space="preserve">    uri-Type:</w:delText>
        </w:r>
      </w:del>
    </w:p>
    <w:p w14:paraId="56C83C84" w14:textId="264EBCD4" w:rsidR="00413497" w:rsidDel="00A24B3B" w:rsidRDefault="00413497" w:rsidP="00413497">
      <w:pPr>
        <w:pStyle w:val="PL"/>
        <w:rPr>
          <w:del w:id="817" w:author="Author"/>
          <w:noProof w:val="0"/>
          <w:lang w:eastAsia="de-DE"/>
        </w:rPr>
      </w:pPr>
      <w:del w:id="818" w:author="Author">
        <w:r w:rsidDel="00A24B3B">
          <w:rPr>
            <w:noProof w:val="0"/>
            <w:lang w:eastAsia="de-DE"/>
          </w:rPr>
          <w:delText xml:space="preserve">      type: string</w:delText>
        </w:r>
      </w:del>
    </w:p>
    <w:p w14:paraId="5AC6785B" w14:textId="118BCFB6" w:rsidR="00413497" w:rsidDel="00A24B3B" w:rsidRDefault="00413497" w:rsidP="00413497">
      <w:pPr>
        <w:pStyle w:val="PL"/>
        <w:rPr>
          <w:del w:id="819" w:author="Author"/>
          <w:noProof w:val="0"/>
          <w:lang w:eastAsia="de-DE"/>
        </w:rPr>
      </w:pPr>
      <w:del w:id="820" w:author="Author">
        <w:r w:rsidDel="00A24B3B">
          <w:rPr>
            <w:noProof w:val="0"/>
            <w:lang w:eastAsia="de-DE"/>
          </w:rPr>
          <w:delText xml:space="preserve">    long-Type:</w:delText>
        </w:r>
      </w:del>
    </w:p>
    <w:p w14:paraId="0B042430" w14:textId="556E8974" w:rsidR="00413497" w:rsidDel="00A24B3B" w:rsidRDefault="00413497" w:rsidP="00413497">
      <w:pPr>
        <w:pStyle w:val="PL"/>
        <w:rPr>
          <w:del w:id="821" w:author="Author"/>
          <w:noProof w:val="0"/>
          <w:lang w:eastAsia="de-DE"/>
        </w:rPr>
      </w:pPr>
      <w:del w:id="822" w:author="Author">
        <w:r w:rsidDel="00A24B3B">
          <w:rPr>
            <w:noProof w:val="0"/>
            <w:lang w:eastAsia="de-DE"/>
          </w:rPr>
          <w:delText xml:space="preserve">      type: string</w:delText>
        </w:r>
      </w:del>
    </w:p>
    <w:p w14:paraId="38ECF2D8" w14:textId="58430A54" w:rsidR="00413497" w:rsidDel="00A24B3B" w:rsidRDefault="00413497" w:rsidP="00413497">
      <w:pPr>
        <w:pStyle w:val="PL"/>
        <w:rPr>
          <w:del w:id="823" w:author="Author"/>
          <w:noProof w:val="0"/>
          <w:lang w:eastAsia="de-DE"/>
        </w:rPr>
      </w:pPr>
      <w:del w:id="824" w:author="Author">
        <w:r w:rsidDel="00A24B3B">
          <w:rPr>
            <w:noProof w:val="0"/>
            <w:lang w:eastAsia="de-DE"/>
          </w:rPr>
          <w:delText xml:space="preserve">      format: long</w:delText>
        </w:r>
      </w:del>
    </w:p>
    <w:p w14:paraId="752D2527" w14:textId="7C4D4F99" w:rsidR="00413497" w:rsidDel="00A24B3B" w:rsidRDefault="00413497" w:rsidP="00413497">
      <w:pPr>
        <w:pStyle w:val="PL"/>
        <w:rPr>
          <w:del w:id="825" w:author="Author"/>
          <w:noProof w:val="0"/>
          <w:lang w:eastAsia="de-DE"/>
        </w:rPr>
      </w:pPr>
      <w:del w:id="826" w:author="Author">
        <w:r w:rsidDel="00A24B3B">
          <w:rPr>
            <w:noProof w:val="0"/>
            <w:lang w:eastAsia="de-DE"/>
          </w:rPr>
          <w:delText xml:space="preserve">    additionalText-Type:</w:delText>
        </w:r>
      </w:del>
    </w:p>
    <w:p w14:paraId="5FF73D74" w14:textId="66165740" w:rsidR="00413497" w:rsidDel="00A24B3B" w:rsidRDefault="00413497" w:rsidP="00413497">
      <w:pPr>
        <w:pStyle w:val="PL"/>
        <w:rPr>
          <w:del w:id="827" w:author="Author"/>
          <w:noProof w:val="0"/>
          <w:lang w:eastAsia="de-DE"/>
        </w:rPr>
      </w:pPr>
      <w:del w:id="828" w:author="Author">
        <w:r w:rsidDel="00A24B3B">
          <w:rPr>
            <w:noProof w:val="0"/>
            <w:lang w:eastAsia="de-DE"/>
          </w:rPr>
          <w:delText xml:space="preserve">      type: string</w:delText>
        </w:r>
      </w:del>
    </w:p>
    <w:p w14:paraId="2AFD87BF" w14:textId="573B2F16" w:rsidR="00413497" w:rsidDel="00A24B3B" w:rsidRDefault="00413497" w:rsidP="00413497">
      <w:pPr>
        <w:pStyle w:val="PL"/>
        <w:rPr>
          <w:del w:id="829" w:author="Author"/>
          <w:noProof w:val="0"/>
          <w:lang w:eastAsia="de-DE"/>
        </w:rPr>
      </w:pPr>
      <w:del w:id="830" w:author="Author">
        <w:r w:rsidDel="00A24B3B">
          <w:rPr>
            <w:noProof w:val="0"/>
            <w:lang w:eastAsia="de-DE"/>
          </w:rPr>
          <w:delText xml:space="preserve">    reason-Type:</w:delText>
        </w:r>
      </w:del>
    </w:p>
    <w:p w14:paraId="5B4D86D9" w14:textId="1537919E" w:rsidR="00413497" w:rsidDel="00A24B3B" w:rsidRDefault="00413497" w:rsidP="00413497">
      <w:pPr>
        <w:pStyle w:val="PL"/>
        <w:rPr>
          <w:del w:id="831" w:author="Author"/>
          <w:noProof w:val="0"/>
          <w:lang w:eastAsia="de-DE"/>
        </w:rPr>
      </w:pPr>
      <w:del w:id="832" w:author="Author">
        <w:r w:rsidDel="00A24B3B">
          <w:rPr>
            <w:noProof w:val="0"/>
            <w:lang w:eastAsia="de-DE"/>
          </w:rPr>
          <w:delText xml:space="preserve">      type: string</w:delText>
        </w:r>
      </w:del>
    </w:p>
    <w:p w14:paraId="483B1237" w14:textId="3D75437A" w:rsidR="00413497" w:rsidDel="00A24B3B" w:rsidRDefault="00413497" w:rsidP="00413497">
      <w:pPr>
        <w:pStyle w:val="PL"/>
        <w:rPr>
          <w:del w:id="833" w:author="Author"/>
          <w:noProof w:val="0"/>
          <w:lang w:eastAsia="de-DE"/>
        </w:rPr>
      </w:pPr>
      <w:del w:id="834" w:author="Author">
        <w:r w:rsidDel="00A24B3B">
          <w:rPr>
            <w:noProof w:val="0"/>
            <w:lang w:eastAsia="de-DE"/>
          </w:rPr>
          <w:delText xml:space="preserve">    fileInfoRetrieval-ResponseType:</w:delText>
        </w:r>
      </w:del>
    </w:p>
    <w:p w14:paraId="1D36AA97" w14:textId="628A0780" w:rsidR="00413497" w:rsidDel="00A24B3B" w:rsidRDefault="00413497" w:rsidP="00413497">
      <w:pPr>
        <w:pStyle w:val="PL"/>
        <w:rPr>
          <w:del w:id="835" w:author="Author"/>
          <w:noProof w:val="0"/>
          <w:lang w:eastAsia="de-DE"/>
        </w:rPr>
      </w:pPr>
      <w:del w:id="836" w:author="Author">
        <w:r w:rsidDel="00A24B3B">
          <w:rPr>
            <w:noProof w:val="0"/>
            <w:lang w:eastAsia="de-DE"/>
          </w:rPr>
          <w:delText xml:space="preserve">      type: object</w:delText>
        </w:r>
      </w:del>
    </w:p>
    <w:p w14:paraId="553B17D4" w14:textId="722B0077" w:rsidR="00413497" w:rsidDel="00A24B3B" w:rsidRDefault="00413497" w:rsidP="00413497">
      <w:pPr>
        <w:pStyle w:val="PL"/>
        <w:rPr>
          <w:del w:id="837" w:author="Author"/>
          <w:noProof w:val="0"/>
          <w:lang w:eastAsia="de-DE"/>
        </w:rPr>
      </w:pPr>
      <w:del w:id="838" w:author="Author">
        <w:r w:rsidDel="00A24B3B">
          <w:rPr>
            <w:noProof w:val="0"/>
            <w:lang w:eastAsia="de-DE"/>
          </w:rPr>
          <w:delText xml:space="preserve">      properties:</w:delText>
        </w:r>
      </w:del>
    </w:p>
    <w:p w14:paraId="570E09F7" w14:textId="69B50C09" w:rsidR="00413497" w:rsidDel="00A24B3B" w:rsidRDefault="00413497" w:rsidP="00413497">
      <w:pPr>
        <w:pStyle w:val="PL"/>
        <w:rPr>
          <w:del w:id="839" w:author="Author"/>
          <w:noProof w:val="0"/>
          <w:lang w:eastAsia="de-DE"/>
        </w:rPr>
      </w:pPr>
      <w:del w:id="840" w:author="Author">
        <w:r w:rsidDel="00A24B3B">
          <w:rPr>
            <w:noProof w:val="0"/>
            <w:lang w:eastAsia="de-DE"/>
          </w:rPr>
          <w:delText xml:space="preserve">        data:</w:delText>
        </w:r>
      </w:del>
    </w:p>
    <w:p w14:paraId="50A11C6D" w14:textId="29EA5E88" w:rsidR="00413497" w:rsidDel="00A24B3B" w:rsidRDefault="00413497" w:rsidP="00413497">
      <w:pPr>
        <w:pStyle w:val="PL"/>
        <w:rPr>
          <w:del w:id="841" w:author="Author"/>
          <w:noProof w:val="0"/>
          <w:lang w:eastAsia="de-DE"/>
        </w:rPr>
      </w:pPr>
      <w:del w:id="842" w:author="Author">
        <w:r w:rsidDel="00A24B3B">
          <w:rPr>
            <w:noProof w:val="0"/>
            <w:lang w:eastAsia="de-DE"/>
          </w:rPr>
          <w:delText xml:space="preserve">          type: array</w:delText>
        </w:r>
      </w:del>
    </w:p>
    <w:p w14:paraId="4FCC5751" w14:textId="7623CD44" w:rsidR="00413497" w:rsidDel="00A24B3B" w:rsidRDefault="00413497" w:rsidP="00413497">
      <w:pPr>
        <w:pStyle w:val="PL"/>
        <w:rPr>
          <w:del w:id="843" w:author="Author"/>
          <w:noProof w:val="0"/>
          <w:lang w:eastAsia="de-DE"/>
        </w:rPr>
      </w:pPr>
      <w:del w:id="844" w:author="Author">
        <w:r w:rsidDel="00A24B3B">
          <w:rPr>
            <w:noProof w:val="0"/>
            <w:lang w:eastAsia="de-DE"/>
          </w:rPr>
          <w:delText xml:space="preserve">          items:</w:delText>
        </w:r>
      </w:del>
    </w:p>
    <w:p w14:paraId="6D3E9078" w14:textId="0399246B" w:rsidR="00413497" w:rsidDel="00A24B3B" w:rsidRDefault="00413497" w:rsidP="00413497">
      <w:pPr>
        <w:pStyle w:val="PL"/>
        <w:rPr>
          <w:del w:id="845" w:author="Author"/>
          <w:noProof w:val="0"/>
          <w:lang w:eastAsia="de-DE"/>
        </w:rPr>
      </w:pPr>
      <w:del w:id="846" w:author="Author">
        <w:r w:rsidDel="00A24B3B">
          <w:rPr>
            <w:noProof w:val="0"/>
            <w:lang w:eastAsia="de-DE"/>
          </w:rPr>
          <w:delText xml:space="preserve">            $ref: '#/components/schemas/fileInfo-Type'</w:delText>
        </w:r>
      </w:del>
    </w:p>
    <w:p w14:paraId="143947D4" w14:textId="74A5F622" w:rsidR="00413497" w:rsidDel="00A24B3B" w:rsidRDefault="00413497" w:rsidP="00413497">
      <w:pPr>
        <w:pStyle w:val="PL"/>
        <w:rPr>
          <w:del w:id="847" w:author="Author"/>
          <w:noProof w:val="0"/>
          <w:lang w:eastAsia="de-DE"/>
        </w:rPr>
      </w:pPr>
      <w:del w:id="848" w:author="Author">
        <w:r w:rsidDel="00A24B3B">
          <w:rPr>
            <w:noProof w:val="0"/>
            <w:lang w:eastAsia="de-DE"/>
          </w:rPr>
          <w:delText xml:space="preserve">    fileInfo-Type:</w:delText>
        </w:r>
      </w:del>
    </w:p>
    <w:p w14:paraId="748549C8" w14:textId="474AD618" w:rsidR="00413497" w:rsidDel="00A24B3B" w:rsidRDefault="00413497" w:rsidP="00413497">
      <w:pPr>
        <w:pStyle w:val="PL"/>
        <w:rPr>
          <w:del w:id="849" w:author="Author"/>
          <w:noProof w:val="0"/>
          <w:lang w:eastAsia="de-DE"/>
        </w:rPr>
      </w:pPr>
      <w:del w:id="850" w:author="Author">
        <w:r w:rsidDel="00A24B3B">
          <w:rPr>
            <w:noProof w:val="0"/>
            <w:lang w:eastAsia="de-DE"/>
          </w:rPr>
          <w:delText xml:space="preserve">      type: object</w:delText>
        </w:r>
      </w:del>
    </w:p>
    <w:p w14:paraId="386C7F95" w14:textId="44E74E33" w:rsidR="00413497" w:rsidDel="00A24B3B" w:rsidRDefault="00413497" w:rsidP="00413497">
      <w:pPr>
        <w:pStyle w:val="PL"/>
        <w:rPr>
          <w:del w:id="851" w:author="Author"/>
          <w:noProof w:val="0"/>
          <w:lang w:eastAsia="de-DE"/>
        </w:rPr>
      </w:pPr>
      <w:del w:id="852" w:author="Author">
        <w:r w:rsidDel="00A24B3B">
          <w:rPr>
            <w:noProof w:val="0"/>
            <w:lang w:eastAsia="de-DE"/>
          </w:rPr>
          <w:delText xml:space="preserve">      properties:</w:delText>
        </w:r>
      </w:del>
    </w:p>
    <w:p w14:paraId="35674FC5" w14:textId="0B5658A1" w:rsidR="00413497" w:rsidDel="00A24B3B" w:rsidRDefault="00413497" w:rsidP="00413497">
      <w:pPr>
        <w:pStyle w:val="PL"/>
        <w:rPr>
          <w:del w:id="853" w:author="Author"/>
          <w:noProof w:val="0"/>
          <w:lang w:eastAsia="de-DE"/>
        </w:rPr>
      </w:pPr>
      <w:del w:id="854" w:author="Author">
        <w:r w:rsidDel="00A24B3B">
          <w:rPr>
            <w:noProof w:val="0"/>
            <w:lang w:eastAsia="de-DE"/>
          </w:rPr>
          <w:delText xml:space="preserve">        fileLocation:</w:delText>
        </w:r>
      </w:del>
    </w:p>
    <w:p w14:paraId="576C0DD5" w14:textId="3A7FAD3C" w:rsidR="00413497" w:rsidDel="00A24B3B" w:rsidRDefault="00413497" w:rsidP="00413497">
      <w:pPr>
        <w:pStyle w:val="PL"/>
        <w:rPr>
          <w:del w:id="855" w:author="Author"/>
          <w:noProof w:val="0"/>
          <w:lang w:eastAsia="de-DE"/>
        </w:rPr>
      </w:pPr>
      <w:del w:id="856" w:author="Author">
        <w:r w:rsidDel="00A24B3B">
          <w:rPr>
            <w:noProof w:val="0"/>
            <w:lang w:eastAsia="de-DE"/>
          </w:rPr>
          <w:delText xml:space="preserve">          $ref: '#/components/schemas/uri-Type'</w:delText>
        </w:r>
      </w:del>
    </w:p>
    <w:p w14:paraId="675B9957" w14:textId="7BFBAD80" w:rsidR="00413497" w:rsidDel="00A24B3B" w:rsidRDefault="00413497" w:rsidP="00413497">
      <w:pPr>
        <w:pStyle w:val="PL"/>
        <w:rPr>
          <w:del w:id="857" w:author="Author"/>
          <w:noProof w:val="0"/>
          <w:lang w:eastAsia="de-DE"/>
        </w:rPr>
      </w:pPr>
      <w:del w:id="858" w:author="Author">
        <w:r w:rsidDel="00A24B3B">
          <w:rPr>
            <w:noProof w:val="0"/>
            <w:lang w:eastAsia="de-DE"/>
          </w:rPr>
          <w:delText xml:space="preserve">        fileSize:</w:delText>
        </w:r>
      </w:del>
    </w:p>
    <w:p w14:paraId="40168D33" w14:textId="75A765A7" w:rsidR="00413497" w:rsidDel="00A24B3B" w:rsidRDefault="00413497" w:rsidP="00413497">
      <w:pPr>
        <w:pStyle w:val="PL"/>
        <w:rPr>
          <w:del w:id="859" w:author="Author"/>
          <w:noProof w:val="0"/>
          <w:lang w:eastAsia="de-DE"/>
        </w:rPr>
      </w:pPr>
      <w:del w:id="860" w:author="Author">
        <w:r w:rsidDel="00A24B3B">
          <w:rPr>
            <w:noProof w:val="0"/>
            <w:lang w:eastAsia="de-DE"/>
          </w:rPr>
          <w:delText xml:space="preserve">          $ref: '#/components/schemas/long-Type'</w:delText>
        </w:r>
      </w:del>
    </w:p>
    <w:p w14:paraId="3C33BB43" w14:textId="6E3ADF36" w:rsidR="00413497" w:rsidDel="00A24B3B" w:rsidRDefault="00413497" w:rsidP="00413497">
      <w:pPr>
        <w:pStyle w:val="PL"/>
        <w:rPr>
          <w:del w:id="861" w:author="Author"/>
          <w:noProof w:val="0"/>
          <w:lang w:eastAsia="de-DE"/>
        </w:rPr>
      </w:pPr>
      <w:del w:id="862" w:author="Author">
        <w:r w:rsidDel="00A24B3B">
          <w:rPr>
            <w:noProof w:val="0"/>
            <w:lang w:eastAsia="de-DE"/>
          </w:rPr>
          <w:delText xml:space="preserve">        fileReadyTime:</w:delText>
        </w:r>
      </w:del>
    </w:p>
    <w:p w14:paraId="27A3DC19" w14:textId="74FC748D" w:rsidR="00413497" w:rsidDel="00A24B3B" w:rsidRDefault="00413497" w:rsidP="00413497">
      <w:pPr>
        <w:pStyle w:val="PL"/>
        <w:rPr>
          <w:del w:id="863" w:author="Author"/>
          <w:noProof w:val="0"/>
          <w:lang w:eastAsia="de-DE"/>
        </w:rPr>
      </w:pPr>
      <w:del w:id="864" w:author="Author">
        <w:r w:rsidDel="00A24B3B">
          <w:rPr>
            <w:noProof w:val="0"/>
            <w:lang w:eastAsia="de-DE"/>
          </w:rPr>
          <w:delText xml:space="preserve">          $ref: '#/components/schemas/dateTime-Type'</w:delText>
        </w:r>
      </w:del>
    </w:p>
    <w:p w14:paraId="543F6DFE" w14:textId="4D476F4F" w:rsidR="00413497" w:rsidDel="00A24B3B" w:rsidRDefault="00413497" w:rsidP="00413497">
      <w:pPr>
        <w:pStyle w:val="PL"/>
        <w:rPr>
          <w:del w:id="865" w:author="Author"/>
          <w:noProof w:val="0"/>
          <w:lang w:eastAsia="de-DE"/>
        </w:rPr>
      </w:pPr>
      <w:del w:id="866" w:author="Author">
        <w:r w:rsidDel="00A24B3B">
          <w:rPr>
            <w:noProof w:val="0"/>
            <w:lang w:eastAsia="de-DE"/>
          </w:rPr>
          <w:delText xml:space="preserve">        fileExpirationTime:</w:delText>
        </w:r>
      </w:del>
    </w:p>
    <w:p w14:paraId="206B8AFB" w14:textId="5A5C1E9F" w:rsidR="00413497" w:rsidDel="00A24B3B" w:rsidRDefault="00413497" w:rsidP="00413497">
      <w:pPr>
        <w:pStyle w:val="PL"/>
        <w:rPr>
          <w:del w:id="867" w:author="Author"/>
          <w:noProof w:val="0"/>
          <w:lang w:eastAsia="de-DE"/>
        </w:rPr>
      </w:pPr>
      <w:del w:id="868" w:author="Author">
        <w:r w:rsidDel="00A24B3B">
          <w:rPr>
            <w:noProof w:val="0"/>
            <w:lang w:eastAsia="de-DE"/>
          </w:rPr>
          <w:delText xml:space="preserve">          $ref: '#/components/schemas/dateTime-Type'</w:delText>
        </w:r>
      </w:del>
    </w:p>
    <w:p w14:paraId="58BF93A0" w14:textId="3F0BB337" w:rsidR="00413497" w:rsidDel="00A24B3B" w:rsidRDefault="00413497" w:rsidP="00413497">
      <w:pPr>
        <w:pStyle w:val="PL"/>
        <w:rPr>
          <w:del w:id="869" w:author="Author"/>
          <w:noProof w:val="0"/>
          <w:lang w:eastAsia="de-DE"/>
        </w:rPr>
      </w:pPr>
      <w:del w:id="870" w:author="Author">
        <w:r w:rsidDel="00A24B3B">
          <w:rPr>
            <w:noProof w:val="0"/>
            <w:lang w:eastAsia="de-DE"/>
          </w:rPr>
          <w:delText xml:space="preserve">        fileCompression:</w:delText>
        </w:r>
      </w:del>
    </w:p>
    <w:p w14:paraId="488F562A" w14:textId="40857344" w:rsidR="00413497" w:rsidDel="00A24B3B" w:rsidRDefault="00413497" w:rsidP="00413497">
      <w:pPr>
        <w:pStyle w:val="PL"/>
        <w:rPr>
          <w:del w:id="871" w:author="Author"/>
          <w:noProof w:val="0"/>
          <w:lang w:eastAsia="de-DE"/>
        </w:rPr>
      </w:pPr>
      <w:del w:id="872" w:author="Author">
        <w:r w:rsidDel="00A24B3B">
          <w:rPr>
            <w:noProof w:val="0"/>
            <w:lang w:eastAsia="de-DE"/>
          </w:rPr>
          <w:delText xml:space="preserve">          type: string</w:delText>
        </w:r>
      </w:del>
    </w:p>
    <w:p w14:paraId="3DE95875" w14:textId="5B795E58" w:rsidR="00413497" w:rsidDel="00A24B3B" w:rsidRDefault="00413497" w:rsidP="00413497">
      <w:pPr>
        <w:pStyle w:val="PL"/>
        <w:rPr>
          <w:del w:id="873" w:author="Author"/>
          <w:noProof w:val="0"/>
          <w:lang w:eastAsia="de-DE"/>
        </w:rPr>
      </w:pPr>
      <w:del w:id="874" w:author="Author">
        <w:r w:rsidDel="00A24B3B">
          <w:rPr>
            <w:noProof w:val="0"/>
            <w:lang w:eastAsia="de-DE"/>
          </w:rPr>
          <w:lastRenderedPageBreak/>
          <w:delText xml:space="preserve">        fileFormat:</w:delText>
        </w:r>
      </w:del>
    </w:p>
    <w:p w14:paraId="14A41F8E" w14:textId="63A45BF5" w:rsidR="00F609BA" w:rsidDel="00A24B3B" w:rsidRDefault="00413497" w:rsidP="00F609BA">
      <w:pPr>
        <w:pStyle w:val="PL"/>
        <w:rPr>
          <w:del w:id="875" w:author="Author"/>
          <w:noProof w:val="0"/>
          <w:lang w:eastAsia="de-DE"/>
        </w:rPr>
      </w:pPr>
      <w:del w:id="876" w:author="Author">
        <w:r w:rsidDel="00A24B3B">
          <w:rPr>
            <w:noProof w:val="0"/>
            <w:lang w:eastAsia="de-DE"/>
          </w:rPr>
          <w:delText xml:space="preserve">          type: string</w:delText>
        </w:r>
        <w:bookmarkStart w:id="877" w:name="OLE_LINK49"/>
      </w:del>
    </w:p>
    <w:p w14:paraId="775B513E" w14:textId="54B11AA0" w:rsidR="00F609BA" w:rsidDel="00A24B3B" w:rsidRDefault="00F609BA" w:rsidP="00F609BA">
      <w:pPr>
        <w:pStyle w:val="PL"/>
        <w:rPr>
          <w:del w:id="878" w:author="Author"/>
          <w:noProof w:val="0"/>
          <w:lang w:eastAsia="de-DE"/>
        </w:rPr>
      </w:pPr>
      <w:del w:id="879" w:author="Author">
        <w:r w:rsidDel="00A24B3B">
          <w:rPr>
            <w:noProof w:val="0"/>
            <w:lang w:eastAsia="de-DE"/>
          </w:rPr>
          <w:delText xml:space="preserve">        fileType:</w:delText>
        </w:r>
      </w:del>
    </w:p>
    <w:p w14:paraId="3BF35A1E" w14:textId="009B2186" w:rsidR="00413497" w:rsidDel="00A24B3B" w:rsidRDefault="00F609BA" w:rsidP="00F609BA">
      <w:pPr>
        <w:pStyle w:val="PL"/>
        <w:rPr>
          <w:del w:id="880" w:author="Author"/>
          <w:noProof w:val="0"/>
          <w:lang w:eastAsia="de-DE"/>
        </w:rPr>
      </w:pPr>
      <w:del w:id="881" w:author="Author">
        <w:r w:rsidDel="00A24B3B">
          <w:rPr>
            <w:noProof w:val="0"/>
            <w:lang w:eastAsia="de-DE"/>
          </w:rPr>
          <w:delText xml:space="preserve">          $ref: '#/components/schemas/fileType-Type'</w:delText>
        </w:r>
        <w:bookmarkEnd w:id="877"/>
      </w:del>
    </w:p>
    <w:p w14:paraId="01D51408" w14:textId="759B8CC5" w:rsidR="00413497" w:rsidDel="00A24B3B" w:rsidRDefault="00413497" w:rsidP="00413497">
      <w:pPr>
        <w:pStyle w:val="PL"/>
        <w:rPr>
          <w:del w:id="882" w:author="Author"/>
          <w:noProof w:val="0"/>
          <w:lang w:eastAsia="de-DE"/>
        </w:rPr>
      </w:pPr>
      <w:del w:id="883" w:author="Author">
        <w:r w:rsidDel="00A24B3B">
          <w:rPr>
            <w:noProof w:val="0"/>
            <w:lang w:eastAsia="de-DE"/>
          </w:rPr>
          <w:delText xml:space="preserve">    error-ResponseType:</w:delText>
        </w:r>
      </w:del>
    </w:p>
    <w:p w14:paraId="666E364B" w14:textId="66E6A1A1" w:rsidR="00413497" w:rsidDel="00A24B3B" w:rsidRDefault="00413497" w:rsidP="00413497">
      <w:pPr>
        <w:pStyle w:val="PL"/>
        <w:rPr>
          <w:del w:id="884" w:author="Author"/>
          <w:noProof w:val="0"/>
          <w:lang w:eastAsia="de-DE"/>
        </w:rPr>
      </w:pPr>
      <w:del w:id="885" w:author="Author">
        <w:r w:rsidDel="00A24B3B">
          <w:rPr>
            <w:noProof w:val="0"/>
            <w:lang w:eastAsia="de-DE"/>
          </w:rPr>
          <w:delText xml:space="preserve">      type: object</w:delText>
        </w:r>
      </w:del>
    </w:p>
    <w:p w14:paraId="2D25CEB7" w14:textId="2794F526" w:rsidR="00413497" w:rsidDel="00A24B3B" w:rsidRDefault="00413497" w:rsidP="00413497">
      <w:pPr>
        <w:pStyle w:val="PL"/>
        <w:rPr>
          <w:del w:id="886" w:author="Author"/>
          <w:noProof w:val="0"/>
          <w:lang w:eastAsia="de-DE"/>
        </w:rPr>
      </w:pPr>
      <w:del w:id="887" w:author="Author">
        <w:r w:rsidDel="00A24B3B">
          <w:rPr>
            <w:noProof w:val="0"/>
            <w:lang w:eastAsia="de-DE"/>
          </w:rPr>
          <w:delText xml:space="preserve">      properties:</w:delText>
        </w:r>
      </w:del>
    </w:p>
    <w:p w14:paraId="1E780971" w14:textId="07E3B86E" w:rsidR="00413497" w:rsidDel="00A24B3B" w:rsidRDefault="00413497" w:rsidP="00413497">
      <w:pPr>
        <w:pStyle w:val="PL"/>
        <w:rPr>
          <w:del w:id="888" w:author="Author"/>
          <w:noProof w:val="0"/>
          <w:lang w:eastAsia="de-DE"/>
        </w:rPr>
      </w:pPr>
      <w:del w:id="889" w:author="Author">
        <w:r w:rsidDel="00A24B3B">
          <w:rPr>
            <w:noProof w:val="0"/>
            <w:lang w:eastAsia="de-DE"/>
          </w:rPr>
          <w:delText xml:space="preserve">        error:</w:delText>
        </w:r>
      </w:del>
    </w:p>
    <w:p w14:paraId="7E0EE80C" w14:textId="62102876" w:rsidR="00413497" w:rsidDel="00A24B3B" w:rsidRDefault="00413497" w:rsidP="00413497">
      <w:pPr>
        <w:pStyle w:val="PL"/>
        <w:rPr>
          <w:del w:id="890" w:author="Author"/>
          <w:noProof w:val="0"/>
          <w:lang w:eastAsia="de-DE"/>
        </w:rPr>
      </w:pPr>
      <w:del w:id="891" w:author="Author">
        <w:r w:rsidDel="00A24B3B">
          <w:rPr>
            <w:noProof w:val="0"/>
            <w:lang w:eastAsia="de-DE"/>
          </w:rPr>
          <w:delText xml:space="preserve">          type: object</w:delText>
        </w:r>
      </w:del>
    </w:p>
    <w:p w14:paraId="1CE916D0" w14:textId="44E85BEC" w:rsidR="00413497" w:rsidDel="00A24B3B" w:rsidRDefault="00413497" w:rsidP="00413497">
      <w:pPr>
        <w:pStyle w:val="PL"/>
        <w:rPr>
          <w:del w:id="892" w:author="Author"/>
          <w:noProof w:val="0"/>
          <w:lang w:eastAsia="de-DE"/>
        </w:rPr>
      </w:pPr>
      <w:del w:id="893" w:author="Author">
        <w:r w:rsidDel="00A24B3B">
          <w:rPr>
            <w:noProof w:val="0"/>
            <w:lang w:eastAsia="de-DE"/>
          </w:rPr>
          <w:delText xml:space="preserve">          properties:</w:delText>
        </w:r>
      </w:del>
    </w:p>
    <w:p w14:paraId="351CE62E" w14:textId="2D7DD1F0" w:rsidR="00413497" w:rsidDel="00A24B3B" w:rsidRDefault="00413497" w:rsidP="00413497">
      <w:pPr>
        <w:pStyle w:val="PL"/>
        <w:rPr>
          <w:del w:id="894" w:author="Author"/>
          <w:noProof w:val="0"/>
          <w:lang w:eastAsia="de-DE"/>
        </w:rPr>
      </w:pPr>
      <w:del w:id="895" w:author="Author">
        <w:r w:rsidDel="00A24B3B">
          <w:rPr>
            <w:noProof w:val="0"/>
            <w:lang w:eastAsia="de-DE"/>
          </w:rPr>
          <w:delText xml:space="preserve">            errorInfo:</w:delText>
        </w:r>
      </w:del>
    </w:p>
    <w:p w14:paraId="30B74A87" w14:textId="44F72370" w:rsidR="00413497" w:rsidDel="00A24B3B" w:rsidRDefault="00413497" w:rsidP="00413497">
      <w:pPr>
        <w:pStyle w:val="PL"/>
        <w:rPr>
          <w:del w:id="896" w:author="Author"/>
          <w:noProof w:val="0"/>
          <w:lang w:eastAsia="de-DE"/>
        </w:rPr>
      </w:pPr>
      <w:del w:id="897" w:author="Author">
        <w:r w:rsidDel="00A24B3B">
          <w:rPr>
            <w:noProof w:val="0"/>
            <w:lang w:eastAsia="de-DE"/>
          </w:rPr>
          <w:delText xml:space="preserve">              type: string</w:delText>
        </w:r>
      </w:del>
    </w:p>
    <w:p w14:paraId="02B2F264" w14:textId="2F4F96ED" w:rsidR="00413497" w:rsidDel="00A24B3B" w:rsidRDefault="00413497" w:rsidP="00413497">
      <w:pPr>
        <w:pStyle w:val="PL"/>
        <w:rPr>
          <w:del w:id="898" w:author="Author"/>
          <w:noProof w:val="0"/>
          <w:lang w:eastAsia="de-DE"/>
        </w:rPr>
      </w:pPr>
      <w:del w:id="899" w:author="Author">
        <w:r w:rsidDel="00A24B3B">
          <w:rPr>
            <w:noProof w:val="0"/>
            <w:lang w:eastAsia="de-DE"/>
          </w:rPr>
          <w:delText xml:space="preserve">    </w:delText>
        </w:r>
        <w:r w:rsidR="00F609BA" w:rsidDel="00A24B3B">
          <w:rPr>
            <w:noProof w:val="0"/>
            <w:lang w:eastAsia="de-DE"/>
          </w:rPr>
          <w:delText>fileType</w:delText>
        </w:r>
        <w:r w:rsidDel="00A24B3B">
          <w:rPr>
            <w:noProof w:val="0"/>
            <w:lang w:eastAsia="de-DE"/>
          </w:rPr>
          <w:delText>-Type:</w:delText>
        </w:r>
      </w:del>
    </w:p>
    <w:p w14:paraId="26099589" w14:textId="77C8FA84" w:rsidR="00413497" w:rsidDel="00A24B3B" w:rsidRDefault="00413497" w:rsidP="00413497">
      <w:pPr>
        <w:pStyle w:val="PL"/>
        <w:rPr>
          <w:del w:id="900" w:author="Author"/>
          <w:noProof w:val="0"/>
          <w:lang w:eastAsia="de-DE"/>
        </w:rPr>
      </w:pPr>
      <w:del w:id="901" w:author="Author">
        <w:r w:rsidDel="00A24B3B">
          <w:rPr>
            <w:noProof w:val="0"/>
            <w:lang w:eastAsia="de-DE"/>
          </w:rPr>
          <w:delText xml:space="preserve">      type: string</w:delText>
        </w:r>
      </w:del>
    </w:p>
    <w:p w14:paraId="58BA6CE1" w14:textId="45C21105" w:rsidR="00413497" w:rsidDel="00A24B3B" w:rsidRDefault="00413497" w:rsidP="00413497">
      <w:pPr>
        <w:pStyle w:val="PL"/>
        <w:rPr>
          <w:del w:id="902" w:author="Author"/>
          <w:noProof w:val="0"/>
          <w:lang w:eastAsia="de-DE"/>
        </w:rPr>
      </w:pPr>
      <w:del w:id="903" w:author="Author">
        <w:r w:rsidDel="00A24B3B">
          <w:rPr>
            <w:noProof w:val="0"/>
            <w:lang w:eastAsia="de-DE"/>
          </w:rPr>
          <w:delText xml:space="preserve">      enum:</w:delText>
        </w:r>
      </w:del>
    </w:p>
    <w:p w14:paraId="02EFE8DB" w14:textId="31201107" w:rsidR="00413497" w:rsidDel="00A24B3B" w:rsidRDefault="00413497" w:rsidP="00413497">
      <w:pPr>
        <w:pStyle w:val="PL"/>
        <w:rPr>
          <w:del w:id="904" w:author="Author"/>
          <w:noProof w:val="0"/>
          <w:lang w:eastAsia="de-DE"/>
        </w:rPr>
      </w:pPr>
      <w:del w:id="905" w:author="Author">
        <w:r w:rsidDel="00A24B3B">
          <w:rPr>
            <w:noProof w:val="0"/>
            <w:lang w:eastAsia="de-DE"/>
          </w:rPr>
          <w:delText xml:space="preserve">        - PERFORMANCE</w:delText>
        </w:r>
      </w:del>
    </w:p>
    <w:p w14:paraId="48C4C95D" w14:textId="6D066845" w:rsidR="00413497" w:rsidDel="00A24B3B" w:rsidRDefault="00413497" w:rsidP="00413497">
      <w:pPr>
        <w:pStyle w:val="PL"/>
        <w:rPr>
          <w:del w:id="906" w:author="Author"/>
          <w:noProof w:val="0"/>
          <w:lang w:eastAsia="de-DE"/>
        </w:rPr>
      </w:pPr>
      <w:del w:id="907" w:author="Author">
        <w:r w:rsidDel="00A24B3B">
          <w:rPr>
            <w:noProof w:val="0"/>
            <w:lang w:eastAsia="de-DE"/>
          </w:rPr>
          <w:delText xml:space="preserve">        - TRACE</w:delText>
        </w:r>
      </w:del>
    </w:p>
    <w:p w14:paraId="406DCA48" w14:textId="563A2C97" w:rsidR="00413497" w:rsidDel="00A24B3B" w:rsidRDefault="00413497" w:rsidP="00413497">
      <w:pPr>
        <w:pStyle w:val="PL"/>
        <w:rPr>
          <w:del w:id="908" w:author="Author"/>
          <w:noProof w:val="0"/>
          <w:lang w:eastAsia="de-DE"/>
        </w:rPr>
      </w:pPr>
      <w:del w:id="909" w:author="Author">
        <w:r w:rsidDel="00A24B3B">
          <w:rPr>
            <w:noProof w:val="0"/>
            <w:lang w:eastAsia="de-DE"/>
          </w:rPr>
          <w:delText xml:space="preserve">        - ANALYTICS</w:delText>
        </w:r>
      </w:del>
    </w:p>
    <w:p w14:paraId="4EF6004D" w14:textId="343E489F" w:rsidR="00413497" w:rsidDel="00A24B3B" w:rsidRDefault="00413497" w:rsidP="00413497">
      <w:pPr>
        <w:pStyle w:val="PL"/>
        <w:rPr>
          <w:del w:id="910" w:author="Author"/>
          <w:noProof w:val="0"/>
          <w:lang w:eastAsia="de-DE"/>
        </w:rPr>
      </w:pPr>
      <w:del w:id="911" w:author="Author">
        <w:r w:rsidDel="00A24B3B">
          <w:rPr>
            <w:noProof w:val="0"/>
            <w:lang w:eastAsia="de-DE"/>
          </w:rPr>
          <w:delText xml:space="preserve">        - PROPRIETARY</w:delText>
        </w:r>
      </w:del>
    </w:p>
    <w:p w14:paraId="4E766323" w14:textId="224FD9D1" w:rsidR="00413497" w:rsidDel="00A24B3B" w:rsidRDefault="00413497" w:rsidP="00413497">
      <w:pPr>
        <w:pStyle w:val="PL"/>
        <w:rPr>
          <w:del w:id="912" w:author="Author"/>
          <w:noProof w:val="0"/>
          <w:lang w:eastAsia="de-DE"/>
        </w:rPr>
      </w:pPr>
      <w:del w:id="913" w:author="Author">
        <w:r w:rsidDel="00A24B3B">
          <w:rPr>
            <w:noProof w:val="0"/>
            <w:lang w:eastAsia="de-DE"/>
          </w:rPr>
          <w:delText xml:space="preserve">    header-Type:</w:delText>
        </w:r>
      </w:del>
    </w:p>
    <w:p w14:paraId="2EC61566" w14:textId="161AF108" w:rsidR="00413497" w:rsidDel="00A24B3B" w:rsidRDefault="00413497" w:rsidP="00413497">
      <w:pPr>
        <w:pStyle w:val="PL"/>
        <w:rPr>
          <w:del w:id="914" w:author="Author"/>
          <w:noProof w:val="0"/>
          <w:lang w:eastAsia="de-DE"/>
        </w:rPr>
      </w:pPr>
      <w:del w:id="915" w:author="Author">
        <w:r w:rsidDel="00A24B3B">
          <w:rPr>
            <w:noProof w:val="0"/>
            <w:lang w:eastAsia="de-DE"/>
          </w:rPr>
          <w:delText xml:space="preserve">      description: Header used in notifications as notification header</w:delText>
        </w:r>
      </w:del>
    </w:p>
    <w:p w14:paraId="002FC22D" w14:textId="1117BD78" w:rsidR="00413497" w:rsidDel="00A24B3B" w:rsidRDefault="00413497" w:rsidP="00413497">
      <w:pPr>
        <w:pStyle w:val="PL"/>
        <w:rPr>
          <w:del w:id="916" w:author="Author"/>
          <w:noProof w:val="0"/>
          <w:lang w:eastAsia="de-DE"/>
        </w:rPr>
      </w:pPr>
      <w:del w:id="917" w:author="Author">
        <w:r w:rsidDel="00A24B3B">
          <w:rPr>
            <w:noProof w:val="0"/>
            <w:lang w:eastAsia="de-DE"/>
          </w:rPr>
          <w:delText xml:space="preserve">      type: object</w:delText>
        </w:r>
      </w:del>
    </w:p>
    <w:p w14:paraId="4338DCD6" w14:textId="7AD6BFA0" w:rsidR="00413497" w:rsidDel="00A24B3B" w:rsidRDefault="00413497" w:rsidP="00413497">
      <w:pPr>
        <w:pStyle w:val="PL"/>
        <w:rPr>
          <w:del w:id="918" w:author="Author"/>
          <w:noProof w:val="0"/>
          <w:lang w:eastAsia="de-DE"/>
        </w:rPr>
      </w:pPr>
      <w:del w:id="919" w:author="Author">
        <w:r w:rsidDel="00A24B3B">
          <w:rPr>
            <w:noProof w:val="0"/>
            <w:lang w:eastAsia="de-DE"/>
          </w:rPr>
          <w:delText xml:space="preserve">      properties:</w:delText>
        </w:r>
      </w:del>
    </w:p>
    <w:p w14:paraId="777CE930" w14:textId="74B040E9" w:rsidR="00413497" w:rsidDel="00A24B3B" w:rsidRDefault="00413497" w:rsidP="00413497">
      <w:pPr>
        <w:pStyle w:val="PL"/>
        <w:rPr>
          <w:del w:id="920" w:author="Author"/>
          <w:noProof w:val="0"/>
          <w:lang w:eastAsia="de-DE"/>
        </w:rPr>
      </w:pPr>
      <w:del w:id="921" w:author="Author">
        <w:r w:rsidDel="00A24B3B">
          <w:rPr>
            <w:noProof w:val="0"/>
            <w:lang w:eastAsia="de-DE"/>
          </w:rPr>
          <w:delText xml:space="preserve">        uri:</w:delText>
        </w:r>
      </w:del>
    </w:p>
    <w:p w14:paraId="0E0AD0CC" w14:textId="14474BED" w:rsidR="00413497" w:rsidDel="00A24B3B" w:rsidRDefault="00413497" w:rsidP="00413497">
      <w:pPr>
        <w:pStyle w:val="PL"/>
        <w:rPr>
          <w:del w:id="922" w:author="Author"/>
          <w:noProof w:val="0"/>
          <w:lang w:eastAsia="de-DE"/>
        </w:rPr>
      </w:pPr>
      <w:del w:id="923" w:author="Author">
        <w:r w:rsidDel="00A24B3B">
          <w:rPr>
            <w:noProof w:val="0"/>
            <w:lang w:eastAsia="de-DE"/>
          </w:rPr>
          <w:delText xml:space="preserve">          $ref: '#/components/schemas/uri-Type'</w:delText>
        </w:r>
      </w:del>
    </w:p>
    <w:p w14:paraId="4FF8ED69" w14:textId="2937BF69" w:rsidR="00413497" w:rsidDel="00A24B3B" w:rsidRDefault="00413497" w:rsidP="00413497">
      <w:pPr>
        <w:pStyle w:val="PL"/>
        <w:rPr>
          <w:del w:id="924" w:author="Author"/>
          <w:noProof w:val="0"/>
          <w:lang w:eastAsia="de-DE"/>
        </w:rPr>
      </w:pPr>
      <w:del w:id="925" w:author="Author">
        <w:r w:rsidDel="00A24B3B">
          <w:rPr>
            <w:noProof w:val="0"/>
            <w:lang w:eastAsia="de-DE"/>
          </w:rPr>
          <w:delText xml:space="preserve">        notificationId:</w:delText>
        </w:r>
      </w:del>
    </w:p>
    <w:p w14:paraId="1BB8C40A" w14:textId="34A0B994" w:rsidR="00413497" w:rsidDel="00A24B3B" w:rsidRDefault="00413497" w:rsidP="00413497">
      <w:pPr>
        <w:pStyle w:val="PL"/>
        <w:rPr>
          <w:del w:id="926" w:author="Author"/>
          <w:noProof w:val="0"/>
          <w:lang w:eastAsia="de-DE"/>
        </w:rPr>
      </w:pPr>
      <w:del w:id="927" w:author="Author">
        <w:r w:rsidDel="00A24B3B">
          <w:rPr>
            <w:noProof w:val="0"/>
            <w:lang w:eastAsia="de-DE"/>
          </w:rPr>
          <w:delText xml:space="preserve">          $ref: '#/components/schemas/notificationId-Type'</w:delText>
        </w:r>
      </w:del>
    </w:p>
    <w:p w14:paraId="1A4586E1" w14:textId="2AB982FA" w:rsidR="00413497" w:rsidDel="00A24B3B" w:rsidRDefault="00413497" w:rsidP="00413497">
      <w:pPr>
        <w:pStyle w:val="PL"/>
        <w:rPr>
          <w:del w:id="928" w:author="Author"/>
          <w:noProof w:val="0"/>
          <w:lang w:eastAsia="de-DE"/>
        </w:rPr>
      </w:pPr>
      <w:del w:id="929" w:author="Author">
        <w:r w:rsidDel="00A24B3B">
          <w:rPr>
            <w:noProof w:val="0"/>
            <w:lang w:eastAsia="de-DE"/>
          </w:rPr>
          <w:delText xml:space="preserve">        notificationType:</w:delText>
        </w:r>
      </w:del>
    </w:p>
    <w:p w14:paraId="78543802" w14:textId="6DDDE164" w:rsidR="00413497" w:rsidDel="00A24B3B" w:rsidRDefault="00413497" w:rsidP="00413497">
      <w:pPr>
        <w:pStyle w:val="PL"/>
        <w:rPr>
          <w:del w:id="930" w:author="Author"/>
          <w:noProof w:val="0"/>
          <w:lang w:eastAsia="de-DE"/>
        </w:rPr>
      </w:pPr>
      <w:del w:id="931" w:author="Author">
        <w:r w:rsidDel="00A24B3B">
          <w:rPr>
            <w:noProof w:val="0"/>
            <w:lang w:eastAsia="de-DE"/>
          </w:rPr>
          <w:delText xml:space="preserve">          $ref: '#/components/schemas/notificationType-Type'</w:delText>
        </w:r>
      </w:del>
    </w:p>
    <w:p w14:paraId="51F58F80" w14:textId="09C7AD9B" w:rsidR="00413497" w:rsidDel="00A24B3B" w:rsidRDefault="00413497" w:rsidP="00413497">
      <w:pPr>
        <w:pStyle w:val="PL"/>
        <w:rPr>
          <w:del w:id="932" w:author="Author"/>
          <w:noProof w:val="0"/>
          <w:lang w:eastAsia="de-DE"/>
        </w:rPr>
      </w:pPr>
      <w:del w:id="933" w:author="Author">
        <w:r w:rsidDel="00A24B3B">
          <w:rPr>
            <w:noProof w:val="0"/>
            <w:lang w:eastAsia="de-DE"/>
          </w:rPr>
          <w:delText xml:space="preserve">        eventTime:</w:delText>
        </w:r>
      </w:del>
    </w:p>
    <w:p w14:paraId="548EF532" w14:textId="7A30444E" w:rsidR="00413497" w:rsidDel="00A24B3B" w:rsidRDefault="00413497" w:rsidP="00413497">
      <w:pPr>
        <w:pStyle w:val="PL"/>
        <w:rPr>
          <w:del w:id="934" w:author="Author"/>
          <w:noProof w:val="0"/>
          <w:lang w:eastAsia="de-DE"/>
        </w:rPr>
      </w:pPr>
      <w:del w:id="935" w:author="Author">
        <w:r w:rsidDel="00A24B3B">
          <w:rPr>
            <w:noProof w:val="0"/>
            <w:lang w:eastAsia="de-DE"/>
          </w:rPr>
          <w:delText xml:space="preserve">          $ref: '#/components/schemas/dateTime-Type'</w:delText>
        </w:r>
      </w:del>
    </w:p>
    <w:p w14:paraId="0B6154E3" w14:textId="6BC00EF6" w:rsidR="00413497" w:rsidDel="00A24B3B" w:rsidRDefault="00413497" w:rsidP="00413497">
      <w:pPr>
        <w:pStyle w:val="PL"/>
        <w:rPr>
          <w:del w:id="936" w:author="Author"/>
          <w:noProof w:val="0"/>
          <w:lang w:eastAsia="de-DE"/>
        </w:rPr>
      </w:pPr>
      <w:del w:id="937" w:author="Author">
        <w:r w:rsidDel="00A24B3B">
          <w:rPr>
            <w:noProof w:val="0"/>
            <w:lang w:eastAsia="de-DE"/>
          </w:rPr>
          <w:delText xml:space="preserve">    subscriptionId-PathType:</w:delText>
        </w:r>
      </w:del>
    </w:p>
    <w:p w14:paraId="30023426" w14:textId="3C8F3196" w:rsidR="00413497" w:rsidDel="00A24B3B" w:rsidRDefault="00413497" w:rsidP="00413497">
      <w:pPr>
        <w:pStyle w:val="PL"/>
        <w:rPr>
          <w:del w:id="938" w:author="Author"/>
          <w:noProof w:val="0"/>
          <w:lang w:eastAsia="de-DE"/>
        </w:rPr>
      </w:pPr>
      <w:del w:id="939" w:author="Author">
        <w:r w:rsidDel="00A24B3B">
          <w:rPr>
            <w:noProof w:val="0"/>
            <w:lang w:eastAsia="de-DE"/>
          </w:rPr>
          <w:delText xml:space="preserve">      type: string</w:delText>
        </w:r>
      </w:del>
    </w:p>
    <w:p w14:paraId="5F976BAC" w14:textId="08CAC280" w:rsidR="00413497" w:rsidDel="00A24B3B" w:rsidRDefault="00413497" w:rsidP="00413497">
      <w:pPr>
        <w:pStyle w:val="PL"/>
        <w:rPr>
          <w:del w:id="940" w:author="Author"/>
          <w:noProof w:val="0"/>
          <w:lang w:eastAsia="de-DE"/>
        </w:rPr>
      </w:pPr>
      <w:del w:id="941" w:author="Author">
        <w:r w:rsidDel="00A24B3B">
          <w:rPr>
            <w:noProof w:val="0"/>
            <w:lang w:eastAsia="de-DE"/>
          </w:rPr>
          <w:delText xml:space="preserve">    filter-Type:</w:delText>
        </w:r>
      </w:del>
    </w:p>
    <w:p w14:paraId="4F0A8578" w14:textId="0A4B3875" w:rsidR="00413497" w:rsidDel="00A24B3B" w:rsidRDefault="00413497" w:rsidP="00413497">
      <w:pPr>
        <w:pStyle w:val="PL"/>
        <w:rPr>
          <w:del w:id="942" w:author="Author"/>
          <w:noProof w:val="0"/>
          <w:lang w:eastAsia="de-DE"/>
        </w:rPr>
      </w:pPr>
      <w:del w:id="943" w:author="Author">
        <w:r w:rsidDel="00A24B3B">
          <w:rPr>
            <w:noProof w:val="0"/>
            <w:lang w:eastAsia="de-DE"/>
          </w:rPr>
          <w:delText xml:space="preserve">      type: string</w:delText>
        </w:r>
      </w:del>
    </w:p>
    <w:p w14:paraId="61AF1A38" w14:textId="58878825" w:rsidR="00413497" w:rsidDel="00A24B3B" w:rsidRDefault="00413497" w:rsidP="00413497">
      <w:pPr>
        <w:pStyle w:val="PL"/>
        <w:rPr>
          <w:del w:id="944" w:author="Author"/>
          <w:noProof w:val="0"/>
          <w:lang w:eastAsia="de-DE"/>
        </w:rPr>
      </w:pPr>
      <w:del w:id="945" w:author="Author">
        <w:r w:rsidDel="00A24B3B">
          <w:rPr>
            <w:noProof w:val="0"/>
            <w:lang w:eastAsia="de-DE"/>
          </w:rPr>
          <w:delText xml:space="preserve">    notificationId-Type:</w:delText>
        </w:r>
      </w:del>
    </w:p>
    <w:p w14:paraId="158DB714" w14:textId="390B8400" w:rsidR="00413497" w:rsidDel="00A24B3B" w:rsidRDefault="00413497" w:rsidP="00413497">
      <w:pPr>
        <w:pStyle w:val="PL"/>
        <w:rPr>
          <w:del w:id="946" w:author="Author"/>
          <w:noProof w:val="0"/>
          <w:lang w:eastAsia="de-DE"/>
        </w:rPr>
      </w:pPr>
      <w:del w:id="947" w:author="Author">
        <w:r w:rsidDel="00A24B3B">
          <w:rPr>
            <w:noProof w:val="0"/>
            <w:lang w:eastAsia="de-DE"/>
          </w:rPr>
          <w:delText xml:space="preserve">      $ref: '#/components/schemas/long-Type'</w:delText>
        </w:r>
      </w:del>
    </w:p>
    <w:p w14:paraId="78B540D8" w14:textId="1BA0F8E5" w:rsidR="00413497" w:rsidDel="00A24B3B" w:rsidRDefault="00413497" w:rsidP="00413497">
      <w:pPr>
        <w:pStyle w:val="PL"/>
        <w:rPr>
          <w:del w:id="948" w:author="Author"/>
          <w:noProof w:val="0"/>
          <w:lang w:eastAsia="de-DE"/>
        </w:rPr>
      </w:pPr>
      <w:del w:id="949" w:author="Author">
        <w:r w:rsidDel="00A24B3B">
          <w:rPr>
            <w:noProof w:val="0"/>
            <w:lang w:eastAsia="de-DE"/>
          </w:rPr>
          <w:delText xml:space="preserve">    notificationType-Type:</w:delText>
        </w:r>
      </w:del>
    </w:p>
    <w:p w14:paraId="5C85A2B7" w14:textId="085BA621" w:rsidR="00413497" w:rsidDel="00A24B3B" w:rsidRDefault="00413497" w:rsidP="00413497">
      <w:pPr>
        <w:pStyle w:val="PL"/>
        <w:rPr>
          <w:del w:id="950" w:author="Author"/>
          <w:noProof w:val="0"/>
          <w:lang w:eastAsia="de-DE"/>
        </w:rPr>
      </w:pPr>
      <w:del w:id="951" w:author="Author">
        <w:r w:rsidDel="00A24B3B">
          <w:rPr>
            <w:noProof w:val="0"/>
            <w:lang w:eastAsia="de-DE"/>
          </w:rPr>
          <w:delText xml:space="preserve">      type: string</w:delText>
        </w:r>
      </w:del>
    </w:p>
    <w:p w14:paraId="0DC03740" w14:textId="246EB80C" w:rsidR="00413497" w:rsidDel="00A24B3B" w:rsidRDefault="00413497" w:rsidP="00413497">
      <w:pPr>
        <w:pStyle w:val="PL"/>
        <w:rPr>
          <w:del w:id="952" w:author="Author"/>
          <w:noProof w:val="0"/>
          <w:lang w:eastAsia="de-DE"/>
        </w:rPr>
      </w:pPr>
      <w:del w:id="953" w:author="Author">
        <w:r w:rsidDel="00A24B3B">
          <w:rPr>
            <w:noProof w:val="0"/>
            <w:lang w:eastAsia="de-DE"/>
          </w:rPr>
          <w:delText xml:space="preserve">      enum:</w:delText>
        </w:r>
      </w:del>
    </w:p>
    <w:p w14:paraId="221453E4" w14:textId="3BDCE731" w:rsidR="00413497" w:rsidDel="00A24B3B" w:rsidRDefault="00413497" w:rsidP="00413497">
      <w:pPr>
        <w:pStyle w:val="PL"/>
        <w:rPr>
          <w:del w:id="954" w:author="Author"/>
          <w:noProof w:val="0"/>
          <w:lang w:eastAsia="de-DE"/>
        </w:rPr>
      </w:pPr>
      <w:del w:id="955" w:author="Author">
        <w:r w:rsidDel="00A24B3B">
          <w:rPr>
            <w:noProof w:val="0"/>
            <w:lang w:eastAsia="de-DE"/>
          </w:rPr>
          <w:delText xml:space="preserve">        - notifyFileReady</w:delText>
        </w:r>
      </w:del>
    </w:p>
    <w:p w14:paraId="00E309CE" w14:textId="616CE95C" w:rsidR="00413497" w:rsidDel="00A24B3B" w:rsidRDefault="00413497" w:rsidP="00413497">
      <w:pPr>
        <w:pStyle w:val="PL"/>
        <w:rPr>
          <w:del w:id="956" w:author="Author"/>
          <w:noProof w:val="0"/>
          <w:lang w:eastAsia="de-DE"/>
        </w:rPr>
      </w:pPr>
      <w:del w:id="957" w:author="Author">
        <w:r w:rsidDel="00A24B3B">
          <w:rPr>
            <w:noProof w:val="0"/>
            <w:lang w:eastAsia="de-DE"/>
          </w:rPr>
          <w:delText xml:space="preserve">        - notifyFilePreparationError</w:delText>
        </w:r>
      </w:del>
    </w:p>
    <w:p w14:paraId="20FBCB40" w14:textId="7DC2FE18" w:rsidR="00413497" w:rsidDel="00A24B3B" w:rsidRDefault="00413497" w:rsidP="00413497">
      <w:pPr>
        <w:pStyle w:val="PL"/>
        <w:rPr>
          <w:del w:id="958" w:author="Author"/>
          <w:noProof w:val="0"/>
          <w:lang w:eastAsia="de-DE"/>
        </w:rPr>
      </w:pPr>
      <w:del w:id="959" w:author="Author">
        <w:r w:rsidDel="00A24B3B">
          <w:rPr>
            <w:noProof w:val="0"/>
            <w:lang w:eastAsia="de-DE"/>
          </w:rPr>
          <w:delText xml:space="preserve">    subscription-ResourceType:</w:delText>
        </w:r>
      </w:del>
    </w:p>
    <w:p w14:paraId="76B11E8E" w14:textId="1BAEDDC3" w:rsidR="00413497" w:rsidDel="00A24B3B" w:rsidRDefault="00413497" w:rsidP="00413497">
      <w:pPr>
        <w:pStyle w:val="PL"/>
        <w:rPr>
          <w:del w:id="960" w:author="Author"/>
          <w:noProof w:val="0"/>
          <w:lang w:eastAsia="de-DE"/>
        </w:rPr>
      </w:pPr>
      <w:del w:id="961" w:author="Author">
        <w:r w:rsidDel="00A24B3B">
          <w:rPr>
            <w:noProof w:val="0"/>
            <w:lang w:eastAsia="de-DE"/>
          </w:rPr>
          <w:delText xml:space="preserve">      type: object</w:delText>
        </w:r>
      </w:del>
    </w:p>
    <w:p w14:paraId="03EE1DCC" w14:textId="6B12531F" w:rsidR="00413497" w:rsidDel="00A24B3B" w:rsidRDefault="00413497" w:rsidP="00413497">
      <w:pPr>
        <w:pStyle w:val="PL"/>
        <w:rPr>
          <w:del w:id="962" w:author="Author"/>
          <w:noProof w:val="0"/>
          <w:lang w:eastAsia="de-DE"/>
        </w:rPr>
      </w:pPr>
      <w:del w:id="963" w:author="Author">
        <w:r w:rsidDel="00A24B3B">
          <w:rPr>
            <w:noProof w:val="0"/>
            <w:lang w:eastAsia="de-DE"/>
          </w:rPr>
          <w:delText xml:space="preserve">      properties:</w:delText>
        </w:r>
      </w:del>
    </w:p>
    <w:p w14:paraId="60F9BBB4" w14:textId="11E9C2D9" w:rsidR="00413497" w:rsidDel="00A24B3B" w:rsidRDefault="00413497" w:rsidP="00413497">
      <w:pPr>
        <w:pStyle w:val="PL"/>
        <w:rPr>
          <w:del w:id="964" w:author="Author"/>
          <w:noProof w:val="0"/>
          <w:lang w:eastAsia="de-DE"/>
        </w:rPr>
      </w:pPr>
      <w:del w:id="965" w:author="Author">
        <w:r w:rsidDel="00A24B3B">
          <w:rPr>
            <w:noProof w:val="0"/>
            <w:lang w:eastAsia="de-DE"/>
          </w:rPr>
          <w:delText xml:space="preserve">        consumerReference:</w:delText>
        </w:r>
      </w:del>
    </w:p>
    <w:p w14:paraId="67A2C2C1" w14:textId="1698CFD8" w:rsidR="00413497" w:rsidDel="00A24B3B" w:rsidRDefault="00413497" w:rsidP="00413497">
      <w:pPr>
        <w:pStyle w:val="PL"/>
        <w:rPr>
          <w:del w:id="966" w:author="Author"/>
          <w:noProof w:val="0"/>
          <w:lang w:eastAsia="de-DE"/>
        </w:rPr>
      </w:pPr>
      <w:del w:id="967" w:author="Author">
        <w:r w:rsidDel="00A24B3B">
          <w:rPr>
            <w:noProof w:val="0"/>
            <w:lang w:eastAsia="de-DE"/>
          </w:rPr>
          <w:delText xml:space="preserve">          $ref: '#/components/schemas/uri-Type'</w:delText>
        </w:r>
      </w:del>
    </w:p>
    <w:p w14:paraId="6A164233" w14:textId="2CA71549" w:rsidR="00413497" w:rsidDel="00A24B3B" w:rsidRDefault="00413497" w:rsidP="00413497">
      <w:pPr>
        <w:pStyle w:val="PL"/>
        <w:rPr>
          <w:del w:id="968" w:author="Author"/>
          <w:noProof w:val="0"/>
          <w:lang w:eastAsia="de-DE"/>
        </w:rPr>
      </w:pPr>
      <w:del w:id="969" w:author="Author">
        <w:r w:rsidDel="00A24B3B">
          <w:rPr>
            <w:noProof w:val="0"/>
            <w:lang w:eastAsia="de-DE"/>
          </w:rPr>
          <w:delText xml:space="preserve">        timeTick:</w:delText>
        </w:r>
      </w:del>
    </w:p>
    <w:p w14:paraId="72F6816E" w14:textId="0A63B409" w:rsidR="00413497" w:rsidDel="00A24B3B" w:rsidRDefault="00413497" w:rsidP="00413497">
      <w:pPr>
        <w:pStyle w:val="PL"/>
        <w:rPr>
          <w:del w:id="970" w:author="Author"/>
          <w:noProof w:val="0"/>
          <w:lang w:eastAsia="de-DE"/>
        </w:rPr>
      </w:pPr>
      <w:del w:id="971" w:author="Author">
        <w:r w:rsidDel="00A24B3B">
          <w:rPr>
            <w:noProof w:val="0"/>
            <w:lang w:eastAsia="de-DE"/>
          </w:rPr>
          <w:delText xml:space="preserve">          $ref: '#/components/schemas/long-Type'</w:delText>
        </w:r>
      </w:del>
    </w:p>
    <w:p w14:paraId="75D0502B" w14:textId="15DED990" w:rsidR="00413497" w:rsidDel="00A24B3B" w:rsidRDefault="00413497" w:rsidP="00413497">
      <w:pPr>
        <w:pStyle w:val="PL"/>
        <w:rPr>
          <w:del w:id="972" w:author="Author"/>
          <w:noProof w:val="0"/>
          <w:lang w:eastAsia="de-DE"/>
        </w:rPr>
      </w:pPr>
      <w:del w:id="973" w:author="Author">
        <w:r w:rsidDel="00A24B3B">
          <w:rPr>
            <w:noProof w:val="0"/>
            <w:lang w:eastAsia="de-DE"/>
          </w:rPr>
          <w:delText xml:space="preserve">        filter:</w:delText>
        </w:r>
      </w:del>
    </w:p>
    <w:p w14:paraId="53A08186" w14:textId="24F1D318" w:rsidR="00413497" w:rsidDel="00A24B3B" w:rsidRDefault="00413497" w:rsidP="00413497">
      <w:pPr>
        <w:pStyle w:val="PL"/>
        <w:rPr>
          <w:del w:id="974" w:author="Author"/>
          <w:noProof w:val="0"/>
          <w:lang w:eastAsia="de-DE"/>
        </w:rPr>
      </w:pPr>
      <w:del w:id="975" w:author="Author">
        <w:r w:rsidDel="00A24B3B">
          <w:rPr>
            <w:noProof w:val="0"/>
            <w:lang w:eastAsia="de-DE"/>
          </w:rPr>
          <w:delText xml:space="preserve">          $ref: '#/components/schemas/filter-Type'</w:delText>
        </w:r>
      </w:del>
    </w:p>
    <w:p w14:paraId="4F95CDEA" w14:textId="54B3C267" w:rsidR="00413497" w:rsidDel="00A24B3B" w:rsidRDefault="00413497" w:rsidP="00413497">
      <w:pPr>
        <w:pStyle w:val="PL"/>
        <w:rPr>
          <w:del w:id="976" w:author="Author"/>
          <w:noProof w:val="0"/>
          <w:lang w:eastAsia="de-DE"/>
        </w:rPr>
      </w:pPr>
      <w:del w:id="977" w:author="Author">
        <w:r w:rsidDel="00A24B3B">
          <w:rPr>
            <w:noProof w:val="0"/>
            <w:lang w:eastAsia="de-DE"/>
          </w:rPr>
          <w:delText xml:space="preserve">    subscription-RequestType:</w:delText>
        </w:r>
      </w:del>
    </w:p>
    <w:p w14:paraId="41097ADA" w14:textId="1CA78B9E" w:rsidR="00413497" w:rsidDel="00A24B3B" w:rsidRDefault="00413497" w:rsidP="00413497">
      <w:pPr>
        <w:pStyle w:val="PL"/>
        <w:rPr>
          <w:del w:id="978" w:author="Author"/>
          <w:noProof w:val="0"/>
          <w:lang w:eastAsia="de-DE"/>
        </w:rPr>
      </w:pPr>
      <w:del w:id="979" w:author="Author">
        <w:r w:rsidDel="00A24B3B">
          <w:rPr>
            <w:noProof w:val="0"/>
            <w:lang w:eastAsia="de-DE"/>
          </w:rPr>
          <w:delText xml:space="preserve">      type: object</w:delText>
        </w:r>
      </w:del>
    </w:p>
    <w:p w14:paraId="23BAC5CE" w14:textId="448E1D83" w:rsidR="00413497" w:rsidDel="00A24B3B" w:rsidRDefault="00413497" w:rsidP="00413497">
      <w:pPr>
        <w:pStyle w:val="PL"/>
        <w:rPr>
          <w:del w:id="980" w:author="Author"/>
          <w:noProof w:val="0"/>
          <w:lang w:eastAsia="de-DE"/>
        </w:rPr>
      </w:pPr>
      <w:del w:id="981" w:author="Author">
        <w:r w:rsidDel="00A24B3B">
          <w:rPr>
            <w:noProof w:val="0"/>
            <w:lang w:eastAsia="de-DE"/>
          </w:rPr>
          <w:delText xml:space="preserve">      properties:</w:delText>
        </w:r>
      </w:del>
    </w:p>
    <w:p w14:paraId="4F4323B0" w14:textId="2994485C" w:rsidR="00413497" w:rsidDel="00A24B3B" w:rsidRDefault="00413497" w:rsidP="00413497">
      <w:pPr>
        <w:pStyle w:val="PL"/>
        <w:rPr>
          <w:del w:id="982" w:author="Author"/>
          <w:noProof w:val="0"/>
          <w:lang w:eastAsia="de-DE"/>
        </w:rPr>
      </w:pPr>
      <w:del w:id="983" w:author="Author">
        <w:r w:rsidDel="00A24B3B">
          <w:rPr>
            <w:noProof w:val="0"/>
            <w:lang w:eastAsia="de-DE"/>
          </w:rPr>
          <w:delText xml:space="preserve">        data:</w:delText>
        </w:r>
      </w:del>
    </w:p>
    <w:p w14:paraId="5DBCE516" w14:textId="3C17F735" w:rsidR="00413497" w:rsidDel="00A24B3B" w:rsidRDefault="00413497" w:rsidP="00413497">
      <w:pPr>
        <w:pStyle w:val="PL"/>
        <w:rPr>
          <w:del w:id="984" w:author="Author"/>
          <w:noProof w:val="0"/>
          <w:lang w:eastAsia="de-DE"/>
        </w:rPr>
      </w:pPr>
      <w:del w:id="985" w:author="Author">
        <w:r w:rsidDel="00A24B3B">
          <w:rPr>
            <w:noProof w:val="0"/>
            <w:lang w:eastAsia="de-DE"/>
          </w:rPr>
          <w:delText xml:space="preserve">          $ref: '#/components/schemas/subscription-ResourceType'</w:delText>
        </w:r>
      </w:del>
    </w:p>
    <w:p w14:paraId="32AD6824" w14:textId="2D823FB5" w:rsidR="00413497" w:rsidDel="00A24B3B" w:rsidRDefault="00413497" w:rsidP="00413497">
      <w:pPr>
        <w:pStyle w:val="PL"/>
        <w:rPr>
          <w:del w:id="986" w:author="Author"/>
          <w:noProof w:val="0"/>
          <w:lang w:eastAsia="de-DE"/>
        </w:rPr>
      </w:pPr>
      <w:del w:id="987" w:author="Author">
        <w:r w:rsidDel="00A24B3B">
          <w:rPr>
            <w:noProof w:val="0"/>
            <w:lang w:eastAsia="de-DE"/>
          </w:rPr>
          <w:delText xml:space="preserve">    subscription-ResponseType:</w:delText>
        </w:r>
      </w:del>
    </w:p>
    <w:p w14:paraId="4180FD2D" w14:textId="4A601C2B" w:rsidR="00413497" w:rsidDel="00A24B3B" w:rsidRDefault="00413497" w:rsidP="00413497">
      <w:pPr>
        <w:pStyle w:val="PL"/>
        <w:rPr>
          <w:del w:id="988" w:author="Author"/>
          <w:noProof w:val="0"/>
          <w:lang w:eastAsia="de-DE"/>
        </w:rPr>
      </w:pPr>
      <w:del w:id="989" w:author="Author">
        <w:r w:rsidDel="00A24B3B">
          <w:rPr>
            <w:noProof w:val="0"/>
            <w:lang w:eastAsia="de-DE"/>
          </w:rPr>
          <w:delText xml:space="preserve">      type: object</w:delText>
        </w:r>
      </w:del>
    </w:p>
    <w:p w14:paraId="0C7D87DC" w14:textId="0E47A5D1" w:rsidR="00413497" w:rsidDel="00A24B3B" w:rsidRDefault="00413497" w:rsidP="00413497">
      <w:pPr>
        <w:pStyle w:val="PL"/>
        <w:rPr>
          <w:del w:id="990" w:author="Author"/>
          <w:noProof w:val="0"/>
          <w:lang w:eastAsia="de-DE"/>
        </w:rPr>
      </w:pPr>
      <w:del w:id="991" w:author="Author">
        <w:r w:rsidDel="00A24B3B">
          <w:rPr>
            <w:noProof w:val="0"/>
            <w:lang w:eastAsia="de-DE"/>
          </w:rPr>
          <w:delText xml:space="preserve">      properties:</w:delText>
        </w:r>
      </w:del>
    </w:p>
    <w:p w14:paraId="46D1B499" w14:textId="389362F8" w:rsidR="00413497" w:rsidDel="00A24B3B" w:rsidRDefault="00413497" w:rsidP="00413497">
      <w:pPr>
        <w:pStyle w:val="PL"/>
        <w:rPr>
          <w:del w:id="992" w:author="Author"/>
          <w:noProof w:val="0"/>
          <w:lang w:eastAsia="de-DE"/>
        </w:rPr>
      </w:pPr>
      <w:del w:id="993" w:author="Author">
        <w:r w:rsidDel="00A24B3B">
          <w:rPr>
            <w:noProof w:val="0"/>
            <w:lang w:eastAsia="de-DE"/>
          </w:rPr>
          <w:delText xml:space="preserve">        data:</w:delText>
        </w:r>
      </w:del>
    </w:p>
    <w:p w14:paraId="760A3BD4" w14:textId="43161D87" w:rsidR="00413497" w:rsidDel="00A24B3B" w:rsidRDefault="00413497" w:rsidP="00413497">
      <w:pPr>
        <w:pStyle w:val="PL"/>
        <w:rPr>
          <w:del w:id="994" w:author="Author"/>
          <w:noProof w:val="0"/>
          <w:lang w:eastAsia="de-DE"/>
        </w:rPr>
      </w:pPr>
      <w:del w:id="995" w:author="Author">
        <w:r w:rsidDel="00A24B3B">
          <w:rPr>
            <w:noProof w:val="0"/>
            <w:lang w:eastAsia="de-DE"/>
          </w:rPr>
          <w:delText xml:space="preserve">          $ref: '#/components/schemas/subscription-ResourceType'</w:delText>
        </w:r>
      </w:del>
    </w:p>
    <w:p w14:paraId="01A62397" w14:textId="0429DF2C" w:rsidR="00413497" w:rsidDel="00A24B3B" w:rsidRDefault="00413497" w:rsidP="00413497">
      <w:pPr>
        <w:pStyle w:val="PL"/>
        <w:rPr>
          <w:del w:id="996" w:author="Author"/>
          <w:noProof w:val="0"/>
          <w:lang w:eastAsia="de-DE"/>
        </w:rPr>
      </w:pPr>
      <w:del w:id="997" w:author="Author">
        <w:r w:rsidDel="00A24B3B">
          <w:rPr>
            <w:noProof w:val="0"/>
            <w:lang w:eastAsia="de-DE"/>
          </w:rPr>
          <w:delText xml:space="preserve">    consumerReferenceId-QueryType:</w:delText>
        </w:r>
      </w:del>
    </w:p>
    <w:p w14:paraId="5DAFF6CD" w14:textId="0228B545" w:rsidR="00413497" w:rsidDel="00A24B3B" w:rsidRDefault="00413497" w:rsidP="00413497">
      <w:pPr>
        <w:pStyle w:val="PL"/>
        <w:rPr>
          <w:del w:id="998" w:author="Author"/>
          <w:noProof w:val="0"/>
          <w:lang w:eastAsia="de-DE"/>
        </w:rPr>
      </w:pPr>
      <w:del w:id="999" w:author="Author">
        <w:r w:rsidDel="00A24B3B">
          <w:rPr>
            <w:noProof w:val="0"/>
            <w:lang w:eastAsia="de-DE"/>
          </w:rPr>
          <w:delText xml:space="preserve">      $ref: '#/components/schemas/uri-Type'</w:delText>
        </w:r>
      </w:del>
    </w:p>
    <w:p w14:paraId="429BF0FD" w14:textId="2A3FB1E7" w:rsidR="00413497" w:rsidDel="00A24B3B" w:rsidRDefault="00413497" w:rsidP="00413497">
      <w:pPr>
        <w:pStyle w:val="PL"/>
        <w:rPr>
          <w:del w:id="1000" w:author="Author"/>
          <w:noProof w:val="0"/>
          <w:lang w:eastAsia="de-DE"/>
        </w:rPr>
      </w:pPr>
      <w:del w:id="1001" w:author="Author">
        <w:r w:rsidDel="00A24B3B">
          <w:rPr>
            <w:noProof w:val="0"/>
            <w:lang w:eastAsia="de-DE"/>
          </w:rPr>
          <w:delText xml:space="preserve">    notifyFileReady-NotifType:</w:delText>
        </w:r>
      </w:del>
    </w:p>
    <w:p w14:paraId="7378E908" w14:textId="4559F3D3" w:rsidR="00413497" w:rsidDel="00A24B3B" w:rsidRDefault="00413497" w:rsidP="00413497">
      <w:pPr>
        <w:pStyle w:val="PL"/>
        <w:rPr>
          <w:del w:id="1002" w:author="Author"/>
          <w:noProof w:val="0"/>
          <w:lang w:eastAsia="de-DE"/>
        </w:rPr>
      </w:pPr>
      <w:del w:id="1003" w:author="Author">
        <w:r w:rsidDel="00A24B3B">
          <w:rPr>
            <w:noProof w:val="0"/>
            <w:lang w:eastAsia="de-DE"/>
          </w:rPr>
          <w:delText xml:space="preserve">      type: object</w:delText>
        </w:r>
      </w:del>
    </w:p>
    <w:p w14:paraId="0090D0EB" w14:textId="3CFB97FF" w:rsidR="00413497" w:rsidDel="00A24B3B" w:rsidRDefault="00413497" w:rsidP="00413497">
      <w:pPr>
        <w:pStyle w:val="PL"/>
        <w:rPr>
          <w:del w:id="1004" w:author="Author"/>
          <w:noProof w:val="0"/>
          <w:lang w:eastAsia="de-DE"/>
        </w:rPr>
      </w:pPr>
      <w:del w:id="1005" w:author="Author">
        <w:r w:rsidDel="00A24B3B">
          <w:rPr>
            <w:noProof w:val="0"/>
            <w:lang w:eastAsia="de-DE"/>
          </w:rPr>
          <w:delText xml:space="preserve">      properties:</w:delText>
        </w:r>
      </w:del>
    </w:p>
    <w:p w14:paraId="4EAB8855" w14:textId="5BA8A6A0" w:rsidR="00413497" w:rsidDel="00A24B3B" w:rsidRDefault="00413497" w:rsidP="00413497">
      <w:pPr>
        <w:pStyle w:val="PL"/>
        <w:rPr>
          <w:del w:id="1006" w:author="Author"/>
          <w:noProof w:val="0"/>
          <w:lang w:eastAsia="de-DE"/>
        </w:rPr>
      </w:pPr>
      <w:del w:id="1007" w:author="Author">
        <w:r w:rsidDel="00A24B3B">
          <w:rPr>
            <w:noProof w:val="0"/>
            <w:lang w:eastAsia="de-DE"/>
          </w:rPr>
          <w:delText xml:space="preserve">        header:</w:delText>
        </w:r>
      </w:del>
    </w:p>
    <w:p w14:paraId="259A113A" w14:textId="4715A1C7" w:rsidR="00413497" w:rsidDel="00A24B3B" w:rsidRDefault="00413497" w:rsidP="00413497">
      <w:pPr>
        <w:pStyle w:val="PL"/>
        <w:rPr>
          <w:del w:id="1008" w:author="Author"/>
          <w:noProof w:val="0"/>
          <w:lang w:eastAsia="de-DE"/>
        </w:rPr>
      </w:pPr>
      <w:del w:id="1009" w:author="Author">
        <w:r w:rsidDel="00A24B3B">
          <w:rPr>
            <w:noProof w:val="0"/>
            <w:lang w:eastAsia="de-DE"/>
          </w:rPr>
          <w:delText xml:space="preserve">          $ref: '#/components/schemas/header-Type'</w:delText>
        </w:r>
      </w:del>
    </w:p>
    <w:p w14:paraId="2293B60A" w14:textId="33A86968" w:rsidR="00413497" w:rsidDel="00A24B3B" w:rsidRDefault="00413497" w:rsidP="00413497">
      <w:pPr>
        <w:pStyle w:val="PL"/>
        <w:rPr>
          <w:del w:id="1010" w:author="Author"/>
          <w:noProof w:val="0"/>
          <w:lang w:eastAsia="de-DE"/>
        </w:rPr>
      </w:pPr>
      <w:del w:id="1011" w:author="Author">
        <w:r w:rsidDel="00A24B3B">
          <w:rPr>
            <w:noProof w:val="0"/>
            <w:lang w:eastAsia="de-DE"/>
          </w:rPr>
          <w:delText xml:space="preserve">        body:</w:delText>
        </w:r>
      </w:del>
    </w:p>
    <w:p w14:paraId="17BB5A8D" w14:textId="6822AFE6" w:rsidR="00413497" w:rsidDel="00A24B3B" w:rsidRDefault="00413497" w:rsidP="00413497">
      <w:pPr>
        <w:pStyle w:val="PL"/>
        <w:rPr>
          <w:del w:id="1012" w:author="Author"/>
          <w:noProof w:val="0"/>
          <w:lang w:eastAsia="de-DE"/>
        </w:rPr>
      </w:pPr>
      <w:del w:id="1013" w:author="Author">
        <w:r w:rsidDel="00A24B3B">
          <w:rPr>
            <w:noProof w:val="0"/>
            <w:lang w:eastAsia="de-DE"/>
          </w:rPr>
          <w:delText xml:space="preserve">          type: object</w:delText>
        </w:r>
      </w:del>
    </w:p>
    <w:p w14:paraId="098DA08D" w14:textId="72D1B091" w:rsidR="00413497" w:rsidDel="00A24B3B" w:rsidRDefault="00413497" w:rsidP="00413497">
      <w:pPr>
        <w:pStyle w:val="PL"/>
        <w:rPr>
          <w:del w:id="1014" w:author="Author"/>
          <w:noProof w:val="0"/>
          <w:lang w:eastAsia="de-DE"/>
        </w:rPr>
      </w:pPr>
      <w:del w:id="1015" w:author="Author">
        <w:r w:rsidDel="00A24B3B">
          <w:rPr>
            <w:noProof w:val="0"/>
            <w:lang w:eastAsia="de-DE"/>
          </w:rPr>
          <w:delText xml:space="preserve">          properties:</w:delText>
        </w:r>
      </w:del>
    </w:p>
    <w:p w14:paraId="19550616" w14:textId="5F833EF5" w:rsidR="00413497" w:rsidDel="00A24B3B" w:rsidRDefault="00413497" w:rsidP="00413497">
      <w:pPr>
        <w:pStyle w:val="PL"/>
        <w:rPr>
          <w:del w:id="1016" w:author="Author"/>
          <w:noProof w:val="0"/>
          <w:lang w:eastAsia="de-DE"/>
        </w:rPr>
      </w:pPr>
      <w:del w:id="1017" w:author="Author">
        <w:r w:rsidDel="00A24B3B">
          <w:rPr>
            <w:noProof w:val="0"/>
            <w:lang w:eastAsia="de-DE"/>
          </w:rPr>
          <w:delText xml:space="preserve">            fileInfoList:</w:delText>
        </w:r>
      </w:del>
    </w:p>
    <w:p w14:paraId="6DD72AB1" w14:textId="32633CA0" w:rsidR="00413497" w:rsidDel="00A24B3B" w:rsidRDefault="00413497" w:rsidP="00413497">
      <w:pPr>
        <w:pStyle w:val="PL"/>
        <w:rPr>
          <w:del w:id="1018" w:author="Author"/>
          <w:noProof w:val="0"/>
          <w:lang w:eastAsia="de-DE"/>
        </w:rPr>
      </w:pPr>
      <w:del w:id="1019" w:author="Author">
        <w:r w:rsidDel="00A24B3B">
          <w:rPr>
            <w:noProof w:val="0"/>
            <w:lang w:eastAsia="de-DE"/>
          </w:rPr>
          <w:delText xml:space="preserve">              type: array</w:delText>
        </w:r>
      </w:del>
    </w:p>
    <w:p w14:paraId="728DCB0C" w14:textId="023DC4E5" w:rsidR="00413497" w:rsidDel="00A24B3B" w:rsidRDefault="00413497" w:rsidP="00413497">
      <w:pPr>
        <w:pStyle w:val="PL"/>
        <w:rPr>
          <w:del w:id="1020" w:author="Author"/>
          <w:noProof w:val="0"/>
          <w:lang w:eastAsia="de-DE"/>
        </w:rPr>
      </w:pPr>
      <w:del w:id="1021" w:author="Author">
        <w:r w:rsidDel="00A24B3B">
          <w:rPr>
            <w:noProof w:val="0"/>
            <w:lang w:eastAsia="de-DE"/>
          </w:rPr>
          <w:delText xml:space="preserve">              items:</w:delText>
        </w:r>
      </w:del>
    </w:p>
    <w:p w14:paraId="44B38A37" w14:textId="0DAF8DAE" w:rsidR="00413497" w:rsidDel="00A24B3B" w:rsidRDefault="00413497" w:rsidP="00413497">
      <w:pPr>
        <w:pStyle w:val="PL"/>
        <w:rPr>
          <w:del w:id="1022" w:author="Author"/>
          <w:noProof w:val="0"/>
          <w:lang w:eastAsia="de-DE"/>
        </w:rPr>
      </w:pPr>
      <w:del w:id="1023" w:author="Author">
        <w:r w:rsidDel="00A24B3B">
          <w:rPr>
            <w:noProof w:val="0"/>
            <w:lang w:eastAsia="de-DE"/>
          </w:rPr>
          <w:delText xml:space="preserve">                $ref: '#/components/schemas/fileInfo-Type'</w:delText>
        </w:r>
      </w:del>
    </w:p>
    <w:p w14:paraId="36CA2763" w14:textId="45790127" w:rsidR="00413497" w:rsidDel="00A24B3B" w:rsidRDefault="00413497" w:rsidP="00413497">
      <w:pPr>
        <w:pStyle w:val="PL"/>
        <w:rPr>
          <w:del w:id="1024" w:author="Author"/>
          <w:noProof w:val="0"/>
          <w:lang w:eastAsia="de-DE"/>
        </w:rPr>
      </w:pPr>
      <w:del w:id="1025" w:author="Author">
        <w:r w:rsidDel="00A24B3B">
          <w:rPr>
            <w:noProof w:val="0"/>
            <w:lang w:eastAsia="de-DE"/>
          </w:rPr>
          <w:delText xml:space="preserve">            additionalText:</w:delText>
        </w:r>
      </w:del>
    </w:p>
    <w:p w14:paraId="0455DEC7" w14:textId="5A5B565E" w:rsidR="00413497" w:rsidDel="00A24B3B" w:rsidRDefault="00413497" w:rsidP="00413497">
      <w:pPr>
        <w:pStyle w:val="PL"/>
        <w:rPr>
          <w:del w:id="1026" w:author="Author"/>
          <w:noProof w:val="0"/>
          <w:lang w:eastAsia="de-DE"/>
        </w:rPr>
      </w:pPr>
      <w:del w:id="1027" w:author="Author">
        <w:r w:rsidDel="00A24B3B">
          <w:rPr>
            <w:noProof w:val="0"/>
            <w:lang w:eastAsia="de-DE"/>
          </w:rPr>
          <w:delText xml:space="preserve">              $ref: '#/components/schemas/additionalText-Type'</w:delText>
        </w:r>
      </w:del>
    </w:p>
    <w:p w14:paraId="6D503BA7" w14:textId="00C09106" w:rsidR="00413497" w:rsidDel="00A24B3B" w:rsidRDefault="00413497" w:rsidP="00413497">
      <w:pPr>
        <w:pStyle w:val="PL"/>
        <w:rPr>
          <w:del w:id="1028" w:author="Author"/>
          <w:noProof w:val="0"/>
          <w:lang w:eastAsia="de-DE"/>
        </w:rPr>
      </w:pPr>
      <w:del w:id="1029" w:author="Author">
        <w:r w:rsidDel="00A24B3B">
          <w:rPr>
            <w:noProof w:val="0"/>
            <w:lang w:eastAsia="de-DE"/>
          </w:rPr>
          <w:delText xml:space="preserve">    notifyFilePreparationError-NotifType:</w:delText>
        </w:r>
      </w:del>
    </w:p>
    <w:p w14:paraId="3A0D5AD2" w14:textId="61E0D12C" w:rsidR="00413497" w:rsidDel="00A24B3B" w:rsidRDefault="00413497" w:rsidP="00413497">
      <w:pPr>
        <w:pStyle w:val="PL"/>
        <w:rPr>
          <w:del w:id="1030" w:author="Author"/>
          <w:noProof w:val="0"/>
          <w:lang w:eastAsia="de-DE"/>
        </w:rPr>
      </w:pPr>
      <w:del w:id="1031" w:author="Author">
        <w:r w:rsidDel="00A24B3B">
          <w:rPr>
            <w:noProof w:val="0"/>
            <w:lang w:eastAsia="de-DE"/>
          </w:rPr>
          <w:lastRenderedPageBreak/>
          <w:delText xml:space="preserve">      type: object</w:delText>
        </w:r>
      </w:del>
    </w:p>
    <w:p w14:paraId="2D620C86" w14:textId="1A2C2FCA" w:rsidR="00413497" w:rsidDel="00A24B3B" w:rsidRDefault="00413497" w:rsidP="00413497">
      <w:pPr>
        <w:pStyle w:val="PL"/>
        <w:rPr>
          <w:del w:id="1032" w:author="Author"/>
          <w:noProof w:val="0"/>
          <w:lang w:eastAsia="de-DE"/>
        </w:rPr>
      </w:pPr>
      <w:del w:id="1033" w:author="Author">
        <w:r w:rsidDel="00A24B3B">
          <w:rPr>
            <w:noProof w:val="0"/>
            <w:lang w:eastAsia="de-DE"/>
          </w:rPr>
          <w:delText xml:space="preserve">      properties:</w:delText>
        </w:r>
      </w:del>
    </w:p>
    <w:p w14:paraId="2587292D" w14:textId="16DB4A26" w:rsidR="00413497" w:rsidDel="00A24B3B" w:rsidRDefault="00413497" w:rsidP="00413497">
      <w:pPr>
        <w:pStyle w:val="PL"/>
        <w:rPr>
          <w:del w:id="1034" w:author="Author"/>
          <w:noProof w:val="0"/>
          <w:lang w:eastAsia="de-DE"/>
        </w:rPr>
      </w:pPr>
      <w:del w:id="1035" w:author="Author">
        <w:r w:rsidDel="00A24B3B">
          <w:rPr>
            <w:noProof w:val="0"/>
            <w:lang w:eastAsia="de-DE"/>
          </w:rPr>
          <w:delText xml:space="preserve">        header:</w:delText>
        </w:r>
      </w:del>
    </w:p>
    <w:p w14:paraId="4D437B8A" w14:textId="3B2B9477" w:rsidR="00413497" w:rsidDel="00A24B3B" w:rsidRDefault="00413497" w:rsidP="00413497">
      <w:pPr>
        <w:pStyle w:val="PL"/>
        <w:rPr>
          <w:del w:id="1036" w:author="Author"/>
          <w:noProof w:val="0"/>
          <w:lang w:eastAsia="de-DE"/>
        </w:rPr>
      </w:pPr>
      <w:del w:id="1037" w:author="Author">
        <w:r w:rsidDel="00A24B3B">
          <w:rPr>
            <w:noProof w:val="0"/>
            <w:lang w:eastAsia="de-DE"/>
          </w:rPr>
          <w:delText xml:space="preserve">          $ref: '#/components/schemas/header-Type'</w:delText>
        </w:r>
      </w:del>
    </w:p>
    <w:p w14:paraId="30E72EF5" w14:textId="0F235CCD" w:rsidR="00413497" w:rsidDel="00A24B3B" w:rsidRDefault="00413497" w:rsidP="00413497">
      <w:pPr>
        <w:pStyle w:val="PL"/>
        <w:rPr>
          <w:del w:id="1038" w:author="Author"/>
          <w:noProof w:val="0"/>
          <w:lang w:eastAsia="de-DE"/>
        </w:rPr>
      </w:pPr>
      <w:del w:id="1039" w:author="Author">
        <w:r w:rsidDel="00A24B3B">
          <w:rPr>
            <w:noProof w:val="0"/>
            <w:lang w:eastAsia="de-DE"/>
          </w:rPr>
          <w:delText xml:space="preserve">        body:</w:delText>
        </w:r>
      </w:del>
    </w:p>
    <w:p w14:paraId="30012DF8" w14:textId="10F7EF61" w:rsidR="00413497" w:rsidDel="00A24B3B" w:rsidRDefault="00413497" w:rsidP="00413497">
      <w:pPr>
        <w:pStyle w:val="PL"/>
        <w:rPr>
          <w:del w:id="1040" w:author="Author"/>
          <w:noProof w:val="0"/>
          <w:lang w:eastAsia="de-DE"/>
        </w:rPr>
      </w:pPr>
      <w:del w:id="1041" w:author="Author">
        <w:r w:rsidDel="00A24B3B">
          <w:rPr>
            <w:noProof w:val="0"/>
            <w:lang w:eastAsia="de-DE"/>
          </w:rPr>
          <w:delText xml:space="preserve">          type: object</w:delText>
        </w:r>
      </w:del>
    </w:p>
    <w:p w14:paraId="384D4914" w14:textId="2EBF2965" w:rsidR="00413497" w:rsidDel="00A24B3B" w:rsidRDefault="00413497" w:rsidP="00413497">
      <w:pPr>
        <w:pStyle w:val="PL"/>
        <w:rPr>
          <w:del w:id="1042" w:author="Author"/>
          <w:noProof w:val="0"/>
          <w:lang w:eastAsia="de-DE"/>
        </w:rPr>
      </w:pPr>
      <w:del w:id="1043" w:author="Author">
        <w:r w:rsidDel="00A24B3B">
          <w:rPr>
            <w:noProof w:val="0"/>
            <w:lang w:eastAsia="de-DE"/>
          </w:rPr>
          <w:delText xml:space="preserve">          properties:</w:delText>
        </w:r>
      </w:del>
    </w:p>
    <w:p w14:paraId="07F950C5" w14:textId="056F4E58" w:rsidR="00413497" w:rsidDel="00A24B3B" w:rsidRDefault="00413497" w:rsidP="00413497">
      <w:pPr>
        <w:pStyle w:val="PL"/>
        <w:rPr>
          <w:del w:id="1044" w:author="Author"/>
          <w:noProof w:val="0"/>
          <w:lang w:eastAsia="de-DE"/>
        </w:rPr>
      </w:pPr>
      <w:del w:id="1045" w:author="Author">
        <w:r w:rsidDel="00A24B3B">
          <w:rPr>
            <w:noProof w:val="0"/>
            <w:lang w:eastAsia="de-DE"/>
          </w:rPr>
          <w:delText xml:space="preserve">            fileInfoList:</w:delText>
        </w:r>
      </w:del>
    </w:p>
    <w:p w14:paraId="029C5A81" w14:textId="6EE993CE" w:rsidR="00413497" w:rsidDel="00A24B3B" w:rsidRDefault="00413497" w:rsidP="00413497">
      <w:pPr>
        <w:pStyle w:val="PL"/>
        <w:rPr>
          <w:del w:id="1046" w:author="Author"/>
          <w:noProof w:val="0"/>
          <w:lang w:eastAsia="de-DE"/>
        </w:rPr>
      </w:pPr>
      <w:del w:id="1047" w:author="Author">
        <w:r w:rsidDel="00A24B3B">
          <w:rPr>
            <w:noProof w:val="0"/>
            <w:lang w:eastAsia="de-DE"/>
          </w:rPr>
          <w:delText xml:space="preserve">              type: array</w:delText>
        </w:r>
      </w:del>
    </w:p>
    <w:p w14:paraId="4348BE89" w14:textId="31AA77E1" w:rsidR="00413497" w:rsidDel="00A24B3B" w:rsidRDefault="00413497" w:rsidP="00413497">
      <w:pPr>
        <w:pStyle w:val="PL"/>
        <w:rPr>
          <w:del w:id="1048" w:author="Author"/>
          <w:noProof w:val="0"/>
          <w:lang w:eastAsia="de-DE"/>
        </w:rPr>
      </w:pPr>
      <w:del w:id="1049" w:author="Author">
        <w:r w:rsidDel="00A24B3B">
          <w:rPr>
            <w:noProof w:val="0"/>
            <w:lang w:eastAsia="de-DE"/>
          </w:rPr>
          <w:delText xml:space="preserve">              items:</w:delText>
        </w:r>
      </w:del>
    </w:p>
    <w:p w14:paraId="58C26609" w14:textId="05ECFF73" w:rsidR="00413497" w:rsidDel="00A24B3B" w:rsidRDefault="00413497" w:rsidP="00413497">
      <w:pPr>
        <w:pStyle w:val="PL"/>
        <w:rPr>
          <w:del w:id="1050" w:author="Author"/>
          <w:noProof w:val="0"/>
          <w:lang w:eastAsia="de-DE"/>
        </w:rPr>
      </w:pPr>
      <w:del w:id="1051" w:author="Author">
        <w:r w:rsidDel="00A24B3B">
          <w:rPr>
            <w:noProof w:val="0"/>
            <w:lang w:eastAsia="de-DE"/>
          </w:rPr>
          <w:delText xml:space="preserve">                $ref: '#/components/schemas/fileInfo-Type'</w:delText>
        </w:r>
      </w:del>
    </w:p>
    <w:p w14:paraId="34D15710" w14:textId="489F0413" w:rsidR="00413497" w:rsidDel="00A24B3B" w:rsidRDefault="00413497" w:rsidP="00413497">
      <w:pPr>
        <w:pStyle w:val="PL"/>
        <w:rPr>
          <w:del w:id="1052" w:author="Author"/>
          <w:noProof w:val="0"/>
          <w:lang w:eastAsia="de-DE"/>
        </w:rPr>
      </w:pPr>
      <w:del w:id="1053" w:author="Author">
        <w:r w:rsidDel="00A24B3B">
          <w:rPr>
            <w:noProof w:val="0"/>
            <w:lang w:eastAsia="de-DE"/>
          </w:rPr>
          <w:delText xml:space="preserve">            reason:</w:delText>
        </w:r>
      </w:del>
    </w:p>
    <w:p w14:paraId="5E05DAF3" w14:textId="2D3EFFDE" w:rsidR="00413497" w:rsidDel="00A24B3B" w:rsidRDefault="00413497" w:rsidP="00413497">
      <w:pPr>
        <w:pStyle w:val="PL"/>
        <w:rPr>
          <w:del w:id="1054" w:author="Author"/>
          <w:noProof w:val="0"/>
          <w:lang w:eastAsia="de-DE"/>
        </w:rPr>
      </w:pPr>
      <w:del w:id="1055" w:author="Author">
        <w:r w:rsidDel="00A24B3B">
          <w:rPr>
            <w:noProof w:val="0"/>
            <w:lang w:eastAsia="de-DE"/>
          </w:rPr>
          <w:delText xml:space="preserve">              $ref: '#/components/schemas/reason-Type'</w:delText>
        </w:r>
      </w:del>
    </w:p>
    <w:p w14:paraId="21AD89D3" w14:textId="1964943F" w:rsidR="00413497" w:rsidDel="00A24B3B" w:rsidRDefault="00413497" w:rsidP="00413497">
      <w:pPr>
        <w:pStyle w:val="PL"/>
        <w:rPr>
          <w:del w:id="1056" w:author="Author"/>
          <w:noProof w:val="0"/>
          <w:lang w:eastAsia="de-DE"/>
        </w:rPr>
      </w:pPr>
      <w:del w:id="1057" w:author="Author">
        <w:r w:rsidDel="00A24B3B">
          <w:rPr>
            <w:noProof w:val="0"/>
            <w:lang w:eastAsia="de-DE"/>
          </w:rPr>
          <w:delText xml:space="preserve">            additionalText:</w:delText>
        </w:r>
      </w:del>
    </w:p>
    <w:p w14:paraId="198D2C8F" w14:textId="40716ABA" w:rsidR="00413497" w:rsidDel="00A24B3B" w:rsidRDefault="00413497" w:rsidP="00413497">
      <w:pPr>
        <w:pStyle w:val="PL"/>
        <w:rPr>
          <w:del w:id="1058" w:author="Author"/>
          <w:noProof w:val="0"/>
          <w:lang w:eastAsia="de-DE"/>
        </w:rPr>
      </w:pPr>
      <w:del w:id="1059" w:author="Author">
        <w:r w:rsidDel="00A24B3B">
          <w:rPr>
            <w:noProof w:val="0"/>
            <w:lang w:eastAsia="de-DE"/>
          </w:rPr>
          <w:delText xml:space="preserve">              $ref: '#/components/schemas/additionalText-Type'</w:delText>
        </w:r>
      </w:del>
    </w:p>
    <w:bookmarkEnd w:id="20"/>
    <w:p w14:paraId="5753070E" w14:textId="77777777" w:rsidR="00B15F94" w:rsidRDefault="00B15F94" w:rsidP="00B15F94">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5"/>
      </w:tblGrid>
      <w:tr w:rsidR="00B15F94" w14:paraId="3D899766" w14:textId="77777777" w:rsidTr="00673A07">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7428233" w14:textId="4CC6E447" w:rsidR="00B15F94" w:rsidRDefault="00B15F94" w:rsidP="00673A07">
            <w:pPr>
              <w:jc w:val="center"/>
              <w:rPr>
                <w:rFonts w:ascii="Arial" w:hAnsi="Arial" w:cs="Arial"/>
                <w:b/>
                <w:bCs/>
                <w:sz w:val="28"/>
                <w:szCs w:val="28"/>
                <w:lang w:val="en-US"/>
              </w:rPr>
            </w:pPr>
            <w:r>
              <w:rPr>
                <w:rFonts w:ascii="Arial" w:hAnsi="Arial" w:cs="Arial"/>
                <w:b/>
                <w:bCs/>
                <w:sz w:val="28"/>
                <w:szCs w:val="28"/>
                <w:lang w:val="en-US"/>
              </w:rPr>
              <w:t>End of modification</w:t>
            </w:r>
          </w:p>
        </w:tc>
      </w:tr>
    </w:tbl>
    <w:p w14:paraId="6281F8B9" w14:textId="77777777" w:rsidR="00B15F94" w:rsidRDefault="00B15F94" w:rsidP="00B15F94">
      <w:pPr>
        <w:rPr>
          <w:noProof/>
        </w:rPr>
      </w:pPr>
    </w:p>
    <w:p w14:paraId="1A88DD44" w14:textId="0F9D2850" w:rsidR="00786562" w:rsidRDefault="00786562" w:rsidP="009C51BC"/>
    <w:sectPr w:rsidR="00786562" w:rsidSect="00D11B57">
      <w:headerReference w:type="default" r:id="rId16"/>
      <w:footerReference w:type="default" r:id="rId17"/>
      <w:footnotePr>
        <w:numRestart w:val="eachSect"/>
      </w:footnotePr>
      <w:pgSz w:w="11907" w:h="16840" w:code="9"/>
      <w:pgMar w:top="1417" w:right="1134" w:bottom="1134" w:left="1134"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F9D57" w14:textId="77777777" w:rsidR="00C578D6" w:rsidRDefault="00C578D6">
      <w:r>
        <w:separator/>
      </w:r>
    </w:p>
  </w:endnote>
  <w:endnote w:type="continuationSeparator" w:id="0">
    <w:p w14:paraId="080B680F" w14:textId="77777777" w:rsidR="00C578D6" w:rsidRDefault="00C5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F831" w14:textId="77777777" w:rsidR="0037404E" w:rsidRDefault="00374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423F" w14:textId="77777777" w:rsidR="0037404E" w:rsidRDefault="00374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6758" w14:textId="77777777" w:rsidR="0037404E" w:rsidRDefault="003740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83AF" w14:textId="77777777" w:rsidR="0000206C" w:rsidRPr="00C3228E" w:rsidRDefault="0000206C" w:rsidP="00C3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58DEF" w14:textId="77777777" w:rsidR="00C578D6" w:rsidRDefault="00C578D6">
      <w:r>
        <w:separator/>
      </w:r>
    </w:p>
  </w:footnote>
  <w:footnote w:type="continuationSeparator" w:id="0">
    <w:p w14:paraId="670BA05C" w14:textId="77777777" w:rsidR="00C578D6" w:rsidRDefault="00C5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7172" w14:textId="77777777" w:rsidR="00314562" w:rsidRDefault="0031456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C6E3" w14:textId="77777777" w:rsidR="0037404E" w:rsidRDefault="00374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2401" w14:textId="77777777" w:rsidR="0037404E" w:rsidRDefault="003740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BC3A" w14:textId="77777777" w:rsidR="0000206C" w:rsidRPr="00C3228E" w:rsidRDefault="0000206C" w:rsidP="00C3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5A6A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A8F0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604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9171E3"/>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7C4AB0"/>
    <w:multiLevelType w:val="hybridMultilevel"/>
    <w:tmpl w:val="EB14F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077A799F"/>
    <w:multiLevelType w:val="hybridMultilevel"/>
    <w:tmpl w:val="529826D8"/>
    <w:lvl w:ilvl="0" w:tplc="04090017">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6" w15:restartNumberingAfterBreak="0">
    <w:nsid w:val="08857651"/>
    <w:multiLevelType w:val="hybridMultilevel"/>
    <w:tmpl w:val="8F7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D95377E"/>
    <w:multiLevelType w:val="hybridMultilevel"/>
    <w:tmpl w:val="1CD0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DED6D40"/>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1443125B"/>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4F242D0"/>
    <w:multiLevelType w:val="multilevel"/>
    <w:tmpl w:val="B3EC1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6963BA6"/>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8D3190A"/>
    <w:multiLevelType w:val="hybridMultilevel"/>
    <w:tmpl w:val="9F34FC38"/>
    <w:lvl w:ilvl="0" w:tplc="281E86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1E195E24"/>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4F45DB8"/>
    <w:multiLevelType w:val="hybridMultilevel"/>
    <w:tmpl w:val="E3EC5E0E"/>
    <w:lvl w:ilvl="0" w:tplc="530EC7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8DA7338"/>
    <w:multiLevelType w:val="hybridMultilevel"/>
    <w:tmpl w:val="11229F20"/>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105FDF"/>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B0637A8"/>
    <w:multiLevelType w:val="hybridMultilevel"/>
    <w:tmpl w:val="E3EC5E0E"/>
    <w:lvl w:ilvl="0" w:tplc="530EC7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EBB0757"/>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39F05AA8"/>
    <w:multiLevelType w:val="hybridMultilevel"/>
    <w:tmpl w:val="75F22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BF0355B"/>
    <w:multiLevelType w:val="multilevel"/>
    <w:tmpl w:val="6C8EF55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C3B6BE1"/>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3D897CF7"/>
    <w:multiLevelType w:val="hybridMultilevel"/>
    <w:tmpl w:val="A4A4B1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41AA6A0F"/>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50E6BB2"/>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701C0C"/>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7C045A6"/>
    <w:multiLevelType w:val="hybridMultilevel"/>
    <w:tmpl w:val="66B21D86"/>
    <w:lvl w:ilvl="0" w:tplc="13A050B4">
      <w:numFmt w:val="bullet"/>
      <w:lvlText w:val="-"/>
      <w:lvlJc w:val="left"/>
      <w:pPr>
        <w:ind w:left="408" w:hanging="360"/>
      </w:pPr>
      <w:rPr>
        <w:rFonts w:ascii="Arial" w:eastAsia="SimSu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3" w15:restartNumberingAfterBreak="0">
    <w:nsid w:val="4833086D"/>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CD1157"/>
    <w:multiLevelType w:val="hybridMultilevel"/>
    <w:tmpl w:val="D6589ED0"/>
    <w:lvl w:ilvl="0" w:tplc="005280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5" w15:restartNumberingAfterBreak="0">
    <w:nsid w:val="4A4B5859"/>
    <w:multiLevelType w:val="hybridMultilevel"/>
    <w:tmpl w:val="2E36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B2335CC"/>
    <w:multiLevelType w:val="hybridMultilevel"/>
    <w:tmpl w:val="20A6D1F2"/>
    <w:lvl w:ilvl="0" w:tplc="A1CEC974">
      <w:start w:val="4"/>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4B507B0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BB05E6D"/>
    <w:multiLevelType w:val="hybridMultilevel"/>
    <w:tmpl w:val="3620C7A4"/>
    <w:lvl w:ilvl="0" w:tplc="1EEA3F1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A171A5"/>
    <w:multiLevelType w:val="hybridMultilevel"/>
    <w:tmpl w:val="C562BFD2"/>
    <w:lvl w:ilvl="0" w:tplc="812034F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27B054C"/>
    <w:multiLevelType w:val="hybridMultilevel"/>
    <w:tmpl w:val="121C2556"/>
    <w:lvl w:ilvl="0" w:tplc="5DD4FAD2">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BC1C75"/>
    <w:multiLevelType w:val="hybridMultilevel"/>
    <w:tmpl w:val="D312DFD2"/>
    <w:lvl w:ilvl="0" w:tplc="7C6E22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5" w15:restartNumberingAfterBreak="0">
    <w:nsid w:val="56CE722C"/>
    <w:multiLevelType w:val="hybridMultilevel"/>
    <w:tmpl w:val="BB80B3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A9A1445"/>
    <w:multiLevelType w:val="hybridMultilevel"/>
    <w:tmpl w:val="F360373A"/>
    <w:lvl w:ilvl="0" w:tplc="8864F516">
      <w:start w:val="7"/>
      <w:numFmt w:val="bullet"/>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7" w15:restartNumberingAfterBreak="0">
    <w:nsid w:val="5AF2394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D1A6E3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0D92791"/>
    <w:multiLevelType w:val="hybridMultilevel"/>
    <w:tmpl w:val="4EA6A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2C148DE"/>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2" w15:restartNumberingAfterBreak="0">
    <w:nsid w:val="69616B3F"/>
    <w:multiLevelType w:val="hybridMultilevel"/>
    <w:tmpl w:val="524CB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322110"/>
    <w:multiLevelType w:val="hybridMultilevel"/>
    <w:tmpl w:val="46A80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1533A63"/>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76B964C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D2E1CC3"/>
    <w:multiLevelType w:val="hybridMultilevel"/>
    <w:tmpl w:val="3B0A3E16"/>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34"/>
  </w:num>
  <w:num w:numId="4">
    <w:abstractNumId w:val="13"/>
  </w:num>
  <w:num w:numId="5">
    <w:abstractNumId w:val="16"/>
  </w:num>
  <w:num w:numId="6">
    <w:abstractNumId w:val="55"/>
  </w:num>
  <w:num w:numId="7">
    <w:abstractNumId w:val="63"/>
  </w:num>
  <w:num w:numId="8">
    <w:abstractNumId w:val="62"/>
  </w:num>
  <w:num w:numId="9">
    <w:abstractNumId w:val="50"/>
  </w:num>
  <w:num w:numId="10">
    <w:abstractNumId w:val="19"/>
  </w:num>
  <w:num w:numId="11">
    <w:abstractNumId w:val="43"/>
  </w:num>
  <w:num w:numId="12">
    <w:abstractNumId w:val="23"/>
  </w:num>
  <w:num w:numId="13">
    <w:abstractNumId w:val="57"/>
  </w:num>
  <w:num w:numId="14">
    <w:abstractNumId w:val="52"/>
  </w:num>
  <w:num w:numId="15">
    <w:abstractNumId w:val="31"/>
  </w:num>
  <w:num w:numId="16">
    <w:abstractNumId w:val="66"/>
  </w:num>
  <w:num w:numId="17">
    <w:abstractNumId w:val="27"/>
  </w:num>
  <w:num w:numId="18">
    <w:abstractNumId w:val="64"/>
  </w:num>
  <w:num w:numId="19">
    <w:abstractNumId w:val="46"/>
  </w:num>
  <w:num w:numId="20">
    <w:abstractNumId w:val="41"/>
  </w:num>
  <w:num w:numId="21">
    <w:abstractNumId w:val="30"/>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0"/>
  </w:num>
  <w:num w:numId="24">
    <w:abstractNumId w:val="38"/>
  </w:num>
  <w:num w:numId="25">
    <w:abstractNumId w:val="33"/>
  </w:num>
  <w:num w:numId="26">
    <w:abstractNumId w:val="14"/>
  </w:num>
  <w:num w:numId="27">
    <w:abstractNumId w:val="17"/>
  </w:num>
  <w:num w:numId="28">
    <w:abstractNumId w:val="70"/>
  </w:num>
  <w:num w:numId="29">
    <w:abstractNumId w:val="54"/>
  </w:num>
  <w:num w:numId="30">
    <w:abstractNumId w:val="65"/>
  </w:num>
  <w:num w:numId="31">
    <w:abstractNumId w:val="26"/>
  </w:num>
  <w:num w:numId="32">
    <w:abstractNumId w:val="5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12"/>
  </w:num>
  <w:num w:numId="41">
    <w:abstractNumId w:val="21"/>
  </w:num>
  <w:num w:numId="42">
    <w:abstractNumId w:val="39"/>
  </w:num>
  <w:num w:numId="43">
    <w:abstractNumId w:val="40"/>
  </w:num>
  <w:num w:numId="44">
    <w:abstractNumId w:val="25"/>
  </w:num>
  <w:num w:numId="45">
    <w:abstractNumId w:val="36"/>
  </w:num>
  <w:num w:numId="46">
    <w:abstractNumId w:val="28"/>
  </w:num>
  <w:num w:numId="47">
    <w:abstractNumId w:val="69"/>
  </w:num>
  <w:num w:numId="48">
    <w:abstractNumId w:val="59"/>
  </w:num>
  <w:num w:numId="49">
    <w:abstractNumId w:val="60"/>
  </w:num>
  <w:num w:numId="50">
    <w:abstractNumId w:val="67"/>
  </w:num>
  <w:num w:numId="51">
    <w:abstractNumId w:val="35"/>
  </w:num>
  <w:num w:numId="52">
    <w:abstractNumId w:val="35"/>
  </w:num>
  <w:num w:numId="53">
    <w:abstractNumId w:val="35"/>
  </w:num>
  <w:num w:numId="54">
    <w:abstractNumId w:val="35"/>
  </w:num>
  <w:num w:numId="55">
    <w:abstractNumId w:val="35"/>
  </w:num>
  <w:num w:numId="56">
    <w:abstractNumId w:val="49"/>
  </w:num>
  <w:num w:numId="57">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11"/>
  </w:num>
  <w:num w:numId="60">
    <w:abstractNumId w:val="58"/>
  </w:num>
  <w:num w:numId="61">
    <w:abstractNumId w:val="32"/>
  </w:num>
  <w:num w:numId="62">
    <w:abstractNumId w:val="22"/>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num>
  <w:num w:numId="70">
    <w:abstractNumId w:val="51"/>
  </w:num>
  <w:num w:numId="71">
    <w:abstractNumId w:val="48"/>
  </w:num>
  <w:num w:numId="72">
    <w:abstractNumId w:val="42"/>
  </w:num>
  <w:num w:numId="73">
    <w:abstractNumId w:val="47"/>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num>
  <w:num w:numId="77">
    <w:abstractNumId w:val="45"/>
  </w:num>
  <w:num w:numId="78">
    <w:abstractNumId w:val="46"/>
  </w:num>
  <w:num w:numId="79">
    <w:abstractNumId w:val="2"/>
  </w:num>
  <w:num w:numId="80">
    <w:abstractNumId w:val="1"/>
  </w:num>
  <w:num w:numId="81">
    <w:abstractNumId w:val="0"/>
  </w:num>
  <w:num w:numId="82">
    <w:abstractNumId w:val="56"/>
  </w:num>
  <w:num w:numId="83">
    <w:abstractNumId w:val="24"/>
  </w:num>
  <w:num w:numId="84">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oNotDisplayPageBoundaries/>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CFE"/>
    <w:rsid w:val="0000206C"/>
    <w:rsid w:val="00004BF8"/>
    <w:rsid w:val="00004C03"/>
    <w:rsid w:val="00005414"/>
    <w:rsid w:val="00007AAF"/>
    <w:rsid w:val="00007B69"/>
    <w:rsid w:val="000101CC"/>
    <w:rsid w:val="00010541"/>
    <w:rsid w:val="00010A03"/>
    <w:rsid w:val="00010D2B"/>
    <w:rsid w:val="00012D71"/>
    <w:rsid w:val="00012F30"/>
    <w:rsid w:val="00013FF2"/>
    <w:rsid w:val="0001647A"/>
    <w:rsid w:val="00017EC8"/>
    <w:rsid w:val="00020051"/>
    <w:rsid w:val="00023FE5"/>
    <w:rsid w:val="00024453"/>
    <w:rsid w:val="00027185"/>
    <w:rsid w:val="000303F7"/>
    <w:rsid w:val="000306C5"/>
    <w:rsid w:val="0003105D"/>
    <w:rsid w:val="00032706"/>
    <w:rsid w:val="00034DB1"/>
    <w:rsid w:val="00035B20"/>
    <w:rsid w:val="0003639E"/>
    <w:rsid w:val="00042A1C"/>
    <w:rsid w:val="00045843"/>
    <w:rsid w:val="000516BC"/>
    <w:rsid w:val="00052FF3"/>
    <w:rsid w:val="00062579"/>
    <w:rsid w:val="0006487C"/>
    <w:rsid w:val="00070486"/>
    <w:rsid w:val="00071C16"/>
    <w:rsid w:val="00071DD3"/>
    <w:rsid w:val="00071E1E"/>
    <w:rsid w:val="0007220B"/>
    <w:rsid w:val="000743FC"/>
    <w:rsid w:val="00075335"/>
    <w:rsid w:val="00075796"/>
    <w:rsid w:val="00077B60"/>
    <w:rsid w:val="00077B6C"/>
    <w:rsid w:val="000826DD"/>
    <w:rsid w:val="000844DD"/>
    <w:rsid w:val="00084F82"/>
    <w:rsid w:val="00087D02"/>
    <w:rsid w:val="00090C34"/>
    <w:rsid w:val="00092B1A"/>
    <w:rsid w:val="00093DF4"/>
    <w:rsid w:val="0009679F"/>
    <w:rsid w:val="00096D4C"/>
    <w:rsid w:val="000A08D0"/>
    <w:rsid w:val="000A0E2B"/>
    <w:rsid w:val="000A1CF8"/>
    <w:rsid w:val="000A2170"/>
    <w:rsid w:val="000A2577"/>
    <w:rsid w:val="000A5EE2"/>
    <w:rsid w:val="000A6F26"/>
    <w:rsid w:val="000B00CE"/>
    <w:rsid w:val="000B01DC"/>
    <w:rsid w:val="000B1036"/>
    <w:rsid w:val="000B2C16"/>
    <w:rsid w:val="000B4A99"/>
    <w:rsid w:val="000B5B76"/>
    <w:rsid w:val="000B7520"/>
    <w:rsid w:val="000B7E12"/>
    <w:rsid w:val="000C0D19"/>
    <w:rsid w:val="000C179F"/>
    <w:rsid w:val="000C1C0B"/>
    <w:rsid w:val="000C2810"/>
    <w:rsid w:val="000C2E58"/>
    <w:rsid w:val="000C3B81"/>
    <w:rsid w:val="000C43A7"/>
    <w:rsid w:val="000C49A3"/>
    <w:rsid w:val="000C5316"/>
    <w:rsid w:val="000D028C"/>
    <w:rsid w:val="000D216E"/>
    <w:rsid w:val="000D515D"/>
    <w:rsid w:val="000E0473"/>
    <w:rsid w:val="000E1284"/>
    <w:rsid w:val="000E236D"/>
    <w:rsid w:val="000E2F7D"/>
    <w:rsid w:val="000E3042"/>
    <w:rsid w:val="000E3B70"/>
    <w:rsid w:val="000E480A"/>
    <w:rsid w:val="000E51B7"/>
    <w:rsid w:val="000E716D"/>
    <w:rsid w:val="000F3017"/>
    <w:rsid w:val="000F3AC4"/>
    <w:rsid w:val="000F4D4B"/>
    <w:rsid w:val="000F5CDA"/>
    <w:rsid w:val="000F733C"/>
    <w:rsid w:val="000F74BD"/>
    <w:rsid w:val="000F754C"/>
    <w:rsid w:val="000F775D"/>
    <w:rsid w:val="000F7B0A"/>
    <w:rsid w:val="001014D4"/>
    <w:rsid w:val="001030AB"/>
    <w:rsid w:val="00103CB9"/>
    <w:rsid w:val="00104BE7"/>
    <w:rsid w:val="00105F8E"/>
    <w:rsid w:val="00106EEB"/>
    <w:rsid w:val="00114CF2"/>
    <w:rsid w:val="00116DDA"/>
    <w:rsid w:val="00117D8F"/>
    <w:rsid w:val="001203FF"/>
    <w:rsid w:val="00120BA9"/>
    <w:rsid w:val="00120BE4"/>
    <w:rsid w:val="00122423"/>
    <w:rsid w:val="00123B87"/>
    <w:rsid w:val="0012553F"/>
    <w:rsid w:val="00125984"/>
    <w:rsid w:val="00126106"/>
    <w:rsid w:val="00126CDB"/>
    <w:rsid w:val="0013112B"/>
    <w:rsid w:val="00131C35"/>
    <w:rsid w:val="001329B9"/>
    <w:rsid w:val="00133511"/>
    <w:rsid w:val="00137F1A"/>
    <w:rsid w:val="0014051D"/>
    <w:rsid w:val="00141A44"/>
    <w:rsid w:val="0014382A"/>
    <w:rsid w:val="00144168"/>
    <w:rsid w:val="00144C83"/>
    <w:rsid w:val="0015206E"/>
    <w:rsid w:val="001541C4"/>
    <w:rsid w:val="00154BBB"/>
    <w:rsid w:val="00155165"/>
    <w:rsid w:val="00157AA4"/>
    <w:rsid w:val="001624DD"/>
    <w:rsid w:val="0016547A"/>
    <w:rsid w:val="00165FC3"/>
    <w:rsid w:val="001678F3"/>
    <w:rsid w:val="00170075"/>
    <w:rsid w:val="00170381"/>
    <w:rsid w:val="00170BD9"/>
    <w:rsid w:val="001712C9"/>
    <w:rsid w:val="00174561"/>
    <w:rsid w:val="00175D07"/>
    <w:rsid w:val="0018540B"/>
    <w:rsid w:val="0019001E"/>
    <w:rsid w:val="00191365"/>
    <w:rsid w:val="00193A0A"/>
    <w:rsid w:val="0019633F"/>
    <w:rsid w:val="0019675C"/>
    <w:rsid w:val="00197A1A"/>
    <w:rsid w:val="001A01DB"/>
    <w:rsid w:val="001A1181"/>
    <w:rsid w:val="001A1D52"/>
    <w:rsid w:val="001A5A2F"/>
    <w:rsid w:val="001A5E7C"/>
    <w:rsid w:val="001A633F"/>
    <w:rsid w:val="001A69EF"/>
    <w:rsid w:val="001A6D09"/>
    <w:rsid w:val="001B01A1"/>
    <w:rsid w:val="001B2ACA"/>
    <w:rsid w:val="001B4BD6"/>
    <w:rsid w:val="001B50BA"/>
    <w:rsid w:val="001B6E03"/>
    <w:rsid w:val="001C2271"/>
    <w:rsid w:val="001C4A57"/>
    <w:rsid w:val="001C5F74"/>
    <w:rsid w:val="001C680B"/>
    <w:rsid w:val="001C756F"/>
    <w:rsid w:val="001C7B51"/>
    <w:rsid w:val="001D0157"/>
    <w:rsid w:val="001D2BFF"/>
    <w:rsid w:val="001D7A67"/>
    <w:rsid w:val="001E0468"/>
    <w:rsid w:val="001E24F4"/>
    <w:rsid w:val="001E2B6F"/>
    <w:rsid w:val="001E2CDE"/>
    <w:rsid w:val="001E3F3B"/>
    <w:rsid w:val="001E6276"/>
    <w:rsid w:val="001F1088"/>
    <w:rsid w:val="001F1150"/>
    <w:rsid w:val="001F19B5"/>
    <w:rsid w:val="001F43EB"/>
    <w:rsid w:val="001F6701"/>
    <w:rsid w:val="0020201A"/>
    <w:rsid w:val="0020239B"/>
    <w:rsid w:val="00204B3A"/>
    <w:rsid w:val="0020526C"/>
    <w:rsid w:val="00206099"/>
    <w:rsid w:val="002101BE"/>
    <w:rsid w:val="002119B1"/>
    <w:rsid w:val="00211F45"/>
    <w:rsid w:val="00212A68"/>
    <w:rsid w:val="00212ACA"/>
    <w:rsid w:val="00215303"/>
    <w:rsid w:val="00215881"/>
    <w:rsid w:val="00215D3C"/>
    <w:rsid w:val="00216F44"/>
    <w:rsid w:val="002234CE"/>
    <w:rsid w:val="00223A14"/>
    <w:rsid w:val="00224C52"/>
    <w:rsid w:val="00227244"/>
    <w:rsid w:val="00227298"/>
    <w:rsid w:val="00231D4A"/>
    <w:rsid w:val="00233767"/>
    <w:rsid w:val="00234739"/>
    <w:rsid w:val="002379BE"/>
    <w:rsid w:val="00240FA0"/>
    <w:rsid w:val="002466A6"/>
    <w:rsid w:val="002607D5"/>
    <w:rsid w:val="00263488"/>
    <w:rsid w:val="00264932"/>
    <w:rsid w:val="00265452"/>
    <w:rsid w:val="002658D8"/>
    <w:rsid w:val="0026632B"/>
    <w:rsid w:val="00266A81"/>
    <w:rsid w:val="00266C24"/>
    <w:rsid w:val="002728D9"/>
    <w:rsid w:val="00273CEA"/>
    <w:rsid w:val="00274BF5"/>
    <w:rsid w:val="0027525E"/>
    <w:rsid w:val="0027766F"/>
    <w:rsid w:val="00280D7A"/>
    <w:rsid w:val="00280D9B"/>
    <w:rsid w:val="00283375"/>
    <w:rsid w:val="00283F08"/>
    <w:rsid w:val="0028465D"/>
    <w:rsid w:val="00285FCD"/>
    <w:rsid w:val="00287702"/>
    <w:rsid w:val="00290FC0"/>
    <w:rsid w:val="002916D1"/>
    <w:rsid w:val="00292DA5"/>
    <w:rsid w:val="00293B31"/>
    <w:rsid w:val="002946D5"/>
    <w:rsid w:val="00294CD6"/>
    <w:rsid w:val="00297E6A"/>
    <w:rsid w:val="002A0631"/>
    <w:rsid w:val="002A16AD"/>
    <w:rsid w:val="002A26E3"/>
    <w:rsid w:val="002A3694"/>
    <w:rsid w:val="002A7060"/>
    <w:rsid w:val="002A7198"/>
    <w:rsid w:val="002A7ADB"/>
    <w:rsid w:val="002B07E6"/>
    <w:rsid w:val="002B4041"/>
    <w:rsid w:val="002B51CD"/>
    <w:rsid w:val="002C19E7"/>
    <w:rsid w:val="002C30F4"/>
    <w:rsid w:val="002C418E"/>
    <w:rsid w:val="002C503A"/>
    <w:rsid w:val="002C5325"/>
    <w:rsid w:val="002C6485"/>
    <w:rsid w:val="002D01B0"/>
    <w:rsid w:val="002D1461"/>
    <w:rsid w:val="002D1CCC"/>
    <w:rsid w:val="002D28D2"/>
    <w:rsid w:val="002D2FFE"/>
    <w:rsid w:val="002D3672"/>
    <w:rsid w:val="002D420B"/>
    <w:rsid w:val="002D453C"/>
    <w:rsid w:val="002D4C43"/>
    <w:rsid w:val="002E074B"/>
    <w:rsid w:val="002E089C"/>
    <w:rsid w:val="002E1BE9"/>
    <w:rsid w:val="002E3876"/>
    <w:rsid w:val="002E4994"/>
    <w:rsid w:val="002E4A73"/>
    <w:rsid w:val="002E4B6A"/>
    <w:rsid w:val="002E6C81"/>
    <w:rsid w:val="002F06EC"/>
    <w:rsid w:val="002F267B"/>
    <w:rsid w:val="002F3B56"/>
    <w:rsid w:val="002F4B84"/>
    <w:rsid w:val="002F4D78"/>
    <w:rsid w:val="002F51D2"/>
    <w:rsid w:val="002F6EE9"/>
    <w:rsid w:val="002F7904"/>
    <w:rsid w:val="002F7F28"/>
    <w:rsid w:val="00300311"/>
    <w:rsid w:val="00300C0D"/>
    <w:rsid w:val="003022B7"/>
    <w:rsid w:val="00306A28"/>
    <w:rsid w:val="003076BF"/>
    <w:rsid w:val="00307F8A"/>
    <w:rsid w:val="003111D4"/>
    <w:rsid w:val="00311875"/>
    <w:rsid w:val="0031188C"/>
    <w:rsid w:val="00313517"/>
    <w:rsid w:val="003144A8"/>
    <w:rsid w:val="00314562"/>
    <w:rsid w:val="003145E6"/>
    <w:rsid w:val="003147BE"/>
    <w:rsid w:val="0031550C"/>
    <w:rsid w:val="003157D4"/>
    <w:rsid w:val="00315967"/>
    <w:rsid w:val="00315CC9"/>
    <w:rsid w:val="003175D1"/>
    <w:rsid w:val="0031790B"/>
    <w:rsid w:val="00323A8D"/>
    <w:rsid w:val="00330AB4"/>
    <w:rsid w:val="00331FC9"/>
    <w:rsid w:val="00332023"/>
    <w:rsid w:val="003322A7"/>
    <w:rsid w:val="00332E89"/>
    <w:rsid w:val="00332EAF"/>
    <w:rsid w:val="00335F34"/>
    <w:rsid w:val="003360A4"/>
    <w:rsid w:val="00337B9A"/>
    <w:rsid w:val="00340D32"/>
    <w:rsid w:val="003411B1"/>
    <w:rsid w:val="00341663"/>
    <w:rsid w:val="00342E59"/>
    <w:rsid w:val="00343105"/>
    <w:rsid w:val="003431F1"/>
    <w:rsid w:val="00343E12"/>
    <w:rsid w:val="00345640"/>
    <w:rsid w:val="00357BA6"/>
    <w:rsid w:val="00361C78"/>
    <w:rsid w:val="00364C8D"/>
    <w:rsid w:val="00365371"/>
    <w:rsid w:val="00366ED5"/>
    <w:rsid w:val="00372330"/>
    <w:rsid w:val="00373B96"/>
    <w:rsid w:val="0037404E"/>
    <w:rsid w:val="00377851"/>
    <w:rsid w:val="003814F7"/>
    <w:rsid w:val="00381EDE"/>
    <w:rsid w:val="00383A0A"/>
    <w:rsid w:val="003844D4"/>
    <w:rsid w:val="003851AC"/>
    <w:rsid w:val="00385B3E"/>
    <w:rsid w:val="003873E2"/>
    <w:rsid w:val="00395B94"/>
    <w:rsid w:val="003966FD"/>
    <w:rsid w:val="00397685"/>
    <w:rsid w:val="003A05E2"/>
    <w:rsid w:val="003A06C1"/>
    <w:rsid w:val="003A08C4"/>
    <w:rsid w:val="003A1A3E"/>
    <w:rsid w:val="003A238A"/>
    <w:rsid w:val="003B1414"/>
    <w:rsid w:val="003B26D1"/>
    <w:rsid w:val="003B428E"/>
    <w:rsid w:val="003B7CCD"/>
    <w:rsid w:val="003B7D51"/>
    <w:rsid w:val="003C0330"/>
    <w:rsid w:val="003C3BB3"/>
    <w:rsid w:val="003C43EB"/>
    <w:rsid w:val="003C5F7D"/>
    <w:rsid w:val="003C6C7C"/>
    <w:rsid w:val="003C6D0E"/>
    <w:rsid w:val="003C77F7"/>
    <w:rsid w:val="003D1432"/>
    <w:rsid w:val="003D1FF4"/>
    <w:rsid w:val="003D2B23"/>
    <w:rsid w:val="003D72CB"/>
    <w:rsid w:val="003E019B"/>
    <w:rsid w:val="003E1216"/>
    <w:rsid w:val="003E1775"/>
    <w:rsid w:val="003E21AC"/>
    <w:rsid w:val="003E2B63"/>
    <w:rsid w:val="003E31A4"/>
    <w:rsid w:val="003E629C"/>
    <w:rsid w:val="003E6B43"/>
    <w:rsid w:val="003F027E"/>
    <w:rsid w:val="003F501B"/>
    <w:rsid w:val="003F5DEC"/>
    <w:rsid w:val="003F7D8D"/>
    <w:rsid w:val="0040196B"/>
    <w:rsid w:val="0040197A"/>
    <w:rsid w:val="0040403C"/>
    <w:rsid w:val="00404721"/>
    <w:rsid w:val="0040686D"/>
    <w:rsid w:val="00407938"/>
    <w:rsid w:val="00410C56"/>
    <w:rsid w:val="00412F63"/>
    <w:rsid w:val="00413497"/>
    <w:rsid w:val="00413DA7"/>
    <w:rsid w:val="00414392"/>
    <w:rsid w:val="004143F9"/>
    <w:rsid w:val="00414F08"/>
    <w:rsid w:val="00417F5C"/>
    <w:rsid w:val="00421750"/>
    <w:rsid w:val="00422143"/>
    <w:rsid w:val="00422793"/>
    <w:rsid w:val="00424345"/>
    <w:rsid w:val="00424B75"/>
    <w:rsid w:val="00425626"/>
    <w:rsid w:val="004306AC"/>
    <w:rsid w:val="00433218"/>
    <w:rsid w:val="004341A0"/>
    <w:rsid w:val="0043444F"/>
    <w:rsid w:val="00435F91"/>
    <w:rsid w:val="004405C4"/>
    <w:rsid w:val="00441897"/>
    <w:rsid w:val="00442303"/>
    <w:rsid w:val="0044277F"/>
    <w:rsid w:val="004454AD"/>
    <w:rsid w:val="004462CD"/>
    <w:rsid w:val="00452541"/>
    <w:rsid w:val="00452A72"/>
    <w:rsid w:val="00452D8C"/>
    <w:rsid w:val="00453136"/>
    <w:rsid w:val="00454406"/>
    <w:rsid w:val="00454721"/>
    <w:rsid w:val="00455EBB"/>
    <w:rsid w:val="00456835"/>
    <w:rsid w:val="00456C79"/>
    <w:rsid w:val="00460B52"/>
    <w:rsid w:val="00463738"/>
    <w:rsid w:val="00464D2F"/>
    <w:rsid w:val="00465A02"/>
    <w:rsid w:val="00465AAE"/>
    <w:rsid w:val="00471B2A"/>
    <w:rsid w:val="004736D6"/>
    <w:rsid w:val="00473B40"/>
    <w:rsid w:val="00474A21"/>
    <w:rsid w:val="00475687"/>
    <w:rsid w:val="00476D96"/>
    <w:rsid w:val="00484A3C"/>
    <w:rsid w:val="00491BA7"/>
    <w:rsid w:val="004920A2"/>
    <w:rsid w:val="004944A7"/>
    <w:rsid w:val="00494A10"/>
    <w:rsid w:val="00497B1B"/>
    <w:rsid w:val="004A1A05"/>
    <w:rsid w:val="004A1E4B"/>
    <w:rsid w:val="004A28CD"/>
    <w:rsid w:val="004A68B4"/>
    <w:rsid w:val="004A77BF"/>
    <w:rsid w:val="004B5EDE"/>
    <w:rsid w:val="004C1266"/>
    <w:rsid w:val="004C14F4"/>
    <w:rsid w:val="004C16E7"/>
    <w:rsid w:val="004C2A8E"/>
    <w:rsid w:val="004C3BBE"/>
    <w:rsid w:val="004C4A21"/>
    <w:rsid w:val="004C540E"/>
    <w:rsid w:val="004C5677"/>
    <w:rsid w:val="004C5A95"/>
    <w:rsid w:val="004C5B1A"/>
    <w:rsid w:val="004C5F90"/>
    <w:rsid w:val="004C77A7"/>
    <w:rsid w:val="004D1D1C"/>
    <w:rsid w:val="004D2A62"/>
    <w:rsid w:val="004D4235"/>
    <w:rsid w:val="004D6D12"/>
    <w:rsid w:val="004D7399"/>
    <w:rsid w:val="004D7705"/>
    <w:rsid w:val="004D78EE"/>
    <w:rsid w:val="004D7D6F"/>
    <w:rsid w:val="004E0221"/>
    <w:rsid w:val="004E12E3"/>
    <w:rsid w:val="004E1B4D"/>
    <w:rsid w:val="004E1C5C"/>
    <w:rsid w:val="004E42D3"/>
    <w:rsid w:val="004F0279"/>
    <w:rsid w:val="004F13F4"/>
    <w:rsid w:val="004F29FC"/>
    <w:rsid w:val="004F5885"/>
    <w:rsid w:val="004F791B"/>
    <w:rsid w:val="0050045D"/>
    <w:rsid w:val="00503193"/>
    <w:rsid w:val="00503AF1"/>
    <w:rsid w:val="005044AE"/>
    <w:rsid w:val="00506969"/>
    <w:rsid w:val="005110C4"/>
    <w:rsid w:val="005140C1"/>
    <w:rsid w:val="005174A6"/>
    <w:rsid w:val="00520672"/>
    <w:rsid w:val="00521688"/>
    <w:rsid w:val="0052370E"/>
    <w:rsid w:val="00527781"/>
    <w:rsid w:val="00535071"/>
    <w:rsid w:val="00536A99"/>
    <w:rsid w:val="00541723"/>
    <w:rsid w:val="00541B35"/>
    <w:rsid w:val="00542E36"/>
    <w:rsid w:val="005437FC"/>
    <w:rsid w:val="005440EB"/>
    <w:rsid w:val="005451A6"/>
    <w:rsid w:val="005459BF"/>
    <w:rsid w:val="005464F1"/>
    <w:rsid w:val="00546BDF"/>
    <w:rsid w:val="00547419"/>
    <w:rsid w:val="005512D5"/>
    <w:rsid w:val="0055142F"/>
    <w:rsid w:val="00552225"/>
    <w:rsid w:val="0055598A"/>
    <w:rsid w:val="005573A4"/>
    <w:rsid w:val="00560072"/>
    <w:rsid w:val="00570934"/>
    <w:rsid w:val="005709C4"/>
    <w:rsid w:val="00571B61"/>
    <w:rsid w:val="00574A8C"/>
    <w:rsid w:val="00574FC2"/>
    <w:rsid w:val="00582B9B"/>
    <w:rsid w:val="00582C29"/>
    <w:rsid w:val="00582E9D"/>
    <w:rsid w:val="00583D5D"/>
    <w:rsid w:val="00583DB3"/>
    <w:rsid w:val="005842BB"/>
    <w:rsid w:val="00584C15"/>
    <w:rsid w:val="00584CE0"/>
    <w:rsid w:val="00586ED0"/>
    <w:rsid w:val="00592086"/>
    <w:rsid w:val="00592C68"/>
    <w:rsid w:val="005944FB"/>
    <w:rsid w:val="00594A63"/>
    <w:rsid w:val="00595131"/>
    <w:rsid w:val="005957B3"/>
    <w:rsid w:val="005A044D"/>
    <w:rsid w:val="005A0620"/>
    <w:rsid w:val="005A07A0"/>
    <w:rsid w:val="005A1718"/>
    <w:rsid w:val="005A3981"/>
    <w:rsid w:val="005A6538"/>
    <w:rsid w:val="005A6FDA"/>
    <w:rsid w:val="005B079C"/>
    <w:rsid w:val="005B1114"/>
    <w:rsid w:val="005B57F8"/>
    <w:rsid w:val="005B6265"/>
    <w:rsid w:val="005C3A9B"/>
    <w:rsid w:val="005C40A8"/>
    <w:rsid w:val="005C6F84"/>
    <w:rsid w:val="005C70FF"/>
    <w:rsid w:val="005D1339"/>
    <w:rsid w:val="005D17CD"/>
    <w:rsid w:val="005D31ED"/>
    <w:rsid w:val="005D4349"/>
    <w:rsid w:val="005D50E7"/>
    <w:rsid w:val="005D5CCF"/>
    <w:rsid w:val="005D5ECB"/>
    <w:rsid w:val="005E0518"/>
    <w:rsid w:val="005E0F5B"/>
    <w:rsid w:val="005E2A3F"/>
    <w:rsid w:val="005E7964"/>
    <w:rsid w:val="005E79A0"/>
    <w:rsid w:val="005F055C"/>
    <w:rsid w:val="005F1F6B"/>
    <w:rsid w:val="005F2195"/>
    <w:rsid w:val="005F29EE"/>
    <w:rsid w:val="005F2D92"/>
    <w:rsid w:val="005F4D29"/>
    <w:rsid w:val="005F5CCB"/>
    <w:rsid w:val="005F6197"/>
    <w:rsid w:val="005F653C"/>
    <w:rsid w:val="005F7F0D"/>
    <w:rsid w:val="00601B93"/>
    <w:rsid w:val="00601E71"/>
    <w:rsid w:val="00601F81"/>
    <w:rsid w:val="00603DA9"/>
    <w:rsid w:val="00605B28"/>
    <w:rsid w:val="00611943"/>
    <w:rsid w:val="00612166"/>
    <w:rsid w:val="00612858"/>
    <w:rsid w:val="00612D6B"/>
    <w:rsid w:val="00616D70"/>
    <w:rsid w:val="00620F23"/>
    <w:rsid w:val="0062202B"/>
    <w:rsid w:val="00622153"/>
    <w:rsid w:val="00622928"/>
    <w:rsid w:val="006251DD"/>
    <w:rsid w:val="00625317"/>
    <w:rsid w:val="00625BFB"/>
    <w:rsid w:val="006300DF"/>
    <w:rsid w:val="00630F8E"/>
    <w:rsid w:val="006310DB"/>
    <w:rsid w:val="006321F8"/>
    <w:rsid w:val="00634E0A"/>
    <w:rsid w:val="00636F9D"/>
    <w:rsid w:val="006373A1"/>
    <w:rsid w:val="006434B4"/>
    <w:rsid w:val="00643DFD"/>
    <w:rsid w:val="0064423A"/>
    <w:rsid w:val="0064496F"/>
    <w:rsid w:val="006449C6"/>
    <w:rsid w:val="00645434"/>
    <w:rsid w:val="006456D3"/>
    <w:rsid w:val="0064573B"/>
    <w:rsid w:val="00645756"/>
    <w:rsid w:val="00646712"/>
    <w:rsid w:val="00647C76"/>
    <w:rsid w:val="006507C5"/>
    <w:rsid w:val="00651115"/>
    <w:rsid w:val="00651E12"/>
    <w:rsid w:val="006553BF"/>
    <w:rsid w:val="00655A97"/>
    <w:rsid w:val="00657481"/>
    <w:rsid w:val="00660A62"/>
    <w:rsid w:val="00661B89"/>
    <w:rsid w:val="00664114"/>
    <w:rsid w:val="006660FB"/>
    <w:rsid w:val="00666656"/>
    <w:rsid w:val="0066745C"/>
    <w:rsid w:val="00672847"/>
    <w:rsid w:val="0067520A"/>
    <w:rsid w:val="006774D0"/>
    <w:rsid w:val="006776C2"/>
    <w:rsid w:val="006802E1"/>
    <w:rsid w:val="00680641"/>
    <w:rsid w:val="00690B8E"/>
    <w:rsid w:val="00693053"/>
    <w:rsid w:val="00693211"/>
    <w:rsid w:val="00694F27"/>
    <w:rsid w:val="0069686B"/>
    <w:rsid w:val="00696A39"/>
    <w:rsid w:val="006971F6"/>
    <w:rsid w:val="006977AF"/>
    <w:rsid w:val="006A2D89"/>
    <w:rsid w:val="006A3C68"/>
    <w:rsid w:val="006A47CF"/>
    <w:rsid w:val="006A5594"/>
    <w:rsid w:val="006A6B3E"/>
    <w:rsid w:val="006A6BF4"/>
    <w:rsid w:val="006A6EF4"/>
    <w:rsid w:val="006A759F"/>
    <w:rsid w:val="006B0578"/>
    <w:rsid w:val="006B0A73"/>
    <w:rsid w:val="006B0BED"/>
    <w:rsid w:val="006B3900"/>
    <w:rsid w:val="006B4C0A"/>
    <w:rsid w:val="006B5E4E"/>
    <w:rsid w:val="006B642D"/>
    <w:rsid w:val="006B77CD"/>
    <w:rsid w:val="006C0722"/>
    <w:rsid w:val="006C087F"/>
    <w:rsid w:val="006C09FA"/>
    <w:rsid w:val="006C0A48"/>
    <w:rsid w:val="006C0E85"/>
    <w:rsid w:val="006C2448"/>
    <w:rsid w:val="006C5421"/>
    <w:rsid w:val="006C5AF4"/>
    <w:rsid w:val="006C63C0"/>
    <w:rsid w:val="006C7FE8"/>
    <w:rsid w:val="006D04CB"/>
    <w:rsid w:val="006D0E1F"/>
    <w:rsid w:val="006D1427"/>
    <w:rsid w:val="006D4E4F"/>
    <w:rsid w:val="006D55B8"/>
    <w:rsid w:val="006D68FD"/>
    <w:rsid w:val="006D7A97"/>
    <w:rsid w:val="006E007A"/>
    <w:rsid w:val="006E0673"/>
    <w:rsid w:val="006E07BE"/>
    <w:rsid w:val="006E0AC5"/>
    <w:rsid w:val="006E334F"/>
    <w:rsid w:val="006E37C9"/>
    <w:rsid w:val="006E40C2"/>
    <w:rsid w:val="006E50BD"/>
    <w:rsid w:val="006E5917"/>
    <w:rsid w:val="006F1970"/>
    <w:rsid w:val="006F1B8D"/>
    <w:rsid w:val="006F1E2F"/>
    <w:rsid w:val="006F47ED"/>
    <w:rsid w:val="006F5B43"/>
    <w:rsid w:val="006F76AA"/>
    <w:rsid w:val="007005B3"/>
    <w:rsid w:val="007011AB"/>
    <w:rsid w:val="0070128E"/>
    <w:rsid w:val="00702808"/>
    <w:rsid w:val="007056CE"/>
    <w:rsid w:val="00707422"/>
    <w:rsid w:val="0071026E"/>
    <w:rsid w:val="00713255"/>
    <w:rsid w:val="007135E4"/>
    <w:rsid w:val="00715886"/>
    <w:rsid w:val="00720346"/>
    <w:rsid w:val="00722DC2"/>
    <w:rsid w:val="00722E25"/>
    <w:rsid w:val="00724298"/>
    <w:rsid w:val="007250B8"/>
    <w:rsid w:val="007277BE"/>
    <w:rsid w:val="00727A4A"/>
    <w:rsid w:val="00731143"/>
    <w:rsid w:val="00731FE1"/>
    <w:rsid w:val="007338C2"/>
    <w:rsid w:val="007418A1"/>
    <w:rsid w:val="007422F9"/>
    <w:rsid w:val="007425D5"/>
    <w:rsid w:val="007450DE"/>
    <w:rsid w:val="007451E2"/>
    <w:rsid w:val="00745605"/>
    <w:rsid w:val="00747535"/>
    <w:rsid w:val="00747AD7"/>
    <w:rsid w:val="00752C20"/>
    <w:rsid w:val="007536A7"/>
    <w:rsid w:val="0075621E"/>
    <w:rsid w:val="007567B6"/>
    <w:rsid w:val="00756A2A"/>
    <w:rsid w:val="00760080"/>
    <w:rsid w:val="00761755"/>
    <w:rsid w:val="00761DAD"/>
    <w:rsid w:val="0076314D"/>
    <w:rsid w:val="007678F0"/>
    <w:rsid w:val="007702C3"/>
    <w:rsid w:val="0077121A"/>
    <w:rsid w:val="0077225A"/>
    <w:rsid w:val="00772E8A"/>
    <w:rsid w:val="00775A4D"/>
    <w:rsid w:val="0077774D"/>
    <w:rsid w:val="00781E31"/>
    <w:rsid w:val="00782CC1"/>
    <w:rsid w:val="00784C38"/>
    <w:rsid w:val="00786562"/>
    <w:rsid w:val="00786D3D"/>
    <w:rsid w:val="00786F6E"/>
    <w:rsid w:val="00794346"/>
    <w:rsid w:val="007959E9"/>
    <w:rsid w:val="00795F22"/>
    <w:rsid w:val="007A0CEF"/>
    <w:rsid w:val="007A21DA"/>
    <w:rsid w:val="007A2605"/>
    <w:rsid w:val="007A2D8D"/>
    <w:rsid w:val="007A3A47"/>
    <w:rsid w:val="007A6E63"/>
    <w:rsid w:val="007B0012"/>
    <w:rsid w:val="007B032A"/>
    <w:rsid w:val="007B1814"/>
    <w:rsid w:val="007B2E7C"/>
    <w:rsid w:val="007B39BE"/>
    <w:rsid w:val="007B5C50"/>
    <w:rsid w:val="007B5E64"/>
    <w:rsid w:val="007B643B"/>
    <w:rsid w:val="007B7C8A"/>
    <w:rsid w:val="007C1320"/>
    <w:rsid w:val="007C1FE5"/>
    <w:rsid w:val="007C20FB"/>
    <w:rsid w:val="007C3294"/>
    <w:rsid w:val="007C3A2C"/>
    <w:rsid w:val="007C4923"/>
    <w:rsid w:val="007D0FF7"/>
    <w:rsid w:val="007D3B38"/>
    <w:rsid w:val="007D3D83"/>
    <w:rsid w:val="007D4B6A"/>
    <w:rsid w:val="007D77B2"/>
    <w:rsid w:val="007D7E68"/>
    <w:rsid w:val="007E0524"/>
    <w:rsid w:val="007E0569"/>
    <w:rsid w:val="007E31E3"/>
    <w:rsid w:val="007E3C36"/>
    <w:rsid w:val="007F0127"/>
    <w:rsid w:val="007F0C74"/>
    <w:rsid w:val="007F3AFE"/>
    <w:rsid w:val="007F5DFC"/>
    <w:rsid w:val="007F62BF"/>
    <w:rsid w:val="007F6FAF"/>
    <w:rsid w:val="007F78D8"/>
    <w:rsid w:val="00802787"/>
    <w:rsid w:val="00802D49"/>
    <w:rsid w:val="00802FDF"/>
    <w:rsid w:val="0080436F"/>
    <w:rsid w:val="00811A1F"/>
    <w:rsid w:val="00813C6F"/>
    <w:rsid w:val="008158B5"/>
    <w:rsid w:val="00815DBB"/>
    <w:rsid w:val="00823EA6"/>
    <w:rsid w:val="00826E1F"/>
    <w:rsid w:val="00827DDD"/>
    <w:rsid w:val="0083045B"/>
    <w:rsid w:val="0083382A"/>
    <w:rsid w:val="0083438A"/>
    <w:rsid w:val="00834531"/>
    <w:rsid w:val="00835755"/>
    <w:rsid w:val="00836B56"/>
    <w:rsid w:val="008405A7"/>
    <w:rsid w:val="00843826"/>
    <w:rsid w:val="0085131D"/>
    <w:rsid w:val="00851529"/>
    <w:rsid w:val="00851E6D"/>
    <w:rsid w:val="00853F9A"/>
    <w:rsid w:val="00861F6E"/>
    <w:rsid w:val="00862032"/>
    <w:rsid w:val="00863A89"/>
    <w:rsid w:val="0086417A"/>
    <w:rsid w:val="0086466F"/>
    <w:rsid w:val="0086558D"/>
    <w:rsid w:val="0086563F"/>
    <w:rsid w:val="00866822"/>
    <w:rsid w:val="0087033F"/>
    <w:rsid w:val="008707F7"/>
    <w:rsid w:val="008708AD"/>
    <w:rsid w:val="008730B8"/>
    <w:rsid w:val="00873E62"/>
    <w:rsid w:val="00875350"/>
    <w:rsid w:val="00875C95"/>
    <w:rsid w:val="008760A5"/>
    <w:rsid w:val="00884333"/>
    <w:rsid w:val="008856F7"/>
    <w:rsid w:val="0088722A"/>
    <w:rsid w:val="0089279E"/>
    <w:rsid w:val="00893437"/>
    <w:rsid w:val="00896073"/>
    <w:rsid w:val="008972C4"/>
    <w:rsid w:val="008A0925"/>
    <w:rsid w:val="008A2862"/>
    <w:rsid w:val="008A361D"/>
    <w:rsid w:val="008A3E44"/>
    <w:rsid w:val="008A418D"/>
    <w:rsid w:val="008A4497"/>
    <w:rsid w:val="008A508B"/>
    <w:rsid w:val="008A776E"/>
    <w:rsid w:val="008B2747"/>
    <w:rsid w:val="008B4BA9"/>
    <w:rsid w:val="008B6D1D"/>
    <w:rsid w:val="008B7878"/>
    <w:rsid w:val="008B7A5C"/>
    <w:rsid w:val="008C0A75"/>
    <w:rsid w:val="008C0D7A"/>
    <w:rsid w:val="008C50E9"/>
    <w:rsid w:val="008C5B50"/>
    <w:rsid w:val="008D20FE"/>
    <w:rsid w:val="008D2114"/>
    <w:rsid w:val="008D36BD"/>
    <w:rsid w:val="008D5561"/>
    <w:rsid w:val="008D7419"/>
    <w:rsid w:val="008E004F"/>
    <w:rsid w:val="008E4EE4"/>
    <w:rsid w:val="008E6332"/>
    <w:rsid w:val="008E6420"/>
    <w:rsid w:val="008E7C0A"/>
    <w:rsid w:val="008F0234"/>
    <w:rsid w:val="008F0300"/>
    <w:rsid w:val="008F15E9"/>
    <w:rsid w:val="008F1712"/>
    <w:rsid w:val="008F2C0B"/>
    <w:rsid w:val="008F4545"/>
    <w:rsid w:val="00900EDB"/>
    <w:rsid w:val="0090283A"/>
    <w:rsid w:val="009031F5"/>
    <w:rsid w:val="00903A1E"/>
    <w:rsid w:val="00904119"/>
    <w:rsid w:val="009054ED"/>
    <w:rsid w:val="00905CE7"/>
    <w:rsid w:val="009069BE"/>
    <w:rsid w:val="00907A5D"/>
    <w:rsid w:val="00907A69"/>
    <w:rsid w:val="00911EFA"/>
    <w:rsid w:val="00913E88"/>
    <w:rsid w:val="009150CE"/>
    <w:rsid w:val="009150EA"/>
    <w:rsid w:val="00920064"/>
    <w:rsid w:val="00920CF5"/>
    <w:rsid w:val="009214EF"/>
    <w:rsid w:val="00921DC5"/>
    <w:rsid w:val="009227D5"/>
    <w:rsid w:val="00925C67"/>
    <w:rsid w:val="00933017"/>
    <w:rsid w:val="00934DE4"/>
    <w:rsid w:val="00942A1E"/>
    <w:rsid w:val="00943788"/>
    <w:rsid w:val="00945284"/>
    <w:rsid w:val="00947826"/>
    <w:rsid w:val="00951864"/>
    <w:rsid w:val="009535A1"/>
    <w:rsid w:val="00954C2A"/>
    <w:rsid w:val="009567E0"/>
    <w:rsid w:val="00956BC9"/>
    <w:rsid w:val="00956CA4"/>
    <w:rsid w:val="00956E9D"/>
    <w:rsid w:val="009601B6"/>
    <w:rsid w:val="0096199B"/>
    <w:rsid w:val="00962F47"/>
    <w:rsid w:val="00963002"/>
    <w:rsid w:val="00964EB0"/>
    <w:rsid w:val="00965AF7"/>
    <w:rsid w:val="00967897"/>
    <w:rsid w:val="00967A45"/>
    <w:rsid w:val="00970C24"/>
    <w:rsid w:val="00971045"/>
    <w:rsid w:val="00971C32"/>
    <w:rsid w:val="009730A0"/>
    <w:rsid w:val="00975AD1"/>
    <w:rsid w:val="00975CBC"/>
    <w:rsid w:val="00976BB1"/>
    <w:rsid w:val="00976E4D"/>
    <w:rsid w:val="00980854"/>
    <w:rsid w:val="00983864"/>
    <w:rsid w:val="00985BA9"/>
    <w:rsid w:val="009907DD"/>
    <w:rsid w:val="00991448"/>
    <w:rsid w:val="009915BA"/>
    <w:rsid w:val="009925D9"/>
    <w:rsid w:val="00993BB7"/>
    <w:rsid w:val="00994B7B"/>
    <w:rsid w:val="00995AC8"/>
    <w:rsid w:val="00996AC7"/>
    <w:rsid w:val="009A3B19"/>
    <w:rsid w:val="009A6756"/>
    <w:rsid w:val="009B2E58"/>
    <w:rsid w:val="009B33A5"/>
    <w:rsid w:val="009B47F5"/>
    <w:rsid w:val="009B7F94"/>
    <w:rsid w:val="009C1387"/>
    <w:rsid w:val="009C315A"/>
    <w:rsid w:val="009C3531"/>
    <w:rsid w:val="009C51BC"/>
    <w:rsid w:val="009C7E1B"/>
    <w:rsid w:val="009D2648"/>
    <w:rsid w:val="009D7441"/>
    <w:rsid w:val="009E303D"/>
    <w:rsid w:val="009E5164"/>
    <w:rsid w:val="009E6301"/>
    <w:rsid w:val="009F091B"/>
    <w:rsid w:val="009F1DA4"/>
    <w:rsid w:val="009F28E1"/>
    <w:rsid w:val="009F2F42"/>
    <w:rsid w:val="009F3AD6"/>
    <w:rsid w:val="009F730B"/>
    <w:rsid w:val="009F7405"/>
    <w:rsid w:val="009F7C1B"/>
    <w:rsid w:val="009F7DFF"/>
    <w:rsid w:val="00A00EC6"/>
    <w:rsid w:val="00A04B11"/>
    <w:rsid w:val="00A04FD5"/>
    <w:rsid w:val="00A0635A"/>
    <w:rsid w:val="00A06CDC"/>
    <w:rsid w:val="00A078B5"/>
    <w:rsid w:val="00A12382"/>
    <w:rsid w:val="00A123FD"/>
    <w:rsid w:val="00A1344E"/>
    <w:rsid w:val="00A15814"/>
    <w:rsid w:val="00A15B5B"/>
    <w:rsid w:val="00A212AC"/>
    <w:rsid w:val="00A215E2"/>
    <w:rsid w:val="00A24B3B"/>
    <w:rsid w:val="00A26550"/>
    <w:rsid w:val="00A26DA6"/>
    <w:rsid w:val="00A277DA"/>
    <w:rsid w:val="00A27D42"/>
    <w:rsid w:val="00A30F1F"/>
    <w:rsid w:val="00A32816"/>
    <w:rsid w:val="00A328BF"/>
    <w:rsid w:val="00A34A8A"/>
    <w:rsid w:val="00A35487"/>
    <w:rsid w:val="00A42C77"/>
    <w:rsid w:val="00A43312"/>
    <w:rsid w:val="00A45363"/>
    <w:rsid w:val="00A45863"/>
    <w:rsid w:val="00A46851"/>
    <w:rsid w:val="00A46DF1"/>
    <w:rsid w:val="00A47400"/>
    <w:rsid w:val="00A47E54"/>
    <w:rsid w:val="00A50F04"/>
    <w:rsid w:val="00A52D09"/>
    <w:rsid w:val="00A53CFE"/>
    <w:rsid w:val="00A549A6"/>
    <w:rsid w:val="00A55355"/>
    <w:rsid w:val="00A55A6A"/>
    <w:rsid w:val="00A62EBC"/>
    <w:rsid w:val="00A637A8"/>
    <w:rsid w:val="00A67C78"/>
    <w:rsid w:val="00A773A7"/>
    <w:rsid w:val="00A90E90"/>
    <w:rsid w:val="00A91F34"/>
    <w:rsid w:val="00A94755"/>
    <w:rsid w:val="00AA127A"/>
    <w:rsid w:val="00AA2A50"/>
    <w:rsid w:val="00AA5B9C"/>
    <w:rsid w:val="00AA6AD1"/>
    <w:rsid w:val="00AB4935"/>
    <w:rsid w:val="00AB6B9A"/>
    <w:rsid w:val="00AC0585"/>
    <w:rsid w:val="00AC22B8"/>
    <w:rsid w:val="00AC428B"/>
    <w:rsid w:val="00AC4A83"/>
    <w:rsid w:val="00AC4D48"/>
    <w:rsid w:val="00AC4F21"/>
    <w:rsid w:val="00AC7BE8"/>
    <w:rsid w:val="00AD2814"/>
    <w:rsid w:val="00AD3042"/>
    <w:rsid w:val="00AD5952"/>
    <w:rsid w:val="00AD5DAB"/>
    <w:rsid w:val="00AD5EB9"/>
    <w:rsid w:val="00AD6280"/>
    <w:rsid w:val="00AD7465"/>
    <w:rsid w:val="00AE090F"/>
    <w:rsid w:val="00AE0917"/>
    <w:rsid w:val="00AE3FF9"/>
    <w:rsid w:val="00AE5F56"/>
    <w:rsid w:val="00AF1D20"/>
    <w:rsid w:val="00AF21C2"/>
    <w:rsid w:val="00AF24F6"/>
    <w:rsid w:val="00AF4DA9"/>
    <w:rsid w:val="00B00977"/>
    <w:rsid w:val="00B03E74"/>
    <w:rsid w:val="00B078CF"/>
    <w:rsid w:val="00B127F7"/>
    <w:rsid w:val="00B12D74"/>
    <w:rsid w:val="00B13A0F"/>
    <w:rsid w:val="00B14427"/>
    <w:rsid w:val="00B152D1"/>
    <w:rsid w:val="00B15E1B"/>
    <w:rsid w:val="00B15F94"/>
    <w:rsid w:val="00B17AAE"/>
    <w:rsid w:val="00B17ABE"/>
    <w:rsid w:val="00B17E41"/>
    <w:rsid w:val="00B2154A"/>
    <w:rsid w:val="00B234CB"/>
    <w:rsid w:val="00B23D78"/>
    <w:rsid w:val="00B23F48"/>
    <w:rsid w:val="00B255B0"/>
    <w:rsid w:val="00B25657"/>
    <w:rsid w:val="00B25CDF"/>
    <w:rsid w:val="00B25E1F"/>
    <w:rsid w:val="00B261F7"/>
    <w:rsid w:val="00B26532"/>
    <w:rsid w:val="00B303EF"/>
    <w:rsid w:val="00B31BED"/>
    <w:rsid w:val="00B35EF8"/>
    <w:rsid w:val="00B37715"/>
    <w:rsid w:val="00B409AB"/>
    <w:rsid w:val="00B40C9E"/>
    <w:rsid w:val="00B411F6"/>
    <w:rsid w:val="00B42192"/>
    <w:rsid w:val="00B4261B"/>
    <w:rsid w:val="00B42C2D"/>
    <w:rsid w:val="00B44580"/>
    <w:rsid w:val="00B46084"/>
    <w:rsid w:val="00B46BA4"/>
    <w:rsid w:val="00B47D65"/>
    <w:rsid w:val="00B50C39"/>
    <w:rsid w:val="00B51340"/>
    <w:rsid w:val="00B549DC"/>
    <w:rsid w:val="00B55BDD"/>
    <w:rsid w:val="00B55CF9"/>
    <w:rsid w:val="00B63C3A"/>
    <w:rsid w:val="00B64570"/>
    <w:rsid w:val="00B66812"/>
    <w:rsid w:val="00B70DD0"/>
    <w:rsid w:val="00B715E6"/>
    <w:rsid w:val="00B71622"/>
    <w:rsid w:val="00B72054"/>
    <w:rsid w:val="00B72177"/>
    <w:rsid w:val="00B72266"/>
    <w:rsid w:val="00B73949"/>
    <w:rsid w:val="00B7468F"/>
    <w:rsid w:val="00B75240"/>
    <w:rsid w:val="00B77FC6"/>
    <w:rsid w:val="00B8185F"/>
    <w:rsid w:val="00B863C3"/>
    <w:rsid w:val="00B86D3E"/>
    <w:rsid w:val="00B86F65"/>
    <w:rsid w:val="00B8704A"/>
    <w:rsid w:val="00B93200"/>
    <w:rsid w:val="00B93351"/>
    <w:rsid w:val="00B94C01"/>
    <w:rsid w:val="00B9584D"/>
    <w:rsid w:val="00B95A8C"/>
    <w:rsid w:val="00B96FE4"/>
    <w:rsid w:val="00B972E4"/>
    <w:rsid w:val="00B977EA"/>
    <w:rsid w:val="00BA1697"/>
    <w:rsid w:val="00BA2964"/>
    <w:rsid w:val="00BA48FD"/>
    <w:rsid w:val="00BA4B2A"/>
    <w:rsid w:val="00BA56E3"/>
    <w:rsid w:val="00BB1F37"/>
    <w:rsid w:val="00BB2740"/>
    <w:rsid w:val="00BB2925"/>
    <w:rsid w:val="00BB64AC"/>
    <w:rsid w:val="00BB69DE"/>
    <w:rsid w:val="00BC1BB0"/>
    <w:rsid w:val="00BC1EC3"/>
    <w:rsid w:val="00BC4F72"/>
    <w:rsid w:val="00BD4802"/>
    <w:rsid w:val="00BD60C8"/>
    <w:rsid w:val="00BD6C66"/>
    <w:rsid w:val="00BD6F0F"/>
    <w:rsid w:val="00BD70F1"/>
    <w:rsid w:val="00BD7129"/>
    <w:rsid w:val="00BE0707"/>
    <w:rsid w:val="00BE0757"/>
    <w:rsid w:val="00BE10AA"/>
    <w:rsid w:val="00BE13F8"/>
    <w:rsid w:val="00BE3573"/>
    <w:rsid w:val="00BE3769"/>
    <w:rsid w:val="00BE417D"/>
    <w:rsid w:val="00BE454B"/>
    <w:rsid w:val="00BE724D"/>
    <w:rsid w:val="00BF027F"/>
    <w:rsid w:val="00BF1AAB"/>
    <w:rsid w:val="00BF201C"/>
    <w:rsid w:val="00BF6129"/>
    <w:rsid w:val="00BF6135"/>
    <w:rsid w:val="00BF6A24"/>
    <w:rsid w:val="00BF6C2B"/>
    <w:rsid w:val="00BF6EB2"/>
    <w:rsid w:val="00BF7540"/>
    <w:rsid w:val="00BF76A4"/>
    <w:rsid w:val="00BF781B"/>
    <w:rsid w:val="00C00422"/>
    <w:rsid w:val="00C01A56"/>
    <w:rsid w:val="00C01EE9"/>
    <w:rsid w:val="00C02850"/>
    <w:rsid w:val="00C046FC"/>
    <w:rsid w:val="00C070BE"/>
    <w:rsid w:val="00C073D5"/>
    <w:rsid w:val="00C0778B"/>
    <w:rsid w:val="00C07BAC"/>
    <w:rsid w:val="00C10F1F"/>
    <w:rsid w:val="00C12127"/>
    <w:rsid w:val="00C12374"/>
    <w:rsid w:val="00C12B4E"/>
    <w:rsid w:val="00C12EB8"/>
    <w:rsid w:val="00C173AE"/>
    <w:rsid w:val="00C206D8"/>
    <w:rsid w:val="00C2248D"/>
    <w:rsid w:val="00C22A1C"/>
    <w:rsid w:val="00C23627"/>
    <w:rsid w:val="00C26077"/>
    <w:rsid w:val="00C261D6"/>
    <w:rsid w:val="00C2707E"/>
    <w:rsid w:val="00C3228E"/>
    <w:rsid w:val="00C365BC"/>
    <w:rsid w:val="00C36F40"/>
    <w:rsid w:val="00C41BA1"/>
    <w:rsid w:val="00C43824"/>
    <w:rsid w:val="00C43C83"/>
    <w:rsid w:val="00C554D8"/>
    <w:rsid w:val="00C56088"/>
    <w:rsid w:val="00C5715A"/>
    <w:rsid w:val="00C578D6"/>
    <w:rsid w:val="00C57E74"/>
    <w:rsid w:val="00C61D68"/>
    <w:rsid w:val="00C64698"/>
    <w:rsid w:val="00C65655"/>
    <w:rsid w:val="00C66970"/>
    <w:rsid w:val="00C66DF8"/>
    <w:rsid w:val="00C71C2E"/>
    <w:rsid w:val="00C72D35"/>
    <w:rsid w:val="00C739AA"/>
    <w:rsid w:val="00C739E0"/>
    <w:rsid w:val="00C806E9"/>
    <w:rsid w:val="00C83A8D"/>
    <w:rsid w:val="00C85BEE"/>
    <w:rsid w:val="00C8616B"/>
    <w:rsid w:val="00C866C6"/>
    <w:rsid w:val="00C87879"/>
    <w:rsid w:val="00C9195B"/>
    <w:rsid w:val="00C92B53"/>
    <w:rsid w:val="00C9449D"/>
    <w:rsid w:val="00C94BFA"/>
    <w:rsid w:val="00C95556"/>
    <w:rsid w:val="00C97D81"/>
    <w:rsid w:val="00CA00A9"/>
    <w:rsid w:val="00CA0D07"/>
    <w:rsid w:val="00CA25D3"/>
    <w:rsid w:val="00CA2C32"/>
    <w:rsid w:val="00CB0F30"/>
    <w:rsid w:val="00CB1224"/>
    <w:rsid w:val="00CB1B22"/>
    <w:rsid w:val="00CB26EA"/>
    <w:rsid w:val="00CB3865"/>
    <w:rsid w:val="00CB4182"/>
    <w:rsid w:val="00CB45B1"/>
    <w:rsid w:val="00CB5B09"/>
    <w:rsid w:val="00CB6C47"/>
    <w:rsid w:val="00CC18A2"/>
    <w:rsid w:val="00CC1AAA"/>
    <w:rsid w:val="00CC2D3D"/>
    <w:rsid w:val="00CC30AA"/>
    <w:rsid w:val="00CC4C56"/>
    <w:rsid w:val="00CC649E"/>
    <w:rsid w:val="00CC64E5"/>
    <w:rsid w:val="00CD1CA8"/>
    <w:rsid w:val="00CD2024"/>
    <w:rsid w:val="00CD3E8B"/>
    <w:rsid w:val="00CD45B3"/>
    <w:rsid w:val="00CD4989"/>
    <w:rsid w:val="00CD79BF"/>
    <w:rsid w:val="00CE02A6"/>
    <w:rsid w:val="00CE0A9B"/>
    <w:rsid w:val="00CE25AD"/>
    <w:rsid w:val="00CE6206"/>
    <w:rsid w:val="00CF0DD1"/>
    <w:rsid w:val="00CF419E"/>
    <w:rsid w:val="00CF5311"/>
    <w:rsid w:val="00CF5D56"/>
    <w:rsid w:val="00D0098B"/>
    <w:rsid w:val="00D051B3"/>
    <w:rsid w:val="00D05AE8"/>
    <w:rsid w:val="00D06194"/>
    <w:rsid w:val="00D07090"/>
    <w:rsid w:val="00D10BF1"/>
    <w:rsid w:val="00D115CB"/>
    <w:rsid w:val="00D11998"/>
    <w:rsid w:val="00D11B57"/>
    <w:rsid w:val="00D120B9"/>
    <w:rsid w:val="00D224D4"/>
    <w:rsid w:val="00D2485F"/>
    <w:rsid w:val="00D256AF"/>
    <w:rsid w:val="00D264F5"/>
    <w:rsid w:val="00D274AC"/>
    <w:rsid w:val="00D34745"/>
    <w:rsid w:val="00D37C78"/>
    <w:rsid w:val="00D4067E"/>
    <w:rsid w:val="00D40D8B"/>
    <w:rsid w:val="00D43CA5"/>
    <w:rsid w:val="00D4486A"/>
    <w:rsid w:val="00D47A04"/>
    <w:rsid w:val="00D47EFB"/>
    <w:rsid w:val="00D5155E"/>
    <w:rsid w:val="00D52FBA"/>
    <w:rsid w:val="00D539AB"/>
    <w:rsid w:val="00D551AA"/>
    <w:rsid w:val="00D551B9"/>
    <w:rsid w:val="00D55ACF"/>
    <w:rsid w:val="00D5687E"/>
    <w:rsid w:val="00D56FA9"/>
    <w:rsid w:val="00D572B9"/>
    <w:rsid w:val="00D61026"/>
    <w:rsid w:val="00D63154"/>
    <w:rsid w:val="00D64458"/>
    <w:rsid w:val="00D64CD3"/>
    <w:rsid w:val="00D6522F"/>
    <w:rsid w:val="00D67B8C"/>
    <w:rsid w:val="00D71592"/>
    <w:rsid w:val="00D73F2E"/>
    <w:rsid w:val="00D749F2"/>
    <w:rsid w:val="00D769CA"/>
    <w:rsid w:val="00D77F32"/>
    <w:rsid w:val="00D80A51"/>
    <w:rsid w:val="00D86CB1"/>
    <w:rsid w:val="00D870DA"/>
    <w:rsid w:val="00D871CD"/>
    <w:rsid w:val="00D917F6"/>
    <w:rsid w:val="00D933D5"/>
    <w:rsid w:val="00D94228"/>
    <w:rsid w:val="00D957DF"/>
    <w:rsid w:val="00DA092E"/>
    <w:rsid w:val="00DA243A"/>
    <w:rsid w:val="00DA59E3"/>
    <w:rsid w:val="00DB1A04"/>
    <w:rsid w:val="00DB43D4"/>
    <w:rsid w:val="00DB6776"/>
    <w:rsid w:val="00DB6ABC"/>
    <w:rsid w:val="00DB79F4"/>
    <w:rsid w:val="00DC0650"/>
    <w:rsid w:val="00DC0DA0"/>
    <w:rsid w:val="00DC79A6"/>
    <w:rsid w:val="00DD0165"/>
    <w:rsid w:val="00DD0727"/>
    <w:rsid w:val="00DD34DC"/>
    <w:rsid w:val="00DD6C7A"/>
    <w:rsid w:val="00DE0030"/>
    <w:rsid w:val="00DE06CC"/>
    <w:rsid w:val="00DE46C9"/>
    <w:rsid w:val="00DE47D4"/>
    <w:rsid w:val="00DE4DB0"/>
    <w:rsid w:val="00DE7C5E"/>
    <w:rsid w:val="00DF0593"/>
    <w:rsid w:val="00DF1AA9"/>
    <w:rsid w:val="00DF39FC"/>
    <w:rsid w:val="00DF4556"/>
    <w:rsid w:val="00DF7664"/>
    <w:rsid w:val="00E00596"/>
    <w:rsid w:val="00E02695"/>
    <w:rsid w:val="00E0471C"/>
    <w:rsid w:val="00E06709"/>
    <w:rsid w:val="00E06E30"/>
    <w:rsid w:val="00E07062"/>
    <w:rsid w:val="00E075B6"/>
    <w:rsid w:val="00E10F08"/>
    <w:rsid w:val="00E134F9"/>
    <w:rsid w:val="00E1403D"/>
    <w:rsid w:val="00E16803"/>
    <w:rsid w:val="00E215CB"/>
    <w:rsid w:val="00E2191A"/>
    <w:rsid w:val="00E236A1"/>
    <w:rsid w:val="00E24A6B"/>
    <w:rsid w:val="00E27073"/>
    <w:rsid w:val="00E332D3"/>
    <w:rsid w:val="00E335E2"/>
    <w:rsid w:val="00E36750"/>
    <w:rsid w:val="00E3778D"/>
    <w:rsid w:val="00E4137B"/>
    <w:rsid w:val="00E4182F"/>
    <w:rsid w:val="00E41D43"/>
    <w:rsid w:val="00E42C43"/>
    <w:rsid w:val="00E438F9"/>
    <w:rsid w:val="00E44C10"/>
    <w:rsid w:val="00E504E9"/>
    <w:rsid w:val="00E52002"/>
    <w:rsid w:val="00E5275A"/>
    <w:rsid w:val="00E5581B"/>
    <w:rsid w:val="00E569A3"/>
    <w:rsid w:val="00E56C7B"/>
    <w:rsid w:val="00E6261F"/>
    <w:rsid w:val="00E63619"/>
    <w:rsid w:val="00E637A4"/>
    <w:rsid w:val="00E6382F"/>
    <w:rsid w:val="00E65D04"/>
    <w:rsid w:val="00E6737C"/>
    <w:rsid w:val="00E67DD8"/>
    <w:rsid w:val="00E757DD"/>
    <w:rsid w:val="00E7722A"/>
    <w:rsid w:val="00E808B6"/>
    <w:rsid w:val="00E82558"/>
    <w:rsid w:val="00E93D36"/>
    <w:rsid w:val="00E94493"/>
    <w:rsid w:val="00E94849"/>
    <w:rsid w:val="00E95BD6"/>
    <w:rsid w:val="00E97389"/>
    <w:rsid w:val="00EA150C"/>
    <w:rsid w:val="00EA2818"/>
    <w:rsid w:val="00EA2838"/>
    <w:rsid w:val="00EA5F53"/>
    <w:rsid w:val="00EA6BE0"/>
    <w:rsid w:val="00EA6C30"/>
    <w:rsid w:val="00EB2017"/>
    <w:rsid w:val="00EB2B41"/>
    <w:rsid w:val="00EB5948"/>
    <w:rsid w:val="00EB61AE"/>
    <w:rsid w:val="00EB71B2"/>
    <w:rsid w:val="00EB7B5A"/>
    <w:rsid w:val="00EC02EF"/>
    <w:rsid w:val="00EC308E"/>
    <w:rsid w:val="00EC4F8E"/>
    <w:rsid w:val="00EC640B"/>
    <w:rsid w:val="00EC7362"/>
    <w:rsid w:val="00ED1B33"/>
    <w:rsid w:val="00ED4F8D"/>
    <w:rsid w:val="00EE2856"/>
    <w:rsid w:val="00EE420E"/>
    <w:rsid w:val="00EE4E98"/>
    <w:rsid w:val="00EF1893"/>
    <w:rsid w:val="00EF1FCF"/>
    <w:rsid w:val="00EF5A96"/>
    <w:rsid w:val="00F0145A"/>
    <w:rsid w:val="00F01661"/>
    <w:rsid w:val="00F01A90"/>
    <w:rsid w:val="00F03690"/>
    <w:rsid w:val="00F10241"/>
    <w:rsid w:val="00F10846"/>
    <w:rsid w:val="00F137D3"/>
    <w:rsid w:val="00F140EA"/>
    <w:rsid w:val="00F21081"/>
    <w:rsid w:val="00F25244"/>
    <w:rsid w:val="00F25565"/>
    <w:rsid w:val="00F27D89"/>
    <w:rsid w:val="00F27E3D"/>
    <w:rsid w:val="00F300C8"/>
    <w:rsid w:val="00F31A8A"/>
    <w:rsid w:val="00F31C23"/>
    <w:rsid w:val="00F31C9C"/>
    <w:rsid w:val="00F32FAB"/>
    <w:rsid w:val="00F330B3"/>
    <w:rsid w:val="00F34528"/>
    <w:rsid w:val="00F3769E"/>
    <w:rsid w:val="00F43E3B"/>
    <w:rsid w:val="00F4401A"/>
    <w:rsid w:val="00F45CD1"/>
    <w:rsid w:val="00F46829"/>
    <w:rsid w:val="00F50DFC"/>
    <w:rsid w:val="00F52860"/>
    <w:rsid w:val="00F5424F"/>
    <w:rsid w:val="00F56EC6"/>
    <w:rsid w:val="00F570F2"/>
    <w:rsid w:val="00F577B8"/>
    <w:rsid w:val="00F609BA"/>
    <w:rsid w:val="00F61453"/>
    <w:rsid w:val="00F64CF4"/>
    <w:rsid w:val="00F66129"/>
    <w:rsid w:val="00F70124"/>
    <w:rsid w:val="00F755E1"/>
    <w:rsid w:val="00F76548"/>
    <w:rsid w:val="00F77688"/>
    <w:rsid w:val="00F81783"/>
    <w:rsid w:val="00F8306E"/>
    <w:rsid w:val="00F8458C"/>
    <w:rsid w:val="00F85852"/>
    <w:rsid w:val="00F933DB"/>
    <w:rsid w:val="00F93444"/>
    <w:rsid w:val="00F936AA"/>
    <w:rsid w:val="00F95D04"/>
    <w:rsid w:val="00F96121"/>
    <w:rsid w:val="00F973AA"/>
    <w:rsid w:val="00F978B8"/>
    <w:rsid w:val="00F97C5B"/>
    <w:rsid w:val="00FA07D0"/>
    <w:rsid w:val="00FA2988"/>
    <w:rsid w:val="00FA2D12"/>
    <w:rsid w:val="00FA3775"/>
    <w:rsid w:val="00FA38C6"/>
    <w:rsid w:val="00FA5C0A"/>
    <w:rsid w:val="00FA6D0A"/>
    <w:rsid w:val="00FA7163"/>
    <w:rsid w:val="00FB0F61"/>
    <w:rsid w:val="00FB1B13"/>
    <w:rsid w:val="00FB70BD"/>
    <w:rsid w:val="00FC0D95"/>
    <w:rsid w:val="00FC106D"/>
    <w:rsid w:val="00FC1FB1"/>
    <w:rsid w:val="00FC3304"/>
    <w:rsid w:val="00FC3D01"/>
    <w:rsid w:val="00FC534B"/>
    <w:rsid w:val="00FC6578"/>
    <w:rsid w:val="00FD011F"/>
    <w:rsid w:val="00FD05AE"/>
    <w:rsid w:val="00FD31A6"/>
    <w:rsid w:val="00FD3602"/>
    <w:rsid w:val="00FD4E9E"/>
    <w:rsid w:val="00FD586B"/>
    <w:rsid w:val="00FD793B"/>
    <w:rsid w:val="00FE047E"/>
    <w:rsid w:val="00FE127C"/>
    <w:rsid w:val="00FE3DFC"/>
    <w:rsid w:val="00FE4BFA"/>
    <w:rsid w:val="00FE7625"/>
    <w:rsid w:val="00FE778F"/>
    <w:rsid w:val="00FE7AA2"/>
    <w:rsid w:val="00FE7E3E"/>
    <w:rsid w:val="00FF1970"/>
    <w:rsid w:val="00FF2246"/>
    <w:rsid w:val="00FF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5C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57"/>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 Char1,Char1"/>
    <w:next w:val="Normal"/>
    <w:link w:val="Heading1Char"/>
    <w:qFormat/>
    <w:rsid w:val="00D11B5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D11B57"/>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D11B57"/>
    <w:pPr>
      <w:spacing w:before="120"/>
      <w:outlineLvl w:val="2"/>
    </w:pPr>
    <w:rPr>
      <w:sz w:val="28"/>
    </w:rPr>
  </w:style>
  <w:style w:type="paragraph" w:styleId="Heading4">
    <w:name w:val="heading 4"/>
    <w:basedOn w:val="Heading3"/>
    <w:next w:val="Normal"/>
    <w:link w:val="Heading4Char"/>
    <w:qFormat/>
    <w:rsid w:val="00D11B57"/>
    <w:pPr>
      <w:ind w:left="1418" w:hanging="1418"/>
      <w:outlineLvl w:val="3"/>
    </w:pPr>
    <w:rPr>
      <w:sz w:val="24"/>
    </w:rPr>
  </w:style>
  <w:style w:type="paragraph" w:styleId="Heading5">
    <w:name w:val="heading 5"/>
    <w:basedOn w:val="Heading4"/>
    <w:next w:val="Normal"/>
    <w:link w:val="Heading5Char"/>
    <w:qFormat/>
    <w:rsid w:val="00D11B57"/>
    <w:pPr>
      <w:ind w:left="1701" w:hanging="1701"/>
      <w:outlineLvl w:val="4"/>
    </w:pPr>
    <w:rPr>
      <w:sz w:val="22"/>
    </w:rPr>
  </w:style>
  <w:style w:type="paragraph" w:styleId="Heading6">
    <w:name w:val="heading 6"/>
    <w:basedOn w:val="H6"/>
    <w:next w:val="Normal"/>
    <w:link w:val="Heading6Char"/>
    <w:qFormat/>
    <w:rsid w:val="00D11B57"/>
    <w:pPr>
      <w:outlineLvl w:val="5"/>
    </w:pPr>
  </w:style>
  <w:style w:type="paragraph" w:styleId="Heading7">
    <w:name w:val="heading 7"/>
    <w:basedOn w:val="H6"/>
    <w:next w:val="Normal"/>
    <w:link w:val="Heading7Char"/>
    <w:qFormat/>
    <w:rsid w:val="00D11B57"/>
    <w:pPr>
      <w:outlineLvl w:val="6"/>
    </w:pPr>
  </w:style>
  <w:style w:type="paragraph" w:styleId="Heading8">
    <w:name w:val="heading 8"/>
    <w:basedOn w:val="Heading1"/>
    <w:next w:val="Normal"/>
    <w:link w:val="Heading8Char"/>
    <w:qFormat/>
    <w:rsid w:val="00D11B57"/>
    <w:pPr>
      <w:ind w:left="0" w:firstLine="0"/>
      <w:outlineLvl w:val="7"/>
    </w:pPr>
  </w:style>
  <w:style w:type="paragraph" w:styleId="Heading9">
    <w:name w:val="heading 9"/>
    <w:basedOn w:val="Heading8"/>
    <w:next w:val="Normal"/>
    <w:link w:val="Heading9Char"/>
    <w:qFormat/>
    <w:rsid w:val="00D11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link w:val="Heading1"/>
    <w:rPr>
      <w:rFonts w:ascii="Arial" w:eastAsia="Times New Roman" w:hAnsi="Arial"/>
      <w:sz w:val="36"/>
      <w:lang w:eastAsia="en-US"/>
    </w:rPr>
  </w:style>
  <w:style w:type="character" w:customStyle="1" w:styleId="Heading2Char">
    <w:name w:val="Heading 2 Char"/>
    <w:aliases w:val="H2 Char,h2 Char,2nd level Char,†berschrift 2 Char,õberschrift 2 Char,UNDERRUBRIK 1-2 Char"/>
    <w:link w:val="Heading2"/>
    <w:rPr>
      <w:rFonts w:ascii="Arial" w:eastAsia="Times New Roman" w:hAnsi="Arial"/>
      <w:sz w:val="32"/>
      <w:lang w:eastAsia="en-US"/>
    </w:rPr>
  </w:style>
  <w:style w:type="character" w:customStyle="1" w:styleId="Heading3Char">
    <w:name w:val="Heading 3 Char"/>
    <w:aliases w:val="h3 Char"/>
    <w:link w:val="Heading3"/>
    <w:rPr>
      <w:rFonts w:ascii="Arial" w:eastAsia="Times New Roman" w:hAnsi="Arial"/>
      <w:sz w:val="28"/>
      <w:lang w:eastAsia="en-US"/>
    </w:rPr>
  </w:style>
  <w:style w:type="character" w:customStyle="1" w:styleId="Heading4Char">
    <w:name w:val="Heading 4 Char"/>
    <w:link w:val="Heading4"/>
    <w:locked/>
    <w:rsid w:val="00CB4182"/>
    <w:rPr>
      <w:rFonts w:ascii="Arial" w:eastAsia="Times New Roman" w:hAnsi="Arial"/>
      <w:sz w:val="24"/>
      <w:lang w:eastAsia="en-US"/>
    </w:rPr>
  </w:style>
  <w:style w:type="character" w:customStyle="1" w:styleId="Heading5Char">
    <w:name w:val="Heading 5 Char"/>
    <w:link w:val="Heading5"/>
    <w:rsid w:val="006A5594"/>
    <w:rPr>
      <w:rFonts w:ascii="Arial" w:eastAsia="Times New Roman" w:hAnsi="Arial"/>
      <w:sz w:val="22"/>
      <w:lang w:eastAsia="en-US"/>
    </w:rPr>
  </w:style>
  <w:style w:type="paragraph" w:customStyle="1" w:styleId="H6">
    <w:name w:val="H6"/>
    <w:basedOn w:val="Heading5"/>
    <w:next w:val="Normal"/>
    <w:rsid w:val="00D11B57"/>
    <w:pPr>
      <w:ind w:left="1985" w:hanging="1985"/>
      <w:outlineLvl w:val="9"/>
    </w:pPr>
    <w:rPr>
      <w:sz w:val="20"/>
    </w:rPr>
  </w:style>
  <w:style w:type="character" w:customStyle="1" w:styleId="Heading6Char">
    <w:name w:val="Heading 6 Char"/>
    <w:link w:val="Heading6"/>
    <w:rsid w:val="006A5594"/>
    <w:rPr>
      <w:rFonts w:ascii="Arial" w:eastAsia="Times New Roman" w:hAnsi="Arial"/>
      <w:lang w:eastAsia="en-US"/>
    </w:rPr>
  </w:style>
  <w:style w:type="paragraph" w:styleId="TOC9">
    <w:name w:val="toc 9"/>
    <w:basedOn w:val="TOC8"/>
    <w:uiPriority w:val="39"/>
    <w:rsid w:val="00D11B57"/>
    <w:pPr>
      <w:ind w:left="1418" w:hanging="1418"/>
    </w:pPr>
  </w:style>
  <w:style w:type="paragraph" w:styleId="TOC8">
    <w:name w:val="toc 8"/>
    <w:basedOn w:val="TOC1"/>
    <w:uiPriority w:val="39"/>
    <w:rsid w:val="00D11B57"/>
    <w:pPr>
      <w:spacing w:before="180"/>
      <w:ind w:left="2693" w:hanging="2693"/>
    </w:pPr>
    <w:rPr>
      <w:b/>
    </w:rPr>
  </w:style>
  <w:style w:type="paragraph" w:styleId="TOC1">
    <w:name w:val="toc 1"/>
    <w:uiPriority w:val="39"/>
    <w:rsid w:val="00D11B57"/>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D11B57"/>
    <w:pPr>
      <w:keepLines/>
      <w:tabs>
        <w:tab w:val="center" w:pos="4536"/>
        <w:tab w:val="right" w:pos="9072"/>
      </w:tabs>
    </w:pPr>
    <w:rPr>
      <w:noProof/>
    </w:rPr>
  </w:style>
  <w:style w:type="character" w:customStyle="1" w:styleId="ZGSM">
    <w:name w:val="ZGSM"/>
    <w:rsid w:val="00D11B57"/>
  </w:style>
  <w:style w:type="paragraph" w:styleId="Header">
    <w:name w:val="header"/>
    <w:aliases w:val="header odd,header,header odd1,header odd2,header odd3,header odd4,header odd5,header odd6"/>
    <w:link w:val="HeaderChar"/>
    <w:rsid w:val="00D11B57"/>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D11B5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D11B57"/>
    <w:pPr>
      <w:ind w:left="1701" w:hanging="1701"/>
    </w:pPr>
  </w:style>
  <w:style w:type="paragraph" w:styleId="TOC4">
    <w:name w:val="toc 4"/>
    <w:basedOn w:val="TOC3"/>
    <w:uiPriority w:val="39"/>
    <w:rsid w:val="00D11B57"/>
    <w:pPr>
      <w:ind w:left="1418" w:hanging="1418"/>
    </w:pPr>
  </w:style>
  <w:style w:type="paragraph" w:styleId="TOC3">
    <w:name w:val="toc 3"/>
    <w:basedOn w:val="TOC2"/>
    <w:uiPriority w:val="39"/>
    <w:rsid w:val="00D11B57"/>
    <w:pPr>
      <w:ind w:left="1134" w:hanging="1134"/>
    </w:pPr>
  </w:style>
  <w:style w:type="paragraph" w:styleId="TOC2">
    <w:name w:val="toc 2"/>
    <w:basedOn w:val="TOC1"/>
    <w:uiPriority w:val="39"/>
    <w:rsid w:val="00D11B57"/>
    <w:pPr>
      <w:spacing w:before="0"/>
      <w:ind w:left="851" w:hanging="851"/>
    </w:pPr>
    <w:rPr>
      <w:sz w:val="20"/>
    </w:rPr>
  </w:style>
  <w:style w:type="paragraph" w:styleId="Index1">
    <w:name w:val="index 1"/>
    <w:basedOn w:val="Normal"/>
    <w:rsid w:val="00D11B57"/>
    <w:pPr>
      <w:keepLines/>
    </w:pPr>
  </w:style>
  <w:style w:type="paragraph" w:styleId="Index2">
    <w:name w:val="index 2"/>
    <w:basedOn w:val="Index1"/>
    <w:rsid w:val="00D11B57"/>
    <w:pPr>
      <w:ind w:left="284"/>
    </w:pPr>
  </w:style>
  <w:style w:type="paragraph" w:customStyle="1" w:styleId="TT">
    <w:name w:val="TT"/>
    <w:basedOn w:val="Heading1"/>
    <w:next w:val="Normal"/>
    <w:rsid w:val="00D11B57"/>
    <w:pPr>
      <w:outlineLvl w:val="9"/>
    </w:pPr>
  </w:style>
  <w:style w:type="paragraph" w:styleId="Footer">
    <w:name w:val="footer"/>
    <w:basedOn w:val="Header"/>
    <w:link w:val="FooterChar"/>
    <w:rsid w:val="00D11B57"/>
    <w:pPr>
      <w:jc w:val="center"/>
    </w:pPr>
    <w:rPr>
      <w:i/>
    </w:rPr>
  </w:style>
  <w:style w:type="character" w:styleId="FootnoteReference">
    <w:name w:val="footnote reference"/>
    <w:rsid w:val="00D11B57"/>
    <w:rPr>
      <w:b/>
      <w:position w:val="6"/>
      <w:sz w:val="16"/>
    </w:rPr>
  </w:style>
  <w:style w:type="paragraph" w:styleId="FootnoteText">
    <w:name w:val="footnote text"/>
    <w:basedOn w:val="Normal"/>
    <w:link w:val="FootnoteTextChar"/>
    <w:rsid w:val="00D11B57"/>
    <w:pPr>
      <w:keepLines/>
      <w:ind w:left="454" w:hanging="454"/>
    </w:pPr>
    <w:rPr>
      <w:sz w:val="16"/>
    </w:rPr>
  </w:style>
  <w:style w:type="character" w:customStyle="1" w:styleId="FootnoteTextChar">
    <w:name w:val="Footnote Text Char"/>
    <w:link w:val="FootnoteText"/>
    <w:rsid w:val="00B75240"/>
    <w:rPr>
      <w:rFonts w:eastAsia="Times New Roman"/>
      <w:sz w:val="16"/>
      <w:lang w:eastAsia="en-US"/>
    </w:rPr>
  </w:style>
  <w:style w:type="paragraph" w:customStyle="1" w:styleId="NF">
    <w:name w:val="NF"/>
    <w:basedOn w:val="NO"/>
    <w:rsid w:val="00D11B57"/>
    <w:pPr>
      <w:keepNext/>
      <w:spacing w:after="0"/>
    </w:pPr>
    <w:rPr>
      <w:rFonts w:ascii="Arial" w:hAnsi="Arial"/>
      <w:sz w:val="18"/>
    </w:rPr>
  </w:style>
  <w:style w:type="paragraph" w:customStyle="1" w:styleId="NO">
    <w:name w:val="NO"/>
    <w:basedOn w:val="Normal"/>
    <w:link w:val="NOChar"/>
    <w:qFormat/>
    <w:rsid w:val="00D11B57"/>
    <w:pPr>
      <w:keepLines/>
      <w:ind w:left="1135" w:hanging="851"/>
    </w:pPr>
  </w:style>
  <w:style w:type="character" w:customStyle="1" w:styleId="NOChar">
    <w:name w:val="NO Char"/>
    <w:link w:val="NO"/>
    <w:qFormat/>
    <w:rsid w:val="006A5594"/>
    <w:rPr>
      <w:rFonts w:eastAsia="Times New Roman"/>
      <w:lang w:eastAsia="en-US"/>
    </w:rPr>
  </w:style>
  <w:style w:type="paragraph" w:customStyle="1" w:styleId="PL">
    <w:name w:val="PL"/>
    <w:link w:val="PLChar"/>
    <w:qFormat/>
    <w:rsid w:val="00D11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character" w:customStyle="1" w:styleId="PLChar">
    <w:name w:val="PL Char"/>
    <w:link w:val="PL"/>
    <w:qFormat/>
    <w:rsid w:val="00B75240"/>
    <w:rPr>
      <w:rFonts w:ascii="Courier New" w:eastAsia="Times New Roman" w:hAnsi="Courier New"/>
      <w:noProof/>
      <w:sz w:val="16"/>
      <w:lang w:eastAsia="en-US"/>
    </w:rPr>
  </w:style>
  <w:style w:type="paragraph" w:customStyle="1" w:styleId="TAR">
    <w:name w:val="TAR"/>
    <w:basedOn w:val="TAL"/>
    <w:rsid w:val="00D11B57"/>
    <w:pPr>
      <w:jc w:val="right"/>
    </w:pPr>
  </w:style>
  <w:style w:type="paragraph" w:customStyle="1" w:styleId="TAL">
    <w:name w:val="TAL"/>
    <w:basedOn w:val="Normal"/>
    <w:link w:val="TALChar"/>
    <w:qFormat/>
    <w:rsid w:val="00D11B57"/>
    <w:pPr>
      <w:keepNext/>
      <w:keepLines/>
      <w:spacing w:after="0"/>
    </w:pPr>
    <w:rPr>
      <w:rFonts w:ascii="Arial" w:hAnsi="Arial"/>
      <w:sz w:val="18"/>
    </w:rPr>
  </w:style>
  <w:style w:type="character" w:customStyle="1" w:styleId="TALChar">
    <w:name w:val="TAL Char"/>
    <w:link w:val="TAL"/>
    <w:rsid w:val="003C0330"/>
    <w:rPr>
      <w:rFonts w:ascii="Arial" w:eastAsia="Times New Roman" w:hAnsi="Arial"/>
      <w:sz w:val="18"/>
      <w:lang w:eastAsia="en-US"/>
    </w:rPr>
  </w:style>
  <w:style w:type="paragraph" w:styleId="ListNumber2">
    <w:name w:val="List Number 2"/>
    <w:basedOn w:val="ListNumber"/>
    <w:rsid w:val="00D11B57"/>
    <w:pPr>
      <w:ind w:left="851"/>
    </w:pPr>
  </w:style>
  <w:style w:type="paragraph" w:styleId="ListNumber">
    <w:name w:val="List Number"/>
    <w:basedOn w:val="List"/>
    <w:rsid w:val="00D11B57"/>
  </w:style>
  <w:style w:type="paragraph" w:styleId="List">
    <w:name w:val="List"/>
    <w:basedOn w:val="Normal"/>
    <w:rsid w:val="00D11B57"/>
    <w:pPr>
      <w:ind w:left="568" w:hanging="284"/>
    </w:pPr>
  </w:style>
  <w:style w:type="paragraph" w:customStyle="1" w:styleId="TAH">
    <w:name w:val="TAH"/>
    <w:basedOn w:val="TAC"/>
    <w:link w:val="TAHChar"/>
    <w:qFormat/>
    <w:rsid w:val="00D11B57"/>
    <w:rPr>
      <w:b/>
    </w:rPr>
  </w:style>
  <w:style w:type="paragraph" w:customStyle="1" w:styleId="TAC">
    <w:name w:val="TAC"/>
    <w:basedOn w:val="TAL"/>
    <w:link w:val="TACChar"/>
    <w:rsid w:val="00D11B57"/>
    <w:pPr>
      <w:jc w:val="center"/>
    </w:pPr>
  </w:style>
  <w:style w:type="character" w:customStyle="1" w:styleId="TACChar">
    <w:name w:val="TAC Char"/>
    <w:link w:val="TAC"/>
    <w:rsid w:val="00B75240"/>
    <w:rPr>
      <w:rFonts w:ascii="Arial" w:eastAsia="Times New Roman" w:hAnsi="Arial"/>
      <w:sz w:val="18"/>
      <w:lang w:eastAsia="en-US"/>
    </w:rPr>
  </w:style>
  <w:style w:type="character" w:customStyle="1" w:styleId="TAHChar">
    <w:name w:val="TAH Char"/>
    <w:link w:val="TAH"/>
    <w:rsid w:val="009227D5"/>
    <w:rPr>
      <w:rFonts w:ascii="Arial" w:eastAsia="Times New Roman" w:hAnsi="Arial"/>
      <w:b/>
      <w:sz w:val="18"/>
      <w:lang w:eastAsia="en-US"/>
    </w:rPr>
  </w:style>
  <w:style w:type="paragraph" w:customStyle="1" w:styleId="LD">
    <w:name w:val="LD"/>
    <w:rsid w:val="00D11B5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har"/>
    <w:rsid w:val="00D11B57"/>
    <w:pPr>
      <w:keepLines/>
      <w:ind w:left="1702" w:hanging="1418"/>
    </w:pPr>
  </w:style>
  <w:style w:type="character" w:customStyle="1" w:styleId="EXChar">
    <w:name w:val="EX Char"/>
    <w:link w:val="EX"/>
    <w:rsid w:val="001A633F"/>
    <w:rPr>
      <w:rFonts w:eastAsia="Times New Roman"/>
      <w:lang w:eastAsia="en-US"/>
    </w:rPr>
  </w:style>
  <w:style w:type="paragraph" w:customStyle="1" w:styleId="FP">
    <w:name w:val="FP"/>
    <w:basedOn w:val="Normal"/>
    <w:rsid w:val="00D11B57"/>
    <w:pPr>
      <w:spacing w:after="0"/>
    </w:pPr>
  </w:style>
  <w:style w:type="paragraph" w:customStyle="1" w:styleId="NW">
    <w:name w:val="NW"/>
    <w:basedOn w:val="NO"/>
    <w:rsid w:val="00D11B57"/>
    <w:pPr>
      <w:spacing w:after="0"/>
    </w:pPr>
  </w:style>
  <w:style w:type="paragraph" w:customStyle="1" w:styleId="EW">
    <w:name w:val="EW"/>
    <w:basedOn w:val="EX"/>
    <w:rsid w:val="00D11B57"/>
    <w:pPr>
      <w:spacing w:after="0"/>
    </w:pPr>
  </w:style>
  <w:style w:type="paragraph" w:customStyle="1" w:styleId="B10">
    <w:name w:val="B1"/>
    <w:basedOn w:val="List"/>
    <w:link w:val="B1Char"/>
    <w:qFormat/>
    <w:rsid w:val="00D11B57"/>
  </w:style>
  <w:style w:type="character" w:customStyle="1" w:styleId="B1Char">
    <w:name w:val="B1 Char"/>
    <w:link w:val="B10"/>
    <w:rsid w:val="004A68B4"/>
    <w:rPr>
      <w:rFonts w:eastAsia="Times New Roman"/>
      <w:lang w:eastAsia="en-US"/>
    </w:rPr>
  </w:style>
  <w:style w:type="paragraph" w:styleId="TOC6">
    <w:name w:val="toc 6"/>
    <w:basedOn w:val="TOC5"/>
    <w:next w:val="Normal"/>
    <w:uiPriority w:val="39"/>
    <w:rsid w:val="00D11B57"/>
    <w:pPr>
      <w:ind w:left="1985" w:hanging="1985"/>
    </w:pPr>
  </w:style>
  <w:style w:type="paragraph" w:styleId="TOC7">
    <w:name w:val="toc 7"/>
    <w:basedOn w:val="TOC6"/>
    <w:next w:val="Normal"/>
    <w:uiPriority w:val="39"/>
    <w:rsid w:val="00D11B57"/>
    <w:pPr>
      <w:ind w:left="2268" w:hanging="2268"/>
    </w:pPr>
  </w:style>
  <w:style w:type="paragraph" w:styleId="ListBullet2">
    <w:name w:val="List Bullet 2"/>
    <w:basedOn w:val="ListBullet"/>
    <w:rsid w:val="00D11B57"/>
    <w:pPr>
      <w:ind w:left="851"/>
    </w:pPr>
  </w:style>
  <w:style w:type="paragraph" w:styleId="ListBullet">
    <w:name w:val="List Bullet"/>
    <w:basedOn w:val="List"/>
    <w:rsid w:val="00D11B57"/>
  </w:style>
  <w:style w:type="paragraph" w:customStyle="1" w:styleId="EditorsNote">
    <w:name w:val="Editor's Note"/>
    <w:basedOn w:val="NO"/>
    <w:rsid w:val="00D11B57"/>
    <w:rPr>
      <w:color w:val="FF0000"/>
    </w:rPr>
  </w:style>
  <w:style w:type="paragraph" w:customStyle="1" w:styleId="TH">
    <w:name w:val="TH"/>
    <w:basedOn w:val="Normal"/>
    <w:link w:val="THChar"/>
    <w:qFormat/>
    <w:rsid w:val="00D11B57"/>
    <w:pPr>
      <w:keepNext/>
      <w:keepLines/>
      <w:spacing w:before="60"/>
      <w:jc w:val="center"/>
    </w:pPr>
    <w:rPr>
      <w:rFonts w:ascii="Arial" w:hAnsi="Arial"/>
      <w:b/>
    </w:rPr>
  </w:style>
  <w:style w:type="character" w:customStyle="1" w:styleId="THChar">
    <w:name w:val="TH Char"/>
    <w:link w:val="TH"/>
    <w:rsid w:val="00452D8C"/>
    <w:rPr>
      <w:rFonts w:ascii="Arial" w:eastAsia="Times New Roman" w:hAnsi="Arial"/>
      <w:b/>
      <w:lang w:eastAsia="en-US"/>
    </w:rPr>
  </w:style>
  <w:style w:type="paragraph" w:customStyle="1" w:styleId="ZA">
    <w:name w:val="ZA"/>
    <w:rsid w:val="00D11B5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D11B5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D11B5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D11B5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D11B57"/>
    <w:pPr>
      <w:ind w:left="851" w:hanging="851"/>
    </w:pPr>
  </w:style>
  <w:style w:type="paragraph" w:customStyle="1" w:styleId="ZH">
    <w:name w:val="ZH"/>
    <w:rsid w:val="00D11B5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aliases w:val="left"/>
    <w:basedOn w:val="TH"/>
    <w:link w:val="TFChar"/>
    <w:qFormat/>
    <w:rsid w:val="00D11B57"/>
    <w:pPr>
      <w:keepNext w:val="0"/>
      <w:spacing w:before="0" w:after="240"/>
    </w:pPr>
  </w:style>
  <w:style w:type="character" w:customStyle="1" w:styleId="TFChar">
    <w:name w:val="TF Char"/>
    <w:link w:val="TF"/>
    <w:rsid w:val="00454721"/>
    <w:rPr>
      <w:rFonts w:ascii="Arial" w:eastAsia="Times New Roman" w:hAnsi="Arial"/>
      <w:b/>
      <w:lang w:eastAsia="en-US"/>
    </w:rPr>
  </w:style>
  <w:style w:type="paragraph" w:customStyle="1" w:styleId="ZG">
    <w:name w:val="ZG"/>
    <w:rsid w:val="00D11B5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D11B57"/>
    <w:pPr>
      <w:ind w:left="1135"/>
    </w:pPr>
  </w:style>
  <w:style w:type="paragraph" w:styleId="List2">
    <w:name w:val="List 2"/>
    <w:basedOn w:val="List"/>
    <w:rsid w:val="00D11B57"/>
    <w:pPr>
      <w:ind w:left="851"/>
    </w:pPr>
  </w:style>
  <w:style w:type="paragraph" w:styleId="List3">
    <w:name w:val="List 3"/>
    <w:basedOn w:val="List2"/>
    <w:rsid w:val="00D11B57"/>
    <w:pPr>
      <w:ind w:left="1135"/>
    </w:pPr>
  </w:style>
  <w:style w:type="paragraph" w:styleId="List4">
    <w:name w:val="List 4"/>
    <w:basedOn w:val="List3"/>
    <w:rsid w:val="00D11B57"/>
    <w:pPr>
      <w:ind w:left="1418"/>
    </w:pPr>
  </w:style>
  <w:style w:type="paragraph" w:styleId="List5">
    <w:name w:val="List 5"/>
    <w:basedOn w:val="List4"/>
    <w:rsid w:val="00D11B57"/>
    <w:pPr>
      <w:ind w:left="1702"/>
    </w:pPr>
  </w:style>
  <w:style w:type="paragraph" w:styleId="ListBullet4">
    <w:name w:val="List Bullet 4"/>
    <w:basedOn w:val="ListBullet3"/>
    <w:rsid w:val="00D11B57"/>
    <w:pPr>
      <w:ind w:left="1418"/>
    </w:pPr>
  </w:style>
  <w:style w:type="paragraph" w:styleId="ListBullet5">
    <w:name w:val="List Bullet 5"/>
    <w:basedOn w:val="ListBullet4"/>
    <w:rsid w:val="00D11B57"/>
    <w:pPr>
      <w:ind w:left="1702"/>
    </w:pPr>
  </w:style>
  <w:style w:type="paragraph" w:customStyle="1" w:styleId="B2">
    <w:name w:val="B2"/>
    <w:basedOn w:val="List2"/>
    <w:rsid w:val="00D11B57"/>
  </w:style>
  <w:style w:type="paragraph" w:customStyle="1" w:styleId="B3">
    <w:name w:val="B3"/>
    <w:basedOn w:val="List3"/>
    <w:rsid w:val="00D11B57"/>
  </w:style>
  <w:style w:type="paragraph" w:customStyle="1" w:styleId="B4">
    <w:name w:val="B4"/>
    <w:basedOn w:val="List4"/>
    <w:rsid w:val="00D11B57"/>
  </w:style>
  <w:style w:type="paragraph" w:customStyle="1" w:styleId="B5">
    <w:name w:val="B5"/>
    <w:basedOn w:val="List5"/>
    <w:rsid w:val="00D11B57"/>
  </w:style>
  <w:style w:type="paragraph" w:customStyle="1" w:styleId="ZTD">
    <w:name w:val="ZTD"/>
    <w:basedOn w:val="ZB"/>
    <w:rsid w:val="00D11B57"/>
    <w:pPr>
      <w:framePr w:hRule="auto" w:wrap="notBeside" w:y="852"/>
    </w:pPr>
    <w:rPr>
      <w:i w:val="0"/>
      <w:sz w:val="40"/>
    </w:rPr>
  </w:style>
  <w:style w:type="paragraph" w:customStyle="1" w:styleId="ZV">
    <w:name w:val="ZV"/>
    <w:basedOn w:val="ZU"/>
    <w:rsid w:val="00D11B57"/>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styleId="ListParagraph">
    <w:name w:val="List Paragraph"/>
    <w:basedOn w:val="Normal"/>
    <w:link w:val="ListParagraphChar"/>
    <w:uiPriority w:val="34"/>
    <w:qFormat/>
    <w:rsid w:val="002658D8"/>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2658D8"/>
    <w:rPr>
      <w:rFonts w:ascii="Calibri" w:eastAsia="Calibri" w:hAnsi="Calibri"/>
      <w:sz w:val="22"/>
      <w:szCs w:val="22"/>
      <w:lang w:eastAsia="en-US"/>
    </w:rPr>
  </w:style>
  <w:style w:type="paragraph" w:customStyle="1" w:styleId="B1">
    <w:name w:val="B1+"/>
    <w:basedOn w:val="B10"/>
    <w:link w:val="B1Car"/>
    <w:rsid w:val="007135E4"/>
    <w:pPr>
      <w:numPr>
        <w:numId w:val="58"/>
      </w:numPr>
    </w:pPr>
  </w:style>
  <w:style w:type="character" w:customStyle="1" w:styleId="B1Car">
    <w:name w:val="B1+ Car"/>
    <w:link w:val="B1"/>
    <w:rsid w:val="007135E4"/>
    <w:rPr>
      <w:rFonts w:eastAsia="Times New Roman"/>
      <w:lang w:eastAsia="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character" w:customStyle="1" w:styleId="DocumentMapChar">
    <w:name w:val="Document Map Char"/>
    <w:link w:val="DocumentMap"/>
    <w:rsid w:val="006B77CD"/>
    <w:rPr>
      <w:rFonts w:ascii="Tahoma" w:hAnsi="Tahoma"/>
      <w:shd w:val="clear" w:color="auto" w:fill="000080"/>
      <w:lang w:val="en-GB" w:eastAsia="en-US"/>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sid w:val="00131C35"/>
    <w:rPr>
      <w:rFonts w:ascii="Courier New" w:eastAsia="Times New Roman" w:hAnsi="Courier New"/>
      <w:lang w:val="nb-NO" w:eastAsia="en-US"/>
    </w:rPr>
  </w:style>
  <w:style w:type="paragraph" w:styleId="BodyText">
    <w:name w:val="Body Text"/>
    <w:basedOn w:val="Normal"/>
    <w:link w:val="BodyTextChar"/>
  </w:style>
  <w:style w:type="character" w:customStyle="1" w:styleId="BodyTextChar">
    <w:name w:val="Body Text Char"/>
    <w:link w:val="BodyText"/>
    <w:rsid w:val="00131C35"/>
    <w:rPr>
      <w:rFonts w:eastAsia="Times New Roman"/>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9227D5"/>
    <w:rPr>
      <w:lang w:val="en-GB"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sid w:val="006B77CD"/>
    <w:rPr>
      <w:rFonts w:ascii="Tahoma" w:hAnsi="Tahoma" w:cs="Tahoma"/>
      <w:sz w:val="16"/>
      <w:szCs w:val="16"/>
      <w:lang w:val="en-GB" w:eastAsia="en-US"/>
    </w:rPr>
  </w:style>
  <w:style w:type="paragraph" w:styleId="Revision">
    <w:name w:val="Revision"/>
    <w:hidden/>
    <w:uiPriority w:val="99"/>
    <w:semiHidden/>
    <w:rsid w:val="005F5CCB"/>
    <w:rPr>
      <w:lang w:val="en-GB" w:eastAsia="en-US"/>
    </w:rPr>
  </w:style>
  <w:style w:type="paragraph" w:styleId="CommentSubject">
    <w:name w:val="annotation subject"/>
    <w:basedOn w:val="CommentText"/>
    <w:next w:val="CommentText"/>
    <w:link w:val="CommentSubjectChar"/>
    <w:rsid w:val="009227D5"/>
    <w:rPr>
      <w:b/>
      <w:bCs/>
    </w:rPr>
  </w:style>
  <w:style w:type="character" w:customStyle="1" w:styleId="CommentSubjectChar">
    <w:name w:val="Comment Subject Char"/>
    <w:link w:val="CommentSubject"/>
    <w:rsid w:val="00131C35"/>
    <w:rPr>
      <w:rFonts w:eastAsia="Times New Roman"/>
      <w:b/>
      <w:bCs/>
      <w:lang w:eastAsia="en-US"/>
    </w:rPr>
  </w:style>
  <w:style w:type="character" w:customStyle="1" w:styleId="Char">
    <w:name w:val="批注主题 Char"/>
    <w:rsid w:val="009227D5"/>
    <w:rPr>
      <w:lang w:val="en-GB" w:eastAsia="en-US"/>
    </w:rPr>
  </w:style>
  <w:style w:type="paragraph" w:customStyle="1" w:styleId="a">
    <w:rsid w:val="00B75240"/>
    <w:pPr>
      <w:spacing w:after="180"/>
    </w:pPr>
    <w:rPr>
      <w:lang w:val="en-GB" w:eastAsia="en-US"/>
    </w:rPr>
  </w:style>
  <w:style w:type="character" w:customStyle="1" w:styleId="msoins0">
    <w:name w:val="msoins"/>
    <w:basedOn w:val="DefaultParagraphFont"/>
    <w:rsid w:val="00B75240"/>
  </w:style>
  <w:style w:type="paragraph" w:styleId="HTMLPreformatted">
    <w:name w:val="HTML Preformatted"/>
    <w:basedOn w:val="Normal"/>
    <w:link w:val="HTMLPreformattedChar"/>
    <w:uiPriority w:val="99"/>
    <w:unhideWhenUsed/>
    <w:rsid w:val="00B7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lang w:val="de-DE" w:eastAsia="de-DE"/>
    </w:rPr>
  </w:style>
  <w:style w:type="character" w:customStyle="1" w:styleId="HTMLPreformattedChar">
    <w:name w:val="HTML Preformatted Char"/>
    <w:link w:val="HTMLPreformatted"/>
    <w:uiPriority w:val="99"/>
    <w:rsid w:val="00B75240"/>
    <w:rPr>
      <w:rFonts w:ascii="Courier New" w:eastAsia="Times New Roman" w:hAnsi="Courier New" w:cs="Courier New"/>
      <w:lang w:val="de-DE" w:eastAsia="de-DE"/>
    </w:rPr>
  </w:style>
  <w:style w:type="character" w:customStyle="1" w:styleId="fontstyle01">
    <w:name w:val="fontstyle01"/>
    <w:rsid w:val="00B75240"/>
    <w:rPr>
      <w:rFonts w:ascii="Helvetica-Bold" w:hAnsi="Helvetica-Bold" w:hint="default"/>
      <w:b/>
      <w:bCs/>
      <w:i w:val="0"/>
      <w:iCs w:val="0"/>
      <w:color w:val="000000"/>
      <w:sz w:val="20"/>
      <w:szCs w:val="20"/>
    </w:rPr>
  </w:style>
  <w:style w:type="character" w:customStyle="1" w:styleId="TAHCar">
    <w:name w:val="TAH Car"/>
    <w:rsid w:val="00103CB9"/>
    <w:rPr>
      <w:rFonts w:ascii="Arial" w:hAnsi="Arial"/>
      <w:b/>
      <w:sz w:val="18"/>
      <w:lang w:val="en-GB" w:eastAsia="en-US"/>
    </w:rPr>
  </w:style>
  <w:style w:type="character" w:styleId="UnresolvedMention">
    <w:name w:val="Unresolved Mention"/>
    <w:uiPriority w:val="99"/>
    <w:semiHidden/>
    <w:unhideWhenUsed/>
    <w:rsid w:val="00E93D36"/>
    <w:rPr>
      <w:color w:val="808080"/>
      <w:shd w:val="clear" w:color="auto" w:fill="E6E6E6"/>
    </w:rPr>
  </w:style>
  <w:style w:type="table" w:styleId="TableGrid">
    <w:name w:val="Table Grid"/>
    <w:basedOn w:val="TableNormal"/>
    <w:rsid w:val="00E9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3D36"/>
    <w:pPr>
      <w:pBdr>
        <w:top w:val="none" w:sz="0" w:space="0" w:color="auto"/>
      </w:pBdr>
      <w:spacing w:after="0" w:line="259" w:lineRule="auto"/>
      <w:outlineLvl w:val="9"/>
    </w:pPr>
    <w:rPr>
      <w:rFonts w:ascii="Calibri Light" w:hAnsi="Calibri Light"/>
      <w:color w:val="2F5496"/>
      <w:sz w:val="32"/>
      <w:szCs w:val="32"/>
      <w:lang w:val="en-US"/>
    </w:rPr>
  </w:style>
  <w:style w:type="paragraph" w:customStyle="1" w:styleId="FL">
    <w:name w:val="FL"/>
    <w:basedOn w:val="Normal"/>
    <w:rsid w:val="00D11B57"/>
    <w:pPr>
      <w:keepNext/>
      <w:keepLines/>
      <w:spacing w:before="60"/>
      <w:jc w:val="center"/>
    </w:pPr>
    <w:rPr>
      <w:rFonts w:ascii="Arial" w:hAnsi="Arial"/>
      <w:b/>
    </w:rPr>
  </w:style>
  <w:style w:type="paragraph" w:customStyle="1" w:styleId="CRCoverPage">
    <w:name w:val="CR Cover Page"/>
    <w:rsid w:val="00131C35"/>
    <w:pPr>
      <w:spacing w:after="120"/>
    </w:pPr>
    <w:rPr>
      <w:rFonts w:ascii="Arial" w:eastAsia="Times New Roman" w:hAnsi="Arial"/>
      <w:lang w:val="en-GB" w:eastAsia="en-US"/>
    </w:rPr>
  </w:style>
  <w:style w:type="paragraph" w:customStyle="1" w:styleId="tdoc-header">
    <w:name w:val="tdoc-header"/>
    <w:rsid w:val="00131C35"/>
    <w:rPr>
      <w:rFonts w:ascii="Arial" w:eastAsia="Times New Roman" w:hAnsi="Arial"/>
      <w:noProof/>
      <w:sz w:val="24"/>
      <w:lang w:val="en-GB" w:eastAsia="en-US"/>
    </w:rPr>
  </w:style>
  <w:style w:type="character" w:customStyle="1" w:styleId="UnresolvedMention1">
    <w:name w:val="Unresolved Mention1"/>
    <w:uiPriority w:val="99"/>
    <w:semiHidden/>
    <w:unhideWhenUsed/>
    <w:rsid w:val="006A5594"/>
    <w:rPr>
      <w:color w:val="808080"/>
      <w:shd w:val="clear" w:color="auto" w:fill="E6E6E6"/>
    </w:rPr>
  </w:style>
  <w:style w:type="character" w:customStyle="1" w:styleId="ObjetducommentaireCar">
    <w:name w:val="Objet du commentaire Car"/>
    <w:rsid w:val="006A5594"/>
    <w:rPr>
      <w:rFonts w:eastAsia="Times New Roman"/>
      <w:b/>
      <w:bCs/>
      <w:lang w:eastAsia="en-US"/>
    </w:rPr>
  </w:style>
  <w:style w:type="character" w:customStyle="1" w:styleId="1">
    <w:name w:val="未处理的提及1"/>
    <w:uiPriority w:val="99"/>
    <w:semiHidden/>
    <w:unhideWhenUsed/>
    <w:rsid w:val="006A5594"/>
    <w:rPr>
      <w:color w:val="808080"/>
      <w:shd w:val="clear" w:color="auto" w:fill="E6E6E6"/>
    </w:rPr>
  </w:style>
  <w:style w:type="character" w:customStyle="1" w:styleId="EXCar">
    <w:name w:val="EX Car"/>
    <w:locked/>
    <w:rsid w:val="006A5594"/>
    <w:rPr>
      <w:rFonts w:ascii="Times New Roman" w:hAnsi="Times New Roman"/>
      <w:lang w:val="en-GB" w:eastAsia="en-US"/>
    </w:rPr>
  </w:style>
  <w:style w:type="paragraph" w:customStyle="1" w:styleId="code">
    <w:name w:val="code"/>
    <w:basedOn w:val="Normal"/>
    <w:rsid w:val="006A5594"/>
    <w:pPr>
      <w:spacing w:after="0"/>
    </w:pPr>
    <w:rPr>
      <w:rFonts w:ascii="Courier New" w:hAnsi="Courier New"/>
      <w:noProof/>
    </w:rPr>
  </w:style>
  <w:style w:type="paragraph" w:customStyle="1" w:styleId="StyleHeading3h3CourierNew">
    <w:name w:val="Style Heading 3h3 + Courier New"/>
    <w:basedOn w:val="Heading3"/>
    <w:link w:val="StyleHeading3h3CourierNewChar"/>
    <w:rsid w:val="006A5594"/>
    <w:pPr>
      <w:spacing w:before="360" w:after="120"/>
    </w:pPr>
    <w:rPr>
      <w:rFonts w:ascii="Courier New" w:hAnsi="Courier New"/>
    </w:rPr>
  </w:style>
  <w:style w:type="character" w:customStyle="1" w:styleId="StyleHeading3h3CourierNewChar">
    <w:name w:val="Style Heading 3h3 + Courier New Char"/>
    <w:link w:val="StyleHeading3h3CourierNew"/>
    <w:rsid w:val="006A5594"/>
    <w:rPr>
      <w:rFonts w:ascii="Courier New" w:eastAsia="Times New Roman" w:hAnsi="Courier New"/>
      <w:sz w:val="28"/>
      <w:lang w:eastAsia="en-US"/>
    </w:rPr>
  </w:style>
  <w:style w:type="paragraph" w:customStyle="1" w:styleId="TAJ">
    <w:name w:val="TAJ"/>
    <w:basedOn w:val="TH"/>
    <w:rsid w:val="006A5594"/>
    <w:pPr>
      <w:overflowPunct/>
      <w:autoSpaceDE/>
      <w:autoSpaceDN/>
      <w:adjustRightInd/>
      <w:textAlignment w:val="auto"/>
    </w:pPr>
    <w:rPr>
      <w:rFonts w:eastAsia="SimSun"/>
    </w:rPr>
  </w:style>
  <w:style w:type="paragraph" w:customStyle="1" w:styleId="INDENT1">
    <w:name w:val="INDENT1"/>
    <w:basedOn w:val="Normal"/>
    <w:rsid w:val="006A5594"/>
    <w:pPr>
      <w:overflowPunct/>
      <w:autoSpaceDE/>
      <w:autoSpaceDN/>
      <w:adjustRightInd/>
      <w:ind w:left="851"/>
      <w:textAlignment w:val="auto"/>
    </w:pPr>
    <w:rPr>
      <w:rFonts w:eastAsia="SimSun"/>
    </w:rPr>
  </w:style>
  <w:style w:type="paragraph" w:customStyle="1" w:styleId="INDENT2">
    <w:name w:val="INDENT2"/>
    <w:basedOn w:val="Normal"/>
    <w:rsid w:val="006A5594"/>
    <w:pPr>
      <w:overflowPunct/>
      <w:autoSpaceDE/>
      <w:autoSpaceDN/>
      <w:adjustRightInd/>
      <w:ind w:left="1135" w:hanging="284"/>
      <w:textAlignment w:val="auto"/>
    </w:pPr>
    <w:rPr>
      <w:rFonts w:eastAsia="SimSun"/>
    </w:rPr>
  </w:style>
  <w:style w:type="paragraph" w:customStyle="1" w:styleId="INDENT3">
    <w:name w:val="INDENT3"/>
    <w:basedOn w:val="Normal"/>
    <w:rsid w:val="006A5594"/>
    <w:pPr>
      <w:overflowPunct/>
      <w:autoSpaceDE/>
      <w:autoSpaceDN/>
      <w:adjustRightInd/>
      <w:ind w:left="1701" w:hanging="567"/>
      <w:textAlignment w:val="auto"/>
    </w:pPr>
    <w:rPr>
      <w:rFonts w:eastAsia="SimSun"/>
    </w:rPr>
  </w:style>
  <w:style w:type="paragraph" w:customStyle="1" w:styleId="FigureTitle">
    <w:name w:val="Figure_Title"/>
    <w:basedOn w:val="Normal"/>
    <w:next w:val="Normal"/>
    <w:rsid w:val="006A5594"/>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rPr>
  </w:style>
  <w:style w:type="paragraph" w:customStyle="1" w:styleId="RecCCITT">
    <w:name w:val="Rec_CCITT_#"/>
    <w:basedOn w:val="Normal"/>
    <w:rsid w:val="006A5594"/>
    <w:pPr>
      <w:keepNext/>
      <w:keepLines/>
      <w:overflowPunct/>
      <w:autoSpaceDE/>
      <w:autoSpaceDN/>
      <w:adjustRightInd/>
      <w:textAlignment w:val="auto"/>
    </w:pPr>
    <w:rPr>
      <w:rFonts w:eastAsia="SimSun"/>
      <w:b/>
    </w:rPr>
  </w:style>
  <w:style w:type="paragraph" w:customStyle="1" w:styleId="enumlev2">
    <w:name w:val="enumlev2"/>
    <w:basedOn w:val="Normal"/>
    <w:rsid w:val="006A5594"/>
    <w:pPr>
      <w:tabs>
        <w:tab w:val="left" w:pos="794"/>
        <w:tab w:val="left" w:pos="1191"/>
        <w:tab w:val="left" w:pos="1588"/>
        <w:tab w:val="left" w:pos="1985"/>
      </w:tabs>
      <w:overflowPunct/>
      <w:autoSpaceDE/>
      <w:autoSpaceDN/>
      <w:adjustRightInd/>
      <w:spacing w:before="86"/>
      <w:ind w:left="1588" w:hanging="397"/>
      <w:jc w:val="both"/>
      <w:textAlignment w:val="auto"/>
    </w:pPr>
    <w:rPr>
      <w:rFonts w:eastAsia="SimSun"/>
      <w:lang w:val="en-US"/>
    </w:rPr>
  </w:style>
  <w:style w:type="paragraph" w:customStyle="1" w:styleId="CouvRecTitle">
    <w:name w:val="Couv Rec Title"/>
    <w:basedOn w:val="Normal"/>
    <w:rsid w:val="006A5594"/>
    <w:pPr>
      <w:keepNext/>
      <w:keepLines/>
      <w:overflowPunct/>
      <w:autoSpaceDE/>
      <w:autoSpaceDN/>
      <w:adjustRightInd/>
      <w:spacing w:before="240"/>
      <w:ind w:left="1418"/>
      <w:textAlignment w:val="auto"/>
    </w:pPr>
    <w:rPr>
      <w:rFonts w:ascii="Arial" w:eastAsia="SimSun" w:hAnsi="Arial"/>
      <w:b/>
      <w:sz w:val="36"/>
      <w:lang w:val="en-US"/>
    </w:rPr>
  </w:style>
  <w:style w:type="paragraph" w:customStyle="1" w:styleId="Guidance">
    <w:name w:val="Guidance"/>
    <w:basedOn w:val="Normal"/>
    <w:rsid w:val="006A5594"/>
    <w:pPr>
      <w:overflowPunct/>
      <w:autoSpaceDE/>
      <w:autoSpaceDN/>
      <w:adjustRightInd/>
      <w:textAlignment w:val="auto"/>
    </w:pPr>
    <w:rPr>
      <w:rFonts w:eastAsia="SimSun"/>
      <w:i/>
      <w:color w:val="0000FF"/>
    </w:rPr>
  </w:style>
  <w:style w:type="paragraph" w:customStyle="1" w:styleId="CharCharCharCharCharChar1CharCharCharCharCharChar">
    <w:name w:val="Char Char Char Char Char Char1 Char Char Char Char Char Char"/>
    <w:autoRedefine/>
    <w:semiHidden/>
    <w:rsid w:val="006A5594"/>
    <w:pPr>
      <w:keepNext/>
      <w:numPr>
        <w:numId w:val="69"/>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Char">
    <w:name w:val="Char Char 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
    <w:name w:val="Char Char Char Char"/>
    <w:basedOn w:val="Normal"/>
    <w:semiHidden/>
    <w:rsid w:val="006A5594"/>
    <w:pPr>
      <w:overflowPunct/>
      <w:autoSpaceDE/>
      <w:autoSpaceDN/>
      <w:adjustRightInd/>
      <w:spacing w:after="160" w:line="240" w:lineRule="exact"/>
      <w:textAlignment w:val="auto"/>
    </w:pPr>
    <w:rPr>
      <w:rFonts w:ascii="Arial" w:eastAsia="SimSun" w:hAnsi="Arial"/>
      <w:szCs w:val="22"/>
      <w:lang w:val="en-US"/>
    </w:rPr>
  </w:style>
  <w:style w:type="paragraph" w:customStyle="1" w:styleId="tal0">
    <w:name w:val="tal"/>
    <w:basedOn w:val="Normal"/>
    <w:rsid w:val="006A559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xmsolistbullet">
    <w:name w:val="x_msolistbullet"/>
    <w:basedOn w:val="Normal"/>
    <w:rsid w:val="006A5594"/>
    <w:pPr>
      <w:overflowPunct/>
      <w:autoSpaceDE/>
      <w:autoSpaceDN/>
      <w:adjustRightInd/>
      <w:spacing w:before="100" w:beforeAutospacing="1" w:after="100" w:afterAutospacing="1"/>
      <w:textAlignment w:val="auto"/>
    </w:pPr>
    <w:rPr>
      <w:rFonts w:eastAsia="SimSun"/>
      <w:sz w:val="24"/>
      <w:szCs w:val="24"/>
      <w:lang w:val="de-DE" w:eastAsia="de-DE"/>
    </w:rPr>
  </w:style>
  <w:style w:type="character" w:styleId="Strong">
    <w:name w:val="Strong"/>
    <w:qFormat/>
    <w:rsid w:val="006A5594"/>
    <w:rPr>
      <w:b/>
      <w:bCs/>
    </w:rPr>
  </w:style>
  <w:style w:type="paragraph" w:customStyle="1" w:styleId="Reference">
    <w:name w:val="Reference"/>
    <w:basedOn w:val="Normal"/>
    <w:rsid w:val="006A5594"/>
    <w:pPr>
      <w:tabs>
        <w:tab w:val="left" w:pos="851"/>
      </w:tabs>
      <w:overflowPunct/>
      <w:autoSpaceDE/>
      <w:autoSpaceDN/>
      <w:adjustRightInd/>
      <w:ind w:left="851" w:hanging="851"/>
      <w:textAlignment w:val="auto"/>
    </w:pPr>
    <w:rPr>
      <w:rFonts w:eastAsia="SimSun"/>
    </w:rPr>
  </w:style>
  <w:style w:type="character" w:customStyle="1" w:styleId="B1Char1">
    <w:name w:val="B1 Char1"/>
    <w:qFormat/>
    <w:rsid w:val="006A5594"/>
    <w:rPr>
      <w:rFonts w:eastAsia="Times New Roman"/>
      <w:lang w:eastAsia="ja-JP"/>
    </w:rPr>
  </w:style>
  <w:style w:type="character" w:customStyle="1" w:styleId="Heading7Char">
    <w:name w:val="Heading 7 Char"/>
    <w:link w:val="Heading7"/>
    <w:rsid w:val="001E3F3B"/>
    <w:rPr>
      <w:rFonts w:ascii="Arial" w:eastAsia="Times New Roman" w:hAnsi="Arial"/>
      <w:lang w:eastAsia="en-US"/>
    </w:rPr>
  </w:style>
  <w:style w:type="character" w:customStyle="1" w:styleId="Heading8Char">
    <w:name w:val="Heading 8 Char"/>
    <w:link w:val="Heading8"/>
    <w:rsid w:val="00B71622"/>
    <w:rPr>
      <w:rFonts w:ascii="Arial" w:eastAsia="Times New Roman" w:hAnsi="Arial"/>
      <w:sz w:val="36"/>
      <w:lang w:eastAsia="en-US"/>
    </w:rPr>
  </w:style>
  <w:style w:type="character" w:customStyle="1" w:styleId="Heading9Char">
    <w:name w:val="Heading 9 Char"/>
    <w:link w:val="Heading9"/>
    <w:rsid w:val="00B71622"/>
    <w:rPr>
      <w:rFonts w:ascii="Arial" w:eastAsia="Times New Roman" w:hAnsi="Arial"/>
      <w:sz w:val="36"/>
      <w:lang w:eastAsia="en-US"/>
    </w:rPr>
  </w:style>
  <w:style w:type="character" w:customStyle="1" w:styleId="1Char1">
    <w:name w:val="标题 1 Char1"/>
    <w:aliases w:val="Char1 Char1"/>
    <w:rsid w:val="00B71622"/>
    <w:rPr>
      <w:rFonts w:eastAsia="Times New Roman"/>
      <w:b/>
      <w:bCs/>
      <w:kern w:val="44"/>
      <w:sz w:val="44"/>
      <w:szCs w:val="44"/>
      <w:lang w:val="en-GB" w:eastAsia="en-US"/>
    </w:rPr>
  </w:style>
  <w:style w:type="character" w:customStyle="1" w:styleId="2Char1">
    <w:name w:val="标题 2 Char1"/>
    <w:aliases w:val="H2 Char1,h2 Char1,2nd level Char1,†berschrift 2 Char1,õberschrift 2 Char1,UNDERRUBRIK 1-2 Char1"/>
    <w:semiHidden/>
    <w:rsid w:val="00B71622"/>
    <w:rPr>
      <w:rFonts w:ascii="Cambria" w:eastAsia="SimSun" w:hAnsi="Cambria" w:cs="Times New Roman"/>
      <w:b/>
      <w:bCs/>
      <w:sz w:val="32"/>
      <w:szCs w:val="32"/>
      <w:lang w:val="en-GB" w:eastAsia="en-US"/>
    </w:rPr>
  </w:style>
  <w:style w:type="character" w:customStyle="1" w:styleId="3Char1">
    <w:name w:val="标题 3 Char1"/>
    <w:aliases w:val="h3 Char1"/>
    <w:semiHidden/>
    <w:rsid w:val="00B71622"/>
    <w:rPr>
      <w:rFonts w:eastAsia="Times New Roman"/>
      <w:b/>
      <w:bCs/>
      <w:sz w:val="32"/>
      <w:szCs w:val="32"/>
      <w:lang w:val="en-GB" w:eastAsia="en-US"/>
    </w:rPr>
  </w:style>
  <w:style w:type="character" w:customStyle="1" w:styleId="HeaderChar">
    <w:name w:val="Header Char"/>
    <w:aliases w:val="header odd Char1,header Char1,header odd1 Char1,header odd2 Char1,header odd3 Char1,header odd4 Char1,header odd5 Char1,header odd6 Char1"/>
    <w:link w:val="Header"/>
    <w:locked/>
    <w:rsid w:val="00B71622"/>
    <w:rPr>
      <w:rFonts w:ascii="Arial" w:eastAsia="Times New Roman" w:hAnsi="Arial"/>
      <w:b/>
      <w:noProof/>
      <w:sz w:val="18"/>
      <w:lang w:eastAsia="en-US"/>
    </w:rPr>
  </w:style>
  <w:style w:type="character" w:customStyle="1" w:styleId="Char1">
    <w:name w:val="页眉 Char1"/>
    <w:aliases w:val="header odd Char,header Char,header odd1 Char,header odd2 Char,header odd3 Char,header odd4 Char,header odd5 Char,header odd6 Char"/>
    <w:semiHidden/>
    <w:rsid w:val="00B71622"/>
    <w:rPr>
      <w:rFonts w:ascii="Times New Roman" w:eastAsia="Times New Roman" w:hAnsi="Times New Roman"/>
      <w:sz w:val="18"/>
      <w:szCs w:val="18"/>
      <w:lang w:val="en-GB" w:eastAsia="en-US"/>
    </w:rPr>
  </w:style>
  <w:style w:type="character" w:customStyle="1" w:styleId="FooterChar">
    <w:name w:val="Footer Char"/>
    <w:link w:val="Footer"/>
    <w:rsid w:val="00B71622"/>
    <w:rPr>
      <w:rFonts w:ascii="Arial" w:eastAsia="Times New Roman" w:hAnsi="Arial"/>
      <w:b/>
      <w:i/>
      <w:noProof/>
      <w:sz w:val="18"/>
      <w:lang w:eastAsia="en-US"/>
    </w:rPr>
  </w:style>
  <w:style w:type="paragraph" w:customStyle="1" w:styleId="H7">
    <w:name w:val="H7"/>
    <w:basedOn w:val="H6"/>
    <w:rsid w:val="00F97C5B"/>
  </w:style>
  <w:style w:type="paragraph" w:customStyle="1" w:styleId="H8">
    <w:name w:val="H8"/>
    <w:basedOn w:val="H6"/>
    <w:rsid w:val="00F97C5B"/>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0538">
      <w:bodyDiv w:val="1"/>
      <w:marLeft w:val="0"/>
      <w:marRight w:val="0"/>
      <w:marTop w:val="0"/>
      <w:marBottom w:val="0"/>
      <w:divBdr>
        <w:top w:val="none" w:sz="0" w:space="0" w:color="auto"/>
        <w:left w:val="none" w:sz="0" w:space="0" w:color="auto"/>
        <w:bottom w:val="none" w:sz="0" w:space="0" w:color="auto"/>
        <w:right w:val="none" w:sz="0" w:space="0" w:color="auto"/>
      </w:divBdr>
    </w:div>
    <w:div w:id="250359423">
      <w:bodyDiv w:val="1"/>
      <w:marLeft w:val="0"/>
      <w:marRight w:val="0"/>
      <w:marTop w:val="0"/>
      <w:marBottom w:val="0"/>
      <w:divBdr>
        <w:top w:val="none" w:sz="0" w:space="0" w:color="auto"/>
        <w:left w:val="none" w:sz="0" w:space="0" w:color="auto"/>
        <w:bottom w:val="none" w:sz="0" w:space="0" w:color="auto"/>
        <w:right w:val="none" w:sz="0" w:space="0" w:color="auto"/>
      </w:divBdr>
    </w:div>
    <w:div w:id="272370310">
      <w:bodyDiv w:val="1"/>
      <w:marLeft w:val="0"/>
      <w:marRight w:val="0"/>
      <w:marTop w:val="0"/>
      <w:marBottom w:val="0"/>
      <w:divBdr>
        <w:top w:val="none" w:sz="0" w:space="0" w:color="auto"/>
        <w:left w:val="none" w:sz="0" w:space="0" w:color="auto"/>
        <w:bottom w:val="none" w:sz="0" w:space="0" w:color="auto"/>
        <w:right w:val="none" w:sz="0" w:space="0" w:color="auto"/>
      </w:divBdr>
    </w:div>
    <w:div w:id="551423362">
      <w:bodyDiv w:val="1"/>
      <w:marLeft w:val="0"/>
      <w:marRight w:val="0"/>
      <w:marTop w:val="0"/>
      <w:marBottom w:val="0"/>
      <w:divBdr>
        <w:top w:val="none" w:sz="0" w:space="0" w:color="auto"/>
        <w:left w:val="none" w:sz="0" w:space="0" w:color="auto"/>
        <w:bottom w:val="none" w:sz="0" w:space="0" w:color="auto"/>
        <w:right w:val="none" w:sz="0" w:space="0" w:color="auto"/>
      </w:divBdr>
    </w:div>
    <w:div w:id="675304048">
      <w:bodyDiv w:val="1"/>
      <w:marLeft w:val="0"/>
      <w:marRight w:val="0"/>
      <w:marTop w:val="0"/>
      <w:marBottom w:val="0"/>
      <w:divBdr>
        <w:top w:val="none" w:sz="0" w:space="0" w:color="auto"/>
        <w:left w:val="none" w:sz="0" w:space="0" w:color="auto"/>
        <w:bottom w:val="none" w:sz="0" w:space="0" w:color="auto"/>
        <w:right w:val="none" w:sz="0" w:space="0" w:color="auto"/>
      </w:divBdr>
    </w:div>
    <w:div w:id="910653431">
      <w:bodyDiv w:val="1"/>
      <w:marLeft w:val="0"/>
      <w:marRight w:val="0"/>
      <w:marTop w:val="0"/>
      <w:marBottom w:val="0"/>
      <w:divBdr>
        <w:top w:val="none" w:sz="0" w:space="0" w:color="auto"/>
        <w:left w:val="none" w:sz="0" w:space="0" w:color="auto"/>
        <w:bottom w:val="none" w:sz="0" w:space="0" w:color="auto"/>
        <w:right w:val="none" w:sz="0" w:space="0" w:color="auto"/>
      </w:divBdr>
    </w:div>
    <w:div w:id="1082675723">
      <w:bodyDiv w:val="1"/>
      <w:marLeft w:val="0"/>
      <w:marRight w:val="0"/>
      <w:marTop w:val="0"/>
      <w:marBottom w:val="0"/>
      <w:divBdr>
        <w:top w:val="none" w:sz="0" w:space="0" w:color="auto"/>
        <w:left w:val="none" w:sz="0" w:space="0" w:color="auto"/>
        <w:bottom w:val="none" w:sz="0" w:space="0" w:color="auto"/>
        <w:right w:val="none" w:sz="0" w:space="0" w:color="auto"/>
      </w:divBdr>
    </w:div>
    <w:div w:id="2008747833">
      <w:bodyDiv w:val="1"/>
      <w:marLeft w:val="0"/>
      <w:marRight w:val="0"/>
      <w:marTop w:val="0"/>
      <w:marBottom w:val="0"/>
      <w:divBdr>
        <w:top w:val="none" w:sz="0" w:space="0" w:color="auto"/>
        <w:left w:val="none" w:sz="0" w:space="0" w:color="auto"/>
        <w:bottom w:val="none" w:sz="0" w:space="0" w:color="auto"/>
        <w:right w:val="none" w:sz="0" w:space="0" w:color="auto"/>
      </w:divBdr>
    </w:div>
    <w:div w:id="20899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2927</Words>
  <Characters>18441</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21326</CharactersWithSpaces>
  <SharedDoc>false</SharedDoc>
  <HyperlinkBase/>
  <HLinks>
    <vt:vector size="12" baseType="variant">
      <vt:variant>
        <vt:i4>2555929</vt:i4>
      </vt:variant>
      <vt:variant>
        <vt:i4>1974</vt:i4>
      </vt:variant>
      <vt:variant>
        <vt:i4>0</vt:i4>
      </vt:variant>
      <vt:variant>
        <vt:i4>5</vt:i4>
      </vt:variant>
      <vt:variant>
        <vt:lpwstr>ftp://nms.telecom_org.com/datastore/&lt;xxx&gt;</vt:lpwstr>
      </vt:variant>
      <vt:variant>
        <vt:lpwstr/>
      </vt:variant>
      <vt:variant>
        <vt:i4>2818152</vt:i4>
      </vt:variant>
      <vt:variant>
        <vt:i4>1968</vt:i4>
      </vt:variant>
      <vt:variant>
        <vt:i4>0</vt:i4>
      </vt:variant>
      <vt:variant>
        <vt:i4>5</vt:i4>
      </vt:variant>
      <vt:variant>
        <vt:lpwstr>https://github.com/OAI/OpenAPI-Specification/blob/master/versions/3.0.1.md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2020-11-03T13:11:00Z</dcterms:created>
  <dcterms:modified xsi:type="dcterms:W3CDTF">2021-01-28T10:35:00Z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28.532%Rel-16%%28.532%Rel-16%%28.532%Rel-16%0002%28.532%Rel-16%0003%28.532%Rel-16%0004%28.532%Rel-16%0005%28.532%Rel-16%0006%28.532%Rel-16%0009%28.532%Rel-16%0010%28.532%Rel-16%0012%28.532%Rel-16%0018%28.532%Rel-16%0020%28.532%Rel-16%0021%28.532%Rel-16%00</vt:lpwstr>
  </property>
  <property fmtid="{D5CDD505-2E9C-101B-9397-08002B2CF9AE}" pid="3" name="MCCCRsImpl1">
    <vt:lpwstr>22%28.532%Rel-16%0025%28.532%Rel-16%0029%28.532%Rel-16%0031%28.532%Rel-16%0038%28.532%Rel-16%0038A%28.532%Rel-16%0055%28.532%Rel-16%0059%28.532%Rel-16%0061%28.532%Rel-16%0069%28.532%Rel-16%0071%28.532%Rel-16%0073%28.532%Rel-16%0075%28.532%Rel-16%0076%28.5</vt:lpwstr>
  </property>
  <property fmtid="{D5CDD505-2E9C-101B-9397-08002B2CF9AE}" pid="4" name="MCCCRsImpl2">
    <vt:lpwstr>32%Rel-16%0081%28.532%Rel-16%0082%28.532%Rel-16%0089%28.532%Rel-16%0092%28.532%Rel-16%0094%28.532%Rel-16%0096%28.532%Rel-16%0098%28.532%Rel-16%0101%28.532%Rel-16%0103%28.532%Rel-16%0104%28.532%Rel-16%0105%28.532%Rel-16%0100%28.532%Rel-16%0102%28.532%Rel-1</vt:lpwstr>
  </property>
  <property fmtid="{D5CDD505-2E9C-101B-9397-08002B2CF9AE}" pid="5" name="MCCCRsImpl3">
    <vt:lpwstr>6%0107%28.532%Rel-16%0111%28.532%Rel-16%0113%28.532%Rel-16%0114%28.532%Rel-16%0115%28.532%Rel-16%0116%28.532%Rel-16%0117%28.532%Rel-16%0118%28.532%Rel-16%0119%28.532%Rel-16%0120%28.532%Rel-16%0121%28.532%Rel-16%0123%28.532%Rel-16%0126%28.532%Rel-16%0127%2</vt:lpwstr>
  </property>
  <property fmtid="{D5CDD505-2E9C-101B-9397-08002B2CF9AE}" pid="6" name="MCCCRsImpl4">
    <vt:lpwstr>%%28.532%Rel-16%0148%28.532%Rel-16%0149%28.532%Rel-16%0150%28.532%Rel-16%0152%28.532%Rel-16%0153%28.532%Rel-16%0154%28.532%Rel-16%0155%28.532%Rel-16%0156%28.532%Rel-16%0157%28.532%Rel-16%0158%28.532%Rel-16%0160%28.532%Rel-16%0161%28.532%Rel-16%0162%</vt:lpwstr>
  </property>
</Properties>
</file>