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3BE0" w14:textId="06ED2195" w:rsidR="00B73810" w:rsidRPr="009E5383" w:rsidRDefault="00B73810" w:rsidP="00B73810">
      <w:pPr>
        <w:pStyle w:val="CRCoverPage"/>
        <w:tabs>
          <w:tab w:val="right" w:pos="9639"/>
        </w:tabs>
        <w:spacing w:after="0"/>
        <w:rPr>
          <w:b/>
          <w:noProof/>
          <w:sz w:val="28"/>
        </w:rPr>
      </w:pPr>
      <w:bookmarkStart w:id="0" w:name="_Toc27405672"/>
      <w:bookmarkStart w:id="1" w:name="_Toc35878870"/>
      <w:bookmarkStart w:id="2" w:name="_Toc36220686"/>
      <w:bookmarkStart w:id="3" w:name="_Toc36474784"/>
      <w:bookmarkStart w:id="4" w:name="_Toc36543056"/>
      <w:bookmarkStart w:id="5" w:name="_Toc36543877"/>
      <w:bookmarkStart w:id="6" w:name="_Toc36568115"/>
      <w:r w:rsidRPr="009E5383">
        <w:rPr>
          <w:b/>
          <w:noProof/>
          <w:sz w:val="24"/>
        </w:rPr>
        <w:t>3GPP TSG-SA5 Meeting #1</w:t>
      </w:r>
      <w:r>
        <w:rPr>
          <w:b/>
          <w:noProof/>
          <w:sz w:val="24"/>
        </w:rPr>
        <w:t>35</w:t>
      </w:r>
      <w:r w:rsidRPr="009E5383">
        <w:rPr>
          <w:b/>
          <w:noProof/>
          <w:sz w:val="24"/>
        </w:rPr>
        <w:t xml:space="preserve"> </w:t>
      </w:r>
      <w:r w:rsidRPr="009E5383">
        <w:rPr>
          <w:b/>
          <w:noProof/>
          <w:sz w:val="28"/>
        </w:rPr>
        <w:tab/>
        <w:t>S5-</w:t>
      </w:r>
      <w:r>
        <w:rPr>
          <w:b/>
          <w:noProof/>
          <w:sz w:val="28"/>
        </w:rPr>
        <w:t>2</w:t>
      </w:r>
      <w:r w:rsidR="005402CA">
        <w:rPr>
          <w:b/>
          <w:noProof/>
          <w:sz w:val="28"/>
        </w:rPr>
        <w:t>11245</w:t>
      </w:r>
    </w:p>
    <w:p w14:paraId="292E547C" w14:textId="7193C2A2" w:rsidR="00B73810" w:rsidRDefault="00B73810" w:rsidP="001944F4">
      <w:pPr>
        <w:rPr>
          <w:noProof/>
        </w:rPr>
      </w:pPr>
      <w:r>
        <w:rPr>
          <w:noProof/>
        </w:rPr>
        <w:t>Online</w:t>
      </w:r>
      <w:r w:rsidRPr="00102C8F">
        <w:rPr>
          <w:noProof/>
        </w:rPr>
        <w:t xml:space="preserve">, , </w:t>
      </w:r>
      <w:r>
        <w:rPr>
          <w:noProof/>
        </w:rPr>
        <w:t>25 Jan- 03 Feb 2021</w:t>
      </w:r>
    </w:p>
    <w:p w14:paraId="4C9EA57B" w14:textId="7F0EE755" w:rsidR="00C66A56" w:rsidRDefault="00C66A56" w:rsidP="001944F4">
      <w:pPr>
        <w:pStyle w:val="CRCoverPage"/>
        <w:rPr>
          <w:rFonts w:cs="Arial"/>
          <w:b/>
          <w:sz w:val="24"/>
        </w:rPr>
      </w:pPr>
      <w:r>
        <w:rPr>
          <w:rFonts w:cs="Arial"/>
          <w:b/>
          <w:noProof/>
          <w:sz w:val="24"/>
          <w:lang w:val="en-IN" w:eastAsia="ja-JP"/>
        </w:rPr>
        <mc:AlternateContent>
          <mc:Choice Requires="wps">
            <w:drawing>
              <wp:anchor distT="0" distB="0" distL="114300" distR="114300" simplePos="0" relativeHeight="251659264" behindDoc="0" locked="0" layoutInCell="1" allowOverlap="1" wp14:anchorId="79CD9A4B" wp14:editId="054D12F4">
                <wp:simplePos x="0" y="0"/>
                <wp:positionH relativeFrom="column">
                  <wp:posOffset>18733</wp:posOffset>
                </wp:positionH>
                <wp:positionV relativeFrom="paragraph">
                  <wp:posOffset>78423</wp:posOffset>
                </wp:positionV>
                <wp:extent cx="6176962"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7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4F2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2pt" to="48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" strokecolor="black [3040]"/>
            </w:pict>
          </mc:Fallback>
        </mc:AlternateContent>
      </w:r>
    </w:p>
    <w:p w14:paraId="716BD789" w14:textId="77777777" w:rsidR="00B73810" w:rsidRDefault="00B73810" w:rsidP="001944F4">
      <w:pPr>
        <w:keepNext/>
        <w:tabs>
          <w:tab w:val="left" w:pos="2127"/>
        </w:tabs>
        <w:spacing w:after="0"/>
        <w:ind w:left="2126" w:hanging="2126"/>
        <w:rPr>
          <w:rFonts w:ascii="Arial" w:hAnsi="Arial"/>
          <w:b/>
          <w:lang w:val="en-US" w:eastAsia="zh-CN"/>
        </w:rPr>
      </w:pPr>
      <w:r>
        <w:rPr>
          <w:rFonts w:ascii="Arial" w:hAnsi="Arial"/>
          <w:b/>
          <w:lang w:val="en-US"/>
        </w:rPr>
        <w:t>Source:</w:t>
      </w:r>
      <w:r>
        <w:rPr>
          <w:rFonts w:ascii="Arial" w:hAnsi="Arial"/>
          <w:b/>
          <w:lang w:val="en-US"/>
        </w:rPr>
        <w:tab/>
        <w:t>Samsung</w:t>
      </w:r>
    </w:p>
    <w:p w14:paraId="51388F57" w14:textId="638CDAAC" w:rsidR="00B73810" w:rsidRPr="00DE5FEC" w:rsidRDefault="00B73810" w:rsidP="001944F4">
      <w:pPr>
        <w:keepNext/>
        <w:tabs>
          <w:tab w:val="left" w:pos="2127"/>
        </w:tabs>
        <w:spacing w:after="0"/>
        <w:ind w:left="2126" w:hanging="2126"/>
        <w:rPr>
          <w:rFonts w:ascii="Arial" w:hAnsi="Arial" w:cs="Arial"/>
          <w:b/>
        </w:rPr>
      </w:pPr>
      <w:r>
        <w:rPr>
          <w:rFonts w:ascii="Arial" w:hAnsi="Arial" w:cs="Arial"/>
          <w:b/>
        </w:rPr>
        <w:t>Title:</w:t>
      </w:r>
      <w:r>
        <w:rPr>
          <w:rFonts w:ascii="Arial" w:hAnsi="Arial" w:cs="Arial"/>
          <w:b/>
        </w:rPr>
        <w:tab/>
      </w:r>
      <w:r w:rsidR="00CA21C5" w:rsidRPr="00CA21C5">
        <w:rPr>
          <w:rFonts w:ascii="Arial" w:hAnsi="Arial" w:cs="Arial"/>
          <w:b/>
        </w:rPr>
        <w:t>InputToDraftCR for WI eMA5SLA Slice Profile</w:t>
      </w:r>
    </w:p>
    <w:p w14:paraId="01DFDE17" w14:textId="77777777" w:rsidR="00B73810" w:rsidRPr="00DE5FEC" w:rsidRDefault="00B73810" w:rsidP="001944F4">
      <w:pPr>
        <w:keepNext/>
        <w:tabs>
          <w:tab w:val="left" w:pos="2127"/>
        </w:tabs>
        <w:spacing w:after="0"/>
        <w:ind w:left="2126" w:hanging="2126"/>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0457D7E6" w14:textId="131BAF4F" w:rsidR="00B73810" w:rsidRPr="00DE5FEC" w:rsidRDefault="00B73810" w:rsidP="001944F4">
      <w:pPr>
        <w:keepNext/>
        <w:tabs>
          <w:tab w:val="left" w:pos="2127"/>
        </w:tabs>
        <w:spacing w:after="0"/>
        <w:ind w:left="2126" w:hanging="2126"/>
        <w:rPr>
          <w:rFonts w:ascii="Arial" w:hAnsi="Arial" w:cs="Arial"/>
          <w:b/>
        </w:rPr>
      </w:pPr>
      <w:r w:rsidRPr="00DE5FEC">
        <w:rPr>
          <w:rFonts w:ascii="Arial" w:hAnsi="Arial" w:cs="Arial"/>
          <w:b/>
        </w:rPr>
        <w:t>Agenda Item:</w:t>
      </w:r>
      <w:r w:rsidRPr="00DE5FEC">
        <w:rPr>
          <w:rFonts w:ascii="Arial" w:hAnsi="Arial" w:cs="Arial"/>
          <w:b/>
        </w:rPr>
        <w:tab/>
      </w:r>
      <w:r w:rsidR="005402CA">
        <w:rPr>
          <w:rFonts w:ascii="Arial" w:hAnsi="Arial" w:cs="Arial"/>
          <w:b/>
        </w:rPr>
        <w:t>6</w:t>
      </w:r>
      <w:r>
        <w:rPr>
          <w:rFonts w:ascii="Arial" w:hAnsi="Arial" w:cs="Arial"/>
          <w:b/>
        </w:rPr>
        <w:t>.</w:t>
      </w:r>
      <w:r w:rsidR="005402CA">
        <w:rPr>
          <w:rFonts w:ascii="Arial" w:hAnsi="Arial" w:cs="Arial"/>
          <w:b/>
        </w:rPr>
        <w:t>4</w:t>
      </w:r>
      <w:r>
        <w:rPr>
          <w:rFonts w:ascii="Arial" w:hAnsi="Arial" w:cs="Arial"/>
          <w:b/>
        </w:rPr>
        <w:t>.</w:t>
      </w:r>
      <w:r w:rsidR="005402CA">
        <w:rPr>
          <w:rFonts w:ascii="Arial" w:hAnsi="Arial" w:cs="Arial"/>
          <w:b/>
        </w:rPr>
        <w:t>2</w:t>
      </w:r>
    </w:p>
    <w:p w14:paraId="3902473B" w14:textId="77777777" w:rsidR="00B73810" w:rsidRDefault="00B73810" w:rsidP="00B73810">
      <w:pPr>
        <w:pStyle w:val="Heading1"/>
      </w:pPr>
      <w:r>
        <w:t>1</w:t>
      </w:r>
      <w:r>
        <w:tab/>
        <w:t>Decision/action requested</w:t>
      </w:r>
    </w:p>
    <w:p w14:paraId="27738781" w14:textId="77777777" w:rsidR="00B73810" w:rsidRDefault="00B73810" w:rsidP="00B7381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16222BB2" w14:textId="77777777" w:rsidR="00B73810" w:rsidRDefault="00B73810" w:rsidP="00B73810">
      <w:pPr>
        <w:pStyle w:val="Heading1"/>
      </w:pPr>
      <w:r>
        <w:t>2</w:t>
      </w:r>
      <w:r>
        <w:tab/>
        <w:t>References</w:t>
      </w:r>
    </w:p>
    <w:p w14:paraId="37F2F83F" w14:textId="4DE80E15" w:rsidR="00B73810" w:rsidRDefault="00A00F83" w:rsidP="00B73810">
      <w:pPr>
        <w:ind w:left="1170" w:hanging="1170"/>
      </w:pPr>
      <w:r>
        <w:t>[1]</w:t>
      </w:r>
      <w:r>
        <w:tab/>
        <w:t xml:space="preserve">3GPP TR 23.700-40 </w:t>
      </w:r>
      <w:r w:rsidRPr="004646BC">
        <w:t>Study on enhancement of network slicing</w:t>
      </w:r>
      <w:r>
        <w:t>; Phase 2</w:t>
      </w:r>
    </w:p>
    <w:p w14:paraId="7F2A65A5" w14:textId="5EB40479" w:rsidR="00B73810" w:rsidRDefault="00B73810" w:rsidP="00B73810">
      <w:pPr>
        <w:pStyle w:val="Heading1"/>
      </w:pPr>
      <w:r>
        <w:t>3</w:t>
      </w:r>
      <w:r>
        <w:tab/>
        <w:t>Rationale</w:t>
      </w:r>
    </w:p>
    <w:p w14:paraId="3B1C8EF8" w14:textId="7FE552CE" w:rsidR="00A00F83" w:rsidRDefault="00A00F83" w:rsidP="00A00F83">
      <w:r>
        <w:t>The contribution is proposing the following changes:</w:t>
      </w:r>
    </w:p>
    <w:p w14:paraId="2986E2A1" w14:textId="07766494" w:rsidR="00A00F83" w:rsidRDefault="00A00F83" w:rsidP="00A00F83">
      <w:pPr>
        <w:pStyle w:val="ListParagraph"/>
        <w:numPr>
          <w:ilvl w:val="0"/>
          <w:numId w:val="43"/>
        </w:numPr>
        <w:rPr>
          <w:rFonts w:ascii="Times New Roman" w:eastAsiaTheme="minorEastAsia" w:hAnsi="Times New Roman"/>
          <w:sz w:val="20"/>
        </w:rPr>
      </w:pPr>
      <w:r w:rsidRPr="00ED2C59">
        <w:rPr>
          <w:rFonts w:ascii="Times New Roman" w:eastAsiaTheme="minorEastAsia" w:hAnsi="Times New Roman"/>
          <w:sz w:val="20"/>
        </w:rPr>
        <w:t>Deletion of “maxNumberofUEs” from</w:t>
      </w:r>
      <w:r w:rsidRPr="001D67C3">
        <w:rPr>
          <w:rFonts w:ascii="Times New Roman" w:eastAsiaTheme="minorEastAsia" w:hAnsi="Times New Roman"/>
          <w:sz w:val="20"/>
        </w:rPr>
        <w:t xml:space="preserve"> RANSliceSubnetProfile</w:t>
      </w:r>
      <w:r w:rsidRPr="00ED2C59">
        <w:rPr>
          <w:rFonts w:ascii="Times New Roman" w:eastAsiaTheme="minorEastAsia" w:hAnsi="Times New Roman"/>
          <w:sz w:val="20"/>
        </w:rPr>
        <w:t>: As per the conclusion in [1]</w:t>
      </w:r>
      <w:r w:rsidR="00ED2C59" w:rsidRPr="00ED2C59">
        <w:rPr>
          <w:rFonts w:ascii="Times New Roman" w:eastAsiaTheme="minorEastAsia" w:hAnsi="Times New Roman"/>
          <w:sz w:val="20"/>
        </w:rPr>
        <w:t xml:space="preserve"> the maximum number of UE per slice will be </w:t>
      </w:r>
      <w:r w:rsidR="001D67C3" w:rsidRPr="00ED2C59">
        <w:rPr>
          <w:rFonts w:ascii="Times New Roman" w:eastAsiaTheme="minorEastAsia" w:hAnsi="Times New Roman"/>
          <w:sz w:val="20"/>
        </w:rPr>
        <w:t>handled</w:t>
      </w:r>
      <w:r w:rsidR="00ED2C59" w:rsidRPr="00ED2C59">
        <w:rPr>
          <w:rFonts w:ascii="Times New Roman" w:eastAsiaTheme="minorEastAsia" w:hAnsi="Times New Roman"/>
          <w:sz w:val="20"/>
        </w:rPr>
        <w:t xml:space="preserve"> in CN</w:t>
      </w:r>
      <w:r w:rsidR="00D9567D">
        <w:rPr>
          <w:rFonts w:ascii="Times New Roman" w:eastAsiaTheme="minorEastAsia" w:hAnsi="Times New Roman"/>
          <w:sz w:val="20"/>
        </w:rPr>
        <w:t xml:space="preserve"> only</w:t>
      </w:r>
      <w:r w:rsidR="00ED2C59" w:rsidRPr="00ED2C59">
        <w:rPr>
          <w:rFonts w:ascii="Times New Roman" w:eastAsiaTheme="minorEastAsia" w:hAnsi="Times New Roman"/>
          <w:sz w:val="20"/>
        </w:rPr>
        <w:t>.</w:t>
      </w:r>
    </w:p>
    <w:p w14:paraId="29621E9B" w14:textId="31320F5A" w:rsidR="00D9567D" w:rsidRDefault="001D67C3" w:rsidP="00A00F83">
      <w:pPr>
        <w:pStyle w:val="ListParagraph"/>
        <w:numPr>
          <w:ilvl w:val="0"/>
          <w:numId w:val="43"/>
        </w:numPr>
        <w:rPr>
          <w:rFonts w:ascii="Times New Roman" w:eastAsiaTheme="minorEastAsia" w:hAnsi="Times New Roman"/>
          <w:sz w:val="20"/>
        </w:rPr>
      </w:pPr>
      <w:r>
        <w:rPr>
          <w:rFonts w:ascii="Times New Roman" w:eastAsiaTheme="minorEastAsia" w:hAnsi="Times New Roman"/>
          <w:sz w:val="20"/>
        </w:rPr>
        <w:t>Addition of “</w:t>
      </w:r>
      <w:r w:rsidRPr="001D67C3">
        <w:rPr>
          <w:rFonts w:ascii="Times New Roman" w:eastAsiaTheme="minorEastAsia" w:hAnsi="Times New Roman"/>
          <w:sz w:val="20"/>
        </w:rPr>
        <w:t>maxPktSizePerSubnet</w:t>
      </w:r>
      <w:r>
        <w:rPr>
          <w:rFonts w:ascii="Times New Roman" w:eastAsiaTheme="minorEastAsia" w:hAnsi="Times New Roman"/>
          <w:sz w:val="20"/>
        </w:rPr>
        <w:t xml:space="preserve">” in </w:t>
      </w:r>
      <w:r w:rsidRPr="001D67C3">
        <w:rPr>
          <w:rFonts w:ascii="Times New Roman" w:eastAsiaTheme="minorEastAsia" w:hAnsi="Times New Roman"/>
          <w:sz w:val="20"/>
        </w:rPr>
        <w:t>CNSliceSubnetProfile: maxPktSizePerSubnet is present in “maxPktSizePerSubnet” but not present in any of the CN and RAN profile</w:t>
      </w:r>
      <w:r>
        <w:rPr>
          <w:rFonts w:ascii="Times New Roman" w:eastAsiaTheme="minorEastAsia" w:hAnsi="Times New Roman"/>
          <w:sz w:val="20"/>
        </w:rPr>
        <w:t xml:space="preserve">. The </w:t>
      </w:r>
      <w:r w:rsidR="005C7EE5">
        <w:rPr>
          <w:rFonts w:ascii="Times New Roman" w:eastAsiaTheme="minorEastAsia" w:hAnsi="Times New Roman"/>
          <w:sz w:val="20"/>
        </w:rPr>
        <w:t>maximum</w:t>
      </w:r>
      <w:r>
        <w:rPr>
          <w:rFonts w:ascii="Times New Roman" w:eastAsiaTheme="minorEastAsia" w:hAnsi="Times New Roman"/>
          <w:sz w:val="20"/>
        </w:rPr>
        <w:t xml:space="preserve"> packet size relates to MTU, which can be handled in CN.</w:t>
      </w:r>
    </w:p>
    <w:p w14:paraId="6554DCEE" w14:textId="7409620E" w:rsidR="001D67C3" w:rsidRDefault="008C46D6" w:rsidP="00A00F83">
      <w:pPr>
        <w:pStyle w:val="ListParagraph"/>
        <w:numPr>
          <w:ilvl w:val="0"/>
          <w:numId w:val="43"/>
        </w:numPr>
        <w:rPr>
          <w:rFonts w:ascii="Times New Roman" w:eastAsiaTheme="minorEastAsia" w:hAnsi="Times New Roman"/>
          <w:sz w:val="20"/>
        </w:rPr>
      </w:pPr>
      <w:r>
        <w:rPr>
          <w:rFonts w:ascii="Times New Roman" w:eastAsiaTheme="minorEastAsia" w:hAnsi="Times New Roman"/>
          <w:sz w:val="20"/>
        </w:rPr>
        <w:t>Addition of “</w:t>
      </w:r>
      <w:r w:rsidRPr="005C7EE5">
        <w:rPr>
          <w:rFonts w:ascii="Times New Roman" w:eastAsiaTheme="minorEastAsia" w:hAnsi="Times New Roman"/>
          <w:sz w:val="20"/>
        </w:rPr>
        <w:t>sliceSimultaneousUse</w:t>
      </w:r>
      <w:r>
        <w:rPr>
          <w:rFonts w:ascii="Times New Roman" w:eastAsiaTheme="minorEastAsia" w:hAnsi="Times New Roman"/>
          <w:sz w:val="20"/>
        </w:rPr>
        <w:t>” in Top</w:t>
      </w:r>
      <w:r w:rsidRPr="001D67C3">
        <w:rPr>
          <w:rFonts w:ascii="Times New Roman" w:eastAsiaTheme="minorEastAsia" w:hAnsi="Times New Roman"/>
          <w:sz w:val="20"/>
        </w:rPr>
        <w:t>SliceSubnetProfile</w:t>
      </w:r>
      <w:r>
        <w:rPr>
          <w:rFonts w:ascii="Times New Roman" w:eastAsiaTheme="minorEastAsia" w:hAnsi="Times New Roman"/>
          <w:sz w:val="20"/>
        </w:rPr>
        <w:t xml:space="preserve"> and </w:t>
      </w:r>
      <w:r w:rsidRPr="001D67C3">
        <w:rPr>
          <w:rFonts w:ascii="Times New Roman" w:eastAsiaTheme="minorEastAsia" w:hAnsi="Times New Roman"/>
          <w:sz w:val="20"/>
        </w:rPr>
        <w:t>CNSliceSubnetProfile</w:t>
      </w:r>
      <w:r w:rsidR="00D318C1">
        <w:rPr>
          <w:rFonts w:ascii="Times New Roman" w:eastAsiaTheme="minorEastAsia" w:hAnsi="Times New Roman"/>
          <w:sz w:val="20"/>
        </w:rPr>
        <w:t xml:space="preserve">: </w:t>
      </w:r>
      <w:r w:rsidR="00693F45">
        <w:rPr>
          <w:rFonts w:ascii="Times New Roman" w:eastAsiaTheme="minorEastAsia" w:hAnsi="Times New Roman"/>
          <w:sz w:val="20"/>
        </w:rPr>
        <w:t>This parameter defines the re-usability logic for a particular slice. The exampels of probable values are:</w:t>
      </w:r>
    </w:p>
    <w:p w14:paraId="06F3DDA5"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0: Can be used with any network slice</w:t>
      </w:r>
    </w:p>
    <w:p w14:paraId="548AC1CE"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1: Can be used with network slices with same SST value</w:t>
      </w:r>
    </w:p>
    <w:p w14:paraId="6A39E4E2"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2: Can be used with any network slice with same SD value</w:t>
      </w:r>
    </w:p>
    <w:p w14:paraId="4A0EA544"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3: Cannot be used with another network slice</w:t>
      </w:r>
    </w:p>
    <w:p w14:paraId="2703B517" w14:textId="70FF0364" w:rsid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4-15: operator defined class</w:t>
      </w:r>
    </w:p>
    <w:p w14:paraId="023202B7" w14:textId="11B15FF0" w:rsidR="00693F45" w:rsidRDefault="00693F45" w:rsidP="00693F45">
      <w:pPr>
        <w:pStyle w:val="ListParagraph"/>
        <w:rPr>
          <w:rFonts w:ascii="Times New Roman" w:eastAsiaTheme="minorEastAsia" w:hAnsi="Times New Roman"/>
          <w:sz w:val="20"/>
        </w:rPr>
      </w:pPr>
      <w:r>
        <w:rPr>
          <w:rFonts w:ascii="Times New Roman" w:eastAsiaTheme="minorEastAsia" w:hAnsi="Times New Roman"/>
          <w:sz w:val="20"/>
        </w:rPr>
        <w:t>This parameter can be requested as a re</w:t>
      </w:r>
      <w:r w:rsidR="00EA7030">
        <w:rPr>
          <w:rFonts w:ascii="Times New Roman" w:eastAsiaTheme="minorEastAsia" w:hAnsi="Times New Roman"/>
          <w:sz w:val="20"/>
        </w:rPr>
        <w:t>q</w:t>
      </w:r>
      <w:r>
        <w:rPr>
          <w:rFonts w:ascii="Times New Roman" w:eastAsiaTheme="minorEastAsia" w:hAnsi="Times New Roman"/>
          <w:sz w:val="20"/>
        </w:rPr>
        <w:t>uirement for a particular slice subnet during provisioning. Hence, it should be added in the SliceProfile.</w:t>
      </w:r>
      <w:r w:rsidR="00EA7030">
        <w:rPr>
          <w:rFonts w:ascii="Times New Roman" w:eastAsiaTheme="minorEastAsia" w:hAnsi="Times New Roman"/>
          <w:sz w:val="20"/>
        </w:rPr>
        <w:t xml:space="preserve"> This parameter can also be part of already provisioned slice capability.</w:t>
      </w:r>
    </w:p>
    <w:p w14:paraId="188A6634" w14:textId="3399659A" w:rsidR="00B73810" w:rsidRDefault="0082018D" w:rsidP="00B73810">
      <w:pPr>
        <w:pStyle w:val="ListParagraph"/>
        <w:numPr>
          <w:ilvl w:val="0"/>
          <w:numId w:val="43"/>
        </w:numPr>
        <w:rPr>
          <w:rFonts w:ascii="Times New Roman" w:eastAsiaTheme="minorEastAsia" w:hAnsi="Times New Roman"/>
          <w:sz w:val="20"/>
        </w:rPr>
      </w:pPr>
      <w:r w:rsidRPr="0082018D">
        <w:rPr>
          <w:rFonts w:ascii="Times New Roman" w:eastAsiaTheme="minorEastAsia" w:hAnsi="Times New Roman"/>
          <w:sz w:val="20"/>
        </w:rPr>
        <w:t xml:space="preserve">Addition of “delayTolerance” in all three slice profiles: </w:t>
      </w:r>
      <w:r w:rsidR="00A667C5">
        <w:rPr>
          <w:rFonts w:ascii="Times New Roman" w:eastAsiaTheme="minorEastAsia" w:hAnsi="Times New Roman"/>
          <w:sz w:val="20"/>
        </w:rPr>
        <w:t>This parameter is already defined in terms of Service Profile. With the same definition, this parameter can specific whether the requested slicesubnet should be supporting delayTolerance. It should apply to both RAN and CN subnet of a slice. Hence, should be added in all three Slice Profile.</w:t>
      </w:r>
    </w:p>
    <w:p w14:paraId="1EDBA47B" w14:textId="3E4DC794" w:rsidR="00832E04" w:rsidRDefault="00832E04" w:rsidP="00832E04"/>
    <w:p w14:paraId="7AB13162" w14:textId="666AD722" w:rsidR="00832E04" w:rsidRDefault="00832E04" w:rsidP="00832E04">
      <w:r>
        <w:t>The changes proposed are marke</w:t>
      </w:r>
      <w:r w:rsidR="00DB0BFD">
        <w:t>d with the signature “DG #135e” and “</w:t>
      </w:r>
      <w:r w:rsidR="00DB0BFD" w:rsidRPr="00DB0BFD">
        <w:t>DG #135e 27Jan</w:t>
      </w:r>
      <w:r w:rsidR="00DB0BFD">
        <w:t>”.</w:t>
      </w:r>
    </w:p>
    <w:p w14:paraId="26337565" w14:textId="11E433EC" w:rsidR="00BB0567" w:rsidRDefault="00570F24" w:rsidP="00BB0567">
      <w:pPr>
        <w:pStyle w:val="Heading1"/>
        <w:rPr>
          <w:ins w:id="7" w:author="DG #135e 27Jan" w:date="2021-01-27T17:22:00Z"/>
        </w:rPr>
      </w:pPr>
      <w:r>
        <w:lastRenderedPageBreak/>
        <w:t xml:space="preserve">4. </w:t>
      </w:r>
      <w:r>
        <w:tab/>
      </w:r>
      <w:r w:rsidR="00BB0567">
        <w:t>Detailed proposal</w:t>
      </w:r>
      <w:bookmarkStart w:id="8" w:name="_Toc500147184"/>
    </w:p>
    <w:p w14:paraId="27189917" w14:textId="77777777" w:rsidR="00342B92" w:rsidRPr="002B15AA" w:rsidRDefault="0070532E" w:rsidP="00342B92">
      <w:pPr>
        <w:pStyle w:val="Heading4"/>
      </w:pPr>
      <w:bookmarkStart w:id="9" w:name="_Toc19888553"/>
      <w:bookmarkStart w:id="10" w:name="_Toc27405471"/>
      <w:bookmarkStart w:id="11" w:name="_Toc35878661"/>
      <w:bookmarkStart w:id="12" w:name="_Toc36220477"/>
      <w:bookmarkStart w:id="13" w:name="_Toc36474575"/>
      <w:bookmarkStart w:id="14" w:name="_Toc36542847"/>
      <w:bookmarkStart w:id="15" w:name="_Toc36543668"/>
      <w:bookmarkStart w:id="16" w:name="_Toc36567906"/>
      <w:bookmarkStart w:id="17" w:name="_Toc44341638"/>
      <w:bookmarkStart w:id="18" w:name="_Toc20132203"/>
      <w:bookmarkStart w:id="19" w:name="_Toc27473238"/>
      <w:bookmarkStart w:id="20" w:name="_Toc35955891"/>
      <w:bookmarkStart w:id="21" w:name="_Toc44491855"/>
      <w:bookmarkStart w:id="22" w:name="_Toc27473632"/>
      <w:bookmarkStart w:id="23" w:name="_Toc35956310"/>
      <w:bookmarkStart w:id="24" w:name="_Toc44492320"/>
      <w:bookmarkEnd w:id="8"/>
      <w:r>
        <w:t xml:space="preserve"> </w:t>
      </w:r>
      <w:bookmarkStart w:id="25" w:name="_Toc51676013"/>
      <w:bookmarkStart w:id="26" w:name="_Toc51684257"/>
      <w:bookmarkEnd w:id="9"/>
      <w:bookmarkEnd w:id="10"/>
      <w:bookmarkEnd w:id="11"/>
      <w:bookmarkEnd w:id="12"/>
      <w:bookmarkEnd w:id="13"/>
      <w:bookmarkEnd w:id="14"/>
      <w:bookmarkEnd w:id="15"/>
      <w:bookmarkEnd w:id="16"/>
      <w:bookmarkEnd w:id="17"/>
      <w:r w:rsidR="00342B92" w:rsidRPr="002B15AA">
        <w:t>6</w:t>
      </w:r>
      <w:r w:rsidR="00342B92" w:rsidRPr="002B15AA">
        <w:rPr>
          <w:lang w:eastAsia="zh-CN"/>
        </w:rPr>
        <w:t>.</w:t>
      </w:r>
      <w:r w:rsidR="00342B92" w:rsidRPr="002B15AA">
        <w:t>3.3.2</w:t>
      </w:r>
      <w:r w:rsidR="00342B92" w:rsidRPr="002B15AA">
        <w:tab/>
        <w:t>Attributes</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342B92" w:rsidRPr="002B15AA" w14:paraId="5278011B" w14:textId="77777777" w:rsidTr="00287A4D">
        <w:trPr>
          <w:cantSplit/>
          <w:trHeight w:val="461"/>
          <w:jc w:val="center"/>
        </w:trPr>
        <w:tc>
          <w:tcPr>
            <w:tcW w:w="3060" w:type="dxa"/>
            <w:shd w:val="pct10" w:color="auto" w:fill="FFFFFF"/>
            <w:vAlign w:val="center"/>
          </w:tcPr>
          <w:p w14:paraId="75B5C3E5" w14:textId="77777777" w:rsidR="00342B92" w:rsidRPr="002B15AA" w:rsidRDefault="00342B92" w:rsidP="00287A4D">
            <w:pPr>
              <w:pStyle w:val="TAH"/>
              <w:rPr>
                <w:rFonts w:cs="Arial"/>
                <w:szCs w:val="18"/>
              </w:rPr>
            </w:pPr>
            <w:r w:rsidRPr="002B15AA">
              <w:rPr>
                <w:rFonts w:cs="Arial"/>
                <w:szCs w:val="18"/>
              </w:rPr>
              <w:t>Attribute name</w:t>
            </w:r>
          </w:p>
        </w:tc>
        <w:tc>
          <w:tcPr>
            <w:tcW w:w="1048" w:type="dxa"/>
            <w:shd w:val="pct10" w:color="auto" w:fill="FFFFFF"/>
            <w:vAlign w:val="center"/>
          </w:tcPr>
          <w:p w14:paraId="59291F67" w14:textId="77777777" w:rsidR="00342B92" w:rsidRPr="002B15AA" w:rsidRDefault="00342B92" w:rsidP="00287A4D">
            <w:pPr>
              <w:pStyle w:val="TAH"/>
              <w:rPr>
                <w:rFonts w:cs="Arial"/>
                <w:szCs w:val="18"/>
              </w:rPr>
            </w:pPr>
            <w:r w:rsidRPr="002B15AA">
              <w:rPr>
                <w:rFonts w:cs="Arial"/>
                <w:szCs w:val="18"/>
              </w:rPr>
              <w:t>Support Qualifier</w:t>
            </w:r>
          </w:p>
        </w:tc>
        <w:tc>
          <w:tcPr>
            <w:tcW w:w="1242" w:type="dxa"/>
            <w:shd w:val="pct10" w:color="auto" w:fill="FFFFFF"/>
            <w:vAlign w:val="center"/>
          </w:tcPr>
          <w:p w14:paraId="19A68BF6" w14:textId="77777777" w:rsidR="00342B92" w:rsidRPr="002B15AA" w:rsidRDefault="00342B92" w:rsidP="00287A4D">
            <w:pPr>
              <w:pStyle w:val="TAH"/>
              <w:rPr>
                <w:rFonts w:cs="Arial"/>
                <w:bCs/>
                <w:szCs w:val="18"/>
              </w:rPr>
            </w:pPr>
            <w:r w:rsidRPr="002B15AA">
              <w:rPr>
                <w:rFonts w:cs="Arial"/>
                <w:szCs w:val="18"/>
              </w:rPr>
              <w:t>isReadable</w:t>
            </w:r>
          </w:p>
        </w:tc>
        <w:tc>
          <w:tcPr>
            <w:tcW w:w="1219" w:type="dxa"/>
            <w:shd w:val="pct10" w:color="auto" w:fill="FFFFFF"/>
            <w:vAlign w:val="center"/>
          </w:tcPr>
          <w:p w14:paraId="2554122B" w14:textId="77777777" w:rsidR="00342B92" w:rsidRPr="002B15AA" w:rsidRDefault="00342B92" w:rsidP="00287A4D">
            <w:pPr>
              <w:pStyle w:val="TAH"/>
              <w:rPr>
                <w:rFonts w:cs="Arial"/>
                <w:bCs/>
                <w:szCs w:val="18"/>
              </w:rPr>
            </w:pPr>
            <w:r w:rsidRPr="002B15AA">
              <w:rPr>
                <w:rFonts w:cs="Arial"/>
                <w:szCs w:val="18"/>
              </w:rPr>
              <w:t>isWritable</w:t>
            </w:r>
          </w:p>
        </w:tc>
        <w:tc>
          <w:tcPr>
            <w:tcW w:w="1434" w:type="dxa"/>
            <w:shd w:val="pct10" w:color="auto" w:fill="FFFFFF"/>
            <w:vAlign w:val="center"/>
          </w:tcPr>
          <w:p w14:paraId="2549BF22" w14:textId="77777777" w:rsidR="00342B92" w:rsidRPr="002B15AA" w:rsidRDefault="00342B92" w:rsidP="00287A4D">
            <w:pPr>
              <w:pStyle w:val="TAH"/>
              <w:rPr>
                <w:rFonts w:cs="Arial"/>
                <w:szCs w:val="18"/>
              </w:rPr>
            </w:pPr>
            <w:r w:rsidRPr="002B15AA">
              <w:rPr>
                <w:rFonts w:cs="Arial"/>
                <w:bCs/>
                <w:szCs w:val="18"/>
              </w:rPr>
              <w:t>isInvariant</w:t>
            </w:r>
          </w:p>
        </w:tc>
        <w:tc>
          <w:tcPr>
            <w:tcW w:w="1626" w:type="dxa"/>
            <w:shd w:val="pct10" w:color="auto" w:fill="FFFFFF"/>
            <w:vAlign w:val="center"/>
          </w:tcPr>
          <w:p w14:paraId="19364815" w14:textId="77777777" w:rsidR="00342B92" w:rsidRPr="002B15AA" w:rsidRDefault="00342B92" w:rsidP="00287A4D">
            <w:pPr>
              <w:pStyle w:val="TAH"/>
              <w:rPr>
                <w:rFonts w:cs="Arial"/>
                <w:szCs w:val="18"/>
              </w:rPr>
            </w:pPr>
            <w:r w:rsidRPr="002B15AA">
              <w:rPr>
                <w:rFonts w:cs="Arial"/>
                <w:szCs w:val="18"/>
              </w:rPr>
              <w:t>isNotifyable</w:t>
            </w:r>
          </w:p>
        </w:tc>
      </w:tr>
      <w:tr w:rsidR="00342B92" w:rsidRPr="002B15AA" w14:paraId="06A55971" w14:textId="77777777" w:rsidTr="00287A4D">
        <w:trPr>
          <w:cantSplit/>
          <w:trHeight w:val="236"/>
          <w:jc w:val="center"/>
        </w:trPr>
        <w:tc>
          <w:tcPr>
            <w:tcW w:w="3060" w:type="dxa"/>
          </w:tcPr>
          <w:p w14:paraId="60CF3A7B"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serviceProfileId</w:t>
            </w:r>
          </w:p>
        </w:tc>
        <w:tc>
          <w:tcPr>
            <w:tcW w:w="1048" w:type="dxa"/>
          </w:tcPr>
          <w:p w14:paraId="09035A14" w14:textId="77777777" w:rsidR="00342B92" w:rsidRPr="002B15AA" w:rsidRDefault="00342B92" w:rsidP="00287A4D">
            <w:pPr>
              <w:pStyle w:val="TAL"/>
              <w:jc w:val="center"/>
              <w:rPr>
                <w:rFonts w:cs="Arial"/>
                <w:szCs w:val="18"/>
                <w:lang w:eastAsia="zh-CN"/>
              </w:rPr>
            </w:pPr>
            <w:r w:rsidRPr="002B15AA">
              <w:rPr>
                <w:rFonts w:cs="Arial"/>
                <w:szCs w:val="18"/>
                <w:lang w:eastAsia="zh-CN"/>
              </w:rPr>
              <w:t>M</w:t>
            </w:r>
          </w:p>
        </w:tc>
        <w:tc>
          <w:tcPr>
            <w:tcW w:w="1242" w:type="dxa"/>
          </w:tcPr>
          <w:p w14:paraId="60A35920"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759F12BD" w14:textId="77777777" w:rsidR="00342B92" w:rsidRPr="002B15AA" w:rsidRDefault="00342B92" w:rsidP="00287A4D">
            <w:pPr>
              <w:pStyle w:val="TAL"/>
              <w:jc w:val="center"/>
              <w:rPr>
                <w:rFonts w:cs="Arial"/>
                <w:szCs w:val="18"/>
                <w:lang w:eastAsia="zh-CN"/>
              </w:rPr>
            </w:pPr>
            <w:r w:rsidRPr="002B15AA">
              <w:rPr>
                <w:rFonts w:cs="Arial"/>
                <w:lang w:eastAsia="zh-CN"/>
              </w:rPr>
              <w:t>F</w:t>
            </w:r>
          </w:p>
        </w:tc>
        <w:tc>
          <w:tcPr>
            <w:tcW w:w="1434" w:type="dxa"/>
          </w:tcPr>
          <w:p w14:paraId="729ECEFF" w14:textId="77777777" w:rsidR="00342B92" w:rsidRPr="002B15AA" w:rsidRDefault="00342B92" w:rsidP="00287A4D">
            <w:pPr>
              <w:pStyle w:val="TAL"/>
              <w:jc w:val="center"/>
              <w:rPr>
                <w:rFonts w:cs="Arial"/>
                <w:szCs w:val="18"/>
                <w:lang w:eastAsia="zh-CN"/>
              </w:rPr>
            </w:pPr>
            <w:r w:rsidRPr="002B15AA">
              <w:rPr>
                <w:rFonts w:cs="Arial"/>
              </w:rPr>
              <w:t>T</w:t>
            </w:r>
          </w:p>
        </w:tc>
        <w:tc>
          <w:tcPr>
            <w:tcW w:w="1626" w:type="dxa"/>
          </w:tcPr>
          <w:p w14:paraId="51781408"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630AD8E5" w14:textId="77777777" w:rsidTr="00287A4D">
        <w:trPr>
          <w:cantSplit/>
          <w:trHeight w:val="236"/>
          <w:jc w:val="center"/>
        </w:trPr>
        <w:tc>
          <w:tcPr>
            <w:tcW w:w="3060" w:type="dxa"/>
          </w:tcPr>
          <w:p w14:paraId="1064F20F"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1048" w:type="dxa"/>
          </w:tcPr>
          <w:p w14:paraId="0BA6F129" w14:textId="77777777" w:rsidR="00342B92" w:rsidRPr="002B15AA" w:rsidRDefault="00342B92" w:rsidP="00287A4D">
            <w:pPr>
              <w:pStyle w:val="TAL"/>
              <w:jc w:val="center"/>
              <w:rPr>
                <w:rFonts w:cs="Arial"/>
                <w:szCs w:val="18"/>
              </w:rPr>
            </w:pPr>
            <w:r w:rsidRPr="002B15AA">
              <w:rPr>
                <w:rFonts w:cs="Arial"/>
                <w:szCs w:val="18"/>
              </w:rPr>
              <w:t>M</w:t>
            </w:r>
          </w:p>
        </w:tc>
        <w:tc>
          <w:tcPr>
            <w:tcW w:w="1242" w:type="dxa"/>
          </w:tcPr>
          <w:p w14:paraId="1E7E5EDB"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7109AA6F"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1ADC4AFB"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10352CF8" w14:textId="77777777" w:rsidR="00342B92" w:rsidRPr="002B15AA" w:rsidRDefault="00342B92" w:rsidP="00287A4D">
            <w:pPr>
              <w:pStyle w:val="TAL"/>
              <w:jc w:val="center"/>
              <w:rPr>
                <w:rFonts w:cs="Arial"/>
                <w:szCs w:val="18"/>
              </w:rPr>
            </w:pPr>
            <w:r w:rsidRPr="002B15AA">
              <w:rPr>
                <w:rFonts w:cs="Arial"/>
                <w:lang w:eastAsia="zh-CN"/>
              </w:rPr>
              <w:t>T</w:t>
            </w:r>
          </w:p>
        </w:tc>
      </w:tr>
      <w:tr w:rsidR="00342B92" w:rsidRPr="002B15AA" w14:paraId="5A6B0013" w14:textId="77777777" w:rsidTr="00287A4D">
        <w:trPr>
          <w:cantSplit/>
          <w:trHeight w:val="224"/>
          <w:jc w:val="center"/>
        </w:trPr>
        <w:tc>
          <w:tcPr>
            <w:tcW w:w="3060" w:type="dxa"/>
          </w:tcPr>
          <w:p w14:paraId="322FA8E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1048" w:type="dxa"/>
          </w:tcPr>
          <w:p w14:paraId="696E717D" w14:textId="77777777" w:rsidR="00342B92" w:rsidRPr="002B15AA" w:rsidRDefault="00342B92" w:rsidP="00287A4D">
            <w:pPr>
              <w:pStyle w:val="TAL"/>
              <w:jc w:val="center"/>
              <w:rPr>
                <w:rFonts w:cs="Arial"/>
                <w:szCs w:val="18"/>
                <w:lang w:eastAsia="zh-CN"/>
              </w:rPr>
            </w:pPr>
            <w:r w:rsidRPr="002B15AA">
              <w:rPr>
                <w:rFonts w:cs="Arial"/>
                <w:szCs w:val="18"/>
                <w:lang w:eastAsia="zh-CN"/>
              </w:rPr>
              <w:t>M</w:t>
            </w:r>
          </w:p>
        </w:tc>
        <w:tc>
          <w:tcPr>
            <w:tcW w:w="1242" w:type="dxa"/>
          </w:tcPr>
          <w:p w14:paraId="4D04B9A0"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49521A92"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6DD23F02"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35C8261D"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1BDC8B7B" w14:textId="77777777" w:rsidTr="00287A4D">
        <w:trPr>
          <w:cantSplit/>
          <w:trHeight w:val="236"/>
          <w:jc w:val="center"/>
        </w:trPr>
        <w:tc>
          <w:tcPr>
            <w:tcW w:w="3060" w:type="dxa"/>
          </w:tcPr>
          <w:p w14:paraId="55EEB51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1048" w:type="dxa"/>
          </w:tcPr>
          <w:p w14:paraId="41A510B0"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747DFCA9"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2052DF99"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2658C255"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3623F0E0"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18802FA4" w14:textId="77777777" w:rsidTr="00287A4D">
        <w:trPr>
          <w:cantSplit/>
          <w:trHeight w:val="236"/>
          <w:jc w:val="center"/>
        </w:trPr>
        <w:tc>
          <w:tcPr>
            <w:tcW w:w="3060" w:type="dxa"/>
          </w:tcPr>
          <w:p w14:paraId="76DFB9CF"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coverageArea</w:t>
            </w:r>
          </w:p>
        </w:tc>
        <w:tc>
          <w:tcPr>
            <w:tcW w:w="1048" w:type="dxa"/>
          </w:tcPr>
          <w:p w14:paraId="7FE82904"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087A712C"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5C545C0E"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2B5C7255"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149AFA47"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083095BC" w14:textId="77777777" w:rsidTr="00287A4D">
        <w:trPr>
          <w:cantSplit/>
          <w:trHeight w:val="236"/>
          <w:jc w:val="center"/>
        </w:trPr>
        <w:tc>
          <w:tcPr>
            <w:tcW w:w="3060" w:type="dxa"/>
          </w:tcPr>
          <w:p w14:paraId="08B062C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71C90DC1"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4921932F"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28184579"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462DECCD"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6AE25700"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0283259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AED1527"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tcPr>
          <w:p w14:paraId="04515A6E" w14:textId="77777777" w:rsidR="00342B92" w:rsidRPr="002B15AA" w:rsidRDefault="00342B92" w:rsidP="00287A4D">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006D898" w14:textId="77777777" w:rsidR="00342B92" w:rsidRPr="002B15AA" w:rsidRDefault="00342B92" w:rsidP="00287A4D">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1B0269E"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C66EB7" w14:textId="77777777" w:rsidR="00342B92" w:rsidRPr="002B15AA" w:rsidRDefault="00342B92" w:rsidP="00287A4D">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0922ADE" w14:textId="77777777" w:rsidR="00342B92" w:rsidRPr="002B15AA" w:rsidRDefault="00342B92" w:rsidP="00287A4D">
            <w:pPr>
              <w:pStyle w:val="TAC"/>
              <w:rPr>
                <w:rFonts w:cs="Arial"/>
                <w:szCs w:val="18"/>
                <w:lang w:eastAsia="zh-CN"/>
              </w:rPr>
            </w:pPr>
            <w:r w:rsidRPr="002B15AA">
              <w:rPr>
                <w:rFonts w:cs="Arial"/>
                <w:lang w:eastAsia="zh-CN"/>
              </w:rPr>
              <w:t>T</w:t>
            </w:r>
          </w:p>
        </w:tc>
      </w:tr>
      <w:tr w:rsidR="00342B92" w:rsidRPr="002B15AA" w14:paraId="609C00A4"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4612BB"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tcPr>
          <w:p w14:paraId="27498575" w14:textId="77777777" w:rsidR="00342B92" w:rsidRPr="002B15AA" w:rsidRDefault="00342B92" w:rsidP="00287A4D">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A91ABDA" w14:textId="77777777" w:rsidR="00342B92" w:rsidRPr="002B15AA" w:rsidRDefault="00342B92" w:rsidP="00287A4D">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17A9593"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C8F7E6" w14:textId="77777777" w:rsidR="00342B92" w:rsidRPr="002B15AA" w:rsidRDefault="00342B92" w:rsidP="00287A4D">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6DB280B" w14:textId="77777777" w:rsidR="00342B92" w:rsidRPr="002B15AA" w:rsidRDefault="00342B92" w:rsidP="00287A4D">
            <w:pPr>
              <w:pStyle w:val="TAC"/>
              <w:rPr>
                <w:rFonts w:cs="Arial"/>
                <w:szCs w:val="18"/>
                <w:lang w:eastAsia="zh-CN"/>
              </w:rPr>
            </w:pPr>
            <w:r w:rsidRPr="002B15AA">
              <w:rPr>
                <w:rFonts w:cs="Arial"/>
                <w:lang w:eastAsia="zh-CN"/>
              </w:rPr>
              <w:t>T</w:t>
            </w:r>
          </w:p>
        </w:tc>
      </w:tr>
      <w:tr w:rsidR="00342B92" w:rsidRPr="002B15AA" w14:paraId="7847035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D17AD4" w14:textId="77777777" w:rsidR="00342B92" w:rsidRPr="002B15AA" w:rsidRDefault="00342B92" w:rsidP="00287A4D">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tcPr>
          <w:p w14:paraId="0E61FC66" w14:textId="77777777" w:rsidR="00342B92" w:rsidRPr="002B15AA" w:rsidRDefault="00342B92" w:rsidP="00287A4D">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601C7F50"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4D0AFC"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AB471A"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3D39D51" w14:textId="77777777" w:rsidR="00342B92" w:rsidRPr="002B15AA" w:rsidRDefault="00342B92" w:rsidP="00287A4D">
            <w:pPr>
              <w:pStyle w:val="TAC"/>
              <w:rPr>
                <w:rFonts w:cs="Arial"/>
                <w:lang w:eastAsia="zh-CN"/>
              </w:rPr>
            </w:pPr>
            <w:r>
              <w:rPr>
                <w:rFonts w:cs="Arial"/>
                <w:lang w:eastAsia="zh-CN"/>
              </w:rPr>
              <w:t>T</w:t>
            </w:r>
          </w:p>
        </w:tc>
      </w:tr>
      <w:tr w:rsidR="00342B92" w:rsidRPr="002B15AA" w14:paraId="01B597E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58156B" w14:textId="77777777" w:rsidR="00342B92" w:rsidRPr="002B15AA" w:rsidRDefault="00342B92" w:rsidP="00287A4D">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693A8A9A" w14:textId="77777777" w:rsidR="00342B92" w:rsidRPr="002B15AA"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5E422E5"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C1B62B7"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1A6D0CF"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A5763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08F87C9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0D33B" w14:textId="77777777" w:rsidR="00342B92" w:rsidRDefault="00342B92" w:rsidP="00287A4D">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tcPr>
          <w:p w14:paraId="05044A44"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0A1D64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BA6A894"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39E0B7C"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12B661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6A400D3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D0667A" w14:textId="77777777" w:rsidR="00342B92" w:rsidRDefault="00342B92" w:rsidP="00287A4D">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1048" w:type="dxa"/>
            <w:tcBorders>
              <w:top w:val="single" w:sz="4" w:space="0" w:color="auto"/>
              <w:left w:val="single" w:sz="4" w:space="0" w:color="auto"/>
              <w:bottom w:val="single" w:sz="4" w:space="0" w:color="auto"/>
              <w:right w:val="single" w:sz="4" w:space="0" w:color="auto"/>
            </w:tcBorders>
          </w:tcPr>
          <w:p w14:paraId="38F823F2"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287DBA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10235E3"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CDA2359"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78AFE06"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86D0F6F"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47B313"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
        </w:tc>
        <w:tc>
          <w:tcPr>
            <w:tcW w:w="1048" w:type="dxa"/>
            <w:tcBorders>
              <w:top w:val="single" w:sz="4" w:space="0" w:color="auto"/>
              <w:left w:val="single" w:sz="4" w:space="0" w:color="auto"/>
              <w:bottom w:val="single" w:sz="4" w:space="0" w:color="auto"/>
              <w:right w:val="single" w:sz="4" w:space="0" w:color="auto"/>
            </w:tcBorders>
          </w:tcPr>
          <w:p w14:paraId="77ADAD4D"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CDE5529"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875FF34"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1CC4AA7"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58BD90" w14:textId="77777777" w:rsidR="00342B92" w:rsidRPr="002B15AA" w:rsidRDefault="00342B92" w:rsidP="00287A4D">
            <w:pPr>
              <w:pStyle w:val="TAC"/>
              <w:rPr>
                <w:rFonts w:cs="Arial"/>
                <w:lang w:eastAsia="zh-CN"/>
              </w:rPr>
            </w:pPr>
            <w:r>
              <w:rPr>
                <w:rFonts w:cs="Arial"/>
                <w:lang w:eastAsia="zh-CN"/>
              </w:rPr>
              <w:t>T</w:t>
            </w:r>
          </w:p>
        </w:tc>
      </w:tr>
      <w:tr w:rsidR="00342B92" w:rsidRPr="002B15AA" w14:paraId="1439898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F5F22A"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6857EAC1"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FD5E27B"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B5E3F89"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9B81CC0"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33AB24" w14:textId="77777777" w:rsidR="00342B92" w:rsidRPr="002B15AA" w:rsidRDefault="00342B92" w:rsidP="00287A4D">
            <w:pPr>
              <w:pStyle w:val="TAC"/>
              <w:rPr>
                <w:rFonts w:cs="Arial"/>
                <w:lang w:eastAsia="zh-CN"/>
              </w:rPr>
            </w:pPr>
            <w:r>
              <w:rPr>
                <w:rFonts w:cs="Arial"/>
                <w:lang w:eastAsia="zh-CN"/>
              </w:rPr>
              <w:t>T</w:t>
            </w:r>
          </w:p>
        </w:tc>
      </w:tr>
      <w:tr w:rsidR="00342B92" w:rsidRPr="002B15AA" w14:paraId="7324984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5DC6D9"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
        </w:tc>
        <w:tc>
          <w:tcPr>
            <w:tcW w:w="1048" w:type="dxa"/>
            <w:tcBorders>
              <w:top w:val="single" w:sz="4" w:space="0" w:color="auto"/>
              <w:left w:val="single" w:sz="4" w:space="0" w:color="auto"/>
              <w:bottom w:val="single" w:sz="4" w:space="0" w:color="auto"/>
              <w:right w:val="single" w:sz="4" w:space="0" w:color="auto"/>
            </w:tcBorders>
          </w:tcPr>
          <w:p w14:paraId="6EA2659F"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7216917"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7C97997"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74A4E5A"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8ACAAE2" w14:textId="77777777" w:rsidR="00342B92" w:rsidRPr="002B15AA" w:rsidRDefault="00342B92" w:rsidP="00287A4D">
            <w:pPr>
              <w:pStyle w:val="TAC"/>
              <w:rPr>
                <w:rFonts w:cs="Arial"/>
                <w:lang w:eastAsia="zh-CN"/>
              </w:rPr>
            </w:pPr>
            <w:r>
              <w:rPr>
                <w:rFonts w:cs="Arial"/>
                <w:lang w:eastAsia="zh-CN"/>
              </w:rPr>
              <w:t>T</w:t>
            </w:r>
          </w:p>
        </w:tc>
      </w:tr>
      <w:tr w:rsidR="00342B92" w:rsidRPr="002B15AA" w14:paraId="274261F1"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DF30FD8"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50B3BDE4"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A88A74D"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786F5CA"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8FFE6D"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22096B5" w14:textId="77777777" w:rsidR="00342B92" w:rsidRPr="002B15AA" w:rsidRDefault="00342B92" w:rsidP="00287A4D">
            <w:pPr>
              <w:pStyle w:val="TAC"/>
              <w:rPr>
                <w:rFonts w:cs="Arial"/>
                <w:lang w:eastAsia="zh-CN"/>
              </w:rPr>
            </w:pPr>
            <w:r>
              <w:rPr>
                <w:rFonts w:cs="Arial"/>
                <w:lang w:eastAsia="zh-CN"/>
              </w:rPr>
              <w:t>T</w:t>
            </w:r>
          </w:p>
        </w:tc>
      </w:tr>
      <w:tr w:rsidR="00342B92" w:rsidRPr="002B15AA" w14:paraId="01A0AA63"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8B41944"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maxPktS</w:t>
            </w:r>
            <w:r w:rsidRPr="00385E51">
              <w:rPr>
                <w:rFonts w:ascii="Courier New" w:hAnsi="Courier New" w:cs="Courier New"/>
                <w:szCs w:val="18"/>
                <w:lang w:eastAsia="zh-CN"/>
              </w:rPr>
              <w:t>ize</w:t>
            </w:r>
          </w:p>
        </w:tc>
        <w:tc>
          <w:tcPr>
            <w:tcW w:w="1048" w:type="dxa"/>
            <w:tcBorders>
              <w:top w:val="single" w:sz="4" w:space="0" w:color="auto"/>
              <w:left w:val="single" w:sz="4" w:space="0" w:color="auto"/>
              <w:bottom w:val="single" w:sz="4" w:space="0" w:color="auto"/>
              <w:right w:val="single" w:sz="4" w:space="0" w:color="auto"/>
            </w:tcBorders>
          </w:tcPr>
          <w:p w14:paraId="703A20D0"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109C6F9"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22F839"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B99A4A3"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04DBEE2" w14:textId="77777777" w:rsidR="00342B92" w:rsidRPr="002B15AA" w:rsidRDefault="00342B92" w:rsidP="00287A4D">
            <w:pPr>
              <w:pStyle w:val="TAC"/>
              <w:rPr>
                <w:rFonts w:cs="Arial"/>
                <w:lang w:eastAsia="zh-CN"/>
              </w:rPr>
            </w:pPr>
            <w:r>
              <w:rPr>
                <w:rFonts w:cs="Arial"/>
                <w:lang w:eastAsia="zh-CN"/>
              </w:rPr>
              <w:t>T</w:t>
            </w:r>
          </w:p>
        </w:tc>
      </w:tr>
      <w:tr w:rsidR="00342B92" w:rsidRPr="002B15AA" w14:paraId="38E5F34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BB559FB"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tcPr>
          <w:p w14:paraId="4749A6A2"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F8A7FE2"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F590055"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46E80D8"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E518848" w14:textId="77777777" w:rsidR="00342B92" w:rsidRPr="002B15AA" w:rsidRDefault="00342B92" w:rsidP="00287A4D">
            <w:pPr>
              <w:pStyle w:val="TAC"/>
              <w:rPr>
                <w:rFonts w:cs="Arial"/>
                <w:lang w:eastAsia="zh-CN"/>
              </w:rPr>
            </w:pPr>
            <w:r>
              <w:rPr>
                <w:rFonts w:cs="Arial"/>
                <w:lang w:eastAsia="zh-CN"/>
              </w:rPr>
              <w:t>T</w:t>
            </w:r>
          </w:p>
        </w:tc>
      </w:tr>
      <w:tr w:rsidR="00342B92" w:rsidRPr="002B15AA" w14:paraId="16CDF1B4"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8B271FC"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kPI</w:t>
            </w:r>
            <w:r w:rsidRPr="00AC200D">
              <w:rPr>
                <w:rFonts w:ascii="Courier New" w:hAnsi="Courier New" w:cs="Courier New"/>
                <w:szCs w:val="18"/>
                <w:lang w:eastAsia="zh-CN"/>
              </w:rPr>
              <w:t>Monitoring</w:t>
            </w:r>
          </w:p>
        </w:tc>
        <w:tc>
          <w:tcPr>
            <w:tcW w:w="1048" w:type="dxa"/>
            <w:tcBorders>
              <w:top w:val="single" w:sz="4" w:space="0" w:color="auto"/>
              <w:left w:val="single" w:sz="4" w:space="0" w:color="auto"/>
              <w:bottom w:val="single" w:sz="4" w:space="0" w:color="auto"/>
              <w:right w:val="single" w:sz="4" w:space="0" w:color="auto"/>
            </w:tcBorders>
          </w:tcPr>
          <w:p w14:paraId="20CBBB2C"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2D84CA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F02131C"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A414F5"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AC4B12D"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5E546C48"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5BE3E82" w14:textId="77777777" w:rsidR="00342B92" w:rsidRDefault="00342B92" w:rsidP="00287A4D">
            <w:pPr>
              <w:pStyle w:val="TAL"/>
              <w:rPr>
                <w:rFonts w:ascii="Courier New" w:hAnsi="Courier New" w:cs="Courier New"/>
                <w:szCs w:val="18"/>
                <w:lang w:eastAsia="zh-CN"/>
              </w:rPr>
            </w:pPr>
            <w:r w:rsidRPr="00B40C7E">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tcPr>
          <w:p w14:paraId="1E71034E" w14:textId="77777777" w:rsidR="00342B92" w:rsidRDefault="00342B92" w:rsidP="00287A4D">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7098876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68F3982"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9E07F7"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CA4837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134C9A13"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7CAF041" w14:textId="77777777" w:rsidR="00342B92" w:rsidRDefault="00342B92" w:rsidP="00287A4D">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6F6FCF3E"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F6E715D"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AFFCFBB"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2D115B3"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A3A228F"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15B7CAF"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BF9860"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1048" w:type="dxa"/>
            <w:tcBorders>
              <w:top w:val="single" w:sz="4" w:space="0" w:color="auto"/>
              <w:left w:val="single" w:sz="4" w:space="0" w:color="auto"/>
              <w:bottom w:val="single" w:sz="4" w:space="0" w:color="auto"/>
              <w:right w:val="single" w:sz="4" w:space="0" w:color="auto"/>
            </w:tcBorders>
          </w:tcPr>
          <w:p w14:paraId="5D459408"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514CEC2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F0D11BB"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36DD9D3"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84A318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31F3A1A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DCB2195" w14:textId="77777777" w:rsidR="00342B92" w:rsidRDefault="00342B92" w:rsidP="00287A4D">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tcPr>
          <w:p w14:paraId="24D4536E"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0917802"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7B59E6B"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8B69D4"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867D21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15A6269E"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A8D9A0C" w14:textId="77777777" w:rsidR="00342B92" w:rsidRDefault="00342B92" w:rsidP="00287A4D">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tcPr>
          <w:p w14:paraId="555BAD67"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918299A"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00C2F9"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44B5FC"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6062AD5"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27FDE7B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2242AD5"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608BE007"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711E64A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6083B07"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4CD45CB"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1FB7D2D"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A817C8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2AF0C15"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tcPr>
          <w:p w14:paraId="206F5FBE"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8B4E4"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80089DD"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B5A0A7"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DE0F771"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284328A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493E02C"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180BE59B" w14:textId="77777777" w:rsidR="00342B92" w:rsidRDefault="00342B92" w:rsidP="00287A4D">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1B743B2F"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50F45AD"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5F0E240"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5249A60"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D67C4A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37B1EA1"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tcPr>
          <w:p w14:paraId="1552D46B" w14:textId="77777777" w:rsidR="00342B92" w:rsidRDefault="00342B92" w:rsidP="00287A4D">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5ABBCC1"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874EE36" w14:textId="77777777" w:rsidR="00342B92" w:rsidRDefault="00342B92" w:rsidP="00287A4D">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8E36D00" w14:textId="77777777" w:rsidR="00342B92"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D97B9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3EE56BF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0EFD7E4"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tcPr>
          <w:p w14:paraId="2C3A1986" w14:textId="77777777" w:rsidR="00342B92" w:rsidRDefault="00342B92" w:rsidP="00287A4D">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BF1FF6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DDFBE1B" w14:textId="77777777" w:rsidR="00342B92" w:rsidRDefault="00342B92" w:rsidP="00287A4D">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B8CC151" w14:textId="77777777" w:rsidR="00342B92"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1E0FA0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0E99A1D"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26C8349"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17F527BE" w14:textId="77777777" w:rsidR="00342B92" w:rsidRDefault="00342B92" w:rsidP="00287A4D">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33025B8C" w14:textId="77777777" w:rsidR="00342B92" w:rsidRPr="002B15AA" w:rsidRDefault="00342B92" w:rsidP="00287A4D">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7C7EEB30" w14:textId="77777777" w:rsidR="00342B92" w:rsidRDefault="00342B92" w:rsidP="00287A4D">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2C118EC5" w14:textId="77777777" w:rsidR="00342B92" w:rsidRDefault="00342B92" w:rsidP="00287A4D">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389ED8A2" w14:textId="77777777" w:rsidR="00342B92" w:rsidRPr="002B15AA" w:rsidRDefault="00342B92" w:rsidP="00287A4D">
            <w:pPr>
              <w:pStyle w:val="TAC"/>
              <w:rPr>
                <w:rFonts w:cs="Arial"/>
                <w:lang w:eastAsia="zh-CN"/>
              </w:rPr>
            </w:pPr>
            <w:r>
              <w:rPr>
                <w:rFonts w:cs="Arial"/>
                <w:lang w:val="fr-FR" w:eastAsia="zh-CN"/>
              </w:rPr>
              <w:t>T</w:t>
            </w:r>
          </w:p>
        </w:tc>
      </w:tr>
      <w:tr w:rsidR="00342B92" w:rsidRPr="002B15AA" w14:paraId="636EFC3E" w14:textId="77777777" w:rsidTr="00287A4D">
        <w:trPr>
          <w:cantSplit/>
          <w:trHeight w:val="236"/>
          <w:jc w:val="center"/>
          <w:ins w:id="27"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5CCA2D84" w14:textId="77777777" w:rsidR="00342B92" w:rsidRDefault="00342B92" w:rsidP="00287A4D">
            <w:pPr>
              <w:pStyle w:val="TAL"/>
              <w:rPr>
                <w:ins w:id="28" w:author="Huawei" w:date="2020-09-27T15:34:00Z"/>
                <w:rFonts w:ascii="Courier New" w:hAnsi="Courier New" w:cs="Courier New"/>
                <w:szCs w:val="18"/>
                <w:lang w:val="fr-FR" w:eastAsia="zh-CN"/>
              </w:rPr>
            </w:pPr>
            <w:ins w:id="29" w:author="Huawei" w:date="2020-09-27T15:34:00Z">
              <w:r>
                <w:rPr>
                  <w:rFonts w:ascii="Courier New" w:hAnsi="Courier New" w:cs="Courier New"/>
                  <w:szCs w:val="18"/>
                  <w:lang w:eastAsia="zh-CN"/>
                </w:rPr>
                <w:t>s</w:t>
              </w:r>
            </w:ins>
            <w:ins w:id="30"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5340F8C5" w14:textId="77777777" w:rsidR="00342B92" w:rsidRDefault="00342B92" w:rsidP="00287A4D">
            <w:pPr>
              <w:pStyle w:val="TAC"/>
              <w:rPr>
                <w:ins w:id="31" w:author="Huawei" w:date="2020-09-27T15:34:00Z"/>
                <w:rFonts w:cs="Arial"/>
                <w:szCs w:val="18"/>
                <w:lang w:val="fr-FR"/>
              </w:rPr>
            </w:pPr>
            <w:ins w:id="32"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7E9472E8" w14:textId="77777777" w:rsidR="00342B92" w:rsidRDefault="00342B92" w:rsidP="00287A4D">
            <w:pPr>
              <w:pStyle w:val="TAC"/>
              <w:rPr>
                <w:ins w:id="33" w:author="Huawei" w:date="2020-09-27T15:34:00Z"/>
                <w:rFonts w:cs="Arial"/>
                <w:lang w:val="fr-FR"/>
              </w:rPr>
            </w:pPr>
            <w:ins w:id="34"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20092A37" w14:textId="77777777" w:rsidR="00342B92" w:rsidRDefault="00342B92" w:rsidP="00287A4D">
            <w:pPr>
              <w:pStyle w:val="TAC"/>
              <w:rPr>
                <w:ins w:id="35" w:author="Huawei" w:date="2020-09-27T15:34:00Z"/>
                <w:rFonts w:cs="Arial"/>
                <w:lang w:val="fr-FR" w:eastAsia="zh-CN"/>
              </w:rPr>
            </w:pPr>
            <w:ins w:id="36"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1AA5443E" w14:textId="77777777" w:rsidR="00342B92" w:rsidRDefault="00342B92" w:rsidP="00287A4D">
            <w:pPr>
              <w:pStyle w:val="TAC"/>
              <w:rPr>
                <w:ins w:id="37" w:author="Huawei" w:date="2020-09-27T15:34:00Z"/>
                <w:rFonts w:cs="Arial"/>
                <w:lang w:val="fr-FR"/>
              </w:rPr>
            </w:pPr>
            <w:ins w:id="38"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137C435" w14:textId="77777777" w:rsidR="00342B92" w:rsidRDefault="00342B92" w:rsidP="00287A4D">
            <w:pPr>
              <w:pStyle w:val="TAC"/>
              <w:rPr>
                <w:ins w:id="39" w:author="Huawei" w:date="2020-09-27T15:34:00Z"/>
                <w:rFonts w:cs="Arial"/>
                <w:lang w:val="fr-FR" w:eastAsia="zh-CN"/>
              </w:rPr>
            </w:pPr>
            <w:ins w:id="40" w:author="Huawei" w:date="2020-09-27T15:34:00Z">
              <w:r w:rsidRPr="002B15AA">
                <w:rPr>
                  <w:rFonts w:cs="Arial"/>
                  <w:lang w:eastAsia="zh-CN"/>
                </w:rPr>
                <w:t>T</w:t>
              </w:r>
            </w:ins>
          </w:p>
        </w:tc>
      </w:tr>
      <w:tr w:rsidR="00342B92" w:rsidRPr="002B15AA" w14:paraId="026FD74D" w14:textId="77777777" w:rsidTr="00287A4D">
        <w:trPr>
          <w:cantSplit/>
          <w:trHeight w:val="236"/>
          <w:jc w:val="center"/>
          <w:ins w:id="41"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33CFD24E" w14:textId="77777777" w:rsidR="00342B92" w:rsidRDefault="00342B92" w:rsidP="00287A4D">
            <w:pPr>
              <w:pStyle w:val="TAL"/>
              <w:rPr>
                <w:ins w:id="42" w:author="Huawei" w:date="2020-09-27T15:34:00Z"/>
                <w:rFonts w:ascii="Courier New" w:hAnsi="Courier New" w:cs="Courier New"/>
                <w:szCs w:val="18"/>
                <w:lang w:val="fr-FR" w:eastAsia="zh-CN"/>
              </w:rPr>
            </w:pPr>
            <w:ins w:id="43"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46C3D6DF" w14:textId="77777777" w:rsidR="00342B92" w:rsidRDefault="00342B92" w:rsidP="00287A4D">
            <w:pPr>
              <w:pStyle w:val="TAC"/>
              <w:rPr>
                <w:ins w:id="44" w:author="Huawei" w:date="2020-09-27T15:34:00Z"/>
                <w:rFonts w:cs="Arial"/>
                <w:szCs w:val="18"/>
                <w:lang w:val="fr-FR"/>
              </w:rPr>
            </w:pPr>
            <w:ins w:id="45"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2170F5D" w14:textId="77777777" w:rsidR="00342B92" w:rsidRDefault="00342B92" w:rsidP="00287A4D">
            <w:pPr>
              <w:pStyle w:val="TAC"/>
              <w:rPr>
                <w:ins w:id="46" w:author="Huawei" w:date="2020-09-27T15:34:00Z"/>
                <w:rFonts w:cs="Arial"/>
                <w:lang w:val="fr-FR"/>
              </w:rPr>
            </w:pPr>
            <w:ins w:id="47"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29B54145" w14:textId="77777777" w:rsidR="00342B92" w:rsidRDefault="00342B92" w:rsidP="00287A4D">
            <w:pPr>
              <w:pStyle w:val="TAC"/>
              <w:rPr>
                <w:ins w:id="48" w:author="Huawei" w:date="2020-09-27T15:34:00Z"/>
                <w:rFonts w:cs="Arial"/>
                <w:lang w:val="fr-FR" w:eastAsia="zh-CN"/>
              </w:rPr>
            </w:pPr>
            <w:ins w:id="49"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2995CFC8" w14:textId="77777777" w:rsidR="00342B92" w:rsidRDefault="00342B92" w:rsidP="00287A4D">
            <w:pPr>
              <w:pStyle w:val="TAC"/>
              <w:rPr>
                <w:ins w:id="50" w:author="Huawei" w:date="2020-09-27T15:34:00Z"/>
                <w:rFonts w:cs="Arial"/>
                <w:lang w:val="fr-FR"/>
              </w:rPr>
            </w:pPr>
            <w:ins w:id="51"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7350EBB8" w14:textId="77777777" w:rsidR="00342B92" w:rsidRDefault="00342B92" w:rsidP="00287A4D">
            <w:pPr>
              <w:pStyle w:val="TAC"/>
              <w:rPr>
                <w:ins w:id="52" w:author="Huawei" w:date="2020-09-27T15:34:00Z"/>
                <w:rFonts w:cs="Arial"/>
                <w:lang w:val="fr-FR" w:eastAsia="zh-CN"/>
              </w:rPr>
            </w:pPr>
            <w:ins w:id="53" w:author="Huawei" w:date="2020-09-27T15:34:00Z">
              <w:r w:rsidRPr="002B15AA">
                <w:rPr>
                  <w:rFonts w:cs="Arial"/>
                  <w:lang w:eastAsia="zh-CN"/>
                </w:rPr>
                <w:t>T</w:t>
              </w:r>
            </w:ins>
          </w:p>
        </w:tc>
      </w:tr>
      <w:tr w:rsidR="00342B92" w:rsidRPr="002B15AA" w14:paraId="07F658B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34FCC98" w14:textId="0F2D4F3C" w:rsidR="00342B92" w:rsidRDefault="00342B92" w:rsidP="00342B92">
            <w:pPr>
              <w:pStyle w:val="TAL"/>
              <w:rPr>
                <w:rFonts w:ascii="Courier New" w:hAnsi="Courier New" w:cs="Courier New"/>
                <w:szCs w:val="18"/>
                <w:lang w:eastAsia="zh-CN"/>
              </w:rPr>
            </w:pPr>
            <w:ins w:id="54" w:author="DG #135e" w:date="2021-01-06T17:41:00Z">
              <w:r w:rsidRPr="00AE1C1E">
                <w:rPr>
                  <w:rFonts w:ascii="Courier New" w:hAnsi="Courier New" w:cs="Courier New"/>
                  <w:szCs w:val="18"/>
                  <w:lang w:eastAsia="zh-CN"/>
                </w:rPr>
                <w:t>sliceSimultaneousUse</w:t>
              </w:r>
            </w:ins>
          </w:p>
        </w:tc>
        <w:tc>
          <w:tcPr>
            <w:tcW w:w="1048" w:type="dxa"/>
            <w:tcBorders>
              <w:top w:val="single" w:sz="4" w:space="0" w:color="auto"/>
              <w:left w:val="single" w:sz="4" w:space="0" w:color="auto"/>
              <w:bottom w:val="single" w:sz="4" w:space="0" w:color="auto"/>
              <w:right w:val="single" w:sz="4" w:space="0" w:color="auto"/>
            </w:tcBorders>
          </w:tcPr>
          <w:p w14:paraId="5768D555" w14:textId="748BFE12" w:rsidR="00342B92" w:rsidRDefault="00342B92" w:rsidP="00342B92">
            <w:pPr>
              <w:pStyle w:val="TAC"/>
              <w:rPr>
                <w:rFonts w:cs="Arial"/>
                <w:szCs w:val="18"/>
                <w:lang w:eastAsia="zh-CN"/>
              </w:rPr>
            </w:pPr>
            <w:ins w:id="55"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BCD104B" w14:textId="399EF9CB" w:rsidR="00342B92" w:rsidRPr="002B15AA" w:rsidRDefault="00342B92" w:rsidP="00342B92">
            <w:pPr>
              <w:pStyle w:val="TAC"/>
              <w:rPr>
                <w:rFonts w:cs="Arial"/>
              </w:rPr>
            </w:pPr>
            <w:ins w:id="56"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34F6F519" w14:textId="22E1A0F6" w:rsidR="00342B92" w:rsidRPr="002B15AA" w:rsidRDefault="00342B92" w:rsidP="00342B92">
            <w:pPr>
              <w:pStyle w:val="TAC"/>
              <w:rPr>
                <w:rFonts w:cs="Arial"/>
                <w:szCs w:val="18"/>
                <w:lang w:eastAsia="zh-CN"/>
              </w:rPr>
            </w:pPr>
            <w:ins w:id="57"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012590A2" w14:textId="44E8CA65" w:rsidR="00342B92" w:rsidRPr="002B15AA" w:rsidRDefault="00342B92" w:rsidP="00342B92">
            <w:pPr>
              <w:pStyle w:val="TAC"/>
              <w:rPr>
                <w:rFonts w:cs="Arial"/>
              </w:rPr>
            </w:pPr>
            <w:ins w:id="58"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192A5472" w14:textId="31A9540B" w:rsidR="00342B92" w:rsidRPr="002B15AA" w:rsidRDefault="00342B92" w:rsidP="00342B92">
            <w:pPr>
              <w:pStyle w:val="TAC"/>
              <w:rPr>
                <w:rFonts w:cs="Arial"/>
                <w:lang w:eastAsia="zh-CN"/>
              </w:rPr>
            </w:pPr>
            <w:ins w:id="59" w:author="Huawei" w:date="2020-09-27T15:34:00Z">
              <w:r w:rsidRPr="002B15AA">
                <w:rPr>
                  <w:rFonts w:cs="Arial"/>
                  <w:lang w:eastAsia="zh-CN"/>
                </w:rPr>
                <w:t>T</w:t>
              </w:r>
            </w:ins>
          </w:p>
        </w:tc>
      </w:tr>
    </w:tbl>
    <w:p w14:paraId="584D1D72" w14:textId="181A2275" w:rsidR="0070532E" w:rsidRPr="00F14B0F" w:rsidRDefault="0070532E" w:rsidP="00E3685F">
      <w:pPr>
        <w:pStyle w:val="NO"/>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47A686B7"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15B3FB"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A8AEED9" w14:textId="77777777" w:rsidR="0070532E" w:rsidRPr="002B15AA" w:rsidRDefault="0070532E" w:rsidP="0070532E">
      <w:pPr>
        <w:pStyle w:val="Heading3"/>
        <w:rPr>
          <w:ins w:id="60" w:author="Deepanshu Gautam" w:date="2020-07-09T13:32:00Z"/>
          <w:lang w:eastAsia="zh-CN"/>
        </w:rPr>
      </w:pPr>
      <w:ins w:id="61" w:author="Deepanshu Gautam" w:date="2020-07-09T13:32:00Z">
        <w:r w:rsidRPr="002B15AA">
          <w:rPr>
            <w:lang w:eastAsia="zh-CN"/>
          </w:rPr>
          <w:t>6.3.</w:t>
        </w:r>
      </w:ins>
      <w:ins w:id="62" w:author="Xiaonan Shi1" w:date="2020-10-28T14:41:00Z">
        <w:r>
          <w:rPr>
            <w:lang w:eastAsia="zh-CN"/>
          </w:rPr>
          <w:t>c</w:t>
        </w:r>
      </w:ins>
      <w:ins w:id="63" w:author="Deepanshu Gautam" w:date="2020-07-09T13:32:00Z">
        <w:r w:rsidRPr="00004602">
          <w:rPr>
            <w:rFonts w:ascii="Courier New" w:hAnsi="Courier New" w:cs="Courier New"/>
            <w:lang w:eastAsia="zh-CN"/>
          </w:rPr>
          <w:tab/>
        </w:r>
      </w:ins>
      <w:ins w:id="64" w:author="DG5" w:date="2020-10-15T20:09:00Z">
        <w:r>
          <w:rPr>
            <w:rFonts w:ascii="Courier New" w:hAnsi="Courier New" w:cs="Courier New"/>
            <w:lang w:eastAsia="zh-CN"/>
          </w:rPr>
          <w:t>CNSliceSubnetProfile</w:t>
        </w:r>
      </w:ins>
      <w:ins w:id="65" w:author="Deepanshu Gautam" w:date="2020-07-09T13:32:00Z">
        <w:r>
          <w:rPr>
            <w:rFonts w:ascii="Courier New" w:hAnsi="Courier New" w:cs="Courier New"/>
            <w:lang w:eastAsia="zh-CN"/>
          </w:rPr>
          <w:t>&lt;&lt;dataType&gt;&gt;</w:t>
        </w:r>
      </w:ins>
    </w:p>
    <w:p w14:paraId="1EF9E8E7" w14:textId="77777777" w:rsidR="0070532E" w:rsidRPr="002B15AA" w:rsidRDefault="0070532E" w:rsidP="0070532E">
      <w:pPr>
        <w:pStyle w:val="Heading4"/>
        <w:rPr>
          <w:ins w:id="66" w:author="Deepanshu Gautam" w:date="2020-07-09T13:32:00Z"/>
        </w:rPr>
      </w:pPr>
      <w:ins w:id="67" w:author="Deepanshu Gautam" w:date="2020-07-09T13:32:00Z">
        <w:r w:rsidRPr="002B15AA">
          <w:t>6.3.</w:t>
        </w:r>
      </w:ins>
      <w:ins w:id="68" w:author="Xiaonan Shi1" w:date="2020-10-28T14:41:00Z">
        <w:r>
          <w:t>c</w:t>
        </w:r>
      </w:ins>
      <w:ins w:id="69" w:author="Deepanshu Gautam" w:date="2020-07-09T13:32:00Z">
        <w:r w:rsidRPr="002B15AA">
          <w:t>.1</w:t>
        </w:r>
        <w:r w:rsidRPr="002B15AA">
          <w:tab/>
          <w:t>Definition</w:t>
        </w:r>
      </w:ins>
    </w:p>
    <w:p w14:paraId="7468B93C" w14:textId="77777777" w:rsidR="0070532E" w:rsidRDefault="0070532E" w:rsidP="0070532E">
      <w:pPr>
        <w:rPr>
          <w:ins w:id="70" w:author="Huawei for rev9" w:date="2020-10-20T16:40:00Z"/>
        </w:rPr>
      </w:pPr>
      <w:ins w:id="71" w:author="Deepanshu Gautam" w:date="2020-07-09T13:32:00Z">
        <w:r w:rsidRPr="002B15AA">
          <w:t xml:space="preserve">This </w:t>
        </w:r>
        <w:r>
          <w:t>data type represents</w:t>
        </w:r>
        <w:r w:rsidRPr="002B15AA">
          <w:t xml:space="preserve"> </w:t>
        </w:r>
      </w:ins>
      <w:ins w:id="72" w:author="Deepanshu Gautam" w:date="2020-07-09T13:33:00Z">
        <w:r>
          <w:t xml:space="preserve">the </w:t>
        </w:r>
      </w:ins>
      <w:ins w:id="73" w:author="DG" w:date="2020-08-18T11:44:00Z">
        <w:r>
          <w:t xml:space="preserve">requirements for </w:t>
        </w:r>
      </w:ins>
      <w:ins w:id="74" w:author="Deepanshu Gautam" w:date="2020-07-09T13:33:00Z">
        <w:r>
          <w:t>CN slice profile.</w:t>
        </w:r>
      </w:ins>
    </w:p>
    <w:p w14:paraId="70973266" w14:textId="77777777" w:rsidR="0070532E" w:rsidRPr="00261606" w:rsidRDefault="0070532E" w:rsidP="0070532E">
      <w:pPr>
        <w:rPr>
          <w:ins w:id="75" w:author="Huawei for rev9" w:date="2020-10-20T16:40:00Z"/>
          <w:color w:val="FF0000"/>
        </w:rPr>
      </w:pPr>
      <w:ins w:id="76" w:author="Huawei for rev9" w:date="2020-10-20T16:40:00Z">
        <w:r>
          <w:rPr>
            <w:color w:val="FF0000"/>
          </w:rPr>
          <w:t>Editor's NOTE</w:t>
        </w:r>
        <w:r w:rsidRPr="00261606">
          <w:rPr>
            <w:color w:val="FF0000"/>
          </w:rPr>
          <w:t xml:space="preserve">: Whether </w:t>
        </w:r>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737559C7" w14:textId="77777777" w:rsidR="0070532E" w:rsidRPr="00D97E98" w:rsidRDefault="0070532E" w:rsidP="0070532E">
      <w:pPr>
        <w:rPr>
          <w:ins w:id="77" w:author="Deepanshu Gautam" w:date="2020-07-09T13:32:00Z"/>
        </w:rPr>
      </w:pPr>
    </w:p>
    <w:p w14:paraId="780228B1" w14:textId="77777777" w:rsidR="0070532E" w:rsidRPr="002B15AA" w:rsidRDefault="0070532E" w:rsidP="0070532E">
      <w:pPr>
        <w:pStyle w:val="Heading4"/>
        <w:rPr>
          <w:ins w:id="78" w:author="Deepanshu Gautam" w:date="2020-07-09T13:32:00Z"/>
        </w:rPr>
      </w:pPr>
      <w:ins w:id="79" w:author="Deepanshu Gautam" w:date="2020-07-09T13:32:00Z">
        <w:r w:rsidRPr="002B15AA">
          <w:lastRenderedPageBreak/>
          <w:t>6</w:t>
        </w:r>
        <w:r w:rsidRPr="002B15AA">
          <w:rPr>
            <w:lang w:eastAsia="zh-CN"/>
          </w:rPr>
          <w:t>.</w:t>
        </w:r>
        <w:r w:rsidRPr="002B15AA">
          <w:t>3</w:t>
        </w:r>
        <w:r>
          <w:t>.</w:t>
        </w:r>
      </w:ins>
      <w:ins w:id="80" w:author="Xiaonan Shi1" w:date="2020-10-28T14:41:00Z">
        <w:r>
          <w:t>c</w:t>
        </w:r>
      </w:ins>
      <w:ins w:id="81"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2"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83">
          <w:tblGrid>
            <w:gridCol w:w="3349"/>
            <w:gridCol w:w="1019"/>
            <w:gridCol w:w="1221"/>
            <w:gridCol w:w="1180"/>
            <w:gridCol w:w="1345"/>
            <w:gridCol w:w="1517"/>
          </w:tblGrid>
        </w:tblGridChange>
      </w:tblGrid>
      <w:tr w:rsidR="0070532E" w:rsidRPr="002B15AA" w14:paraId="7151663A" w14:textId="77777777" w:rsidTr="00B56BE1">
        <w:trPr>
          <w:cantSplit/>
          <w:trHeight w:val="461"/>
          <w:jc w:val="center"/>
          <w:ins w:id="84" w:author="Deepanshu Gautam" w:date="2020-07-09T13:32:00Z"/>
          <w:trPrChange w:id="85" w:author="pj-2" w:date="2020-10-20T13:59:00Z">
            <w:trPr>
              <w:cantSplit/>
              <w:trHeight w:val="461"/>
              <w:jc w:val="center"/>
            </w:trPr>
          </w:trPrChange>
        </w:trPr>
        <w:tc>
          <w:tcPr>
            <w:tcW w:w="3349" w:type="dxa"/>
            <w:shd w:val="pct10" w:color="auto" w:fill="FFFFFF"/>
            <w:vAlign w:val="center"/>
            <w:tcPrChange w:id="86" w:author="pj-2" w:date="2020-10-20T13:59:00Z">
              <w:tcPr>
                <w:tcW w:w="2892" w:type="dxa"/>
                <w:shd w:val="pct10" w:color="auto" w:fill="FFFFFF"/>
                <w:vAlign w:val="center"/>
              </w:tcPr>
            </w:tcPrChange>
          </w:tcPr>
          <w:p w14:paraId="05E002D1" w14:textId="77777777" w:rsidR="0070532E" w:rsidRPr="002B15AA" w:rsidRDefault="0070532E" w:rsidP="00B56BE1">
            <w:pPr>
              <w:pStyle w:val="TAH"/>
              <w:rPr>
                <w:ins w:id="87" w:author="Deepanshu Gautam" w:date="2020-07-09T13:32:00Z"/>
                <w:rFonts w:cs="Arial"/>
                <w:szCs w:val="18"/>
              </w:rPr>
            </w:pPr>
            <w:ins w:id="88" w:author="Deepanshu Gautam" w:date="2020-07-09T13:32:00Z">
              <w:r w:rsidRPr="002B15AA">
                <w:rPr>
                  <w:rFonts w:cs="Arial"/>
                  <w:szCs w:val="18"/>
                </w:rPr>
                <w:t>Attribute name</w:t>
              </w:r>
            </w:ins>
          </w:p>
        </w:tc>
        <w:tc>
          <w:tcPr>
            <w:tcW w:w="1019" w:type="dxa"/>
            <w:shd w:val="pct10" w:color="auto" w:fill="FFFFFF"/>
            <w:vAlign w:val="center"/>
            <w:tcPrChange w:id="89" w:author="pj-2" w:date="2020-10-20T13:59:00Z">
              <w:tcPr>
                <w:tcW w:w="1064" w:type="dxa"/>
                <w:shd w:val="pct10" w:color="auto" w:fill="FFFFFF"/>
                <w:vAlign w:val="center"/>
              </w:tcPr>
            </w:tcPrChange>
          </w:tcPr>
          <w:p w14:paraId="7DD8D0C8" w14:textId="77777777" w:rsidR="0070532E" w:rsidRPr="002B15AA" w:rsidRDefault="0070532E" w:rsidP="00B56BE1">
            <w:pPr>
              <w:pStyle w:val="TAH"/>
              <w:rPr>
                <w:ins w:id="90" w:author="Deepanshu Gautam" w:date="2020-07-09T13:32:00Z"/>
                <w:rFonts w:cs="Arial"/>
                <w:szCs w:val="18"/>
              </w:rPr>
            </w:pPr>
            <w:ins w:id="91" w:author="Deepanshu Gautam" w:date="2020-07-09T13:32:00Z">
              <w:r w:rsidRPr="002B15AA">
                <w:rPr>
                  <w:rFonts w:cs="Arial"/>
                  <w:szCs w:val="18"/>
                </w:rPr>
                <w:t>Support Qualifier</w:t>
              </w:r>
            </w:ins>
          </w:p>
        </w:tc>
        <w:tc>
          <w:tcPr>
            <w:tcW w:w="1221" w:type="dxa"/>
            <w:shd w:val="pct10" w:color="auto" w:fill="FFFFFF"/>
            <w:vAlign w:val="center"/>
            <w:tcPrChange w:id="92" w:author="pj-2" w:date="2020-10-20T13:59:00Z">
              <w:tcPr>
                <w:tcW w:w="1254" w:type="dxa"/>
                <w:shd w:val="pct10" w:color="auto" w:fill="FFFFFF"/>
                <w:vAlign w:val="center"/>
              </w:tcPr>
            </w:tcPrChange>
          </w:tcPr>
          <w:p w14:paraId="01CE8617" w14:textId="77777777" w:rsidR="0070532E" w:rsidRPr="002B15AA" w:rsidRDefault="0070532E" w:rsidP="00B56BE1">
            <w:pPr>
              <w:pStyle w:val="TAH"/>
              <w:rPr>
                <w:ins w:id="93" w:author="Deepanshu Gautam" w:date="2020-07-09T13:32:00Z"/>
                <w:rFonts w:cs="Arial"/>
                <w:bCs/>
                <w:szCs w:val="18"/>
              </w:rPr>
            </w:pPr>
            <w:ins w:id="94" w:author="Deepanshu Gautam" w:date="2020-07-09T13:32:00Z">
              <w:r w:rsidRPr="002B15AA">
                <w:rPr>
                  <w:rFonts w:cs="Arial"/>
                  <w:szCs w:val="18"/>
                </w:rPr>
                <w:t>isReadable</w:t>
              </w:r>
            </w:ins>
          </w:p>
        </w:tc>
        <w:tc>
          <w:tcPr>
            <w:tcW w:w="1180" w:type="dxa"/>
            <w:shd w:val="pct10" w:color="auto" w:fill="FFFFFF"/>
            <w:vAlign w:val="center"/>
            <w:tcPrChange w:id="95" w:author="pj-2" w:date="2020-10-20T13:59:00Z">
              <w:tcPr>
                <w:tcW w:w="1243" w:type="dxa"/>
                <w:shd w:val="pct10" w:color="auto" w:fill="FFFFFF"/>
                <w:vAlign w:val="center"/>
              </w:tcPr>
            </w:tcPrChange>
          </w:tcPr>
          <w:p w14:paraId="6AFAD687" w14:textId="77777777" w:rsidR="0070532E" w:rsidRPr="002B15AA" w:rsidRDefault="0070532E" w:rsidP="00B56BE1">
            <w:pPr>
              <w:pStyle w:val="TAH"/>
              <w:rPr>
                <w:ins w:id="96" w:author="Deepanshu Gautam" w:date="2020-07-09T13:32:00Z"/>
                <w:rFonts w:cs="Arial"/>
                <w:bCs/>
                <w:szCs w:val="18"/>
              </w:rPr>
            </w:pPr>
            <w:ins w:id="97" w:author="Deepanshu Gautam" w:date="2020-07-09T13:32:00Z">
              <w:r w:rsidRPr="002B15AA">
                <w:rPr>
                  <w:rFonts w:cs="Arial"/>
                  <w:szCs w:val="18"/>
                </w:rPr>
                <w:t>isWritable</w:t>
              </w:r>
            </w:ins>
          </w:p>
        </w:tc>
        <w:tc>
          <w:tcPr>
            <w:tcW w:w="1345" w:type="dxa"/>
            <w:shd w:val="pct10" w:color="auto" w:fill="FFFFFF"/>
            <w:vAlign w:val="center"/>
            <w:tcPrChange w:id="98" w:author="pj-2" w:date="2020-10-20T13:59:00Z">
              <w:tcPr>
                <w:tcW w:w="1486" w:type="dxa"/>
                <w:shd w:val="pct10" w:color="auto" w:fill="FFFFFF"/>
                <w:vAlign w:val="center"/>
              </w:tcPr>
            </w:tcPrChange>
          </w:tcPr>
          <w:p w14:paraId="3404DF66" w14:textId="77777777" w:rsidR="0070532E" w:rsidRPr="002B15AA" w:rsidRDefault="0070532E" w:rsidP="00B56BE1">
            <w:pPr>
              <w:pStyle w:val="TAH"/>
              <w:rPr>
                <w:ins w:id="99" w:author="Deepanshu Gautam" w:date="2020-07-09T13:32:00Z"/>
                <w:rFonts w:cs="Arial"/>
                <w:szCs w:val="18"/>
              </w:rPr>
            </w:pPr>
            <w:ins w:id="100" w:author="Deepanshu Gautam" w:date="2020-07-09T13:32:00Z">
              <w:r w:rsidRPr="002B15AA">
                <w:rPr>
                  <w:rFonts w:cs="Arial"/>
                  <w:bCs/>
                  <w:szCs w:val="18"/>
                </w:rPr>
                <w:t>isInvariant</w:t>
              </w:r>
            </w:ins>
          </w:p>
        </w:tc>
        <w:tc>
          <w:tcPr>
            <w:tcW w:w="1517" w:type="dxa"/>
            <w:shd w:val="pct10" w:color="auto" w:fill="FFFFFF"/>
            <w:vAlign w:val="center"/>
            <w:tcPrChange w:id="101" w:author="pj-2" w:date="2020-10-20T13:59:00Z">
              <w:tcPr>
                <w:tcW w:w="1690" w:type="dxa"/>
                <w:shd w:val="pct10" w:color="auto" w:fill="FFFFFF"/>
                <w:vAlign w:val="center"/>
              </w:tcPr>
            </w:tcPrChange>
          </w:tcPr>
          <w:p w14:paraId="39FB1B41" w14:textId="77777777" w:rsidR="0070532E" w:rsidRPr="002B15AA" w:rsidRDefault="0070532E" w:rsidP="00B56BE1">
            <w:pPr>
              <w:pStyle w:val="TAH"/>
              <w:rPr>
                <w:ins w:id="102" w:author="Deepanshu Gautam" w:date="2020-07-09T13:32:00Z"/>
                <w:rFonts w:cs="Arial"/>
                <w:szCs w:val="18"/>
              </w:rPr>
            </w:pPr>
            <w:ins w:id="103" w:author="Deepanshu Gautam" w:date="2020-07-09T13:32:00Z">
              <w:r w:rsidRPr="002B15AA">
                <w:rPr>
                  <w:rFonts w:cs="Arial"/>
                  <w:szCs w:val="18"/>
                </w:rPr>
                <w:t>isNotifyable</w:t>
              </w:r>
            </w:ins>
          </w:p>
        </w:tc>
      </w:tr>
      <w:tr w:rsidR="0070532E" w:rsidRPr="002B15AA" w14:paraId="67B906F2" w14:textId="77777777" w:rsidTr="00B56BE1">
        <w:trPr>
          <w:cantSplit/>
          <w:trHeight w:val="256"/>
          <w:jc w:val="center"/>
          <w:ins w:id="104" w:author="Deepanshu Gautam" w:date="2020-07-09T13:32:00Z"/>
          <w:trPrChange w:id="105" w:author="pj-2" w:date="2020-10-20T13:59:00Z">
            <w:trPr>
              <w:cantSplit/>
              <w:trHeight w:val="256"/>
              <w:jc w:val="center"/>
            </w:trPr>
          </w:trPrChange>
        </w:trPr>
        <w:tc>
          <w:tcPr>
            <w:tcW w:w="3349" w:type="dxa"/>
            <w:tcPrChange w:id="106" w:author="pj-2" w:date="2020-10-20T13:59:00Z">
              <w:tcPr>
                <w:tcW w:w="2892" w:type="dxa"/>
              </w:tcPr>
            </w:tcPrChange>
          </w:tcPr>
          <w:p w14:paraId="5ACBA233" w14:textId="77777777" w:rsidR="0070532E" w:rsidRPr="002B15AA" w:rsidRDefault="0070532E" w:rsidP="00B56BE1">
            <w:pPr>
              <w:pStyle w:val="TAL"/>
              <w:rPr>
                <w:ins w:id="107" w:author="Deepanshu Gautam" w:date="2020-07-09T13:32:00Z"/>
                <w:rFonts w:ascii="Courier New" w:hAnsi="Courier New" w:cs="Courier New"/>
                <w:szCs w:val="18"/>
                <w:lang w:eastAsia="zh-CN"/>
              </w:rPr>
            </w:pPr>
            <w:ins w:id="108" w:author="Deepanshu Gautam" w:date="2020-07-09T13:39:00Z">
              <w:r w:rsidRPr="002B15AA">
                <w:rPr>
                  <w:rFonts w:ascii="Courier New" w:hAnsi="Courier New" w:cs="Courier New"/>
                  <w:szCs w:val="18"/>
                  <w:lang w:eastAsia="zh-CN"/>
                </w:rPr>
                <w:t>maxNumberofUEs</w:t>
              </w:r>
            </w:ins>
          </w:p>
        </w:tc>
        <w:tc>
          <w:tcPr>
            <w:tcW w:w="1019" w:type="dxa"/>
            <w:tcPrChange w:id="109" w:author="pj-2" w:date="2020-10-20T13:59:00Z">
              <w:tcPr>
                <w:tcW w:w="1064" w:type="dxa"/>
              </w:tcPr>
            </w:tcPrChange>
          </w:tcPr>
          <w:p w14:paraId="511A645B" w14:textId="77777777" w:rsidR="0070532E" w:rsidRPr="002B15AA" w:rsidRDefault="0070532E" w:rsidP="00B56BE1">
            <w:pPr>
              <w:pStyle w:val="TAL"/>
              <w:jc w:val="center"/>
              <w:rPr>
                <w:ins w:id="110" w:author="Deepanshu Gautam" w:date="2020-07-09T13:32:00Z"/>
                <w:rFonts w:cs="Arial"/>
                <w:szCs w:val="18"/>
              </w:rPr>
            </w:pPr>
            <w:ins w:id="111" w:author="Deepanshu Gautam" w:date="2020-07-09T13:39:00Z">
              <w:r w:rsidRPr="002B15AA">
                <w:rPr>
                  <w:rFonts w:cs="Arial"/>
                  <w:szCs w:val="18"/>
                  <w:lang w:eastAsia="zh-CN"/>
                </w:rPr>
                <w:t>O</w:t>
              </w:r>
            </w:ins>
          </w:p>
        </w:tc>
        <w:tc>
          <w:tcPr>
            <w:tcW w:w="1221" w:type="dxa"/>
            <w:tcPrChange w:id="112" w:author="pj-2" w:date="2020-10-20T13:59:00Z">
              <w:tcPr>
                <w:tcW w:w="1254" w:type="dxa"/>
              </w:tcPr>
            </w:tcPrChange>
          </w:tcPr>
          <w:p w14:paraId="7C88CB20" w14:textId="77777777" w:rsidR="0070532E" w:rsidRPr="002B15AA" w:rsidRDefault="0070532E" w:rsidP="00B56BE1">
            <w:pPr>
              <w:pStyle w:val="TAL"/>
              <w:jc w:val="center"/>
              <w:rPr>
                <w:ins w:id="113" w:author="Deepanshu Gautam" w:date="2020-07-09T13:32:00Z"/>
                <w:rFonts w:cs="Arial"/>
                <w:szCs w:val="18"/>
                <w:lang w:eastAsia="zh-CN"/>
              </w:rPr>
            </w:pPr>
            <w:ins w:id="114" w:author="Deepanshu Gautam" w:date="2020-07-09T13:39:00Z">
              <w:r w:rsidRPr="002B15AA">
                <w:rPr>
                  <w:rFonts w:cs="Arial"/>
                </w:rPr>
                <w:t>T</w:t>
              </w:r>
            </w:ins>
          </w:p>
        </w:tc>
        <w:tc>
          <w:tcPr>
            <w:tcW w:w="1180" w:type="dxa"/>
            <w:tcPrChange w:id="115" w:author="pj-2" w:date="2020-10-20T13:59:00Z">
              <w:tcPr>
                <w:tcW w:w="1243" w:type="dxa"/>
              </w:tcPr>
            </w:tcPrChange>
          </w:tcPr>
          <w:p w14:paraId="26E58330" w14:textId="77777777" w:rsidR="0070532E" w:rsidRPr="002B15AA" w:rsidRDefault="0070532E" w:rsidP="00B56BE1">
            <w:pPr>
              <w:pStyle w:val="TAL"/>
              <w:jc w:val="center"/>
              <w:rPr>
                <w:ins w:id="116" w:author="Deepanshu Gautam" w:date="2020-07-09T13:32:00Z"/>
                <w:rFonts w:cs="Arial"/>
                <w:szCs w:val="18"/>
                <w:lang w:eastAsia="zh-CN"/>
              </w:rPr>
            </w:pPr>
            <w:ins w:id="117" w:author="Deepanshu Gautam" w:date="2020-07-09T13:39:00Z">
              <w:r w:rsidRPr="002B15AA">
                <w:rPr>
                  <w:rFonts w:cs="Arial"/>
                  <w:szCs w:val="18"/>
                  <w:lang w:eastAsia="zh-CN"/>
                </w:rPr>
                <w:t>T</w:t>
              </w:r>
            </w:ins>
          </w:p>
        </w:tc>
        <w:tc>
          <w:tcPr>
            <w:tcW w:w="1345" w:type="dxa"/>
            <w:tcPrChange w:id="118" w:author="pj-2" w:date="2020-10-20T13:59:00Z">
              <w:tcPr>
                <w:tcW w:w="1486" w:type="dxa"/>
              </w:tcPr>
            </w:tcPrChange>
          </w:tcPr>
          <w:p w14:paraId="4DE685F4" w14:textId="77777777" w:rsidR="0070532E" w:rsidRPr="002B15AA" w:rsidRDefault="0070532E" w:rsidP="00B56BE1">
            <w:pPr>
              <w:pStyle w:val="TAL"/>
              <w:jc w:val="center"/>
              <w:rPr>
                <w:ins w:id="119" w:author="Deepanshu Gautam" w:date="2020-07-09T13:32:00Z"/>
                <w:rFonts w:cs="Arial"/>
                <w:szCs w:val="18"/>
                <w:lang w:eastAsia="zh-CN"/>
              </w:rPr>
            </w:pPr>
            <w:ins w:id="120" w:author="Deepanshu Gautam" w:date="2020-07-09T13:39:00Z">
              <w:r w:rsidRPr="002B15AA">
                <w:rPr>
                  <w:rFonts w:cs="Arial"/>
                </w:rPr>
                <w:t>F</w:t>
              </w:r>
            </w:ins>
          </w:p>
        </w:tc>
        <w:tc>
          <w:tcPr>
            <w:tcW w:w="1517" w:type="dxa"/>
            <w:tcPrChange w:id="121" w:author="pj-2" w:date="2020-10-20T13:59:00Z">
              <w:tcPr>
                <w:tcW w:w="1690" w:type="dxa"/>
              </w:tcPr>
            </w:tcPrChange>
          </w:tcPr>
          <w:p w14:paraId="1FADC05A" w14:textId="77777777" w:rsidR="0070532E" w:rsidRPr="002B15AA" w:rsidRDefault="0070532E" w:rsidP="00B56BE1">
            <w:pPr>
              <w:pStyle w:val="TAL"/>
              <w:jc w:val="center"/>
              <w:rPr>
                <w:ins w:id="122" w:author="Deepanshu Gautam" w:date="2020-07-09T13:32:00Z"/>
                <w:rFonts w:cs="Arial"/>
                <w:szCs w:val="18"/>
              </w:rPr>
            </w:pPr>
            <w:ins w:id="123" w:author="Deepanshu Gautam" w:date="2020-07-09T13:39:00Z">
              <w:r w:rsidRPr="002B15AA">
                <w:rPr>
                  <w:rFonts w:cs="Arial"/>
                  <w:lang w:eastAsia="zh-CN"/>
                </w:rPr>
                <w:t>T</w:t>
              </w:r>
            </w:ins>
          </w:p>
        </w:tc>
      </w:tr>
      <w:tr w:rsidR="0070532E" w:rsidRPr="002B15AA" w14:paraId="32D6CDA4" w14:textId="77777777" w:rsidTr="00B56BE1">
        <w:trPr>
          <w:cantSplit/>
          <w:trHeight w:val="256"/>
          <w:jc w:val="center"/>
          <w:ins w:id="124" w:author="Deepanshu Gautam" w:date="2020-07-09T13:38:00Z"/>
          <w:trPrChange w:id="125" w:author="pj-2" w:date="2020-10-20T13:59:00Z">
            <w:trPr>
              <w:cantSplit/>
              <w:trHeight w:val="256"/>
              <w:jc w:val="center"/>
            </w:trPr>
          </w:trPrChange>
        </w:trPr>
        <w:tc>
          <w:tcPr>
            <w:tcW w:w="3349" w:type="dxa"/>
            <w:tcPrChange w:id="126" w:author="pj-2" w:date="2020-10-20T13:59:00Z">
              <w:tcPr>
                <w:tcW w:w="2892" w:type="dxa"/>
              </w:tcPr>
            </w:tcPrChange>
          </w:tcPr>
          <w:p w14:paraId="404C7257" w14:textId="77777777" w:rsidR="0070532E" w:rsidRPr="002B15AA" w:rsidRDefault="0070532E" w:rsidP="00B56BE1">
            <w:pPr>
              <w:pStyle w:val="TAL"/>
              <w:rPr>
                <w:ins w:id="127" w:author="Deepanshu Gautam" w:date="2020-07-09T13:38:00Z"/>
                <w:rFonts w:ascii="Courier New" w:hAnsi="Courier New" w:cs="Courier New"/>
                <w:szCs w:val="18"/>
                <w:lang w:eastAsia="zh-CN"/>
              </w:rPr>
            </w:pPr>
            <w:ins w:id="128" w:author="Deepanshu Gautam" w:date="2020-07-09T13:55:00Z">
              <w:r w:rsidRPr="002B15AA">
                <w:rPr>
                  <w:rFonts w:ascii="Courier New" w:hAnsi="Courier New" w:cs="Courier New"/>
                  <w:szCs w:val="18"/>
                  <w:lang w:eastAsia="zh-CN"/>
                </w:rPr>
                <w:t>latency</w:t>
              </w:r>
            </w:ins>
          </w:p>
        </w:tc>
        <w:tc>
          <w:tcPr>
            <w:tcW w:w="1019" w:type="dxa"/>
            <w:tcPrChange w:id="129" w:author="pj-2" w:date="2020-10-20T13:59:00Z">
              <w:tcPr>
                <w:tcW w:w="1064" w:type="dxa"/>
              </w:tcPr>
            </w:tcPrChange>
          </w:tcPr>
          <w:p w14:paraId="4FCB5A2F" w14:textId="77777777" w:rsidR="0070532E" w:rsidRPr="002B15AA" w:rsidRDefault="0070532E" w:rsidP="00B56BE1">
            <w:pPr>
              <w:pStyle w:val="TAL"/>
              <w:jc w:val="center"/>
              <w:rPr>
                <w:ins w:id="130" w:author="Deepanshu Gautam" w:date="2020-07-09T13:38:00Z"/>
                <w:rFonts w:cs="Arial"/>
                <w:szCs w:val="18"/>
              </w:rPr>
            </w:pPr>
            <w:ins w:id="131" w:author="Deepanshu Gautam" w:date="2020-07-09T13:55:00Z">
              <w:r w:rsidRPr="002B15AA">
                <w:rPr>
                  <w:rFonts w:cs="Arial"/>
                  <w:szCs w:val="18"/>
                  <w:lang w:eastAsia="zh-CN"/>
                </w:rPr>
                <w:t>O</w:t>
              </w:r>
            </w:ins>
          </w:p>
        </w:tc>
        <w:tc>
          <w:tcPr>
            <w:tcW w:w="1221" w:type="dxa"/>
            <w:tcPrChange w:id="132" w:author="pj-2" w:date="2020-10-20T13:59:00Z">
              <w:tcPr>
                <w:tcW w:w="1254" w:type="dxa"/>
              </w:tcPr>
            </w:tcPrChange>
          </w:tcPr>
          <w:p w14:paraId="474F8A1A" w14:textId="77777777" w:rsidR="0070532E" w:rsidRPr="002B15AA" w:rsidRDefault="0070532E" w:rsidP="00B56BE1">
            <w:pPr>
              <w:pStyle w:val="TAL"/>
              <w:jc w:val="center"/>
              <w:rPr>
                <w:ins w:id="133" w:author="Deepanshu Gautam" w:date="2020-07-09T13:38:00Z"/>
                <w:rFonts w:cs="Arial"/>
                <w:szCs w:val="18"/>
                <w:lang w:eastAsia="zh-CN"/>
              </w:rPr>
            </w:pPr>
            <w:ins w:id="134" w:author="Deepanshu Gautam" w:date="2020-07-09T13:55:00Z">
              <w:r w:rsidRPr="002B15AA">
                <w:rPr>
                  <w:rFonts w:cs="Arial"/>
                </w:rPr>
                <w:t>T</w:t>
              </w:r>
            </w:ins>
          </w:p>
        </w:tc>
        <w:tc>
          <w:tcPr>
            <w:tcW w:w="1180" w:type="dxa"/>
            <w:tcPrChange w:id="135" w:author="pj-2" w:date="2020-10-20T13:59:00Z">
              <w:tcPr>
                <w:tcW w:w="1243" w:type="dxa"/>
              </w:tcPr>
            </w:tcPrChange>
          </w:tcPr>
          <w:p w14:paraId="5171D6CB" w14:textId="77777777" w:rsidR="0070532E" w:rsidRPr="002B15AA" w:rsidRDefault="0070532E" w:rsidP="00B56BE1">
            <w:pPr>
              <w:pStyle w:val="TAL"/>
              <w:jc w:val="center"/>
              <w:rPr>
                <w:ins w:id="136" w:author="Deepanshu Gautam" w:date="2020-07-09T13:38:00Z"/>
                <w:rFonts w:cs="Arial"/>
                <w:szCs w:val="18"/>
                <w:lang w:eastAsia="zh-CN"/>
              </w:rPr>
            </w:pPr>
            <w:ins w:id="137" w:author="Deepanshu Gautam" w:date="2020-07-09T13:55:00Z">
              <w:r w:rsidRPr="002B15AA">
                <w:rPr>
                  <w:rFonts w:cs="Arial"/>
                  <w:szCs w:val="18"/>
                  <w:lang w:eastAsia="zh-CN"/>
                </w:rPr>
                <w:t>T</w:t>
              </w:r>
            </w:ins>
          </w:p>
        </w:tc>
        <w:tc>
          <w:tcPr>
            <w:tcW w:w="1345" w:type="dxa"/>
            <w:tcPrChange w:id="138" w:author="pj-2" w:date="2020-10-20T13:59:00Z">
              <w:tcPr>
                <w:tcW w:w="1486" w:type="dxa"/>
              </w:tcPr>
            </w:tcPrChange>
          </w:tcPr>
          <w:p w14:paraId="174A114D" w14:textId="77777777" w:rsidR="0070532E" w:rsidRPr="002B15AA" w:rsidRDefault="0070532E" w:rsidP="00B56BE1">
            <w:pPr>
              <w:pStyle w:val="TAL"/>
              <w:jc w:val="center"/>
              <w:rPr>
                <w:ins w:id="139" w:author="Deepanshu Gautam" w:date="2020-07-09T13:38:00Z"/>
                <w:rFonts w:cs="Arial"/>
                <w:szCs w:val="18"/>
                <w:lang w:eastAsia="zh-CN"/>
              </w:rPr>
            </w:pPr>
            <w:ins w:id="140" w:author="Deepanshu Gautam" w:date="2020-07-09T13:55:00Z">
              <w:r w:rsidRPr="002B15AA">
                <w:rPr>
                  <w:rFonts w:cs="Arial"/>
                </w:rPr>
                <w:t>F</w:t>
              </w:r>
            </w:ins>
          </w:p>
        </w:tc>
        <w:tc>
          <w:tcPr>
            <w:tcW w:w="1517" w:type="dxa"/>
            <w:tcPrChange w:id="141" w:author="pj-2" w:date="2020-10-20T13:59:00Z">
              <w:tcPr>
                <w:tcW w:w="1690" w:type="dxa"/>
              </w:tcPr>
            </w:tcPrChange>
          </w:tcPr>
          <w:p w14:paraId="0F866B80" w14:textId="77777777" w:rsidR="0070532E" w:rsidRPr="002B15AA" w:rsidRDefault="0070532E" w:rsidP="00B56BE1">
            <w:pPr>
              <w:pStyle w:val="TAL"/>
              <w:jc w:val="center"/>
              <w:rPr>
                <w:ins w:id="142" w:author="Deepanshu Gautam" w:date="2020-07-09T13:38:00Z"/>
                <w:rFonts w:cs="Arial"/>
                <w:szCs w:val="18"/>
              </w:rPr>
            </w:pPr>
            <w:ins w:id="143" w:author="Deepanshu Gautam" w:date="2020-07-09T13:55:00Z">
              <w:r w:rsidRPr="002B15AA">
                <w:rPr>
                  <w:rFonts w:cs="Arial"/>
                  <w:lang w:eastAsia="zh-CN"/>
                </w:rPr>
                <w:t>T</w:t>
              </w:r>
            </w:ins>
          </w:p>
        </w:tc>
      </w:tr>
      <w:tr w:rsidR="0070532E" w:rsidRPr="002B15AA" w14:paraId="70080EAC" w14:textId="77777777" w:rsidTr="00B56BE1">
        <w:trPr>
          <w:cantSplit/>
          <w:trHeight w:val="256"/>
          <w:jc w:val="center"/>
          <w:ins w:id="144" w:author="Deepanshu Gautam" w:date="2020-07-09T13:57:00Z"/>
          <w:trPrChange w:id="145" w:author="pj-2" w:date="2020-10-20T13:59:00Z">
            <w:trPr>
              <w:cantSplit/>
              <w:trHeight w:val="256"/>
              <w:jc w:val="center"/>
            </w:trPr>
          </w:trPrChange>
        </w:trPr>
        <w:tc>
          <w:tcPr>
            <w:tcW w:w="3349" w:type="dxa"/>
            <w:tcPrChange w:id="146" w:author="pj-2" w:date="2020-10-20T13:59:00Z">
              <w:tcPr>
                <w:tcW w:w="2892" w:type="dxa"/>
              </w:tcPr>
            </w:tcPrChange>
          </w:tcPr>
          <w:p w14:paraId="759BD2A2" w14:textId="77777777" w:rsidR="0070532E" w:rsidRPr="002B15AA" w:rsidRDefault="0070532E" w:rsidP="00B56BE1">
            <w:pPr>
              <w:pStyle w:val="TAL"/>
              <w:rPr>
                <w:ins w:id="147" w:author="Deepanshu Gautam" w:date="2020-07-09T13:57:00Z"/>
                <w:rFonts w:ascii="Courier New" w:hAnsi="Courier New" w:cs="Courier New"/>
                <w:szCs w:val="18"/>
                <w:lang w:eastAsia="zh-CN"/>
              </w:rPr>
            </w:pPr>
            <w:bookmarkStart w:id="148" w:name="_Hlk54093744"/>
            <w:ins w:id="149"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50" w:author="DG3" w:date="2020-10-23T12:47:00Z">
              <w:r>
                <w:rPr>
                  <w:rFonts w:ascii="Courier New" w:hAnsi="Courier New" w:cs="Courier New"/>
                  <w:szCs w:val="18"/>
                  <w:lang w:eastAsia="zh-CN"/>
                </w:rPr>
                <w:t>Subnet</w:t>
              </w:r>
            </w:ins>
          </w:p>
        </w:tc>
        <w:tc>
          <w:tcPr>
            <w:tcW w:w="1019" w:type="dxa"/>
            <w:tcPrChange w:id="151" w:author="pj-2" w:date="2020-10-20T13:59:00Z">
              <w:tcPr>
                <w:tcW w:w="1064" w:type="dxa"/>
              </w:tcPr>
            </w:tcPrChange>
          </w:tcPr>
          <w:p w14:paraId="75EC8AAF" w14:textId="77777777" w:rsidR="0070532E" w:rsidRPr="002B15AA" w:rsidRDefault="0070532E" w:rsidP="00B56BE1">
            <w:pPr>
              <w:pStyle w:val="TAL"/>
              <w:jc w:val="center"/>
              <w:rPr>
                <w:ins w:id="152" w:author="Deepanshu Gautam" w:date="2020-07-09T13:57:00Z"/>
                <w:rFonts w:cs="Arial"/>
                <w:szCs w:val="18"/>
              </w:rPr>
            </w:pPr>
            <w:ins w:id="153" w:author="Deepanshu Gautam" w:date="2020-07-09T14:02:00Z">
              <w:r>
                <w:rPr>
                  <w:rFonts w:cs="Arial"/>
                  <w:szCs w:val="18"/>
                  <w:lang w:eastAsia="zh-CN"/>
                </w:rPr>
                <w:t>O</w:t>
              </w:r>
            </w:ins>
          </w:p>
        </w:tc>
        <w:tc>
          <w:tcPr>
            <w:tcW w:w="1221" w:type="dxa"/>
            <w:tcPrChange w:id="154" w:author="pj-2" w:date="2020-10-20T13:59:00Z">
              <w:tcPr>
                <w:tcW w:w="1254" w:type="dxa"/>
              </w:tcPr>
            </w:tcPrChange>
          </w:tcPr>
          <w:p w14:paraId="0E9142E7" w14:textId="77777777" w:rsidR="0070532E" w:rsidRPr="002B15AA" w:rsidRDefault="0070532E" w:rsidP="00B56BE1">
            <w:pPr>
              <w:pStyle w:val="TAL"/>
              <w:jc w:val="center"/>
              <w:rPr>
                <w:ins w:id="155" w:author="Deepanshu Gautam" w:date="2020-07-09T13:57:00Z"/>
                <w:rFonts w:cs="Arial"/>
                <w:szCs w:val="18"/>
                <w:lang w:eastAsia="zh-CN"/>
              </w:rPr>
            </w:pPr>
            <w:ins w:id="156" w:author="Deepanshu Gautam" w:date="2020-07-09T14:02:00Z">
              <w:r>
                <w:rPr>
                  <w:rFonts w:cs="Arial"/>
                </w:rPr>
                <w:t>T</w:t>
              </w:r>
            </w:ins>
          </w:p>
        </w:tc>
        <w:tc>
          <w:tcPr>
            <w:tcW w:w="1180" w:type="dxa"/>
            <w:tcPrChange w:id="157" w:author="pj-2" w:date="2020-10-20T13:59:00Z">
              <w:tcPr>
                <w:tcW w:w="1243" w:type="dxa"/>
              </w:tcPr>
            </w:tcPrChange>
          </w:tcPr>
          <w:p w14:paraId="75C05DF9" w14:textId="77777777" w:rsidR="0070532E" w:rsidRPr="002B15AA" w:rsidRDefault="0070532E" w:rsidP="00B56BE1">
            <w:pPr>
              <w:pStyle w:val="TAL"/>
              <w:jc w:val="center"/>
              <w:rPr>
                <w:ins w:id="158" w:author="Deepanshu Gautam" w:date="2020-07-09T13:57:00Z"/>
                <w:rFonts w:cs="Arial"/>
                <w:szCs w:val="18"/>
                <w:lang w:eastAsia="zh-CN"/>
              </w:rPr>
            </w:pPr>
            <w:ins w:id="159" w:author="Deepanshu Gautam" w:date="2020-07-09T14:02:00Z">
              <w:r>
                <w:rPr>
                  <w:rFonts w:cs="Arial"/>
                  <w:szCs w:val="18"/>
                  <w:lang w:eastAsia="zh-CN"/>
                </w:rPr>
                <w:t>T</w:t>
              </w:r>
            </w:ins>
          </w:p>
        </w:tc>
        <w:tc>
          <w:tcPr>
            <w:tcW w:w="1345" w:type="dxa"/>
            <w:tcPrChange w:id="160" w:author="pj-2" w:date="2020-10-20T13:59:00Z">
              <w:tcPr>
                <w:tcW w:w="1486" w:type="dxa"/>
              </w:tcPr>
            </w:tcPrChange>
          </w:tcPr>
          <w:p w14:paraId="6FE2134A" w14:textId="77777777" w:rsidR="0070532E" w:rsidRPr="002B15AA" w:rsidRDefault="0070532E" w:rsidP="00B56BE1">
            <w:pPr>
              <w:pStyle w:val="TAL"/>
              <w:jc w:val="center"/>
              <w:rPr>
                <w:ins w:id="161" w:author="Deepanshu Gautam" w:date="2020-07-09T13:57:00Z"/>
                <w:rFonts w:cs="Arial"/>
                <w:szCs w:val="18"/>
                <w:lang w:eastAsia="zh-CN"/>
              </w:rPr>
            </w:pPr>
            <w:ins w:id="162" w:author="Deepanshu Gautam" w:date="2020-07-09T14:02:00Z">
              <w:r>
                <w:rPr>
                  <w:rFonts w:cs="Arial"/>
                </w:rPr>
                <w:t>F</w:t>
              </w:r>
            </w:ins>
          </w:p>
        </w:tc>
        <w:tc>
          <w:tcPr>
            <w:tcW w:w="1517" w:type="dxa"/>
            <w:tcPrChange w:id="163" w:author="pj-2" w:date="2020-10-20T13:59:00Z">
              <w:tcPr>
                <w:tcW w:w="1690" w:type="dxa"/>
              </w:tcPr>
            </w:tcPrChange>
          </w:tcPr>
          <w:p w14:paraId="4F0AE535" w14:textId="77777777" w:rsidR="0070532E" w:rsidRPr="002B15AA" w:rsidRDefault="0070532E" w:rsidP="00B56BE1">
            <w:pPr>
              <w:pStyle w:val="TAL"/>
              <w:jc w:val="center"/>
              <w:rPr>
                <w:ins w:id="164" w:author="Deepanshu Gautam" w:date="2020-07-09T13:57:00Z"/>
                <w:rFonts w:cs="Arial"/>
                <w:szCs w:val="18"/>
              </w:rPr>
            </w:pPr>
            <w:ins w:id="165" w:author="Deepanshu Gautam" w:date="2020-07-09T14:02:00Z">
              <w:r>
                <w:rPr>
                  <w:rFonts w:cs="Arial"/>
                  <w:lang w:eastAsia="zh-CN"/>
                </w:rPr>
                <w:t>T</w:t>
              </w:r>
            </w:ins>
          </w:p>
        </w:tc>
      </w:tr>
      <w:tr w:rsidR="0070532E" w:rsidRPr="002B15AA" w14:paraId="2159FB79" w14:textId="77777777" w:rsidTr="00B56BE1">
        <w:trPr>
          <w:cantSplit/>
          <w:trHeight w:val="256"/>
          <w:jc w:val="center"/>
          <w:ins w:id="166" w:author="Deepanshu Gautam" w:date="2020-07-09T14:01:00Z"/>
          <w:trPrChange w:id="167" w:author="pj-2" w:date="2020-10-20T13:59:00Z">
            <w:trPr>
              <w:cantSplit/>
              <w:trHeight w:val="256"/>
              <w:jc w:val="center"/>
            </w:trPr>
          </w:trPrChange>
        </w:trPr>
        <w:tc>
          <w:tcPr>
            <w:tcW w:w="3349" w:type="dxa"/>
            <w:tcPrChange w:id="168" w:author="pj-2" w:date="2020-10-20T13:59:00Z">
              <w:tcPr>
                <w:tcW w:w="2892" w:type="dxa"/>
              </w:tcPr>
            </w:tcPrChange>
          </w:tcPr>
          <w:p w14:paraId="0027D652" w14:textId="77777777" w:rsidR="0070532E" w:rsidRPr="002B15AA" w:rsidRDefault="0070532E" w:rsidP="00B56BE1">
            <w:pPr>
              <w:pStyle w:val="TAL"/>
              <w:rPr>
                <w:ins w:id="169" w:author="Deepanshu Gautam" w:date="2020-07-09T14:01:00Z"/>
                <w:rFonts w:ascii="Courier New" w:hAnsi="Courier New" w:cs="Courier New"/>
                <w:szCs w:val="18"/>
                <w:lang w:eastAsia="zh-CN"/>
              </w:rPr>
            </w:pPr>
            <w:ins w:id="170"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71" w:author="DG3" w:date="2020-10-23T12:47:00Z">
              <w:r>
                <w:rPr>
                  <w:rFonts w:ascii="Courier New" w:hAnsi="Courier New" w:cs="Courier New"/>
                  <w:szCs w:val="18"/>
                  <w:lang w:eastAsia="zh-CN"/>
                </w:rPr>
                <w:t>PerSubnet</w:t>
              </w:r>
            </w:ins>
          </w:p>
        </w:tc>
        <w:tc>
          <w:tcPr>
            <w:tcW w:w="1019" w:type="dxa"/>
            <w:tcPrChange w:id="172" w:author="pj-2" w:date="2020-10-20T13:59:00Z">
              <w:tcPr>
                <w:tcW w:w="1064" w:type="dxa"/>
              </w:tcPr>
            </w:tcPrChange>
          </w:tcPr>
          <w:p w14:paraId="1355C8C1" w14:textId="77777777" w:rsidR="0070532E" w:rsidRPr="002B15AA" w:rsidRDefault="0070532E" w:rsidP="00B56BE1">
            <w:pPr>
              <w:pStyle w:val="TAL"/>
              <w:jc w:val="center"/>
              <w:rPr>
                <w:ins w:id="173" w:author="Deepanshu Gautam" w:date="2020-07-09T14:01:00Z"/>
                <w:rFonts w:cs="Arial"/>
                <w:szCs w:val="18"/>
              </w:rPr>
            </w:pPr>
            <w:ins w:id="174" w:author="Deepanshu Gautam" w:date="2020-07-09T14:02:00Z">
              <w:r>
                <w:rPr>
                  <w:rFonts w:cs="Arial"/>
                  <w:szCs w:val="18"/>
                  <w:lang w:eastAsia="zh-CN"/>
                </w:rPr>
                <w:t>O</w:t>
              </w:r>
            </w:ins>
          </w:p>
        </w:tc>
        <w:tc>
          <w:tcPr>
            <w:tcW w:w="1221" w:type="dxa"/>
            <w:tcPrChange w:id="175" w:author="pj-2" w:date="2020-10-20T13:59:00Z">
              <w:tcPr>
                <w:tcW w:w="1254" w:type="dxa"/>
              </w:tcPr>
            </w:tcPrChange>
          </w:tcPr>
          <w:p w14:paraId="5D035A19" w14:textId="77777777" w:rsidR="0070532E" w:rsidRPr="002B15AA" w:rsidRDefault="0070532E" w:rsidP="00B56BE1">
            <w:pPr>
              <w:pStyle w:val="TAL"/>
              <w:jc w:val="center"/>
              <w:rPr>
                <w:ins w:id="176" w:author="Deepanshu Gautam" w:date="2020-07-09T14:01:00Z"/>
                <w:rFonts w:cs="Arial"/>
                <w:szCs w:val="18"/>
                <w:lang w:eastAsia="zh-CN"/>
              </w:rPr>
            </w:pPr>
            <w:ins w:id="177" w:author="Deepanshu Gautam" w:date="2020-07-09T14:02:00Z">
              <w:r>
                <w:rPr>
                  <w:rFonts w:cs="Arial"/>
                </w:rPr>
                <w:t>T</w:t>
              </w:r>
            </w:ins>
          </w:p>
        </w:tc>
        <w:tc>
          <w:tcPr>
            <w:tcW w:w="1180" w:type="dxa"/>
            <w:tcPrChange w:id="178" w:author="pj-2" w:date="2020-10-20T13:59:00Z">
              <w:tcPr>
                <w:tcW w:w="1243" w:type="dxa"/>
              </w:tcPr>
            </w:tcPrChange>
          </w:tcPr>
          <w:p w14:paraId="64A44BF3" w14:textId="77777777" w:rsidR="0070532E" w:rsidRPr="002B15AA" w:rsidRDefault="0070532E" w:rsidP="00B56BE1">
            <w:pPr>
              <w:pStyle w:val="TAL"/>
              <w:jc w:val="center"/>
              <w:rPr>
                <w:ins w:id="179" w:author="Deepanshu Gautam" w:date="2020-07-09T14:01:00Z"/>
                <w:rFonts w:cs="Arial"/>
                <w:szCs w:val="18"/>
                <w:lang w:eastAsia="zh-CN"/>
              </w:rPr>
            </w:pPr>
            <w:ins w:id="180" w:author="Deepanshu Gautam" w:date="2020-07-09T14:02:00Z">
              <w:r>
                <w:rPr>
                  <w:rFonts w:cs="Arial"/>
                  <w:szCs w:val="18"/>
                  <w:lang w:eastAsia="zh-CN"/>
                </w:rPr>
                <w:t>T</w:t>
              </w:r>
            </w:ins>
          </w:p>
        </w:tc>
        <w:tc>
          <w:tcPr>
            <w:tcW w:w="1345" w:type="dxa"/>
            <w:tcPrChange w:id="181" w:author="pj-2" w:date="2020-10-20T13:59:00Z">
              <w:tcPr>
                <w:tcW w:w="1486" w:type="dxa"/>
              </w:tcPr>
            </w:tcPrChange>
          </w:tcPr>
          <w:p w14:paraId="0E0297A6" w14:textId="77777777" w:rsidR="0070532E" w:rsidRPr="002B15AA" w:rsidRDefault="0070532E" w:rsidP="00B56BE1">
            <w:pPr>
              <w:pStyle w:val="TAL"/>
              <w:jc w:val="center"/>
              <w:rPr>
                <w:ins w:id="182" w:author="Deepanshu Gautam" w:date="2020-07-09T14:01:00Z"/>
                <w:rFonts w:cs="Arial"/>
                <w:szCs w:val="18"/>
                <w:lang w:eastAsia="zh-CN"/>
              </w:rPr>
            </w:pPr>
            <w:ins w:id="183" w:author="Deepanshu Gautam" w:date="2020-07-09T14:02:00Z">
              <w:r>
                <w:rPr>
                  <w:rFonts w:cs="Arial"/>
                </w:rPr>
                <w:t>F</w:t>
              </w:r>
            </w:ins>
          </w:p>
        </w:tc>
        <w:tc>
          <w:tcPr>
            <w:tcW w:w="1517" w:type="dxa"/>
            <w:tcPrChange w:id="184" w:author="pj-2" w:date="2020-10-20T13:59:00Z">
              <w:tcPr>
                <w:tcW w:w="1690" w:type="dxa"/>
              </w:tcPr>
            </w:tcPrChange>
          </w:tcPr>
          <w:p w14:paraId="14808423" w14:textId="77777777" w:rsidR="0070532E" w:rsidRPr="002B15AA" w:rsidRDefault="0070532E" w:rsidP="00B56BE1">
            <w:pPr>
              <w:pStyle w:val="TAL"/>
              <w:jc w:val="center"/>
              <w:rPr>
                <w:ins w:id="185" w:author="Deepanshu Gautam" w:date="2020-07-09T14:01:00Z"/>
                <w:rFonts w:cs="Arial"/>
                <w:szCs w:val="18"/>
              </w:rPr>
            </w:pPr>
            <w:ins w:id="186" w:author="Deepanshu Gautam" w:date="2020-07-09T14:02:00Z">
              <w:r>
                <w:rPr>
                  <w:rFonts w:cs="Arial"/>
                  <w:lang w:eastAsia="zh-CN"/>
                </w:rPr>
                <w:t>T</w:t>
              </w:r>
            </w:ins>
          </w:p>
        </w:tc>
      </w:tr>
      <w:tr w:rsidR="0070532E" w:rsidRPr="002B15AA" w14:paraId="0B3D04AA" w14:textId="77777777" w:rsidTr="00B56BE1">
        <w:trPr>
          <w:cantSplit/>
          <w:trHeight w:val="256"/>
          <w:jc w:val="center"/>
          <w:ins w:id="187" w:author="Deepanshu Gautam" w:date="2020-07-09T14:01:00Z"/>
          <w:trPrChange w:id="188" w:author="pj-2" w:date="2020-10-20T13:59:00Z">
            <w:trPr>
              <w:cantSplit/>
              <w:trHeight w:val="256"/>
              <w:jc w:val="center"/>
            </w:trPr>
          </w:trPrChange>
        </w:trPr>
        <w:tc>
          <w:tcPr>
            <w:tcW w:w="3349" w:type="dxa"/>
            <w:tcPrChange w:id="189" w:author="pj-2" w:date="2020-10-20T13:59:00Z">
              <w:tcPr>
                <w:tcW w:w="2892" w:type="dxa"/>
              </w:tcPr>
            </w:tcPrChange>
          </w:tcPr>
          <w:p w14:paraId="141112BF" w14:textId="77777777" w:rsidR="0070532E" w:rsidRPr="002B15AA" w:rsidRDefault="0070532E" w:rsidP="00B56BE1">
            <w:pPr>
              <w:pStyle w:val="TAL"/>
              <w:rPr>
                <w:ins w:id="190" w:author="Deepanshu Gautam" w:date="2020-07-09T14:01:00Z"/>
                <w:rFonts w:ascii="Courier New" w:hAnsi="Courier New" w:cs="Courier New"/>
                <w:szCs w:val="18"/>
                <w:lang w:eastAsia="zh-CN"/>
              </w:rPr>
            </w:pPr>
            <w:ins w:id="191"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192" w:author="Deepanshu Gautam" w:date="2020-07-29T17:32:00Z">
              <w:r>
                <w:rPr>
                  <w:rFonts w:ascii="Courier New" w:hAnsi="Courier New" w:cs="Courier New"/>
                  <w:szCs w:val="18"/>
                  <w:lang w:eastAsia="zh-CN"/>
                </w:rPr>
                <w:t>e</w:t>
              </w:r>
            </w:ins>
            <w:ins w:id="193" w:author="DG3" w:date="2020-10-23T12:48:00Z">
              <w:r>
                <w:rPr>
                  <w:rFonts w:ascii="Courier New" w:hAnsi="Courier New" w:cs="Courier New"/>
                  <w:szCs w:val="18"/>
                  <w:lang w:eastAsia="zh-CN"/>
                </w:rPr>
                <w:t>Subnet</w:t>
              </w:r>
            </w:ins>
          </w:p>
        </w:tc>
        <w:tc>
          <w:tcPr>
            <w:tcW w:w="1019" w:type="dxa"/>
            <w:tcPrChange w:id="194" w:author="pj-2" w:date="2020-10-20T13:59:00Z">
              <w:tcPr>
                <w:tcW w:w="1064" w:type="dxa"/>
              </w:tcPr>
            </w:tcPrChange>
          </w:tcPr>
          <w:p w14:paraId="6E08EF4B" w14:textId="77777777" w:rsidR="0070532E" w:rsidRPr="002B15AA" w:rsidRDefault="0070532E" w:rsidP="00B56BE1">
            <w:pPr>
              <w:pStyle w:val="TAL"/>
              <w:jc w:val="center"/>
              <w:rPr>
                <w:ins w:id="195" w:author="Deepanshu Gautam" w:date="2020-07-09T14:01:00Z"/>
                <w:rFonts w:cs="Arial"/>
                <w:szCs w:val="18"/>
              </w:rPr>
            </w:pPr>
            <w:ins w:id="196" w:author="Deepanshu Gautam" w:date="2020-07-09T14:05:00Z">
              <w:r>
                <w:rPr>
                  <w:rFonts w:cs="Arial"/>
                  <w:szCs w:val="18"/>
                  <w:lang w:eastAsia="zh-CN"/>
                </w:rPr>
                <w:t>O</w:t>
              </w:r>
            </w:ins>
          </w:p>
        </w:tc>
        <w:tc>
          <w:tcPr>
            <w:tcW w:w="1221" w:type="dxa"/>
            <w:tcPrChange w:id="197" w:author="pj-2" w:date="2020-10-20T13:59:00Z">
              <w:tcPr>
                <w:tcW w:w="1254" w:type="dxa"/>
              </w:tcPr>
            </w:tcPrChange>
          </w:tcPr>
          <w:p w14:paraId="67D0FC24" w14:textId="77777777" w:rsidR="0070532E" w:rsidRPr="002B15AA" w:rsidRDefault="0070532E" w:rsidP="00B56BE1">
            <w:pPr>
              <w:pStyle w:val="TAL"/>
              <w:jc w:val="center"/>
              <w:rPr>
                <w:ins w:id="198" w:author="Deepanshu Gautam" w:date="2020-07-09T14:01:00Z"/>
                <w:rFonts w:cs="Arial"/>
                <w:szCs w:val="18"/>
                <w:lang w:eastAsia="zh-CN"/>
              </w:rPr>
            </w:pPr>
            <w:ins w:id="199" w:author="Deepanshu Gautam" w:date="2020-07-09T14:05:00Z">
              <w:r>
                <w:rPr>
                  <w:rFonts w:cs="Arial"/>
                </w:rPr>
                <w:t>T</w:t>
              </w:r>
            </w:ins>
          </w:p>
        </w:tc>
        <w:tc>
          <w:tcPr>
            <w:tcW w:w="1180" w:type="dxa"/>
            <w:tcPrChange w:id="200" w:author="pj-2" w:date="2020-10-20T13:59:00Z">
              <w:tcPr>
                <w:tcW w:w="1243" w:type="dxa"/>
              </w:tcPr>
            </w:tcPrChange>
          </w:tcPr>
          <w:p w14:paraId="5765E07F" w14:textId="77777777" w:rsidR="0070532E" w:rsidRPr="002B15AA" w:rsidRDefault="0070532E" w:rsidP="00B56BE1">
            <w:pPr>
              <w:pStyle w:val="TAL"/>
              <w:jc w:val="center"/>
              <w:rPr>
                <w:ins w:id="201" w:author="Deepanshu Gautam" w:date="2020-07-09T14:01:00Z"/>
                <w:rFonts w:cs="Arial"/>
                <w:szCs w:val="18"/>
                <w:lang w:eastAsia="zh-CN"/>
              </w:rPr>
            </w:pPr>
            <w:ins w:id="202" w:author="Deepanshu Gautam" w:date="2020-07-09T14:05:00Z">
              <w:r>
                <w:rPr>
                  <w:rFonts w:cs="Arial"/>
                  <w:szCs w:val="18"/>
                  <w:lang w:eastAsia="zh-CN"/>
                </w:rPr>
                <w:t>T</w:t>
              </w:r>
            </w:ins>
          </w:p>
        </w:tc>
        <w:tc>
          <w:tcPr>
            <w:tcW w:w="1345" w:type="dxa"/>
            <w:tcPrChange w:id="203" w:author="pj-2" w:date="2020-10-20T13:59:00Z">
              <w:tcPr>
                <w:tcW w:w="1486" w:type="dxa"/>
              </w:tcPr>
            </w:tcPrChange>
          </w:tcPr>
          <w:p w14:paraId="7A6245CB" w14:textId="77777777" w:rsidR="0070532E" w:rsidRPr="002B15AA" w:rsidRDefault="0070532E" w:rsidP="00B56BE1">
            <w:pPr>
              <w:pStyle w:val="TAL"/>
              <w:jc w:val="center"/>
              <w:rPr>
                <w:ins w:id="204" w:author="Deepanshu Gautam" w:date="2020-07-09T14:01:00Z"/>
                <w:rFonts w:cs="Arial"/>
                <w:szCs w:val="18"/>
                <w:lang w:eastAsia="zh-CN"/>
              </w:rPr>
            </w:pPr>
            <w:ins w:id="205" w:author="Deepanshu Gautam" w:date="2020-07-09T14:05:00Z">
              <w:r>
                <w:rPr>
                  <w:rFonts w:cs="Arial"/>
                </w:rPr>
                <w:t>F</w:t>
              </w:r>
            </w:ins>
          </w:p>
        </w:tc>
        <w:tc>
          <w:tcPr>
            <w:tcW w:w="1517" w:type="dxa"/>
            <w:tcPrChange w:id="206" w:author="pj-2" w:date="2020-10-20T13:59:00Z">
              <w:tcPr>
                <w:tcW w:w="1690" w:type="dxa"/>
              </w:tcPr>
            </w:tcPrChange>
          </w:tcPr>
          <w:p w14:paraId="271C7EE6" w14:textId="77777777" w:rsidR="0070532E" w:rsidRPr="002B15AA" w:rsidRDefault="0070532E" w:rsidP="00B56BE1">
            <w:pPr>
              <w:pStyle w:val="TAL"/>
              <w:jc w:val="center"/>
              <w:rPr>
                <w:ins w:id="207" w:author="Deepanshu Gautam" w:date="2020-07-09T14:01:00Z"/>
                <w:rFonts w:cs="Arial"/>
                <w:szCs w:val="18"/>
              </w:rPr>
            </w:pPr>
            <w:ins w:id="208" w:author="Deepanshu Gautam" w:date="2020-07-09T14:05:00Z">
              <w:r>
                <w:rPr>
                  <w:rFonts w:cs="Arial"/>
                  <w:lang w:eastAsia="zh-CN"/>
                </w:rPr>
                <w:t>T</w:t>
              </w:r>
            </w:ins>
          </w:p>
        </w:tc>
      </w:tr>
      <w:tr w:rsidR="0070532E" w:rsidRPr="002B15AA" w14:paraId="38FAC523" w14:textId="77777777" w:rsidTr="00B56BE1">
        <w:trPr>
          <w:cantSplit/>
          <w:trHeight w:val="256"/>
          <w:jc w:val="center"/>
          <w:ins w:id="209" w:author="Deepanshu Gautam" w:date="2020-07-09T14:01:00Z"/>
          <w:trPrChange w:id="210" w:author="pj-2" w:date="2020-10-20T13:59:00Z">
            <w:trPr>
              <w:cantSplit/>
              <w:trHeight w:val="256"/>
              <w:jc w:val="center"/>
            </w:trPr>
          </w:trPrChange>
        </w:trPr>
        <w:tc>
          <w:tcPr>
            <w:tcW w:w="3349" w:type="dxa"/>
            <w:tcPrChange w:id="211" w:author="pj-2" w:date="2020-10-20T13:59:00Z">
              <w:tcPr>
                <w:tcW w:w="2892" w:type="dxa"/>
              </w:tcPr>
            </w:tcPrChange>
          </w:tcPr>
          <w:p w14:paraId="3EE8AFB2" w14:textId="77777777" w:rsidR="0070532E" w:rsidRPr="002B15AA" w:rsidRDefault="0070532E" w:rsidP="00B56BE1">
            <w:pPr>
              <w:pStyle w:val="TAL"/>
              <w:rPr>
                <w:ins w:id="212" w:author="Deepanshu Gautam" w:date="2020-07-09T14:01:00Z"/>
                <w:rFonts w:ascii="Courier New" w:hAnsi="Courier New" w:cs="Courier New"/>
                <w:szCs w:val="18"/>
                <w:lang w:eastAsia="zh-CN"/>
              </w:rPr>
            </w:pPr>
            <w:ins w:id="213"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214" w:author="DG3" w:date="2020-10-23T12:48:00Z">
              <w:r>
                <w:rPr>
                  <w:rFonts w:ascii="Courier New" w:hAnsi="Courier New" w:cs="Courier New"/>
                  <w:szCs w:val="18"/>
                  <w:lang w:eastAsia="zh-CN"/>
                </w:rPr>
                <w:t>PerSubnet</w:t>
              </w:r>
            </w:ins>
          </w:p>
        </w:tc>
        <w:tc>
          <w:tcPr>
            <w:tcW w:w="1019" w:type="dxa"/>
            <w:tcPrChange w:id="215" w:author="pj-2" w:date="2020-10-20T13:59:00Z">
              <w:tcPr>
                <w:tcW w:w="1064" w:type="dxa"/>
              </w:tcPr>
            </w:tcPrChange>
          </w:tcPr>
          <w:p w14:paraId="7FA91381" w14:textId="77777777" w:rsidR="0070532E" w:rsidRPr="002B15AA" w:rsidRDefault="0070532E" w:rsidP="00B56BE1">
            <w:pPr>
              <w:pStyle w:val="TAL"/>
              <w:jc w:val="center"/>
              <w:rPr>
                <w:ins w:id="216" w:author="Deepanshu Gautam" w:date="2020-07-09T14:01:00Z"/>
                <w:rFonts w:cs="Arial"/>
                <w:szCs w:val="18"/>
              </w:rPr>
            </w:pPr>
            <w:ins w:id="217" w:author="Deepanshu Gautam" w:date="2020-07-09T14:06:00Z">
              <w:r>
                <w:rPr>
                  <w:rFonts w:cs="Arial"/>
                  <w:szCs w:val="18"/>
                  <w:lang w:eastAsia="zh-CN"/>
                </w:rPr>
                <w:t>O</w:t>
              </w:r>
            </w:ins>
          </w:p>
        </w:tc>
        <w:tc>
          <w:tcPr>
            <w:tcW w:w="1221" w:type="dxa"/>
            <w:tcPrChange w:id="218" w:author="pj-2" w:date="2020-10-20T13:59:00Z">
              <w:tcPr>
                <w:tcW w:w="1254" w:type="dxa"/>
              </w:tcPr>
            </w:tcPrChange>
          </w:tcPr>
          <w:p w14:paraId="145E45E2" w14:textId="77777777" w:rsidR="0070532E" w:rsidRPr="002B15AA" w:rsidRDefault="0070532E" w:rsidP="00B56BE1">
            <w:pPr>
              <w:pStyle w:val="TAL"/>
              <w:jc w:val="center"/>
              <w:rPr>
                <w:ins w:id="219" w:author="Deepanshu Gautam" w:date="2020-07-09T14:01:00Z"/>
                <w:rFonts w:cs="Arial"/>
                <w:szCs w:val="18"/>
                <w:lang w:eastAsia="zh-CN"/>
              </w:rPr>
            </w:pPr>
            <w:ins w:id="220" w:author="Deepanshu Gautam" w:date="2020-07-09T14:06:00Z">
              <w:r>
                <w:rPr>
                  <w:rFonts w:cs="Arial"/>
                </w:rPr>
                <w:t>T</w:t>
              </w:r>
            </w:ins>
          </w:p>
        </w:tc>
        <w:tc>
          <w:tcPr>
            <w:tcW w:w="1180" w:type="dxa"/>
            <w:tcPrChange w:id="221" w:author="pj-2" w:date="2020-10-20T13:59:00Z">
              <w:tcPr>
                <w:tcW w:w="1243" w:type="dxa"/>
              </w:tcPr>
            </w:tcPrChange>
          </w:tcPr>
          <w:p w14:paraId="7FABB90D" w14:textId="77777777" w:rsidR="0070532E" w:rsidRPr="002B15AA" w:rsidRDefault="0070532E" w:rsidP="00B56BE1">
            <w:pPr>
              <w:pStyle w:val="TAL"/>
              <w:jc w:val="center"/>
              <w:rPr>
                <w:ins w:id="222" w:author="Deepanshu Gautam" w:date="2020-07-09T14:01:00Z"/>
                <w:rFonts w:cs="Arial"/>
                <w:szCs w:val="18"/>
                <w:lang w:eastAsia="zh-CN"/>
              </w:rPr>
            </w:pPr>
            <w:ins w:id="223" w:author="Deepanshu Gautam" w:date="2020-07-09T14:06:00Z">
              <w:r>
                <w:rPr>
                  <w:rFonts w:cs="Arial"/>
                  <w:szCs w:val="18"/>
                  <w:lang w:eastAsia="zh-CN"/>
                </w:rPr>
                <w:t>T</w:t>
              </w:r>
            </w:ins>
          </w:p>
        </w:tc>
        <w:tc>
          <w:tcPr>
            <w:tcW w:w="1345" w:type="dxa"/>
            <w:tcPrChange w:id="224" w:author="pj-2" w:date="2020-10-20T13:59:00Z">
              <w:tcPr>
                <w:tcW w:w="1486" w:type="dxa"/>
              </w:tcPr>
            </w:tcPrChange>
          </w:tcPr>
          <w:p w14:paraId="79E732A3" w14:textId="77777777" w:rsidR="0070532E" w:rsidRPr="002B15AA" w:rsidRDefault="0070532E" w:rsidP="00B56BE1">
            <w:pPr>
              <w:pStyle w:val="TAL"/>
              <w:jc w:val="center"/>
              <w:rPr>
                <w:ins w:id="225" w:author="Deepanshu Gautam" w:date="2020-07-09T14:01:00Z"/>
                <w:rFonts w:cs="Arial"/>
                <w:szCs w:val="18"/>
                <w:lang w:eastAsia="zh-CN"/>
              </w:rPr>
            </w:pPr>
            <w:ins w:id="226" w:author="Deepanshu Gautam" w:date="2020-07-09T14:06:00Z">
              <w:r>
                <w:rPr>
                  <w:rFonts w:cs="Arial"/>
                </w:rPr>
                <w:t>F</w:t>
              </w:r>
            </w:ins>
          </w:p>
        </w:tc>
        <w:tc>
          <w:tcPr>
            <w:tcW w:w="1517" w:type="dxa"/>
            <w:tcPrChange w:id="227" w:author="pj-2" w:date="2020-10-20T13:59:00Z">
              <w:tcPr>
                <w:tcW w:w="1690" w:type="dxa"/>
              </w:tcPr>
            </w:tcPrChange>
          </w:tcPr>
          <w:p w14:paraId="358E8E6D" w14:textId="77777777" w:rsidR="0070532E" w:rsidRPr="002B15AA" w:rsidRDefault="0070532E" w:rsidP="00B56BE1">
            <w:pPr>
              <w:pStyle w:val="TAL"/>
              <w:jc w:val="center"/>
              <w:rPr>
                <w:ins w:id="228" w:author="Deepanshu Gautam" w:date="2020-07-09T14:01:00Z"/>
                <w:rFonts w:cs="Arial"/>
                <w:szCs w:val="18"/>
              </w:rPr>
            </w:pPr>
            <w:ins w:id="229" w:author="Deepanshu Gautam" w:date="2020-07-09T14:06:00Z">
              <w:r>
                <w:rPr>
                  <w:rFonts w:cs="Arial"/>
                  <w:lang w:eastAsia="zh-CN"/>
                </w:rPr>
                <w:t>T</w:t>
              </w:r>
            </w:ins>
          </w:p>
        </w:tc>
      </w:tr>
      <w:tr w:rsidR="0070532E" w:rsidRPr="002B15AA" w14:paraId="65313BE6" w14:textId="77777777" w:rsidTr="00B56BE1">
        <w:trPr>
          <w:cantSplit/>
          <w:trHeight w:val="256"/>
          <w:jc w:val="center"/>
          <w:ins w:id="230" w:author="Deepanshu Gautam" w:date="2020-07-09T14:06:00Z"/>
          <w:trPrChange w:id="231" w:author="pj-2" w:date="2020-10-20T13:59:00Z">
            <w:trPr>
              <w:cantSplit/>
              <w:trHeight w:val="256"/>
              <w:jc w:val="center"/>
            </w:trPr>
          </w:trPrChange>
        </w:trPr>
        <w:tc>
          <w:tcPr>
            <w:tcW w:w="3349" w:type="dxa"/>
            <w:tcPrChange w:id="232" w:author="pj-2" w:date="2020-10-20T13:59:00Z">
              <w:tcPr>
                <w:tcW w:w="2892" w:type="dxa"/>
              </w:tcPr>
            </w:tcPrChange>
          </w:tcPr>
          <w:p w14:paraId="0769ABE1" w14:textId="77777777" w:rsidR="0070532E" w:rsidRDefault="0070532E" w:rsidP="00B56BE1">
            <w:pPr>
              <w:pStyle w:val="TAL"/>
              <w:tabs>
                <w:tab w:val="left" w:pos="1815"/>
              </w:tabs>
              <w:rPr>
                <w:ins w:id="233" w:author="Deepanshu Gautam" w:date="2020-07-09T14:06:00Z"/>
                <w:rFonts w:ascii="Courier New" w:hAnsi="Courier New" w:cs="Courier New"/>
                <w:szCs w:val="18"/>
                <w:lang w:eastAsia="zh-CN"/>
              </w:rPr>
            </w:pPr>
            <w:ins w:id="234"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235" w:author="pj-2" w:date="2020-10-20T13:59:00Z">
              <w:r>
                <w:rPr>
                  <w:rFonts w:ascii="Courier New" w:hAnsi="Courier New" w:cs="Courier New"/>
                  <w:szCs w:val="18"/>
                  <w:lang w:eastAsia="zh-CN"/>
                </w:rPr>
                <w:t>OfPDUSessions</w:t>
              </w:r>
            </w:ins>
          </w:p>
        </w:tc>
        <w:tc>
          <w:tcPr>
            <w:tcW w:w="1019" w:type="dxa"/>
            <w:tcPrChange w:id="236" w:author="pj-2" w:date="2020-10-20T13:59:00Z">
              <w:tcPr>
                <w:tcW w:w="1064" w:type="dxa"/>
              </w:tcPr>
            </w:tcPrChange>
          </w:tcPr>
          <w:p w14:paraId="7BF39A3F" w14:textId="77777777" w:rsidR="0070532E" w:rsidRPr="002B15AA" w:rsidRDefault="0070532E" w:rsidP="00B56BE1">
            <w:pPr>
              <w:pStyle w:val="TAL"/>
              <w:jc w:val="center"/>
              <w:rPr>
                <w:ins w:id="237" w:author="Deepanshu Gautam" w:date="2020-07-09T14:06:00Z"/>
                <w:rFonts w:cs="Arial"/>
                <w:szCs w:val="18"/>
              </w:rPr>
            </w:pPr>
            <w:ins w:id="238" w:author="Deepanshu Gautam" w:date="2020-07-09T14:06:00Z">
              <w:r>
                <w:rPr>
                  <w:rFonts w:cs="Arial"/>
                  <w:szCs w:val="18"/>
                  <w:lang w:eastAsia="zh-CN"/>
                </w:rPr>
                <w:t>O</w:t>
              </w:r>
            </w:ins>
          </w:p>
        </w:tc>
        <w:tc>
          <w:tcPr>
            <w:tcW w:w="1221" w:type="dxa"/>
            <w:tcPrChange w:id="239" w:author="pj-2" w:date="2020-10-20T13:59:00Z">
              <w:tcPr>
                <w:tcW w:w="1254" w:type="dxa"/>
              </w:tcPr>
            </w:tcPrChange>
          </w:tcPr>
          <w:p w14:paraId="4B7155FA" w14:textId="77777777" w:rsidR="0070532E" w:rsidRPr="002B15AA" w:rsidRDefault="0070532E" w:rsidP="00B56BE1">
            <w:pPr>
              <w:pStyle w:val="TAL"/>
              <w:jc w:val="center"/>
              <w:rPr>
                <w:ins w:id="240" w:author="Deepanshu Gautam" w:date="2020-07-09T14:06:00Z"/>
                <w:rFonts w:cs="Arial"/>
                <w:szCs w:val="18"/>
                <w:lang w:eastAsia="zh-CN"/>
              </w:rPr>
            </w:pPr>
            <w:ins w:id="241" w:author="Deepanshu Gautam" w:date="2020-07-09T14:06:00Z">
              <w:r>
                <w:rPr>
                  <w:rFonts w:cs="Arial"/>
                </w:rPr>
                <w:t>T</w:t>
              </w:r>
            </w:ins>
          </w:p>
        </w:tc>
        <w:tc>
          <w:tcPr>
            <w:tcW w:w="1180" w:type="dxa"/>
            <w:tcPrChange w:id="242" w:author="pj-2" w:date="2020-10-20T13:59:00Z">
              <w:tcPr>
                <w:tcW w:w="1243" w:type="dxa"/>
              </w:tcPr>
            </w:tcPrChange>
          </w:tcPr>
          <w:p w14:paraId="55FC31A9" w14:textId="77777777" w:rsidR="0070532E" w:rsidRPr="002B15AA" w:rsidRDefault="0070532E" w:rsidP="00B56BE1">
            <w:pPr>
              <w:pStyle w:val="TAL"/>
              <w:jc w:val="center"/>
              <w:rPr>
                <w:ins w:id="243" w:author="Deepanshu Gautam" w:date="2020-07-09T14:06:00Z"/>
                <w:rFonts w:cs="Arial"/>
                <w:szCs w:val="18"/>
                <w:lang w:eastAsia="zh-CN"/>
              </w:rPr>
            </w:pPr>
            <w:ins w:id="244" w:author="Deepanshu Gautam" w:date="2020-07-09T14:06:00Z">
              <w:r>
                <w:rPr>
                  <w:rFonts w:cs="Arial"/>
                  <w:szCs w:val="18"/>
                  <w:lang w:eastAsia="zh-CN"/>
                </w:rPr>
                <w:t>T</w:t>
              </w:r>
            </w:ins>
          </w:p>
        </w:tc>
        <w:tc>
          <w:tcPr>
            <w:tcW w:w="1345" w:type="dxa"/>
            <w:tcPrChange w:id="245" w:author="pj-2" w:date="2020-10-20T13:59:00Z">
              <w:tcPr>
                <w:tcW w:w="1486" w:type="dxa"/>
              </w:tcPr>
            </w:tcPrChange>
          </w:tcPr>
          <w:p w14:paraId="4709F211" w14:textId="77777777" w:rsidR="0070532E" w:rsidRPr="002B15AA" w:rsidRDefault="0070532E" w:rsidP="00B56BE1">
            <w:pPr>
              <w:pStyle w:val="TAL"/>
              <w:jc w:val="center"/>
              <w:rPr>
                <w:ins w:id="246" w:author="Deepanshu Gautam" w:date="2020-07-09T14:06:00Z"/>
                <w:rFonts w:cs="Arial"/>
                <w:szCs w:val="18"/>
                <w:lang w:eastAsia="zh-CN"/>
              </w:rPr>
            </w:pPr>
            <w:ins w:id="247" w:author="Deepanshu Gautam" w:date="2020-07-09T14:06:00Z">
              <w:r>
                <w:rPr>
                  <w:rFonts w:cs="Arial"/>
                </w:rPr>
                <w:t>F</w:t>
              </w:r>
            </w:ins>
          </w:p>
        </w:tc>
        <w:tc>
          <w:tcPr>
            <w:tcW w:w="1517" w:type="dxa"/>
            <w:tcPrChange w:id="248" w:author="pj-2" w:date="2020-10-20T13:59:00Z">
              <w:tcPr>
                <w:tcW w:w="1690" w:type="dxa"/>
              </w:tcPr>
            </w:tcPrChange>
          </w:tcPr>
          <w:p w14:paraId="63984F90" w14:textId="77777777" w:rsidR="0070532E" w:rsidRPr="002B15AA" w:rsidRDefault="0070532E" w:rsidP="00B56BE1">
            <w:pPr>
              <w:pStyle w:val="TAL"/>
              <w:jc w:val="center"/>
              <w:rPr>
                <w:ins w:id="249" w:author="Deepanshu Gautam" w:date="2020-07-09T14:06:00Z"/>
                <w:rFonts w:cs="Arial"/>
                <w:szCs w:val="18"/>
              </w:rPr>
            </w:pPr>
            <w:ins w:id="250" w:author="Deepanshu Gautam" w:date="2020-07-09T14:06:00Z">
              <w:r>
                <w:rPr>
                  <w:rFonts w:cs="Arial"/>
                  <w:lang w:eastAsia="zh-CN"/>
                </w:rPr>
                <w:t>T</w:t>
              </w:r>
            </w:ins>
          </w:p>
        </w:tc>
      </w:tr>
      <w:tr w:rsidR="0070532E" w:rsidRPr="002B15AA" w14:paraId="6DE47D27" w14:textId="77777777" w:rsidTr="00B56BE1">
        <w:trPr>
          <w:cantSplit/>
          <w:trHeight w:val="256"/>
          <w:jc w:val="center"/>
          <w:ins w:id="251" w:author="DG #135e" w:date="2021-01-06T17:41:00Z"/>
        </w:trPr>
        <w:tc>
          <w:tcPr>
            <w:tcW w:w="3349" w:type="dxa"/>
          </w:tcPr>
          <w:p w14:paraId="00C63921" w14:textId="0D1B495C" w:rsidR="0070532E" w:rsidRDefault="0070532E" w:rsidP="005601A4">
            <w:pPr>
              <w:pStyle w:val="TAL"/>
              <w:tabs>
                <w:tab w:val="left" w:pos="1815"/>
              </w:tabs>
              <w:rPr>
                <w:ins w:id="252" w:author="DG #135e" w:date="2021-01-06T17:41:00Z"/>
                <w:rFonts w:ascii="Courier New" w:hAnsi="Courier New" w:cs="Courier New"/>
                <w:szCs w:val="18"/>
                <w:lang w:eastAsia="zh-CN"/>
              </w:rPr>
            </w:pPr>
            <w:ins w:id="253" w:author="DG #135e" w:date="2021-01-06T17:41:00Z">
              <w:r>
                <w:rPr>
                  <w:rFonts w:ascii="Courier New" w:hAnsi="Courier New" w:cs="Courier New"/>
                  <w:szCs w:val="18"/>
                  <w:lang w:eastAsia="zh-CN"/>
                </w:rPr>
                <w:t>maxPktS</w:t>
              </w:r>
              <w:r w:rsidRPr="00385E51">
                <w:rPr>
                  <w:rFonts w:ascii="Courier New" w:hAnsi="Courier New" w:cs="Courier New"/>
                  <w:szCs w:val="18"/>
                  <w:lang w:eastAsia="zh-CN"/>
                </w:rPr>
                <w:t>ize</w:t>
              </w:r>
              <w:del w:id="254" w:author="DG #135e 27Jan" w:date="2021-01-27T19:56:00Z">
                <w:r w:rsidDel="005601A4">
                  <w:rPr>
                    <w:rFonts w:ascii="Courier New" w:hAnsi="Courier New" w:cs="Courier New"/>
                    <w:szCs w:val="18"/>
                    <w:lang w:eastAsia="zh-CN"/>
                  </w:rPr>
                  <w:delText>PerSubnet</w:delText>
                </w:r>
              </w:del>
            </w:ins>
          </w:p>
        </w:tc>
        <w:tc>
          <w:tcPr>
            <w:tcW w:w="1019" w:type="dxa"/>
          </w:tcPr>
          <w:p w14:paraId="4F8A49AE" w14:textId="39BC5286" w:rsidR="0070532E" w:rsidRDefault="0070532E" w:rsidP="0070532E">
            <w:pPr>
              <w:pStyle w:val="TAL"/>
              <w:jc w:val="center"/>
              <w:rPr>
                <w:ins w:id="255" w:author="DG #135e" w:date="2021-01-06T17:41:00Z"/>
                <w:rFonts w:cs="Arial"/>
                <w:szCs w:val="18"/>
                <w:lang w:eastAsia="zh-CN"/>
              </w:rPr>
            </w:pPr>
            <w:ins w:id="256" w:author="DG #135e" w:date="2021-01-06T17:41:00Z">
              <w:r>
                <w:rPr>
                  <w:rFonts w:cs="Arial"/>
                  <w:szCs w:val="18"/>
                  <w:lang w:eastAsia="zh-CN"/>
                </w:rPr>
                <w:t>O</w:t>
              </w:r>
            </w:ins>
          </w:p>
        </w:tc>
        <w:tc>
          <w:tcPr>
            <w:tcW w:w="1221" w:type="dxa"/>
          </w:tcPr>
          <w:p w14:paraId="073975E0" w14:textId="08B6A8B6" w:rsidR="0070532E" w:rsidRDefault="0070532E" w:rsidP="0070532E">
            <w:pPr>
              <w:pStyle w:val="TAL"/>
              <w:jc w:val="center"/>
              <w:rPr>
                <w:ins w:id="257" w:author="DG #135e" w:date="2021-01-06T17:41:00Z"/>
                <w:rFonts w:cs="Arial"/>
              </w:rPr>
            </w:pPr>
            <w:ins w:id="258" w:author="DG #135e" w:date="2021-01-06T17:41:00Z">
              <w:r>
                <w:rPr>
                  <w:rFonts w:cs="Arial"/>
                </w:rPr>
                <w:t>T</w:t>
              </w:r>
            </w:ins>
          </w:p>
        </w:tc>
        <w:tc>
          <w:tcPr>
            <w:tcW w:w="1180" w:type="dxa"/>
          </w:tcPr>
          <w:p w14:paraId="426BD343" w14:textId="62731346" w:rsidR="0070532E" w:rsidRDefault="0070532E" w:rsidP="0070532E">
            <w:pPr>
              <w:pStyle w:val="TAL"/>
              <w:jc w:val="center"/>
              <w:rPr>
                <w:ins w:id="259" w:author="DG #135e" w:date="2021-01-06T17:41:00Z"/>
                <w:rFonts w:cs="Arial"/>
                <w:szCs w:val="18"/>
                <w:lang w:eastAsia="zh-CN"/>
              </w:rPr>
            </w:pPr>
            <w:ins w:id="260" w:author="DG #135e" w:date="2021-01-06T17:41:00Z">
              <w:r>
                <w:rPr>
                  <w:rFonts w:cs="Arial"/>
                  <w:szCs w:val="18"/>
                  <w:lang w:eastAsia="zh-CN"/>
                </w:rPr>
                <w:t>T</w:t>
              </w:r>
            </w:ins>
          </w:p>
        </w:tc>
        <w:tc>
          <w:tcPr>
            <w:tcW w:w="1345" w:type="dxa"/>
          </w:tcPr>
          <w:p w14:paraId="3D9496B8" w14:textId="73B7575E" w:rsidR="0070532E" w:rsidRDefault="0070532E" w:rsidP="0070532E">
            <w:pPr>
              <w:pStyle w:val="TAL"/>
              <w:jc w:val="center"/>
              <w:rPr>
                <w:ins w:id="261" w:author="DG #135e" w:date="2021-01-06T17:41:00Z"/>
                <w:rFonts w:cs="Arial"/>
              </w:rPr>
            </w:pPr>
            <w:ins w:id="262" w:author="DG #135e" w:date="2021-01-06T17:41:00Z">
              <w:r>
                <w:rPr>
                  <w:rFonts w:cs="Arial"/>
                </w:rPr>
                <w:t>F</w:t>
              </w:r>
            </w:ins>
          </w:p>
        </w:tc>
        <w:tc>
          <w:tcPr>
            <w:tcW w:w="1517" w:type="dxa"/>
          </w:tcPr>
          <w:p w14:paraId="0866E178" w14:textId="5B9FA36A" w:rsidR="0070532E" w:rsidRDefault="0070532E" w:rsidP="0070532E">
            <w:pPr>
              <w:pStyle w:val="TAL"/>
              <w:jc w:val="center"/>
              <w:rPr>
                <w:ins w:id="263" w:author="DG #135e" w:date="2021-01-06T17:41:00Z"/>
                <w:rFonts w:cs="Arial"/>
                <w:lang w:eastAsia="zh-CN"/>
              </w:rPr>
            </w:pPr>
            <w:ins w:id="264" w:author="DG #135e" w:date="2021-01-06T17:41:00Z">
              <w:r>
                <w:rPr>
                  <w:rFonts w:cs="Arial"/>
                  <w:lang w:eastAsia="zh-CN"/>
                </w:rPr>
                <w:t>T</w:t>
              </w:r>
            </w:ins>
          </w:p>
        </w:tc>
      </w:tr>
      <w:tr w:rsidR="0070532E" w:rsidRPr="002B15AA" w14:paraId="3A5F9632" w14:textId="77777777" w:rsidTr="00B56BE1">
        <w:trPr>
          <w:cantSplit/>
          <w:trHeight w:val="256"/>
          <w:jc w:val="center"/>
          <w:ins w:id="265" w:author="DG #135e" w:date="2021-01-06T17:41:00Z"/>
        </w:trPr>
        <w:tc>
          <w:tcPr>
            <w:tcW w:w="3349" w:type="dxa"/>
          </w:tcPr>
          <w:p w14:paraId="5BD82040" w14:textId="164CF380" w:rsidR="0070532E" w:rsidRDefault="0070532E" w:rsidP="0070532E">
            <w:pPr>
              <w:pStyle w:val="TAL"/>
              <w:tabs>
                <w:tab w:val="left" w:pos="1815"/>
              </w:tabs>
              <w:rPr>
                <w:ins w:id="266" w:author="DG #135e" w:date="2021-01-06T17:41:00Z"/>
                <w:rFonts w:ascii="Courier New" w:hAnsi="Courier New" w:cs="Courier New"/>
                <w:szCs w:val="18"/>
                <w:lang w:eastAsia="zh-CN"/>
              </w:rPr>
            </w:pPr>
            <w:ins w:id="267" w:author="DG #135e" w:date="2021-01-06T17:41:00Z">
              <w:r w:rsidRPr="00AE1C1E">
                <w:rPr>
                  <w:rFonts w:ascii="Courier New" w:hAnsi="Courier New" w:cs="Courier New"/>
                  <w:szCs w:val="18"/>
                  <w:lang w:eastAsia="zh-CN"/>
                </w:rPr>
                <w:t>sliceSimultaneousUse</w:t>
              </w:r>
            </w:ins>
          </w:p>
        </w:tc>
        <w:tc>
          <w:tcPr>
            <w:tcW w:w="1019" w:type="dxa"/>
          </w:tcPr>
          <w:p w14:paraId="0D5A25FF" w14:textId="21262EBF" w:rsidR="0070532E" w:rsidRDefault="0070532E" w:rsidP="0070532E">
            <w:pPr>
              <w:pStyle w:val="TAL"/>
              <w:jc w:val="center"/>
              <w:rPr>
                <w:ins w:id="268" w:author="DG #135e" w:date="2021-01-06T17:41:00Z"/>
                <w:rFonts w:cs="Arial"/>
                <w:szCs w:val="18"/>
                <w:lang w:eastAsia="zh-CN"/>
              </w:rPr>
            </w:pPr>
            <w:ins w:id="269" w:author="DG #135e" w:date="2021-01-06T17:41:00Z">
              <w:r>
                <w:rPr>
                  <w:rFonts w:cs="Arial"/>
                  <w:szCs w:val="18"/>
                  <w:lang w:eastAsia="zh-CN"/>
                </w:rPr>
                <w:t>O</w:t>
              </w:r>
            </w:ins>
          </w:p>
        </w:tc>
        <w:tc>
          <w:tcPr>
            <w:tcW w:w="1221" w:type="dxa"/>
          </w:tcPr>
          <w:p w14:paraId="56706CF2" w14:textId="50DC2689" w:rsidR="0070532E" w:rsidRDefault="0070532E" w:rsidP="0070532E">
            <w:pPr>
              <w:pStyle w:val="TAL"/>
              <w:jc w:val="center"/>
              <w:rPr>
                <w:ins w:id="270" w:author="DG #135e" w:date="2021-01-06T17:41:00Z"/>
                <w:rFonts w:cs="Arial"/>
              </w:rPr>
            </w:pPr>
            <w:ins w:id="271" w:author="DG #135e" w:date="2021-01-06T17:41:00Z">
              <w:r>
                <w:rPr>
                  <w:rFonts w:cs="Arial"/>
                </w:rPr>
                <w:t>T</w:t>
              </w:r>
            </w:ins>
          </w:p>
        </w:tc>
        <w:tc>
          <w:tcPr>
            <w:tcW w:w="1180" w:type="dxa"/>
          </w:tcPr>
          <w:p w14:paraId="32105A6E" w14:textId="28BF24BF" w:rsidR="0070532E" w:rsidRDefault="0070532E" w:rsidP="0070532E">
            <w:pPr>
              <w:pStyle w:val="TAL"/>
              <w:jc w:val="center"/>
              <w:rPr>
                <w:ins w:id="272" w:author="DG #135e" w:date="2021-01-06T17:41:00Z"/>
                <w:rFonts w:cs="Arial"/>
                <w:szCs w:val="18"/>
                <w:lang w:eastAsia="zh-CN"/>
              </w:rPr>
            </w:pPr>
            <w:ins w:id="273" w:author="DG #135e" w:date="2021-01-06T17:41:00Z">
              <w:r>
                <w:rPr>
                  <w:rFonts w:cs="Arial"/>
                  <w:szCs w:val="18"/>
                  <w:lang w:eastAsia="zh-CN"/>
                </w:rPr>
                <w:t>T</w:t>
              </w:r>
            </w:ins>
          </w:p>
        </w:tc>
        <w:tc>
          <w:tcPr>
            <w:tcW w:w="1345" w:type="dxa"/>
          </w:tcPr>
          <w:p w14:paraId="3869F19F" w14:textId="47F17819" w:rsidR="0070532E" w:rsidRDefault="0070532E" w:rsidP="0070532E">
            <w:pPr>
              <w:pStyle w:val="TAL"/>
              <w:jc w:val="center"/>
              <w:rPr>
                <w:ins w:id="274" w:author="DG #135e" w:date="2021-01-06T17:41:00Z"/>
                <w:rFonts w:cs="Arial"/>
              </w:rPr>
            </w:pPr>
            <w:ins w:id="275" w:author="DG #135e" w:date="2021-01-06T17:41:00Z">
              <w:r>
                <w:rPr>
                  <w:rFonts w:cs="Arial"/>
                </w:rPr>
                <w:t>F</w:t>
              </w:r>
            </w:ins>
          </w:p>
        </w:tc>
        <w:tc>
          <w:tcPr>
            <w:tcW w:w="1517" w:type="dxa"/>
          </w:tcPr>
          <w:p w14:paraId="53673B6D" w14:textId="15992037" w:rsidR="0070532E" w:rsidRDefault="0070532E" w:rsidP="0070532E">
            <w:pPr>
              <w:pStyle w:val="TAL"/>
              <w:jc w:val="center"/>
              <w:rPr>
                <w:ins w:id="276" w:author="DG #135e" w:date="2021-01-06T17:41:00Z"/>
                <w:rFonts w:cs="Arial"/>
                <w:lang w:eastAsia="zh-CN"/>
              </w:rPr>
            </w:pPr>
            <w:ins w:id="277" w:author="DG #135e" w:date="2021-01-06T17:41:00Z">
              <w:r>
                <w:rPr>
                  <w:rFonts w:cs="Arial"/>
                  <w:lang w:eastAsia="zh-CN"/>
                </w:rPr>
                <w:t>T</w:t>
              </w:r>
            </w:ins>
          </w:p>
        </w:tc>
      </w:tr>
      <w:tr w:rsidR="0070532E" w:rsidRPr="002B15AA" w14:paraId="57D9A4C2" w14:textId="77777777" w:rsidTr="00B56BE1">
        <w:trPr>
          <w:cantSplit/>
          <w:trHeight w:val="256"/>
          <w:jc w:val="center"/>
          <w:ins w:id="278" w:author="DG #135e" w:date="2021-01-06T17:41:00Z"/>
        </w:trPr>
        <w:tc>
          <w:tcPr>
            <w:tcW w:w="3349" w:type="dxa"/>
          </w:tcPr>
          <w:p w14:paraId="75282983" w14:textId="2E759C3F" w:rsidR="0070532E" w:rsidRDefault="0070532E" w:rsidP="0070532E">
            <w:pPr>
              <w:pStyle w:val="TAL"/>
              <w:tabs>
                <w:tab w:val="left" w:pos="1815"/>
              </w:tabs>
              <w:rPr>
                <w:ins w:id="279" w:author="DG #135e" w:date="2021-01-06T17:41:00Z"/>
                <w:rFonts w:ascii="Courier New" w:hAnsi="Courier New" w:cs="Courier New"/>
                <w:szCs w:val="18"/>
                <w:lang w:eastAsia="zh-CN"/>
              </w:rPr>
            </w:pPr>
            <w:ins w:id="280" w:author="DG #135e" w:date="2021-01-06T17:41:00Z">
              <w:r w:rsidRPr="00474E80">
                <w:rPr>
                  <w:rFonts w:ascii="Courier New" w:hAnsi="Courier New" w:cs="Courier New"/>
                  <w:szCs w:val="18"/>
                  <w:lang w:eastAsia="zh-CN"/>
                </w:rPr>
                <w:t>delayTolerance</w:t>
              </w:r>
            </w:ins>
          </w:p>
        </w:tc>
        <w:tc>
          <w:tcPr>
            <w:tcW w:w="1019" w:type="dxa"/>
          </w:tcPr>
          <w:p w14:paraId="20CD8359" w14:textId="70F7F48D" w:rsidR="0070532E" w:rsidRDefault="0070532E" w:rsidP="0070532E">
            <w:pPr>
              <w:pStyle w:val="TAL"/>
              <w:jc w:val="center"/>
              <w:rPr>
                <w:ins w:id="281" w:author="DG #135e" w:date="2021-01-06T17:41:00Z"/>
                <w:rFonts w:cs="Arial"/>
                <w:szCs w:val="18"/>
                <w:lang w:eastAsia="zh-CN"/>
              </w:rPr>
            </w:pPr>
            <w:ins w:id="282" w:author="DG #135e" w:date="2021-01-06T17:41:00Z">
              <w:r>
                <w:rPr>
                  <w:rFonts w:cs="Arial"/>
                  <w:szCs w:val="18"/>
                  <w:lang w:eastAsia="zh-CN"/>
                </w:rPr>
                <w:t>O</w:t>
              </w:r>
            </w:ins>
          </w:p>
        </w:tc>
        <w:tc>
          <w:tcPr>
            <w:tcW w:w="1221" w:type="dxa"/>
          </w:tcPr>
          <w:p w14:paraId="0734B172" w14:textId="736DB2FD" w:rsidR="0070532E" w:rsidRDefault="0070532E" w:rsidP="0070532E">
            <w:pPr>
              <w:pStyle w:val="TAL"/>
              <w:jc w:val="center"/>
              <w:rPr>
                <w:ins w:id="283" w:author="DG #135e" w:date="2021-01-06T17:41:00Z"/>
                <w:rFonts w:cs="Arial"/>
              </w:rPr>
            </w:pPr>
            <w:ins w:id="284" w:author="DG #135e" w:date="2021-01-06T17:41:00Z">
              <w:r w:rsidRPr="002B15AA">
                <w:rPr>
                  <w:rFonts w:cs="Arial"/>
                </w:rPr>
                <w:t>T</w:t>
              </w:r>
            </w:ins>
          </w:p>
        </w:tc>
        <w:tc>
          <w:tcPr>
            <w:tcW w:w="1180" w:type="dxa"/>
          </w:tcPr>
          <w:p w14:paraId="0B881A2A" w14:textId="52789828" w:rsidR="0070532E" w:rsidRDefault="0070532E" w:rsidP="0070532E">
            <w:pPr>
              <w:pStyle w:val="TAL"/>
              <w:jc w:val="center"/>
              <w:rPr>
                <w:ins w:id="285" w:author="DG #135e" w:date="2021-01-06T17:41:00Z"/>
                <w:rFonts w:cs="Arial"/>
                <w:szCs w:val="18"/>
                <w:lang w:eastAsia="zh-CN"/>
              </w:rPr>
            </w:pPr>
            <w:ins w:id="286" w:author="DG #135e" w:date="2021-01-06T17:41:00Z">
              <w:r w:rsidRPr="002B15AA">
                <w:rPr>
                  <w:rFonts w:cs="Arial"/>
                  <w:szCs w:val="18"/>
                  <w:lang w:eastAsia="zh-CN"/>
                </w:rPr>
                <w:t>T</w:t>
              </w:r>
            </w:ins>
          </w:p>
        </w:tc>
        <w:tc>
          <w:tcPr>
            <w:tcW w:w="1345" w:type="dxa"/>
          </w:tcPr>
          <w:p w14:paraId="7F607620" w14:textId="7772274C" w:rsidR="0070532E" w:rsidRDefault="0070532E" w:rsidP="0070532E">
            <w:pPr>
              <w:pStyle w:val="TAL"/>
              <w:jc w:val="center"/>
              <w:rPr>
                <w:ins w:id="287" w:author="DG #135e" w:date="2021-01-06T17:41:00Z"/>
                <w:rFonts w:cs="Arial"/>
              </w:rPr>
            </w:pPr>
            <w:ins w:id="288" w:author="DG #135e" w:date="2021-01-06T17:41:00Z">
              <w:r w:rsidRPr="002B15AA">
                <w:rPr>
                  <w:rFonts w:cs="Arial"/>
                </w:rPr>
                <w:t>F</w:t>
              </w:r>
            </w:ins>
          </w:p>
        </w:tc>
        <w:tc>
          <w:tcPr>
            <w:tcW w:w="1517" w:type="dxa"/>
          </w:tcPr>
          <w:p w14:paraId="32A0A4A9" w14:textId="715A769B" w:rsidR="0070532E" w:rsidRDefault="0070532E" w:rsidP="0070532E">
            <w:pPr>
              <w:pStyle w:val="TAL"/>
              <w:jc w:val="center"/>
              <w:rPr>
                <w:ins w:id="289" w:author="DG #135e" w:date="2021-01-06T17:41:00Z"/>
                <w:rFonts w:cs="Arial"/>
                <w:lang w:eastAsia="zh-CN"/>
              </w:rPr>
            </w:pPr>
            <w:ins w:id="290" w:author="DG #135e" w:date="2021-01-06T17:41:00Z">
              <w:r w:rsidRPr="002B15AA">
                <w:rPr>
                  <w:rFonts w:cs="Arial"/>
                  <w:lang w:eastAsia="zh-CN"/>
                </w:rPr>
                <w:t>T</w:t>
              </w:r>
            </w:ins>
          </w:p>
        </w:tc>
      </w:tr>
    </w:tbl>
    <w:bookmarkEnd w:id="148"/>
    <w:p w14:paraId="2CD3D8AC" w14:textId="77777777" w:rsidR="0070532E" w:rsidRPr="002B15AA" w:rsidRDefault="0070532E" w:rsidP="0070532E">
      <w:pPr>
        <w:pStyle w:val="Heading4"/>
        <w:rPr>
          <w:ins w:id="291" w:author="Deepanshu Gautam" w:date="2020-07-09T13:32:00Z"/>
        </w:rPr>
      </w:pPr>
      <w:ins w:id="292" w:author="Deepanshu Gautam" w:date="2020-07-09T13:32:00Z">
        <w:r>
          <w:t>6.3.</w:t>
        </w:r>
      </w:ins>
      <w:ins w:id="293" w:author="Xiaonan Shi1" w:date="2020-10-28T14:41:00Z">
        <w:r>
          <w:t>c</w:t>
        </w:r>
      </w:ins>
      <w:ins w:id="294" w:author="Deepanshu Gautam" w:date="2020-07-09T13:32:00Z">
        <w:r w:rsidRPr="002B15AA">
          <w:t>.3</w:t>
        </w:r>
        <w:r w:rsidRPr="002B15AA">
          <w:tab/>
          <w:t>Attribute constraints</w:t>
        </w:r>
      </w:ins>
    </w:p>
    <w:p w14:paraId="562C0A76" w14:textId="77777777" w:rsidR="0070532E" w:rsidRPr="002B15AA" w:rsidRDefault="0070532E" w:rsidP="0070532E">
      <w:pPr>
        <w:rPr>
          <w:ins w:id="295" w:author="Deepanshu Gautam" w:date="2020-07-09T13:32:00Z"/>
          <w:lang w:eastAsia="zh-CN"/>
        </w:rPr>
      </w:pPr>
      <w:ins w:id="296" w:author="Deepanshu Gautam" w:date="2020-07-09T13:32:00Z">
        <w:r w:rsidRPr="002B15AA">
          <w:t>None.</w:t>
        </w:r>
      </w:ins>
    </w:p>
    <w:p w14:paraId="729A31BF" w14:textId="77777777" w:rsidR="0070532E" w:rsidRPr="002B15AA" w:rsidRDefault="0070532E" w:rsidP="0070532E">
      <w:pPr>
        <w:pStyle w:val="Heading4"/>
        <w:rPr>
          <w:ins w:id="297" w:author="Deepanshu Gautam" w:date="2020-07-09T13:32:00Z"/>
        </w:rPr>
      </w:pPr>
      <w:ins w:id="298" w:author="Deepanshu Gautam" w:date="2020-07-09T13:32:00Z">
        <w:r>
          <w:rPr>
            <w:lang w:eastAsia="zh-CN"/>
          </w:rPr>
          <w:t>6.3.</w:t>
        </w:r>
      </w:ins>
      <w:ins w:id="299" w:author="Xiaonan Shi1" w:date="2020-10-28T14:41:00Z">
        <w:r>
          <w:rPr>
            <w:lang w:eastAsia="zh-CN"/>
          </w:rPr>
          <w:t>c</w:t>
        </w:r>
      </w:ins>
      <w:ins w:id="300" w:author="Deepanshu Gautam" w:date="2020-07-09T13:32:00Z">
        <w:r w:rsidRPr="002B15AA">
          <w:rPr>
            <w:lang w:eastAsia="zh-CN"/>
          </w:rPr>
          <w:t>.</w:t>
        </w:r>
        <w:r w:rsidRPr="002B15AA">
          <w:t>4</w:t>
        </w:r>
        <w:r w:rsidRPr="002B15AA">
          <w:tab/>
          <w:t>Notifications</w:t>
        </w:r>
      </w:ins>
    </w:p>
    <w:p w14:paraId="20736745" w14:textId="77777777" w:rsidR="0070532E" w:rsidRPr="00F35CFA" w:rsidRDefault="0070532E" w:rsidP="0070532E">
      <w:ins w:id="301" w:author="Deepanshu Gautam" w:date="2020-07-09T13:32: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69C1EC31"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4D97B7"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F8F1427" w14:textId="77777777" w:rsidR="0070532E" w:rsidRPr="002B15AA" w:rsidRDefault="0070532E" w:rsidP="0070532E">
      <w:pPr>
        <w:rPr>
          <w:ins w:id="302" w:author="Deepanshu Gautam" w:date="2020-07-09T13:32:00Z"/>
        </w:rPr>
      </w:pPr>
    </w:p>
    <w:p w14:paraId="3F04FBC7" w14:textId="77777777" w:rsidR="0070532E" w:rsidRPr="002B15AA" w:rsidRDefault="0070532E" w:rsidP="0070532E">
      <w:pPr>
        <w:pStyle w:val="Heading3"/>
        <w:rPr>
          <w:ins w:id="303" w:author="Deepanshu Gautam" w:date="2020-07-09T13:37:00Z"/>
          <w:lang w:eastAsia="zh-CN"/>
        </w:rPr>
      </w:pPr>
      <w:ins w:id="304" w:author="Deepanshu Gautam" w:date="2020-07-09T13:37:00Z">
        <w:r w:rsidRPr="002B15AA">
          <w:rPr>
            <w:lang w:eastAsia="zh-CN"/>
          </w:rPr>
          <w:t>6.3.</w:t>
        </w:r>
      </w:ins>
      <w:ins w:id="305" w:author="Xiaonan Shi1" w:date="2020-10-28T14:41:00Z">
        <w:r>
          <w:rPr>
            <w:lang w:eastAsia="zh-CN"/>
          </w:rPr>
          <w:t>d</w:t>
        </w:r>
      </w:ins>
      <w:ins w:id="306" w:author="Deepanshu Gautam" w:date="2020-07-09T13:37:00Z">
        <w:r w:rsidRPr="00004602">
          <w:rPr>
            <w:rFonts w:ascii="Courier New" w:hAnsi="Courier New" w:cs="Courier New"/>
            <w:lang w:eastAsia="zh-CN"/>
          </w:rPr>
          <w:tab/>
        </w:r>
      </w:ins>
      <w:ins w:id="307" w:author="DG5" w:date="2020-10-15T20:09:00Z">
        <w:r>
          <w:rPr>
            <w:rFonts w:ascii="Courier New" w:hAnsi="Courier New" w:cs="Courier New"/>
            <w:lang w:eastAsia="zh-CN"/>
          </w:rPr>
          <w:t>RANSliceSubnetProfile</w:t>
        </w:r>
      </w:ins>
      <w:ins w:id="308" w:author="Deepanshu Gautam" w:date="2020-07-09T13:37:00Z">
        <w:r>
          <w:rPr>
            <w:rFonts w:ascii="Courier New" w:hAnsi="Courier New" w:cs="Courier New"/>
            <w:lang w:eastAsia="zh-CN"/>
          </w:rPr>
          <w:t>&lt;&lt;dataType&gt;&gt;</w:t>
        </w:r>
      </w:ins>
    </w:p>
    <w:p w14:paraId="3D3BD271" w14:textId="77777777" w:rsidR="0070532E" w:rsidRPr="002B15AA" w:rsidRDefault="0070532E" w:rsidP="0070532E">
      <w:pPr>
        <w:pStyle w:val="Heading4"/>
        <w:rPr>
          <w:ins w:id="309" w:author="Deepanshu Gautam" w:date="2020-07-09T13:37:00Z"/>
        </w:rPr>
      </w:pPr>
      <w:ins w:id="310" w:author="Deepanshu Gautam" w:date="2020-07-09T13:37:00Z">
        <w:r w:rsidRPr="002B15AA">
          <w:t>6.3.</w:t>
        </w:r>
      </w:ins>
      <w:ins w:id="311" w:author="Xiaonan Shi1" w:date="2020-10-28T14:41:00Z">
        <w:r>
          <w:t>d</w:t>
        </w:r>
      </w:ins>
      <w:ins w:id="312" w:author="Deepanshu Gautam" w:date="2020-07-09T13:37:00Z">
        <w:r w:rsidRPr="002B15AA">
          <w:t>.1</w:t>
        </w:r>
        <w:r w:rsidRPr="002B15AA">
          <w:tab/>
          <w:t>Definition</w:t>
        </w:r>
      </w:ins>
    </w:p>
    <w:p w14:paraId="3B050807" w14:textId="77777777" w:rsidR="0070532E" w:rsidRDefault="0070532E" w:rsidP="0070532E">
      <w:pPr>
        <w:rPr>
          <w:ins w:id="313" w:author="Huawei 1019" w:date="2020-10-19T16:45:00Z"/>
        </w:rPr>
      </w:pPr>
      <w:ins w:id="314" w:author="Deepanshu Gautam" w:date="2020-07-09T13:37:00Z">
        <w:r w:rsidRPr="002B15AA">
          <w:t xml:space="preserve">This </w:t>
        </w:r>
        <w:r>
          <w:t>data type represents</w:t>
        </w:r>
        <w:r w:rsidRPr="002B15AA">
          <w:t xml:space="preserve"> </w:t>
        </w:r>
        <w:r>
          <w:t xml:space="preserve">the </w:t>
        </w:r>
      </w:ins>
      <w:ins w:id="315" w:author="DG" w:date="2020-08-18T11:45:00Z">
        <w:r>
          <w:t xml:space="preserve">requirements for </w:t>
        </w:r>
      </w:ins>
      <w:ins w:id="316" w:author="Deepanshu Gautam" w:date="2020-07-09T14:15:00Z">
        <w:r>
          <w:t>RAN</w:t>
        </w:r>
      </w:ins>
      <w:ins w:id="317" w:author="Deepanshu Gautam" w:date="2020-07-09T13:37:00Z">
        <w:r>
          <w:t xml:space="preserve"> slice profile.</w:t>
        </w:r>
      </w:ins>
    </w:p>
    <w:p w14:paraId="4B11B940" w14:textId="77777777" w:rsidR="0070532E" w:rsidRPr="00A04E85" w:rsidRDefault="0070532E" w:rsidP="0070532E">
      <w:pPr>
        <w:rPr>
          <w:ins w:id="318" w:author="Huawei 1019" w:date="2020-10-19T16:58:00Z"/>
          <w:color w:val="FF0000"/>
          <w:rPrChange w:id="319" w:author="Huawei 1019" w:date="2020-10-19T16:59:00Z">
            <w:rPr>
              <w:ins w:id="320" w:author="Huawei 1019" w:date="2020-10-19T16:58:00Z"/>
            </w:rPr>
          </w:rPrChange>
        </w:rPr>
      </w:pPr>
      <w:ins w:id="321" w:author="Huawei 1019" w:date="2020-10-19T16:46:00Z">
        <w:r w:rsidRPr="00A04E85">
          <w:rPr>
            <w:color w:val="FF0000"/>
            <w:rPrChange w:id="322" w:author="Huawei 1019" w:date="2020-10-19T16:59:00Z">
              <w:rPr/>
            </w:rPrChange>
          </w:rPr>
          <w:t>Editor's NOTE</w:t>
        </w:r>
      </w:ins>
      <w:ins w:id="323" w:author="Huawei 1019" w:date="2020-10-19T16:58:00Z">
        <w:r w:rsidRPr="00A04E85">
          <w:rPr>
            <w:color w:val="FF0000"/>
            <w:rPrChange w:id="324" w:author="Huawei 1019" w:date="2020-10-19T16:59:00Z">
              <w:rPr/>
            </w:rPrChange>
          </w:rPr>
          <w:t xml:space="preserve"> 1</w:t>
        </w:r>
      </w:ins>
      <w:ins w:id="325" w:author="Huawei 1019" w:date="2020-10-19T16:46:00Z">
        <w:r w:rsidRPr="00A04E85">
          <w:rPr>
            <w:color w:val="FF0000"/>
            <w:rPrChange w:id="326" w:author="Huawei 1019" w:date="2020-10-19T16:59:00Z">
              <w:rPr/>
            </w:rPrChange>
          </w:rPr>
          <w:t xml:space="preserve">: Whether </w:t>
        </w:r>
      </w:ins>
      <w:ins w:id="327" w:author="Huawei 1019" w:date="2020-10-19T16:56:00Z">
        <w:r w:rsidRPr="00A04E85">
          <w:rPr>
            <w:color w:val="FF0000"/>
            <w:rPrChange w:id="328" w:author="Huawei 1019" w:date="2020-10-19T16:59:00Z">
              <w:rPr/>
            </w:rPrChange>
          </w:rPr>
          <w:t xml:space="preserve">the attributes of </w:t>
        </w:r>
      </w:ins>
      <w:ins w:id="329" w:author="Huawei 1019" w:date="2020-10-19T16:46:00Z">
        <w:r w:rsidRPr="00A04E85">
          <w:rPr>
            <w:rFonts w:ascii="Courier New" w:hAnsi="Courier New" w:cs="Courier New"/>
            <w:color w:val="FF0000"/>
            <w:lang w:eastAsia="zh-CN"/>
            <w:rPrChange w:id="330" w:author="Huawei 1019" w:date="2020-10-19T16:59:00Z">
              <w:rPr>
                <w:rFonts w:ascii="Courier New" w:hAnsi="Courier New" w:cs="Courier New"/>
                <w:lang w:eastAsia="zh-CN"/>
              </w:rPr>
            </w:rPrChange>
          </w:rPr>
          <w:t xml:space="preserve">RANSliceSubnetProfile </w:t>
        </w:r>
      </w:ins>
      <w:ins w:id="331" w:author="Huawei 1019" w:date="2020-10-19T16:56:00Z">
        <w:r w:rsidRPr="00A04E85">
          <w:rPr>
            <w:color w:val="FF0000"/>
            <w:rPrChange w:id="332" w:author="Huawei 1019" w:date="2020-10-19T16:59:00Z">
              <w:rPr/>
            </w:rPrChange>
          </w:rPr>
          <w:t>need t</w:t>
        </w:r>
      </w:ins>
      <w:ins w:id="333" w:author="Huawei 1019" w:date="2020-10-19T16:57:00Z">
        <w:r w:rsidRPr="00A04E85">
          <w:rPr>
            <w:color w:val="FF0000"/>
            <w:rPrChange w:id="334" w:author="Huawei 1019" w:date="2020-10-19T16:59:00Z">
              <w:rPr/>
            </w:rPrChange>
          </w:rPr>
          <w:t>o be modelled by one</w:t>
        </w:r>
      </w:ins>
      <w:ins w:id="335" w:author="Huawei 1019" w:date="2020-10-19T16:46:00Z">
        <w:r w:rsidRPr="00A04E85">
          <w:rPr>
            <w:color w:val="FF0000"/>
            <w:rPrChange w:id="336" w:author="Huawei 1019" w:date="2020-10-19T16:59:00Z">
              <w:rPr/>
            </w:rPrChange>
          </w:rPr>
          <w:t xml:space="preserve"> IOC</w:t>
        </w:r>
      </w:ins>
      <w:ins w:id="337" w:author="Huawei 1019" w:date="2020-10-19T16:47:00Z">
        <w:r w:rsidRPr="00A04E85">
          <w:rPr>
            <w:color w:val="FF0000"/>
            <w:rPrChange w:id="338" w:author="Huawei 1019" w:date="2020-10-19T16:59:00Z">
              <w:rPr/>
            </w:rPrChange>
          </w:rPr>
          <w:t xml:space="preserve"> or </w:t>
        </w:r>
      </w:ins>
      <w:ins w:id="339" w:author="Huawei 1019" w:date="2020-10-19T16:57:00Z">
        <w:r w:rsidRPr="00A04E85">
          <w:rPr>
            <w:color w:val="FF0000"/>
            <w:rPrChange w:id="340" w:author="Huawei 1019" w:date="2020-10-19T16:59:00Z">
              <w:rPr/>
            </w:rPrChange>
          </w:rPr>
          <w:t xml:space="preserve">more than one </w:t>
        </w:r>
      </w:ins>
      <w:ins w:id="341" w:author="Huawei 1019" w:date="2020-10-19T16:47:00Z">
        <w:r w:rsidRPr="00A04E85">
          <w:rPr>
            <w:color w:val="FF0000"/>
            <w:rPrChange w:id="342" w:author="Huawei 1019" w:date="2020-10-19T16:59:00Z">
              <w:rPr/>
            </w:rPrChange>
          </w:rPr>
          <w:t xml:space="preserve">IOC </w:t>
        </w:r>
      </w:ins>
      <w:ins w:id="343" w:author="Huawei 1019" w:date="2020-10-19T16:46:00Z">
        <w:r w:rsidRPr="00A04E85">
          <w:rPr>
            <w:color w:val="FF0000"/>
            <w:rPrChange w:id="344" w:author="Huawei 1019" w:date="2020-10-19T16:59:00Z">
              <w:rPr/>
            </w:rPrChange>
          </w:rPr>
          <w:t>is FFS.</w:t>
        </w:r>
      </w:ins>
    </w:p>
    <w:p w14:paraId="01FCBBBF" w14:textId="77777777" w:rsidR="0070532E" w:rsidRPr="00A04E85" w:rsidRDefault="0070532E" w:rsidP="0070532E">
      <w:pPr>
        <w:rPr>
          <w:ins w:id="345" w:author="Huawei 1019" w:date="2020-10-19T16:46:00Z"/>
          <w:color w:val="FF0000"/>
          <w:rPrChange w:id="346" w:author="Huawei 1019" w:date="2020-10-19T16:59:00Z">
            <w:rPr>
              <w:ins w:id="347" w:author="Huawei 1019" w:date="2020-10-19T16:46:00Z"/>
            </w:rPr>
          </w:rPrChange>
        </w:rPr>
      </w:pPr>
      <w:ins w:id="348" w:author="Huawei 1019" w:date="2020-10-19T16:58:00Z">
        <w:r w:rsidRPr="00A04E85">
          <w:rPr>
            <w:color w:val="FF0000"/>
            <w:rPrChange w:id="349" w:author="Huawei 1019" w:date="2020-10-19T16:59:00Z">
              <w:rPr/>
            </w:rPrChange>
          </w:rPr>
          <w:t xml:space="preserve">Editor's NOTE 2: Whether </w:t>
        </w:r>
      </w:ins>
      <w:ins w:id="350" w:author="Huawei 1019" w:date="2020-10-19T16:59:00Z">
        <w:r w:rsidRPr="00A04E85">
          <w:rPr>
            <w:rFonts w:ascii="Courier New" w:hAnsi="Courier New" w:cs="Courier New"/>
            <w:color w:val="FF0000"/>
            <w:lang w:eastAsia="zh-CN"/>
            <w:rPrChange w:id="351" w:author="Huawei 1019" w:date="2020-10-19T16:59:00Z">
              <w:rPr>
                <w:rFonts w:ascii="Courier New" w:hAnsi="Courier New" w:cs="Courier New"/>
                <w:lang w:eastAsia="zh-CN"/>
              </w:rPr>
            </w:rPrChange>
          </w:rPr>
          <w:t>RANSliceSubnetProfile</w:t>
        </w:r>
        <w:r w:rsidRPr="00A04E85">
          <w:rPr>
            <w:color w:val="FF0000"/>
            <w:rPrChange w:id="352" w:author="Huawei 1019" w:date="2020-10-19T16:59:00Z">
              <w:rPr/>
            </w:rPrChange>
          </w:rPr>
          <w:t xml:space="preserve"> is an IOC or dataType is FFS.</w:t>
        </w:r>
      </w:ins>
    </w:p>
    <w:p w14:paraId="57BB4CA7" w14:textId="77777777" w:rsidR="0070532E" w:rsidRPr="00D97E98" w:rsidRDefault="0070532E" w:rsidP="0070532E">
      <w:pPr>
        <w:rPr>
          <w:ins w:id="353" w:author="Deepanshu Gautam" w:date="2020-07-09T13:37:00Z"/>
        </w:rPr>
      </w:pPr>
    </w:p>
    <w:p w14:paraId="47787A56" w14:textId="77777777" w:rsidR="0070532E" w:rsidRPr="002B15AA" w:rsidRDefault="0070532E" w:rsidP="0070532E">
      <w:pPr>
        <w:pStyle w:val="Heading4"/>
        <w:rPr>
          <w:ins w:id="354" w:author="Deepanshu Gautam" w:date="2020-07-09T13:37:00Z"/>
        </w:rPr>
      </w:pPr>
      <w:ins w:id="355" w:author="Deepanshu Gautam" w:date="2020-07-09T13:37:00Z">
        <w:r w:rsidRPr="002B15AA">
          <w:lastRenderedPageBreak/>
          <w:t>6</w:t>
        </w:r>
        <w:r w:rsidRPr="002B15AA">
          <w:rPr>
            <w:lang w:eastAsia="zh-CN"/>
          </w:rPr>
          <w:t>.</w:t>
        </w:r>
        <w:r w:rsidRPr="002B15AA">
          <w:t>3</w:t>
        </w:r>
        <w:r>
          <w:t>.</w:t>
        </w:r>
      </w:ins>
      <w:ins w:id="356" w:author="Xiaonan Shi1" w:date="2020-10-28T14:41:00Z">
        <w:r>
          <w:t>d</w:t>
        </w:r>
      </w:ins>
      <w:ins w:id="357"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358">
          <w:tblGrid>
            <w:gridCol w:w="4086"/>
            <w:gridCol w:w="229"/>
            <w:gridCol w:w="718"/>
            <w:gridCol w:w="191"/>
            <w:gridCol w:w="976"/>
            <w:gridCol w:w="142"/>
            <w:gridCol w:w="935"/>
            <w:gridCol w:w="98"/>
            <w:gridCol w:w="1019"/>
            <w:gridCol w:w="52"/>
            <w:gridCol w:w="1185"/>
          </w:tblGrid>
        </w:tblGridChange>
      </w:tblGrid>
      <w:tr w:rsidR="0070532E" w:rsidRPr="002B15AA" w14:paraId="748805DE" w14:textId="77777777" w:rsidTr="00B56BE1">
        <w:trPr>
          <w:cantSplit/>
          <w:trHeight w:val="461"/>
          <w:jc w:val="center"/>
          <w:ins w:id="359" w:author="Deepanshu Gautam" w:date="2020-07-09T13:37:00Z"/>
        </w:trPr>
        <w:tc>
          <w:tcPr>
            <w:tcW w:w="4086" w:type="dxa"/>
            <w:shd w:val="pct10" w:color="auto" w:fill="FFFFFF"/>
            <w:vAlign w:val="center"/>
          </w:tcPr>
          <w:p w14:paraId="73FA13A6" w14:textId="77777777" w:rsidR="0070532E" w:rsidRPr="002B15AA" w:rsidRDefault="0070532E" w:rsidP="00B56BE1">
            <w:pPr>
              <w:pStyle w:val="TAH"/>
              <w:rPr>
                <w:ins w:id="360" w:author="Deepanshu Gautam" w:date="2020-07-09T13:37:00Z"/>
                <w:rFonts w:cs="Arial"/>
                <w:szCs w:val="18"/>
              </w:rPr>
            </w:pPr>
            <w:ins w:id="361" w:author="Deepanshu Gautam" w:date="2020-07-09T13:37:00Z">
              <w:r w:rsidRPr="002B15AA">
                <w:rPr>
                  <w:rFonts w:cs="Arial"/>
                  <w:szCs w:val="18"/>
                </w:rPr>
                <w:t>Attribute name</w:t>
              </w:r>
            </w:ins>
          </w:p>
        </w:tc>
        <w:tc>
          <w:tcPr>
            <w:tcW w:w="947" w:type="dxa"/>
            <w:shd w:val="pct10" w:color="auto" w:fill="FFFFFF"/>
            <w:vAlign w:val="center"/>
          </w:tcPr>
          <w:p w14:paraId="5BD0C269" w14:textId="77777777" w:rsidR="0070532E" w:rsidRPr="002B15AA" w:rsidRDefault="0070532E" w:rsidP="00B56BE1">
            <w:pPr>
              <w:pStyle w:val="TAH"/>
              <w:rPr>
                <w:ins w:id="362" w:author="Deepanshu Gautam" w:date="2020-07-09T13:37:00Z"/>
                <w:rFonts w:cs="Arial"/>
                <w:szCs w:val="18"/>
              </w:rPr>
            </w:pPr>
            <w:ins w:id="363" w:author="Deepanshu Gautam" w:date="2020-07-09T13:37:00Z">
              <w:r w:rsidRPr="002B15AA">
                <w:rPr>
                  <w:rFonts w:cs="Arial"/>
                  <w:szCs w:val="18"/>
                </w:rPr>
                <w:t>Support Qualifier</w:t>
              </w:r>
            </w:ins>
          </w:p>
        </w:tc>
        <w:tc>
          <w:tcPr>
            <w:tcW w:w="1167" w:type="dxa"/>
            <w:shd w:val="pct10" w:color="auto" w:fill="FFFFFF"/>
            <w:vAlign w:val="center"/>
          </w:tcPr>
          <w:p w14:paraId="72BF20C4" w14:textId="77777777" w:rsidR="0070532E" w:rsidRPr="002B15AA" w:rsidRDefault="0070532E" w:rsidP="00B56BE1">
            <w:pPr>
              <w:pStyle w:val="TAH"/>
              <w:rPr>
                <w:ins w:id="364" w:author="Deepanshu Gautam" w:date="2020-07-09T13:37:00Z"/>
                <w:rFonts w:cs="Arial"/>
                <w:bCs/>
                <w:szCs w:val="18"/>
              </w:rPr>
            </w:pPr>
            <w:ins w:id="365" w:author="Deepanshu Gautam" w:date="2020-07-09T13:37:00Z">
              <w:r w:rsidRPr="002B15AA">
                <w:rPr>
                  <w:rFonts w:cs="Arial"/>
                  <w:szCs w:val="18"/>
                </w:rPr>
                <w:t>isReadable</w:t>
              </w:r>
            </w:ins>
          </w:p>
        </w:tc>
        <w:tc>
          <w:tcPr>
            <w:tcW w:w="1077" w:type="dxa"/>
            <w:shd w:val="pct10" w:color="auto" w:fill="FFFFFF"/>
            <w:vAlign w:val="center"/>
          </w:tcPr>
          <w:p w14:paraId="2958EB40" w14:textId="77777777" w:rsidR="0070532E" w:rsidRPr="002B15AA" w:rsidRDefault="0070532E" w:rsidP="00B56BE1">
            <w:pPr>
              <w:pStyle w:val="TAH"/>
              <w:rPr>
                <w:ins w:id="366" w:author="Deepanshu Gautam" w:date="2020-07-09T13:37:00Z"/>
                <w:rFonts w:cs="Arial"/>
                <w:bCs/>
                <w:szCs w:val="18"/>
              </w:rPr>
            </w:pPr>
            <w:ins w:id="367" w:author="Deepanshu Gautam" w:date="2020-07-09T13:37:00Z">
              <w:r w:rsidRPr="002B15AA">
                <w:rPr>
                  <w:rFonts w:cs="Arial"/>
                  <w:szCs w:val="18"/>
                </w:rPr>
                <w:t>isWritable</w:t>
              </w:r>
            </w:ins>
          </w:p>
        </w:tc>
        <w:tc>
          <w:tcPr>
            <w:tcW w:w="1117" w:type="dxa"/>
            <w:shd w:val="pct10" w:color="auto" w:fill="FFFFFF"/>
            <w:vAlign w:val="center"/>
          </w:tcPr>
          <w:p w14:paraId="5345CD64" w14:textId="77777777" w:rsidR="0070532E" w:rsidRPr="002B15AA" w:rsidRDefault="0070532E" w:rsidP="00B56BE1">
            <w:pPr>
              <w:pStyle w:val="TAH"/>
              <w:rPr>
                <w:ins w:id="368" w:author="Deepanshu Gautam" w:date="2020-07-09T13:37:00Z"/>
                <w:rFonts w:cs="Arial"/>
                <w:szCs w:val="18"/>
              </w:rPr>
            </w:pPr>
            <w:ins w:id="369" w:author="Deepanshu Gautam" w:date="2020-07-09T13:37:00Z">
              <w:r w:rsidRPr="002B15AA">
                <w:rPr>
                  <w:rFonts w:cs="Arial"/>
                  <w:bCs/>
                  <w:szCs w:val="18"/>
                </w:rPr>
                <w:t>isInvariant</w:t>
              </w:r>
            </w:ins>
          </w:p>
        </w:tc>
        <w:tc>
          <w:tcPr>
            <w:tcW w:w="1237" w:type="dxa"/>
            <w:shd w:val="pct10" w:color="auto" w:fill="FFFFFF"/>
            <w:vAlign w:val="center"/>
          </w:tcPr>
          <w:p w14:paraId="37E558AF" w14:textId="77777777" w:rsidR="0070532E" w:rsidRPr="002B15AA" w:rsidRDefault="0070532E" w:rsidP="00B56BE1">
            <w:pPr>
              <w:pStyle w:val="TAH"/>
              <w:rPr>
                <w:ins w:id="370" w:author="Deepanshu Gautam" w:date="2020-07-09T13:37:00Z"/>
                <w:rFonts w:cs="Arial"/>
                <w:szCs w:val="18"/>
              </w:rPr>
            </w:pPr>
            <w:ins w:id="371" w:author="Deepanshu Gautam" w:date="2020-07-09T13:37:00Z">
              <w:r w:rsidRPr="002B15AA">
                <w:rPr>
                  <w:rFonts w:cs="Arial"/>
                  <w:szCs w:val="18"/>
                </w:rPr>
                <w:t>isNotifyable</w:t>
              </w:r>
            </w:ins>
          </w:p>
        </w:tc>
      </w:tr>
      <w:tr w:rsidR="0070532E" w:rsidRPr="002B15AA" w14:paraId="67AF7732"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7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373" w:author="Deepanshu Gautam" w:date="2020-07-09T13:37:00Z"/>
          <w:trPrChange w:id="374" w:author="pj-2" w:date="2020-10-20T14:02:00Z">
            <w:trPr>
              <w:cantSplit/>
              <w:trHeight w:val="236"/>
              <w:jc w:val="center"/>
            </w:trPr>
          </w:trPrChange>
        </w:trPr>
        <w:tc>
          <w:tcPr>
            <w:tcW w:w="4086" w:type="dxa"/>
            <w:tcPrChange w:id="375" w:author="pj-2" w:date="2020-10-20T14:02:00Z">
              <w:tcPr>
                <w:tcW w:w="3565" w:type="dxa"/>
                <w:gridSpan w:val="2"/>
              </w:tcPr>
            </w:tcPrChange>
          </w:tcPr>
          <w:p w14:paraId="2155FCC1" w14:textId="77777777" w:rsidR="0070532E" w:rsidRPr="002B15AA" w:rsidRDefault="0070532E" w:rsidP="00B56BE1">
            <w:pPr>
              <w:pStyle w:val="TAL"/>
              <w:rPr>
                <w:ins w:id="376" w:author="Deepanshu Gautam" w:date="2020-07-09T13:37:00Z"/>
                <w:rFonts w:ascii="Courier New" w:hAnsi="Courier New" w:cs="Courier New"/>
                <w:szCs w:val="18"/>
                <w:lang w:eastAsia="zh-CN"/>
              </w:rPr>
            </w:pPr>
            <w:ins w:id="377"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
        </w:tc>
        <w:tc>
          <w:tcPr>
            <w:tcW w:w="947" w:type="dxa"/>
            <w:tcPrChange w:id="378" w:author="pj-2" w:date="2020-10-20T14:02:00Z">
              <w:tcPr>
                <w:tcW w:w="998" w:type="dxa"/>
                <w:gridSpan w:val="2"/>
              </w:tcPr>
            </w:tcPrChange>
          </w:tcPr>
          <w:p w14:paraId="7ACE2930" w14:textId="77777777" w:rsidR="0070532E" w:rsidRPr="002B15AA" w:rsidRDefault="0070532E" w:rsidP="00B56BE1">
            <w:pPr>
              <w:pStyle w:val="TAL"/>
              <w:jc w:val="center"/>
              <w:rPr>
                <w:ins w:id="379" w:author="Deepanshu Gautam" w:date="2020-07-09T13:37:00Z"/>
                <w:rFonts w:cs="Arial"/>
                <w:szCs w:val="18"/>
                <w:lang w:eastAsia="zh-CN"/>
              </w:rPr>
            </w:pPr>
            <w:ins w:id="380" w:author="Huawei 1019" w:date="2020-10-19T16:55:00Z">
              <w:r>
                <w:rPr>
                  <w:rFonts w:cs="Arial"/>
                  <w:szCs w:val="18"/>
                  <w:lang w:eastAsia="zh-CN"/>
                </w:rPr>
                <w:t>O</w:t>
              </w:r>
            </w:ins>
          </w:p>
        </w:tc>
        <w:tc>
          <w:tcPr>
            <w:tcW w:w="1167" w:type="dxa"/>
            <w:tcPrChange w:id="381" w:author="pj-2" w:date="2020-10-20T14:02:00Z">
              <w:tcPr>
                <w:tcW w:w="1205" w:type="dxa"/>
                <w:gridSpan w:val="2"/>
              </w:tcPr>
            </w:tcPrChange>
          </w:tcPr>
          <w:p w14:paraId="520F15AA" w14:textId="77777777" w:rsidR="0070532E" w:rsidRPr="002B15AA" w:rsidRDefault="0070532E" w:rsidP="00B56BE1">
            <w:pPr>
              <w:pStyle w:val="TAL"/>
              <w:jc w:val="center"/>
              <w:rPr>
                <w:ins w:id="382" w:author="Deepanshu Gautam" w:date="2020-07-09T13:37:00Z"/>
                <w:rFonts w:cs="Arial"/>
                <w:szCs w:val="18"/>
                <w:lang w:eastAsia="zh-CN"/>
              </w:rPr>
            </w:pPr>
            <w:ins w:id="383" w:author="Huawei 1019" w:date="2020-10-19T16:55:00Z">
              <w:r w:rsidRPr="002B15AA">
                <w:rPr>
                  <w:rFonts w:cs="Arial"/>
                </w:rPr>
                <w:t>T</w:t>
              </w:r>
            </w:ins>
          </w:p>
        </w:tc>
        <w:tc>
          <w:tcPr>
            <w:tcW w:w="1077" w:type="dxa"/>
            <w:tcPrChange w:id="384" w:author="pj-2" w:date="2020-10-20T14:02:00Z">
              <w:tcPr>
                <w:tcW w:w="1150" w:type="dxa"/>
                <w:gridSpan w:val="2"/>
              </w:tcPr>
            </w:tcPrChange>
          </w:tcPr>
          <w:p w14:paraId="27BF0515" w14:textId="77777777" w:rsidR="0070532E" w:rsidRPr="002B15AA" w:rsidRDefault="0070532E" w:rsidP="00B56BE1">
            <w:pPr>
              <w:pStyle w:val="TAL"/>
              <w:jc w:val="center"/>
              <w:rPr>
                <w:ins w:id="385" w:author="Deepanshu Gautam" w:date="2020-07-09T13:37:00Z"/>
                <w:rFonts w:cs="Arial"/>
                <w:szCs w:val="18"/>
                <w:lang w:eastAsia="zh-CN"/>
              </w:rPr>
            </w:pPr>
            <w:ins w:id="386" w:author="Huawei 1019" w:date="2020-10-19T16:55:00Z">
              <w:r w:rsidRPr="002B15AA">
                <w:rPr>
                  <w:rFonts w:cs="Arial"/>
                  <w:szCs w:val="18"/>
                  <w:lang w:eastAsia="zh-CN"/>
                </w:rPr>
                <w:t>T</w:t>
              </w:r>
            </w:ins>
          </w:p>
        </w:tc>
        <w:tc>
          <w:tcPr>
            <w:tcW w:w="1117" w:type="dxa"/>
            <w:tcPrChange w:id="387" w:author="pj-2" w:date="2020-10-20T14:02:00Z">
              <w:tcPr>
                <w:tcW w:w="1278" w:type="dxa"/>
                <w:gridSpan w:val="2"/>
              </w:tcPr>
            </w:tcPrChange>
          </w:tcPr>
          <w:p w14:paraId="6632C6CD" w14:textId="77777777" w:rsidR="0070532E" w:rsidRPr="002B15AA" w:rsidRDefault="0070532E" w:rsidP="00B56BE1">
            <w:pPr>
              <w:pStyle w:val="TAL"/>
              <w:jc w:val="center"/>
              <w:rPr>
                <w:ins w:id="388" w:author="Deepanshu Gautam" w:date="2020-07-09T13:37:00Z"/>
                <w:rFonts w:cs="Arial"/>
                <w:szCs w:val="18"/>
                <w:lang w:eastAsia="zh-CN"/>
              </w:rPr>
            </w:pPr>
            <w:ins w:id="389" w:author="Huawei 1019" w:date="2020-10-19T16:55:00Z">
              <w:r w:rsidRPr="002B15AA">
                <w:rPr>
                  <w:rFonts w:cs="Arial"/>
                </w:rPr>
                <w:t>F</w:t>
              </w:r>
            </w:ins>
          </w:p>
        </w:tc>
        <w:tc>
          <w:tcPr>
            <w:tcW w:w="1237" w:type="dxa"/>
            <w:tcPrChange w:id="390" w:author="pj-2" w:date="2020-10-20T14:02:00Z">
              <w:tcPr>
                <w:tcW w:w="1435" w:type="dxa"/>
              </w:tcPr>
            </w:tcPrChange>
          </w:tcPr>
          <w:p w14:paraId="45018DF3" w14:textId="77777777" w:rsidR="0070532E" w:rsidRPr="002B15AA" w:rsidRDefault="0070532E" w:rsidP="00B56BE1">
            <w:pPr>
              <w:pStyle w:val="TAL"/>
              <w:jc w:val="center"/>
              <w:rPr>
                <w:ins w:id="391" w:author="Deepanshu Gautam" w:date="2020-07-09T13:37:00Z"/>
                <w:rFonts w:cs="Arial"/>
                <w:szCs w:val="18"/>
                <w:lang w:eastAsia="zh-CN"/>
              </w:rPr>
            </w:pPr>
            <w:ins w:id="392" w:author="Huawei 1019" w:date="2020-10-19T16:55:00Z">
              <w:r w:rsidRPr="002B15AA">
                <w:rPr>
                  <w:rFonts w:cs="Arial"/>
                  <w:lang w:eastAsia="zh-CN"/>
                </w:rPr>
                <w:t>T</w:t>
              </w:r>
            </w:ins>
          </w:p>
        </w:tc>
      </w:tr>
      <w:tr w:rsidR="0070532E" w:rsidRPr="002B15AA" w14:paraId="361B55F1"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9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394" w:author="Deepanshu Gautam" w:date="2020-07-09T13:37:00Z"/>
          <w:trPrChange w:id="395" w:author="pj-2" w:date="2020-10-20T14:02:00Z">
            <w:trPr>
              <w:cantSplit/>
              <w:trHeight w:val="256"/>
              <w:jc w:val="center"/>
            </w:trPr>
          </w:trPrChange>
        </w:trPr>
        <w:tc>
          <w:tcPr>
            <w:tcW w:w="4086" w:type="dxa"/>
            <w:tcPrChange w:id="396" w:author="pj-2" w:date="2020-10-20T14:02:00Z">
              <w:tcPr>
                <w:tcW w:w="3565" w:type="dxa"/>
                <w:gridSpan w:val="2"/>
              </w:tcPr>
            </w:tcPrChange>
          </w:tcPr>
          <w:p w14:paraId="517CA3C9" w14:textId="77777777" w:rsidR="0070532E" w:rsidRPr="002B15AA" w:rsidRDefault="0070532E" w:rsidP="00B56BE1">
            <w:pPr>
              <w:pStyle w:val="TAL"/>
              <w:rPr>
                <w:ins w:id="397" w:author="Deepanshu Gautam" w:date="2020-07-09T13:37:00Z"/>
                <w:rFonts w:ascii="Courier New" w:hAnsi="Courier New" w:cs="Courier New"/>
                <w:szCs w:val="18"/>
                <w:lang w:eastAsia="zh-CN"/>
              </w:rPr>
            </w:pPr>
            <w:ins w:id="398" w:author="Deepanshu Gautam" w:date="2020-07-09T13:45:00Z">
              <w:r w:rsidRPr="002B15AA">
                <w:rPr>
                  <w:rFonts w:ascii="Courier New" w:hAnsi="Courier New" w:cs="Courier New"/>
                  <w:szCs w:val="18"/>
                  <w:lang w:eastAsia="zh-CN"/>
                </w:rPr>
                <w:t>coverageAreaTAList</w:t>
              </w:r>
            </w:ins>
          </w:p>
        </w:tc>
        <w:tc>
          <w:tcPr>
            <w:tcW w:w="947" w:type="dxa"/>
            <w:tcPrChange w:id="399" w:author="pj-2" w:date="2020-10-20T14:02:00Z">
              <w:tcPr>
                <w:tcW w:w="998" w:type="dxa"/>
                <w:gridSpan w:val="2"/>
              </w:tcPr>
            </w:tcPrChange>
          </w:tcPr>
          <w:p w14:paraId="35A44211" w14:textId="77777777" w:rsidR="0070532E" w:rsidRPr="002B15AA" w:rsidRDefault="0070532E" w:rsidP="00B56BE1">
            <w:pPr>
              <w:pStyle w:val="TAL"/>
              <w:jc w:val="center"/>
              <w:rPr>
                <w:ins w:id="400" w:author="Deepanshu Gautam" w:date="2020-07-09T13:37:00Z"/>
                <w:rFonts w:cs="Arial"/>
                <w:szCs w:val="18"/>
              </w:rPr>
            </w:pPr>
            <w:ins w:id="401" w:author="Deepanshu Gautam" w:date="2020-07-09T13:46:00Z">
              <w:r>
                <w:rPr>
                  <w:rFonts w:cs="Arial"/>
                  <w:szCs w:val="18"/>
                </w:rPr>
                <w:t>O</w:t>
              </w:r>
            </w:ins>
          </w:p>
        </w:tc>
        <w:tc>
          <w:tcPr>
            <w:tcW w:w="1167" w:type="dxa"/>
            <w:tcPrChange w:id="402" w:author="pj-2" w:date="2020-10-20T14:02:00Z">
              <w:tcPr>
                <w:tcW w:w="1205" w:type="dxa"/>
                <w:gridSpan w:val="2"/>
              </w:tcPr>
            </w:tcPrChange>
          </w:tcPr>
          <w:p w14:paraId="79875D2A" w14:textId="77777777" w:rsidR="0070532E" w:rsidRPr="002B15AA" w:rsidRDefault="0070532E" w:rsidP="00B56BE1">
            <w:pPr>
              <w:pStyle w:val="TAL"/>
              <w:jc w:val="center"/>
              <w:rPr>
                <w:ins w:id="403" w:author="Deepanshu Gautam" w:date="2020-07-09T13:37:00Z"/>
                <w:rFonts w:cs="Arial"/>
                <w:szCs w:val="18"/>
                <w:lang w:eastAsia="zh-CN"/>
              </w:rPr>
            </w:pPr>
            <w:ins w:id="404" w:author="Deepanshu Gautam" w:date="2020-07-09T13:47:00Z">
              <w:r w:rsidRPr="002B15AA">
                <w:rPr>
                  <w:rFonts w:cs="Arial"/>
                </w:rPr>
                <w:t>T</w:t>
              </w:r>
            </w:ins>
          </w:p>
        </w:tc>
        <w:tc>
          <w:tcPr>
            <w:tcW w:w="1077" w:type="dxa"/>
            <w:tcPrChange w:id="405" w:author="pj-2" w:date="2020-10-20T14:02:00Z">
              <w:tcPr>
                <w:tcW w:w="1150" w:type="dxa"/>
                <w:gridSpan w:val="2"/>
              </w:tcPr>
            </w:tcPrChange>
          </w:tcPr>
          <w:p w14:paraId="590E100A" w14:textId="77777777" w:rsidR="0070532E" w:rsidRPr="002B15AA" w:rsidRDefault="0070532E" w:rsidP="00B56BE1">
            <w:pPr>
              <w:pStyle w:val="TAL"/>
              <w:jc w:val="center"/>
              <w:rPr>
                <w:ins w:id="406" w:author="Deepanshu Gautam" w:date="2020-07-09T13:37:00Z"/>
                <w:rFonts w:cs="Arial"/>
                <w:szCs w:val="18"/>
                <w:lang w:eastAsia="zh-CN"/>
              </w:rPr>
            </w:pPr>
            <w:ins w:id="407" w:author="Deepanshu Gautam" w:date="2020-07-09T13:47:00Z">
              <w:r w:rsidRPr="002B15AA">
                <w:rPr>
                  <w:rFonts w:cs="Arial"/>
                  <w:szCs w:val="18"/>
                  <w:lang w:eastAsia="zh-CN"/>
                </w:rPr>
                <w:t>T</w:t>
              </w:r>
            </w:ins>
          </w:p>
        </w:tc>
        <w:tc>
          <w:tcPr>
            <w:tcW w:w="1117" w:type="dxa"/>
            <w:tcPrChange w:id="408" w:author="pj-2" w:date="2020-10-20T14:02:00Z">
              <w:tcPr>
                <w:tcW w:w="1278" w:type="dxa"/>
                <w:gridSpan w:val="2"/>
              </w:tcPr>
            </w:tcPrChange>
          </w:tcPr>
          <w:p w14:paraId="0B8A2C2C" w14:textId="77777777" w:rsidR="0070532E" w:rsidRPr="002B15AA" w:rsidRDefault="0070532E" w:rsidP="00B56BE1">
            <w:pPr>
              <w:pStyle w:val="TAL"/>
              <w:jc w:val="center"/>
              <w:rPr>
                <w:ins w:id="409" w:author="Deepanshu Gautam" w:date="2020-07-09T13:37:00Z"/>
                <w:rFonts w:cs="Arial"/>
                <w:szCs w:val="18"/>
                <w:lang w:eastAsia="zh-CN"/>
              </w:rPr>
            </w:pPr>
            <w:ins w:id="410" w:author="Deepanshu Gautam" w:date="2020-07-09T13:47:00Z">
              <w:r w:rsidRPr="002B15AA">
                <w:rPr>
                  <w:rFonts w:cs="Arial"/>
                </w:rPr>
                <w:t>F</w:t>
              </w:r>
            </w:ins>
          </w:p>
        </w:tc>
        <w:tc>
          <w:tcPr>
            <w:tcW w:w="1237" w:type="dxa"/>
            <w:tcPrChange w:id="411" w:author="pj-2" w:date="2020-10-20T14:02:00Z">
              <w:tcPr>
                <w:tcW w:w="1435" w:type="dxa"/>
              </w:tcPr>
            </w:tcPrChange>
          </w:tcPr>
          <w:p w14:paraId="4ECD53F9" w14:textId="77777777" w:rsidR="0070532E" w:rsidRPr="002B15AA" w:rsidRDefault="0070532E" w:rsidP="00B56BE1">
            <w:pPr>
              <w:pStyle w:val="TAL"/>
              <w:jc w:val="center"/>
              <w:rPr>
                <w:ins w:id="412" w:author="Deepanshu Gautam" w:date="2020-07-09T13:37:00Z"/>
                <w:rFonts w:cs="Arial"/>
                <w:szCs w:val="18"/>
              </w:rPr>
            </w:pPr>
            <w:ins w:id="413" w:author="Deepanshu Gautam" w:date="2020-07-09T13:47:00Z">
              <w:r w:rsidRPr="002B15AA">
                <w:rPr>
                  <w:rFonts w:cs="Arial"/>
                  <w:lang w:eastAsia="zh-CN"/>
                </w:rPr>
                <w:t>T</w:t>
              </w:r>
            </w:ins>
          </w:p>
        </w:tc>
      </w:tr>
      <w:tr w:rsidR="0070532E" w:rsidRPr="002B15AA" w14:paraId="38102DE0"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1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15" w:author="Deepanshu Gautam" w:date="2020-07-09T13:44:00Z"/>
          <w:trPrChange w:id="416" w:author="pj-2" w:date="2020-10-20T14:02:00Z">
            <w:trPr>
              <w:cantSplit/>
              <w:trHeight w:val="256"/>
              <w:jc w:val="center"/>
            </w:trPr>
          </w:trPrChange>
        </w:trPr>
        <w:tc>
          <w:tcPr>
            <w:tcW w:w="4086" w:type="dxa"/>
            <w:tcPrChange w:id="417" w:author="pj-2" w:date="2020-10-20T14:02:00Z">
              <w:tcPr>
                <w:tcW w:w="3565" w:type="dxa"/>
                <w:gridSpan w:val="2"/>
              </w:tcPr>
            </w:tcPrChange>
          </w:tcPr>
          <w:p w14:paraId="51BCDA43" w14:textId="77777777" w:rsidR="0070532E" w:rsidRPr="002B15AA" w:rsidRDefault="0070532E" w:rsidP="00B56BE1">
            <w:pPr>
              <w:pStyle w:val="TAL"/>
              <w:rPr>
                <w:ins w:id="418" w:author="Deepanshu Gautam" w:date="2020-07-09T13:44:00Z"/>
                <w:rFonts w:ascii="Courier New" w:hAnsi="Courier New" w:cs="Courier New"/>
                <w:szCs w:val="18"/>
                <w:lang w:eastAsia="zh-CN"/>
              </w:rPr>
            </w:pPr>
            <w:ins w:id="419" w:author="Deepanshu Gautam" w:date="2020-07-09T13:57:00Z">
              <w:r w:rsidRPr="002B15AA">
                <w:rPr>
                  <w:rFonts w:ascii="Courier New" w:hAnsi="Courier New" w:cs="Courier New"/>
                  <w:szCs w:val="18"/>
                  <w:lang w:eastAsia="zh-CN"/>
                </w:rPr>
                <w:t>uEMobilityLevel</w:t>
              </w:r>
            </w:ins>
          </w:p>
        </w:tc>
        <w:tc>
          <w:tcPr>
            <w:tcW w:w="947" w:type="dxa"/>
            <w:tcPrChange w:id="420" w:author="pj-2" w:date="2020-10-20T14:02:00Z">
              <w:tcPr>
                <w:tcW w:w="998" w:type="dxa"/>
                <w:gridSpan w:val="2"/>
              </w:tcPr>
            </w:tcPrChange>
          </w:tcPr>
          <w:p w14:paraId="550E22C4" w14:textId="77777777" w:rsidR="0070532E" w:rsidRPr="002B15AA" w:rsidRDefault="0070532E" w:rsidP="00B56BE1">
            <w:pPr>
              <w:pStyle w:val="TAL"/>
              <w:jc w:val="center"/>
              <w:rPr>
                <w:ins w:id="421" w:author="Deepanshu Gautam" w:date="2020-07-09T13:44:00Z"/>
                <w:rFonts w:cs="Arial"/>
                <w:szCs w:val="18"/>
              </w:rPr>
            </w:pPr>
            <w:ins w:id="422" w:author="Deepanshu Gautam" w:date="2020-07-09T13:57:00Z">
              <w:r w:rsidRPr="002B15AA">
                <w:rPr>
                  <w:rFonts w:cs="Arial"/>
                  <w:szCs w:val="18"/>
                  <w:lang w:eastAsia="zh-CN"/>
                </w:rPr>
                <w:t>O</w:t>
              </w:r>
            </w:ins>
          </w:p>
        </w:tc>
        <w:tc>
          <w:tcPr>
            <w:tcW w:w="1167" w:type="dxa"/>
            <w:tcPrChange w:id="423" w:author="pj-2" w:date="2020-10-20T14:02:00Z">
              <w:tcPr>
                <w:tcW w:w="1205" w:type="dxa"/>
                <w:gridSpan w:val="2"/>
              </w:tcPr>
            </w:tcPrChange>
          </w:tcPr>
          <w:p w14:paraId="1A589EA9" w14:textId="77777777" w:rsidR="0070532E" w:rsidRPr="002B15AA" w:rsidRDefault="0070532E" w:rsidP="00B56BE1">
            <w:pPr>
              <w:pStyle w:val="TAL"/>
              <w:jc w:val="center"/>
              <w:rPr>
                <w:ins w:id="424" w:author="Deepanshu Gautam" w:date="2020-07-09T13:44:00Z"/>
                <w:rFonts w:cs="Arial"/>
                <w:szCs w:val="18"/>
                <w:lang w:eastAsia="zh-CN"/>
              </w:rPr>
            </w:pPr>
            <w:ins w:id="425" w:author="Deepanshu Gautam" w:date="2020-07-09T13:57:00Z">
              <w:r w:rsidRPr="002B15AA">
                <w:rPr>
                  <w:rFonts w:cs="Arial"/>
                </w:rPr>
                <w:t>T</w:t>
              </w:r>
            </w:ins>
          </w:p>
        </w:tc>
        <w:tc>
          <w:tcPr>
            <w:tcW w:w="1077" w:type="dxa"/>
            <w:tcPrChange w:id="426" w:author="pj-2" w:date="2020-10-20T14:02:00Z">
              <w:tcPr>
                <w:tcW w:w="1150" w:type="dxa"/>
                <w:gridSpan w:val="2"/>
              </w:tcPr>
            </w:tcPrChange>
          </w:tcPr>
          <w:p w14:paraId="54CB6A9F" w14:textId="77777777" w:rsidR="0070532E" w:rsidRPr="002B15AA" w:rsidRDefault="0070532E" w:rsidP="00B56BE1">
            <w:pPr>
              <w:pStyle w:val="TAL"/>
              <w:jc w:val="center"/>
              <w:rPr>
                <w:ins w:id="427" w:author="Deepanshu Gautam" w:date="2020-07-09T13:44:00Z"/>
                <w:rFonts w:cs="Arial"/>
                <w:szCs w:val="18"/>
                <w:lang w:eastAsia="zh-CN"/>
              </w:rPr>
            </w:pPr>
            <w:ins w:id="428" w:author="Deepanshu Gautam" w:date="2020-07-09T13:57:00Z">
              <w:r w:rsidRPr="002B15AA">
                <w:rPr>
                  <w:rFonts w:cs="Arial"/>
                  <w:szCs w:val="18"/>
                  <w:lang w:eastAsia="zh-CN"/>
                </w:rPr>
                <w:t>T</w:t>
              </w:r>
            </w:ins>
          </w:p>
        </w:tc>
        <w:tc>
          <w:tcPr>
            <w:tcW w:w="1117" w:type="dxa"/>
            <w:tcPrChange w:id="429" w:author="pj-2" w:date="2020-10-20T14:02:00Z">
              <w:tcPr>
                <w:tcW w:w="1278" w:type="dxa"/>
                <w:gridSpan w:val="2"/>
              </w:tcPr>
            </w:tcPrChange>
          </w:tcPr>
          <w:p w14:paraId="1AC63C91" w14:textId="77777777" w:rsidR="0070532E" w:rsidRPr="002B15AA" w:rsidRDefault="0070532E" w:rsidP="00B56BE1">
            <w:pPr>
              <w:pStyle w:val="TAL"/>
              <w:jc w:val="center"/>
              <w:rPr>
                <w:ins w:id="430" w:author="Deepanshu Gautam" w:date="2020-07-09T13:44:00Z"/>
                <w:rFonts w:cs="Arial"/>
                <w:szCs w:val="18"/>
                <w:lang w:eastAsia="zh-CN"/>
              </w:rPr>
            </w:pPr>
            <w:ins w:id="431" w:author="Deepanshu Gautam" w:date="2020-07-09T13:57:00Z">
              <w:r w:rsidRPr="002B15AA">
                <w:rPr>
                  <w:rFonts w:cs="Arial"/>
                </w:rPr>
                <w:t>F</w:t>
              </w:r>
            </w:ins>
          </w:p>
        </w:tc>
        <w:tc>
          <w:tcPr>
            <w:tcW w:w="1237" w:type="dxa"/>
            <w:tcPrChange w:id="432" w:author="pj-2" w:date="2020-10-20T14:02:00Z">
              <w:tcPr>
                <w:tcW w:w="1435" w:type="dxa"/>
              </w:tcPr>
            </w:tcPrChange>
          </w:tcPr>
          <w:p w14:paraId="420E423E" w14:textId="77777777" w:rsidR="0070532E" w:rsidRPr="002B15AA" w:rsidRDefault="0070532E" w:rsidP="00B56BE1">
            <w:pPr>
              <w:pStyle w:val="TAL"/>
              <w:jc w:val="center"/>
              <w:rPr>
                <w:ins w:id="433" w:author="Deepanshu Gautam" w:date="2020-07-09T13:44:00Z"/>
                <w:rFonts w:cs="Arial"/>
                <w:szCs w:val="18"/>
              </w:rPr>
            </w:pPr>
            <w:ins w:id="434" w:author="Deepanshu Gautam" w:date="2020-07-09T13:57:00Z">
              <w:r w:rsidRPr="002B15AA">
                <w:rPr>
                  <w:rFonts w:cs="Arial"/>
                  <w:lang w:eastAsia="zh-CN"/>
                </w:rPr>
                <w:t>T</w:t>
              </w:r>
            </w:ins>
          </w:p>
        </w:tc>
      </w:tr>
      <w:tr w:rsidR="0070532E" w:rsidRPr="002B15AA" w14:paraId="31D110FD"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3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36" w:author="Deepanshu Gautam" w:date="2020-07-09T13:56:00Z"/>
          <w:trPrChange w:id="437" w:author="pj-2" w:date="2020-10-20T14:02:00Z">
            <w:trPr>
              <w:cantSplit/>
              <w:trHeight w:val="256"/>
              <w:jc w:val="center"/>
            </w:trPr>
          </w:trPrChange>
        </w:trPr>
        <w:tc>
          <w:tcPr>
            <w:tcW w:w="4086" w:type="dxa"/>
            <w:tcPrChange w:id="438" w:author="pj-2" w:date="2020-10-20T14:02:00Z">
              <w:tcPr>
                <w:tcW w:w="3565" w:type="dxa"/>
                <w:gridSpan w:val="2"/>
              </w:tcPr>
            </w:tcPrChange>
          </w:tcPr>
          <w:p w14:paraId="5FBCACAF" w14:textId="77777777" w:rsidR="0070532E" w:rsidRPr="002B15AA" w:rsidRDefault="0070532E" w:rsidP="00B56BE1">
            <w:pPr>
              <w:pStyle w:val="TAL"/>
              <w:rPr>
                <w:ins w:id="439" w:author="Deepanshu Gautam" w:date="2020-07-09T13:56:00Z"/>
                <w:rFonts w:ascii="Courier New" w:hAnsi="Courier New" w:cs="Courier New"/>
                <w:szCs w:val="18"/>
                <w:lang w:eastAsia="zh-CN"/>
              </w:rPr>
            </w:pPr>
            <w:ins w:id="440" w:author="Deepanshu Gautam" w:date="2020-07-09T13:57:00Z">
              <w:r w:rsidRPr="002B15AA">
                <w:rPr>
                  <w:rFonts w:ascii="Courier New" w:hAnsi="Courier New" w:cs="Courier New"/>
                  <w:szCs w:val="18"/>
                  <w:lang w:eastAsia="zh-CN"/>
                </w:rPr>
                <w:t>resourceSharingLevel</w:t>
              </w:r>
            </w:ins>
          </w:p>
        </w:tc>
        <w:tc>
          <w:tcPr>
            <w:tcW w:w="947" w:type="dxa"/>
            <w:tcPrChange w:id="441" w:author="pj-2" w:date="2020-10-20T14:02:00Z">
              <w:tcPr>
                <w:tcW w:w="998" w:type="dxa"/>
                <w:gridSpan w:val="2"/>
              </w:tcPr>
            </w:tcPrChange>
          </w:tcPr>
          <w:p w14:paraId="6439AC42" w14:textId="77777777" w:rsidR="0070532E" w:rsidRPr="002B15AA" w:rsidRDefault="0070532E" w:rsidP="00B56BE1">
            <w:pPr>
              <w:pStyle w:val="TAL"/>
              <w:jc w:val="center"/>
              <w:rPr>
                <w:ins w:id="442" w:author="Deepanshu Gautam" w:date="2020-07-09T13:56:00Z"/>
                <w:rFonts w:cs="Arial"/>
                <w:szCs w:val="18"/>
              </w:rPr>
            </w:pPr>
            <w:ins w:id="443" w:author="Deepanshu Gautam" w:date="2020-07-09T13:57:00Z">
              <w:r w:rsidRPr="002B15AA">
                <w:rPr>
                  <w:rFonts w:cs="Arial"/>
                  <w:szCs w:val="18"/>
                  <w:lang w:eastAsia="zh-CN"/>
                </w:rPr>
                <w:t>O</w:t>
              </w:r>
            </w:ins>
          </w:p>
        </w:tc>
        <w:tc>
          <w:tcPr>
            <w:tcW w:w="1167" w:type="dxa"/>
            <w:tcPrChange w:id="444" w:author="pj-2" w:date="2020-10-20T14:02:00Z">
              <w:tcPr>
                <w:tcW w:w="1205" w:type="dxa"/>
                <w:gridSpan w:val="2"/>
              </w:tcPr>
            </w:tcPrChange>
          </w:tcPr>
          <w:p w14:paraId="13925564" w14:textId="77777777" w:rsidR="0070532E" w:rsidRPr="002B15AA" w:rsidRDefault="0070532E" w:rsidP="00B56BE1">
            <w:pPr>
              <w:pStyle w:val="TAL"/>
              <w:jc w:val="center"/>
              <w:rPr>
                <w:ins w:id="445" w:author="Deepanshu Gautam" w:date="2020-07-09T13:56:00Z"/>
                <w:rFonts w:cs="Arial"/>
                <w:szCs w:val="18"/>
                <w:lang w:eastAsia="zh-CN"/>
              </w:rPr>
            </w:pPr>
            <w:ins w:id="446" w:author="Deepanshu Gautam" w:date="2020-07-09T13:57:00Z">
              <w:r w:rsidRPr="002B15AA">
                <w:rPr>
                  <w:rFonts w:cs="Arial"/>
                </w:rPr>
                <w:t>T</w:t>
              </w:r>
            </w:ins>
          </w:p>
        </w:tc>
        <w:tc>
          <w:tcPr>
            <w:tcW w:w="1077" w:type="dxa"/>
            <w:tcPrChange w:id="447" w:author="pj-2" w:date="2020-10-20T14:02:00Z">
              <w:tcPr>
                <w:tcW w:w="1150" w:type="dxa"/>
                <w:gridSpan w:val="2"/>
              </w:tcPr>
            </w:tcPrChange>
          </w:tcPr>
          <w:p w14:paraId="6FE2A901" w14:textId="77777777" w:rsidR="0070532E" w:rsidRPr="002B15AA" w:rsidRDefault="0070532E" w:rsidP="00B56BE1">
            <w:pPr>
              <w:pStyle w:val="TAL"/>
              <w:jc w:val="center"/>
              <w:rPr>
                <w:ins w:id="448" w:author="Deepanshu Gautam" w:date="2020-07-09T13:56:00Z"/>
                <w:rFonts w:cs="Arial"/>
                <w:szCs w:val="18"/>
                <w:lang w:eastAsia="zh-CN"/>
              </w:rPr>
            </w:pPr>
            <w:ins w:id="449" w:author="Deepanshu Gautam" w:date="2020-07-09T13:57:00Z">
              <w:r w:rsidRPr="002B15AA">
                <w:rPr>
                  <w:rFonts w:cs="Arial"/>
                  <w:szCs w:val="18"/>
                  <w:lang w:eastAsia="zh-CN"/>
                </w:rPr>
                <w:t>T</w:t>
              </w:r>
            </w:ins>
          </w:p>
        </w:tc>
        <w:tc>
          <w:tcPr>
            <w:tcW w:w="1117" w:type="dxa"/>
            <w:tcPrChange w:id="450" w:author="pj-2" w:date="2020-10-20T14:02:00Z">
              <w:tcPr>
                <w:tcW w:w="1278" w:type="dxa"/>
                <w:gridSpan w:val="2"/>
              </w:tcPr>
            </w:tcPrChange>
          </w:tcPr>
          <w:p w14:paraId="657A76BC" w14:textId="77777777" w:rsidR="0070532E" w:rsidRPr="002B15AA" w:rsidRDefault="0070532E" w:rsidP="00B56BE1">
            <w:pPr>
              <w:pStyle w:val="TAL"/>
              <w:jc w:val="center"/>
              <w:rPr>
                <w:ins w:id="451" w:author="Deepanshu Gautam" w:date="2020-07-09T13:56:00Z"/>
                <w:rFonts w:cs="Arial"/>
                <w:szCs w:val="18"/>
                <w:lang w:eastAsia="zh-CN"/>
              </w:rPr>
            </w:pPr>
            <w:ins w:id="452" w:author="Deepanshu Gautam" w:date="2020-07-09T13:57:00Z">
              <w:r w:rsidRPr="002B15AA">
                <w:rPr>
                  <w:rFonts w:cs="Arial"/>
                </w:rPr>
                <w:t>F</w:t>
              </w:r>
            </w:ins>
          </w:p>
        </w:tc>
        <w:tc>
          <w:tcPr>
            <w:tcW w:w="1237" w:type="dxa"/>
            <w:tcPrChange w:id="453" w:author="pj-2" w:date="2020-10-20T14:02:00Z">
              <w:tcPr>
                <w:tcW w:w="1435" w:type="dxa"/>
              </w:tcPr>
            </w:tcPrChange>
          </w:tcPr>
          <w:p w14:paraId="2629EF61" w14:textId="77777777" w:rsidR="0070532E" w:rsidRPr="002B15AA" w:rsidRDefault="0070532E" w:rsidP="00B56BE1">
            <w:pPr>
              <w:pStyle w:val="TAL"/>
              <w:jc w:val="center"/>
              <w:rPr>
                <w:ins w:id="454" w:author="Deepanshu Gautam" w:date="2020-07-09T13:56:00Z"/>
                <w:rFonts w:cs="Arial"/>
                <w:szCs w:val="18"/>
              </w:rPr>
            </w:pPr>
            <w:ins w:id="455" w:author="Deepanshu Gautam" w:date="2020-07-09T13:57:00Z">
              <w:r w:rsidRPr="002B15AA">
                <w:rPr>
                  <w:rFonts w:cs="Arial"/>
                  <w:lang w:eastAsia="zh-CN"/>
                </w:rPr>
                <w:t>T</w:t>
              </w:r>
            </w:ins>
          </w:p>
        </w:tc>
      </w:tr>
      <w:tr w:rsidR="0070532E" w:rsidRPr="002B15AA" w14:paraId="1DC6BC64"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5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57" w:author="Deepanshu Gautam" w:date="2020-07-09T13:56:00Z"/>
          <w:trPrChange w:id="458" w:author="pj-2" w:date="2020-10-20T14:02:00Z">
            <w:trPr>
              <w:cantSplit/>
              <w:trHeight w:val="256"/>
              <w:jc w:val="center"/>
            </w:trPr>
          </w:trPrChange>
        </w:trPr>
        <w:tc>
          <w:tcPr>
            <w:tcW w:w="4086" w:type="dxa"/>
            <w:tcPrChange w:id="459" w:author="pj-2" w:date="2020-10-20T14:02:00Z">
              <w:tcPr>
                <w:tcW w:w="3565" w:type="dxa"/>
                <w:gridSpan w:val="2"/>
              </w:tcPr>
            </w:tcPrChange>
          </w:tcPr>
          <w:p w14:paraId="3C858EF4" w14:textId="2EEA0F30" w:rsidR="0070532E" w:rsidRPr="002B15AA" w:rsidRDefault="0070532E" w:rsidP="00B56BE1">
            <w:pPr>
              <w:pStyle w:val="TAL"/>
              <w:rPr>
                <w:ins w:id="460" w:author="Deepanshu Gautam" w:date="2020-07-09T13:56:00Z"/>
                <w:rFonts w:ascii="Courier New" w:hAnsi="Courier New" w:cs="Courier New"/>
                <w:szCs w:val="18"/>
                <w:lang w:eastAsia="zh-CN"/>
              </w:rPr>
            </w:pPr>
            <w:ins w:id="461" w:author="Huawei 1019" w:date="2020-10-19T16:50:00Z">
              <w:r>
                <w:rPr>
                  <w:rFonts w:ascii="Courier New" w:hAnsi="Courier New" w:cs="Courier New"/>
                  <w:iCs/>
                  <w:szCs w:val="18"/>
                  <w:lang w:eastAsia="zh-CN"/>
                </w:rPr>
                <w:t>maxNumberofUEs</w:t>
              </w:r>
            </w:ins>
          </w:p>
        </w:tc>
        <w:tc>
          <w:tcPr>
            <w:tcW w:w="947" w:type="dxa"/>
            <w:tcPrChange w:id="462" w:author="pj-2" w:date="2020-10-20T14:02:00Z">
              <w:tcPr>
                <w:tcW w:w="998" w:type="dxa"/>
                <w:gridSpan w:val="2"/>
              </w:tcPr>
            </w:tcPrChange>
          </w:tcPr>
          <w:p w14:paraId="6ACA06B2" w14:textId="1E7CA59C" w:rsidR="0070532E" w:rsidRPr="002B15AA" w:rsidRDefault="0070532E" w:rsidP="00B56BE1">
            <w:pPr>
              <w:pStyle w:val="TAL"/>
              <w:jc w:val="center"/>
              <w:rPr>
                <w:ins w:id="463" w:author="Deepanshu Gautam" w:date="2020-07-09T13:56:00Z"/>
                <w:rFonts w:cs="Arial"/>
                <w:szCs w:val="18"/>
              </w:rPr>
            </w:pPr>
            <w:ins w:id="464" w:author="Huawei for rev9" w:date="2020-10-20T16:32:00Z">
              <w:r>
                <w:rPr>
                  <w:rFonts w:cs="Arial"/>
                  <w:szCs w:val="18"/>
                  <w:lang w:eastAsia="zh-CN"/>
                </w:rPr>
                <w:t>O</w:t>
              </w:r>
            </w:ins>
          </w:p>
        </w:tc>
        <w:tc>
          <w:tcPr>
            <w:tcW w:w="1167" w:type="dxa"/>
            <w:tcPrChange w:id="465" w:author="pj-2" w:date="2020-10-20T14:02:00Z">
              <w:tcPr>
                <w:tcW w:w="1205" w:type="dxa"/>
                <w:gridSpan w:val="2"/>
              </w:tcPr>
            </w:tcPrChange>
          </w:tcPr>
          <w:p w14:paraId="636FD59F" w14:textId="50F9E96C" w:rsidR="0070532E" w:rsidRPr="002B15AA" w:rsidRDefault="0070532E" w:rsidP="00B56BE1">
            <w:pPr>
              <w:pStyle w:val="TAL"/>
              <w:jc w:val="center"/>
              <w:rPr>
                <w:ins w:id="466" w:author="Deepanshu Gautam" w:date="2020-07-09T13:56:00Z"/>
                <w:rFonts w:cs="Arial"/>
                <w:szCs w:val="18"/>
                <w:lang w:eastAsia="zh-CN"/>
              </w:rPr>
            </w:pPr>
            <w:ins w:id="467" w:author="Huawei for rev9" w:date="2020-10-20T16:32:00Z">
              <w:r w:rsidRPr="002B15AA">
                <w:rPr>
                  <w:rFonts w:cs="Arial"/>
                </w:rPr>
                <w:t>T</w:t>
              </w:r>
            </w:ins>
          </w:p>
        </w:tc>
        <w:tc>
          <w:tcPr>
            <w:tcW w:w="1077" w:type="dxa"/>
            <w:tcPrChange w:id="468" w:author="pj-2" w:date="2020-10-20T14:02:00Z">
              <w:tcPr>
                <w:tcW w:w="1150" w:type="dxa"/>
                <w:gridSpan w:val="2"/>
              </w:tcPr>
            </w:tcPrChange>
          </w:tcPr>
          <w:p w14:paraId="54631172" w14:textId="36A0C6DD" w:rsidR="0070532E" w:rsidRPr="002B15AA" w:rsidRDefault="0070532E" w:rsidP="00B56BE1">
            <w:pPr>
              <w:pStyle w:val="TAL"/>
              <w:jc w:val="center"/>
              <w:rPr>
                <w:ins w:id="469" w:author="Deepanshu Gautam" w:date="2020-07-09T13:56:00Z"/>
                <w:rFonts w:cs="Arial"/>
                <w:szCs w:val="18"/>
                <w:lang w:eastAsia="zh-CN"/>
              </w:rPr>
            </w:pPr>
            <w:ins w:id="470" w:author="Huawei for rev9" w:date="2020-10-20T16:32:00Z">
              <w:r w:rsidRPr="002B15AA">
                <w:rPr>
                  <w:rFonts w:cs="Arial"/>
                  <w:szCs w:val="18"/>
                  <w:lang w:eastAsia="zh-CN"/>
                </w:rPr>
                <w:t>T</w:t>
              </w:r>
            </w:ins>
          </w:p>
        </w:tc>
        <w:tc>
          <w:tcPr>
            <w:tcW w:w="1117" w:type="dxa"/>
            <w:tcPrChange w:id="471" w:author="pj-2" w:date="2020-10-20T14:02:00Z">
              <w:tcPr>
                <w:tcW w:w="1278" w:type="dxa"/>
                <w:gridSpan w:val="2"/>
              </w:tcPr>
            </w:tcPrChange>
          </w:tcPr>
          <w:p w14:paraId="77A136B3" w14:textId="60870391" w:rsidR="0070532E" w:rsidRPr="002B15AA" w:rsidRDefault="0070532E" w:rsidP="00B56BE1">
            <w:pPr>
              <w:pStyle w:val="TAL"/>
              <w:jc w:val="center"/>
              <w:rPr>
                <w:ins w:id="472" w:author="Deepanshu Gautam" w:date="2020-07-09T13:56:00Z"/>
                <w:rFonts w:cs="Arial"/>
                <w:szCs w:val="18"/>
                <w:lang w:eastAsia="zh-CN"/>
              </w:rPr>
            </w:pPr>
            <w:ins w:id="473" w:author="Huawei for rev9" w:date="2020-10-20T16:32:00Z">
              <w:r w:rsidRPr="002B15AA">
                <w:rPr>
                  <w:rFonts w:cs="Arial"/>
                </w:rPr>
                <w:t>F</w:t>
              </w:r>
            </w:ins>
          </w:p>
        </w:tc>
        <w:tc>
          <w:tcPr>
            <w:tcW w:w="1237" w:type="dxa"/>
            <w:tcPrChange w:id="474" w:author="pj-2" w:date="2020-10-20T14:02:00Z">
              <w:tcPr>
                <w:tcW w:w="1435" w:type="dxa"/>
              </w:tcPr>
            </w:tcPrChange>
          </w:tcPr>
          <w:p w14:paraId="7EBC6DA1" w14:textId="0A119B7F" w:rsidR="0070532E" w:rsidRPr="002B15AA" w:rsidRDefault="0070532E" w:rsidP="00B56BE1">
            <w:pPr>
              <w:pStyle w:val="TAL"/>
              <w:jc w:val="center"/>
              <w:rPr>
                <w:ins w:id="475" w:author="Deepanshu Gautam" w:date="2020-07-09T13:56:00Z"/>
                <w:rFonts w:cs="Arial"/>
                <w:szCs w:val="18"/>
              </w:rPr>
            </w:pPr>
            <w:ins w:id="476" w:author="Huawei for rev9" w:date="2020-10-20T16:32:00Z">
              <w:r w:rsidRPr="002B15AA">
                <w:rPr>
                  <w:rFonts w:cs="Arial"/>
                  <w:lang w:eastAsia="zh-CN"/>
                </w:rPr>
                <w:t>T</w:t>
              </w:r>
            </w:ins>
          </w:p>
        </w:tc>
      </w:tr>
      <w:tr w:rsidR="0070532E" w:rsidRPr="002B15AA" w14:paraId="69E7D7FE"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7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78" w:author="Deepanshu Gautam" w:date="2020-07-09T13:56:00Z"/>
          <w:trPrChange w:id="479" w:author="pj-2" w:date="2020-10-20T14:02:00Z">
            <w:trPr>
              <w:cantSplit/>
              <w:trHeight w:val="256"/>
              <w:jc w:val="center"/>
            </w:trPr>
          </w:trPrChange>
        </w:trPr>
        <w:tc>
          <w:tcPr>
            <w:tcW w:w="4086" w:type="dxa"/>
            <w:tcPrChange w:id="480" w:author="pj-2" w:date="2020-10-20T14:02:00Z">
              <w:tcPr>
                <w:tcW w:w="3565" w:type="dxa"/>
                <w:gridSpan w:val="2"/>
              </w:tcPr>
            </w:tcPrChange>
          </w:tcPr>
          <w:p w14:paraId="6C360864" w14:textId="77777777" w:rsidR="0070532E" w:rsidRPr="002B15AA" w:rsidRDefault="0070532E" w:rsidP="00B56BE1">
            <w:pPr>
              <w:pStyle w:val="TAL"/>
              <w:rPr>
                <w:ins w:id="481" w:author="Deepanshu Gautam" w:date="2020-07-09T13:56:00Z"/>
                <w:rFonts w:ascii="Courier New" w:hAnsi="Courier New" w:cs="Courier New"/>
                <w:szCs w:val="18"/>
                <w:lang w:eastAsia="zh-CN"/>
              </w:rPr>
            </w:pPr>
            <w:ins w:id="482" w:author="Huawei 1019" w:date="2020-10-19T16:50:00Z">
              <w:r w:rsidRPr="00981E4F">
                <w:rPr>
                  <w:rFonts w:ascii="Courier New" w:hAnsi="Courier New" w:cs="Courier New"/>
                  <w:szCs w:val="18"/>
                  <w:lang w:eastAsia="zh-CN"/>
                </w:rPr>
                <w:t>activityFactor</w:t>
              </w:r>
            </w:ins>
          </w:p>
        </w:tc>
        <w:tc>
          <w:tcPr>
            <w:tcW w:w="947" w:type="dxa"/>
            <w:tcPrChange w:id="483" w:author="pj-2" w:date="2020-10-20T14:02:00Z">
              <w:tcPr>
                <w:tcW w:w="998" w:type="dxa"/>
                <w:gridSpan w:val="2"/>
              </w:tcPr>
            </w:tcPrChange>
          </w:tcPr>
          <w:p w14:paraId="6FECC9C7" w14:textId="77777777" w:rsidR="0070532E" w:rsidRPr="002B15AA" w:rsidRDefault="0070532E" w:rsidP="00B56BE1">
            <w:pPr>
              <w:pStyle w:val="TAL"/>
              <w:jc w:val="center"/>
              <w:rPr>
                <w:ins w:id="484" w:author="Deepanshu Gautam" w:date="2020-07-09T13:56:00Z"/>
                <w:rFonts w:cs="Arial"/>
                <w:szCs w:val="18"/>
              </w:rPr>
            </w:pPr>
            <w:ins w:id="485" w:author="Huawei for rev9" w:date="2020-10-20T16:32:00Z">
              <w:r>
                <w:rPr>
                  <w:rFonts w:cs="Arial"/>
                  <w:szCs w:val="18"/>
                  <w:lang w:eastAsia="zh-CN"/>
                </w:rPr>
                <w:t>O</w:t>
              </w:r>
            </w:ins>
          </w:p>
        </w:tc>
        <w:tc>
          <w:tcPr>
            <w:tcW w:w="1167" w:type="dxa"/>
            <w:tcPrChange w:id="486" w:author="pj-2" w:date="2020-10-20T14:02:00Z">
              <w:tcPr>
                <w:tcW w:w="1205" w:type="dxa"/>
                <w:gridSpan w:val="2"/>
              </w:tcPr>
            </w:tcPrChange>
          </w:tcPr>
          <w:p w14:paraId="6A05D565" w14:textId="77777777" w:rsidR="0070532E" w:rsidRPr="002B15AA" w:rsidRDefault="0070532E" w:rsidP="00B56BE1">
            <w:pPr>
              <w:pStyle w:val="TAL"/>
              <w:jc w:val="center"/>
              <w:rPr>
                <w:ins w:id="487" w:author="Deepanshu Gautam" w:date="2020-07-09T13:56:00Z"/>
                <w:rFonts w:cs="Arial"/>
                <w:szCs w:val="18"/>
                <w:lang w:eastAsia="zh-CN"/>
              </w:rPr>
            </w:pPr>
            <w:ins w:id="488" w:author="Huawei for rev9" w:date="2020-10-20T16:32:00Z">
              <w:r w:rsidRPr="002B15AA">
                <w:rPr>
                  <w:rFonts w:cs="Arial"/>
                </w:rPr>
                <w:t>T</w:t>
              </w:r>
            </w:ins>
          </w:p>
        </w:tc>
        <w:tc>
          <w:tcPr>
            <w:tcW w:w="1077" w:type="dxa"/>
            <w:tcPrChange w:id="489" w:author="pj-2" w:date="2020-10-20T14:02:00Z">
              <w:tcPr>
                <w:tcW w:w="1150" w:type="dxa"/>
                <w:gridSpan w:val="2"/>
              </w:tcPr>
            </w:tcPrChange>
          </w:tcPr>
          <w:p w14:paraId="7CD87880" w14:textId="77777777" w:rsidR="0070532E" w:rsidRPr="002B15AA" w:rsidRDefault="0070532E" w:rsidP="00B56BE1">
            <w:pPr>
              <w:pStyle w:val="TAL"/>
              <w:jc w:val="center"/>
              <w:rPr>
                <w:ins w:id="490" w:author="Deepanshu Gautam" w:date="2020-07-09T13:56:00Z"/>
                <w:rFonts w:cs="Arial"/>
                <w:szCs w:val="18"/>
                <w:lang w:eastAsia="zh-CN"/>
              </w:rPr>
            </w:pPr>
            <w:ins w:id="491" w:author="Huawei for rev9" w:date="2020-10-20T16:32:00Z">
              <w:r w:rsidRPr="002B15AA">
                <w:rPr>
                  <w:rFonts w:cs="Arial"/>
                  <w:szCs w:val="18"/>
                  <w:lang w:eastAsia="zh-CN"/>
                </w:rPr>
                <w:t>T</w:t>
              </w:r>
            </w:ins>
          </w:p>
        </w:tc>
        <w:tc>
          <w:tcPr>
            <w:tcW w:w="1117" w:type="dxa"/>
            <w:tcPrChange w:id="492" w:author="pj-2" w:date="2020-10-20T14:02:00Z">
              <w:tcPr>
                <w:tcW w:w="1278" w:type="dxa"/>
                <w:gridSpan w:val="2"/>
              </w:tcPr>
            </w:tcPrChange>
          </w:tcPr>
          <w:p w14:paraId="1793CD86" w14:textId="77777777" w:rsidR="0070532E" w:rsidRPr="002B15AA" w:rsidRDefault="0070532E" w:rsidP="00B56BE1">
            <w:pPr>
              <w:pStyle w:val="TAL"/>
              <w:jc w:val="center"/>
              <w:rPr>
                <w:ins w:id="493" w:author="Deepanshu Gautam" w:date="2020-07-09T13:56:00Z"/>
                <w:rFonts w:cs="Arial"/>
                <w:szCs w:val="18"/>
                <w:lang w:eastAsia="zh-CN"/>
              </w:rPr>
            </w:pPr>
            <w:ins w:id="494" w:author="Huawei for rev9" w:date="2020-10-20T16:32:00Z">
              <w:r w:rsidRPr="002B15AA">
                <w:rPr>
                  <w:rFonts w:cs="Arial"/>
                </w:rPr>
                <w:t>F</w:t>
              </w:r>
            </w:ins>
          </w:p>
        </w:tc>
        <w:tc>
          <w:tcPr>
            <w:tcW w:w="1237" w:type="dxa"/>
            <w:tcPrChange w:id="495" w:author="pj-2" w:date="2020-10-20T14:02:00Z">
              <w:tcPr>
                <w:tcW w:w="1435" w:type="dxa"/>
              </w:tcPr>
            </w:tcPrChange>
          </w:tcPr>
          <w:p w14:paraId="1C404D72" w14:textId="77777777" w:rsidR="0070532E" w:rsidRPr="002B15AA" w:rsidRDefault="0070532E" w:rsidP="00B56BE1">
            <w:pPr>
              <w:pStyle w:val="TAL"/>
              <w:jc w:val="center"/>
              <w:rPr>
                <w:ins w:id="496" w:author="Deepanshu Gautam" w:date="2020-07-09T13:56:00Z"/>
                <w:rFonts w:cs="Arial"/>
                <w:szCs w:val="18"/>
              </w:rPr>
            </w:pPr>
            <w:ins w:id="497" w:author="Huawei for rev9" w:date="2020-10-20T16:32:00Z">
              <w:r w:rsidRPr="002B15AA">
                <w:rPr>
                  <w:rFonts w:cs="Arial"/>
                  <w:lang w:eastAsia="zh-CN"/>
                </w:rPr>
                <w:t>T</w:t>
              </w:r>
            </w:ins>
          </w:p>
        </w:tc>
      </w:tr>
      <w:tr w:rsidR="0070532E" w:rsidRPr="002B15AA" w14:paraId="03D8B56E"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9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99" w:author="Deepanshu Gautam" w:date="2020-07-09T13:56:00Z"/>
          <w:trPrChange w:id="500" w:author="pj-2" w:date="2020-10-20T14:02:00Z">
            <w:trPr>
              <w:cantSplit/>
              <w:trHeight w:val="256"/>
              <w:jc w:val="center"/>
            </w:trPr>
          </w:trPrChange>
        </w:trPr>
        <w:tc>
          <w:tcPr>
            <w:tcW w:w="4086" w:type="dxa"/>
            <w:tcPrChange w:id="501" w:author="pj-2" w:date="2020-10-20T14:02:00Z">
              <w:tcPr>
                <w:tcW w:w="3565" w:type="dxa"/>
                <w:gridSpan w:val="2"/>
              </w:tcPr>
            </w:tcPrChange>
          </w:tcPr>
          <w:p w14:paraId="7E561358" w14:textId="77777777" w:rsidR="0070532E" w:rsidRPr="002B15AA" w:rsidRDefault="0070532E" w:rsidP="00B56BE1">
            <w:pPr>
              <w:pStyle w:val="TAL"/>
              <w:rPr>
                <w:ins w:id="502" w:author="Deepanshu Gautam" w:date="2020-07-09T13:56:00Z"/>
                <w:rFonts w:ascii="Courier New" w:hAnsi="Courier New" w:cs="Courier New"/>
                <w:szCs w:val="18"/>
                <w:lang w:eastAsia="zh-CN"/>
              </w:rPr>
            </w:pPr>
            <w:ins w:id="503"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504" w:author="DG3" w:date="2020-10-23T12:48:00Z">
              <w:r>
                <w:rPr>
                  <w:rFonts w:ascii="Courier New" w:hAnsi="Courier New" w:cs="Courier New"/>
                  <w:szCs w:val="18"/>
                  <w:lang w:eastAsia="zh-CN"/>
                </w:rPr>
                <w:t>PerSubnet</w:t>
              </w:r>
            </w:ins>
          </w:p>
        </w:tc>
        <w:tc>
          <w:tcPr>
            <w:tcW w:w="947" w:type="dxa"/>
            <w:tcPrChange w:id="505" w:author="pj-2" w:date="2020-10-20T14:02:00Z">
              <w:tcPr>
                <w:tcW w:w="998" w:type="dxa"/>
                <w:gridSpan w:val="2"/>
              </w:tcPr>
            </w:tcPrChange>
          </w:tcPr>
          <w:p w14:paraId="473122A3" w14:textId="77777777" w:rsidR="0070532E" w:rsidRPr="002B15AA" w:rsidRDefault="0070532E" w:rsidP="00B56BE1">
            <w:pPr>
              <w:pStyle w:val="TAL"/>
              <w:jc w:val="center"/>
              <w:rPr>
                <w:ins w:id="506" w:author="Deepanshu Gautam" w:date="2020-07-09T13:56:00Z"/>
                <w:rFonts w:cs="Arial"/>
                <w:szCs w:val="18"/>
              </w:rPr>
            </w:pPr>
            <w:ins w:id="507" w:author="Deepanshu Gautam" w:date="2020-07-09T14:02:00Z">
              <w:r>
                <w:rPr>
                  <w:rFonts w:cs="Arial"/>
                  <w:szCs w:val="18"/>
                  <w:lang w:eastAsia="zh-CN"/>
                </w:rPr>
                <w:t>O</w:t>
              </w:r>
            </w:ins>
          </w:p>
        </w:tc>
        <w:tc>
          <w:tcPr>
            <w:tcW w:w="1167" w:type="dxa"/>
            <w:tcPrChange w:id="508" w:author="pj-2" w:date="2020-10-20T14:02:00Z">
              <w:tcPr>
                <w:tcW w:w="1205" w:type="dxa"/>
                <w:gridSpan w:val="2"/>
              </w:tcPr>
            </w:tcPrChange>
          </w:tcPr>
          <w:p w14:paraId="430A90DF" w14:textId="77777777" w:rsidR="0070532E" w:rsidRPr="002B15AA" w:rsidRDefault="0070532E" w:rsidP="00B56BE1">
            <w:pPr>
              <w:pStyle w:val="TAL"/>
              <w:jc w:val="center"/>
              <w:rPr>
                <w:ins w:id="509" w:author="Deepanshu Gautam" w:date="2020-07-09T13:56:00Z"/>
                <w:rFonts w:cs="Arial"/>
                <w:szCs w:val="18"/>
                <w:lang w:eastAsia="zh-CN"/>
              </w:rPr>
            </w:pPr>
            <w:ins w:id="510" w:author="Deepanshu Gautam" w:date="2020-07-09T14:02:00Z">
              <w:r>
                <w:rPr>
                  <w:rFonts w:cs="Arial"/>
                </w:rPr>
                <w:t>T</w:t>
              </w:r>
            </w:ins>
          </w:p>
        </w:tc>
        <w:tc>
          <w:tcPr>
            <w:tcW w:w="1077" w:type="dxa"/>
            <w:tcPrChange w:id="511" w:author="pj-2" w:date="2020-10-20T14:02:00Z">
              <w:tcPr>
                <w:tcW w:w="1150" w:type="dxa"/>
                <w:gridSpan w:val="2"/>
              </w:tcPr>
            </w:tcPrChange>
          </w:tcPr>
          <w:p w14:paraId="076483B2" w14:textId="77777777" w:rsidR="0070532E" w:rsidRPr="002B15AA" w:rsidRDefault="0070532E" w:rsidP="00B56BE1">
            <w:pPr>
              <w:pStyle w:val="TAL"/>
              <w:jc w:val="center"/>
              <w:rPr>
                <w:ins w:id="512" w:author="Deepanshu Gautam" w:date="2020-07-09T13:56:00Z"/>
                <w:rFonts w:cs="Arial"/>
                <w:szCs w:val="18"/>
                <w:lang w:eastAsia="zh-CN"/>
              </w:rPr>
            </w:pPr>
            <w:ins w:id="513" w:author="Deepanshu Gautam" w:date="2020-07-09T14:02:00Z">
              <w:r>
                <w:rPr>
                  <w:rFonts w:cs="Arial"/>
                  <w:szCs w:val="18"/>
                  <w:lang w:eastAsia="zh-CN"/>
                </w:rPr>
                <w:t>T</w:t>
              </w:r>
            </w:ins>
          </w:p>
        </w:tc>
        <w:tc>
          <w:tcPr>
            <w:tcW w:w="1117" w:type="dxa"/>
            <w:tcPrChange w:id="514" w:author="pj-2" w:date="2020-10-20T14:02:00Z">
              <w:tcPr>
                <w:tcW w:w="1278" w:type="dxa"/>
                <w:gridSpan w:val="2"/>
              </w:tcPr>
            </w:tcPrChange>
          </w:tcPr>
          <w:p w14:paraId="361CFE7C" w14:textId="77777777" w:rsidR="0070532E" w:rsidRPr="002B15AA" w:rsidRDefault="0070532E" w:rsidP="00B56BE1">
            <w:pPr>
              <w:pStyle w:val="TAL"/>
              <w:jc w:val="center"/>
              <w:rPr>
                <w:ins w:id="515" w:author="Deepanshu Gautam" w:date="2020-07-09T13:56:00Z"/>
                <w:rFonts w:cs="Arial"/>
                <w:szCs w:val="18"/>
                <w:lang w:eastAsia="zh-CN"/>
              </w:rPr>
            </w:pPr>
            <w:ins w:id="516" w:author="Deepanshu Gautam" w:date="2020-07-09T14:02:00Z">
              <w:r>
                <w:rPr>
                  <w:rFonts w:cs="Arial"/>
                </w:rPr>
                <w:t>F</w:t>
              </w:r>
            </w:ins>
          </w:p>
        </w:tc>
        <w:tc>
          <w:tcPr>
            <w:tcW w:w="1237" w:type="dxa"/>
            <w:tcPrChange w:id="517" w:author="pj-2" w:date="2020-10-20T14:02:00Z">
              <w:tcPr>
                <w:tcW w:w="1435" w:type="dxa"/>
              </w:tcPr>
            </w:tcPrChange>
          </w:tcPr>
          <w:p w14:paraId="115BA514" w14:textId="77777777" w:rsidR="0070532E" w:rsidRPr="002B15AA" w:rsidRDefault="0070532E" w:rsidP="00B56BE1">
            <w:pPr>
              <w:pStyle w:val="TAL"/>
              <w:jc w:val="center"/>
              <w:rPr>
                <w:ins w:id="518" w:author="Deepanshu Gautam" w:date="2020-07-09T13:56:00Z"/>
                <w:rFonts w:cs="Arial"/>
                <w:szCs w:val="18"/>
              </w:rPr>
            </w:pPr>
            <w:ins w:id="519" w:author="Deepanshu Gautam" w:date="2020-07-09T14:02:00Z">
              <w:r>
                <w:rPr>
                  <w:rFonts w:cs="Arial"/>
                  <w:lang w:eastAsia="zh-CN"/>
                </w:rPr>
                <w:t>T</w:t>
              </w:r>
            </w:ins>
          </w:p>
        </w:tc>
      </w:tr>
      <w:tr w:rsidR="0070532E" w:rsidRPr="002B15AA" w14:paraId="04B0A7D9"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2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521" w:author="Deepanshu Gautam" w:date="2020-07-09T14:01:00Z"/>
          <w:trPrChange w:id="522" w:author="pj-2" w:date="2020-10-20T14:02:00Z">
            <w:trPr>
              <w:cantSplit/>
              <w:trHeight w:val="256"/>
              <w:jc w:val="center"/>
            </w:trPr>
          </w:trPrChange>
        </w:trPr>
        <w:tc>
          <w:tcPr>
            <w:tcW w:w="4086" w:type="dxa"/>
            <w:tcPrChange w:id="523" w:author="pj-2" w:date="2020-10-20T14:02:00Z">
              <w:tcPr>
                <w:tcW w:w="3565" w:type="dxa"/>
                <w:gridSpan w:val="2"/>
              </w:tcPr>
            </w:tcPrChange>
          </w:tcPr>
          <w:p w14:paraId="2BB4E32D" w14:textId="77777777" w:rsidR="0070532E" w:rsidRPr="002B15AA" w:rsidRDefault="0070532E" w:rsidP="00B56BE1">
            <w:pPr>
              <w:pStyle w:val="TAL"/>
              <w:rPr>
                <w:ins w:id="524" w:author="Deepanshu Gautam" w:date="2020-07-09T14:01:00Z"/>
                <w:rFonts w:ascii="Courier New" w:hAnsi="Courier New" w:cs="Courier New"/>
                <w:szCs w:val="18"/>
                <w:lang w:eastAsia="zh-CN"/>
              </w:rPr>
            </w:pPr>
            <w:ins w:id="525"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526" w:author="DG3" w:date="2020-10-23T12:48:00Z">
              <w:r>
                <w:rPr>
                  <w:rFonts w:ascii="Courier New" w:hAnsi="Courier New" w:cs="Courier New"/>
                  <w:szCs w:val="18"/>
                  <w:lang w:eastAsia="zh-CN"/>
                </w:rPr>
                <w:t>PerSubnet</w:t>
              </w:r>
            </w:ins>
          </w:p>
        </w:tc>
        <w:tc>
          <w:tcPr>
            <w:tcW w:w="947" w:type="dxa"/>
            <w:tcPrChange w:id="527" w:author="pj-2" w:date="2020-10-20T14:02:00Z">
              <w:tcPr>
                <w:tcW w:w="998" w:type="dxa"/>
                <w:gridSpan w:val="2"/>
              </w:tcPr>
            </w:tcPrChange>
          </w:tcPr>
          <w:p w14:paraId="557C0140" w14:textId="77777777" w:rsidR="0070532E" w:rsidRPr="002B15AA" w:rsidRDefault="0070532E" w:rsidP="00B56BE1">
            <w:pPr>
              <w:pStyle w:val="TAL"/>
              <w:jc w:val="center"/>
              <w:rPr>
                <w:ins w:id="528" w:author="Deepanshu Gautam" w:date="2020-07-09T14:01:00Z"/>
                <w:rFonts w:cs="Arial"/>
                <w:szCs w:val="18"/>
              </w:rPr>
            </w:pPr>
            <w:ins w:id="529" w:author="Deepanshu Gautam" w:date="2020-07-09T14:06:00Z">
              <w:r>
                <w:rPr>
                  <w:rFonts w:cs="Arial"/>
                  <w:szCs w:val="18"/>
                  <w:lang w:eastAsia="zh-CN"/>
                </w:rPr>
                <w:t>O</w:t>
              </w:r>
            </w:ins>
          </w:p>
        </w:tc>
        <w:tc>
          <w:tcPr>
            <w:tcW w:w="1167" w:type="dxa"/>
            <w:tcPrChange w:id="530" w:author="pj-2" w:date="2020-10-20T14:02:00Z">
              <w:tcPr>
                <w:tcW w:w="1205" w:type="dxa"/>
                <w:gridSpan w:val="2"/>
              </w:tcPr>
            </w:tcPrChange>
          </w:tcPr>
          <w:p w14:paraId="1148CE2B" w14:textId="77777777" w:rsidR="0070532E" w:rsidRPr="002B15AA" w:rsidRDefault="0070532E" w:rsidP="00B56BE1">
            <w:pPr>
              <w:pStyle w:val="TAL"/>
              <w:jc w:val="center"/>
              <w:rPr>
                <w:ins w:id="531" w:author="Deepanshu Gautam" w:date="2020-07-09T14:01:00Z"/>
                <w:rFonts w:cs="Arial"/>
                <w:szCs w:val="18"/>
                <w:lang w:eastAsia="zh-CN"/>
              </w:rPr>
            </w:pPr>
            <w:ins w:id="532" w:author="Deepanshu Gautam" w:date="2020-07-09T14:06:00Z">
              <w:r>
                <w:rPr>
                  <w:rFonts w:cs="Arial"/>
                </w:rPr>
                <w:t>T</w:t>
              </w:r>
            </w:ins>
          </w:p>
        </w:tc>
        <w:tc>
          <w:tcPr>
            <w:tcW w:w="1077" w:type="dxa"/>
            <w:tcPrChange w:id="533" w:author="pj-2" w:date="2020-10-20T14:02:00Z">
              <w:tcPr>
                <w:tcW w:w="1150" w:type="dxa"/>
                <w:gridSpan w:val="2"/>
              </w:tcPr>
            </w:tcPrChange>
          </w:tcPr>
          <w:p w14:paraId="3119F9E6" w14:textId="77777777" w:rsidR="0070532E" w:rsidRPr="002B15AA" w:rsidRDefault="0070532E" w:rsidP="00B56BE1">
            <w:pPr>
              <w:pStyle w:val="TAL"/>
              <w:jc w:val="center"/>
              <w:rPr>
                <w:ins w:id="534" w:author="Deepanshu Gautam" w:date="2020-07-09T14:01:00Z"/>
                <w:rFonts w:cs="Arial"/>
                <w:szCs w:val="18"/>
                <w:lang w:eastAsia="zh-CN"/>
              </w:rPr>
            </w:pPr>
            <w:ins w:id="535" w:author="Deepanshu Gautam" w:date="2020-07-09T14:06:00Z">
              <w:r>
                <w:rPr>
                  <w:rFonts w:cs="Arial"/>
                  <w:szCs w:val="18"/>
                  <w:lang w:eastAsia="zh-CN"/>
                </w:rPr>
                <w:t>T</w:t>
              </w:r>
            </w:ins>
          </w:p>
        </w:tc>
        <w:tc>
          <w:tcPr>
            <w:tcW w:w="1117" w:type="dxa"/>
            <w:tcPrChange w:id="536" w:author="pj-2" w:date="2020-10-20T14:02:00Z">
              <w:tcPr>
                <w:tcW w:w="1278" w:type="dxa"/>
                <w:gridSpan w:val="2"/>
              </w:tcPr>
            </w:tcPrChange>
          </w:tcPr>
          <w:p w14:paraId="4C94C1D3" w14:textId="77777777" w:rsidR="0070532E" w:rsidRPr="002B15AA" w:rsidRDefault="0070532E" w:rsidP="00B56BE1">
            <w:pPr>
              <w:pStyle w:val="TAL"/>
              <w:jc w:val="center"/>
              <w:rPr>
                <w:ins w:id="537" w:author="Deepanshu Gautam" w:date="2020-07-09T14:01:00Z"/>
                <w:rFonts w:cs="Arial"/>
                <w:szCs w:val="18"/>
                <w:lang w:eastAsia="zh-CN"/>
              </w:rPr>
            </w:pPr>
            <w:ins w:id="538" w:author="Deepanshu Gautam" w:date="2020-07-09T14:06:00Z">
              <w:r>
                <w:rPr>
                  <w:rFonts w:cs="Arial"/>
                </w:rPr>
                <w:t>F</w:t>
              </w:r>
            </w:ins>
          </w:p>
        </w:tc>
        <w:tc>
          <w:tcPr>
            <w:tcW w:w="1237" w:type="dxa"/>
            <w:tcPrChange w:id="539" w:author="pj-2" w:date="2020-10-20T14:02:00Z">
              <w:tcPr>
                <w:tcW w:w="1435" w:type="dxa"/>
              </w:tcPr>
            </w:tcPrChange>
          </w:tcPr>
          <w:p w14:paraId="01DC8A42" w14:textId="77777777" w:rsidR="0070532E" w:rsidRPr="002B15AA" w:rsidRDefault="0070532E" w:rsidP="00B56BE1">
            <w:pPr>
              <w:pStyle w:val="TAL"/>
              <w:jc w:val="center"/>
              <w:rPr>
                <w:ins w:id="540" w:author="Deepanshu Gautam" w:date="2020-07-09T14:01:00Z"/>
                <w:rFonts w:cs="Arial"/>
                <w:szCs w:val="18"/>
              </w:rPr>
            </w:pPr>
            <w:ins w:id="541" w:author="Deepanshu Gautam" w:date="2020-07-09T14:06:00Z">
              <w:r>
                <w:rPr>
                  <w:rFonts w:cs="Arial"/>
                  <w:lang w:eastAsia="zh-CN"/>
                </w:rPr>
                <w:t>T</w:t>
              </w:r>
            </w:ins>
          </w:p>
        </w:tc>
      </w:tr>
      <w:tr w:rsidR="0070532E" w:rsidRPr="002B15AA" w14:paraId="264850CE" w14:textId="77777777" w:rsidTr="00B56BE1">
        <w:trPr>
          <w:cantSplit/>
          <w:trHeight w:val="256"/>
          <w:jc w:val="center"/>
          <w:ins w:id="542" w:author="Huawei for rev9" w:date="2020-10-20T16:35:00Z"/>
        </w:trPr>
        <w:tc>
          <w:tcPr>
            <w:tcW w:w="4086" w:type="dxa"/>
          </w:tcPr>
          <w:p w14:paraId="0823E736" w14:textId="77777777" w:rsidR="0070532E" w:rsidDel="002A7E76" w:rsidRDefault="0070532E" w:rsidP="00B56BE1">
            <w:pPr>
              <w:pStyle w:val="TAL"/>
              <w:rPr>
                <w:ins w:id="543" w:author="Huawei for rev9" w:date="2020-10-20T16:35:00Z"/>
                <w:rFonts w:ascii="Courier New" w:hAnsi="Courier New" w:cs="Courier New"/>
                <w:szCs w:val="18"/>
                <w:lang w:eastAsia="zh-CN"/>
              </w:rPr>
            </w:pPr>
            <w:ins w:id="544" w:author="Huawei for rev9" w:date="2020-10-20T16:35:00Z">
              <w:r w:rsidRPr="002C569E">
                <w:rPr>
                  <w:rFonts w:ascii="Courier New" w:hAnsi="Courier New" w:cs="Courier New"/>
                  <w:szCs w:val="18"/>
                  <w:lang w:eastAsia="zh-CN"/>
                </w:rPr>
                <w:t>uESpeed</w:t>
              </w:r>
            </w:ins>
          </w:p>
        </w:tc>
        <w:tc>
          <w:tcPr>
            <w:tcW w:w="947" w:type="dxa"/>
          </w:tcPr>
          <w:p w14:paraId="6469AFA3" w14:textId="77777777" w:rsidR="0070532E" w:rsidDel="002A7E76" w:rsidRDefault="0070532E" w:rsidP="00B56BE1">
            <w:pPr>
              <w:pStyle w:val="TAL"/>
              <w:jc w:val="center"/>
              <w:rPr>
                <w:ins w:id="545" w:author="Huawei for rev9" w:date="2020-10-20T16:35:00Z"/>
                <w:rFonts w:cs="Arial"/>
                <w:szCs w:val="18"/>
                <w:lang w:eastAsia="zh-CN"/>
              </w:rPr>
            </w:pPr>
            <w:ins w:id="546" w:author="Huawei for rev9" w:date="2020-10-20T16:35:00Z">
              <w:r>
                <w:rPr>
                  <w:rFonts w:cs="Arial"/>
                  <w:szCs w:val="18"/>
                </w:rPr>
                <w:t>O</w:t>
              </w:r>
            </w:ins>
          </w:p>
        </w:tc>
        <w:tc>
          <w:tcPr>
            <w:tcW w:w="1167" w:type="dxa"/>
          </w:tcPr>
          <w:p w14:paraId="4583F787" w14:textId="77777777" w:rsidR="0070532E" w:rsidRPr="002B15AA" w:rsidDel="002A7E76" w:rsidRDefault="0070532E" w:rsidP="00B56BE1">
            <w:pPr>
              <w:pStyle w:val="TAL"/>
              <w:jc w:val="center"/>
              <w:rPr>
                <w:ins w:id="547" w:author="Huawei for rev9" w:date="2020-10-20T16:35:00Z"/>
                <w:rFonts w:cs="Arial"/>
              </w:rPr>
            </w:pPr>
            <w:ins w:id="548" w:author="Huawei for rev9" w:date="2020-10-20T16:35:00Z">
              <w:r w:rsidRPr="002B15AA">
                <w:rPr>
                  <w:rFonts w:cs="Arial"/>
                </w:rPr>
                <w:t>T</w:t>
              </w:r>
            </w:ins>
          </w:p>
        </w:tc>
        <w:tc>
          <w:tcPr>
            <w:tcW w:w="1077" w:type="dxa"/>
          </w:tcPr>
          <w:p w14:paraId="72BBDDE4" w14:textId="77777777" w:rsidR="0070532E" w:rsidRPr="002B15AA" w:rsidDel="002A7E76" w:rsidRDefault="0070532E" w:rsidP="00B56BE1">
            <w:pPr>
              <w:pStyle w:val="TAL"/>
              <w:jc w:val="center"/>
              <w:rPr>
                <w:ins w:id="549" w:author="Huawei for rev9" w:date="2020-10-20T16:35:00Z"/>
                <w:rFonts w:cs="Arial"/>
                <w:szCs w:val="18"/>
                <w:lang w:eastAsia="zh-CN"/>
              </w:rPr>
            </w:pPr>
            <w:ins w:id="550" w:author="Huawei for rev9" w:date="2020-10-20T16:35:00Z">
              <w:r>
                <w:rPr>
                  <w:rFonts w:cs="Arial"/>
                  <w:lang w:eastAsia="zh-CN"/>
                </w:rPr>
                <w:t>T</w:t>
              </w:r>
            </w:ins>
          </w:p>
        </w:tc>
        <w:tc>
          <w:tcPr>
            <w:tcW w:w="1117" w:type="dxa"/>
          </w:tcPr>
          <w:p w14:paraId="2C3C6A97" w14:textId="77777777" w:rsidR="0070532E" w:rsidRPr="002B15AA" w:rsidDel="002A7E76" w:rsidRDefault="0070532E" w:rsidP="00B56BE1">
            <w:pPr>
              <w:pStyle w:val="TAL"/>
              <w:jc w:val="center"/>
              <w:rPr>
                <w:ins w:id="551" w:author="Huawei for rev9" w:date="2020-10-20T16:35:00Z"/>
                <w:rFonts w:cs="Arial"/>
              </w:rPr>
            </w:pPr>
            <w:ins w:id="552" w:author="Huawei for rev9" w:date="2020-10-20T16:35:00Z">
              <w:r>
                <w:rPr>
                  <w:rFonts w:cs="Arial"/>
                </w:rPr>
                <w:t>F</w:t>
              </w:r>
            </w:ins>
          </w:p>
        </w:tc>
        <w:tc>
          <w:tcPr>
            <w:tcW w:w="1237" w:type="dxa"/>
          </w:tcPr>
          <w:p w14:paraId="24D1F8F3" w14:textId="77777777" w:rsidR="0070532E" w:rsidRPr="002B15AA" w:rsidDel="002A7E76" w:rsidRDefault="0070532E" w:rsidP="00B56BE1">
            <w:pPr>
              <w:pStyle w:val="TAL"/>
              <w:jc w:val="center"/>
              <w:rPr>
                <w:ins w:id="553" w:author="Huawei for rev9" w:date="2020-10-20T16:35:00Z"/>
                <w:rFonts w:cs="Arial"/>
                <w:lang w:eastAsia="zh-CN"/>
              </w:rPr>
            </w:pPr>
            <w:ins w:id="554" w:author="Huawei for rev9" w:date="2020-10-20T16:35:00Z">
              <w:r w:rsidRPr="002B15AA">
                <w:rPr>
                  <w:rFonts w:cs="Arial"/>
                  <w:lang w:eastAsia="zh-CN"/>
                </w:rPr>
                <w:t>T</w:t>
              </w:r>
            </w:ins>
          </w:p>
        </w:tc>
      </w:tr>
      <w:tr w:rsidR="0070532E" w:rsidRPr="002B15AA" w14:paraId="6B38C597" w14:textId="77777777" w:rsidTr="00B56BE1">
        <w:trPr>
          <w:cantSplit/>
          <w:trHeight w:val="256"/>
          <w:jc w:val="center"/>
          <w:ins w:id="555" w:author="Huawei for rev9" w:date="2020-10-20T16:35:00Z"/>
        </w:trPr>
        <w:tc>
          <w:tcPr>
            <w:tcW w:w="4086" w:type="dxa"/>
          </w:tcPr>
          <w:p w14:paraId="3F50B019" w14:textId="77777777" w:rsidR="0070532E" w:rsidDel="002A7E76" w:rsidRDefault="0070532E" w:rsidP="00B56BE1">
            <w:pPr>
              <w:pStyle w:val="TAL"/>
              <w:rPr>
                <w:ins w:id="556" w:author="Huawei for rev9" w:date="2020-10-20T16:35:00Z"/>
                <w:rFonts w:ascii="Courier New" w:hAnsi="Courier New" w:cs="Courier New"/>
                <w:szCs w:val="18"/>
                <w:lang w:eastAsia="zh-CN"/>
              </w:rPr>
            </w:pPr>
            <w:ins w:id="557" w:author="Huawei for rev9" w:date="2020-10-20T16:35:00Z">
              <w:r w:rsidRPr="000A4034">
                <w:rPr>
                  <w:rFonts w:ascii="Courier New" w:hAnsi="Courier New" w:cs="Courier New"/>
                  <w:szCs w:val="18"/>
                  <w:lang w:eastAsia="zh-CN"/>
                </w:rPr>
                <w:t>reliability</w:t>
              </w:r>
            </w:ins>
          </w:p>
        </w:tc>
        <w:tc>
          <w:tcPr>
            <w:tcW w:w="947" w:type="dxa"/>
          </w:tcPr>
          <w:p w14:paraId="158090F1" w14:textId="77777777" w:rsidR="0070532E" w:rsidDel="002A7E76" w:rsidRDefault="0070532E" w:rsidP="00B56BE1">
            <w:pPr>
              <w:pStyle w:val="TAL"/>
              <w:jc w:val="center"/>
              <w:rPr>
                <w:ins w:id="558" w:author="Huawei for rev9" w:date="2020-10-20T16:35:00Z"/>
                <w:rFonts w:cs="Arial"/>
                <w:szCs w:val="18"/>
                <w:lang w:eastAsia="zh-CN"/>
              </w:rPr>
            </w:pPr>
            <w:ins w:id="559" w:author="Huawei for rev9" w:date="2020-10-20T16:35:00Z">
              <w:r>
                <w:rPr>
                  <w:rFonts w:cs="Arial" w:hint="eastAsia"/>
                  <w:szCs w:val="18"/>
                </w:rPr>
                <w:t>O</w:t>
              </w:r>
            </w:ins>
          </w:p>
        </w:tc>
        <w:tc>
          <w:tcPr>
            <w:tcW w:w="1167" w:type="dxa"/>
          </w:tcPr>
          <w:p w14:paraId="00452993" w14:textId="77777777" w:rsidR="0070532E" w:rsidRPr="002B15AA" w:rsidDel="002A7E76" w:rsidRDefault="0070532E" w:rsidP="00B56BE1">
            <w:pPr>
              <w:pStyle w:val="TAL"/>
              <w:jc w:val="center"/>
              <w:rPr>
                <w:ins w:id="560" w:author="Huawei for rev9" w:date="2020-10-20T16:35:00Z"/>
                <w:rFonts w:cs="Arial"/>
              </w:rPr>
            </w:pPr>
            <w:ins w:id="561" w:author="Huawei for rev9" w:date="2020-10-20T16:35:00Z">
              <w:r w:rsidRPr="002B15AA">
                <w:rPr>
                  <w:rFonts w:cs="Arial"/>
                </w:rPr>
                <w:t>T</w:t>
              </w:r>
            </w:ins>
          </w:p>
        </w:tc>
        <w:tc>
          <w:tcPr>
            <w:tcW w:w="1077" w:type="dxa"/>
          </w:tcPr>
          <w:p w14:paraId="78588C78" w14:textId="77777777" w:rsidR="0070532E" w:rsidRPr="002B15AA" w:rsidDel="002A7E76" w:rsidRDefault="0070532E" w:rsidP="00B56BE1">
            <w:pPr>
              <w:pStyle w:val="TAL"/>
              <w:jc w:val="center"/>
              <w:rPr>
                <w:ins w:id="562" w:author="Huawei for rev9" w:date="2020-10-20T16:35:00Z"/>
                <w:rFonts w:cs="Arial"/>
                <w:szCs w:val="18"/>
                <w:lang w:eastAsia="zh-CN"/>
              </w:rPr>
            </w:pPr>
            <w:ins w:id="563" w:author="Huawei for rev9" w:date="2020-10-20T16:35:00Z">
              <w:r>
                <w:rPr>
                  <w:rFonts w:cs="Arial"/>
                  <w:lang w:eastAsia="zh-CN"/>
                </w:rPr>
                <w:t>T</w:t>
              </w:r>
            </w:ins>
          </w:p>
        </w:tc>
        <w:tc>
          <w:tcPr>
            <w:tcW w:w="1117" w:type="dxa"/>
          </w:tcPr>
          <w:p w14:paraId="7811CDE7" w14:textId="77777777" w:rsidR="0070532E" w:rsidRPr="002B15AA" w:rsidDel="002A7E76" w:rsidRDefault="0070532E" w:rsidP="00B56BE1">
            <w:pPr>
              <w:pStyle w:val="TAL"/>
              <w:jc w:val="center"/>
              <w:rPr>
                <w:ins w:id="564" w:author="Huawei for rev9" w:date="2020-10-20T16:35:00Z"/>
                <w:rFonts w:cs="Arial"/>
              </w:rPr>
            </w:pPr>
            <w:ins w:id="565" w:author="Huawei for rev9" w:date="2020-10-20T16:35:00Z">
              <w:r>
                <w:rPr>
                  <w:rFonts w:cs="Arial"/>
                </w:rPr>
                <w:t>F</w:t>
              </w:r>
            </w:ins>
          </w:p>
        </w:tc>
        <w:tc>
          <w:tcPr>
            <w:tcW w:w="1237" w:type="dxa"/>
          </w:tcPr>
          <w:p w14:paraId="5E151E50" w14:textId="77777777" w:rsidR="0070532E" w:rsidRPr="002B15AA" w:rsidDel="002A7E76" w:rsidRDefault="0070532E" w:rsidP="00B56BE1">
            <w:pPr>
              <w:pStyle w:val="TAL"/>
              <w:jc w:val="center"/>
              <w:rPr>
                <w:ins w:id="566" w:author="Huawei for rev9" w:date="2020-10-20T16:35:00Z"/>
                <w:rFonts w:cs="Arial"/>
                <w:lang w:eastAsia="zh-CN"/>
              </w:rPr>
            </w:pPr>
            <w:ins w:id="567" w:author="Huawei for rev9" w:date="2020-10-20T16:35:00Z">
              <w:r w:rsidRPr="002B15AA">
                <w:rPr>
                  <w:rFonts w:cs="Arial"/>
                  <w:lang w:eastAsia="zh-CN"/>
                </w:rPr>
                <w:t>T</w:t>
              </w:r>
            </w:ins>
          </w:p>
        </w:tc>
      </w:tr>
      <w:tr w:rsidR="0070532E" w:rsidRPr="002B15AA" w14:paraId="34EAAD9E" w14:textId="77777777" w:rsidTr="00B56BE1">
        <w:trPr>
          <w:cantSplit/>
          <w:trHeight w:val="256"/>
          <w:jc w:val="center"/>
          <w:ins w:id="568" w:author="Huawei for rev9" w:date="2020-10-20T16:35:00Z"/>
        </w:trPr>
        <w:tc>
          <w:tcPr>
            <w:tcW w:w="4086" w:type="dxa"/>
          </w:tcPr>
          <w:p w14:paraId="7C012C96" w14:textId="77777777" w:rsidR="0070532E" w:rsidDel="002A7E76" w:rsidRDefault="0070532E" w:rsidP="00B56BE1">
            <w:pPr>
              <w:pStyle w:val="TAL"/>
              <w:rPr>
                <w:ins w:id="569" w:author="Huawei for rev9" w:date="2020-10-20T16:35:00Z"/>
                <w:rFonts w:ascii="Courier New" w:hAnsi="Courier New" w:cs="Courier New"/>
                <w:szCs w:val="18"/>
                <w:lang w:eastAsia="zh-CN"/>
              </w:rPr>
            </w:pPr>
            <w:ins w:id="570" w:author="Huawei for rev9" w:date="2020-10-20T16:35:00Z">
              <w:r>
                <w:rPr>
                  <w:rFonts w:ascii="Courier New" w:hAnsi="Courier New" w:cs="Courier New"/>
                  <w:iCs/>
                  <w:szCs w:val="18"/>
                  <w:lang w:eastAsia="zh-CN"/>
                </w:rPr>
                <w:t>serviceType</w:t>
              </w:r>
            </w:ins>
          </w:p>
        </w:tc>
        <w:tc>
          <w:tcPr>
            <w:tcW w:w="947" w:type="dxa"/>
          </w:tcPr>
          <w:p w14:paraId="541864B6" w14:textId="77777777" w:rsidR="0070532E" w:rsidDel="002A7E76" w:rsidRDefault="0070532E" w:rsidP="00B56BE1">
            <w:pPr>
              <w:pStyle w:val="TAL"/>
              <w:jc w:val="center"/>
              <w:rPr>
                <w:ins w:id="571" w:author="Huawei for rev9" w:date="2020-10-20T16:35:00Z"/>
                <w:rFonts w:cs="Arial"/>
                <w:szCs w:val="18"/>
                <w:lang w:eastAsia="zh-CN"/>
              </w:rPr>
            </w:pPr>
            <w:ins w:id="572" w:author="Huawei for rev9" w:date="2020-10-20T16:35:00Z">
              <w:r>
                <w:rPr>
                  <w:rFonts w:cs="Arial"/>
                  <w:szCs w:val="18"/>
                </w:rPr>
                <w:t>O</w:t>
              </w:r>
            </w:ins>
          </w:p>
        </w:tc>
        <w:tc>
          <w:tcPr>
            <w:tcW w:w="1167" w:type="dxa"/>
          </w:tcPr>
          <w:p w14:paraId="46DC7B73" w14:textId="77777777" w:rsidR="0070532E" w:rsidRPr="002B15AA" w:rsidDel="002A7E76" w:rsidRDefault="0070532E" w:rsidP="00B56BE1">
            <w:pPr>
              <w:pStyle w:val="TAL"/>
              <w:jc w:val="center"/>
              <w:rPr>
                <w:ins w:id="573" w:author="Huawei for rev9" w:date="2020-10-20T16:35:00Z"/>
                <w:rFonts w:cs="Arial"/>
              </w:rPr>
            </w:pPr>
            <w:ins w:id="574" w:author="Huawei for rev9" w:date="2020-10-20T16:35:00Z">
              <w:r w:rsidRPr="002B15AA">
                <w:rPr>
                  <w:rFonts w:cs="Arial"/>
                </w:rPr>
                <w:t>T</w:t>
              </w:r>
            </w:ins>
          </w:p>
        </w:tc>
        <w:tc>
          <w:tcPr>
            <w:tcW w:w="1077" w:type="dxa"/>
          </w:tcPr>
          <w:p w14:paraId="1378C2BF" w14:textId="77777777" w:rsidR="0070532E" w:rsidRPr="002B15AA" w:rsidDel="002A7E76" w:rsidRDefault="0070532E" w:rsidP="00B56BE1">
            <w:pPr>
              <w:pStyle w:val="TAL"/>
              <w:jc w:val="center"/>
              <w:rPr>
                <w:ins w:id="575" w:author="Huawei for rev9" w:date="2020-10-20T16:35:00Z"/>
                <w:rFonts w:cs="Arial"/>
                <w:szCs w:val="18"/>
                <w:lang w:eastAsia="zh-CN"/>
              </w:rPr>
            </w:pPr>
            <w:ins w:id="576" w:author="Huawei for rev9" w:date="2020-10-20T16:35:00Z">
              <w:r w:rsidRPr="002B15AA">
                <w:rPr>
                  <w:rFonts w:cs="Arial"/>
                  <w:lang w:eastAsia="zh-CN"/>
                </w:rPr>
                <w:t>T</w:t>
              </w:r>
            </w:ins>
          </w:p>
        </w:tc>
        <w:tc>
          <w:tcPr>
            <w:tcW w:w="1117" w:type="dxa"/>
          </w:tcPr>
          <w:p w14:paraId="1AD3D64E" w14:textId="77777777" w:rsidR="0070532E" w:rsidRPr="002B15AA" w:rsidDel="002A7E76" w:rsidRDefault="0070532E" w:rsidP="00B56BE1">
            <w:pPr>
              <w:pStyle w:val="TAL"/>
              <w:jc w:val="center"/>
              <w:rPr>
                <w:ins w:id="577" w:author="Huawei for rev9" w:date="2020-10-20T16:35:00Z"/>
                <w:rFonts w:cs="Arial"/>
              </w:rPr>
            </w:pPr>
            <w:ins w:id="578" w:author="Huawei for rev9" w:date="2020-10-20T16:35:00Z">
              <w:r w:rsidRPr="002B15AA">
                <w:rPr>
                  <w:rFonts w:cs="Arial"/>
                </w:rPr>
                <w:t>F</w:t>
              </w:r>
            </w:ins>
          </w:p>
        </w:tc>
        <w:tc>
          <w:tcPr>
            <w:tcW w:w="1237" w:type="dxa"/>
          </w:tcPr>
          <w:p w14:paraId="4BD13BA9" w14:textId="77777777" w:rsidR="0070532E" w:rsidRPr="002B15AA" w:rsidDel="002A7E76" w:rsidRDefault="0070532E" w:rsidP="00B56BE1">
            <w:pPr>
              <w:pStyle w:val="TAL"/>
              <w:jc w:val="center"/>
              <w:rPr>
                <w:ins w:id="579" w:author="Huawei for rev9" w:date="2020-10-20T16:35:00Z"/>
                <w:rFonts w:cs="Arial"/>
                <w:lang w:eastAsia="zh-CN"/>
              </w:rPr>
            </w:pPr>
            <w:ins w:id="580" w:author="Huawei for rev9" w:date="2020-10-20T16:35:00Z">
              <w:r w:rsidRPr="002B15AA">
                <w:rPr>
                  <w:rFonts w:cs="Arial"/>
                  <w:lang w:eastAsia="zh-CN"/>
                </w:rPr>
                <w:t>T</w:t>
              </w:r>
            </w:ins>
          </w:p>
        </w:tc>
      </w:tr>
      <w:tr w:rsidR="0070532E" w:rsidRPr="002B15AA" w14:paraId="4AC08077" w14:textId="77777777" w:rsidTr="00B56BE1">
        <w:trPr>
          <w:cantSplit/>
          <w:trHeight w:val="256"/>
          <w:jc w:val="center"/>
          <w:ins w:id="581" w:author="DG #135e" w:date="2021-01-06T17:41:00Z"/>
        </w:trPr>
        <w:tc>
          <w:tcPr>
            <w:tcW w:w="4086" w:type="dxa"/>
          </w:tcPr>
          <w:p w14:paraId="0ED66443" w14:textId="488CFBB2" w:rsidR="0070532E" w:rsidRDefault="0070532E" w:rsidP="0070532E">
            <w:pPr>
              <w:pStyle w:val="TAL"/>
              <w:rPr>
                <w:ins w:id="582" w:author="DG #135e" w:date="2021-01-06T17:41:00Z"/>
                <w:rFonts w:ascii="Courier New" w:hAnsi="Courier New" w:cs="Courier New"/>
                <w:iCs/>
                <w:szCs w:val="18"/>
                <w:lang w:eastAsia="zh-CN"/>
              </w:rPr>
            </w:pPr>
            <w:ins w:id="583" w:author="DG #135e" w:date="2021-01-06T17:41:00Z">
              <w:r w:rsidRPr="00474E80">
                <w:rPr>
                  <w:rFonts w:ascii="Courier New" w:hAnsi="Courier New" w:cs="Courier New"/>
                  <w:szCs w:val="18"/>
                  <w:lang w:eastAsia="zh-CN"/>
                </w:rPr>
                <w:t>delayTolerance</w:t>
              </w:r>
            </w:ins>
          </w:p>
        </w:tc>
        <w:tc>
          <w:tcPr>
            <w:tcW w:w="947" w:type="dxa"/>
          </w:tcPr>
          <w:p w14:paraId="51D11F74" w14:textId="63A0C4A3" w:rsidR="0070532E" w:rsidRDefault="0070532E" w:rsidP="0070532E">
            <w:pPr>
              <w:pStyle w:val="TAL"/>
              <w:jc w:val="center"/>
              <w:rPr>
                <w:ins w:id="584" w:author="DG #135e" w:date="2021-01-06T17:41:00Z"/>
                <w:rFonts w:cs="Arial"/>
                <w:szCs w:val="18"/>
              </w:rPr>
            </w:pPr>
            <w:ins w:id="585" w:author="DG #135e" w:date="2021-01-06T17:41:00Z">
              <w:r>
                <w:rPr>
                  <w:rFonts w:cs="Arial"/>
                  <w:szCs w:val="18"/>
                  <w:lang w:eastAsia="zh-CN"/>
                </w:rPr>
                <w:t>O</w:t>
              </w:r>
            </w:ins>
          </w:p>
        </w:tc>
        <w:tc>
          <w:tcPr>
            <w:tcW w:w="1167" w:type="dxa"/>
          </w:tcPr>
          <w:p w14:paraId="5EB0790F" w14:textId="29A48D6A" w:rsidR="0070532E" w:rsidRPr="002B15AA" w:rsidRDefault="0070532E" w:rsidP="0070532E">
            <w:pPr>
              <w:pStyle w:val="TAL"/>
              <w:jc w:val="center"/>
              <w:rPr>
                <w:ins w:id="586" w:author="DG #135e" w:date="2021-01-06T17:41:00Z"/>
                <w:rFonts w:cs="Arial"/>
              </w:rPr>
            </w:pPr>
            <w:ins w:id="587" w:author="DG #135e" w:date="2021-01-06T17:41:00Z">
              <w:r w:rsidRPr="002B15AA">
                <w:rPr>
                  <w:rFonts w:cs="Arial"/>
                </w:rPr>
                <w:t>T</w:t>
              </w:r>
            </w:ins>
          </w:p>
        </w:tc>
        <w:tc>
          <w:tcPr>
            <w:tcW w:w="1077" w:type="dxa"/>
          </w:tcPr>
          <w:p w14:paraId="33211F13" w14:textId="28D1DA13" w:rsidR="0070532E" w:rsidRPr="002B15AA" w:rsidRDefault="0070532E" w:rsidP="0070532E">
            <w:pPr>
              <w:pStyle w:val="TAL"/>
              <w:jc w:val="center"/>
              <w:rPr>
                <w:ins w:id="588" w:author="DG #135e" w:date="2021-01-06T17:41:00Z"/>
                <w:rFonts w:cs="Arial"/>
                <w:lang w:eastAsia="zh-CN"/>
              </w:rPr>
            </w:pPr>
            <w:ins w:id="589" w:author="DG #135e" w:date="2021-01-06T17:41:00Z">
              <w:r w:rsidRPr="002B15AA">
                <w:rPr>
                  <w:rFonts w:cs="Arial"/>
                  <w:szCs w:val="18"/>
                  <w:lang w:eastAsia="zh-CN"/>
                </w:rPr>
                <w:t>T</w:t>
              </w:r>
            </w:ins>
          </w:p>
        </w:tc>
        <w:tc>
          <w:tcPr>
            <w:tcW w:w="1117" w:type="dxa"/>
          </w:tcPr>
          <w:p w14:paraId="18B1E197" w14:textId="15A7D815" w:rsidR="0070532E" w:rsidRPr="002B15AA" w:rsidRDefault="0070532E" w:rsidP="0070532E">
            <w:pPr>
              <w:pStyle w:val="TAL"/>
              <w:jc w:val="center"/>
              <w:rPr>
                <w:ins w:id="590" w:author="DG #135e" w:date="2021-01-06T17:41:00Z"/>
                <w:rFonts w:cs="Arial"/>
              </w:rPr>
            </w:pPr>
            <w:ins w:id="591" w:author="DG #135e" w:date="2021-01-06T17:41:00Z">
              <w:r w:rsidRPr="002B15AA">
                <w:rPr>
                  <w:rFonts w:cs="Arial"/>
                </w:rPr>
                <w:t>F</w:t>
              </w:r>
            </w:ins>
          </w:p>
        </w:tc>
        <w:tc>
          <w:tcPr>
            <w:tcW w:w="1237" w:type="dxa"/>
          </w:tcPr>
          <w:p w14:paraId="7B280E7B" w14:textId="6319548D" w:rsidR="0070532E" w:rsidRPr="002B15AA" w:rsidRDefault="0070532E" w:rsidP="0070532E">
            <w:pPr>
              <w:pStyle w:val="TAL"/>
              <w:jc w:val="center"/>
              <w:rPr>
                <w:ins w:id="592" w:author="DG #135e" w:date="2021-01-06T17:41:00Z"/>
                <w:rFonts w:cs="Arial"/>
                <w:lang w:eastAsia="zh-CN"/>
              </w:rPr>
            </w:pPr>
            <w:ins w:id="593" w:author="DG #135e" w:date="2021-01-06T17:41:00Z">
              <w:r w:rsidRPr="002B15AA">
                <w:rPr>
                  <w:rFonts w:cs="Arial"/>
                  <w:lang w:eastAsia="zh-CN"/>
                </w:rPr>
                <w:t>T</w:t>
              </w:r>
            </w:ins>
          </w:p>
        </w:tc>
      </w:tr>
      <w:tr w:rsidR="006F3A8F" w:rsidRPr="002B15AA" w14:paraId="454EE5F6" w14:textId="77777777" w:rsidTr="00B56BE1">
        <w:trPr>
          <w:cantSplit/>
          <w:trHeight w:val="256"/>
          <w:jc w:val="center"/>
        </w:trPr>
        <w:tc>
          <w:tcPr>
            <w:tcW w:w="4086" w:type="dxa"/>
          </w:tcPr>
          <w:p w14:paraId="5DE8A194" w14:textId="768DE8E4" w:rsidR="006F3A8F" w:rsidRPr="00474E80" w:rsidRDefault="006F3A8F" w:rsidP="006F3A8F">
            <w:pPr>
              <w:pStyle w:val="TAL"/>
              <w:rPr>
                <w:rFonts w:ascii="Courier New" w:hAnsi="Courier New" w:cs="Courier New"/>
                <w:szCs w:val="18"/>
                <w:lang w:eastAsia="zh-CN"/>
              </w:rPr>
            </w:pPr>
            <w:ins w:id="594" w:author="DG #135e" w:date="2021-01-06T17:41:00Z">
              <w:r w:rsidRPr="00AE1C1E">
                <w:rPr>
                  <w:rFonts w:ascii="Courier New" w:hAnsi="Courier New" w:cs="Courier New"/>
                  <w:szCs w:val="18"/>
                  <w:lang w:eastAsia="zh-CN"/>
                </w:rPr>
                <w:t>sliceSimultaneousUse</w:t>
              </w:r>
            </w:ins>
          </w:p>
        </w:tc>
        <w:tc>
          <w:tcPr>
            <w:tcW w:w="947" w:type="dxa"/>
          </w:tcPr>
          <w:p w14:paraId="408B990F" w14:textId="3D2C5C41" w:rsidR="006F3A8F" w:rsidRDefault="006F3A8F" w:rsidP="006F3A8F">
            <w:pPr>
              <w:pStyle w:val="TAL"/>
              <w:jc w:val="center"/>
              <w:rPr>
                <w:rFonts w:cs="Arial"/>
                <w:szCs w:val="18"/>
                <w:lang w:eastAsia="zh-CN"/>
              </w:rPr>
            </w:pPr>
            <w:ins w:id="595" w:author="Huawei" w:date="2020-09-27T15:34:00Z">
              <w:r>
                <w:rPr>
                  <w:rFonts w:cs="Arial" w:hint="eastAsia"/>
                  <w:szCs w:val="18"/>
                  <w:lang w:eastAsia="zh-CN"/>
                </w:rPr>
                <w:t>O</w:t>
              </w:r>
            </w:ins>
          </w:p>
        </w:tc>
        <w:tc>
          <w:tcPr>
            <w:tcW w:w="1167" w:type="dxa"/>
          </w:tcPr>
          <w:p w14:paraId="467BBCAD" w14:textId="69DBF2F7" w:rsidR="006F3A8F" w:rsidRPr="002B15AA" w:rsidRDefault="006F3A8F" w:rsidP="006F3A8F">
            <w:pPr>
              <w:pStyle w:val="TAL"/>
              <w:jc w:val="center"/>
              <w:rPr>
                <w:rFonts w:cs="Arial"/>
              </w:rPr>
            </w:pPr>
            <w:ins w:id="596" w:author="Huawei" w:date="2020-09-27T15:34:00Z">
              <w:r w:rsidRPr="002B15AA">
                <w:rPr>
                  <w:rFonts w:cs="Arial"/>
                </w:rPr>
                <w:t>T</w:t>
              </w:r>
            </w:ins>
          </w:p>
        </w:tc>
        <w:tc>
          <w:tcPr>
            <w:tcW w:w="1077" w:type="dxa"/>
          </w:tcPr>
          <w:p w14:paraId="140205BA" w14:textId="3604E744" w:rsidR="006F3A8F" w:rsidRPr="002B15AA" w:rsidRDefault="006F3A8F" w:rsidP="006F3A8F">
            <w:pPr>
              <w:pStyle w:val="TAL"/>
              <w:jc w:val="center"/>
              <w:rPr>
                <w:rFonts w:cs="Arial"/>
                <w:szCs w:val="18"/>
                <w:lang w:eastAsia="zh-CN"/>
              </w:rPr>
            </w:pPr>
            <w:ins w:id="597" w:author="Huawei" w:date="2020-09-27T15:34:00Z">
              <w:r w:rsidRPr="002B15AA">
                <w:rPr>
                  <w:rFonts w:cs="Arial"/>
                  <w:szCs w:val="18"/>
                  <w:lang w:eastAsia="zh-CN"/>
                </w:rPr>
                <w:t>T</w:t>
              </w:r>
            </w:ins>
          </w:p>
        </w:tc>
        <w:tc>
          <w:tcPr>
            <w:tcW w:w="1117" w:type="dxa"/>
          </w:tcPr>
          <w:p w14:paraId="2CA271FC" w14:textId="7528E701" w:rsidR="006F3A8F" w:rsidRPr="002B15AA" w:rsidRDefault="006F3A8F" w:rsidP="006F3A8F">
            <w:pPr>
              <w:pStyle w:val="TAL"/>
              <w:jc w:val="center"/>
              <w:rPr>
                <w:rFonts w:cs="Arial"/>
              </w:rPr>
            </w:pPr>
            <w:ins w:id="598" w:author="Huawei" w:date="2020-09-27T15:34:00Z">
              <w:r w:rsidRPr="002B15AA">
                <w:rPr>
                  <w:rFonts w:cs="Arial"/>
                </w:rPr>
                <w:t>F</w:t>
              </w:r>
            </w:ins>
          </w:p>
        </w:tc>
        <w:tc>
          <w:tcPr>
            <w:tcW w:w="1237" w:type="dxa"/>
          </w:tcPr>
          <w:p w14:paraId="6EFB99F9" w14:textId="3D330042" w:rsidR="006F3A8F" w:rsidRPr="002B15AA" w:rsidRDefault="006F3A8F" w:rsidP="006F3A8F">
            <w:pPr>
              <w:pStyle w:val="TAL"/>
              <w:jc w:val="center"/>
              <w:rPr>
                <w:rFonts w:cs="Arial"/>
                <w:lang w:eastAsia="zh-CN"/>
              </w:rPr>
            </w:pPr>
            <w:ins w:id="599" w:author="Huawei" w:date="2020-09-27T15:34:00Z">
              <w:r w:rsidRPr="002B15AA">
                <w:rPr>
                  <w:rFonts w:cs="Arial"/>
                  <w:lang w:eastAsia="zh-CN"/>
                </w:rPr>
                <w:t>T</w:t>
              </w:r>
            </w:ins>
          </w:p>
        </w:tc>
      </w:tr>
      <w:tr w:rsidR="00FE577F" w:rsidRPr="002B15AA" w14:paraId="248FC3D4" w14:textId="77777777" w:rsidTr="00B56BE1">
        <w:trPr>
          <w:cantSplit/>
          <w:trHeight w:val="256"/>
          <w:jc w:val="center"/>
          <w:ins w:id="600" w:author="DG #135e 27Jan" w:date="2021-01-28T15:38:00Z"/>
        </w:trPr>
        <w:tc>
          <w:tcPr>
            <w:tcW w:w="4086" w:type="dxa"/>
          </w:tcPr>
          <w:p w14:paraId="289CD8E3" w14:textId="0CE6796A" w:rsidR="00FE577F" w:rsidRPr="00AE1C1E" w:rsidRDefault="00FE577F" w:rsidP="00FE577F">
            <w:pPr>
              <w:pStyle w:val="TAL"/>
              <w:rPr>
                <w:ins w:id="601" w:author="DG #135e 27Jan" w:date="2021-01-28T15:38:00Z"/>
                <w:rFonts w:ascii="Courier New" w:hAnsi="Courier New" w:cs="Courier New"/>
                <w:szCs w:val="18"/>
                <w:lang w:eastAsia="zh-CN"/>
              </w:rPr>
            </w:pPr>
            <w:ins w:id="602" w:author="DG #135e 27Jan" w:date="2021-01-28T15:38:00Z">
              <w:r>
                <w:rPr>
                  <w:rFonts w:ascii="Courier New" w:hAnsi="Courier New" w:cs="Courier New"/>
                  <w:szCs w:val="18"/>
                  <w:lang w:eastAsia="zh-CN"/>
                </w:rPr>
                <w:t>maxPktS</w:t>
              </w:r>
              <w:r w:rsidRPr="00385E51">
                <w:rPr>
                  <w:rFonts w:ascii="Courier New" w:hAnsi="Courier New" w:cs="Courier New"/>
                  <w:szCs w:val="18"/>
                  <w:lang w:eastAsia="zh-CN"/>
                </w:rPr>
                <w:t>ize</w:t>
              </w:r>
            </w:ins>
          </w:p>
        </w:tc>
        <w:tc>
          <w:tcPr>
            <w:tcW w:w="947" w:type="dxa"/>
          </w:tcPr>
          <w:p w14:paraId="243944FF" w14:textId="00CC8E82" w:rsidR="00FE577F" w:rsidRDefault="00FE577F" w:rsidP="00FE577F">
            <w:pPr>
              <w:pStyle w:val="TAL"/>
              <w:jc w:val="center"/>
              <w:rPr>
                <w:ins w:id="603" w:author="DG #135e 27Jan" w:date="2021-01-28T15:38:00Z"/>
                <w:rFonts w:cs="Arial" w:hint="eastAsia"/>
                <w:szCs w:val="18"/>
                <w:lang w:eastAsia="zh-CN"/>
              </w:rPr>
            </w:pPr>
            <w:ins w:id="604" w:author="DG #135e 27Jan" w:date="2021-01-28T15:38:00Z">
              <w:r>
                <w:rPr>
                  <w:rFonts w:cs="Arial"/>
                  <w:szCs w:val="18"/>
                  <w:lang w:eastAsia="zh-CN"/>
                </w:rPr>
                <w:t>O</w:t>
              </w:r>
            </w:ins>
          </w:p>
        </w:tc>
        <w:tc>
          <w:tcPr>
            <w:tcW w:w="1167" w:type="dxa"/>
          </w:tcPr>
          <w:p w14:paraId="4418BDE2" w14:textId="4283D124" w:rsidR="00FE577F" w:rsidRPr="002B15AA" w:rsidRDefault="00FE577F" w:rsidP="00FE577F">
            <w:pPr>
              <w:pStyle w:val="TAL"/>
              <w:jc w:val="center"/>
              <w:rPr>
                <w:ins w:id="605" w:author="DG #135e 27Jan" w:date="2021-01-28T15:38:00Z"/>
                <w:rFonts w:cs="Arial"/>
              </w:rPr>
            </w:pPr>
            <w:ins w:id="606" w:author="DG #135e 27Jan" w:date="2021-01-28T15:38:00Z">
              <w:r>
                <w:rPr>
                  <w:rFonts w:cs="Arial"/>
                </w:rPr>
                <w:t>T</w:t>
              </w:r>
            </w:ins>
          </w:p>
        </w:tc>
        <w:tc>
          <w:tcPr>
            <w:tcW w:w="1077" w:type="dxa"/>
          </w:tcPr>
          <w:p w14:paraId="04395960" w14:textId="55FB2998" w:rsidR="00FE577F" w:rsidRPr="002B15AA" w:rsidRDefault="00FE577F" w:rsidP="00FE577F">
            <w:pPr>
              <w:pStyle w:val="TAL"/>
              <w:jc w:val="center"/>
              <w:rPr>
                <w:ins w:id="607" w:author="DG #135e 27Jan" w:date="2021-01-28T15:38:00Z"/>
                <w:rFonts w:cs="Arial"/>
                <w:szCs w:val="18"/>
                <w:lang w:eastAsia="zh-CN"/>
              </w:rPr>
            </w:pPr>
            <w:ins w:id="608" w:author="DG #135e 27Jan" w:date="2021-01-28T15:38:00Z">
              <w:r>
                <w:rPr>
                  <w:rFonts w:cs="Arial"/>
                  <w:szCs w:val="18"/>
                  <w:lang w:eastAsia="zh-CN"/>
                </w:rPr>
                <w:t>T</w:t>
              </w:r>
            </w:ins>
          </w:p>
        </w:tc>
        <w:tc>
          <w:tcPr>
            <w:tcW w:w="1117" w:type="dxa"/>
          </w:tcPr>
          <w:p w14:paraId="27267C49" w14:textId="1F779785" w:rsidR="00FE577F" w:rsidRPr="002B15AA" w:rsidRDefault="00FE577F" w:rsidP="00FE577F">
            <w:pPr>
              <w:pStyle w:val="TAL"/>
              <w:jc w:val="center"/>
              <w:rPr>
                <w:ins w:id="609" w:author="DG #135e 27Jan" w:date="2021-01-28T15:38:00Z"/>
                <w:rFonts w:cs="Arial"/>
              </w:rPr>
            </w:pPr>
            <w:ins w:id="610" w:author="DG #135e 27Jan" w:date="2021-01-28T15:38:00Z">
              <w:r>
                <w:rPr>
                  <w:rFonts w:cs="Arial"/>
                </w:rPr>
                <w:t>F</w:t>
              </w:r>
            </w:ins>
          </w:p>
        </w:tc>
        <w:tc>
          <w:tcPr>
            <w:tcW w:w="1237" w:type="dxa"/>
          </w:tcPr>
          <w:p w14:paraId="0A7AD025" w14:textId="49FC80FD" w:rsidR="00FE577F" w:rsidRPr="002B15AA" w:rsidRDefault="00FE577F" w:rsidP="00FE577F">
            <w:pPr>
              <w:pStyle w:val="TAL"/>
              <w:jc w:val="center"/>
              <w:rPr>
                <w:ins w:id="611" w:author="DG #135e 27Jan" w:date="2021-01-28T15:38:00Z"/>
                <w:rFonts w:cs="Arial"/>
                <w:lang w:eastAsia="zh-CN"/>
              </w:rPr>
            </w:pPr>
            <w:ins w:id="612" w:author="DG #135e 27Jan" w:date="2021-01-28T15:38:00Z">
              <w:r>
                <w:rPr>
                  <w:rFonts w:cs="Arial"/>
                  <w:lang w:eastAsia="zh-CN"/>
                </w:rPr>
                <w:t>T</w:t>
              </w:r>
            </w:ins>
          </w:p>
        </w:tc>
      </w:tr>
    </w:tbl>
    <w:p w14:paraId="2A135D77" w14:textId="77777777" w:rsidR="0070532E" w:rsidRPr="002B15AA" w:rsidRDefault="0070532E" w:rsidP="0070532E">
      <w:pPr>
        <w:pStyle w:val="Heading4"/>
        <w:rPr>
          <w:ins w:id="613" w:author="Deepanshu Gautam" w:date="2020-07-09T13:37:00Z"/>
        </w:rPr>
      </w:pPr>
      <w:ins w:id="614" w:author="Deepanshu Gautam" w:date="2020-07-09T13:37:00Z">
        <w:r>
          <w:t>6.3.</w:t>
        </w:r>
      </w:ins>
      <w:ins w:id="615" w:author="Xiaonan Shi1" w:date="2020-10-28T14:41:00Z">
        <w:r>
          <w:t>d</w:t>
        </w:r>
      </w:ins>
      <w:ins w:id="616" w:author="Deepanshu Gautam" w:date="2020-07-09T13:37:00Z">
        <w:r w:rsidRPr="002B15AA">
          <w:t>.3</w:t>
        </w:r>
        <w:r w:rsidRPr="002B15AA">
          <w:tab/>
          <w:t>Attribute constraints</w:t>
        </w:r>
      </w:ins>
    </w:p>
    <w:p w14:paraId="43F57A9E" w14:textId="77777777" w:rsidR="0070532E" w:rsidRPr="002B15AA" w:rsidRDefault="0070532E" w:rsidP="0070532E">
      <w:pPr>
        <w:rPr>
          <w:ins w:id="617" w:author="Deepanshu Gautam" w:date="2020-07-09T13:37:00Z"/>
          <w:lang w:eastAsia="zh-CN"/>
        </w:rPr>
      </w:pPr>
      <w:ins w:id="618" w:author="Deepanshu Gautam" w:date="2020-07-09T13:37:00Z">
        <w:r w:rsidRPr="002B15AA">
          <w:t>None.</w:t>
        </w:r>
      </w:ins>
    </w:p>
    <w:p w14:paraId="3B6DD7D0" w14:textId="77777777" w:rsidR="0070532E" w:rsidRPr="002B15AA" w:rsidRDefault="0070532E" w:rsidP="0070532E">
      <w:pPr>
        <w:pStyle w:val="Heading4"/>
        <w:rPr>
          <w:ins w:id="619" w:author="Deepanshu Gautam" w:date="2020-07-09T13:37:00Z"/>
        </w:rPr>
      </w:pPr>
      <w:ins w:id="620" w:author="Deepanshu Gautam" w:date="2020-07-09T13:37:00Z">
        <w:r>
          <w:rPr>
            <w:lang w:eastAsia="zh-CN"/>
          </w:rPr>
          <w:t>6.3.</w:t>
        </w:r>
      </w:ins>
      <w:ins w:id="621" w:author="Xiaonan Shi1" w:date="2020-10-28T14:41:00Z">
        <w:r>
          <w:rPr>
            <w:lang w:eastAsia="zh-CN"/>
          </w:rPr>
          <w:t>d</w:t>
        </w:r>
      </w:ins>
      <w:ins w:id="622" w:author="Deepanshu Gautam" w:date="2020-07-09T13:37:00Z">
        <w:r w:rsidRPr="002B15AA">
          <w:rPr>
            <w:lang w:eastAsia="zh-CN"/>
          </w:rPr>
          <w:t>.</w:t>
        </w:r>
        <w:r w:rsidRPr="002B15AA">
          <w:t>4</w:t>
        </w:r>
        <w:r w:rsidRPr="002B15AA">
          <w:tab/>
          <w:t>Notifications</w:t>
        </w:r>
      </w:ins>
    </w:p>
    <w:p w14:paraId="7FFD2D49" w14:textId="77777777" w:rsidR="0070532E" w:rsidRPr="00F35CFA" w:rsidRDefault="0070532E" w:rsidP="0070532E">
      <w:ins w:id="623" w:author="Deepanshu Gautam" w:date="2020-07-09T13:3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7BA72E16"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BF4AD9"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79FF83A" w14:textId="77777777" w:rsidR="0070532E" w:rsidRDefault="0070532E" w:rsidP="0070532E">
      <w:pPr>
        <w:rPr>
          <w:ins w:id="624" w:author="pj-2" w:date="2020-10-20T13:38:00Z"/>
        </w:rPr>
      </w:pPr>
    </w:p>
    <w:p w14:paraId="2F02BB30" w14:textId="77777777" w:rsidR="0070532E" w:rsidRPr="002B15AA" w:rsidRDefault="0070532E" w:rsidP="0070532E">
      <w:pPr>
        <w:pStyle w:val="Heading3"/>
        <w:rPr>
          <w:ins w:id="625" w:author="pj-2" w:date="2020-10-20T13:38:00Z"/>
          <w:lang w:eastAsia="zh-CN"/>
        </w:rPr>
      </w:pPr>
      <w:ins w:id="626" w:author="pj-2" w:date="2020-10-20T13:38:00Z">
        <w:r w:rsidRPr="002B15AA">
          <w:rPr>
            <w:lang w:eastAsia="zh-CN"/>
          </w:rPr>
          <w:t>6.3.</w:t>
        </w:r>
      </w:ins>
      <w:ins w:id="627" w:author="Xiaonan Shi1" w:date="2020-10-28T14:42:00Z">
        <w:r>
          <w:rPr>
            <w:lang w:eastAsia="zh-CN"/>
          </w:rPr>
          <w:t>e</w:t>
        </w:r>
      </w:ins>
      <w:ins w:id="628" w:author="pj-2" w:date="2020-10-20T13:38:00Z">
        <w:r w:rsidRPr="00004602">
          <w:rPr>
            <w:rFonts w:ascii="Courier New" w:hAnsi="Courier New" w:cs="Courier New"/>
            <w:lang w:eastAsia="zh-CN"/>
          </w:rPr>
          <w:tab/>
        </w:r>
      </w:ins>
      <w:ins w:id="629" w:author="pj-2" w:date="2020-10-20T13:39:00Z">
        <w:r>
          <w:rPr>
            <w:rFonts w:ascii="Courier New" w:hAnsi="Courier New" w:cs="Courier New"/>
            <w:lang w:eastAsia="zh-CN"/>
          </w:rPr>
          <w:t>Top</w:t>
        </w:r>
      </w:ins>
      <w:ins w:id="630" w:author="pj-2" w:date="2020-10-20T13:38:00Z">
        <w:r>
          <w:rPr>
            <w:rFonts w:ascii="Courier New" w:hAnsi="Courier New" w:cs="Courier New"/>
            <w:lang w:eastAsia="zh-CN"/>
          </w:rPr>
          <w:t>SliceSubnetProfile&lt;&lt;dataType&gt;&gt;</w:t>
        </w:r>
      </w:ins>
    </w:p>
    <w:p w14:paraId="16D3EC6B" w14:textId="77777777" w:rsidR="0070532E" w:rsidRPr="002B15AA" w:rsidRDefault="0070532E" w:rsidP="0070532E">
      <w:pPr>
        <w:pStyle w:val="Heading4"/>
        <w:rPr>
          <w:ins w:id="631" w:author="pj-2" w:date="2020-10-20T13:38:00Z"/>
        </w:rPr>
      </w:pPr>
      <w:ins w:id="632" w:author="pj-2" w:date="2020-10-20T13:38:00Z">
        <w:r w:rsidRPr="002B15AA">
          <w:t>6.3.</w:t>
        </w:r>
      </w:ins>
      <w:ins w:id="633" w:author="Xiaonan Shi1" w:date="2020-10-28T14:42:00Z">
        <w:r>
          <w:t>e</w:t>
        </w:r>
      </w:ins>
      <w:ins w:id="634" w:author="pj-2" w:date="2020-10-20T13:38:00Z">
        <w:r w:rsidRPr="002B15AA">
          <w:t>.1</w:t>
        </w:r>
        <w:r w:rsidRPr="002B15AA">
          <w:tab/>
          <w:t>Definition</w:t>
        </w:r>
      </w:ins>
    </w:p>
    <w:p w14:paraId="5B217F64" w14:textId="77777777" w:rsidR="0070532E" w:rsidRDefault="0070532E" w:rsidP="0070532E">
      <w:pPr>
        <w:rPr>
          <w:ins w:id="635" w:author="Huawei for rev9" w:date="2020-10-20T16:39:00Z"/>
        </w:rPr>
      </w:pPr>
      <w:ins w:id="636" w:author="pj-2" w:date="2020-10-20T13:38:00Z">
        <w:r w:rsidRPr="002B15AA">
          <w:t xml:space="preserve">This </w:t>
        </w:r>
        <w:r>
          <w:t>data type represents</w:t>
        </w:r>
        <w:r w:rsidRPr="002B15AA">
          <w:t xml:space="preserve"> </w:t>
        </w:r>
        <w:r>
          <w:t xml:space="preserve">the requirements for </w:t>
        </w:r>
      </w:ins>
      <w:ins w:id="637" w:author="pj-2" w:date="2020-10-20T13:39:00Z">
        <w:r>
          <w:t>the top slice associated with the network slice</w:t>
        </w:r>
      </w:ins>
      <w:ins w:id="638" w:author="pj-2" w:date="2020-10-20T13:38:00Z">
        <w:r>
          <w:t>.</w:t>
        </w:r>
      </w:ins>
    </w:p>
    <w:p w14:paraId="2F20F3D9" w14:textId="77777777" w:rsidR="0070532E" w:rsidRPr="00261606" w:rsidRDefault="0070532E" w:rsidP="0070532E">
      <w:pPr>
        <w:rPr>
          <w:ins w:id="639" w:author="Huawei for rev9" w:date="2020-10-20T16:39:00Z"/>
          <w:color w:val="FF0000"/>
        </w:rPr>
      </w:pPr>
      <w:ins w:id="640" w:author="Huawei for rev9" w:date="2020-10-20T16:39:00Z">
        <w:r>
          <w:rPr>
            <w:color w:val="FF0000"/>
          </w:rPr>
          <w:t>Editor's NOTE</w:t>
        </w:r>
        <w:r w:rsidRPr="00261606">
          <w:rPr>
            <w:color w:val="FF0000"/>
          </w:rPr>
          <w:t xml:space="preserve">: Whether </w:t>
        </w:r>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1E37A17A" w14:textId="77777777" w:rsidR="0070532E" w:rsidRDefault="0070532E" w:rsidP="0070532E">
      <w:pPr>
        <w:rPr>
          <w:ins w:id="641" w:author="pj-2" w:date="2020-10-20T13:38:00Z"/>
        </w:rPr>
      </w:pPr>
    </w:p>
    <w:p w14:paraId="573A9066" w14:textId="77777777" w:rsidR="0070532E" w:rsidRPr="00D97E98" w:rsidRDefault="0070532E" w:rsidP="0070532E">
      <w:pPr>
        <w:rPr>
          <w:ins w:id="642" w:author="pj-2" w:date="2020-10-20T13:38:00Z"/>
        </w:rPr>
      </w:pPr>
    </w:p>
    <w:p w14:paraId="7CC2730A" w14:textId="77777777" w:rsidR="0070532E" w:rsidRPr="002B15AA" w:rsidRDefault="0070532E" w:rsidP="0070532E">
      <w:pPr>
        <w:pStyle w:val="Heading4"/>
        <w:rPr>
          <w:ins w:id="643" w:author="pj-2" w:date="2020-10-20T13:38:00Z"/>
        </w:rPr>
      </w:pPr>
      <w:ins w:id="644" w:author="pj-2" w:date="2020-10-20T13:38:00Z">
        <w:r w:rsidRPr="002B15AA">
          <w:lastRenderedPageBreak/>
          <w:t>6</w:t>
        </w:r>
        <w:r w:rsidRPr="002B15AA">
          <w:rPr>
            <w:lang w:eastAsia="zh-CN"/>
          </w:rPr>
          <w:t>.</w:t>
        </w:r>
        <w:r w:rsidRPr="002B15AA">
          <w:t>3</w:t>
        </w:r>
        <w:r>
          <w:t>.</w:t>
        </w:r>
      </w:ins>
      <w:ins w:id="645" w:author="Xiaonan Shi1" w:date="2020-10-28T14:42:00Z">
        <w:r>
          <w:t>e</w:t>
        </w:r>
      </w:ins>
      <w:ins w:id="646"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70532E" w:rsidRPr="002B15AA" w14:paraId="4CF79F1D" w14:textId="77777777" w:rsidTr="00B56BE1">
        <w:trPr>
          <w:cantSplit/>
          <w:trHeight w:val="461"/>
          <w:jc w:val="center"/>
          <w:ins w:id="647" w:author="pj-2" w:date="2020-10-20T13:38:00Z"/>
        </w:trPr>
        <w:tc>
          <w:tcPr>
            <w:tcW w:w="3565" w:type="dxa"/>
            <w:shd w:val="pct10" w:color="auto" w:fill="FFFFFF"/>
            <w:vAlign w:val="center"/>
          </w:tcPr>
          <w:p w14:paraId="4AC44C9B" w14:textId="77777777" w:rsidR="0070532E" w:rsidRPr="002B15AA" w:rsidRDefault="0070532E" w:rsidP="00B56BE1">
            <w:pPr>
              <w:pStyle w:val="TAH"/>
              <w:rPr>
                <w:ins w:id="648" w:author="pj-2" w:date="2020-10-20T13:38:00Z"/>
                <w:rFonts w:cs="Arial"/>
                <w:szCs w:val="18"/>
              </w:rPr>
            </w:pPr>
            <w:ins w:id="649" w:author="pj-2" w:date="2020-10-20T13:38:00Z">
              <w:r w:rsidRPr="002B15AA">
                <w:rPr>
                  <w:rFonts w:cs="Arial"/>
                  <w:szCs w:val="18"/>
                </w:rPr>
                <w:t>Attribute name</w:t>
              </w:r>
            </w:ins>
          </w:p>
        </w:tc>
        <w:tc>
          <w:tcPr>
            <w:tcW w:w="998" w:type="dxa"/>
            <w:shd w:val="pct10" w:color="auto" w:fill="FFFFFF"/>
            <w:vAlign w:val="center"/>
          </w:tcPr>
          <w:p w14:paraId="67BBA774" w14:textId="77777777" w:rsidR="0070532E" w:rsidRPr="002B15AA" w:rsidRDefault="0070532E" w:rsidP="00B56BE1">
            <w:pPr>
              <w:pStyle w:val="TAH"/>
              <w:rPr>
                <w:ins w:id="650" w:author="pj-2" w:date="2020-10-20T13:38:00Z"/>
                <w:rFonts w:cs="Arial"/>
                <w:szCs w:val="18"/>
              </w:rPr>
            </w:pPr>
            <w:ins w:id="651" w:author="pj-2" w:date="2020-10-20T13:38:00Z">
              <w:r w:rsidRPr="002B15AA">
                <w:rPr>
                  <w:rFonts w:cs="Arial"/>
                  <w:szCs w:val="18"/>
                </w:rPr>
                <w:t>Support Qualifier</w:t>
              </w:r>
            </w:ins>
          </w:p>
        </w:tc>
        <w:tc>
          <w:tcPr>
            <w:tcW w:w="1205" w:type="dxa"/>
            <w:shd w:val="pct10" w:color="auto" w:fill="FFFFFF"/>
            <w:vAlign w:val="center"/>
          </w:tcPr>
          <w:p w14:paraId="2514027B" w14:textId="77777777" w:rsidR="0070532E" w:rsidRPr="002B15AA" w:rsidRDefault="0070532E" w:rsidP="00B56BE1">
            <w:pPr>
              <w:pStyle w:val="TAH"/>
              <w:rPr>
                <w:ins w:id="652" w:author="pj-2" w:date="2020-10-20T13:38:00Z"/>
                <w:rFonts w:cs="Arial"/>
                <w:bCs/>
                <w:szCs w:val="18"/>
              </w:rPr>
            </w:pPr>
            <w:ins w:id="653" w:author="pj-2" w:date="2020-10-20T13:38:00Z">
              <w:r w:rsidRPr="002B15AA">
                <w:rPr>
                  <w:rFonts w:cs="Arial"/>
                  <w:szCs w:val="18"/>
                </w:rPr>
                <w:t>isReadable</w:t>
              </w:r>
            </w:ins>
          </w:p>
        </w:tc>
        <w:tc>
          <w:tcPr>
            <w:tcW w:w="1150" w:type="dxa"/>
            <w:shd w:val="pct10" w:color="auto" w:fill="FFFFFF"/>
            <w:vAlign w:val="center"/>
          </w:tcPr>
          <w:p w14:paraId="0BAFED65" w14:textId="77777777" w:rsidR="0070532E" w:rsidRPr="002B15AA" w:rsidRDefault="0070532E" w:rsidP="00B56BE1">
            <w:pPr>
              <w:pStyle w:val="TAH"/>
              <w:rPr>
                <w:ins w:id="654" w:author="pj-2" w:date="2020-10-20T13:38:00Z"/>
                <w:rFonts w:cs="Arial"/>
                <w:bCs/>
                <w:szCs w:val="18"/>
              </w:rPr>
            </w:pPr>
            <w:ins w:id="655" w:author="pj-2" w:date="2020-10-20T13:38:00Z">
              <w:r w:rsidRPr="002B15AA">
                <w:rPr>
                  <w:rFonts w:cs="Arial"/>
                  <w:szCs w:val="18"/>
                </w:rPr>
                <w:t>isWritable</w:t>
              </w:r>
            </w:ins>
          </w:p>
        </w:tc>
        <w:tc>
          <w:tcPr>
            <w:tcW w:w="1278" w:type="dxa"/>
            <w:shd w:val="pct10" w:color="auto" w:fill="FFFFFF"/>
            <w:vAlign w:val="center"/>
          </w:tcPr>
          <w:p w14:paraId="773304D2" w14:textId="77777777" w:rsidR="0070532E" w:rsidRPr="002B15AA" w:rsidRDefault="0070532E" w:rsidP="00B56BE1">
            <w:pPr>
              <w:pStyle w:val="TAH"/>
              <w:rPr>
                <w:ins w:id="656" w:author="pj-2" w:date="2020-10-20T13:38:00Z"/>
                <w:rFonts w:cs="Arial"/>
                <w:szCs w:val="18"/>
              </w:rPr>
            </w:pPr>
            <w:ins w:id="657" w:author="pj-2" w:date="2020-10-20T13:38:00Z">
              <w:r w:rsidRPr="002B15AA">
                <w:rPr>
                  <w:rFonts w:cs="Arial"/>
                  <w:bCs/>
                  <w:szCs w:val="18"/>
                </w:rPr>
                <w:t>isInvariant</w:t>
              </w:r>
            </w:ins>
          </w:p>
        </w:tc>
        <w:tc>
          <w:tcPr>
            <w:tcW w:w="1435" w:type="dxa"/>
            <w:shd w:val="pct10" w:color="auto" w:fill="FFFFFF"/>
            <w:vAlign w:val="center"/>
          </w:tcPr>
          <w:p w14:paraId="7B4CD0EA" w14:textId="77777777" w:rsidR="0070532E" w:rsidRPr="002B15AA" w:rsidRDefault="0070532E" w:rsidP="00B56BE1">
            <w:pPr>
              <w:pStyle w:val="TAH"/>
              <w:rPr>
                <w:ins w:id="658" w:author="pj-2" w:date="2020-10-20T13:38:00Z"/>
                <w:rFonts w:cs="Arial"/>
                <w:szCs w:val="18"/>
              </w:rPr>
            </w:pPr>
            <w:ins w:id="659" w:author="pj-2" w:date="2020-10-20T13:38:00Z">
              <w:r w:rsidRPr="002B15AA">
                <w:rPr>
                  <w:rFonts w:cs="Arial"/>
                  <w:szCs w:val="18"/>
                </w:rPr>
                <w:t>isNotifyable</w:t>
              </w:r>
            </w:ins>
          </w:p>
        </w:tc>
      </w:tr>
      <w:tr w:rsidR="0070532E" w:rsidRPr="002B15AA" w14:paraId="1B5DE725" w14:textId="77777777" w:rsidTr="00B56BE1">
        <w:trPr>
          <w:cantSplit/>
          <w:trHeight w:val="236"/>
          <w:jc w:val="center"/>
          <w:ins w:id="660" w:author="pj-2" w:date="2020-10-20T13:38:00Z"/>
        </w:trPr>
        <w:tc>
          <w:tcPr>
            <w:tcW w:w="3565" w:type="dxa"/>
          </w:tcPr>
          <w:p w14:paraId="529FE9FC" w14:textId="77777777" w:rsidR="0070532E" w:rsidRPr="002B15AA" w:rsidRDefault="0070532E" w:rsidP="00B56BE1">
            <w:pPr>
              <w:pStyle w:val="TAL"/>
              <w:rPr>
                <w:ins w:id="661" w:author="pj-2" w:date="2020-10-20T13:38:00Z"/>
                <w:rFonts w:ascii="Courier New" w:hAnsi="Courier New" w:cs="Courier New"/>
                <w:szCs w:val="18"/>
                <w:lang w:eastAsia="zh-CN"/>
              </w:rPr>
            </w:pPr>
            <w:ins w:id="662" w:author="pj-2" w:date="2020-10-20T13:38:00Z">
              <w:r>
                <w:rPr>
                  <w:rFonts w:ascii="Courier New" w:hAnsi="Courier New" w:cs="Courier New"/>
                  <w:iCs/>
                  <w:szCs w:val="18"/>
                  <w:lang w:eastAsia="zh-CN"/>
                </w:rPr>
                <w:t>coverageArea</w:t>
              </w:r>
            </w:ins>
          </w:p>
        </w:tc>
        <w:tc>
          <w:tcPr>
            <w:tcW w:w="998" w:type="dxa"/>
          </w:tcPr>
          <w:p w14:paraId="5BE04934" w14:textId="77777777" w:rsidR="0070532E" w:rsidRPr="002B15AA" w:rsidRDefault="0070532E" w:rsidP="00B56BE1">
            <w:pPr>
              <w:pStyle w:val="TAL"/>
              <w:jc w:val="center"/>
              <w:rPr>
                <w:ins w:id="663" w:author="pj-2" w:date="2020-10-20T13:38:00Z"/>
                <w:rFonts w:cs="Arial"/>
                <w:szCs w:val="18"/>
                <w:lang w:eastAsia="zh-CN"/>
              </w:rPr>
            </w:pPr>
            <w:ins w:id="664" w:author="pj-2" w:date="2020-10-20T13:38:00Z">
              <w:r>
                <w:rPr>
                  <w:rFonts w:cs="Arial"/>
                  <w:szCs w:val="18"/>
                  <w:lang w:eastAsia="zh-CN"/>
                </w:rPr>
                <w:t>O</w:t>
              </w:r>
            </w:ins>
          </w:p>
        </w:tc>
        <w:tc>
          <w:tcPr>
            <w:tcW w:w="1205" w:type="dxa"/>
          </w:tcPr>
          <w:p w14:paraId="466535DE" w14:textId="77777777" w:rsidR="0070532E" w:rsidRPr="002B15AA" w:rsidRDefault="0070532E" w:rsidP="00B56BE1">
            <w:pPr>
              <w:pStyle w:val="TAL"/>
              <w:jc w:val="center"/>
              <w:rPr>
                <w:ins w:id="665" w:author="pj-2" w:date="2020-10-20T13:38:00Z"/>
                <w:rFonts w:cs="Arial"/>
                <w:szCs w:val="18"/>
                <w:lang w:eastAsia="zh-CN"/>
              </w:rPr>
            </w:pPr>
            <w:ins w:id="666" w:author="pj-2" w:date="2020-10-20T13:38:00Z">
              <w:r w:rsidRPr="002B15AA">
                <w:rPr>
                  <w:rFonts w:cs="Arial"/>
                </w:rPr>
                <w:t>T</w:t>
              </w:r>
            </w:ins>
          </w:p>
        </w:tc>
        <w:tc>
          <w:tcPr>
            <w:tcW w:w="1150" w:type="dxa"/>
          </w:tcPr>
          <w:p w14:paraId="33D067A8" w14:textId="77777777" w:rsidR="0070532E" w:rsidRPr="002B15AA" w:rsidRDefault="0070532E" w:rsidP="00B56BE1">
            <w:pPr>
              <w:pStyle w:val="TAL"/>
              <w:jc w:val="center"/>
              <w:rPr>
                <w:ins w:id="667" w:author="pj-2" w:date="2020-10-20T13:38:00Z"/>
                <w:rFonts w:cs="Arial"/>
                <w:szCs w:val="18"/>
                <w:lang w:eastAsia="zh-CN"/>
              </w:rPr>
            </w:pPr>
            <w:ins w:id="668" w:author="pj-2" w:date="2020-10-20T13:38:00Z">
              <w:r w:rsidRPr="002B15AA">
                <w:rPr>
                  <w:rFonts w:cs="Arial"/>
                  <w:szCs w:val="18"/>
                  <w:lang w:eastAsia="zh-CN"/>
                </w:rPr>
                <w:t>T</w:t>
              </w:r>
            </w:ins>
          </w:p>
        </w:tc>
        <w:tc>
          <w:tcPr>
            <w:tcW w:w="1278" w:type="dxa"/>
          </w:tcPr>
          <w:p w14:paraId="5D2561FC" w14:textId="77777777" w:rsidR="0070532E" w:rsidRPr="002B15AA" w:rsidRDefault="0070532E" w:rsidP="00B56BE1">
            <w:pPr>
              <w:pStyle w:val="TAL"/>
              <w:jc w:val="center"/>
              <w:rPr>
                <w:ins w:id="669" w:author="pj-2" w:date="2020-10-20T13:38:00Z"/>
                <w:rFonts w:cs="Arial"/>
                <w:szCs w:val="18"/>
                <w:lang w:eastAsia="zh-CN"/>
              </w:rPr>
            </w:pPr>
            <w:ins w:id="670" w:author="pj-2" w:date="2020-10-20T13:38:00Z">
              <w:r w:rsidRPr="002B15AA">
                <w:rPr>
                  <w:rFonts w:cs="Arial"/>
                </w:rPr>
                <w:t>F</w:t>
              </w:r>
            </w:ins>
          </w:p>
        </w:tc>
        <w:tc>
          <w:tcPr>
            <w:tcW w:w="1435" w:type="dxa"/>
          </w:tcPr>
          <w:p w14:paraId="7E2CE519" w14:textId="77777777" w:rsidR="0070532E" w:rsidRPr="002B15AA" w:rsidRDefault="0070532E" w:rsidP="00B56BE1">
            <w:pPr>
              <w:pStyle w:val="TAL"/>
              <w:jc w:val="center"/>
              <w:rPr>
                <w:ins w:id="671" w:author="pj-2" w:date="2020-10-20T13:38:00Z"/>
                <w:rFonts w:cs="Arial"/>
                <w:szCs w:val="18"/>
                <w:lang w:eastAsia="zh-CN"/>
              </w:rPr>
            </w:pPr>
            <w:ins w:id="672" w:author="pj-2" w:date="2020-10-20T13:38:00Z">
              <w:r w:rsidRPr="002B15AA">
                <w:rPr>
                  <w:rFonts w:cs="Arial"/>
                  <w:lang w:eastAsia="zh-CN"/>
                </w:rPr>
                <w:t>T</w:t>
              </w:r>
            </w:ins>
          </w:p>
        </w:tc>
      </w:tr>
      <w:tr w:rsidR="0070532E" w:rsidRPr="002B15AA" w14:paraId="20E7C1EF" w14:textId="77777777" w:rsidTr="00B56BE1">
        <w:trPr>
          <w:cantSplit/>
          <w:trHeight w:val="236"/>
          <w:jc w:val="center"/>
          <w:ins w:id="673" w:author="pj-2" w:date="2020-10-20T13:43:00Z"/>
        </w:trPr>
        <w:tc>
          <w:tcPr>
            <w:tcW w:w="3565" w:type="dxa"/>
          </w:tcPr>
          <w:p w14:paraId="7C79420A" w14:textId="77777777" w:rsidR="0070532E" w:rsidRDefault="0070532E" w:rsidP="00B56BE1">
            <w:pPr>
              <w:pStyle w:val="TAL"/>
              <w:rPr>
                <w:ins w:id="674" w:author="pj-2" w:date="2020-10-20T13:43:00Z"/>
                <w:rFonts w:ascii="Courier New" w:hAnsi="Courier New" w:cs="Courier New"/>
                <w:iCs/>
                <w:szCs w:val="18"/>
                <w:lang w:eastAsia="zh-CN"/>
              </w:rPr>
            </w:pPr>
            <w:ins w:id="675" w:author="pj-2" w:date="2020-10-20T13:43:00Z">
              <w:r>
                <w:rPr>
                  <w:rFonts w:ascii="Courier New" w:hAnsi="Courier New" w:cs="Courier New"/>
                  <w:iCs/>
                  <w:szCs w:val="18"/>
                  <w:lang w:eastAsia="zh-CN"/>
                </w:rPr>
                <w:t>latency</w:t>
              </w:r>
            </w:ins>
          </w:p>
        </w:tc>
        <w:tc>
          <w:tcPr>
            <w:tcW w:w="998" w:type="dxa"/>
          </w:tcPr>
          <w:p w14:paraId="52E78466" w14:textId="77777777" w:rsidR="0070532E" w:rsidRDefault="0070532E" w:rsidP="00B56BE1">
            <w:pPr>
              <w:pStyle w:val="TAL"/>
              <w:jc w:val="center"/>
              <w:rPr>
                <w:ins w:id="676" w:author="pj-2" w:date="2020-10-20T13:43:00Z"/>
                <w:rFonts w:cs="Arial"/>
                <w:szCs w:val="18"/>
                <w:lang w:eastAsia="zh-CN"/>
              </w:rPr>
            </w:pPr>
            <w:ins w:id="677" w:author="pj-2" w:date="2020-10-20T13:43:00Z">
              <w:r>
                <w:rPr>
                  <w:rFonts w:cs="Arial"/>
                  <w:szCs w:val="18"/>
                  <w:lang w:eastAsia="zh-CN"/>
                </w:rPr>
                <w:t>O</w:t>
              </w:r>
            </w:ins>
          </w:p>
        </w:tc>
        <w:tc>
          <w:tcPr>
            <w:tcW w:w="1205" w:type="dxa"/>
          </w:tcPr>
          <w:p w14:paraId="16CF262F" w14:textId="77777777" w:rsidR="0070532E" w:rsidRPr="002B15AA" w:rsidRDefault="0070532E" w:rsidP="00B56BE1">
            <w:pPr>
              <w:pStyle w:val="TAL"/>
              <w:jc w:val="center"/>
              <w:rPr>
                <w:ins w:id="678" w:author="pj-2" w:date="2020-10-20T13:43:00Z"/>
                <w:rFonts w:cs="Arial"/>
              </w:rPr>
            </w:pPr>
            <w:ins w:id="679" w:author="pj-2" w:date="2020-10-20T13:43:00Z">
              <w:r w:rsidRPr="002B15AA">
                <w:rPr>
                  <w:rFonts w:cs="Arial"/>
                </w:rPr>
                <w:t>T</w:t>
              </w:r>
            </w:ins>
          </w:p>
        </w:tc>
        <w:tc>
          <w:tcPr>
            <w:tcW w:w="1150" w:type="dxa"/>
          </w:tcPr>
          <w:p w14:paraId="23F8867C" w14:textId="77777777" w:rsidR="0070532E" w:rsidRPr="002B15AA" w:rsidRDefault="0070532E" w:rsidP="00B56BE1">
            <w:pPr>
              <w:pStyle w:val="TAL"/>
              <w:jc w:val="center"/>
              <w:rPr>
                <w:ins w:id="680" w:author="pj-2" w:date="2020-10-20T13:43:00Z"/>
                <w:rFonts w:cs="Arial"/>
                <w:szCs w:val="18"/>
                <w:lang w:eastAsia="zh-CN"/>
              </w:rPr>
            </w:pPr>
            <w:ins w:id="681" w:author="pj-2" w:date="2020-10-20T13:43:00Z">
              <w:r w:rsidRPr="002B15AA">
                <w:rPr>
                  <w:rFonts w:cs="Arial"/>
                  <w:szCs w:val="18"/>
                  <w:lang w:eastAsia="zh-CN"/>
                </w:rPr>
                <w:t>T</w:t>
              </w:r>
            </w:ins>
          </w:p>
        </w:tc>
        <w:tc>
          <w:tcPr>
            <w:tcW w:w="1278" w:type="dxa"/>
          </w:tcPr>
          <w:p w14:paraId="104BF960" w14:textId="77777777" w:rsidR="0070532E" w:rsidRPr="002B15AA" w:rsidRDefault="0070532E" w:rsidP="00B56BE1">
            <w:pPr>
              <w:pStyle w:val="TAL"/>
              <w:jc w:val="center"/>
              <w:rPr>
                <w:ins w:id="682" w:author="pj-2" w:date="2020-10-20T13:43:00Z"/>
                <w:rFonts w:cs="Arial"/>
              </w:rPr>
            </w:pPr>
            <w:ins w:id="683" w:author="pj-2" w:date="2020-10-20T13:43:00Z">
              <w:r w:rsidRPr="002B15AA">
                <w:rPr>
                  <w:rFonts w:cs="Arial"/>
                </w:rPr>
                <w:t>F</w:t>
              </w:r>
            </w:ins>
          </w:p>
        </w:tc>
        <w:tc>
          <w:tcPr>
            <w:tcW w:w="1435" w:type="dxa"/>
          </w:tcPr>
          <w:p w14:paraId="4DAA7F70" w14:textId="77777777" w:rsidR="0070532E" w:rsidRPr="002B15AA" w:rsidRDefault="0070532E" w:rsidP="00B56BE1">
            <w:pPr>
              <w:pStyle w:val="TAL"/>
              <w:jc w:val="center"/>
              <w:rPr>
                <w:ins w:id="684" w:author="pj-2" w:date="2020-10-20T13:43:00Z"/>
                <w:rFonts w:cs="Arial"/>
                <w:lang w:eastAsia="zh-CN"/>
              </w:rPr>
            </w:pPr>
            <w:ins w:id="685" w:author="pj-2" w:date="2020-10-20T13:43:00Z">
              <w:r w:rsidRPr="002B15AA">
                <w:rPr>
                  <w:rFonts w:cs="Arial"/>
                  <w:lang w:eastAsia="zh-CN"/>
                </w:rPr>
                <w:t>T</w:t>
              </w:r>
            </w:ins>
          </w:p>
        </w:tc>
      </w:tr>
      <w:tr w:rsidR="0070532E" w:rsidRPr="002B15AA" w14:paraId="691875B0" w14:textId="77777777" w:rsidTr="00B56BE1">
        <w:trPr>
          <w:cantSplit/>
          <w:trHeight w:val="256"/>
          <w:jc w:val="center"/>
          <w:ins w:id="686" w:author="pj-2" w:date="2020-10-20T13:38:00Z"/>
        </w:trPr>
        <w:tc>
          <w:tcPr>
            <w:tcW w:w="3565" w:type="dxa"/>
          </w:tcPr>
          <w:p w14:paraId="7607A3EB" w14:textId="77777777" w:rsidR="0070532E" w:rsidRPr="002B15AA" w:rsidRDefault="0070532E" w:rsidP="00B56BE1">
            <w:pPr>
              <w:pStyle w:val="TAL"/>
              <w:rPr>
                <w:ins w:id="687" w:author="pj-2" w:date="2020-10-20T13:38:00Z"/>
                <w:rFonts w:ascii="Courier New" w:hAnsi="Courier New" w:cs="Courier New"/>
                <w:szCs w:val="18"/>
                <w:lang w:eastAsia="zh-CN"/>
              </w:rPr>
            </w:pPr>
            <w:ins w:id="688" w:author="pj-2" w:date="2020-10-20T13:38:00Z">
              <w:r>
                <w:rPr>
                  <w:rFonts w:ascii="Courier New" w:hAnsi="Courier New" w:cs="Courier New"/>
                  <w:iCs/>
                  <w:szCs w:val="18"/>
                  <w:lang w:eastAsia="zh-CN"/>
                </w:rPr>
                <w:t>maxNumberofUEs</w:t>
              </w:r>
            </w:ins>
          </w:p>
        </w:tc>
        <w:tc>
          <w:tcPr>
            <w:tcW w:w="998" w:type="dxa"/>
          </w:tcPr>
          <w:p w14:paraId="1E28741F" w14:textId="77777777" w:rsidR="0070532E" w:rsidRPr="002B15AA" w:rsidRDefault="0070532E" w:rsidP="00B56BE1">
            <w:pPr>
              <w:pStyle w:val="TAL"/>
              <w:jc w:val="center"/>
              <w:rPr>
                <w:ins w:id="689" w:author="pj-2" w:date="2020-10-20T13:38:00Z"/>
                <w:rFonts w:cs="Arial"/>
                <w:szCs w:val="18"/>
              </w:rPr>
            </w:pPr>
            <w:ins w:id="690" w:author="pj-2" w:date="2020-10-20T13:38:00Z">
              <w:r>
                <w:rPr>
                  <w:rFonts w:cs="Arial"/>
                  <w:szCs w:val="18"/>
                  <w:lang w:eastAsia="zh-CN"/>
                </w:rPr>
                <w:t>O</w:t>
              </w:r>
            </w:ins>
          </w:p>
        </w:tc>
        <w:tc>
          <w:tcPr>
            <w:tcW w:w="1205" w:type="dxa"/>
          </w:tcPr>
          <w:p w14:paraId="10FB8595" w14:textId="77777777" w:rsidR="0070532E" w:rsidRPr="002B15AA" w:rsidRDefault="0070532E" w:rsidP="00B56BE1">
            <w:pPr>
              <w:pStyle w:val="TAL"/>
              <w:jc w:val="center"/>
              <w:rPr>
                <w:ins w:id="691" w:author="pj-2" w:date="2020-10-20T13:38:00Z"/>
                <w:rFonts w:cs="Arial"/>
                <w:szCs w:val="18"/>
                <w:lang w:eastAsia="zh-CN"/>
              </w:rPr>
            </w:pPr>
            <w:ins w:id="692" w:author="pj-2" w:date="2020-10-20T13:38:00Z">
              <w:r w:rsidRPr="002B15AA">
                <w:rPr>
                  <w:rFonts w:cs="Arial"/>
                </w:rPr>
                <w:t>T</w:t>
              </w:r>
            </w:ins>
          </w:p>
        </w:tc>
        <w:tc>
          <w:tcPr>
            <w:tcW w:w="1150" w:type="dxa"/>
          </w:tcPr>
          <w:p w14:paraId="1C406113" w14:textId="77777777" w:rsidR="0070532E" w:rsidRPr="002B15AA" w:rsidRDefault="0070532E" w:rsidP="00B56BE1">
            <w:pPr>
              <w:pStyle w:val="TAL"/>
              <w:jc w:val="center"/>
              <w:rPr>
                <w:ins w:id="693" w:author="pj-2" w:date="2020-10-20T13:38:00Z"/>
                <w:rFonts w:cs="Arial"/>
                <w:szCs w:val="18"/>
                <w:lang w:eastAsia="zh-CN"/>
              </w:rPr>
            </w:pPr>
            <w:ins w:id="694" w:author="pj-2" w:date="2020-10-20T13:38:00Z">
              <w:r w:rsidRPr="002B15AA">
                <w:rPr>
                  <w:rFonts w:cs="Arial"/>
                  <w:szCs w:val="18"/>
                  <w:lang w:eastAsia="zh-CN"/>
                </w:rPr>
                <w:t>T</w:t>
              </w:r>
            </w:ins>
          </w:p>
        </w:tc>
        <w:tc>
          <w:tcPr>
            <w:tcW w:w="1278" w:type="dxa"/>
          </w:tcPr>
          <w:p w14:paraId="6CD8D55D" w14:textId="77777777" w:rsidR="0070532E" w:rsidRPr="002B15AA" w:rsidRDefault="0070532E" w:rsidP="00B56BE1">
            <w:pPr>
              <w:pStyle w:val="TAL"/>
              <w:jc w:val="center"/>
              <w:rPr>
                <w:ins w:id="695" w:author="pj-2" w:date="2020-10-20T13:38:00Z"/>
                <w:rFonts w:cs="Arial"/>
                <w:szCs w:val="18"/>
                <w:lang w:eastAsia="zh-CN"/>
              </w:rPr>
            </w:pPr>
            <w:ins w:id="696" w:author="pj-2" w:date="2020-10-20T13:38:00Z">
              <w:r w:rsidRPr="002B15AA">
                <w:rPr>
                  <w:rFonts w:cs="Arial"/>
                </w:rPr>
                <w:t>F</w:t>
              </w:r>
            </w:ins>
          </w:p>
        </w:tc>
        <w:tc>
          <w:tcPr>
            <w:tcW w:w="1435" w:type="dxa"/>
          </w:tcPr>
          <w:p w14:paraId="557E4B38" w14:textId="77777777" w:rsidR="0070532E" w:rsidRPr="002B15AA" w:rsidRDefault="0070532E" w:rsidP="00B56BE1">
            <w:pPr>
              <w:pStyle w:val="TAL"/>
              <w:jc w:val="center"/>
              <w:rPr>
                <w:ins w:id="697" w:author="pj-2" w:date="2020-10-20T13:38:00Z"/>
                <w:rFonts w:cs="Arial"/>
                <w:szCs w:val="18"/>
              </w:rPr>
            </w:pPr>
            <w:ins w:id="698" w:author="pj-2" w:date="2020-10-20T13:38:00Z">
              <w:r w:rsidRPr="002B15AA">
                <w:rPr>
                  <w:rFonts w:cs="Arial"/>
                  <w:lang w:eastAsia="zh-CN"/>
                </w:rPr>
                <w:t>T</w:t>
              </w:r>
            </w:ins>
          </w:p>
        </w:tc>
      </w:tr>
      <w:tr w:rsidR="0070532E" w:rsidRPr="002B15AA" w14:paraId="53F466F3" w14:textId="77777777" w:rsidTr="00B56BE1">
        <w:trPr>
          <w:cantSplit/>
          <w:trHeight w:val="256"/>
          <w:jc w:val="center"/>
          <w:ins w:id="699" w:author="pj-2" w:date="2020-10-20T13:42:00Z"/>
        </w:trPr>
        <w:tc>
          <w:tcPr>
            <w:tcW w:w="3565" w:type="dxa"/>
            <w:tcBorders>
              <w:top w:val="single" w:sz="4" w:space="0" w:color="auto"/>
              <w:left w:val="single" w:sz="4" w:space="0" w:color="auto"/>
              <w:bottom w:val="single" w:sz="4" w:space="0" w:color="auto"/>
              <w:right w:val="single" w:sz="4" w:space="0" w:color="auto"/>
            </w:tcBorders>
          </w:tcPr>
          <w:p w14:paraId="6A67D2AD" w14:textId="77777777" w:rsidR="0070532E" w:rsidRPr="002B15AA" w:rsidRDefault="0070532E" w:rsidP="00B56BE1">
            <w:pPr>
              <w:pStyle w:val="TAL"/>
              <w:rPr>
                <w:ins w:id="700" w:author="pj-2" w:date="2020-10-20T13:42:00Z"/>
                <w:rFonts w:ascii="Courier New" w:hAnsi="Courier New" w:cs="Courier New"/>
                <w:szCs w:val="18"/>
                <w:lang w:eastAsia="zh-CN"/>
              </w:rPr>
            </w:pPr>
            <w:ins w:id="701"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702"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2C0A2CB6" w14:textId="77777777" w:rsidR="0070532E" w:rsidRPr="002B15AA" w:rsidRDefault="0070532E" w:rsidP="00B56BE1">
            <w:pPr>
              <w:pStyle w:val="TAL"/>
              <w:jc w:val="center"/>
              <w:rPr>
                <w:ins w:id="703" w:author="pj-2" w:date="2020-10-20T13:42:00Z"/>
                <w:rFonts w:cs="Arial"/>
                <w:szCs w:val="18"/>
                <w:lang w:eastAsia="zh-CN"/>
              </w:rPr>
            </w:pPr>
            <w:ins w:id="704"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D62113E" w14:textId="77777777" w:rsidR="0070532E" w:rsidRPr="00E93170" w:rsidRDefault="0070532E" w:rsidP="00B56BE1">
            <w:pPr>
              <w:pStyle w:val="TAL"/>
              <w:jc w:val="center"/>
              <w:rPr>
                <w:ins w:id="705" w:author="pj-2" w:date="2020-10-20T13:42:00Z"/>
                <w:rFonts w:cs="Arial"/>
              </w:rPr>
            </w:pPr>
            <w:ins w:id="706"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63C4A2B" w14:textId="77777777" w:rsidR="0070532E" w:rsidRPr="002B15AA" w:rsidRDefault="0070532E" w:rsidP="00B56BE1">
            <w:pPr>
              <w:pStyle w:val="TAL"/>
              <w:jc w:val="center"/>
              <w:rPr>
                <w:ins w:id="707" w:author="pj-2" w:date="2020-10-20T13:42:00Z"/>
                <w:rFonts w:cs="Arial"/>
                <w:szCs w:val="18"/>
                <w:lang w:eastAsia="zh-CN"/>
              </w:rPr>
            </w:pPr>
            <w:ins w:id="708"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1F63ADF" w14:textId="77777777" w:rsidR="0070532E" w:rsidRPr="00E93170" w:rsidRDefault="0070532E" w:rsidP="00B56BE1">
            <w:pPr>
              <w:pStyle w:val="TAL"/>
              <w:jc w:val="center"/>
              <w:rPr>
                <w:ins w:id="709" w:author="pj-2" w:date="2020-10-20T13:42:00Z"/>
                <w:rFonts w:cs="Arial"/>
              </w:rPr>
            </w:pPr>
            <w:ins w:id="710"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E3D6264" w14:textId="77777777" w:rsidR="0070532E" w:rsidRPr="00E93170" w:rsidRDefault="0070532E" w:rsidP="00B56BE1">
            <w:pPr>
              <w:pStyle w:val="TAL"/>
              <w:jc w:val="center"/>
              <w:rPr>
                <w:ins w:id="711" w:author="pj-2" w:date="2020-10-20T13:42:00Z"/>
                <w:rFonts w:cs="Arial"/>
                <w:lang w:eastAsia="zh-CN"/>
              </w:rPr>
            </w:pPr>
            <w:ins w:id="712" w:author="pj-2" w:date="2020-10-20T13:42:00Z">
              <w:r>
                <w:rPr>
                  <w:rFonts w:cs="Arial"/>
                  <w:lang w:eastAsia="zh-CN"/>
                </w:rPr>
                <w:t>T</w:t>
              </w:r>
            </w:ins>
          </w:p>
        </w:tc>
      </w:tr>
      <w:tr w:rsidR="0070532E" w:rsidRPr="002B15AA" w14:paraId="13957057" w14:textId="77777777" w:rsidTr="00B56BE1">
        <w:trPr>
          <w:cantSplit/>
          <w:trHeight w:val="256"/>
          <w:jc w:val="center"/>
          <w:ins w:id="713" w:author="pj-2" w:date="2020-10-20T13:42:00Z"/>
        </w:trPr>
        <w:tc>
          <w:tcPr>
            <w:tcW w:w="3565" w:type="dxa"/>
            <w:tcBorders>
              <w:top w:val="single" w:sz="4" w:space="0" w:color="auto"/>
              <w:left w:val="single" w:sz="4" w:space="0" w:color="auto"/>
              <w:bottom w:val="single" w:sz="4" w:space="0" w:color="auto"/>
              <w:right w:val="single" w:sz="4" w:space="0" w:color="auto"/>
            </w:tcBorders>
          </w:tcPr>
          <w:p w14:paraId="621E6333" w14:textId="77777777" w:rsidR="0070532E" w:rsidRPr="002B15AA" w:rsidRDefault="0070532E" w:rsidP="00B56BE1">
            <w:pPr>
              <w:pStyle w:val="TAL"/>
              <w:rPr>
                <w:ins w:id="714" w:author="pj-2" w:date="2020-10-20T13:42:00Z"/>
                <w:rFonts w:ascii="Courier New" w:hAnsi="Courier New" w:cs="Courier New"/>
                <w:szCs w:val="18"/>
                <w:lang w:eastAsia="zh-CN"/>
              </w:rPr>
            </w:pPr>
            <w:ins w:id="715"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16" w:author="DG3" w:date="2020-10-23T12:48: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42D07D16" w14:textId="77777777" w:rsidR="0070532E" w:rsidRPr="002B15AA" w:rsidRDefault="0070532E" w:rsidP="00B56BE1">
            <w:pPr>
              <w:pStyle w:val="TAL"/>
              <w:jc w:val="center"/>
              <w:rPr>
                <w:ins w:id="717" w:author="pj-2" w:date="2020-10-20T13:42:00Z"/>
                <w:rFonts w:cs="Arial"/>
                <w:szCs w:val="18"/>
                <w:lang w:eastAsia="zh-CN"/>
              </w:rPr>
            </w:pPr>
            <w:ins w:id="718"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35B7B80" w14:textId="77777777" w:rsidR="0070532E" w:rsidRPr="00E93170" w:rsidRDefault="0070532E" w:rsidP="00B56BE1">
            <w:pPr>
              <w:pStyle w:val="TAL"/>
              <w:jc w:val="center"/>
              <w:rPr>
                <w:ins w:id="719" w:author="pj-2" w:date="2020-10-20T13:42:00Z"/>
                <w:rFonts w:cs="Arial"/>
              </w:rPr>
            </w:pPr>
            <w:ins w:id="720"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79DB46A" w14:textId="77777777" w:rsidR="0070532E" w:rsidRPr="002B15AA" w:rsidRDefault="0070532E" w:rsidP="00B56BE1">
            <w:pPr>
              <w:pStyle w:val="TAL"/>
              <w:jc w:val="center"/>
              <w:rPr>
                <w:ins w:id="721" w:author="pj-2" w:date="2020-10-20T13:42:00Z"/>
                <w:rFonts w:cs="Arial"/>
                <w:szCs w:val="18"/>
                <w:lang w:eastAsia="zh-CN"/>
              </w:rPr>
            </w:pPr>
            <w:ins w:id="722"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81F3B51" w14:textId="77777777" w:rsidR="0070532E" w:rsidRPr="00E93170" w:rsidRDefault="0070532E" w:rsidP="00B56BE1">
            <w:pPr>
              <w:pStyle w:val="TAL"/>
              <w:jc w:val="center"/>
              <w:rPr>
                <w:ins w:id="723" w:author="pj-2" w:date="2020-10-20T13:42:00Z"/>
                <w:rFonts w:cs="Arial"/>
              </w:rPr>
            </w:pPr>
            <w:ins w:id="724"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1339985" w14:textId="77777777" w:rsidR="0070532E" w:rsidRPr="00E93170" w:rsidRDefault="0070532E" w:rsidP="00B56BE1">
            <w:pPr>
              <w:pStyle w:val="TAL"/>
              <w:jc w:val="center"/>
              <w:rPr>
                <w:ins w:id="725" w:author="pj-2" w:date="2020-10-20T13:42:00Z"/>
                <w:rFonts w:cs="Arial"/>
                <w:lang w:eastAsia="zh-CN"/>
              </w:rPr>
            </w:pPr>
            <w:ins w:id="726" w:author="pj-2" w:date="2020-10-20T13:42:00Z">
              <w:r>
                <w:rPr>
                  <w:rFonts w:cs="Arial"/>
                  <w:lang w:eastAsia="zh-CN"/>
                </w:rPr>
                <w:t>T</w:t>
              </w:r>
            </w:ins>
          </w:p>
        </w:tc>
      </w:tr>
      <w:tr w:rsidR="0070532E" w:rsidRPr="002B15AA" w14:paraId="189D1601" w14:textId="77777777" w:rsidTr="00B56BE1">
        <w:trPr>
          <w:cantSplit/>
          <w:trHeight w:val="256"/>
          <w:jc w:val="center"/>
          <w:ins w:id="727" w:author="pj-2" w:date="2020-10-20T13:42:00Z"/>
        </w:trPr>
        <w:tc>
          <w:tcPr>
            <w:tcW w:w="3565" w:type="dxa"/>
            <w:tcBorders>
              <w:top w:val="single" w:sz="4" w:space="0" w:color="auto"/>
              <w:left w:val="single" w:sz="4" w:space="0" w:color="auto"/>
              <w:bottom w:val="single" w:sz="4" w:space="0" w:color="auto"/>
              <w:right w:val="single" w:sz="4" w:space="0" w:color="auto"/>
            </w:tcBorders>
          </w:tcPr>
          <w:p w14:paraId="67037818" w14:textId="77777777" w:rsidR="0070532E" w:rsidRPr="002B15AA" w:rsidRDefault="0070532E" w:rsidP="00B56BE1">
            <w:pPr>
              <w:pStyle w:val="TAL"/>
              <w:rPr>
                <w:ins w:id="728" w:author="pj-2" w:date="2020-10-20T13:42:00Z"/>
                <w:rFonts w:ascii="Courier New" w:hAnsi="Courier New" w:cs="Courier New"/>
                <w:szCs w:val="18"/>
                <w:lang w:eastAsia="zh-CN"/>
              </w:rPr>
            </w:pPr>
            <w:ins w:id="729"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730"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0B231D4B" w14:textId="77777777" w:rsidR="0070532E" w:rsidRPr="002B15AA" w:rsidRDefault="0070532E" w:rsidP="00B56BE1">
            <w:pPr>
              <w:pStyle w:val="TAL"/>
              <w:jc w:val="center"/>
              <w:rPr>
                <w:ins w:id="731" w:author="pj-2" w:date="2020-10-20T13:42:00Z"/>
                <w:rFonts w:cs="Arial"/>
                <w:szCs w:val="18"/>
                <w:lang w:eastAsia="zh-CN"/>
              </w:rPr>
            </w:pPr>
            <w:ins w:id="732"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D27814A" w14:textId="77777777" w:rsidR="0070532E" w:rsidRPr="00E93170" w:rsidRDefault="0070532E" w:rsidP="00B56BE1">
            <w:pPr>
              <w:pStyle w:val="TAL"/>
              <w:jc w:val="center"/>
              <w:rPr>
                <w:ins w:id="733" w:author="pj-2" w:date="2020-10-20T13:42:00Z"/>
                <w:rFonts w:cs="Arial"/>
              </w:rPr>
            </w:pPr>
            <w:ins w:id="734"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F97D2D1" w14:textId="77777777" w:rsidR="0070532E" w:rsidRPr="002B15AA" w:rsidRDefault="0070532E" w:rsidP="00B56BE1">
            <w:pPr>
              <w:pStyle w:val="TAL"/>
              <w:jc w:val="center"/>
              <w:rPr>
                <w:ins w:id="735" w:author="pj-2" w:date="2020-10-20T13:42:00Z"/>
                <w:rFonts w:cs="Arial"/>
                <w:szCs w:val="18"/>
                <w:lang w:eastAsia="zh-CN"/>
              </w:rPr>
            </w:pPr>
            <w:ins w:id="736"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E7F7B17" w14:textId="77777777" w:rsidR="0070532E" w:rsidRPr="00E93170" w:rsidRDefault="0070532E" w:rsidP="00B56BE1">
            <w:pPr>
              <w:pStyle w:val="TAL"/>
              <w:jc w:val="center"/>
              <w:rPr>
                <w:ins w:id="737" w:author="pj-2" w:date="2020-10-20T13:42:00Z"/>
                <w:rFonts w:cs="Arial"/>
              </w:rPr>
            </w:pPr>
            <w:ins w:id="738"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4BA1C8B1" w14:textId="77777777" w:rsidR="0070532E" w:rsidRPr="00E93170" w:rsidRDefault="0070532E" w:rsidP="00B56BE1">
            <w:pPr>
              <w:pStyle w:val="TAL"/>
              <w:jc w:val="center"/>
              <w:rPr>
                <w:ins w:id="739" w:author="pj-2" w:date="2020-10-20T13:42:00Z"/>
                <w:rFonts w:cs="Arial"/>
                <w:lang w:eastAsia="zh-CN"/>
              </w:rPr>
            </w:pPr>
            <w:ins w:id="740" w:author="pj-2" w:date="2020-10-20T13:42:00Z">
              <w:r>
                <w:rPr>
                  <w:rFonts w:cs="Arial"/>
                  <w:lang w:eastAsia="zh-CN"/>
                </w:rPr>
                <w:t>T</w:t>
              </w:r>
            </w:ins>
          </w:p>
        </w:tc>
      </w:tr>
      <w:tr w:rsidR="0070532E" w:rsidRPr="002B15AA" w14:paraId="68A8EB48" w14:textId="77777777" w:rsidTr="00B56BE1">
        <w:trPr>
          <w:cantSplit/>
          <w:trHeight w:val="256"/>
          <w:jc w:val="center"/>
          <w:ins w:id="741" w:author="pj-2" w:date="2020-10-20T13:42:00Z"/>
        </w:trPr>
        <w:tc>
          <w:tcPr>
            <w:tcW w:w="3565" w:type="dxa"/>
            <w:tcBorders>
              <w:top w:val="single" w:sz="4" w:space="0" w:color="auto"/>
              <w:left w:val="single" w:sz="4" w:space="0" w:color="auto"/>
              <w:bottom w:val="single" w:sz="4" w:space="0" w:color="auto"/>
              <w:right w:val="single" w:sz="4" w:space="0" w:color="auto"/>
            </w:tcBorders>
          </w:tcPr>
          <w:p w14:paraId="5D61E6D3" w14:textId="77777777" w:rsidR="0070532E" w:rsidRPr="002B15AA" w:rsidRDefault="0070532E" w:rsidP="00B56BE1">
            <w:pPr>
              <w:pStyle w:val="TAL"/>
              <w:rPr>
                <w:ins w:id="742" w:author="pj-2" w:date="2020-10-20T13:42:00Z"/>
                <w:rFonts w:ascii="Courier New" w:hAnsi="Courier New" w:cs="Courier New"/>
                <w:szCs w:val="18"/>
                <w:lang w:eastAsia="zh-CN"/>
              </w:rPr>
            </w:pPr>
            <w:ins w:id="743"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44" w:author="DG3" w:date="2020-10-23T12:49: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0FE10AEA" w14:textId="77777777" w:rsidR="0070532E" w:rsidRPr="002B15AA" w:rsidRDefault="0070532E" w:rsidP="00B56BE1">
            <w:pPr>
              <w:pStyle w:val="TAL"/>
              <w:jc w:val="center"/>
              <w:rPr>
                <w:ins w:id="745" w:author="pj-2" w:date="2020-10-20T13:42:00Z"/>
                <w:rFonts w:cs="Arial"/>
                <w:szCs w:val="18"/>
                <w:lang w:eastAsia="zh-CN"/>
              </w:rPr>
            </w:pPr>
            <w:ins w:id="746"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76C79D1" w14:textId="77777777" w:rsidR="0070532E" w:rsidRPr="00E93170" w:rsidRDefault="0070532E" w:rsidP="00B56BE1">
            <w:pPr>
              <w:pStyle w:val="TAL"/>
              <w:jc w:val="center"/>
              <w:rPr>
                <w:ins w:id="747" w:author="pj-2" w:date="2020-10-20T13:42:00Z"/>
                <w:rFonts w:cs="Arial"/>
              </w:rPr>
            </w:pPr>
            <w:ins w:id="748"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278A135B" w14:textId="77777777" w:rsidR="0070532E" w:rsidRPr="002B15AA" w:rsidRDefault="0070532E" w:rsidP="00B56BE1">
            <w:pPr>
              <w:pStyle w:val="TAL"/>
              <w:jc w:val="center"/>
              <w:rPr>
                <w:ins w:id="749" w:author="pj-2" w:date="2020-10-20T13:42:00Z"/>
                <w:rFonts w:cs="Arial"/>
                <w:szCs w:val="18"/>
                <w:lang w:eastAsia="zh-CN"/>
              </w:rPr>
            </w:pPr>
            <w:ins w:id="750"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7154805" w14:textId="77777777" w:rsidR="0070532E" w:rsidRPr="00E93170" w:rsidRDefault="0070532E" w:rsidP="00B56BE1">
            <w:pPr>
              <w:pStyle w:val="TAL"/>
              <w:jc w:val="center"/>
              <w:rPr>
                <w:ins w:id="751" w:author="pj-2" w:date="2020-10-20T13:42:00Z"/>
                <w:rFonts w:cs="Arial"/>
              </w:rPr>
            </w:pPr>
            <w:ins w:id="752"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678F057" w14:textId="77777777" w:rsidR="0070532E" w:rsidRPr="00E93170" w:rsidRDefault="0070532E" w:rsidP="00B56BE1">
            <w:pPr>
              <w:pStyle w:val="TAL"/>
              <w:jc w:val="center"/>
              <w:rPr>
                <w:ins w:id="753" w:author="pj-2" w:date="2020-10-20T13:42:00Z"/>
                <w:rFonts w:cs="Arial"/>
                <w:lang w:eastAsia="zh-CN"/>
              </w:rPr>
            </w:pPr>
            <w:ins w:id="754" w:author="pj-2" w:date="2020-10-20T13:42:00Z">
              <w:r>
                <w:rPr>
                  <w:rFonts w:cs="Arial"/>
                  <w:lang w:eastAsia="zh-CN"/>
                </w:rPr>
                <w:t>T</w:t>
              </w:r>
            </w:ins>
          </w:p>
        </w:tc>
      </w:tr>
      <w:tr w:rsidR="0070532E" w:rsidRPr="002B15AA" w14:paraId="5D434F03" w14:textId="77777777" w:rsidTr="00B56BE1">
        <w:trPr>
          <w:cantSplit/>
          <w:trHeight w:val="256"/>
          <w:jc w:val="center"/>
          <w:ins w:id="755" w:author="DG3" w:date="2020-10-23T12:40:00Z"/>
        </w:trPr>
        <w:tc>
          <w:tcPr>
            <w:tcW w:w="3565" w:type="dxa"/>
            <w:tcBorders>
              <w:top w:val="single" w:sz="4" w:space="0" w:color="auto"/>
              <w:left w:val="single" w:sz="4" w:space="0" w:color="auto"/>
              <w:bottom w:val="single" w:sz="4" w:space="0" w:color="auto"/>
              <w:right w:val="single" w:sz="4" w:space="0" w:color="auto"/>
            </w:tcBorders>
          </w:tcPr>
          <w:p w14:paraId="33571368" w14:textId="238AA5A3" w:rsidR="0070532E" w:rsidRDefault="0070532E" w:rsidP="005601A4">
            <w:pPr>
              <w:pStyle w:val="TAL"/>
              <w:rPr>
                <w:ins w:id="756" w:author="DG3" w:date="2020-10-23T12:40:00Z"/>
                <w:rFonts w:ascii="Courier New" w:hAnsi="Courier New" w:cs="Courier New"/>
                <w:szCs w:val="18"/>
                <w:lang w:eastAsia="zh-CN"/>
              </w:rPr>
            </w:pPr>
            <w:ins w:id="757"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758" w:author="DG3" w:date="2020-10-23T12:50:00Z">
              <w:del w:id="759" w:author="DG #135e 27Jan" w:date="2021-01-27T19:56:00Z">
                <w:r w:rsidDel="005601A4">
                  <w:rPr>
                    <w:rFonts w:ascii="Courier New" w:hAnsi="Courier New" w:cs="Courier New"/>
                    <w:szCs w:val="18"/>
                    <w:lang w:eastAsia="zh-CN"/>
                  </w:rPr>
                  <w:delText>PerSubnet</w:delText>
                </w:r>
              </w:del>
            </w:ins>
          </w:p>
        </w:tc>
        <w:tc>
          <w:tcPr>
            <w:tcW w:w="998" w:type="dxa"/>
            <w:tcBorders>
              <w:top w:val="single" w:sz="4" w:space="0" w:color="auto"/>
              <w:left w:val="single" w:sz="4" w:space="0" w:color="auto"/>
              <w:bottom w:val="single" w:sz="4" w:space="0" w:color="auto"/>
              <w:right w:val="single" w:sz="4" w:space="0" w:color="auto"/>
            </w:tcBorders>
          </w:tcPr>
          <w:p w14:paraId="2E9045FD" w14:textId="77777777" w:rsidR="0070532E" w:rsidRDefault="0070532E" w:rsidP="00B56BE1">
            <w:pPr>
              <w:pStyle w:val="TAL"/>
              <w:jc w:val="center"/>
              <w:rPr>
                <w:ins w:id="760" w:author="DG3" w:date="2020-10-23T12:40:00Z"/>
                <w:rFonts w:cs="Arial"/>
                <w:szCs w:val="18"/>
                <w:lang w:eastAsia="zh-CN"/>
              </w:rPr>
            </w:pPr>
            <w:ins w:id="761"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6FD9C024" w14:textId="77777777" w:rsidR="0070532E" w:rsidRDefault="0070532E" w:rsidP="00B56BE1">
            <w:pPr>
              <w:pStyle w:val="TAL"/>
              <w:jc w:val="center"/>
              <w:rPr>
                <w:ins w:id="762" w:author="DG3" w:date="2020-10-23T12:40:00Z"/>
                <w:rFonts w:cs="Arial"/>
              </w:rPr>
            </w:pPr>
            <w:ins w:id="763"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FAD1EFD" w14:textId="77777777" w:rsidR="0070532E" w:rsidRDefault="0070532E" w:rsidP="00B56BE1">
            <w:pPr>
              <w:pStyle w:val="TAL"/>
              <w:jc w:val="center"/>
              <w:rPr>
                <w:ins w:id="764" w:author="DG3" w:date="2020-10-23T12:40:00Z"/>
                <w:rFonts w:cs="Arial"/>
                <w:szCs w:val="18"/>
                <w:lang w:eastAsia="zh-CN"/>
              </w:rPr>
            </w:pPr>
            <w:ins w:id="765"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F8A97C3" w14:textId="77777777" w:rsidR="0070532E" w:rsidRDefault="0070532E" w:rsidP="00B56BE1">
            <w:pPr>
              <w:pStyle w:val="TAL"/>
              <w:jc w:val="center"/>
              <w:rPr>
                <w:ins w:id="766" w:author="DG3" w:date="2020-10-23T12:40:00Z"/>
                <w:rFonts w:cs="Arial"/>
              </w:rPr>
            </w:pPr>
            <w:ins w:id="767"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2ED1B77" w14:textId="77777777" w:rsidR="0070532E" w:rsidRDefault="0070532E" w:rsidP="00B56BE1">
            <w:pPr>
              <w:pStyle w:val="TAL"/>
              <w:jc w:val="center"/>
              <w:rPr>
                <w:ins w:id="768" w:author="DG3" w:date="2020-10-23T12:40:00Z"/>
                <w:rFonts w:cs="Arial"/>
                <w:lang w:eastAsia="zh-CN"/>
              </w:rPr>
            </w:pPr>
            <w:ins w:id="769" w:author="DG3" w:date="2020-10-23T12:40:00Z">
              <w:r>
                <w:rPr>
                  <w:rFonts w:cs="Arial"/>
                  <w:lang w:eastAsia="zh-CN"/>
                </w:rPr>
                <w:t>T</w:t>
              </w:r>
            </w:ins>
          </w:p>
        </w:tc>
      </w:tr>
      <w:tr w:rsidR="0070532E" w:rsidRPr="002B15AA" w14:paraId="6F8F1B73" w14:textId="77777777" w:rsidTr="00B56BE1">
        <w:trPr>
          <w:cantSplit/>
          <w:trHeight w:val="256"/>
          <w:jc w:val="center"/>
          <w:ins w:id="770" w:author="DG3" w:date="2020-10-23T13:19:00Z"/>
        </w:trPr>
        <w:tc>
          <w:tcPr>
            <w:tcW w:w="3565" w:type="dxa"/>
            <w:tcBorders>
              <w:top w:val="single" w:sz="4" w:space="0" w:color="auto"/>
              <w:left w:val="single" w:sz="4" w:space="0" w:color="auto"/>
              <w:bottom w:val="single" w:sz="4" w:space="0" w:color="auto"/>
              <w:right w:val="single" w:sz="4" w:space="0" w:color="auto"/>
            </w:tcBorders>
          </w:tcPr>
          <w:p w14:paraId="7A3B1B6D" w14:textId="77777777" w:rsidR="0070532E" w:rsidRDefault="0070532E" w:rsidP="00B56BE1">
            <w:pPr>
              <w:pStyle w:val="TAL"/>
              <w:rPr>
                <w:ins w:id="771" w:author="DG3" w:date="2020-10-23T13:19:00Z"/>
                <w:rFonts w:ascii="Courier New" w:hAnsi="Courier New" w:cs="Courier New"/>
                <w:szCs w:val="18"/>
                <w:lang w:eastAsia="zh-CN"/>
              </w:rPr>
            </w:pPr>
            <w:ins w:id="772"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
        </w:tc>
        <w:tc>
          <w:tcPr>
            <w:tcW w:w="998" w:type="dxa"/>
            <w:tcBorders>
              <w:top w:val="single" w:sz="4" w:space="0" w:color="auto"/>
              <w:left w:val="single" w:sz="4" w:space="0" w:color="auto"/>
              <w:bottom w:val="single" w:sz="4" w:space="0" w:color="auto"/>
              <w:right w:val="single" w:sz="4" w:space="0" w:color="auto"/>
            </w:tcBorders>
          </w:tcPr>
          <w:p w14:paraId="489826AC" w14:textId="77777777" w:rsidR="0070532E" w:rsidRDefault="0070532E" w:rsidP="00B56BE1">
            <w:pPr>
              <w:pStyle w:val="TAL"/>
              <w:jc w:val="center"/>
              <w:rPr>
                <w:ins w:id="773" w:author="DG3" w:date="2020-10-23T13:19:00Z"/>
                <w:rFonts w:cs="Arial"/>
                <w:szCs w:val="18"/>
                <w:lang w:eastAsia="zh-CN"/>
              </w:rPr>
            </w:pPr>
            <w:ins w:id="774"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107AEA" w14:textId="77777777" w:rsidR="0070532E" w:rsidRDefault="0070532E" w:rsidP="00B56BE1">
            <w:pPr>
              <w:pStyle w:val="TAL"/>
              <w:jc w:val="center"/>
              <w:rPr>
                <w:ins w:id="775" w:author="DG3" w:date="2020-10-23T13:19:00Z"/>
                <w:rFonts w:cs="Arial"/>
              </w:rPr>
            </w:pPr>
            <w:ins w:id="776"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482218" w14:textId="77777777" w:rsidR="0070532E" w:rsidRDefault="0070532E" w:rsidP="00B56BE1">
            <w:pPr>
              <w:pStyle w:val="TAL"/>
              <w:jc w:val="center"/>
              <w:rPr>
                <w:ins w:id="777" w:author="DG3" w:date="2020-10-23T13:19:00Z"/>
                <w:rFonts w:cs="Arial"/>
                <w:szCs w:val="18"/>
                <w:lang w:eastAsia="zh-CN"/>
              </w:rPr>
            </w:pPr>
            <w:ins w:id="778"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150F0AC" w14:textId="77777777" w:rsidR="0070532E" w:rsidRDefault="0070532E" w:rsidP="00B56BE1">
            <w:pPr>
              <w:pStyle w:val="TAL"/>
              <w:jc w:val="center"/>
              <w:rPr>
                <w:ins w:id="779" w:author="DG3" w:date="2020-10-23T13:19:00Z"/>
                <w:rFonts w:cs="Arial"/>
              </w:rPr>
            </w:pPr>
            <w:ins w:id="780"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92DDD48" w14:textId="77777777" w:rsidR="0070532E" w:rsidRDefault="0070532E" w:rsidP="00B56BE1">
            <w:pPr>
              <w:pStyle w:val="TAL"/>
              <w:jc w:val="center"/>
              <w:rPr>
                <w:ins w:id="781" w:author="DG3" w:date="2020-10-23T13:19:00Z"/>
                <w:rFonts w:cs="Arial"/>
                <w:lang w:eastAsia="zh-CN"/>
              </w:rPr>
            </w:pPr>
            <w:ins w:id="782" w:author="DG3" w:date="2020-10-23T13:20:00Z">
              <w:r>
                <w:rPr>
                  <w:rFonts w:cs="Arial"/>
                  <w:lang w:eastAsia="zh-CN"/>
                </w:rPr>
                <w:t>T</w:t>
              </w:r>
            </w:ins>
          </w:p>
        </w:tc>
      </w:tr>
      <w:tr w:rsidR="00425A23" w:rsidRPr="002B15AA" w14:paraId="0FF48251" w14:textId="77777777" w:rsidTr="00B56BE1">
        <w:trPr>
          <w:cantSplit/>
          <w:trHeight w:val="256"/>
          <w:jc w:val="center"/>
          <w:ins w:id="783" w:author="DG #135e" w:date="2021-01-06T17:42:00Z"/>
        </w:trPr>
        <w:tc>
          <w:tcPr>
            <w:tcW w:w="3565" w:type="dxa"/>
            <w:tcBorders>
              <w:top w:val="single" w:sz="4" w:space="0" w:color="auto"/>
              <w:left w:val="single" w:sz="4" w:space="0" w:color="auto"/>
              <w:bottom w:val="single" w:sz="4" w:space="0" w:color="auto"/>
              <w:right w:val="single" w:sz="4" w:space="0" w:color="auto"/>
            </w:tcBorders>
          </w:tcPr>
          <w:p w14:paraId="408F34AD" w14:textId="52102981" w:rsidR="00425A23" w:rsidRDefault="00425A23" w:rsidP="00425A23">
            <w:pPr>
              <w:pStyle w:val="TAL"/>
              <w:rPr>
                <w:ins w:id="784" w:author="DG #135e" w:date="2021-01-06T17:42:00Z"/>
                <w:rFonts w:ascii="Courier New" w:hAnsi="Courier New" w:cs="Courier New"/>
                <w:szCs w:val="18"/>
                <w:lang w:eastAsia="zh-CN"/>
              </w:rPr>
            </w:pPr>
            <w:ins w:id="785" w:author="DG #135e" w:date="2021-01-06T17:42:00Z">
              <w:r w:rsidRPr="00AE1C1E">
                <w:rPr>
                  <w:rFonts w:ascii="Courier New" w:hAnsi="Courier New" w:cs="Courier New"/>
                  <w:szCs w:val="18"/>
                  <w:lang w:eastAsia="zh-CN"/>
                </w:rPr>
                <w:t>sliceSimultaneousUse</w:t>
              </w:r>
            </w:ins>
          </w:p>
        </w:tc>
        <w:tc>
          <w:tcPr>
            <w:tcW w:w="998" w:type="dxa"/>
            <w:tcBorders>
              <w:top w:val="single" w:sz="4" w:space="0" w:color="auto"/>
              <w:left w:val="single" w:sz="4" w:space="0" w:color="auto"/>
              <w:bottom w:val="single" w:sz="4" w:space="0" w:color="auto"/>
              <w:right w:val="single" w:sz="4" w:space="0" w:color="auto"/>
            </w:tcBorders>
          </w:tcPr>
          <w:p w14:paraId="50E4B4CD" w14:textId="6EFA9C4E" w:rsidR="00425A23" w:rsidRDefault="00425A23" w:rsidP="00425A23">
            <w:pPr>
              <w:pStyle w:val="TAL"/>
              <w:jc w:val="center"/>
              <w:rPr>
                <w:ins w:id="786" w:author="DG #135e" w:date="2021-01-06T17:42:00Z"/>
                <w:rFonts w:cs="Arial"/>
                <w:szCs w:val="18"/>
                <w:lang w:eastAsia="zh-CN"/>
              </w:rPr>
            </w:pPr>
            <w:ins w:id="787" w:author="DG #135e" w:date="2021-01-06T17: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0F90226" w14:textId="1EC28357" w:rsidR="00425A23" w:rsidRDefault="00425A23" w:rsidP="00425A23">
            <w:pPr>
              <w:pStyle w:val="TAL"/>
              <w:jc w:val="center"/>
              <w:rPr>
                <w:ins w:id="788" w:author="DG #135e" w:date="2021-01-06T17:42:00Z"/>
                <w:rFonts w:cs="Arial"/>
              </w:rPr>
            </w:pPr>
            <w:ins w:id="789" w:author="DG #135e" w:date="2021-01-06T17: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BD4584E" w14:textId="27355C7A" w:rsidR="00425A23" w:rsidRDefault="00425A23" w:rsidP="00425A23">
            <w:pPr>
              <w:pStyle w:val="TAL"/>
              <w:jc w:val="center"/>
              <w:rPr>
                <w:ins w:id="790" w:author="DG #135e" w:date="2021-01-06T17:42:00Z"/>
                <w:rFonts w:cs="Arial"/>
                <w:szCs w:val="18"/>
                <w:lang w:eastAsia="zh-CN"/>
              </w:rPr>
            </w:pPr>
            <w:ins w:id="791" w:author="DG #135e" w:date="2021-01-06T17: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C4C5C69" w14:textId="45296CD1" w:rsidR="00425A23" w:rsidRDefault="00425A23" w:rsidP="00425A23">
            <w:pPr>
              <w:pStyle w:val="TAL"/>
              <w:jc w:val="center"/>
              <w:rPr>
                <w:ins w:id="792" w:author="DG #135e" w:date="2021-01-06T17:42:00Z"/>
                <w:rFonts w:cs="Arial"/>
              </w:rPr>
            </w:pPr>
            <w:ins w:id="793" w:author="DG #135e" w:date="2021-01-06T17: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58820B33" w14:textId="6140661D" w:rsidR="00425A23" w:rsidRDefault="00425A23" w:rsidP="00425A23">
            <w:pPr>
              <w:pStyle w:val="TAL"/>
              <w:jc w:val="center"/>
              <w:rPr>
                <w:ins w:id="794" w:author="DG #135e" w:date="2021-01-06T17:42:00Z"/>
                <w:rFonts w:cs="Arial"/>
                <w:lang w:eastAsia="zh-CN"/>
              </w:rPr>
            </w:pPr>
            <w:ins w:id="795" w:author="DG #135e" w:date="2021-01-06T17:42:00Z">
              <w:r>
                <w:rPr>
                  <w:rFonts w:cs="Arial"/>
                  <w:lang w:eastAsia="zh-CN"/>
                </w:rPr>
                <w:t>T</w:t>
              </w:r>
            </w:ins>
          </w:p>
        </w:tc>
      </w:tr>
      <w:tr w:rsidR="00425A23" w:rsidRPr="002B15AA" w14:paraId="1BD36002" w14:textId="77777777" w:rsidTr="00B56BE1">
        <w:trPr>
          <w:cantSplit/>
          <w:trHeight w:val="256"/>
          <w:jc w:val="center"/>
          <w:ins w:id="796" w:author="DG #135e" w:date="2021-01-06T17:42:00Z"/>
        </w:trPr>
        <w:tc>
          <w:tcPr>
            <w:tcW w:w="3565" w:type="dxa"/>
            <w:tcBorders>
              <w:top w:val="single" w:sz="4" w:space="0" w:color="auto"/>
              <w:left w:val="single" w:sz="4" w:space="0" w:color="auto"/>
              <w:bottom w:val="single" w:sz="4" w:space="0" w:color="auto"/>
              <w:right w:val="single" w:sz="4" w:space="0" w:color="auto"/>
            </w:tcBorders>
          </w:tcPr>
          <w:p w14:paraId="543E387A" w14:textId="7E9A5EB7" w:rsidR="00425A23" w:rsidRDefault="00425A23" w:rsidP="00425A23">
            <w:pPr>
              <w:pStyle w:val="TAL"/>
              <w:rPr>
                <w:ins w:id="797" w:author="DG #135e" w:date="2021-01-06T17:42:00Z"/>
                <w:rFonts w:ascii="Courier New" w:hAnsi="Courier New" w:cs="Courier New"/>
                <w:szCs w:val="18"/>
                <w:lang w:eastAsia="zh-CN"/>
              </w:rPr>
            </w:pPr>
            <w:ins w:id="798" w:author="DG #135e" w:date="2021-01-06T17:42:00Z">
              <w:r w:rsidRPr="00474E80">
                <w:rPr>
                  <w:rFonts w:ascii="Courier New" w:hAnsi="Courier New" w:cs="Courier New"/>
                  <w:szCs w:val="18"/>
                  <w:lang w:eastAsia="zh-CN"/>
                </w:rPr>
                <w:t>delayTolerance</w:t>
              </w:r>
            </w:ins>
          </w:p>
        </w:tc>
        <w:tc>
          <w:tcPr>
            <w:tcW w:w="998" w:type="dxa"/>
            <w:tcBorders>
              <w:top w:val="single" w:sz="4" w:space="0" w:color="auto"/>
              <w:left w:val="single" w:sz="4" w:space="0" w:color="auto"/>
              <w:bottom w:val="single" w:sz="4" w:space="0" w:color="auto"/>
              <w:right w:val="single" w:sz="4" w:space="0" w:color="auto"/>
            </w:tcBorders>
          </w:tcPr>
          <w:p w14:paraId="72098253" w14:textId="0330A02D" w:rsidR="00425A23" w:rsidRDefault="00425A23" w:rsidP="00425A23">
            <w:pPr>
              <w:pStyle w:val="TAL"/>
              <w:jc w:val="center"/>
              <w:rPr>
                <w:ins w:id="799" w:author="DG #135e" w:date="2021-01-06T17:42:00Z"/>
                <w:rFonts w:cs="Arial"/>
                <w:szCs w:val="18"/>
                <w:lang w:eastAsia="zh-CN"/>
              </w:rPr>
            </w:pPr>
            <w:ins w:id="800" w:author="DG #135e" w:date="2021-01-06T17: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1D99A78" w14:textId="7B7D7E0A" w:rsidR="00425A23" w:rsidRDefault="00425A23" w:rsidP="00425A23">
            <w:pPr>
              <w:pStyle w:val="TAL"/>
              <w:jc w:val="center"/>
              <w:rPr>
                <w:ins w:id="801" w:author="DG #135e" w:date="2021-01-06T17:42:00Z"/>
                <w:rFonts w:cs="Arial"/>
              </w:rPr>
            </w:pPr>
            <w:ins w:id="802" w:author="DG #135e" w:date="2021-01-06T17:42: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407D239" w14:textId="18593F79" w:rsidR="00425A23" w:rsidRDefault="00425A23" w:rsidP="00425A23">
            <w:pPr>
              <w:pStyle w:val="TAL"/>
              <w:jc w:val="center"/>
              <w:rPr>
                <w:ins w:id="803" w:author="DG #135e" w:date="2021-01-06T17:42:00Z"/>
                <w:rFonts w:cs="Arial"/>
                <w:szCs w:val="18"/>
                <w:lang w:eastAsia="zh-CN"/>
              </w:rPr>
            </w:pPr>
            <w:ins w:id="804" w:author="DG #135e" w:date="2021-01-06T17:42: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18AC72" w14:textId="32E4B67C" w:rsidR="00425A23" w:rsidRDefault="00425A23" w:rsidP="00425A23">
            <w:pPr>
              <w:pStyle w:val="TAL"/>
              <w:jc w:val="center"/>
              <w:rPr>
                <w:ins w:id="805" w:author="DG #135e" w:date="2021-01-06T17:42:00Z"/>
                <w:rFonts w:cs="Arial"/>
              </w:rPr>
            </w:pPr>
            <w:ins w:id="806" w:author="DG #135e" w:date="2021-01-06T17:42: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C9C8626" w14:textId="0B398F5D" w:rsidR="00425A23" w:rsidRDefault="00425A23" w:rsidP="00425A23">
            <w:pPr>
              <w:pStyle w:val="TAL"/>
              <w:jc w:val="center"/>
              <w:rPr>
                <w:ins w:id="807" w:author="DG #135e" w:date="2021-01-06T17:42:00Z"/>
                <w:rFonts w:cs="Arial"/>
                <w:lang w:eastAsia="zh-CN"/>
              </w:rPr>
            </w:pPr>
            <w:ins w:id="808" w:author="DG #135e" w:date="2021-01-06T17:42:00Z">
              <w:r w:rsidRPr="002B15AA">
                <w:rPr>
                  <w:rFonts w:cs="Arial"/>
                  <w:lang w:eastAsia="zh-CN"/>
                </w:rPr>
                <w:t>T</w:t>
              </w:r>
            </w:ins>
          </w:p>
        </w:tc>
      </w:tr>
    </w:tbl>
    <w:p w14:paraId="601CF433" w14:textId="77777777" w:rsidR="0070532E" w:rsidRPr="002B15AA" w:rsidRDefault="0070532E" w:rsidP="0070532E">
      <w:pPr>
        <w:pStyle w:val="Heading4"/>
        <w:rPr>
          <w:ins w:id="809" w:author="pj-2" w:date="2020-10-20T13:38:00Z"/>
        </w:rPr>
      </w:pPr>
      <w:ins w:id="810" w:author="pj-2" w:date="2020-10-20T13:38:00Z">
        <w:r>
          <w:t>6.3.</w:t>
        </w:r>
      </w:ins>
      <w:ins w:id="811" w:author="Xiaonan Shi1" w:date="2020-10-28T14:42:00Z">
        <w:r>
          <w:t>e</w:t>
        </w:r>
      </w:ins>
      <w:ins w:id="812" w:author="pj-2" w:date="2020-10-20T13:38:00Z">
        <w:r w:rsidRPr="002B15AA">
          <w:t>.3</w:t>
        </w:r>
        <w:r w:rsidRPr="002B15AA">
          <w:tab/>
          <w:t>Attribute constraints</w:t>
        </w:r>
      </w:ins>
    </w:p>
    <w:p w14:paraId="51D1383F" w14:textId="77777777" w:rsidR="0070532E" w:rsidRPr="002B15AA" w:rsidRDefault="0070532E" w:rsidP="0070532E">
      <w:pPr>
        <w:rPr>
          <w:ins w:id="813" w:author="pj-2" w:date="2020-10-20T13:38:00Z"/>
          <w:lang w:eastAsia="zh-CN"/>
        </w:rPr>
      </w:pPr>
      <w:ins w:id="814" w:author="pj-2" w:date="2020-10-20T13:38:00Z">
        <w:r w:rsidRPr="002B15AA">
          <w:t>None.</w:t>
        </w:r>
      </w:ins>
    </w:p>
    <w:p w14:paraId="62679C0E" w14:textId="77777777" w:rsidR="0070532E" w:rsidRPr="002B15AA" w:rsidRDefault="0070532E" w:rsidP="0070532E">
      <w:pPr>
        <w:pStyle w:val="Heading4"/>
        <w:rPr>
          <w:ins w:id="815" w:author="pj-2" w:date="2020-10-20T13:38:00Z"/>
        </w:rPr>
      </w:pPr>
      <w:ins w:id="816" w:author="pj-2" w:date="2020-10-20T13:38:00Z">
        <w:r>
          <w:rPr>
            <w:lang w:eastAsia="zh-CN"/>
          </w:rPr>
          <w:t>6.3.</w:t>
        </w:r>
      </w:ins>
      <w:ins w:id="817" w:author="Xiaonan Shi1" w:date="2020-10-28T14:42:00Z">
        <w:r>
          <w:rPr>
            <w:lang w:eastAsia="zh-CN"/>
          </w:rPr>
          <w:t>e</w:t>
        </w:r>
      </w:ins>
      <w:ins w:id="818" w:author="pj-2" w:date="2020-10-20T13:38:00Z">
        <w:r w:rsidRPr="002B15AA">
          <w:rPr>
            <w:lang w:eastAsia="zh-CN"/>
          </w:rPr>
          <w:t>.</w:t>
        </w:r>
        <w:r w:rsidRPr="002B15AA">
          <w:t>4</w:t>
        </w:r>
        <w:r w:rsidRPr="002B15AA">
          <w:tab/>
          <w:t>Notifications</w:t>
        </w:r>
      </w:ins>
    </w:p>
    <w:p w14:paraId="3BDAB6C1" w14:textId="1D9D0DD2" w:rsidR="0070532E" w:rsidRDefault="0070532E" w:rsidP="0070532E">
      <w:ins w:id="819" w:author="pj-2" w:date="2020-10-20T13:3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p w14:paraId="2D280583" w14:textId="77777777" w:rsidR="00B56BE1" w:rsidRPr="00F35CFA" w:rsidRDefault="00B56BE1" w:rsidP="0070532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6B1AD72F"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A1D2A5"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B784C7C" w14:textId="77777777" w:rsidR="0070532E" w:rsidRPr="002B15AA" w:rsidRDefault="0070532E" w:rsidP="0070532E">
      <w:pPr>
        <w:pStyle w:val="Heading2"/>
      </w:pPr>
      <w:bookmarkStart w:id="820" w:name="_Toc19888563"/>
      <w:bookmarkStart w:id="821" w:name="_Toc27405541"/>
      <w:bookmarkStart w:id="822" w:name="_Toc35878731"/>
      <w:bookmarkStart w:id="823" w:name="_Toc36220547"/>
      <w:bookmarkStart w:id="824" w:name="_Toc36474645"/>
      <w:bookmarkStart w:id="825" w:name="_Toc36542917"/>
      <w:bookmarkStart w:id="826" w:name="_Toc36543738"/>
      <w:bookmarkStart w:id="827" w:name="_Toc36567976"/>
      <w:bookmarkStart w:id="828" w:name="_Toc44341713"/>
      <w:bookmarkEnd w:id="18"/>
      <w:bookmarkEnd w:id="19"/>
      <w:bookmarkEnd w:id="20"/>
      <w:bookmarkEnd w:id="21"/>
      <w:r w:rsidRPr="002B15AA">
        <w:lastRenderedPageBreak/>
        <w:t>6.4</w:t>
      </w:r>
      <w:r w:rsidRPr="002B15AA">
        <w:rPr>
          <w:lang w:eastAsia="zh-CN"/>
        </w:rPr>
        <w:tab/>
      </w:r>
      <w:r w:rsidRPr="002B15AA">
        <w:t>Attribute definition</w:t>
      </w:r>
      <w:bookmarkEnd w:id="820"/>
      <w:bookmarkEnd w:id="821"/>
      <w:bookmarkEnd w:id="822"/>
      <w:bookmarkEnd w:id="823"/>
      <w:bookmarkEnd w:id="824"/>
      <w:bookmarkEnd w:id="825"/>
      <w:bookmarkEnd w:id="826"/>
      <w:bookmarkEnd w:id="827"/>
      <w:bookmarkEnd w:id="828"/>
    </w:p>
    <w:p w14:paraId="611B0D95" w14:textId="77777777" w:rsidR="0070532E" w:rsidRPr="002B15AA" w:rsidRDefault="0070532E" w:rsidP="0070532E">
      <w:pPr>
        <w:pStyle w:val="Heading3"/>
      </w:pPr>
      <w:bookmarkStart w:id="829" w:name="_Toc19888564"/>
      <w:bookmarkStart w:id="830" w:name="_Toc27405542"/>
      <w:bookmarkStart w:id="831" w:name="_Toc35878732"/>
      <w:bookmarkStart w:id="832" w:name="_Toc36220548"/>
      <w:bookmarkStart w:id="833" w:name="_Toc36474646"/>
      <w:bookmarkStart w:id="834" w:name="_Toc36542918"/>
      <w:bookmarkStart w:id="835" w:name="_Toc36543739"/>
      <w:bookmarkStart w:id="836" w:name="_Toc36567977"/>
      <w:bookmarkStart w:id="837" w:name="_Toc44341714"/>
      <w:r w:rsidRPr="002B15AA">
        <w:rPr>
          <w:lang w:eastAsia="zh-CN"/>
        </w:rPr>
        <w:t>6.4</w:t>
      </w:r>
      <w:r w:rsidRPr="002B15AA">
        <w:t>.1</w:t>
      </w:r>
      <w:r w:rsidRPr="002B15AA">
        <w:tab/>
      </w:r>
      <w:r w:rsidRPr="002B15AA">
        <w:rPr>
          <w:rFonts w:hint="eastAsia"/>
          <w:lang w:eastAsia="zh-CN"/>
        </w:rPr>
        <w:t>Attribute properties</w:t>
      </w:r>
      <w:bookmarkEnd w:id="829"/>
      <w:bookmarkEnd w:id="830"/>
      <w:bookmarkEnd w:id="831"/>
      <w:bookmarkEnd w:id="832"/>
      <w:bookmarkEnd w:id="833"/>
      <w:bookmarkEnd w:id="834"/>
      <w:bookmarkEnd w:id="835"/>
      <w:bookmarkEnd w:id="836"/>
      <w:bookmarkEnd w:id="8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70532E" w:rsidRPr="002B15AA" w14:paraId="4D47D04E" w14:textId="77777777" w:rsidTr="00B56BE1">
        <w:trPr>
          <w:cantSplit/>
          <w:tblHeader/>
        </w:trPr>
        <w:tc>
          <w:tcPr>
            <w:tcW w:w="960" w:type="pct"/>
            <w:shd w:val="clear" w:color="auto" w:fill="E0E0E0"/>
          </w:tcPr>
          <w:p w14:paraId="65E4F37B" w14:textId="77777777" w:rsidR="0070532E" w:rsidRPr="002B15AA" w:rsidRDefault="0070532E" w:rsidP="00B56BE1">
            <w:pPr>
              <w:pStyle w:val="TAH"/>
            </w:pPr>
            <w:r w:rsidRPr="002B15AA">
              <w:lastRenderedPageBreak/>
              <w:t>Attribute Name</w:t>
            </w:r>
          </w:p>
        </w:tc>
        <w:tc>
          <w:tcPr>
            <w:tcW w:w="2901" w:type="pct"/>
            <w:shd w:val="clear" w:color="auto" w:fill="E0E0E0"/>
          </w:tcPr>
          <w:p w14:paraId="1B5D942C" w14:textId="77777777" w:rsidR="0070532E" w:rsidRPr="002B15AA" w:rsidRDefault="0070532E" w:rsidP="00B56BE1">
            <w:pPr>
              <w:pStyle w:val="TAH"/>
            </w:pPr>
            <w:r w:rsidRPr="002B15AA">
              <w:t>Documentation and Allowed Values</w:t>
            </w:r>
          </w:p>
        </w:tc>
        <w:tc>
          <w:tcPr>
            <w:tcW w:w="1139" w:type="pct"/>
            <w:shd w:val="clear" w:color="auto" w:fill="E0E0E0"/>
          </w:tcPr>
          <w:p w14:paraId="700A1155" w14:textId="77777777" w:rsidR="0070532E" w:rsidRPr="002B15AA" w:rsidRDefault="0070532E" w:rsidP="00B56BE1">
            <w:pPr>
              <w:pStyle w:val="TAH"/>
            </w:pPr>
            <w:r w:rsidRPr="002B15AA">
              <w:t>Properties</w:t>
            </w:r>
          </w:p>
        </w:tc>
      </w:tr>
      <w:tr w:rsidR="0070532E" w:rsidRPr="002B15AA" w14:paraId="0C2371E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70F25DD" w14:textId="77777777" w:rsidR="0070532E" w:rsidRPr="002B15AA" w:rsidRDefault="0070532E" w:rsidP="00B56BE1">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7B2C6DD7" w14:textId="77777777" w:rsidR="0070532E" w:rsidRDefault="0070532E" w:rsidP="00B56BE1">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727EDA2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783C63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556E5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C04B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929F8D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3A3BBDA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0E8557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True</w:t>
            </w:r>
          </w:p>
        </w:tc>
      </w:tr>
      <w:tr w:rsidR="0070532E" w:rsidRPr="002B15AA" w14:paraId="064979E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D46854" w14:textId="77777777" w:rsidR="0070532E" w:rsidRPr="002B15AA" w:rsidDel="00914EA0" w:rsidRDefault="0070532E" w:rsidP="00B56BE1">
            <w:pPr>
              <w:spacing w:after="0"/>
              <w:rPr>
                <w:rFonts w:ascii="Courier New" w:hAnsi="Courier New" w:cs="Courier New"/>
                <w:sz w:val="18"/>
                <w:szCs w:val="18"/>
                <w:lang w:eastAsia="zh-CN"/>
              </w:rPr>
            </w:pPr>
            <w:r w:rsidRPr="002B15AA">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tcPr>
          <w:p w14:paraId="5DB34311" w14:textId="77777777" w:rsidR="0070532E" w:rsidRPr="002B15AA" w:rsidRDefault="0070532E" w:rsidP="00B56BE1">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4120DA3D"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46121B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3D563A6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00A3BC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13A354E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BFBCF37"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6DB55DC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BD55AD2" w14:textId="77777777" w:rsidR="0070532E" w:rsidRPr="002B15AA" w:rsidRDefault="0070532E" w:rsidP="00B56BE1">
            <w:pPr>
              <w:spacing w:after="0"/>
              <w:rPr>
                <w:rFonts w:ascii="Courier New" w:hAnsi="Courier New" w:cs="Courier New"/>
                <w:sz w:val="18"/>
                <w:szCs w:val="18"/>
                <w:lang w:eastAsia="zh-CN"/>
              </w:rPr>
            </w:pPr>
            <w:r w:rsidRPr="002B15AA">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tcPr>
          <w:p w14:paraId="5309F8F7" w14:textId="77777777" w:rsidR="0070532E" w:rsidRPr="002B15AA" w:rsidRDefault="0070532E" w:rsidP="00B56BE1">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0A0EAEE"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861861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0616A08"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442D9ABC"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2495F25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277FD259"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28F853C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1DB4CAB"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351930EF" w14:textId="77777777" w:rsidR="0070532E" w:rsidRPr="002B15AA" w:rsidRDefault="0070532E" w:rsidP="00B56BE1">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2277217C" w14:textId="77777777" w:rsidR="0070532E" w:rsidRPr="002B15AA" w:rsidRDefault="0070532E" w:rsidP="00B56BE1">
            <w:pPr>
              <w:pStyle w:val="TAL"/>
              <w:rPr>
                <w:rFonts w:cs="Arial"/>
                <w:szCs w:val="18"/>
              </w:rPr>
            </w:pPr>
          </w:p>
          <w:p w14:paraId="4F4C51A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allowedValues: "ENABLED", "DISABLED".</w:t>
            </w:r>
          </w:p>
          <w:p w14:paraId="3DE5A267"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2D941360" w14:textId="77777777" w:rsidR="0070532E" w:rsidRPr="002B15AA" w:rsidRDefault="0070532E" w:rsidP="00B56BE1">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24B8081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31A44E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1D110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C824B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D91A8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780AF8F1" w14:textId="77777777" w:rsidR="0070532E" w:rsidRPr="002B15AA" w:rsidRDefault="0070532E" w:rsidP="00B56BE1">
            <w:pPr>
              <w:pStyle w:val="TAL"/>
              <w:rPr>
                <w:rFonts w:cs="Arial"/>
                <w:snapToGrid w:val="0"/>
                <w:szCs w:val="18"/>
              </w:rPr>
            </w:pPr>
            <w:r w:rsidRPr="002B15AA">
              <w:rPr>
                <w:rFonts w:cs="Arial"/>
                <w:snapToGrid w:val="0"/>
                <w:szCs w:val="18"/>
              </w:rPr>
              <w:t>allowedValues: N/A</w:t>
            </w:r>
          </w:p>
          <w:p w14:paraId="57FD3C1F" w14:textId="77777777" w:rsidR="0070532E" w:rsidRPr="002B15AA" w:rsidRDefault="0070532E" w:rsidP="00B56BE1">
            <w:pPr>
              <w:pStyle w:val="TAL"/>
              <w:rPr>
                <w:rFonts w:cs="Arial"/>
                <w:snapToGrid w:val="0"/>
                <w:szCs w:val="18"/>
              </w:rPr>
            </w:pPr>
            <w:r w:rsidRPr="002B15AA">
              <w:rPr>
                <w:rFonts w:cs="Arial"/>
                <w:snapToGrid w:val="0"/>
                <w:szCs w:val="18"/>
              </w:rPr>
              <w:t>isNullable: False</w:t>
            </w:r>
          </w:p>
        </w:tc>
      </w:tr>
      <w:tr w:rsidR="0070532E" w:rsidRPr="002B15AA" w14:paraId="28F4965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9B3671D" w14:textId="77777777" w:rsidR="0070532E" w:rsidRPr="002B15AA" w:rsidRDefault="0070532E" w:rsidP="00B56BE1">
            <w:pPr>
              <w:pStyle w:val="TAL"/>
              <w:rPr>
                <w:rFonts w:ascii="Courier New" w:hAnsi="Courier New" w:cs="Courier New"/>
                <w:bCs/>
                <w:color w:val="333333"/>
                <w:szCs w:val="18"/>
              </w:rPr>
            </w:pPr>
            <w:r w:rsidRPr="002B15AA">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5287B19B"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3AB55AA1" w14:textId="77777777" w:rsidR="0070532E" w:rsidRPr="002B15AA" w:rsidRDefault="0070532E" w:rsidP="00B56BE1">
            <w:pPr>
              <w:spacing w:after="0"/>
              <w:rPr>
                <w:rFonts w:ascii="Arial" w:hAnsi="Arial" w:cs="Arial"/>
                <w:snapToGrid w:val="0"/>
                <w:sz w:val="18"/>
                <w:szCs w:val="18"/>
              </w:rPr>
            </w:pPr>
          </w:p>
          <w:p w14:paraId="5A62ABBA" w14:textId="77777777" w:rsidR="0070532E" w:rsidRPr="002B15AA" w:rsidRDefault="0070532E" w:rsidP="00B56BE1">
            <w:pPr>
              <w:pStyle w:val="TAL"/>
              <w:keepNext w:val="0"/>
              <w:rPr>
                <w:rFonts w:cs="Arial"/>
                <w:szCs w:val="18"/>
              </w:rPr>
            </w:pPr>
            <w:r w:rsidRPr="002B15AA">
              <w:rPr>
                <w:rFonts w:cs="Arial"/>
                <w:szCs w:val="18"/>
              </w:rPr>
              <w:t xml:space="preserve">allowedValues: </w:t>
            </w:r>
            <w:r>
              <w:rPr>
                <w:rFonts w:cs="Arial"/>
                <w:szCs w:val="18"/>
              </w:rPr>
              <w:t>“LOCKED”, “UNLOCKED”, SHUTTINGDOWN”</w:t>
            </w:r>
            <w:r w:rsidRPr="002B15AA">
              <w:rPr>
                <w:rFonts w:cs="Arial"/>
                <w:szCs w:val="18"/>
              </w:rPr>
              <w:t xml:space="preserve"> </w:t>
            </w:r>
          </w:p>
          <w:p w14:paraId="1662E53A" w14:textId="77777777" w:rsidR="0070532E" w:rsidRPr="002B15AA" w:rsidRDefault="0070532E" w:rsidP="00B56BE1">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6B008FB3"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F95B79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7DB2105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3291785"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4A781B5D"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CBE94A6"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659AAA7"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isNullable: False</w:t>
            </w:r>
          </w:p>
        </w:tc>
      </w:tr>
      <w:tr w:rsidR="0070532E" w:rsidRPr="002B15AA" w14:paraId="0C0D792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A397BD9" w14:textId="77777777" w:rsidR="0070532E" w:rsidRPr="002B15AA" w:rsidRDefault="0070532E" w:rsidP="00B56BE1">
            <w:pPr>
              <w:spacing w:after="0"/>
              <w:rPr>
                <w:rFonts w:ascii="Courier New" w:hAnsi="Courier New" w:cs="Courier New"/>
                <w:sz w:val="18"/>
                <w:szCs w:val="18"/>
              </w:rPr>
            </w:pPr>
            <w:r w:rsidRPr="002B15AA">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tcPr>
          <w:p w14:paraId="1A511CA9" w14:textId="77777777" w:rsidR="0070532E" w:rsidRPr="002B15AA" w:rsidRDefault="0070532E" w:rsidP="00B56BE1">
            <w:pPr>
              <w:pStyle w:val="TAL"/>
              <w:rPr>
                <w:rFonts w:cs="Arial"/>
                <w:snapToGrid w:val="0"/>
                <w:szCs w:val="18"/>
              </w:rPr>
            </w:pPr>
            <w:r w:rsidRPr="002B15AA">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4C537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lang w:eastAsia="zh-CN"/>
              </w:rPr>
              <w:t>NsInfo</w:t>
            </w:r>
          </w:p>
          <w:p w14:paraId="0CE6FF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4D3888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228ED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473C328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6B6B3CE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D4E7EF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BED0529" w14:textId="77777777" w:rsidR="0070532E" w:rsidRPr="002B15AA" w:rsidRDefault="0070532E" w:rsidP="00B56BE1">
            <w:pPr>
              <w:spacing w:after="0"/>
              <w:rPr>
                <w:rFonts w:ascii="Courier New" w:hAnsi="Courier New" w:cs="Courier New"/>
                <w:sz w:val="18"/>
                <w:szCs w:val="18"/>
                <w:lang w:eastAsia="zh-CN"/>
              </w:rPr>
            </w:pPr>
            <w:r>
              <w:rPr>
                <w:rFonts w:ascii="Courier New" w:hAnsi="Courier New" w:cs="Courier New" w:hint="eastAsia"/>
                <w:sz w:val="18"/>
                <w:szCs w:val="18"/>
                <w:lang w:eastAsia="zh-CN"/>
              </w:rPr>
              <w:t>n</w:t>
            </w:r>
            <w:r>
              <w:rPr>
                <w:rFonts w:ascii="Courier New" w:hAnsi="Courier New" w:cs="Courier New"/>
                <w:sz w:val="18"/>
                <w:szCs w:val="18"/>
                <w:lang w:eastAsia="zh-CN"/>
              </w:rPr>
              <w:t>SInstanceId</w:t>
            </w:r>
          </w:p>
        </w:tc>
        <w:tc>
          <w:tcPr>
            <w:tcW w:w="2901" w:type="pct"/>
            <w:tcBorders>
              <w:top w:val="single" w:sz="4" w:space="0" w:color="auto"/>
              <w:left w:val="single" w:sz="4" w:space="0" w:color="auto"/>
              <w:bottom w:val="single" w:sz="4" w:space="0" w:color="auto"/>
              <w:right w:val="single" w:sz="4" w:space="0" w:color="auto"/>
            </w:tcBorders>
          </w:tcPr>
          <w:p w14:paraId="4EEBE0BE"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4A19B3C3" w14:textId="77777777" w:rsidR="0070532E" w:rsidRDefault="0070532E" w:rsidP="00B56BE1">
            <w:pPr>
              <w:pStyle w:val="TAL"/>
              <w:rPr>
                <w:rFonts w:cs="Arial"/>
                <w:snapToGrid w:val="0"/>
                <w:szCs w:val="18"/>
                <w:lang w:eastAsia="zh-CN"/>
              </w:rPr>
            </w:pPr>
          </w:p>
          <w:p w14:paraId="57121867"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C3F1C1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C25245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7F058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A81FA7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177311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347A279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3AFBDF8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76A784A" w14:textId="77777777" w:rsidR="0070532E" w:rsidRPr="002B15AA" w:rsidRDefault="0070532E" w:rsidP="00B56BE1">
            <w:pPr>
              <w:spacing w:after="0"/>
              <w:rPr>
                <w:rFonts w:ascii="Courier New" w:hAnsi="Courier New" w:cs="Courier New"/>
                <w:sz w:val="18"/>
                <w:szCs w:val="18"/>
                <w:lang w:eastAsia="zh-CN"/>
              </w:rPr>
            </w:pPr>
            <w:r w:rsidRPr="00E1528D">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2A959A8E"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8571419" w14:textId="77777777" w:rsidR="0070532E" w:rsidRDefault="0070532E" w:rsidP="00B56BE1">
            <w:pPr>
              <w:pStyle w:val="TAL"/>
              <w:rPr>
                <w:rFonts w:cs="Arial"/>
                <w:snapToGrid w:val="0"/>
                <w:szCs w:val="18"/>
                <w:lang w:eastAsia="zh-CN"/>
              </w:rPr>
            </w:pPr>
          </w:p>
          <w:p w14:paraId="4FAAED1B"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B56FF7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393968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00398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4EE36F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31BEA92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7A6CCCD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0314A53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BBAFC28" w14:textId="77777777" w:rsidR="0070532E" w:rsidRPr="002B15AA" w:rsidRDefault="0070532E" w:rsidP="00B56BE1">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F687A9F"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6351BC6" w14:textId="77777777" w:rsidR="0070532E" w:rsidRDefault="0070532E" w:rsidP="00B56BE1">
            <w:pPr>
              <w:pStyle w:val="TAL"/>
              <w:rPr>
                <w:rFonts w:cs="Arial"/>
                <w:snapToGrid w:val="0"/>
                <w:szCs w:val="18"/>
                <w:lang w:eastAsia="zh-CN"/>
              </w:rPr>
            </w:pPr>
          </w:p>
          <w:p w14:paraId="1E775811"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37A55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730BF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438945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9A0CAC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488F9B4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4844664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19AF39B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A11CB6C"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27B5D5CA"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05D771EA" w14:textId="77777777" w:rsidR="0070532E" w:rsidRDefault="0070532E" w:rsidP="00B56BE1">
            <w:pPr>
              <w:pStyle w:val="TAL"/>
              <w:rPr>
                <w:rFonts w:cs="Arial"/>
                <w:snapToGrid w:val="0"/>
                <w:szCs w:val="18"/>
                <w:lang w:eastAsia="zh-CN"/>
              </w:rPr>
            </w:pPr>
          </w:p>
          <w:p w14:paraId="3539D515"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06B04D84"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49A6DFC"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237A3CC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23799AA5"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0B2E805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11FD44C6"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C440CE3"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1BC53B5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245950A"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2739AFD"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catogary (see </w:t>
            </w:r>
            <w:r w:rsidRPr="00B44660">
              <w:rPr>
                <w:rFonts w:cs="Arial"/>
                <w:snapToGrid w:val="0"/>
                <w:szCs w:val="18"/>
                <w:lang w:eastAsia="zh-CN"/>
              </w:rPr>
              <w:t>GSMA NG.116</w:t>
            </w:r>
            <w:r>
              <w:rPr>
                <w:rFonts w:cs="Arial"/>
                <w:snapToGrid w:val="0"/>
                <w:szCs w:val="18"/>
                <w:lang w:eastAsia="zh-CN"/>
              </w:rPr>
              <w:t xml:space="preserve"> [50]).</w:t>
            </w:r>
          </w:p>
          <w:p w14:paraId="580DCD93" w14:textId="77777777" w:rsidR="0070532E" w:rsidRDefault="0070532E" w:rsidP="00B56BE1">
            <w:pPr>
              <w:pStyle w:val="TAL"/>
              <w:rPr>
                <w:rFonts w:cs="Arial"/>
                <w:snapToGrid w:val="0"/>
                <w:szCs w:val="18"/>
                <w:lang w:eastAsia="zh-CN"/>
              </w:rPr>
            </w:pPr>
          </w:p>
          <w:p w14:paraId="24946F60"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6D8169B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8C1D2B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EBDC81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1B10B3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700925E8"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2A003410"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64DA0A2D"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6239B96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881332B"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F94E0ED"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5D859194" w14:textId="77777777" w:rsidR="0070532E" w:rsidRDefault="0070532E" w:rsidP="00B56BE1">
            <w:pPr>
              <w:pStyle w:val="TAL"/>
              <w:rPr>
                <w:rFonts w:cs="Arial"/>
                <w:snapToGrid w:val="0"/>
                <w:szCs w:val="18"/>
                <w:lang w:eastAsia="zh-CN"/>
              </w:rPr>
            </w:pPr>
          </w:p>
          <w:p w14:paraId="682EBE6B"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tcPr>
          <w:p w14:paraId="644BFF0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5283F94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2BFDE53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464E5394"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45E9393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1F45EF9E"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5906500C"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2080499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B8B2EA3"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05890B38" w14:textId="77777777" w:rsidR="0070532E" w:rsidRPr="002B15AA" w:rsidRDefault="0070532E" w:rsidP="00B56BE1">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75801B50" w14:textId="77777777" w:rsidR="0070532E" w:rsidRPr="002B15AA" w:rsidRDefault="0070532E" w:rsidP="00B56BE1">
            <w:pPr>
              <w:pStyle w:val="TAL"/>
              <w:rPr>
                <w:rFonts w:cs="Arial"/>
                <w:snapToGrid w:val="0"/>
                <w:szCs w:val="18"/>
              </w:rPr>
            </w:pPr>
          </w:p>
          <w:p w14:paraId="4EA4C033" w14:textId="77777777" w:rsidR="0070532E" w:rsidRPr="002B15AA" w:rsidRDefault="0070532E" w:rsidP="00B56BE1">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216E5359" w14:textId="77777777" w:rsidR="0070532E" w:rsidRPr="002B15AA" w:rsidRDefault="0070532E" w:rsidP="00B56BE1">
            <w:pPr>
              <w:pStyle w:val="TAL"/>
              <w:keepNext w:val="0"/>
              <w:keepLines w:val="0"/>
              <w:rPr>
                <w:rFonts w:cs="Arial"/>
                <w:snapToGrid w:val="0"/>
                <w:szCs w:val="18"/>
              </w:rPr>
            </w:pPr>
          </w:p>
        </w:tc>
      </w:tr>
      <w:tr w:rsidR="0070532E" w:rsidRPr="002B15AA" w14:paraId="5F0BA49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494BC10"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08FF9C37" w14:textId="77777777" w:rsidR="0070532E" w:rsidRPr="002B15AA" w:rsidRDefault="0070532E" w:rsidP="00B56BE1">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51189AC2" w14:textId="77777777" w:rsidR="0070532E" w:rsidRPr="002B15AA" w:rsidRDefault="0070532E" w:rsidP="00B56BE1">
            <w:pPr>
              <w:pStyle w:val="TAL"/>
              <w:rPr>
                <w:rFonts w:cs="Arial"/>
                <w:snapToGrid w:val="0"/>
                <w:szCs w:val="18"/>
              </w:rPr>
            </w:pPr>
          </w:p>
          <w:p w14:paraId="37F5E7D5" w14:textId="77777777" w:rsidR="0070532E" w:rsidRPr="002B15AA" w:rsidRDefault="0070532E" w:rsidP="00B56BE1">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6FCBAAAC" w14:textId="77777777" w:rsidR="0070532E" w:rsidRPr="002B15AA" w:rsidRDefault="0070532E" w:rsidP="00B56BE1">
            <w:pPr>
              <w:pStyle w:val="TAL"/>
              <w:rPr>
                <w:lang w:eastAsia="zh-CN"/>
              </w:rPr>
            </w:pPr>
            <w:r w:rsidRPr="002B15AA">
              <w:rPr>
                <w:lang w:eastAsia="zh-CN"/>
              </w:rPr>
              <w:t>-</w:t>
            </w:r>
            <w:r w:rsidRPr="002B15AA">
              <w:rPr>
                <w:lang w:eastAsia="zh-CN"/>
              </w:rPr>
              <w:tab/>
              <w:t xml:space="preserve">list of </w:t>
            </w:r>
            <w:r>
              <w:rPr>
                <w:rFonts w:cs="Arial"/>
                <w:snapToGrid w:val="0"/>
                <w:szCs w:val="18"/>
              </w:rPr>
              <w:t>perfReq</w:t>
            </w:r>
          </w:p>
          <w:p w14:paraId="735F6F95" w14:textId="77777777" w:rsidR="0070532E" w:rsidRPr="002B15AA" w:rsidRDefault="0070532E" w:rsidP="00B56BE1">
            <w:pPr>
              <w:pStyle w:val="TAL"/>
              <w:rPr>
                <w:lang w:eastAsia="zh-CN"/>
              </w:rPr>
            </w:pPr>
          </w:p>
          <w:p w14:paraId="2F48A4EF" w14:textId="77777777" w:rsidR="0070532E" w:rsidRPr="002B15AA" w:rsidRDefault="0070532E" w:rsidP="00B56BE1">
            <w:pPr>
              <w:pStyle w:val="TAL"/>
              <w:rPr>
                <w:lang w:eastAsia="zh-CN"/>
              </w:rPr>
            </w:pPr>
            <w:r w:rsidRPr="002B15AA">
              <w:rPr>
                <w:lang w:eastAsia="zh-CN"/>
              </w:rPr>
              <w:t xml:space="preserve">Depending on the sST value, </w:t>
            </w:r>
            <w:r w:rsidRPr="002B15AA">
              <w:rPr>
                <w:rFonts w:hint="eastAsia"/>
                <w:lang w:eastAsia="zh-CN"/>
              </w:rPr>
              <w:t xml:space="preserve">the list of </w:t>
            </w:r>
            <w:r>
              <w:rPr>
                <w:lang w:eastAsia="zh-CN"/>
              </w:rPr>
              <w:t>p</w:t>
            </w:r>
            <w:r>
              <w:rPr>
                <w:rFonts w:cs="Arial"/>
                <w:snapToGrid w:val="0"/>
                <w:szCs w:val="18"/>
              </w:rPr>
              <w:t>erfReq</w:t>
            </w:r>
            <w:r w:rsidRPr="002B15AA">
              <w:rPr>
                <w:lang w:eastAsia="zh-CN"/>
              </w:rPr>
              <w:t xml:space="preserve"> will be</w:t>
            </w:r>
          </w:p>
          <w:p w14:paraId="10EC3DC4" w14:textId="77777777" w:rsidR="0070532E" w:rsidRPr="002B15AA" w:rsidRDefault="0070532E" w:rsidP="00B56BE1">
            <w:pPr>
              <w:pStyle w:val="TAL"/>
              <w:rPr>
                <w:lang w:eastAsia="zh-CN"/>
              </w:rPr>
            </w:pPr>
            <w:r w:rsidRPr="002B15AA">
              <w:rPr>
                <w:lang w:eastAsia="zh-CN"/>
              </w:rPr>
              <w:t>-</w:t>
            </w:r>
            <w:r w:rsidRPr="002B15AA">
              <w:rPr>
                <w:lang w:eastAsia="zh-CN"/>
              </w:rPr>
              <w:tab/>
              <w:t>list of eMBBPerfReq</w:t>
            </w:r>
          </w:p>
          <w:p w14:paraId="520A52FB" w14:textId="77777777" w:rsidR="0070532E" w:rsidRPr="002B15AA" w:rsidRDefault="0070532E" w:rsidP="00B56BE1">
            <w:pPr>
              <w:pStyle w:val="TAL"/>
              <w:rPr>
                <w:lang w:eastAsia="zh-CN"/>
              </w:rPr>
            </w:pPr>
            <w:r w:rsidRPr="002B15AA">
              <w:rPr>
                <w:lang w:eastAsia="zh-CN"/>
              </w:rPr>
              <w:t>or</w:t>
            </w:r>
          </w:p>
          <w:p w14:paraId="711E4BA9" w14:textId="77777777" w:rsidR="0070532E" w:rsidRPr="002B15AA" w:rsidRDefault="0070532E" w:rsidP="00B56BE1">
            <w:pPr>
              <w:pStyle w:val="TAL"/>
              <w:rPr>
                <w:lang w:eastAsia="zh-CN"/>
              </w:rPr>
            </w:pPr>
            <w:r w:rsidRPr="002B15AA">
              <w:rPr>
                <w:lang w:eastAsia="zh-CN"/>
              </w:rPr>
              <w:t>-</w:t>
            </w:r>
            <w:r w:rsidRPr="002B15AA">
              <w:rPr>
                <w:lang w:eastAsia="zh-CN"/>
              </w:rPr>
              <w:tab/>
              <w:t>list of uRLLCPerfReq</w:t>
            </w:r>
          </w:p>
          <w:p w14:paraId="3249827D" w14:textId="77777777" w:rsidR="0070532E" w:rsidRPr="002B15AA" w:rsidRDefault="0070532E" w:rsidP="00B56BE1">
            <w:pPr>
              <w:pStyle w:val="TAL"/>
              <w:rPr>
                <w:lang w:eastAsia="zh-CN"/>
              </w:rPr>
            </w:pPr>
            <w:r w:rsidRPr="002B15AA">
              <w:rPr>
                <w:lang w:eastAsia="zh-CN"/>
              </w:rPr>
              <w:t>or</w:t>
            </w:r>
          </w:p>
          <w:p w14:paraId="491FC50F" w14:textId="77777777" w:rsidR="0070532E" w:rsidRPr="00BF10F4" w:rsidRDefault="0070532E" w:rsidP="00B56BE1">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mIoTPerfReq</w:t>
            </w:r>
          </w:p>
          <w:p w14:paraId="62D7AD82" w14:textId="77777777" w:rsidR="0070532E" w:rsidRDefault="0070532E" w:rsidP="00B56BE1">
            <w:pPr>
              <w:keepNext/>
              <w:keepLines/>
              <w:spacing w:after="0"/>
              <w:rPr>
                <w:rFonts w:ascii="Arial" w:hAnsi="Arial" w:cs="Arial"/>
                <w:sz w:val="18"/>
                <w:szCs w:val="18"/>
                <w:lang w:eastAsia="zh-CN"/>
              </w:rPr>
            </w:pPr>
          </w:p>
          <w:p w14:paraId="072844FF" w14:textId="77777777" w:rsidR="0070532E" w:rsidRPr="00BF10F4" w:rsidRDefault="0070532E" w:rsidP="00B56BE1">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mIoTPerfReq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2EEBAC46" w14:textId="77777777" w:rsidR="0070532E" w:rsidRPr="00BF10F4" w:rsidRDefault="0070532E" w:rsidP="00B56BE1">
            <w:pPr>
              <w:keepNext/>
              <w:keepLines/>
              <w:spacing w:after="0"/>
              <w:rPr>
                <w:rFonts w:ascii="Arial" w:hAnsi="Arial" w:cs="Arial"/>
                <w:sz w:val="18"/>
                <w:szCs w:val="18"/>
                <w:lang w:eastAsia="zh-CN"/>
              </w:rPr>
            </w:pPr>
          </w:p>
          <w:p w14:paraId="223CD7C4" w14:textId="77777777" w:rsidR="0070532E" w:rsidRPr="00BF10F4" w:rsidRDefault="0070532E" w:rsidP="00B56BE1">
            <w:pPr>
              <w:keepNext/>
              <w:keepLines/>
              <w:spacing w:after="0"/>
              <w:rPr>
                <w:rFonts w:ascii="Arial" w:hAnsi="Arial" w:cs="Arial"/>
                <w:snapToGrid w:val="0"/>
                <w:sz w:val="18"/>
                <w:szCs w:val="18"/>
              </w:rPr>
            </w:pPr>
            <w:r w:rsidRPr="00BF10F4">
              <w:rPr>
                <w:rFonts w:ascii="Arial" w:hAnsi="Arial" w:cs="Arial"/>
                <w:snapToGrid w:val="0"/>
                <w:sz w:val="18"/>
                <w:szCs w:val="18"/>
              </w:rPr>
              <w:t>allowedValues:</w:t>
            </w:r>
          </w:p>
          <w:p w14:paraId="132E47FB" w14:textId="77777777" w:rsidR="0070532E" w:rsidRPr="002B15AA" w:rsidRDefault="0070532E" w:rsidP="00B56BE1">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eMBBPerfReq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expDataRateDL (Integer), expDataRateUL (Integer), areaTrafficCapDL (Integer), areaTrafficCapUL (Integer), </w:t>
            </w:r>
            <w:r>
              <w:rPr>
                <w:rFonts w:ascii="Arial" w:hAnsi="Arial" w:cs="Arial"/>
                <w:sz w:val="18"/>
                <w:szCs w:val="18"/>
                <w:lang w:eastAsia="ja-JP"/>
              </w:rPr>
              <w:t>overallU</w:t>
            </w:r>
            <w:r w:rsidRPr="002B15AA">
              <w:rPr>
                <w:rFonts w:ascii="Arial" w:hAnsi="Arial" w:cs="Arial"/>
                <w:sz w:val="18"/>
                <w:szCs w:val="18"/>
                <w:lang w:eastAsia="ja-JP"/>
              </w:rPr>
              <w:t xml:space="preserve">serDensity (Integer), activityFactor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718C307D" w14:textId="77777777" w:rsidR="0070532E" w:rsidRPr="002B15AA" w:rsidRDefault="0070532E" w:rsidP="00B56BE1">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uRLLCPerfReq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cSAvailability</w:t>
            </w:r>
            <w:r>
              <w:rPr>
                <w:rFonts w:ascii="Arial" w:hAnsi="Arial" w:cs="Arial"/>
                <w:sz w:val="18"/>
                <w:szCs w:val="18"/>
                <w:lang w:eastAsia="ja-JP"/>
              </w:rPr>
              <w:t>Target</w:t>
            </w:r>
            <w:r w:rsidRPr="002B15AA">
              <w:rPr>
                <w:rFonts w:ascii="Arial" w:hAnsi="Arial" w:cs="Arial"/>
                <w:sz w:val="18"/>
                <w:szCs w:val="18"/>
                <w:lang w:eastAsia="ja-JP"/>
              </w:rPr>
              <w:t xml:space="preserve"> (Float), </w:t>
            </w:r>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z w:val="18"/>
                <w:szCs w:val="18"/>
                <w:lang w:eastAsia="ja-JP"/>
              </w:rPr>
              <w:t xml:space="preserve">expDataRate (Integer), </w:t>
            </w:r>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r w:rsidRPr="002B15AA">
              <w:rPr>
                <w:rFonts w:ascii="Arial" w:hAnsi="Arial" w:cs="Arial"/>
                <w:sz w:val="18"/>
                <w:szCs w:val="18"/>
                <w:lang w:eastAsia="ja-JP"/>
              </w:rPr>
              <w:t xml:space="preserve"> (String), 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survivalTime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2A2D101E" w14:textId="77777777" w:rsidR="0070532E" w:rsidRPr="002B15AA" w:rsidRDefault="0070532E" w:rsidP="00B56BE1">
            <w:pPr>
              <w:keepNext/>
              <w:keepLines/>
              <w:spacing w:after="0"/>
              <w:rPr>
                <w:rFonts w:ascii="Arial" w:hAnsi="Arial" w:cs="Arial"/>
                <w:snapToGrid w:val="0"/>
                <w:sz w:val="18"/>
                <w:szCs w:val="18"/>
              </w:rPr>
            </w:pPr>
          </w:p>
          <w:p w14:paraId="1DD0072C" w14:textId="77777777" w:rsidR="0070532E" w:rsidRDefault="0070532E" w:rsidP="00B56BE1">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50AFE645" w14:textId="77777777" w:rsidR="0070532E" w:rsidRDefault="0070532E" w:rsidP="00B56BE1">
            <w:pPr>
              <w:pStyle w:val="TAL"/>
              <w:rPr>
                <w:rFonts w:cs="Arial"/>
                <w:snapToGrid w:val="0"/>
                <w:szCs w:val="18"/>
                <w:lang w:eastAsia="zh-CN"/>
              </w:rPr>
            </w:pPr>
          </w:p>
          <w:p w14:paraId="0721C341" w14:textId="77777777" w:rsidR="0070532E" w:rsidRPr="002B15AA" w:rsidRDefault="0070532E" w:rsidP="00B56BE1">
            <w:pPr>
              <w:pStyle w:val="TAL"/>
              <w:rPr>
                <w:rFonts w:cs="Arial"/>
                <w:snapToGrid w:val="0"/>
                <w:szCs w:val="18"/>
              </w:rPr>
            </w:pPr>
            <w:r>
              <w:rPr>
                <w:rFonts w:cs="Arial"/>
                <w:snapToGrid w:val="0"/>
                <w:szCs w:val="18"/>
                <w:lang w:eastAsia="zh-CN"/>
              </w:rPr>
              <w:t xml:space="preserve">NOTE 3: </w:t>
            </w:r>
            <w:r>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354C5474"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 xml:space="preserve">type: </w:t>
            </w:r>
            <w:r>
              <w:rPr>
                <w:rFonts w:ascii="Arial" w:hAnsi="Arial" w:cs="Arial"/>
                <w:snapToGrid w:val="0"/>
                <w:sz w:val="18"/>
                <w:szCs w:val="18"/>
              </w:rPr>
              <w:t>PerfReq</w:t>
            </w:r>
          </w:p>
          <w:p w14:paraId="4C50B6B0"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4F7D61E4"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isOrdered: N/A</w:t>
            </w:r>
          </w:p>
          <w:p w14:paraId="18214D82"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isUnique: N/A</w:t>
            </w:r>
          </w:p>
          <w:p w14:paraId="50A73A5C"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defaultValue: None</w:t>
            </w:r>
          </w:p>
          <w:p w14:paraId="3A76B5DC"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allowedValues: N/A</w:t>
            </w:r>
          </w:p>
          <w:p w14:paraId="772B9BF9" w14:textId="77777777" w:rsidR="0070532E" w:rsidRPr="002B15AA" w:rsidRDefault="0070532E" w:rsidP="00B56BE1">
            <w:pPr>
              <w:pStyle w:val="TAL"/>
              <w:keepNext w:val="0"/>
              <w:keepLines w:val="0"/>
              <w:rPr>
                <w:rFonts w:cs="Arial"/>
                <w:snapToGrid w:val="0"/>
                <w:szCs w:val="18"/>
              </w:rPr>
            </w:pPr>
            <w:r w:rsidRPr="00961656">
              <w:rPr>
                <w:rFonts w:cs="Arial"/>
                <w:snapToGrid w:val="0"/>
                <w:szCs w:val="18"/>
              </w:rPr>
              <w:t>isNullable: False</w:t>
            </w:r>
          </w:p>
        </w:tc>
      </w:tr>
      <w:tr w:rsidR="0070532E" w:rsidRPr="002B15AA" w14:paraId="6C0FEC2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CB69F9B"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tcPr>
          <w:p w14:paraId="6515DA38"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838"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1261792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40727D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33AF7A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83BBCD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76C8C25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0ED4C84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4145BBC"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False</w:t>
            </w:r>
          </w:p>
        </w:tc>
      </w:tr>
      <w:tr w:rsidR="0070532E" w:rsidRPr="002B15AA" w14:paraId="0B81580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9E3582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tcPr>
          <w:p w14:paraId="61B8BA3C" w14:textId="77777777" w:rsidR="0070532E"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a list of TrackingArea</w:t>
            </w:r>
            <w:r>
              <w:rPr>
                <w:rFonts w:ascii="Arial" w:hAnsi="Arial" w:cs="Arial"/>
                <w:color w:val="000000"/>
                <w:sz w:val="18"/>
                <w:szCs w:val="18"/>
                <w:lang w:eastAsia="zh-CN"/>
              </w:rPr>
              <w:t>s</w:t>
            </w:r>
            <w:r w:rsidRPr="002B15AA">
              <w:rPr>
                <w:rFonts w:ascii="Arial" w:hAnsi="Arial" w:cs="Arial"/>
                <w:color w:val="000000"/>
                <w:sz w:val="18"/>
                <w:szCs w:val="18"/>
                <w:lang w:eastAsia="zh-CN"/>
              </w:rPr>
              <w:t xml:space="preserve"> where the NSI can be selected.</w:t>
            </w:r>
          </w:p>
          <w:p w14:paraId="06CD7E3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allowedValues:</w:t>
            </w:r>
          </w:p>
          <w:p w14:paraId="1470E053"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95A94C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30ACB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02F7C3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8BE542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38B033A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AB9E6A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8D19657"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False</w:t>
            </w:r>
          </w:p>
        </w:tc>
      </w:tr>
      <w:tr w:rsidR="0070532E" w:rsidRPr="002B15AA" w14:paraId="25C2A00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C19F46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0AC11B29"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2D3BB9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67429A2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1205F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F1E91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88914D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4DF070F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C2A81C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1578BFF7" w14:textId="77777777" w:rsidTr="00B56BE1">
        <w:trPr>
          <w:cantSplit/>
          <w:tblHeader/>
          <w:ins w:id="839" w:author="pj-2" w:date="2020-10-20T14:05:00Z"/>
        </w:trPr>
        <w:tc>
          <w:tcPr>
            <w:tcW w:w="960" w:type="pct"/>
            <w:tcBorders>
              <w:top w:val="single" w:sz="4" w:space="0" w:color="auto"/>
              <w:left w:val="single" w:sz="4" w:space="0" w:color="auto"/>
              <w:bottom w:val="single" w:sz="4" w:space="0" w:color="auto"/>
              <w:right w:val="single" w:sz="4" w:space="0" w:color="auto"/>
            </w:tcBorders>
          </w:tcPr>
          <w:p w14:paraId="36818DAC" w14:textId="77777777" w:rsidR="0070532E" w:rsidRPr="002B15AA" w:rsidRDefault="0070532E" w:rsidP="00B56BE1">
            <w:pPr>
              <w:pStyle w:val="TAL"/>
              <w:rPr>
                <w:ins w:id="840" w:author="pj-2" w:date="2020-10-20T14:05:00Z"/>
                <w:rFonts w:ascii="Courier New" w:hAnsi="Courier New" w:cs="Courier New"/>
                <w:szCs w:val="18"/>
                <w:lang w:eastAsia="zh-CN"/>
              </w:rPr>
            </w:pPr>
            <w:ins w:id="841" w:author="pj-2" w:date="2020-10-20T14:05:00Z">
              <w:r>
                <w:rPr>
                  <w:rFonts w:ascii="Courier New" w:hAnsi="Courier New" w:cs="Courier New"/>
                  <w:szCs w:val="18"/>
                  <w:lang w:eastAsia="zh-CN"/>
                </w:rPr>
                <w:lastRenderedPageBreak/>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2324DF9F" w14:textId="77777777" w:rsidR="0070532E" w:rsidRPr="002B15AA" w:rsidRDefault="0070532E" w:rsidP="00B56BE1">
            <w:pPr>
              <w:spacing w:after="0"/>
              <w:rPr>
                <w:ins w:id="842" w:author="pj-2" w:date="2020-10-20T14:05:00Z"/>
                <w:rFonts w:ascii="Arial" w:hAnsi="Arial" w:cs="Arial"/>
                <w:color w:val="000000"/>
                <w:sz w:val="18"/>
                <w:szCs w:val="18"/>
                <w:lang w:eastAsia="zh-CN"/>
              </w:rPr>
            </w:pPr>
            <w:ins w:id="843"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844" w:author="pj-2" w:date="2020-10-20T14:07:00Z">
              <w:r>
                <w:rPr>
                  <w:rFonts w:ascii="Arial" w:hAnsi="Arial" w:cs="Arial"/>
                  <w:color w:val="000000"/>
                  <w:sz w:val="18"/>
                  <w:szCs w:val="18"/>
                  <w:lang w:eastAsia="zh-CN"/>
                </w:rPr>
                <w:t>k slice and is use</w:t>
              </w:r>
            </w:ins>
            <w:ins w:id="845"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58A38BF6" w14:textId="77777777" w:rsidR="0070532E" w:rsidRPr="002B15AA" w:rsidRDefault="0070532E" w:rsidP="00B56BE1">
            <w:pPr>
              <w:spacing w:after="0"/>
              <w:rPr>
                <w:ins w:id="846" w:author="pj-2" w:date="2020-10-20T14:06:00Z"/>
                <w:rFonts w:ascii="Arial" w:hAnsi="Arial" w:cs="Arial"/>
                <w:snapToGrid w:val="0"/>
                <w:sz w:val="18"/>
                <w:szCs w:val="18"/>
              </w:rPr>
            </w:pPr>
            <w:ins w:id="847" w:author="pj-2" w:date="2020-10-20T14:06:00Z">
              <w:r w:rsidRPr="002B15AA">
                <w:rPr>
                  <w:rFonts w:ascii="Arial" w:hAnsi="Arial" w:cs="Arial"/>
                  <w:snapToGrid w:val="0"/>
                  <w:sz w:val="18"/>
                  <w:szCs w:val="18"/>
                </w:rPr>
                <w:t>type: Integer</w:t>
              </w:r>
            </w:ins>
          </w:p>
          <w:p w14:paraId="153D34DC" w14:textId="77777777" w:rsidR="0070532E" w:rsidRPr="002B15AA" w:rsidRDefault="0070532E" w:rsidP="00B56BE1">
            <w:pPr>
              <w:spacing w:after="0"/>
              <w:rPr>
                <w:ins w:id="848" w:author="pj-2" w:date="2020-10-20T14:06:00Z"/>
                <w:rFonts w:ascii="Arial" w:hAnsi="Arial" w:cs="Arial"/>
                <w:snapToGrid w:val="0"/>
                <w:sz w:val="18"/>
                <w:szCs w:val="18"/>
              </w:rPr>
            </w:pPr>
            <w:ins w:id="849" w:author="pj-2" w:date="2020-10-20T14:06:00Z">
              <w:r w:rsidRPr="002B15AA">
                <w:rPr>
                  <w:rFonts w:ascii="Arial" w:hAnsi="Arial" w:cs="Arial"/>
                  <w:snapToGrid w:val="0"/>
                  <w:sz w:val="18"/>
                  <w:szCs w:val="18"/>
                </w:rPr>
                <w:t>multiplicity: 1</w:t>
              </w:r>
            </w:ins>
          </w:p>
          <w:p w14:paraId="6821A340" w14:textId="77777777" w:rsidR="0070532E" w:rsidRPr="002B15AA" w:rsidRDefault="0070532E" w:rsidP="00B56BE1">
            <w:pPr>
              <w:spacing w:after="0"/>
              <w:rPr>
                <w:ins w:id="850" w:author="pj-2" w:date="2020-10-20T14:06:00Z"/>
                <w:rFonts w:ascii="Arial" w:hAnsi="Arial" w:cs="Arial"/>
                <w:snapToGrid w:val="0"/>
                <w:sz w:val="18"/>
                <w:szCs w:val="18"/>
              </w:rPr>
            </w:pPr>
            <w:ins w:id="851" w:author="pj-2" w:date="2020-10-20T14:06:00Z">
              <w:r w:rsidRPr="002B15AA">
                <w:rPr>
                  <w:rFonts w:ascii="Arial" w:hAnsi="Arial" w:cs="Arial"/>
                  <w:snapToGrid w:val="0"/>
                  <w:sz w:val="18"/>
                  <w:szCs w:val="18"/>
                </w:rPr>
                <w:t>isOrdered: N/A</w:t>
              </w:r>
            </w:ins>
          </w:p>
          <w:p w14:paraId="6D80CB74" w14:textId="77777777" w:rsidR="0070532E" w:rsidRPr="002B15AA" w:rsidRDefault="0070532E" w:rsidP="00B56BE1">
            <w:pPr>
              <w:spacing w:after="0"/>
              <w:rPr>
                <w:ins w:id="852" w:author="pj-2" w:date="2020-10-20T14:06:00Z"/>
                <w:rFonts w:ascii="Arial" w:hAnsi="Arial" w:cs="Arial"/>
                <w:snapToGrid w:val="0"/>
                <w:sz w:val="18"/>
                <w:szCs w:val="18"/>
              </w:rPr>
            </w:pPr>
            <w:ins w:id="853" w:author="pj-2" w:date="2020-10-20T14:06:00Z">
              <w:r w:rsidRPr="002B15AA">
                <w:rPr>
                  <w:rFonts w:ascii="Arial" w:hAnsi="Arial" w:cs="Arial"/>
                  <w:snapToGrid w:val="0"/>
                  <w:sz w:val="18"/>
                  <w:szCs w:val="18"/>
                </w:rPr>
                <w:t>isUnique: N/A</w:t>
              </w:r>
            </w:ins>
          </w:p>
          <w:p w14:paraId="010A0EFD" w14:textId="77777777" w:rsidR="0070532E" w:rsidRPr="002B15AA" w:rsidRDefault="0070532E" w:rsidP="00B56BE1">
            <w:pPr>
              <w:spacing w:after="0"/>
              <w:rPr>
                <w:ins w:id="854" w:author="pj-2" w:date="2020-10-20T14:06:00Z"/>
                <w:rFonts w:ascii="Arial" w:hAnsi="Arial" w:cs="Arial"/>
                <w:snapToGrid w:val="0"/>
                <w:sz w:val="18"/>
                <w:szCs w:val="18"/>
              </w:rPr>
            </w:pPr>
            <w:ins w:id="855" w:author="pj-2" w:date="2020-10-20T14:06:00Z">
              <w:r w:rsidRPr="002B15AA">
                <w:rPr>
                  <w:rFonts w:ascii="Arial" w:hAnsi="Arial" w:cs="Arial"/>
                  <w:snapToGrid w:val="0"/>
                  <w:sz w:val="18"/>
                  <w:szCs w:val="18"/>
                </w:rPr>
                <w:t>defaultValue: None</w:t>
              </w:r>
            </w:ins>
          </w:p>
          <w:p w14:paraId="79EDBE79" w14:textId="77777777" w:rsidR="0070532E" w:rsidRPr="002B15AA" w:rsidRDefault="0070532E" w:rsidP="00B56BE1">
            <w:pPr>
              <w:spacing w:after="0"/>
              <w:rPr>
                <w:ins w:id="856" w:author="pj-2" w:date="2020-10-20T14:06:00Z"/>
                <w:rFonts w:ascii="Arial" w:hAnsi="Arial" w:cs="Arial"/>
                <w:snapToGrid w:val="0"/>
                <w:sz w:val="18"/>
                <w:szCs w:val="18"/>
              </w:rPr>
            </w:pPr>
            <w:ins w:id="857" w:author="pj-2" w:date="2020-10-20T14:06:00Z">
              <w:r w:rsidRPr="002B15AA">
                <w:rPr>
                  <w:rFonts w:ascii="Arial" w:hAnsi="Arial" w:cs="Arial"/>
                  <w:snapToGrid w:val="0"/>
                  <w:sz w:val="18"/>
                  <w:szCs w:val="18"/>
                </w:rPr>
                <w:t>allowedValues: N/A</w:t>
              </w:r>
            </w:ins>
          </w:p>
          <w:p w14:paraId="30B11B80" w14:textId="77777777" w:rsidR="0070532E" w:rsidRPr="002B15AA" w:rsidRDefault="0070532E" w:rsidP="00B56BE1">
            <w:pPr>
              <w:spacing w:after="0"/>
              <w:rPr>
                <w:ins w:id="858" w:author="pj-2" w:date="2020-10-20T14:05:00Z"/>
                <w:rFonts w:ascii="Arial" w:hAnsi="Arial" w:cs="Arial"/>
                <w:snapToGrid w:val="0"/>
                <w:sz w:val="18"/>
                <w:szCs w:val="18"/>
              </w:rPr>
            </w:pPr>
            <w:ins w:id="859" w:author="pj-2" w:date="2020-10-20T14:06:00Z">
              <w:r w:rsidRPr="002B15AA">
                <w:rPr>
                  <w:rFonts w:ascii="Arial" w:hAnsi="Arial" w:cs="Arial"/>
                  <w:snapToGrid w:val="0"/>
                  <w:sz w:val="18"/>
                  <w:szCs w:val="18"/>
                </w:rPr>
                <w:t>isNullable: False</w:t>
              </w:r>
            </w:ins>
          </w:p>
        </w:tc>
      </w:tr>
      <w:tr w:rsidR="0070532E" w:rsidRPr="002B15AA" w14:paraId="32F06758" w14:textId="77777777" w:rsidTr="00B56BE1">
        <w:trPr>
          <w:cantSplit/>
          <w:tblHeader/>
          <w:ins w:id="860" w:author="pj-2" w:date="2020-10-20T14:07:00Z"/>
        </w:trPr>
        <w:tc>
          <w:tcPr>
            <w:tcW w:w="960" w:type="pct"/>
            <w:tcBorders>
              <w:top w:val="single" w:sz="4" w:space="0" w:color="auto"/>
              <w:left w:val="single" w:sz="4" w:space="0" w:color="auto"/>
              <w:bottom w:val="single" w:sz="4" w:space="0" w:color="auto"/>
              <w:right w:val="single" w:sz="4" w:space="0" w:color="auto"/>
            </w:tcBorders>
          </w:tcPr>
          <w:p w14:paraId="54691EA0" w14:textId="77777777" w:rsidR="0070532E" w:rsidRDefault="0070532E" w:rsidP="00B56BE1">
            <w:pPr>
              <w:pStyle w:val="TAL"/>
              <w:rPr>
                <w:ins w:id="861" w:author="pj-2" w:date="2020-10-20T14:07:00Z"/>
                <w:rFonts w:ascii="Courier New" w:hAnsi="Courier New" w:cs="Courier New"/>
                <w:szCs w:val="18"/>
                <w:lang w:eastAsia="zh-CN"/>
              </w:rPr>
            </w:pPr>
            <w:ins w:id="862" w:author="pj-2" w:date="2020-10-20T14:08:00Z">
              <w:r>
                <w:rPr>
                  <w:rFonts w:ascii="Courier New" w:hAnsi="Courier New" w:cs="Courier New"/>
                  <w:szCs w:val="18"/>
                  <w:lang w:eastAsia="zh-CN"/>
                </w:rPr>
                <w:t>CN</w:t>
              </w:r>
            </w:ins>
            <w:ins w:id="863" w:author="pj-2" w:date="2020-10-20T14:07:00Z">
              <w:r>
                <w:rPr>
                  <w:rFonts w:ascii="Courier New" w:hAnsi="Courier New" w:cs="Courier New"/>
                  <w:szCs w:val="18"/>
                  <w:lang w:eastAsia="zh-CN"/>
                </w:rPr>
                <w:t>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5FC8CD4B" w14:textId="77777777" w:rsidR="0070532E" w:rsidRPr="002B15AA" w:rsidRDefault="0070532E" w:rsidP="00B56BE1">
            <w:pPr>
              <w:spacing w:after="0"/>
              <w:rPr>
                <w:ins w:id="864" w:author="pj-2" w:date="2020-10-20T14:07:00Z"/>
                <w:rFonts w:ascii="Arial" w:hAnsi="Arial" w:cs="Arial"/>
                <w:color w:val="000000"/>
                <w:sz w:val="18"/>
                <w:szCs w:val="18"/>
                <w:lang w:eastAsia="zh-CN"/>
              </w:rPr>
            </w:pPr>
            <w:ins w:id="865"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866" w:author="pj-2" w:date="2020-10-20T14:08:00Z">
              <w:r>
                <w:rPr>
                  <w:rFonts w:ascii="Arial" w:hAnsi="Arial" w:cs="Arial"/>
                  <w:color w:val="000000"/>
                  <w:sz w:val="18"/>
                  <w:szCs w:val="18"/>
                  <w:lang w:eastAsia="zh-CN"/>
                </w:rPr>
                <w:t>CN domain</w:t>
              </w:r>
            </w:ins>
            <w:ins w:id="867"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868" w:author="pj-2" w:date="2020-10-20T14:08:00Z">
              <w:r>
                <w:rPr>
                  <w:rFonts w:ascii="Arial" w:hAnsi="Arial" w:cs="Arial"/>
                  <w:color w:val="000000"/>
                  <w:sz w:val="18"/>
                  <w:szCs w:val="18"/>
                  <w:lang w:eastAsia="zh-CN"/>
                </w:rPr>
                <w:t>the delay in CN domain</w:t>
              </w:r>
            </w:ins>
            <w:ins w:id="869" w:author="pj-2" w:date="2020-10-20T14:09:00Z">
              <w:r>
                <w:rPr>
                  <w:rFonts w:ascii="Arial" w:hAnsi="Arial" w:cs="Arial"/>
                  <w:color w:val="000000"/>
                  <w:sz w:val="18"/>
                  <w:szCs w:val="18"/>
                  <w:lang w:eastAsia="zh-CN"/>
                </w:rPr>
                <w:t xml:space="preserve">, e.g. time between received UL/DL </w:t>
              </w:r>
            </w:ins>
            <w:ins w:id="870" w:author="pj-2" w:date="2020-10-20T14:10:00Z">
              <w:r>
                <w:rPr>
                  <w:rFonts w:ascii="Arial" w:hAnsi="Arial" w:cs="Arial"/>
                  <w:color w:val="000000"/>
                  <w:sz w:val="18"/>
                  <w:szCs w:val="18"/>
                  <w:lang w:eastAsia="zh-CN"/>
                </w:rPr>
                <w:t xml:space="preserve">packet on N3/N6 interface of UPF and successfully </w:t>
              </w:r>
            </w:ins>
            <w:ins w:id="871" w:author="pj-2" w:date="2020-10-20T14:12:00Z">
              <w:r>
                <w:rPr>
                  <w:rFonts w:ascii="Arial" w:hAnsi="Arial" w:cs="Arial"/>
                  <w:color w:val="000000"/>
                  <w:sz w:val="18"/>
                  <w:szCs w:val="18"/>
                  <w:lang w:eastAsia="zh-CN"/>
                </w:rPr>
                <w:t xml:space="preserve">sent out the packet </w:t>
              </w:r>
            </w:ins>
            <w:ins w:id="872" w:author="pj-2" w:date="2020-10-20T14:13:00Z">
              <w:r>
                <w:rPr>
                  <w:rFonts w:ascii="Arial" w:hAnsi="Arial" w:cs="Arial"/>
                  <w:color w:val="000000"/>
                  <w:sz w:val="18"/>
                  <w:szCs w:val="18"/>
                  <w:lang w:eastAsia="zh-CN"/>
                </w:rPr>
                <w:t>on</w:t>
              </w:r>
            </w:ins>
            <w:ins w:id="873" w:author="pj-2" w:date="2020-10-20T14:11:00Z">
              <w:r>
                <w:rPr>
                  <w:rFonts w:ascii="Arial" w:hAnsi="Arial" w:cs="Arial"/>
                  <w:color w:val="000000"/>
                  <w:sz w:val="18"/>
                  <w:szCs w:val="18"/>
                  <w:lang w:eastAsia="zh-CN"/>
                </w:rPr>
                <w:t xml:space="preserve"> N6/N3 interface</w:t>
              </w:r>
            </w:ins>
            <w:ins w:id="874" w:author="pj-2" w:date="2020-10-20T14:12:00Z">
              <w:r>
                <w:rPr>
                  <w:rFonts w:ascii="Arial" w:hAnsi="Arial" w:cs="Arial"/>
                  <w:color w:val="000000"/>
                  <w:sz w:val="18"/>
                  <w:szCs w:val="18"/>
                  <w:lang w:eastAsia="zh-CN"/>
                </w:rPr>
                <w:t>.</w:t>
              </w:r>
            </w:ins>
            <w:ins w:id="875"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3578A90A" w14:textId="77777777" w:rsidR="0070532E" w:rsidRPr="002B15AA" w:rsidRDefault="0070532E" w:rsidP="00B56BE1">
            <w:pPr>
              <w:spacing w:after="0"/>
              <w:rPr>
                <w:ins w:id="876" w:author="pj-2" w:date="2020-10-20T14:07:00Z"/>
                <w:rFonts w:ascii="Arial" w:hAnsi="Arial" w:cs="Arial"/>
                <w:snapToGrid w:val="0"/>
                <w:sz w:val="18"/>
                <w:szCs w:val="18"/>
              </w:rPr>
            </w:pPr>
            <w:ins w:id="877" w:author="pj-2" w:date="2020-10-20T14:07:00Z">
              <w:r w:rsidRPr="002B15AA">
                <w:rPr>
                  <w:rFonts w:ascii="Arial" w:hAnsi="Arial" w:cs="Arial"/>
                  <w:snapToGrid w:val="0"/>
                  <w:sz w:val="18"/>
                  <w:szCs w:val="18"/>
                </w:rPr>
                <w:t>type: Integer</w:t>
              </w:r>
            </w:ins>
          </w:p>
          <w:p w14:paraId="70F9A299" w14:textId="77777777" w:rsidR="0070532E" w:rsidRPr="002B15AA" w:rsidRDefault="0070532E" w:rsidP="00B56BE1">
            <w:pPr>
              <w:spacing w:after="0"/>
              <w:rPr>
                <w:ins w:id="878" w:author="pj-2" w:date="2020-10-20T14:07:00Z"/>
                <w:rFonts w:ascii="Arial" w:hAnsi="Arial" w:cs="Arial"/>
                <w:snapToGrid w:val="0"/>
                <w:sz w:val="18"/>
                <w:szCs w:val="18"/>
              </w:rPr>
            </w:pPr>
            <w:ins w:id="879" w:author="pj-2" w:date="2020-10-20T14:07:00Z">
              <w:r w:rsidRPr="002B15AA">
                <w:rPr>
                  <w:rFonts w:ascii="Arial" w:hAnsi="Arial" w:cs="Arial"/>
                  <w:snapToGrid w:val="0"/>
                  <w:sz w:val="18"/>
                  <w:szCs w:val="18"/>
                </w:rPr>
                <w:t>multiplicity: 1</w:t>
              </w:r>
            </w:ins>
          </w:p>
          <w:p w14:paraId="33DFA9BD" w14:textId="77777777" w:rsidR="0070532E" w:rsidRPr="002B15AA" w:rsidRDefault="0070532E" w:rsidP="00B56BE1">
            <w:pPr>
              <w:spacing w:after="0"/>
              <w:rPr>
                <w:ins w:id="880" w:author="pj-2" w:date="2020-10-20T14:07:00Z"/>
                <w:rFonts w:ascii="Arial" w:hAnsi="Arial" w:cs="Arial"/>
                <w:snapToGrid w:val="0"/>
                <w:sz w:val="18"/>
                <w:szCs w:val="18"/>
              </w:rPr>
            </w:pPr>
            <w:ins w:id="881" w:author="pj-2" w:date="2020-10-20T14:07:00Z">
              <w:r w:rsidRPr="002B15AA">
                <w:rPr>
                  <w:rFonts w:ascii="Arial" w:hAnsi="Arial" w:cs="Arial"/>
                  <w:snapToGrid w:val="0"/>
                  <w:sz w:val="18"/>
                  <w:szCs w:val="18"/>
                </w:rPr>
                <w:t>isOrdered: N/A</w:t>
              </w:r>
            </w:ins>
          </w:p>
          <w:p w14:paraId="267F8FB4" w14:textId="77777777" w:rsidR="0070532E" w:rsidRPr="002B15AA" w:rsidRDefault="0070532E" w:rsidP="00B56BE1">
            <w:pPr>
              <w:spacing w:after="0"/>
              <w:rPr>
                <w:ins w:id="882" w:author="pj-2" w:date="2020-10-20T14:07:00Z"/>
                <w:rFonts w:ascii="Arial" w:hAnsi="Arial" w:cs="Arial"/>
                <w:snapToGrid w:val="0"/>
                <w:sz w:val="18"/>
                <w:szCs w:val="18"/>
              </w:rPr>
            </w:pPr>
            <w:ins w:id="883" w:author="pj-2" w:date="2020-10-20T14:07:00Z">
              <w:r w:rsidRPr="002B15AA">
                <w:rPr>
                  <w:rFonts w:ascii="Arial" w:hAnsi="Arial" w:cs="Arial"/>
                  <w:snapToGrid w:val="0"/>
                  <w:sz w:val="18"/>
                  <w:szCs w:val="18"/>
                </w:rPr>
                <w:t>isUnique: N/A</w:t>
              </w:r>
            </w:ins>
          </w:p>
          <w:p w14:paraId="06B8B048" w14:textId="77777777" w:rsidR="0070532E" w:rsidRPr="002B15AA" w:rsidRDefault="0070532E" w:rsidP="00B56BE1">
            <w:pPr>
              <w:spacing w:after="0"/>
              <w:rPr>
                <w:ins w:id="884" w:author="pj-2" w:date="2020-10-20T14:07:00Z"/>
                <w:rFonts w:ascii="Arial" w:hAnsi="Arial" w:cs="Arial"/>
                <w:snapToGrid w:val="0"/>
                <w:sz w:val="18"/>
                <w:szCs w:val="18"/>
              </w:rPr>
            </w:pPr>
            <w:ins w:id="885" w:author="pj-2" w:date="2020-10-20T14:07:00Z">
              <w:r w:rsidRPr="002B15AA">
                <w:rPr>
                  <w:rFonts w:ascii="Arial" w:hAnsi="Arial" w:cs="Arial"/>
                  <w:snapToGrid w:val="0"/>
                  <w:sz w:val="18"/>
                  <w:szCs w:val="18"/>
                </w:rPr>
                <w:t>defaultValue: None</w:t>
              </w:r>
            </w:ins>
          </w:p>
          <w:p w14:paraId="764F5CFF" w14:textId="77777777" w:rsidR="0070532E" w:rsidRPr="002B15AA" w:rsidRDefault="0070532E" w:rsidP="00B56BE1">
            <w:pPr>
              <w:spacing w:after="0"/>
              <w:rPr>
                <w:ins w:id="886" w:author="pj-2" w:date="2020-10-20T14:07:00Z"/>
                <w:rFonts w:ascii="Arial" w:hAnsi="Arial" w:cs="Arial"/>
                <w:snapToGrid w:val="0"/>
                <w:sz w:val="18"/>
                <w:szCs w:val="18"/>
              </w:rPr>
            </w:pPr>
            <w:ins w:id="887" w:author="pj-2" w:date="2020-10-20T14:07:00Z">
              <w:r w:rsidRPr="002B15AA">
                <w:rPr>
                  <w:rFonts w:ascii="Arial" w:hAnsi="Arial" w:cs="Arial"/>
                  <w:snapToGrid w:val="0"/>
                  <w:sz w:val="18"/>
                  <w:szCs w:val="18"/>
                </w:rPr>
                <w:t>allowedValues: N/A</w:t>
              </w:r>
            </w:ins>
          </w:p>
          <w:p w14:paraId="5DAF8E3B" w14:textId="77777777" w:rsidR="0070532E" w:rsidRPr="002B15AA" w:rsidRDefault="0070532E" w:rsidP="00B56BE1">
            <w:pPr>
              <w:spacing w:after="0"/>
              <w:rPr>
                <w:ins w:id="888" w:author="pj-2" w:date="2020-10-20T14:07:00Z"/>
                <w:rFonts w:ascii="Arial" w:hAnsi="Arial" w:cs="Arial"/>
                <w:snapToGrid w:val="0"/>
                <w:sz w:val="18"/>
                <w:szCs w:val="18"/>
              </w:rPr>
            </w:pPr>
            <w:ins w:id="889" w:author="pj-2" w:date="2020-10-20T14:07:00Z">
              <w:r w:rsidRPr="002B15AA">
                <w:rPr>
                  <w:rFonts w:ascii="Arial" w:hAnsi="Arial" w:cs="Arial"/>
                  <w:snapToGrid w:val="0"/>
                  <w:sz w:val="18"/>
                  <w:szCs w:val="18"/>
                </w:rPr>
                <w:t>isNullable: False</w:t>
              </w:r>
            </w:ins>
          </w:p>
        </w:tc>
      </w:tr>
      <w:tr w:rsidR="0070532E" w:rsidRPr="002B15AA" w14:paraId="3A40C72D" w14:textId="77777777" w:rsidTr="00B56BE1">
        <w:trPr>
          <w:cantSplit/>
          <w:tblHeader/>
          <w:ins w:id="890" w:author="pj-2" w:date="2020-10-20T14:13:00Z"/>
        </w:trPr>
        <w:tc>
          <w:tcPr>
            <w:tcW w:w="960" w:type="pct"/>
            <w:tcBorders>
              <w:top w:val="single" w:sz="4" w:space="0" w:color="auto"/>
              <w:left w:val="single" w:sz="4" w:space="0" w:color="auto"/>
              <w:bottom w:val="single" w:sz="4" w:space="0" w:color="auto"/>
              <w:right w:val="single" w:sz="4" w:space="0" w:color="auto"/>
            </w:tcBorders>
          </w:tcPr>
          <w:p w14:paraId="4BB962C0" w14:textId="77777777" w:rsidR="0070532E" w:rsidRDefault="0070532E" w:rsidP="00B56BE1">
            <w:pPr>
              <w:pStyle w:val="TAL"/>
              <w:rPr>
                <w:ins w:id="891" w:author="pj-2" w:date="2020-10-20T14:13:00Z"/>
                <w:rFonts w:ascii="Courier New" w:hAnsi="Courier New" w:cs="Courier New"/>
                <w:szCs w:val="18"/>
                <w:lang w:eastAsia="zh-CN"/>
              </w:rPr>
            </w:pPr>
            <w:ins w:id="892" w:author="pj-2" w:date="2020-10-20T14:13:00Z">
              <w:r>
                <w:rPr>
                  <w:rFonts w:ascii="Courier New" w:hAnsi="Courier New" w:cs="Courier New"/>
                  <w:szCs w:val="18"/>
                  <w:lang w:eastAsia="zh-CN"/>
                </w:rPr>
                <w:t>RANSliceSubnetProfile.latency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220E3A0A" w14:textId="77777777" w:rsidR="0070532E" w:rsidRPr="002B15AA" w:rsidRDefault="0070532E" w:rsidP="00B56BE1">
            <w:pPr>
              <w:spacing w:after="0"/>
              <w:rPr>
                <w:ins w:id="893" w:author="pj-2" w:date="2020-10-20T14:13:00Z"/>
                <w:rFonts w:ascii="Arial" w:hAnsi="Arial" w:cs="Arial"/>
                <w:color w:val="000000"/>
                <w:sz w:val="18"/>
                <w:szCs w:val="18"/>
                <w:lang w:eastAsia="zh-CN"/>
              </w:rPr>
            </w:pPr>
            <w:ins w:id="894"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895" w:author="pj-2" w:date="2020-10-20T14:14:00Z">
              <w:r>
                <w:rPr>
                  <w:rFonts w:ascii="Arial" w:hAnsi="Arial" w:cs="Arial"/>
                  <w:color w:val="000000"/>
                  <w:sz w:val="18"/>
                  <w:szCs w:val="18"/>
                  <w:lang w:eastAsia="zh-CN"/>
                </w:rPr>
                <w:t>RAN</w:t>
              </w:r>
            </w:ins>
            <w:ins w:id="896"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897" w:author="pj-2" w:date="2020-10-20T14:14:00Z">
              <w:r>
                <w:rPr>
                  <w:rFonts w:ascii="Arial" w:hAnsi="Arial" w:cs="Arial"/>
                  <w:color w:val="000000"/>
                  <w:sz w:val="18"/>
                  <w:szCs w:val="18"/>
                  <w:lang w:eastAsia="zh-CN"/>
                </w:rPr>
                <w:t>RAN</w:t>
              </w:r>
            </w:ins>
            <w:ins w:id="898" w:author="pj-2" w:date="2020-10-20T14:13:00Z">
              <w:r>
                <w:rPr>
                  <w:rFonts w:ascii="Arial" w:hAnsi="Arial" w:cs="Arial"/>
                  <w:color w:val="000000"/>
                  <w:sz w:val="18"/>
                  <w:szCs w:val="18"/>
                  <w:lang w:eastAsia="zh-CN"/>
                </w:rPr>
                <w:t xml:space="preserve"> domain, e.g. time between received UL/DL packet on </w:t>
              </w:r>
            </w:ins>
            <w:ins w:id="899" w:author="pj-2" w:date="2020-10-20T14:14:00Z">
              <w:r>
                <w:rPr>
                  <w:rFonts w:ascii="Arial" w:hAnsi="Arial" w:cs="Arial"/>
                  <w:color w:val="000000"/>
                  <w:sz w:val="18"/>
                  <w:szCs w:val="18"/>
                  <w:lang w:eastAsia="zh-CN"/>
                </w:rPr>
                <w:t xml:space="preserve">air </w:t>
              </w:r>
            </w:ins>
            <w:ins w:id="900" w:author="pj-2" w:date="2020-10-20T14:13:00Z">
              <w:r>
                <w:rPr>
                  <w:rFonts w:ascii="Arial" w:hAnsi="Arial" w:cs="Arial"/>
                  <w:color w:val="000000"/>
                  <w:sz w:val="18"/>
                  <w:szCs w:val="18"/>
                  <w:lang w:eastAsia="zh-CN"/>
                </w:rPr>
                <w:t>interface</w:t>
              </w:r>
            </w:ins>
            <w:ins w:id="901" w:author="pj-2" w:date="2020-10-20T14:15:00Z">
              <w:r>
                <w:rPr>
                  <w:rFonts w:ascii="Arial" w:hAnsi="Arial" w:cs="Arial"/>
                  <w:color w:val="000000"/>
                  <w:sz w:val="18"/>
                  <w:szCs w:val="18"/>
                  <w:lang w:eastAsia="zh-CN"/>
                </w:rPr>
                <w:t>/NgU</w:t>
              </w:r>
            </w:ins>
            <w:ins w:id="902" w:author="pj-2" w:date="2020-10-20T14:13:00Z">
              <w:r>
                <w:rPr>
                  <w:rFonts w:ascii="Arial" w:hAnsi="Arial" w:cs="Arial"/>
                  <w:color w:val="000000"/>
                  <w:sz w:val="18"/>
                  <w:szCs w:val="18"/>
                  <w:lang w:eastAsia="zh-CN"/>
                </w:rPr>
                <w:t xml:space="preserve"> of </w:t>
              </w:r>
            </w:ins>
            <w:ins w:id="903" w:author="pj-2" w:date="2020-10-20T14:15:00Z">
              <w:r>
                <w:rPr>
                  <w:rFonts w:ascii="Arial" w:hAnsi="Arial" w:cs="Arial"/>
                  <w:color w:val="000000"/>
                  <w:sz w:val="18"/>
                  <w:szCs w:val="18"/>
                  <w:lang w:eastAsia="zh-CN"/>
                </w:rPr>
                <w:t>gNB</w:t>
              </w:r>
            </w:ins>
            <w:ins w:id="904" w:author="pj-2" w:date="2020-10-20T14:13:00Z">
              <w:r>
                <w:rPr>
                  <w:rFonts w:ascii="Arial" w:hAnsi="Arial" w:cs="Arial"/>
                  <w:color w:val="000000"/>
                  <w:sz w:val="18"/>
                  <w:szCs w:val="18"/>
                  <w:lang w:eastAsia="zh-CN"/>
                </w:rPr>
                <w:t xml:space="preserve"> and successfully sent out the packet on </w:t>
              </w:r>
            </w:ins>
            <w:ins w:id="905" w:author="pj-2" w:date="2020-10-20T14:15:00Z">
              <w:r>
                <w:rPr>
                  <w:rFonts w:ascii="Arial" w:hAnsi="Arial" w:cs="Arial"/>
                  <w:color w:val="000000"/>
                  <w:sz w:val="18"/>
                  <w:szCs w:val="18"/>
                  <w:lang w:eastAsia="zh-CN"/>
                </w:rPr>
                <w:t>NgU</w:t>
              </w:r>
            </w:ins>
            <w:ins w:id="906" w:author="pj-2" w:date="2020-10-20T14:16:00Z">
              <w:r>
                <w:rPr>
                  <w:rFonts w:ascii="Arial" w:hAnsi="Arial" w:cs="Arial"/>
                  <w:color w:val="000000"/>
                  <w:sz w:val="18"/>
                  <w:szCs w:val="18"/>
                  <w:lang w:eastAsia="zh-CN"/>
                </w:rPr>
                <w:t>/air</w:t>
              </w:r>
            </w:ins>
            <w:ins w:id="907" w:author="pj-2" w:date="2020-10-20T14:13:00Z">
              <w:r>
                <w:rPr>
                  <w:rFonts w:ascii="Arial" w:hAnsi="Arial" w:cs="Arial"/>
                  <w:color w:val="000000"/>
                  <w:sz w:val="18"/>
                  <w:szCs w:val="18"/>
                  <w:lang w:eastAsia="zh-CN"/>
                </w:rPr>
                <w:t xml:space="preserve"> interface</w:t>
              </w:r>
            </w:ins>
            <w:ins w:id="908" w:author="pj-2" w:date="2020-10-20T14:15:00Z">
              <w:r>
                <w:rPr>
                  <w:rFonts w:ascii="Arial" w:hAnsi="Arial" w:cs="Arial"/>
                  <w:color w:val="000000"/>
                  <w:sz w:val="18"/>
                  <w:szCs w:val="18"/>
                  <w:lang w:eastAsia="zh-CN"/>
                </w:rPr>
                <w:t xml:space="preserve"> of the gNB</w:t>
              </w:r>
            </w:ins>
            <w:ins w:id="909"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16D566C1" w14:textId="77777777" w:rsidR="0070532E" w:rsidRPr="002B15AA" w:rsidRDefault="0070532E" w:rsidP="00B56BE1">
            <w:pPr>
              <w:spacing w:after="0"/>
              <w:rPr>
                <w:ins w:id="910" w:author="pj-2" w:date="2020-10-20T14:13:00Z"/>
                <w:rFonts w:ascii="Arial" w:hAnsi="Arial" w:cs="Arial"/>
                <w:snapToGrid w:val="0"/>
                <w:sz w:val="18"/>
                <w:szCs w:val="18"/>
              </w:rPr>
            </w:pPr>
            <w:ins w:id="911" w:author="pj-2" w:date="2020-10-20T14:13:00Z">
              <w:r w:rsidRPr="002B15AA">
                <w:rPr>
                  <w:rFonts w:ascii="Arial" w:hAnsi="Arial" w:cs="Arial"/>
                  <w:snapToGrid w:val="0"/>
                  <w:sz w:val="18"/>
                  <w:szCs w:val="18"/>
                </w:rPr>
                <w:t>type: Integer</w:t>
              </w:r>
            </w:ins>
          </w:p>
          <w:p w14:paraId="13D3BAC8" w14:textId="77777777" w:rsidR="0070532E" w:rsidRPr="002B15AA" w:rsidRDefault="0070532E" w:rsidP="00B56BE1">
            <w:pPr>
              <w:spacing w:after="0"/>
              <w:rPr>
                <w:ins w:id="912" w:author="pj-2" w:date="2020-10-20T14:13:00Z"/>
                <w:rFonts w:ascii="Arial" w:hAnsi="Arial" w:cs="Arial"/>
                <w:snapToGrid w:val="0"/>
                <w:sz w:val="18"/>
                <w:szCs w:val="18"/>
              </w:rPr>
            </w:pPr>
            <w:ins w:id="913" w:author="pj-2" w:date="2020-10-20T14:13:00Z">
              <w:r w:rsidRPr="002B15AA">
                <w:rPr>
                  <w:rFonts w:ascii="Arial" w:hAnsi="Arial" w:cs="Arial"/>
                  <w:snapToGrid w:val="0"/>
                  <w:sz w:val="18"/>
                  <w:szCs w:val="18"/>
                </w:rPr>
                <w:t>multiplicity: 1</w:t>
              </w:r>
            </w:ins>
          </w:p>
          <w:p w14:paraId="3CB134C4" w14:textId="77777777" w:rsidR="0070532E" w:rsidRPr="002B15AA" w:rsidRDefault="0070532E" w:rsidP="00B56BE1">
            <w:pPr>
              <w:spacing w:after="0"/>
              <w:rPr>
                <w:ins w:id="914" w:author="pj-2" w:date="2020-10-20T14:13:00Z"/>
                <w:rFonts w:ascii="Arial" w:hAnsi="Arial" w:cs="Arial"/>
                <w:snapToGrid w:val="0"/>
                <w:sz w:val="18"/>
                <w:szCs w:val="18"/>
              </w:rPr>
            </w:pPr>
            <w:ins w:id="915" w:author="pj-2" w:date="2020-10-20T14:13:00Z">
              <w:r w:rsidRPr="002B15AA">
                <w:rPr>
                  <w:rFonts w:ascii="Arial" w:hAnsi="Arial" w:cs="Arial"/>
                  <w:snapToGrid w:val="0"/>
                  <w:sz w:val="18"/>
                  <w:szCs w:val="18"/>
                </w:rPr>
                <w:t>isOrdered: N/A</w:t>
              </w:r>
            </w:ins>
          </w:p>
          <w:p w14:paraId="75422030" w14:textId="77777777" w:rsidR="0070532E" w:rsidRPr="002B15AA" w:rsidRDefault="0070532E" w:rsidP="00B56BE1">
            <w:pPr>
              <w:spacing w:after="0"/>
              <w:rPr>
                <w:ins w:id="916" w:author="pj-2" w:date="2020-10-20T14:13:00Z"/>
                <w:rFonts w:ascii="Arial" w:hAnsi="Arial" w:cs="Arial"/>
                <w:snapToGrid w:val="0"/>
                <w:sz w:val="18"/>
                <w:szCs w:val="18"/>
              </w:rPr>
            </w:pPr>
            <w:ins w:id="917" w:author="pj-2" w:date="2020-10-20T14:13:00Z">
              <w:r w:rsidRPr="002B15AA">
                <w:rPr>
                  <w:rFonts w:ascii="Arial" w:hAnsi="Arial" w:cs="Arial"/>
                  <w:snapToGrid w:val="0"/>
                  <w:sz w:val="18"/>
                  <w:szCs w:val="18"/>
                </w:rPr>
                <w:t>isUnique: N/A</w:t>
              </w:r>
            </w:ins>
          </w:p>
          <w:p w14:paraId="04D9BB3D" w14:textId="77777777" w:rsidR="0070532E" w:rsidRPr="002B15AA" w:rsidRDefault="0070532E" w:rsidP="00B56BE1">
            <w:pPr>
              <w:spacing w:after="0"/>
              <w:rPr>
                <w:ins w:id="918" w:author="pj-2" w:date="2020-10-20T14:13:00Z"/>
                <w:rFonts w:ascii="Arial" w:hAnsi="Arial" w:cs="Arial"/>
                <w:snapToGrid w:val="0"/>
                <w:sz w:val="18"/>
                <w:szCs w:val="18"/>
              </w:rPr>
            </w:pPr>
            <w:ins w:id="919" w:author="pj-2" w:date="2020-10-20T14:13:00Z">
              <w:r w:rsidRPr="002B15AA">
                <w:rPr>
                  <w:rFonts w:ascii="Arial" w:hAnsi="Arial" w:cs="Arial"/>
                  <w:snapToGrid w:val="0"/>
                  <w:sz w:val="18"/>
                  <w:szCs w:val="18"/>
                </w:rPr>
                <w:t>defaultValue: None</w:t>
              </w:r>
            </w:ins>
          </w:p>
          <w:p w14:paraId="2FF0D8EB" w14:textId="77777777" w:rsidR="0070532E" w:rsidRPr="002B15AA" w:rsidRDefault="0070532E" w:rsidP="00B56BE1">
            <w:pPr>
              <w:spacing w:after="0"/>
              <w:rPr>
                <w:ins w:id="920" w:author="pj-2" w:date="2020-10-20T14:13:00Z"/>
                <w:rFonts w:ascii="Arial" w:hAnsi="Arial" w:cs="Arial"/>
                <w:snapToGrid w:val="0"/>
                <w:sz w:val="18"/>
                <w:szCs w:val="18"/>
              </w:rPr>
            </w:pPr>
            <w:ins w:id="921" w:author="pj-2" w:date="2020-10-20T14:13:00Z">
              <w:r w:rsidRPr="002B15AA">
                <w:rPr>
                  <w:rFonts w:ascii="Arial" w:hAnsi="Arial" w:cs="Arial"/>
                  <w:snapToGrid w:val="0"/>
                  <w:sz w:val="18"/>
                  <w:szCs w:val="18"/>
                </w:rPr>
                <w:t>allowedValues: N/A</w:t>
              </w:r>
            </w:ins>
          </w:p>
          <w:p w14:paraId="45BE8D55" w14:textId="77777777" w:rsidR="0070532E" w:rsidRPr="002B15AA" w:rsidRDefault="0070532E" w:rsidP="00B56BE1">
            <w:pPr>
              <w:spacing w:after="0"/>
              <w:rPr>
                <w:ins w:id="922" w:author="pj-2" w:date="2020-10-20T14:13:00Z"/>
                <w:rFonts w:ascii="Arial" w:hAnsi="Arial" w:cs="Arial"/>
                <w:snapToGrid w:val="0"/>
                <w:sz w:val="18"/>
                <w:szCs w:val="18"/>
              </w:rPr>
            </w:pPr>
            <w:ins w:id="923" w:author="pj-2" w:date="2020-10-20T14:13:00Z">
              <w:r w:rsidRPr="002B15AA">
                <w:rPr>
                  <w:rFonts w:ascii="Arial" w:hAnsi="Arial" w:cs="Arial"/>
                  <w:snapToGrid w:val="0"/>
                  <w:sz w:val="18"/>
                  <w:szCs w:val="18"/>
                </w:rPr>
                <w:t>isNullable: False</w:t>
              </w:r>
            </w:ins>
          </w:p>
        </w:tc>
      </w:tr>
      <w:tr w:rsidR="0070532E" w:rsidRPr="002B15AA" w14:paraId="77328540" w14:textId="77777777" w:rsidTr="00B56BE1">
        <w:trPr>
          <w:cantSplit/>
          <w:tblHeader/>
          <w:ins w:id="924" w:author="pj-2" w:date="2020-10-20T14:08:00Z"/>
        </w:trPr>
        <w:tc>
          <w:tcPr>
            <w:tcW w:w="960" w:type="pct"/>
            <w:tcBorders>
              <w:top w:val="single" w:sz="4" w:space="0" w:color="auto"/>
              <w:left w:val="single" w:sz="4" w:space="0" w:color="auto"/>
              <w:bottom w:val="single" w:sz="4" w:space="0" w:color="auto"/>
              <w:right w:val="single" w:sz="4" w:space="0" w:color="auto"/>
            </w:tcBorders>
          </w:tcPr>
          <w:p w14:paraId="6225E642" w14:textId="77777777" w:rsidR="0070532E" w:rsidRDefault="0070532E" w:rsidP="00B56BE1">
            <w:pPr>
              <w:pStyle w:val="TAL"/>
              <w:rPr>
                <w:ins w:id="925" w:author="pj-2" w:date="2020-10-20T14:08:00Z"/>
                <w:rFonts w:ascii="Courier New" w:hAnsi="Courier New" w:cs="Courier New"/>
                <w:szCs w:val="18"/>
                <w:lang w:eastAsia="zh-CN"/>
              </w:rPr>
            </w:pPr>
            <w:ins w:id="926" w:author="pj-2" w:date="2020-10-20T14:08:00Z">
              <w:r>
                <w:rPr>
                  <w:rFonts w:ascii="Courier New" w:hAnsi="Courier New" w:cs="Courier New"/>
                  <w:szCs w:val="18"/>
                  <w:lang w:eastAsia="zh-CN"/>
                </w:rPr>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62FF54CE" w14:textId="77777777" w:rsidR="0070532E" w:rsidRPr="002B15AA" w:rsidRDefault="0070532E" w:rsidP="00B56BE1">
            <w:pPr>
              <w:spacing w:after="0"/>
              <w:rPr>
                <w:ins w:id="927" w:author="pj-2" w:date="2020-10-20T14:08:00Z"/>
                <w:rFonts w:ascii="Arial" w:hAnsi="Arial" w:cs="Arial"/>
                <w:color w:val="000000"/>
                <w:sz w:val="18"/>
                <w:szCs w:val="18"/>
                <w:lang w:eastAsia="zh-CN"/>
              </w:rPr>
            </w:pPr>
            <w:ins w:id="928"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8655313" w14:textId="77777777" w:rsidR="0070532E" w:rsidRPr="002B15AA" w:rsidRDefault="0070532E" w:rsidP="00B56BE1">
            <w:pPr>
              <w:spacing w:after="0"/>
              <w:rPr>
                <w:ins w:id="929" w:author="pj-2" w:date="2020-10-20T14:08:00Z"/>
                <w:rFonts w:ascii="Arial" w:hAnsi="Arial" w:cs="Arial"/>
                <w:snapToGrid w:val="0"/>
                <w:sz w:val="18"/>
                <w:szCs w:val="18"/>
              </w:rPr>
            </w:pPr>
            <w:ins w:id="930" w:author="pj-2" w:date="2020-10-20T14:08:00Z">
              <w:r w:rsidRPr="002B15AA">
                <w:rPr>
                  <w:rFonts w:ascii="Arial" w:hAnsi="Arial" w:cs="Arial"/>
                  <w:snapToGrid w:val="0"/>
                  <w:sz w:val="18"/>
                  <w:szCs w:val="18"/>
                </w:rPr>
                <w:t>type: Integer</w:t>
              </w:r>
            </w:ins>
          </w:p>
          <w:p w14:paraId="623103D9" w14:textId="77777777" w:rsidR="0070532E" w:rsidRPr="002B15AA" w:rsidRDefault="0070532E" w:rsidP="00B56BE1">
            <w:pPr>
              <w:spacing w:after="0"/>
              <w:rPr>
                <w:ins w:id="931" w:author="pj-2" w:date="2020-10-20T14:08:00Z"/>
                <w:rFonts w:ascii="Arial" w:hAnsi="Arial" w:cs="Arial"/>
                <w:snapToGrid w:val="0"/>
                <w:sz w:val="18"/>
                <w:szCs w:val="18"/>
              </w:rPr>
            </w:pPr>
            <w:ins w:id="932" w:author="pj-2" w:date="2020-10-20T14:08:00Z">
              <w:r w:rsidRPr="002B15AA">
                <w:rPr>
                  <w:rFonts w:ascii="Arial" w:hAnsi="Arial" w:cs="Arial"/>
                  <w:snapToGrid w:val="0"/>
                  <w:sz w:val="18"/>
                  <w:szCs w:val="18"/>
                </w:rPr>
                <w:t>multiplicity: 1</w:t>
              </w:r>
            </w:ins>
          </w:p>
          <w:p w14:paraId="0D6D9718" w14:textId="77777777" w:rsidR="0070532E" w:rsidRPr="002B15AA" w:rsidRDefault="0070532E" w:rsidP="00B56BE1">
            <w:pPr>
              <w:spacing w:after="0"/>
              <w:rPr>
                <w:ins w:id="933" w:author="pj-2" w:date="2020-10-20T14:08:00Z"/>
                <w:rFonts w:ascii="Arial" w:hAnsi="Arial" w:cs="Arial"/>
                <w:snapToGrid w:val="0"/>
                <w:sz w:val="18"/>
                <w:szCs w:val="18"/>
              </w:rPr>
            </w:pPr>
            <w:ins w:id="934" w:author="pj-2" w:date="2020-10-20T14:08:00Z">
              <w:r w:rsidRPr="002B15AA">
                <w:rPr>
                  <w:rFonts w:ascii="Arial" w:hAnsi="Arial" w:cs="Arial"/>
                  <w:snapToGrid w:val="0"/>
                  <w:sz w:val="18"/>
                  <w:szCs w:val="18"/>
                </w:rPr>
                <w:t>isOrdered: N/A</w:t>
              </w:r>
            </w:ins>
          </w:p>
          <w:p w14:paraId="404A1F7A" w14:textId="77777777" w:rsidR="0070532E" w:rsidRPr="002B15AA" w:rsidRDefault="0070532E" w:rsidP="00B56BE1">
            <w:pPr>
              <w:spacing w:after="0"/>
              <w:rPr>
                <w:ins w:id="935" w:author="pj-2" w:date="2020-10-20T14:08:00Z"/>
                <w:rFonts w:ascii="Arial" w:hAnsi="Arial" w:cs="Arial"/>
                <w:snapToGrid w:val="0"/>
                <w:sz w:val="18"/>
                <w:szCs w:val="18"/>
              </w:rPr>
            </w:pPr>
            <w:ins w:id="936" w:author="pj-2" w:date="2020-10-20T14:08:00Z">
              <w:r w:rsidRPr="002B15AA">
                <w:rPr>
                  <w:rFonts w:ascii="Arial" w:hAnsi="Arial" w:cs="Arial"/>
                  <w:snapToGrid w:val="0"/>
                  <w:sz w:val="18"/>
                  <w:szCs w:val="18"/>
                </w:rPr>
                <w:t>isUnique: N/A</w:t>
              </w:r>
            </w:ins>
          </w:p>
          <w:p w14:paraId="76A66827" w14:textId="77777777" w:rsidR="0070532E" w:rsidRPr="002B15AA" w:rsidRDefault="0070532E" w:rsidP="00B56BE1">
            <w:pPr>
              <w:spacing w:after="0"/>
              <w:rPr>
                <w:ins w:id="937" w:author="pj-2" w:date="2020-10-20T14:08:00Z"/>
                <w:rFonts w:ascii="Arial" w:hAnsi="Arial" w:cs="Arial"/>
                <w:snapToGrid w:val="0"/>
                <w:sz w:val="18"/>
                <w:szCs w:val="18"/>
              </w:rPr>
            </w:pPr>
            <w:ins w:id="938" w:author="pj-2" w:date="2020-10-20T14:08:00Z">
              <w:r w:rsidRPr="002B15AA">
                <w:rPr>
                  <w:rFonts w:ascii="Arial" w:hAnsi="Arial" w:cs="Arial"/>
                  <w:snapToGrid w:val="0"/>
                  <w:sz w:val="18"/>
                  <w:szCs w:val="18"/>
                </w:rPr>
                <w:t>defaultValue: None</w:t>
              </w:r>
            </w:ins>
          </w:p>
          <w:p w14:paraId="68F6A264" w14:textId="77777777" w:rsidR="0070532E" w:rsidRPr="002B15AA" w:rsidRDefault="0070532E" w:rsidP="00B56BE1">
            <w:pPr>
              <w:spacing w:after="0"/>
              <w:rPr>
                <w:ins w:id="939" w:author="pj-2" w:date="2020-10-20T14:08:00Z"/>
                <w:rFonts w:ascii="Arial" w:hAnsi="Arial" w:cs="Arial"/>
                <w:snapToGrid w:val="0"/>
                <w:sz w:val="18"/>
                <w:szCs w:val="18"/>
              </w:rPr>
            </w:pPr>
            <w:ins w:id="940" w:author="pj-2" w:date="2020-10-20T14:08:00Z">
              <w:r w:rsidRPr="002B15AA">
                <w:rPr>
                  <w:rFonts w:ascii="Arial" w:hAnsi="Arial" w:cs="Arial"/>
                  <w:snapToGrid w:val="0"/>
                  <w:sz w:val="18"/>
                  <w:szCs w:val="18"/>
                </w:rPr>
                <w:t>allowedValues: N/A</w:t>
              </w:r>
            </w:ins>
          </w:p>
          <w:p w14:paraId="58C0CAD7" w14:textId="77777777" w:rsidR="0070532E" w:rsidRPr="002B15AA" w:rsidRDefault="0070532E" w:rsidP="00B56BE1">
            <w:pPr>
              <w:spacing w:after="0"/>
              <w:rPr>
                <w:ins w:id="941" w:author="pj-2" w:date="2020-10-20T14:08:00Z"/>
                <w:rFonts w:ascii="Arial" w:hAnsi="Arial" w:cs="Arial"/>
                <w:snapToGrid w:val="0"/>
                <w:sz w:val="18"/>
                <w:szCs w:val="18"/>
              </w:rPr>
            </w:pPr>
            <w:ins w:id="942" w:author="pj-2" w:date="2020-10-20T14:08:00Z">
              <w:r w:rsidRPr="002B15AA">
                <w:rPr>
                  <w:rFonts w:ascii="Arial" w:hAnsi="Arial" w:cs="Arial"/>
                  <w:snapToGrid w:val="0"/>
                  <w:sz w:val="18"/>
                  <w:szCs w:val="18"/>
                </w:rPr>
                <w:t>isNullable: False</w:t>
              </w:r>
            </w:ins>
          </w:p>
        </w:tc>
      </w:tr>
      <w:tr w:rsidR="0070532E" w:rsidRPr="002B15AA" w14:paraId="4403DA2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82EDEB6"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6922CCB3"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713CE09" w14:textId="77777777" w:rsidR="0070532E" w:rsidRPr="002B15AA" w:rsidRDefault="0070532E" w:rsidP="00B56BE1">
            <w:pPr>
              <w:spacing w:after="0"/>
              <w:rPr>
                <w:rFonts w:ascii="Arial" w:hAnsi="Arial" w:cs="Arial"/>
                <w:color w:val="000000"/>
                <w:sz w:val="18"/>
                <w:szCs w:val="18"/>
              </w:rPr>
            </w:pPr>
          </w:p>
          <w:p w14:paraId="4DD41565" w14:textId="77777777" w:rsidR="0070532E" w:rsidRPr="002B15AA" w:rsidRDefault="0070532E" w:rsidP="00B56BE1">
            <w:pPr>
              <w:spacing w:after="0"/>
              <w:rPr>
                <w:rFonts w:ascii="Arial" w:hAnsi="Arial" w:cs="Arial"/>
                <w:color w:val="000000"/>
                <w:sz w:val="18"/>
                <w:szCs w:val="18"/>
              </w:rPr>
            </w:pPr>
            <w:r w:rsidRPr="002B15AA">
              <w:rPr>
                <w:rFonts w:ascii="Arial" w:hAnsi="Arial" w:cs="Arial"/>
                <w:color w:val="000000"/>
                <w:sz w:val="18"/>
                <w:szCs w:val="18"/>
                <w:lang w:eastAsia="zh-CN"/>
              </w:rPr>
              <w:t>allowedValues: stationary, nomadic, restricted mobility, fully mobility.</w:t>
            </w:r>
            <w:r>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5C45B3B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790C15C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FAD144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DF04B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68787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872721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49906873"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True</w:t>
            </w:r>
          </w:p>
        </w:tc>
      </w:tr>
      <w:tr w:rsidR="0070532E" w:rsidRPr="002B15AA" w14:paraId="3420CA8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2D58E04"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35B62CF5"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28E7965C" w14:textId="77777777" w:rsidR="0070532E" w:rsidRPr="002B15AA" w:rsidRDefault="0070532E" w:rsidP="00B56BE1">
            <w:pPr>
              <w:spacing w:after="0"/>
              <w:rPr>
                <w:rFonts w:ascii="Arial" w:hAnsi="Arial" w:cs="Arial"/>
                <w:color w:val="000000"/>
                <w:sz w:val="18"/>
                <w:szCs w:val="18"/>
                <w:lang w:eastAsia="zh-CN"/>
              </w:rPr>
            </w:pPr>
          </w:p>
          <w:p w14:paraId="57801BB7"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68B422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619F859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FD40AE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4B32A1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8629CF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A2C2C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Yes</w:t>
            </w:r>
          </w:p>
          <w:p w14:paraId="3BAE9898"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True</w:t>
            </w:r>
          </w:p>
        </w:tc>
      </w:tr>
      <w:tr w:rsidR="0070532E" w:rsidRPr="002B15AA" w14:paraId="6EE4C52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9063F35" w14:textId="77777777" w:rsidR="0070532E" w:rsidRDefault="0070532E" w:rsidP="00B56BE1">
            <w:pPr>
              <w:pStyle w:val="TAL"/>
              <w:rPr>
                <w:rFonts w:ascii="Courier New" w:hAnsi="Courier New" w:cs="Courier New"/>
                <w:szCs w:val="18"/>
                <w:lang w:eastAsia="zh-CN"/>
              </w:rPr>
            </w:pPr>
            <w:r>
              <w:rPr>
                <w:rFonts w:ascii="Courier New" w:hAnsi="Courier New" w:cs="Courier New"/>
                <w:szCs w:val="18"/>
                <w:lang w:eastAsia="zh-CN"/>
              </w:rPr>
              <w:t>sliceProfile.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2FB3CDDD"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FED698F" w14:textId="77777777" w:rsidR="0070532E" w:rsidRPr="002B15AA" w:rsidRDefault="0070532E" w:rsidP="00B56BE1">
            <w:pPr>
              <w:spacing w:after="0"/>
              <w:rPr>
                <w:rFonts w:ascii="Arial" w:hAnsi="Arial" w:cs="Arial"/>
                <w:color w:val="000000"/>
                <w:sz w:val="18"/>
                <w:szCs w:val="18"/>
                <w:lang w:eastAsia="zh-CN"/>
              </w:rPr>
            </w:pPr>
          </w:p>
          <w:p w14:paraId="71F7575B"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38DF38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6675CCB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03C918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EA8CA1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6C5D44C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1241BC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Yes</w:t>
            </w:r>
          </w:p>
          <w:p w14:paraId="714B400A" w14:textId="77777777" w:rsidR="0070532E" w:rsidRPr="002B15AA" w:rsidRDefault="0070532E" w:rsidP="00B56BE1">
            <w:pPr>
              <w:spacing w:after="0"/>
              <w:rPr>
                <w:rFonts w:ascii="Arial" w:hAnsi="Arial" w:cs="Arial"/>
                <w:snapToGrid w:val="0"/>
                <w:sz w:val="18"/>
                <w:szCs w:val="18"/>
              </w:rPr>
            </w:pPr>
            <w:r w:rsidRPr="002B15AA">
              <w:rPr>
                <w:rFonts w:cs="Arial"/>
                <w:snapToGrid w:val="0"/>
                <w:szCs w:val="18"/>
              </w:rPr>
              <w:t>isNullable: True</w:t>
            </w:r>
          </w:p>
        </w:tc>
      </w:tr>
      <w:tr w:rsidR="0070532E" w:rsidRPr="002B15AA" w14:paraId="1AF049C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96C5D6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tcPr>
          <w:p w14:paraId="2D4747F4" w14:textId="77777777" w:rsidR="0070532E" w:rsidRPr="002B15AA" w:rsidRDefault="0070532E" w:rsidP="00B56BE1">
            <w:pPr>
              <w:pStyle w:val="TAL"/>
              <w:rPr>
                <w:lang w:eastAsia="zh-CN"/>
              </w:rPr>
            </w:pPr>
            <w:r w:rsidRPr="002B15AA">
              <w:rPr>
                <w:lang w:eastAsia="zh-CN"/>
              </w:rPr>
              <w:t>An attribute specifies a list of ServiceProfile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22A01C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ServiceProfile</w:t>
            </w:r>
          </w:p>
          <w:p w14:paraId="737ECB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w:t>
            </w:r>
          </w:p>
          <w:p w14:paraId="6261436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8644C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ACFACB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1C21CFA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58283E7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3638B0D8"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F4BDB4C"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tcPr>
          <w:p w14:paraId="6C28B152" w14:textId="77777777" w:rsidR="0070532E" w:rsidRPr="002B15AA" w:rsidRDefault="0070532E" w:rsidP="00B56BE1">
            <w:pPr>
              <w:pStyle w:val="TAL"/>
              <w:rPr>
                <w:lang w:eastAsia="zh-CN"/>
              </w:rPr>
            </w:pPr>
            <w:r w:rsidRPr="002B15AA">
              <w:rPr>
                <w:lang w:eastAsia="zh-CN"/>
              </w:rPr>
              <w:t>An attribute specifies a list of SliceProfile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02798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SliceProfile</w:t>
            </w:r>
          </w:p>
          <w:p w14:paraId="3A093DB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w:t>
            </w:r>
          </w:p>
          <w:p w14:paraId="0F92A88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857D1E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C1B7D3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35A007C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5756C1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7F3AD1A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7E50CE3" w14:textId="77777777" w:rsidR="0070532E" w:rsidRPr="002B15AA" w:rsidRDefault="0070532E" w:rsidP="00B56BE1">
            <w:pPr>
              <w:pStyle w:val="TAL"/>
              <w:rPr>
                <w:rFonts w:ascii="Courier New" w:hAnsi="Courier New" w:cs="Courier New"/>
                <w:lang w:eastAsia="zh-CN"/>
              </w:rPr>
            </w:pPr>
            <w:r w:rsidRPr="002B15AA">
              <w:rPr>
                <w:rFonts w:ascii="Courier New" w:hAnsi="Courier New" w:cs="Courier New"/>
                <w:szCs w:val="18"/>
                <w:lang w:eastAsia="zh-CN"/>
              </w:rPr>
              <w:lastRenderedPageBreak/>
              <w:t>sST</w:t>
            </w:r>
          </w:p>
        </w:tc>
        <w:tc>
          <w:tcPr>
            <w:tcW w:w="2901" w:type="pct"/>
            <w:tcBorders>
              <w:top w:val="single" w:sz="4" w:space="0" w:color="auto"/>
              <w:left w:val="single" w:sz="4" w:space="0" w:color="auto"/>
              <w:bottom w:val="single" w:sz="4" w:space="0" w:color="auto"/>
              <w:right w:val="single" w:sz="4" w:space="0" w:color="auto"/>
            </w:tcBorders>
          </w:tcPr>
          <w:p w14:paraId="692C1FB4" w14:textId="77777777" w:rsidR="0070532E" w:rsidRPr="002B15AA" w:rsidRDefault="0070532E" w:rsidP="00B56BE1">
            <w:pPr>
              <w:pStyle w:val="TAL"/>
              <w:rPr>
                <w:snapToGrid w:val="0"/>
              </w:rPr>
            </w:pPr>
            <w:r w:rsidRPr="002B15AA">
              <w:rPr>
                <w:snapToGrid w:val="0"/>
              </w:rPr>
              <w:t xml:space="preserve">This parameter specifies the slice/service type </w:t>
            </w:r>
            <w:r>
              <w:rPr>
                <w:snapToGrid w:val="0"/>
              </w:rPr>
              <w:t>for a ServiceProfile.</w:t>
            </w:r>
          </w:p>
          <w:p w14:paraId="5CC921EB" w14:textId="77777777" w:rsidR="0070532E" w:rsidRPr="002B15AA" w:rsidRDefault="0070532E" w:rsidP="00B56BE1">
            <w:pPr>
              <w:pStyle w:val="TAL"/>
              <w:rPr>
                <w:snapToGrid w:val="0"/>
              </w:rPr>
            </w:pPr>
          </w:p>
          <w:p w14:paraId="2B2712EF" w14:textId="77777777" w:rsidR="0070532E" w:rsidRPr="002B15AA" w:rsidRDefault="0070532E" w:rsidP="00B56BE1">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150E172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589AA26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F546F6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543A30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ED23C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258954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B628FFE" w14:textId="77777777" w:rsidR="0070532E" w:rsidRPr="002B15AA" w:rsidRDefault="0070532E" w:rsidP="00B56BE1">
            <w:pPr>
              <w:spacing w:after="0"/>
              <w:rPr>
                <w:rFonts w:ascii="Arial" w:hAnsi="Arial" w:cs="Arial"/>
                <w:snapToGrid w:val="0"/>
                <w:sz w:val="18"/>
                <w:szCs w:val="18"/>
              </w:rPr>
            </w:pPr>
            <w:r w:rsidRPr="002B15AA">
              <w:rPr>
                <w:rFonts w:cs="Arial"/>
                <w:snapToGrid w:val="0"/>
                <w:szCs w:val="18"/>
              </w:rPr>
              <w:t>isNullable: False</w:t>
            </w:r>
          </w:p>
        </w:tc>
      </w:tr>
      <w:tr w:rsidR="0070532E" w:rsidRPr="002B15AA" w14:paraId="6F77D36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E89A6FF" w14:textId="77777777" w:rsidR="0070532E" w:rsidRPr="002B15AA" w:rsidRDefault="0070532E" w:rsidP="00B56BE1">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2901" w:type="pct"/>
            <w:tcBorders>
              <w:top w:val="single" w:sz="4" w:space="0" w:color="auto"/>
              <w:left w:val="single" w:sz="4" w:space="0" w:color="auto"/>
              <w:bottom w:val="single" w:sz="4" w:space="0" w:color="auto"/>
              <w:right w:val="single" w:sz="4" w:space="0" w:color="auto"/>
            </w:tcBorders>
          </w:tcPr>
          <w:p w14:paraId="51D84872"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w:t>
            </w:r>
            <w:r w:rsidRPr="00647E0B">
              <w:rPr>
                <w:rFonts w:cs="Arial"/>
                <w:szCs w:val="18"/>
              </w:rPr>
              <w:t xml:space="preserve"> </w:t>
            </w:r>
            <w:r w:rsidRPr="00B512DD">
              <w:rPr>
                <w:rFonts w:cs="Arial"/>
                <w:szCs w:val="18"/>
              </w:rPr>
              <w:t xml:space="preserve"> </w:t>
            </w:r>
            <w:r w:rsidRPr="00647E0B">
              <w:rPr>
                <w:rFonts w:cs="Arial"/>
                <w:szCs w:val="18"/>
              </w:rPr>
              <w:t>service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7160260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DelayTolerance</w:t>
            </w:r>
          </w:p>
          <w:p w14:paraId="109F30D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62048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F880F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1CE975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D9104F3"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59FD34E"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2F5907F" w14:textId="77777777" w:rsidR="0070532E" w:rsidRPr="002B15AA" w:rsidRDefault="0070532E" w:rsidP="00B56BE1">
            <w:pPr>
              <w:pStyle w:val="TAL"/>
              <w:rPr>
                <w:rFonts w:ascii="Courier New" w:hAnsi="Courier New" w:cs="Courier New"/>
                <w:szCs w:val="18"/>
                <w:lang w:eastAsia="zh-CN"/>
              </w:rPr>
            </w:pPr>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01B54B0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230B2A4D" w14:textId="77777777" w:rsidR="0070532E" w:rsidRPr="005114A8" w:rsidRDefault="0070532E" w:rsidP="00B56BE1">
            <w:pPr>
              <w:pStyle w:val="TAL"/>
              <w:rPr>
                <w:rFonts w:cs="Arial"/>
                <w:szCs w:val="18"/>
              </w:rPr>
            </w:pPr>
          </w:p>
          <w:p w14:paraId="7E6283A5"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24614036"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41E9276B"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99F88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5DF556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3DB9FB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B8B06C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F8FA4D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4B457FA"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3B1927B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F7A4E19" w14:textId="77777777" w:rsidR="0070532E" w:rsidRPr="002B15AA" w:rsidRDefault="0070532E" w:rsidP="00B56BE1">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2901" w:type="pct"/>
            <w:tcBorders>
              <w:top w:val="single" w:sz="4" w:space="0" w:color="auto"/>
              <w:left w:val="single" w:sz="4" w:space="0" w:color="auto"/>
              <w:bottom w:val="single" w:sz="4" w:space="0" w:color="auto"/>
              <w:right w:val="single" w:sz="4" w:space="0" w:color="auto"/>
            </w:tcBorders>
          </w:tcPr>
          <w:p w14:paraId="5212EB19"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3AD20C0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r>
              <w:rPr>
                <w:rFonts w:ascii="Arial" w:hAnsi="Arial" w:cs="Arial"/>
                <w:snapToGrid w:val="0"/>
                <w:sz w:val="18"/>
                <w:szCs w:val="18"/>
              </w:rPr>
              <w:t>D</w:t>
            </w:r>
            <w:r w:rsidRPr="00E61440">
              <w:rPr>
                <w:rFonts w:ascii="Arial" w:hAnsi="Arial" w:cs="Arial"/>
                <w:snapToGrid w:val="0"/>
                <w:sz w:val="18"/>
                <w:szCs w:val="18"/>
              </w:rPr>
              <w:t>eterminComm</w:t>
            </w:r>
            <w:r w:rsidRPr="00B512DD">
              <w:rPr>
                <w:rFonts w:ascii="Arial" w:hAnsi="Arial" w:cs="Arial"/>
                <w:snapToGrid w:val="0"/>
                <w:sz w:val="18"/>
                <w:szCs w:val="18"/>
              </w:rPr>
              <w:t>&gt;&gt;</w:t>
            </w:r>
          </w:p>
          <w:p w14:paraId="272347C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F844BD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15F69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46121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D45D56A"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509AD3B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F145F28" w14:textId="77777777" w:rsidR="0070532E" w:rsidRPr="002B15AA" w:rsidRDefault="0070532E" w:rsidP="00B56BE1">
            <w:pPr>
              <w:pStyle w:val="TAL"/>
              <w:rPr>
                <w:rFonts w:ascii="Courier New" w:hAnsi="Courier New" w:cs="Courier New"/>
                <w:szCs w:val="18"/>
                <w:lang w:eastAsia="zh-CN"/>
              </w:rPr>
            </w:pPr>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
        </w:tc>
        <w:tc>
          <w:tcPr>
            <w:tcW w:w="2901" w:type="pct"/>
            <w:tcBorders>
              <w:top w:val="single" w:sz="4" w:space="0" w:color="auto"/>
              <w:left w:val="single" w:sz="4" w:space="0" w:color="auto"/>
              <w:bottom w:val="single" w:sz="4" w:space="0" w:color="auto"/>
              <w:right w:val="single" w:sz="4" w:space="0" w:color="auto"/>
            </w:tcBorders>
          </w:tcPr>
          <w:p w14:paraId="5B9361AA"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40169252" w14:textId="77777777" w:rsidR="0070532E" w:rsidRPr="005114A8" w:rsidRDefault="0070532E" w:rsidP="00B56BE1">
            <w:pPr>
              <w:pStyle w:val="TAL"/>
              <w:rPr>
                <w:rFonts w:cs="Arial"/>
                <w:szCs w:val="18"/>
              </w:rPr>
            </w:pPr>
          </w:p>
          <w:p w14:paraId="3CF82C48"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17C78D7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D8BCB40"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701441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669E31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DDDBA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E51CA3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2C671F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2102651"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9581679"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EB992C2" w14:textId="77777777" w:rsidR="0070532E" w:rsidRPr="002B15AA" w:rsidRDefault="0070532E" w:rsidP="00B56BE1">
            <w:pPr>
              <w:pStyle w:val="TAL"/>
              <w:rPr>
                <w:rFonts w:ascii="Courier New" w:hAnsi="Courier New" w:cs="Courier New"/>
                <w:szCs w:val="18"/>
                <w:lang w:eastAsia="zh-CN"/>
              </w:rPr>
            </w:pPr>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
        </w:tc>
        <w:tc>
          <w:tcPr>
            <w:tcW w:w="2901" w:type="pct"/>
            <w:tcBorders>
              <w:top w:val="single" w:sz="4" w:space="0" w:color="auto"/>
              <w:left w:val="single" w:sz="4" w:space="0" w:color="auto"/>
              <w:bottom w:val="single" w:sz="4" w:space="0" w:color="auto"/>
              <w:right w:val="single" w:sz="4" w:space="0" w:color="auto"/>
            </w:tcBorders>
          </w:tcPr>
          <w:p w14:paraId="104016EA"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05BBBA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DFBADE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B4B9B6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E94F35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63482A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28B696B"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7EA1E9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362E94F"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tcPr>
          <w:p w14:paraId="649D753B" w14:textId="77777777" w:rsidR="0070532E" w:rsidRPr="002B15AA" w:rsidRDefault="0070532E" w:rsidP="00B56BE1">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07A74A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DLThpt</w:t>
            </w:r>
          </w:p>
          <w:p w14:paraId="37D28FF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3EA3D1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C3587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C9A0B2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1CAC042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0E27621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1D6F2FC" w14:textId="77777777" w:rsidTr="00B56BE1">
        <w:trPr>
          <w:cantSplit/>
          <w:tblHeader/>
          <w:ins w:id="943" w:author="DG3" w:date="2020-10-23T12:46:00Z"/>
        </w:trPr>
        <w:tc>
          <w:tcPr>
            <w:tcW w:w="960" w:type="pct"/>
            <w:tcBorders>
              <w:top w:val="single" w:sz="4" w:space="0" w:color="auto"/>
              <w:left w:val="single" w:sz="4" w:space="0" w:color="auto"/>
              <w:bottom w:val="single" w:sz="4" w:space="0" w:color="auto"/>
              <w:right w:val="single" w:sz="4" w:space="0" w:color="auto"/>
            </w:tcBorders>
          </w:tcPr>
          <w:p w14:paraId="0BA4365D" w14:textId="77777777" w:rsidR="0070532E" w:rsidRPr="00707093" w:rsidRDefault="0070532E" w:rsidP="00B56BE1">
            <w:pPr>
              <w:pStyle w:val="TAL"/>
              <w:rPr>
                <w:ins w:id="944" w:author="DG3" w:date="2020-10-23T12:46:00Z"/>
                <w:rFonts w:ascii="Courier New" w:hAnsi="Courier New" w:cs="Courier New"/>
                <w:szCs w:val="18"/>
                <w:lang w:eastAsia="zh-CN"/>
              </w:rPr>
            </w:pPr>
            <w:ins w:id="945"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35C64768" w14:textId="77777777" w:rsidR="0070532E" w:rsidRPr="00B63BAB" w:rsidRDefault="0070532E" w:rsidP="00B56BE1">
            <w:pPr>
              <w:pStyle w:val="TAL"/>
              <w:rPr>
                <w:ins w:id="946" w:author="DG3" w:date="2020-10-23T12:46:00Z"/>
                <w:lang w:eastAsia="de-DE"/>
              </w:rPr>
            </w:pPr>
            <w:ins w:id="947"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12AE2E69" w14:textId="77777777" w:rsidR="0070532E" w:rsidRPr="002B15AA" w:rsidRDefault="0070532E" w:rsidP="00B56BE1">
            <w:pPr>
              <w:spacing w:after="0"/>
              <w:rPr>
                <w:ins w:id="948" w:author="DG3" w:date="2020-10-23T12:52:00Z"/>
                <w:rFonts w:ascii="Arial" w:hAnsi="Arial" w:cs="Arial"/>
                <w:snapToGrid w:val="0"/>
                <w:sz w:val="18"/>
                <w:szCs w:val="18"/>
              </w:rPr>
            </w:pPr>
            <w:ins w:id="949" w:author="DG3" w:date="2020-10-23T12:52: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3F372C84" w14:textId="77777777" w:rsidR="0070532E" w:rsidRPr="002B15AA" w:rsidRDefault="0070532E" w:rsidP="00B56BE1">
            <w:pPr>
              <w:spacing w:after="0"/>
              <w:rPr>
                <w:ins w:id="950" w:author="DG3" w:date="2020-10-23T12:52:00Z"/>
                <w:rFonts w:ascii="Arial" w:hAnsi="Arial" w:cs="Arial"/>
                <w:snapToGrid w:val="0"/>
                <w:sz w:val="18"/>
                <w:szCs w:val="18"/>
              </w:rPr>
            </w:pPr>
            <w:ins w:id="951" w:author="DG3" w:date="2020-10-23T12:52:00Z">
              <w:r w:rsidRPr="002B15AA">
                <w:rPr>
                  <w:rFonts w:ascii="Arial" w:hAnsi="Arial" w:cs="Arial"/>
                  <w:snapToGrid w:val="0"/>
                  <w:sz w:val="18"/>
                  <w:szCs w:val="18"/>
                </w:rPr>
                <w:t>multiplicity: 1</w:t>
              </w:r>
            </w:ins>
          </w:p>
          <w:p w14:paraId="42B38A89" w14:textId="77777777" w:rsidR="0070532E" w:rsidRPr="002B15AA" w:rsidRDefault="0070532E" w:rsidP="00B56BE1">
            <w:pPr>
              <w:spacing w:after="0"/>
              <w:rPr>
                <w:ins w:id="952" w:author="DG3" w:date="2020-10-23T12:52:00Z"/>
                <w:rFonts w:ascii="Arial" w:hAnsi="Arial" w:cs="Arial"/>
                <w:snapToGrid w:val="0"/>
                <w:sz w:val="18"/>
                <w:szCs w:val="18"/>
              </w:rPr>
            </w:pPr>
            <w:ins w:id="953" w:author="DG3" w:date="2020-10-23T12:52:00Z">
              <w:r w:rsidRPr="002B15AA">
                <w:rPr>
                  <w:rFonts w:ascii="Arial" w:hAnsi="Arial" w:cs="Arial"/>
                  <w:snapToGrid w:val="0"/>
                  <w:sz w:val="18"/>
                  <w:szCs w:val="18"/>
                </w:rPr>
                <w:t>isOrdered: N/A</w:t>
              </w:r>
            </w:ins>
          </w:p>
          <w:p w14:paraId="7CD687A7" w14:textId="77777777" w:rsidR="0070532E" w:rsidRPr="002B15AA" w:rsidRDefault="0070532E" w:rsidP="00B56BE1">
            <w:pPr>
              <w:spacing w:after="0"/>
              <w:rPr>
                <w:ins w:id="954" w:author="DG3" w:date="2020-10-23T12:52:00Z"/>
                <w:rFonts w:ascii="Arial" w:hAnsi="Arial" w:cs="Arial"/>
                <w:snapToGrid w:val="0"/>
                <w:sz w:val="18"/>
                <w:szCs w:val="18"/>
              </w:rPr>
            </w:pPr>
            <w:ins w:id="955" w:author="DG3" w:date="2020-10-23T12:52:00Z">
              <w:r w:rsidRPr="002B15AA">
                <w:rPr>
                  <w:rFonts w:ascii="Arial" w:hAnsi="Arial" w:cs="Arial"/>
                  <w:snapToGrid w:val="0"/>
                  <w:sz w:val="18"/>
                  <w:szCs w:val="18"/>
                </w:rPr>
                <w:t>isUnique: N/A</w:t>
              </w:r>
            </w:ins>
          </w:p>
          <w:p w14:paraId="4D1F025C" w14:textId="77777777" w:rsidR="0070532E" w:rsidRPr="002B15AA" w:rsidRDefault="0070532E" w:rsidP="00B56BE1">
            <w:pPr>
              <w:spacing w:after="0"/>
              <w:rPr>
                <w:ins w:id="956" w:author="DG3" w:date="2020-10-23T12:52:00Z"/>
                <w:rFonts w:ascii="Arial" w:hAnsi="Arial" w:cs="Arial"/>
                <w:snapToGrid w:val="0"/>
                <w:sz w:val="18"/>
                <w:szCs w:val="18"/>
              </w:rPr>
            </w:pPr>
            <w:ins w:id="957" w:author="DG3" w:date="2020-10-23T12:52:00Z">
              <w:r w:rsidRPr="002B15AA">
                <w:rPr>
                  <w:rFonts w:ascii="Arial" w:hAnsi="Arial" w:cs="Arial"/>
                  <w:snapToGrid w:val="0"/>
                  <w:sz w:val="18"/>
                  <w:szCs w:val="18"/>
                </w:rPr>
                <w:t>defaultValue: None</w:t>
              </w:r>
            </w:ins>
          </w:p>
          <w:p w14:paraId="39AA6474" w14:textId="77777777" w:rsidR="0070532E" w:rsidRPr="002B15AA" w:rsidRDefault="0070532E" w:rsidP="00B56BE1">
            <w:pPr>
              <w:spacing w:after="0"/>
              <w:rPr>
                <w:ins w:id="958" w:author="DG3" w:date="2020-10-23T12:52:00Z"/>
                <w:rFonts w:ascii="Arial" w:hAnsi="Arial" w:cs="Arial"/>
                <w:snapToGrid w:val="0"/>
                <w:sz w:val="18"/>
                <w:szCs w:val="18"/>
              </w:rPr>
            </w:pPr>
            <w:ins w:id="959" w:author="DG3" w:date="2020-10-23T12:52:00Z">
              <w:r w:rsidRPr="002B15AA">
                <w:rPr>
                  <w:rFonts w:ascii="Arial" w:hAnsi="Arial" w:cs="Arial"/>
                  <w:snapToGrid w:val="0"/>
                  <w:sz w:val="18"/>
                  <w:szCs w:val="18"/>
                </w:rPr>
                <w:t>allowedValues: N/A</w:t>
              </w:r>
            </w:ins>
          </w:p>
          <w:p w14:paraId="58DC9898" w14:textId="77777777" w:rsidR="0070532E" w:rsidRPr="002B15AA" w:rsidRDefault="0070532E" w:rsidP="00B56BE1">
            <w:pPr>
              <w:spacing w:after="0"/>
              <w:rPr>
                <w:ins w:id="960" w:author="DG3" w:date="2020-10-23T12:46:00Z"/>
                <w:rFonts w:ascii="Arial" w:hAnsi="Arial" w:cs="Arial"/>
                <w:snapToGrid w:val="0"/>
                <w:sz w:val="18"/>
                <w:szCs w:val="18"/>
              </w:rPr>
            </w:pPr>
            <w:ins w:id="961" w:author="DG3" w:date="2020-10-23T12:52: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319DB1D" w14:textId="77777777" w:rsidTr="00B56BE1">
        <w:trPr>
          <w:cantSplit/>
          <w:tblHeader/>
          <w:ins w:id="962" w:author="DG3" w:date="2020-10-23T12:47:00Z"/>
        </w:trPr>
        <w:tc>
          <w:tcPr>
            <w:tcW w:w="960" w:type="pct"/>
            <w:tcBorders>
              <w:top w:val="single" w:sz="4" w:space="0" w:color="auto"/>
              <w:left w:val="single" w:sz="4" w:space="0" w:color="auto"/>
              <w:bottom w:val="single" w:sz="4" w:space="0" w:color="auto"/>
              <w:right w:val="single" w:sz="4" w:space="0" w:color="auto"/>
            </w:tcBorders>
          </w:tcPr>
          <w:p w14:paraId="4E347960" w14:textId="77777777" w:rsidR="0070532E" w:rsidRPr="00707093" w:rsidRDefault="0070532E" w:rsidP="00B56BE1">
            <w:pPr>
              <w:pStyle w:val="TAL"/>
              <w:rPr>
                <w:ins w:id="963" w:author="DG3" w:date="2020-10-23T12:47:00Z"/>
                <w:rFonts w:ascii="Courier New" w:hAnsi="Courier New" w:cs="Courier New"/>
                <w:szCs w:val="18"/>
                <w:lang w:eastAsia="zh-CN"/>
              </w:rPr>
            </w:pPr>
            <w:ins w:id="964"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4E212AD2" w14:textId="77777777" w:rsidR="0070532E" w:rsidRPr="00B63BAB" w:rsidRDefault="0070532E" w:rsidP="00B56BE1">
            <w:pPr>
              <w:pStyle w:val="TAL"/>
              <w:rPr>
                <w:ins w:id="965" w:author="DG3" w:date="2020-10-23T12:47:00Z"/>
                <w:lang w:eastAsia="de-DE"/>
              </w:rPr>
            </w:pPr>
            <w:ins w:id="966"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974970C" w14:textId="77777777" w:rsidR="0070532E" w:rsidRPr="002B15AA" w:rsidRDefault="0070532E" w:rsidP="00B56BE1">
            <w:pPr>
              <w:spacing w:after="0"/>
              <w:rPr>
                <w:ins w:id="967" w:author="DG3" w:date="2020-10-23T12:53:00Z"/>
                <w:rFonts w:ascii="Arial" w:hAnsi="Arial" w:cs="Arial"/>
                <w:snapToGrid w:val="0"/>
                <w:sz w:val="18"/>
                <w:szCs w:val="18"/>
              </w:rPr>
            </w:pPr>
            <w:ins w:id="968" w:author="DG3" w:date="2020-10-23T12:53: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38D3A29E" w14:textId="77777777" w:rsidR="0070532E" w:rsidRPr="002B15AA" w:rsidRDefault="0070532E" w:rsidP="00B56BE1">
            <w:pPr>
              <w:spacing w:after="0"/>
              <w:rPr>
                <w:ins w:id="969" w:author="DG3" w:date="2020-10-23T12:53:00Z"/>
                <w:rFonts w:ascii="Arial" w:hAnsi="Arial" w:cs="Arial"/>
                <w:snapToGrid w:val="0"/>
                <w:sz w:val="18"/>
                <w:szCs w:val="18"/>
              </w:rPr>
            </w:pPr>
            <w:ins w:id="970" w:author="DG3" w:date="2020-10-23T12:53:00Z">
              <w:r w:rsidRPr="002B15AA">
                <w:rPr>
                  <w:rFonts w:ascii="Arial" w:hAnsi="Arial" w:cs="Arial"/>
                  <w:snapToGrid w:val="0"/>
                  <w:sz w:val="18"/>
                  <w:szCs w:val="18"/>
                </w:rPr>
                <w:t>multiplicity: 1</w:t>
              </w:r>
            </w:ins>
          </w:p>
          <w:p w14:paraId="2A125986" w14:textId="77777777" w:rsidR="0070532E" w:rsidRPr="002B15AA" w:rsidRDefault="0070532E" w:rsidP="00B56BE1">
            <w:pPr>
              <w:spacing w:after="0"/>
              <w:rPr>
                <w:ins w:id="971" w:author="DG3" w:date="2020-10-23T12:53:00Z"/>
                <w:rFonts w:ascii="Arial" w:hAnsi="Arial" w:cs="Arial"/>
                <w:snapToGrid w:val="0"/>
                <w:sz w:val="18"/>
                <w:szCs w:val="18"/>
              </w:rPr>
            </w:pPr>
            <w:ins w:id="972" w:author="DG3" w:date="2020-10-23T12:53:00Z">
              <w:r w:rsidRPr="002B15AA">
                <w:rPr>
                  <w:rFonts w:ascii="Arial" w:hAnsi="Arial" w:cs="Arial"/>
                  <w:snapToGrid w:val="0"/>
                  <w:sz w:val="18"/>
                  <w:szCs w:val="18"/>
                </w:rPr>
                <w:t>isOrdered: N/A</w:t>
              </w:r>
            </w:ins>
          </w:p>
          <w:p w14:paraId="1D012028" w14:textId="77777777" w:rsidR="0070532E" w:rsidRPr="002B15AA" w:rsidRDefault="0070532E" w:rsidP="00B56BE1">
            <w:pPr>
              <w:spacing w:after="0"/>
              <w:rPr>
                <w:ins w:id="973" w:author="DG3" w:date="2020-10-23T12:53:00Z"/>
                <w:rFonts w:ascii="Arial" w:hAnsi="Arial" w:cs="Arial"/>
                <w:snapToGrid w:val="0"/>
                <w:sz w:val="18"/>
                <w:szCs w:val="18"/>
              </w:rPr>
            </w:pPr>
            <w:ins w:id="974" w:author="DG3" w:date="2020-10-23T12:53:00Z">
              <w:r w:rsidRPr="002B15AA">
                <w:rPr>
                  <w:rFonts w:ascii="Arial" w:hAnsi="Arial" w:cs="Arial"/>
                  <w:snapToGrid w:val="0"/>
                  <w:sz w:val="18"/>
                  <w:szCs w:val="18"/>
                </w:rPr>
                <w:t>isUnique: N/A</w:t>
              </w:r>
            </w:ins>
          </w:p>
          <w:p w14:paraId="4F3B5408" w14:textId="77777777" w:rsidR="0070532E" w:rsidRPr="002B15AA" w:rsidRDefault="0070532E" w:rsidP="00B56BE1">
            <w:pPr>
              <w:spacing w:after="0"/>
              <w:rPr>
                <w:ins w:id="975" w:author="DG3" w:date="2020-10-23T12:53:00Z"/>
                <w:rFonts w:ascii="Arial" w:hAnsi="Arial" w:cs="Arial"/>
                <w:snapToGrid w:val="0"/>
                <w:sz w:val="18"/>
                <w:szCs w:val="18"/>
              </w:rPr>
            </w:pPr>
            <w:ins w:id="976" w:author="DG3" w:date="2020-10-23T12:53:00Z">
              <w:r w:rsidRPr="002B15AA">
                <w:rPr>
                  <w:rFonts w:ascii="Arial" w:hAnsi="Arial" w:cs="Arial"/>
                  <w:snapToGrid w:val="0"/>
                  <w:sz w:val="18"/>
                  <w:szCs w:val="18"/>
                </w:rPr>
                <w:t>defaultValue: None</w:t>
              </w:r>
            </w:ins>
          </w:p>
          <w:p w14:paraId="321384E8" w14:textId="77777777" w:rsidR="0070532E" w:rsidRPr="002B15AA" w:rsidRDefault="0070532E" w:rsidP="00B56BE1">
            <w:pPr>
              <w:spacing w:after="0"/>
              <w:rPr>
                <w:ins w:id="977" w:author="DG3" w:date="2020-10-23T12:53:00Z"/>
                <w:rFonts w:ascii="Arial" w:hAnsi="Arial" w:cs="Arial"/>
                <w:snapToGrid w:val="0"/>
                <w:sz w:val="18"/>
                <w:szCs w:val="18"/>
              </w:rPr>
            </w:pPr>
            <w:ins w:id="978" w:author="DG3" w:date="2020-10-23T12:53:00Z">
              <w:r w:rsidRPr="002B15AA">
                <w:rPr>
                  <w:rFonts w:ascii="Arial" w:hAnsi="Arial" w:cs="Arial"/>
                  <w:snapToGrid w:val="0"/>
                  <w:sz w:val="18"/>
                  <w:szCs w:val="18"/>
                </w:rPr>
                <w:t>allowedValues: N/A</w:t>
              </w:r>
            </w:ins>
          </w:p>
          <w:p w14:paraId="31DE957E" w14:textId="77777777" w:rsidR="0070532E" w:rsidRPr="002B15AA" w:rsidRDefault="0070532E" w:rsidP="00B56BE1">
            <w:pPr>
              <w:spacing w:after="0"/>
              <w:rPr>
                <w:ins w:id="979" w:author="DG3" w:date="2020-10-23T12:47:00Z"/>
                <w:rFonts w:ascii="Arial" w:hAnsi="Arial" w:cs="Arial"/>
                <w:snapToGrid w:val="0"/>
                <w:sz w:val="18"/>
                <w:szCs w:val="18"/>
              </w:rPr>
            </w:pPr>
            <w:ins w:id="980" w:author="DG3" w:date="2020-10-23T12:53: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1FEE9C9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1F7C74B"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lastRenderedPageBreak/>
              <w:t>dLThptPerUE</w:t>
            </w:r>
          </w:p>
        </w:tc>
        <w:tc>
          <w:tcPr>
            <w:tcW w:w="2901" w:type="pct"/>
            <w:tcBorders>
              <w:top w:val="single" w:sz="4" w:space="0" w:color="auto"/>
              <w:left w:val="single" w:sz="4" w:space="0" w:color="auto"/>
              <w:bottom w:val="single" w:sz="4" w:space="0" w:color="auto"/>
              <w:right w:val="single" w:sz="4" w:space="0" w:color="auto"/>
            </w:tcBorders>
          </w:tcPr>
          <w:p w14:paraId="29A56755" w14:textId="77777777" w:rsidR="0070532E" w:rsidRDefault="0070532E" w:rsidP="00B56BE1">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4979EE9C"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5C3C27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w:t>
            </w:r>
            <w:r w:rsidRPr="00187AE0">
              <w:rPr>
                <w:rFonts w:ascii="Arial" w:hAnsi="Arial" w:cs="Arial"/>
                <w:snapToGrid w:val="0"/>
                <w:sz w:val="18"/>
                <w:szCs w:val="18"/>
              </w:rPr>
              <w:t>LThpt</w:t>
            </w:r>
          </w:p>
          <w:p w14:paraId="220944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88B207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C6A36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1C6073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50F4B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6DFB9F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50FEC08"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FFA0E7F"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570AD61B" w14:textId="77777777" w:rsidR="0070532E" w:rsidRDefault="0070532E" w:rsidP="00B56BE1">
            <w:pPr>
              <w:pStyle w:val="TAL"/>
              <w:rPr>
                <w:lang w:eastAsia="de-DE"/>
              </w:rPr>
            </w:pPr>
            <w:r w:rsidRPr="006C3061">
              <w:rPr>
                <w:lang w:eastAsia="de-DE"/>
              </w:rPr>
              <w:t>This attribute describes the guaranteed data rate</w:t>
            </w:r>
            <w:r>
              <w:rPr>
                <w:lang w:eastAsia="de-DE"/>
              </w:rPr>
              <w:t>.</w:t>
            </w:r>
          </w:p>
          <w:p w14:paraId="55C4BDF2"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7B7DB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36FC7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252150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1FCFD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19F19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FAF59A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614418A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EDED2DD"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maxThpt</w:t>
            </w:r>
          </w:p>
        </w:tc>
        <w:tc>
          <w:tcPr>
            <w:tcW w:w="2901" w:type="pct"/>
            <w:tcBorders>
              <w:top w:val="single" w:sz="4" w:space="0" w:color="auto"/>
              <w:left w:val="single" w:sz="4" w:space="0" w:color="auto"/>
              <w:bottom w:val="single" w:sz="4" w:space="0" w:color="auto"/>
              <w:right w:val="single" w:sz="4" w:space="0" w:color="auto"/>
            </w:tcBorders>
          </w:tcPr>
          <w:p w14:paraId="354C279A" w14:textId="77777777" w:rsidR="0070532E" w:rsidRDefault="0070532E" w:rsidP="00B56BE1">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5980514"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407AAB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52C9E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BC75A5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9E1E77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A7A9A9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C8ABB6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2FA62F0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C72043A"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uLThptPerSlic</w:t>
            </w:r>
            <w:r>
              <w:rPr>
                <w:rFonts w:ascii="Courier New" w:hAnsi="Courier New" w:cs="Courier New"/>
                <w:szCs w:val="18"/>
                <w:lang w:eastAsia="zh-CN"/>
              </w:rPr>
              <w:t>e</w:t>
            </w:r>
          </w:p>
        </w:tc>
        <w:tc>
          <w:tcPr>
            <w:tcW w:w="2901" w:type="pct"/>
            <w:tcBorders>
              <w:top w:val="single" w:sz="4" w:space="0" w:color="auto"/>
              <w:left w:val="single" w:sz="4" w:space="0" w:color="auto"/>
              <w:bottom w:val="single" w:sz="4" w:space="0" w:color="auto"/>
              <w:right w:val="single" w:sz="4" w:space="0" w:color="auto"/>
            </w:tcBorders>
          </w:tcPr>
          <w:p w14:paraId="0D18E4D6" w14:textId="77777777" w:rsidR="0070532E" w:rsidRDefault="0070532E" w:rsidP="00B56BE1">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0F0FAF5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7C5C4D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ULThpt</w:t>
            </w:r>
          </w:p>
          <w:p w14:paraId="291E37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747658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90E1B4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D39074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FD7EC4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79904B5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DB38E2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566056B"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05EA9B5D" w14:textId="77777777" w:rsidR="0070532E" w:rsidRDefault="0070532E" w:rsidP="00B56BE1">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1456E8D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52E964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187AE0">
              <w:rPr>
                <w:rFonts w:ascii="Arial" w:hAnsi="Arial" w:cs="Arial"/>
                <w:snapToGrid w:val="0"/>
                <w:sz w:val="18"/>
                <w:szCs w:val="18"/>
              </w:rPr>
              <w:t>LThpt</w:t>
            </w:r>
          </w:p>
          <w:p w14:paraId="47491C4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ACDD55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57F0BE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5F882D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79BF8D5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449D9D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A2B0035" w14:textId="77777777" w:rsidTr="00B56BE1">
        <w:trPr>
          <w:cantSplit/>
          <w:tblHeader/>
          <w:ins w:id="981" w:author="DG3" w:date="2020-10-23T12:54:00Z"/>
        </w:trPr>
        <w:tc>
          <w:tcPr>
            <w:tcW w:w="960" w:type="pct"/>
            <w:tcBorders>
              <w:top w:val="single" w:sz="4" w:space="0" w:color="auto"/>
              <w:left w:val="single" w:sz="4" w:space="0" w:color="auto"/>
              <w:bottom w:val="single" w:sz="4" w:space="0" w:color="auto"/>
              <w:right w:val="single" w:sz="4" w:space="0" w:color="auto"/>
            </w:tcBorders>
          </w:tcPr>
          <w:p w14:paraId="1C62833C" w14:textId="77777777" w:rsidR="0070532E" w:rsidRPr="00707093" w:rsidRDefault="0070532E" w:rsidP="00B56BE1">
            <w:pPr>
              <w:pStyle w:val="TAL"/>
              <w:rPr>
                <w:ins w:id="982" w:author="DG3" w:date="2020-10-23T12:54:00Z"/>
                <w:rFonts w:ascii="Courier New" w:hAnsi="Courier New" w:cs="Courier New"/>
                <w:szCs w:val="18"/>
                <w:lang w:eastAsia="zh-CN"/>
              </w:rPr>
            </w:pPr>
            <w:ins w:id="983"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0A51467A" w14:textId="77777777" w:rsidR="0070532E" w:rsidRDefault="0070532E" w:rsidP="00B56BE1">
            <w:pPr>
              <w:pStyle w:val="TAL"/>
              <w:rPr>
                <w:ins w:id="984" w:author="DG3" w:date="2020-10-23T12:54:00Z"/>
                <w:lang w:eastAsia="de-DE"/>
              </w:rPr>
            </w:pPr>
            <w:ins w:id="985"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6B097A34" w14:textId="77777777" w:rsidR="0070532E" w:rsidRPr="002B15AA" w:rsidRDefault="0070532E" w:rsidP="00B56BE1">
            <w:pPr>
              <w:spacing w:after="0"/>
              <w:rPr>
                <w:ins w:id="986" w:author="DG3" w:date="2020-10-23T12:54:00Z"/>
                <w:rFonts w:ascii="Arial" w:hAnsi="Arial" w:cs="Arial"/>
                <w:snapToGrid w:val="0"/>
                <w:sz w:val="18"/>
                <w:szCs w:val="18"/>
              </w:rPr>
            </w:pPr>
            <w:ins w:id="987" w:author="DG3" w:date="2020-10-23T12:54:00Z">
              <w:r w:rsidRPr="002B15AA">
                <w:rPr>
                  <w:rFonts w:ascii="Arial" w:hAnsi="Arial" w:cs="Arial"/>
                  <w:snapToGrid w:val="0"/>
                  <w:sz w:val="18"/>
                  <w:szCs w:val="18"/>
                </w:rPr>
                <w:t xml:space="preserve">type: </w:t>
              </w:r>
            </w:ins>
            <w:ins w:id="988" w:author="DG3" w:date="2020-10-23T12:55:00Z">
              <w:r>
                <w:rPr>
                  <w:rFonts w:ascii="Arial" w:hAnsi="Arial" w:cs="Arial"/>
                  <w:snapToGrid w:val="0"/>
                  <w:sz w:val="18"/>
                  <w:szCs w:val="18"/>
                </w:rPr>
                <w:t>U</w:t>
              </w:r>
            </w:ins>
            <w:ins w:id="989" w:author="DG3" w:date="2020-10-23T12:54:00Z">
              <w:r>
                <w:rPr>
                  <w:rFonts w:ascii="Arial" w:hAnsi="Arial" w:cs="Arial"/>
                  <w:snapToGrid w:val="0"/>
                  <w:sz w:val="18"/>
                  <w:szCs w:val="18"/>
                </w:rPr>
                <w:t>LThptSliceSubnet</w:t>
              </w:r>
            </w:ins>
          </w:p>
          <w:p w14:paraId="65A20C75" w14:textId="77777777" w:rsidR="0070532E" w:rsidRPr="002B15AA" w:rsidRDefault="0070532E" w:rsidP="00B56BE1">
            <w:pPr>
              <w:spacing w:after="0"/>
              <w:rPr>
                <w:ins w:id="990" w:author="DG3" w:date="2020-10-23T12:54:00Z"/>
                <w:rFonts w:ascii="Arial" w:hAnsi="Arial" w:cs="Arial"/>
                <w:snapToGrid w:val="0"/>
                <w:sz w:val="18"/>
                <w:szCs w:val="18"/>
              </w:rPr>
            </w:pPr>
            <w:ins w:id="991" w:author="DG3" w:date="2020-10-23T12:54:00Z">
              <w:r w:rsidRPr="002B15AA">
                <w:rPr>
                  <w:rFonts w:ascii="Arial" w:hAnsi="Arial" w:cs="Arial"/>
                  <w:snapToGrid w:val="0"/>
                  <w:sz w:val="18"/>
                  <w:szCs w:val="18"/>
                </w:rPr>
                <w:t>multiplicity: 1</w:t>
              </w:r>
            </w:ins>
          </w:p>
          <w:p w14:paraId="14C4D02E" w14:textId="77777777" w:rsidR="0070532E" w:rsidRPr="002B15AA" w:rsidRDefault="0070532E" w:rsidP="00B56BE1">
            <w:pPr>
              <w:spacing w:after="0"/>
              <w:rPr>
                <w:ins w:id="992" w:author="DG3" w:date="2020-10-23T12:54:00Z"/>
                <w:rFonts w:ascii="Arial" w:hAnsi="Arial" w:cs="Arial"/>
                <w:snapToGrid w:val="0"/>
                <w:sz w:val="18"/>
                <w:szCs w:val="18"/>
              </w:rPr>
            </w:pPr>
            <w:ins w:id="993" w:author="DG3" w:date="2020-10-23T12:54:00Z">
              <w:r w:rsidRPr="002B15AA">
                <w:rPr>
                  <w:rFonts w:ascii="Arial" w:hAnsi="Arial" w:cs="Arial"/>
                  <w:snapToGrid w:val="0"/>
                  <w:sz w:val="18"/>
                  <w:szCs w:val="18"/>
                </w:rPr>
                <w:t>isOrdered: N/A</w:t>
              </w:r>
            </w:ins>
          </w:p>
          <w:p w14:paraId="5D7328DC" w14:textId="77777777" w:rsidR="0070532E" w:rsidRPr="002B15AA" w:rsidRDefault="0070532E" w:rsidP="00B56BE1">
            <w:pPr>
              <w:spacing w:after="0"/>
              <w:rPr>
                <w:ins w:id="994" w:author="DG3" w:date="2020-10-23T12:54:00Z"/>
                <w:rFonts w:ascii="Arial" w:hAnsi="Arial" w:cs="Arial"/>
                <w:snapToGrid w:val="0"/>
                <w:sz w:val="18"/>
                <w:szCs w:val="18"/>
              </w:rPr>
            </w:pPr>
            <w:ins w:id="995" w:author="DG3" w:date="2020-10-23T12:54:00Z">
              <w:r w:rsidRPr="002B15AA">
                <w:rPr>
                  <w:rFonts w:ascii="Arial" w:hAnsi="Arial" w:cs="Arial"/>
                  <w:snapToGrid w:val="0"/>
                  <w:sz w:val="18"/>
                  <w:szCs w:val="18"/>
                </w:rPr>
                <w:t>isUnique: N/A</w:t>
              </w:r>
            </w:ins>
          </w:p>
          <w:p w14:paraId="25F369F3" w14:textId="77777777" w:rsidR="0070532E" w:rsidRPr="002B15AA" w:rsidRDefault="0070532E" w:rsidP="00B56BE1">
            <w:pPr>
              <w:spacing w:after="0"/>
              <w:rPr>
                <w:ins w:id="996" w:author="DG3" w:date="2020-10-23T12:54:00Z"/>
                <w:rFonts w:ascii="Arial" w:hAnsi="Arial" w:cs="Arial"/>
                <w:snapToGrid w:val="0"/>
                <w:sz w:val="18"/>
                <w:szCs w:val="18"/>
              </w:rPr>
            </w:pPr>
            <w:ins w:id="997" w:author="DG3" w:date="2020-10-23T12:54:00Z">
              <w:r w:rsidRPr="002B15AA">
                <w:rPr>
                  <w:rFonts w:ascii="Arial" w:hAnsi="Arial" w:cs="Arial"/>
                  <w:snapToGrid w:val="0"/>
                  <w:sz w:val="18"/>
                  <w:szCs w:val="18"/>
                </w:rPr>
                <w:t>defaultValue: None</w:t>
              </w:r>
            </w:ins>
          </w:p>
          <w:p w14:paraId="06344395" w14:textId="77777777" w:rsidR="0070532E" w:rsidRPr="002B15AA" w:rsidRDefault="0070532E" w:rsidP="00B56BE1">
            <w:pPr>
              <w:spacing w:after="0"/>
              <w:rPr>
                <w:ins w:id="998" w:author="DG3" w:date="2020-10-23T12:54:00Z"/>
                <w:rFonts w:ascii="Arial" w:hAnsi="Arial" w:cs="Arial"/>
                <w:snapToGrid w:val="0"/>
                <w:sz w:val="18"/>
                <w:szCs w:val="18"/>
              </w:rPr>
            </w:pPr>
            <w:ins w:id="999" w:author="DG3" w:date="2020-10-23T12:54:00Z">
              <w:r w:rsidRPr="002B15AA">
                <w:rPr>
                  <w:rFonts w:ascii="Arial" w:hAnsi="Arial" w:cs="Arial"/>
                  <w:snapToGrid w:val="0"/>
                  <w:sz w:val="18"/>
                  <w:szCs w:val="18"/>
                </w:rPr>
                <w:t>allowedValues: N/A</w:t>
              </w:r>
            </w:ins>
          </w:p>
          <w:p w14:paraId="1E11565D" w14:textId="77777777" w:rsidR="0070532E" w:rsidRPr="002B15AA" w:rsidRDefault="0070532E" w:rsidP="00B56BE1">
            <w:pPr>
              <w:spacing w:after="0"/>
              <w:rPr>
                <w:ins w:id="1000" w:author="DG3" w:date="2020-10-23T12:54:00Z"/>
                <w:rFonts w:ascii="Arial" w:hAnsi="Arial" w:cs="Arial"/>
                <w:snapToGrid w:val="0"/>
                <w:sz w:val="18"/>
                <w:szCs w:val="18"/>
              </w:rPr>
            </w:pPr>
            <w:ins w:id="1001"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E32AE89" w14:textId="77777777" w:rsidTr="00B56BE1">
        <w:trPr>
          <w:cantSplit/>
          <w:tblHeader/>
          <w:ins w:id="1002" w:author="DG3" w:date="2020-10-23T12:54:00Z"/>
        </w:trPr>
        <w:tc>
          <w:tcPr>
            <w:tcW w:w="960" w:type="pct"/>
            <w:tcBorders>
              <w:top w:val="single" w:sz="4" w:space="0" w:color="auto"/>
              <w:left w:val="single" w:sz="4" w:space="0" w:color="auto"/>
              <w:bottom w:val="single" w:sz="4" w:space="0" w:color="auto"/>
              <w:right w:val="single" w:sz="4" w:space="0" w:color="auto"/>
            </w:tcBorders>
          </w:tcPr>
          <w:p w14:paraId="7EB3C399" w14:textId="77777777" w:rsidR="0070532E" w:rsidRPr="00707093" w:rsidRDefault="0070532E" w:rsidP="00B56BE1">
            <w:pPr>
              <w:pStyle w:val="TAL"/>
              <w:rPr>
                <w:ins w:id="1003" w:author="DG3" w:date="2020-10-23T12:54:00Z"/>
                <w:rFonts w:ascii="Courier New" w:hAnsi="Courier New" w:cs="Courier New"/>
                <w:szCs w:val="18"/>
                <w:lang w:eastAsia="zh-CN"/>
              </w:rPr>
            </w:pPr>
            <w:ins w:id="1004"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5163B653" w14:textId="77777777" w:rsidR="0070532E" w:rsidRDefault="0070532E" w:rsidP="00B56BE1">
            <w:pPr>
              <w:pStyle w:val="TAL"/>
              <w:rPr>
                <w:ins w:id="1005" w:author="DG3" w:date="2020-10-23T12:54:00Z"/>
                <w:lang w:eastAsia="de-DE"/>
              </w:rPr>
            </w:pPr>
            <w:ins w:id="1006"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79565DCC" w14:textId="77777777" w:rsidR="0070532E" w:rsidRPr="002B15AA" w:rsidRDefault="0070532E" w:rsidP="00B56BE1">
            <w:pPr>
              <w:spacing w:after="0"/>
              <w:rPr>
                <w:ins w:id="1007" w:author="DG3" w:date="2020-10-23T12:54:00Z"/>
                <w:rFonts w:ascii="Arial" w:hAnsi="Arial" w:cs="Arial"/>
                <w:snapToGrid w:val="0"/>
                <w:sz w:val="18"/>
                <w:szCs w:val="18"/>
              </w:rPr>
            </w:pPr>
            <w:ins w:id="1008" w:author="DG3" w:date="2020-10-23T12:54:00Z">
              <w:r w:rsidRPr="002B15AA">
                <w:rPr>
                  <w:rFonts w:ascii="Arial" w:hAnsi="Arial" w:cs="Arial"/>
                  <w:snapToGrid w:val="0"/>
                  <w:sz w:val="18"/>
                  <w:szCs w:val="18"/>
                </w:rPr>
                <w:t xml:space="preserve">type: </w:t>
              </w:r>
              <w:r>
                <w:rPr>
                  <w:rFonts w:ascii="Arial" w:hAnsi="Arial" w:cs="Arial"/>
                  <w:snapToGrid w:val="0"/>
                  <w:sz w:val="18"/>
                  <w:szCs w:val="18"/>
                </w:rPr>
                <w:t>ULThptSliceSubnet</w:t>
              </w:r>
            </w:ins>
          </w:p>
          <w:p w14:paraId="01595E8A" w14:textId="77777777" w:rsidR="0070532E" w:rsidRPr="002B15AA" w:rsidRDefault="0070532E" w:rsidP="00B56BE1">
            <w:pPr>
              <w:spacing w:after="0"/>
              <w:rPr>
                <w:ins w:id="1009" w:author="DG3" w:date="2020-10-23T12:54:00Z"/>
                <w:rFonts w:ascii="Arial" w:hAnsi="Arial" w:cs="Arial"/>
                <w:snapToGrid w:val="0"/>
                <w:sz w:val="18"/>
                <w:szCs w:val="18"/>
              </w:rPr>
            </w:pPr>
            <w:ins w:id="1010" w:author="DG3" w:date="2020-10-23T12:54:00Z">
              <w:r w:rsidRPr="002B15AA">
                <w:rPr>
                  <w:rFonts w:ascii="Arial" w:hAnsi="Arial" w:cs="Arial"/>
                  <w:snapToGrid w:val="0"/>
                  <w:sz w:val="18"/>
                  <w:szCs w:val="18"/>
                </w:rPr>
                <w:t>multiplicity: 1</w:t>
              </w:r>
            </w:ins>
          </w:p>
          <w:p w14:paraId="5C8C7852" w14:textId="77777777" w:rsidR="0070532E" w:rsidRPr="002B15AA" w:rsidRDefault="0070532E" w:rsidP="00B56BE1">
            <w:pPr>
              <w:spacing w:after="0"/>
              <w:rPr>
                <w:ins w:id="1011" w:author="DG3" w:date="2020-10-23T12:54:00Z"/>
                <w:rFonts w:ascii="Arial" w:hAnsi="Arial" w:cs="Arial"/>
                <w:snapToGrid w:val="0"/>
                <w:sz w:val="18"/>
                <w:szCs w:val="18"/>
              </w:rPr>
            </w:pPr>
            <w:ins w:id="1012" w:author="DG3" w:date="2020-10-23T12:54:00Z">
              <w:r w:rsidRPr="002B15AA">
                <w:rPr>
                  <w:rFonts w:ascii="Arial" w:hAnsi="Arial" w:cs="Arial"/>
                  <w:snapToGrid w:val="0"/>
                  <w:sz w:val="18"/>
                  <w:szCs w:val="18"/>
                </w:rPr>
                <w:t>isOrdered: N/A</w:t>
              </w:r>
            </w:ins>
          </w:p>
          <w:p w14:paraId="13F0D7BB" w14:textId="77777777" w:rsidR="0070532E" w:rsidRPr="002B15AA" w:rsidRDefault="0070532E" w:rsidP="00B56BE1">
            <w:pPr>
              <w:spacing w:after="0"/>
              <w:rPr>
                <w:ins w:id="1013" w:author="DG3" w:date="2020-10-23T12:54:00Z"/>
                <w:rFonts w:ascii="Arial" w:hAnsi="Arial" w:cs="Arial"/>
                <w:snapToGrid w:val="0"/>
                <w:sz w:val="18"/>
                <w:szCs w:val="18"/>
              </w:rPr>
            </w:pPr>
            <w:ins w:id="1014" w:author="DG3" w:date="2020-10-23T12:54:00Z">
              <w:r w:rsidRPr="002B15AA">
                <w:rPr>
                  <w:rFonts w:ascii="Arial" w:hAnsi="Arial" w:cs="Arial"/>
                  <w:snapToGrid w:val="0"/>
                  <w:sz w:val="18"/>
                  <w:szCs w:val="18"/>
                </w:rPr>
                <w:t>isUnique: N/A</w:t>
              </w:r>
            </w:ins>
          </w:p>
          <w:p w14:paraId="1990DC21" w14:textId="77777777" w:rsidR="0070532E" w:rsidRPr="002B15AA" w:rsidRDefault="0070532E" w:rsidP="00B56BE1">
            <w:pPr>
              <w:spacing w:after="0"/>
              <w:rPr>
                <w:ins w:id="1015" w:author="DG3" w:date="2020-10-23T12:54:00Z"/>
                <w:rFonts w:ascii="Arial" w:hAnsi="Arial" w:cs="Arial"/>
                <w:snapToGrid w:val="0"/>
                <w:sz w:val="18"/>
                <w:szCs w:val="18"/>
              </w:rPr>
            </w:pPr>
            <w:ins w:id="1016" w:author="DG3" w:date="2020-10-23T12:54:00Z">
              <w:r w:rsidRPr="002B15AA">
                <w:rPr>
                  <w:rFonts w:ascii="Arial" w:hAnsi="Arial" w:cs="Arial"/>
                  <w:snapToGrid w:val="0"/>
                  <w:sz w:val="18"/>
                  <w:szCs w:val="18"/>
                </w:rPr>
                <w:t>defaultValue: None</w:t>
              </w:r>
            </w:ins>
          </w:p>
          <w:p w14:paraId="6559A47E" w14:textId="77777777" w:rsidR="0070532E" w:rsidRPr="002B15AA" w:rsidRDefault="0070532E" w:rsidP="00B56BE1">
            <w:pPr>
              <w:spacing w:after="0"/>
              <w:rPr>
                <w:ins w:id="1017" w:author="DG3" w:date="2020-10-23T12:54:00Z"/>
                <w:rFonts w:ascii="Arial" w:hAnsi="Arial" w:cs="Arial"/>
                <w:snapToGrid w:val="0"/>
                <w:sz w:val="18"/>
                <w:szCs w:val="18"/>
              </w:rPr>
            </w:pPr>
            <w:ins w:id="1018" w:author="DG3" w:date="2020-10-23T12:54:00Z">
              <w:r w:rsidRPr="002B15AA">
                <w:rPr>
                  <w:rFonts w:ascii="Arial" w:hAnsi="Arial" w:cs="Arial"/>
                  <w:snapToGrid w:val="0"/>
                  <w:sz w:val="18"/>
                  <w:szCs w:val="18"/>
                </w:rPr>
                <w:t>allowedValues: N/A</w:t>
              </w:r>
            </w:ins>
          </w:p>
          <w:p w14:paraId="3B08730E" w14:textId="77777777" w:rsidR="0070532E" w:rsidRPr="002B15AA" w:rsidRDefault="0070532E" w:rsidP="00B56BE1">
            <w:pPr>
              <w:spacing w:after="0"/>
              <w:rPr>
                <w:ins w:id="1019" w:author="DG3" w:date="2020-10-23T12:54:00Z"/>
                <w:rFonts w:ascii="Arial" w:hAnsi="Arial" w:cs="Arial"/>
                <w:snapToGrid w:val="0"/>
                <w:sz w:val="18"/>
                <w:szCs w:val="18"/>
              </w:rPr>
            </w:pPr>
            <w:ins w:id="1020"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7639316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95E9E6E"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0DF0A194" w14:textId="6B13171E" w:rsidR="0070532E" w:rsidRDefault="0070532E" w:rsidP="00B56BE1">
            <w:pPr>
              <w:pStyle w:val="TAL"/>
              <w:rPr>
                <w:lang w:eastAsia="de-DE"/>
              </w:rPr>
            </w:pPr>
            <w:r>
              <w:rPr>
                <w:lang w:eastAsia="de-DE"/>
              </w:rPr>
              <w:t xml:space="preserve">This parameter specifies the </w:t>
            </w:r>
            <w:r w:rsidRPr="00145CBF">
              <w:rPr>
                <w:lang w:eastAsia="de-DE"/>
              </w:rPr>
              <w:t>maximum packet size supported by the network slice</w:t>
            </w:r>
            <w:ins w:id="1021" w:author="DG #135e 27Jan" w:date="2021-01-28T15:38:00Z">
              <w:r w:rsidR="00FD691B">
                <w:rPr>
                  <w:lang w:eastAsia="de-DE"/>
                </w:rPr>
                <w:t xml:space="preserve"> or the network slice subnet</w:t>
              </w:r>
            </w:ins>
            <w:r>
              <w:rPr>
                <w:lang w:eastAsia="de-DE"/>
              </w:rPr>
              <w:t>, refer NG.116 [50]</w:t>
            </w:r>
            <w:r>
              <w:rPr>
                <w:rFonts w:hint="eastAsia"/>
                <w:lang w:eastAsia="de-DE"/>
              </w:rPr>
              <w:t>.</w:t>
            </w:r>
            <w:r>
              <w:rPr>
                <w:lang w:eastAsia="de-DE"/>
              </w:rPr>
              <w:t xml:space="preserve"> </w:t>
            </w:r>
          </w:p>
          <w:p w14:paraId="63736668"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D2C941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Max</w:t>
            </w:r>
            <w:r w:rsidRPr="00145CBF">
              <w:rPr>
                <w:rFonts w:ascii="Arial" w:hAnsi="Arial" w:cs="Arial"/>
                <w:snapToGrid w:val="0"/>
                <w:sz w:val="18"/>
                <w:szCs w:val="18"/>
              </w:rPr>
              <w:t>PktSize</w:t>
            </w:r>
          </w:p>
          <w:p w14:paraId="123A67A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5A6A8E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5AAE48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80E393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4B56D2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F28AB1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83D234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B2838C6"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
        </w:tc>
        <w:tc>
          <w:tcPr>
            <w:tcW w:w="2901" w:type="pct"/>
            <w:tcBorders>
              <w:top w:val="single" w:sz="4" w:space="0" w:color="auto"/>
              <w:left w:val="single" w:sz="4" w:space="0" w:color="auto"/>
              <w:bottom w:val="single" w:sz="4" w:space="0" w:color="auto"/>
              <w:right w:val="single" w:sz="4" w:space="0" w:color="auto"/>
            </w:tcBorders>
          </w:tcPr>
          <w:p w14:paraId="2116B203" w14:textId="77777777" w:rsidR="0070532E" w:rsidRDefault="0070532E" w:rsidP="00B56BE1">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EB7EBC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0DC8D6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82982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B712FF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04A98C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8D4206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CEAD6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382255A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5938BE9" w14:textId="77777777" w:rsidTr="00B56BE1">
        <w:trPr>
          <w:cantSplit/>
          <w:tblHeader/>
          <w:ins w:id="1022" w:author="DG3" w:date="2020-10-23T12:55:00Z"/>
        </w:trPr>
        <w:tc>
          <w:tcPr>
            <w:tcW w:w="960" w:type="pct"/>
            <w:tcBorders>
              <w:top w:val="single" w:sz="4" w:space="0" w:color="auto"/>
              <w:left w:val="single" w:sz="4" w:space="0" w:color="auto"/>
              <w:bottom w:val="single" w:sz="4" w:space="0" w:color="auto"/>
              <w:right w:val="single" w:sz="4" w:space="0" w:color="auto"/>
            </w:tcBorders>
          </w:tcPr>
          <w:p w14:paraId="7C7FA120" w14:textId="437D80A0" w:rsidR="0070532E" w:rsidRPr="00707093" w:rsidRDefault="0070532E" w:rsidP="00B56BE1">
            <w:pPr>
              <w:pStyle w:val="TAL"/>
              <w:rPr>
                <w:ins w:id="1023" w:author="DG3" w:date="2020-10-23T12:55:00Z"/>
                <w:rFonts w:ascii="Courier New" w:hAnsi="Courier New" w:cs="Courier New"/>
                <w:szCs w:val="18"/>
                <w:lang w:eastAsia="zh-CN"/>
              </w:rPr>
            </w:pPr>
            <w:ins w:id="1024" w:author="DG3" w:date="2020-10-23T12:55:00Z">
              <w:del w:id="1025" w:author="DG #135e 27Jan" w:date="2021-01-28T15:39:00Z">
                <w:r w:rsidDel="00FD691B">
                  <w:rPr>
                    <w:rFonts w:ascii="Courier New" w:hAnsi="Courier New" w:cs="Courier New"/>
                    <w:szCs w:val="18"/>
                    <w:lang w:eastAsia="zh-CN"/>
                  </w:rPr>
                  <w:lastRenderedPageBreak/>
                  <w:delText>maxPktS</w:delText>
                </w:r>
                <w:r w:rsidRPr="00385E51" w:rsidDel="00FD691B">
                  <w:rPr>
                    <w:rFonts w:ascii="Courier New" w:hAnsi="Courier New" w:cs="Courier New"/>
                    <w:szCs w:val="18"/>
                    <w:lang w:eastAsia="zh-CN"/>
                  </w:rPr>
                  <w:delText>ize</w:delText>
                </w:r>
                <w:r w:rsidDel="00FD691B">
                  <w:rPr>
                    <w:rFonts w:ascii="Courier New" w:hAnsi="Courier New" w:cs="Courier New"/>
                    <w:szCs w:val="18"/>
                    <w:lang w:eastAsia="zh-CN"/>
                  </w:rPr>
                  <w:delText>PerSubnet</w:delText>
                </w:r>
              </w:del>
            </w:ins>
          </w:p>
        </w:tc>
        <w:tc>
          <w:tcPr>
            <w:tcW w:w="2901" w:type="pct"/>
            <w:tcBorders>
              <w:top w:val="single" w:sz="4" w:space="0" w:color="auto"/>
              <w:left w:val="single" w:sz="4" w:space="0" w:color="auto"/>
              <w:bottom w:val="single" w:sz="4" w:space="0" w:color="auto"/>
              <w:right w:val="single" w:sz="4" w:space="0" w:color="auto"/>
            </w:tcBorders>
          </w:tcPr>
          <w:p w14:paraId="47554142" w14:textId="3E344EAF" w:rsidR="0070532E" w:rsidRPr="00877EB0" w:rsidRDefault="0070532E" w:rsidP="00B56BE1">
            <w:pPr>
              <w:pStyle w:val="TAL"/>
              <w:rPr>
                <w:ins w:id="1026" w:author="DG3" w:date="2020-10-23T12:55:00Z"/>
                <w:lang w:eastAsia="de-DE"/>
              </w:rPr>
            </w:pPr>
            <w:ins w:id="1027" w:author="DG3" w:date="2020-10-23T12:56:00Z">
              <w:del w:id="1028" w:author="DG #135e 27Jan" w:date="2021-01-28T15:39:00Z">
                <w:r w:rsidDel="00FD691B">
                  <w:rPr>
                    <w:lang w:eastAsia="de-DE"/>
                  </w:rPr>
                  <w:delText xml:space="preserve">This parameter specifies the </w:delText>
                </w:r>
                <w:r w:rsidRPr="00145CBF" w:rsidDel="00FD691B">
                  <w:rPr>
                    <w:lang w:eastAsia="de-DE"/>
                  </w:rPr>
                  <w:delText>maximum packet size supported by the network slice</w:delText>
                </w:r>
                <w:r w:rsidDel="00FD691B">
                  <w:rPr>
                    <w:lang w:eastAsia="de-DE"/>
                  </w:rPr>
                  <w:delText xml:space="preserve"> subnet</w:delText>
                </w:r>
                <w:r w:rsidDel="00FD691B">
                  <w:rPr>
                    <w:rFonts w:hint="eastAsia"/>
                    <w:lang w:eastAsia="de-DE"/>
                  </w:rPr>
                  <w:delText>.</w:delText>
                </w:r>
              </w:del>
            </w:ins>
          </w:p>
        </w:tc>
        <w:tc>
          <w:tcPr>
            <w:tcW w:w="1139" w:type="pct"/>
            <w:tcBorders>
              <w:top w:val="single" w:sz="4" w:space="0" w:color="auto"/>
              <w:left w:val="single" w:sz="4" w:space="0" w:color="auto"/>
              <w:bottom w:val="single" w:sz="4" w:space="0" w:color="auto"/>
              <w:right w:val="single" w:sz="4" w:space="0" w:color="auto"/>
            </w:tcBorders>
          </w:tcPr>
          <w:p w14:paraId="2CB56BE7" w14:textId="0AE64E66" w:rsidR="0070532E" w:rsidRPr="002B15AA" w:rsidDel="00FD691B" w:rsidRDefault="0070532E" w:rsidP="00B56BE1">
            <w:pPr>
              <w:spacing w:after="0"/>
              <w:rPr>
                <w:ins w:id="1029" w:author="DG3" w:date="2020-10-23T12:56:00Z"/>
                <w:del w:id="1030" w:author="DG #135e 27Jan" w:date="2021-01-28T15:39:00Z"/>
                <w:rFonts w:ascii="Arial" w:hAnsi="Arial" w:cs="Arial"/>
                <w:snapToGrid w:val="0"/>
                <w:sz w:val="18"/>
                <w:szCs w:val="18"/>
              </w:rPr>
            </w:pPr>
            <w:ins w:id="1031" w:author="DG3" w:date="2020-10-23T12:56:00Z">
              <w:del w:id="1032" w:author="DG #135e 27Jan" w:date="2021-01-28T15:39:00Z">
                <w:r w:rsidRPr="002B15AA" w:rsidDel="00FD691B">
                  <w:rPr>
                    <w:rFonts w:ascii="Arial" w:hAnsi="Arial" w:cs="Arial"/>
                    <w:snapToGrid w:val="0"/>
                    <w:sz w:val="18"/>
                    <w:szCs w:val="18"/>
                  </w:rPr>
                  <w:delText xml:space="preserve">type: </w:delText>
                </w:r>
                <w:r w:rsidDel="00FD691B">
                  <w:rPr>
                    <w:rFonts w:ascii="Arial" w:hAnsi="Arial" w:cs="Arial"/>
                    <w:snapToGrid w:val="0"/>
                    <w:sz w:val="18"/>
                    <w:szCs w:val="18"/>
                  </w:rPr>
                  <w:delText>Integer</w:delText>
                </w:r>
              </w:del>
            </w:ins>
          </w:p>
          <w:p w14:paraId="46F9381C" w14:textId="65730DB0" w:rsidR="0070532E" w:rsidRPr="002B15AA" w:rsidDel="00FD691B" w:rsidRDefault="0070532E" w:rsidP="00B56BE1">
            <w:pPr>
              <w:spacing w:after="0"/>
              <w:rPr>
                <w:ins w:id="1033" w:author="DG3" w:date="2020-10-23T12:56:00Z"/>
                <w:del w:id="1034" w:author="DG #135e 27Jan" w:date="2021-01-28T15:39:00Z"/>
                <w:rFonts w:ascii="Arial" w:hAnsi="Arial" w:cs="Arial"/>
                <w:snapToGrid w:val="0"/>
                <w:sz w:val="18"/>
                <w:szCs w:val="18"/>
              </w:rPr>
            </w:pPr>
            <w:ins w:id="1035" w:author="DG3" w:date="2020-10-23T12:56:00Z">
              <w:del w:id="1036" w:author="DG #135e 27Jan" w:date="2021-01-28T15:39:00Z">
                <w:r w:rsidRPr="002B15AA" w:rsidDel="00FD691B">
                  <w:rPr>
                    <w:rFonts w:ascii="Arial" w:hAnsi="Arial" w:cs="Arial"/>
                    <w:snapToGrid w:val="0"/>
                    <w:sz w:val="18"/>
                    <w:szCs w:val="18"/>
                  </w:rPr>
                  <w:delText>multiplicity: 1</w:delText>
                </w:r>
              </w:del>
            </w:ins>
          </w:p>
          <w:p w14:paraId="61EA770A" w14:textId="16FC6063" w:rsidR="0070532E" w:rsidRPr="002B15AA" w:rsidDel="00FD691B" w:rsidRDefault="0070532E" w:rsidP="00B56BE1">
            <w:pPr>
              <w:spacing w:after="0"/>
              <w:rPr>
                <w:ins w:id="1037" w:author="DG3" w:date="2020-10-23T12:56:00Z"/>
                <w:del w:id="1038" w:author="DG #135e 27Jan" w:date="2021-01-28T15:39:00Z"/>
                <w:rFonts w:ascii="Arial" w:hAnsi="Arial" w:cs="Arial"/>
                <w:snapToGrid w:val="0"/>
                <w:sz w:val="18"/>
                <w:szCs w:val="18"/>
              </w:rPr>
            </w:pPr>
            <w:ins w:id="1039" w:author="DG3" w:date="2020-10-23T12:56:00Z">
              <w:del w:id="1040" w:author="DG #135e 27Jan" w:date="2021-01-28T15:39:00Z">
                <w:r w:rsidRPr="002B15AA" w:rsidDel="00FD691B">
                  <w:rPr>
                    <w:rFonts w:ascii="Arial" w:hAnsi="Arial" w:cs="Arial"/>
                    <w:snapToGrid w:val="0"/>
                    <w:sz w:val="18"/>
                    <w:szCs w:val="18"/>
                  </w:rPr>
                  <w:delText>isOrdered: N/A</w:delText>
                </w:r>
              </w:del>
            </w:ins>
          </w:p>
          <w:p w14:paraId="7AE5B7E9" w14:textId="0D8F56C8" w:rsidR="0070532E" w:rsidRPr="002B15AA" w:rsidDel="00FD691B" w:rsidRDefault="0070532E" w:rsidP="00B56BE1">
            <w:pPr>
              <w:spacing w:after="0"/>
              <w:rPr>
                <w:ins w:id="1041" w:author="DG3" w:date="2020-10-23T12:56:00Z"/>
                <w:del w:id="1042" w:author="DG #135e 27Jan" w:date="2021-01-28T15:39:00Z"/>
                <w:rFonts w:ascii="Arial" w:hAnsi="Arial" w:cs="Arial"/>
                <w:snapToGrid w:val="0"/>
                <w:sz w:val="18"/>
                <w:szCs w:val="18"/>
              </w:rPr>
            </w:pPr>
            <w:ins w:id="1043" w:author="DG3" w:date="2020-10-23T12:56:00Z">
              <w:del w:id="1044" w:author="DG #135e 27Jan" w:date="2021-01-28T15:39:00Z">
                <w:r w:rsidRPr="002B15AA" w:rsidDel="00FD691B">
                  <w:rPr>
                    <w:rFonts w:ascii="Arial" w:hAnsi="Arial" w:cs="Arial"/>
                    <w:snapToGrid w:val="0"/>
                    <w:sz w:val="18"/>
                    <w:szCs w:val="18"/>
                  </w:rPr>
                  <w:delText>isUnique: N/A</w:delText>
                </w:r>
              </w:del>
            </w:ins>
          </w:p>
          <w:p w14:paraId="59CD5A75" w14:textId="711D2C48" w:rsidR="0070532E" w:rsidRPr="002B15AA" w:rsidDel="00FD691B" w:rsidRDefault="0070532E" w:rsidP="00B56BE1">
            <w:pPr>
              <w:spacing w:after="0"/>
              <w:rPr>
                <w:ins w:id="1045" w:author="DG3" w:date="2020-10-23T12:56:00Z"/>
                <w:del w:id="1046" w:author="DG #135e 27Jan" w:date="2021-01-28T15:39:00Z"/>
                <w:rFonts w:ascii="Arial" w:hAnsi="Arial" w:cs="Arial"/>
                <w:snapToGrid w:val="0"/>
                <w:sz w:val="18"/>
                <w:szCs w:val="18"/>
              </w:rPr>
            </w:pPr>
            <w:ins w:id="1047" w:author="DG3" w:date="2020-10-23T12:56:00Z">
              <w:del w:id="1048" w:author="DG #135e 27Jan" w:date="2021-01-28T15:39:00Z">
                <w:r w:rsidRPr="002B15AA" w:rsidDel="00FD691B">
                  <w:rPr>
                    <w:rFonts w:ascii="Arial" w:hAnsi="Arial" w:cs="Arial"/>
                    <w:snapToGrid w:val="0"/>
                    <w:sz w:val="18"/>
                    <w:szCs w:val="18"/>
                  </w:rPr>
                  <w:delText>defaultValue: None</w:delText>
                </w:r>
              </w:del>
            </w:ins>
          </w:p>
          <w:p w14:paraId="36141B3D" w14:textId="2389BDF0" w:rsidR="0070532E" w:rsidRPr="002B15AA" w:rsidDel="00FD691B" w:rsidRDefault="0070532E" w:rsidP="00B56BE1">
            <w:pPr>
              <w:spacing w:after="0"/>
              <w:rPr>
                <w:ins w:id="1049" w:author="DG3" w:date="2020-10-23T12:56:00Z"/>
                <w:del w:id="1050" w:author="DG #135e 27Jan" w:date="2021-01-28T15:39:00Z"/>
                <w:rFonts w:ascii="Arial" w:hAnsi="Arial" w:cs="Arial"/>
                <w:snapToGrid w:val="0"/>
                <w:sz w:val="18"/>
                <w:szCs w:val="18"/>
              </w:rPr>
            </w:pPr>
            <w:ins w:id="1051" w:author="DG3" w:date="2020-10-23T12:56:00Z">
              <w:del w:id="1052" w:author="DG #135e 27Jan" w:date="2021-01-28T15:39:00Z">
                <w:r w:rsidRPr="002B15AA" w:rsidDel="00FD691B">
                  <w:rPr>
                    <w:rFonts w:ascii="Arial" w:hAnsi="Arial" w:cs="Arial"/>
                    <w:snapToGrid w:val="0"/>
                    <w:sz w:val="18"/>
                    <w:szCs w:val="18"/>
                  </w:rPr>
                  <w:delText>allowedValues: N/A</w:delText>
                </w:r>
              </w:del>
            </w:ins>
          </w:p>
          <w:p w14:paraId="3C65B9BE" w14:textId="4FBB928F" w:rsidR="0070532E" w:rsidRPr="002B15AA" w:rsidRDefault="0070532E" w:rsidP="00B56BE1">
            <w:pPr>
              <w:spacing w:after="0"/>
              <w:rPr>
                <w:ins w:id="1053" w:author="DG3" w:date="2020-10-23T12:55:00Z"/>
                <w:rFonts w:ascii="Arial" w:hAnsi="Arial" w:cs="Arial"/>
                <w:snapToGrid w:val="0"/>
                <w:sz w:val="18"/>
                <w:szCs w:val="18"/>
              </w:rPr>
            </w:pPr>
            <w:ins w:id="1054" w:author="DG3" w:date="2020-10-23T12:56:00Z">
              <w:del w:id="1055" w:author="DG #135e 27Jan" w:date="2021-01-28T15:39:00Z">
                <w:r w:rsidRPr="002B15AA" w:rsidDel="00FD691B">
                  <w:rPr>
                    <w:rFonts w:ascii="Arial" w:hAnsi="Arial" w:cs="Arial"/>
                    <w:snapToGrid w:val="0"/>
                    <w:sz w:val="18"/>
                    <w:szCs w:val="18"/>
                  </w:rPr>
                  <w:delText xml:space="preserve">isNullable: </w:delText>
                </w:r>
                <w:r w:rsidDel="00FD691B">
                  <w:rPr>
                    <w:rFonts w:ascii="Arial" w:hAnsi="Arial" w:cs="Arial"/>
                    <w:snapToGrid w:val="0"/>
                    <w:sz w:val="18"/>
                    <w:szCs w:val="18"/>
                  </w:rPr>
                  <w:delText>False</w:delText>
                </w:r>
              </w:del>
            </w:ins>
          </w:p>
        </w:tc>
      </w:tr>
      <w:tr w:rsidR="0070532E" w:rsidRPr="002B15AA" w14:paraId="44CBB46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86B33FA"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33B5B87E" w14:textId="77777777" w:rsidR="0070532E" w:rsidRDefault="0070532E" w:rsidP="00B56BE1">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5D7375DD"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17D930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
          <w:p w14:paraId="397F25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DD0652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EC5FF6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CE327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16F05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3B2991D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E553B9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5D58799"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7BBFD5CA" w14:textId="77777777" w:rsidR="0070532E" w:rsidRDefault="0070532E" w:rsidP="00B56BE1">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0979A517"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ABF1CD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0C1B0B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1A4D25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B2725F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7E8F31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EC36CC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A313F4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7A5728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6DCF869" w14:textId="77777777" w:rsidR="0070532E" w:rsidRPr="002B15AA" w:rsidRDefault="0070532E" w:rsidP="00B56BE1">
            <w:pPr>
              <w:pStyle w:val="TAL"/>
              <w:rPr>
                <w:rFonts w:ascii="Courier New" w:hAnsi="Courier New" w:cs="Courier New"/>
                <w:szCs w:val="18"/>
                <w:lang w:eastAsia="zh-CN"/>
              </w:rPr>
            </w:pPr>
            <w:r w:rsidRPr="00AC200D">
              <w:rPr>
                <w:rFonts w:ascii="Courier New" w:hAnsi="Courier New" w:cs="Courier New"/>
                <w:szCs w:val="18"/>
                <w:lang w:eastAsia="zh-CN"/>
              </w:rPr>
              <w:t>kPIMonitoring</w:t>
            </w:r>
          </w:p>
        </w:tc>
        <w:tc>
          <w:tcPr>
            <w:tcW w:w="2901" w:type="pct"/>
            <w:tcBorders>
              <w:top w:val="single" w:sz="4" w:space="0" w:color="auto"/>
              <w:left w:val="single" w:sz="4" w:space="0" w:color="auto"/>
              <w:bottom w:val="single" w:sz="4" w:space="0" w:color="auto"/>
              <w:right w:val="single" w:sz="4" w:space="0" w:color="auto"/>
            </w:tcBorders>
          </w:tcPr>
          <w:p w14:paraId="7632B014" w14:textId="77777777" w:rsidR="0070532E" w:rsidRDefault="0070532E" w:rsidP="00B56BE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199EA9A"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8C9C8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lang w:eastAsia="zh-CN"/>
              </w:rPr>
              <w:t>K</w:t>
            </w:r>
            <w:r w:rsidRPr="004A75E3">
              <w:rPr>
                <w:rFonts w:ascii="Arial" w:hAnsi="Arial" w:cs="Arial"/>
                <w:snapToGrid w:val="0"/>
                <w:sz w:val="18"/>
                <w:szCs w:val="18"/>
              </w:rPr>
              <w:t>PIMonitoring</w:t>
            </w:r>
          </w:p>
          <w:p w14:paraId="502A06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7591F8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11C091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B9578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04CA6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7BED71A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1289FE2"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K</w:t>
            </w:r>
            <w:r w:rsidRPr="00AC200D">
              <w:rPr>
                <w:rFonts w:ascii="Courier New" w:hAnsi="Courier New" w:cs="Courier New"/>
                <w:szCs w:val="18"/>
                <w:lang w:eastAsia="zh-CN"/>
              </w:rPr>
              <w:t>PIMonitoring</w:t>
            </w:r>
            <w:r>
              <w:rPr>
                <w:rFonts w:ascii="Courier New" w:hAnsi="Courier New" w:cs="Courier New"/>
                <w:szCs w:val="18"/>
                <w:lang w:eastAsia="zh-CN"/>
              </w:rPr>
              <w:t>. kPIList</w:t>
            </w:r>
          </w:p>
        </w:tc>
        <w:tc>
          <w:tcPr>
            <w:tcW w:w="2901" w:type="pct"/>
            <w:tcBorders>
              <w:top w:val="single" w:sz="4" w:space="0" w:color="auto"/>
              <w:left w:val="single" w:sz="4" w:space="0" w:color="auto"/>
              <w:bottom w:val="single" w:sz="4" w:space="0" w:color="auto"/>
              <w:right w:val="single" w:sz="4" w:space="0" w:color="auto"/>
            </w:tcBorders>
          </w:tcPr>
          <w:p w14:paraId="5E8A62F6" w14:textId="77777777" w:rsidR="0070532E" w:rsidRDefault="0070532E" w:rsidP="00B56BE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E036A9A"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41DA4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02CA9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C6F4E3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51989F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FCDF88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BC5522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0B4312D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F2E7C3E" w14:textId="77777777" w:rsidR="0070532E" w:rsidRPr="00B40C7E" w:rsidRDefault="0070532E" w:rsidP="00B56BE1">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15614F89" w14:textId="77777777" w:rsidR="0070532E" w:rsidRPr="007B3443" w:rsidRDefault="0070532E" w:rsidP="00B56BE1">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134FBA8" w14:textId="77777777" w:rsidR="0070532E" w:rsidRPr="002B15AA" w:rsidRDefault="0070532E" w:rsidP="00B56BE1">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8A74168"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type: NBIoT</w:t>
            </w:r>
          </w:p>
          <w:p w14:paraId="438529C4"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multiplicity: 1</w:t>
            </w:r>
          </w:p>
          <w:p w14:paraId="66A02F20"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isOrdered: N/A</w:t>
            </w:r>
          </w:p>
          <w:p w14:paraId="2A3CC02F"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77A59194"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25CED80C" w14:textId="77777777" w:rsidR="0070532E" w:rsidRPr="002B15AA" w:rsidRDefault="0070532E" w:rsidP="00B56BE1">
            <w:pPr>
              <w:spacing w:after="0"/>
              <w:rPr>
                <w:rFonts w:ascii="Arial" w:hAnsi="Arial" w:cs="Arial"/>
                <w:snapToGrid w:val="0"/>
                <w:sz w:val="18"/>
                <w:szCs w:val="18"/>
              </w:rPr>
            </w:pPr>
            <w:r>
              <w:rPr>
                <w:rFonts w:ascii="Arial" w:hAnsi="Arial" w:cs="Arial"/>
                <w:snapToGrid w:val="0"/>
                <w:sz w:val="18"/>
                <w:szCs w:val="18"/>
                <w:lang w:val="fr-FR"/>
              </w:rPr>
              <w:t>isNullable: False</w:t>
            </w:r>
          </w:p>
        </w:tc>
      </w:tr>
      <w:tr w:rsidR="0070532E" w:rsidRPr="002B15AA" w14:paraId="680CBF7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7356FDC" w14:textId="77777777" w:rsidR="0070532E" w:rsidRPr="00B40C7E" w:rsidRDefault="0070532E" w:rsidP="00B56BE1">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48110A89" w14:textId="77777777" w:rsidR="0070532E" w:rsidRPr="007B3443" w:rsidRDefault="0070532E" w:rsidP="00B56BE1">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0CE0BC6" w14:textId="77777777" w:rsidR="0070532E" w:rsidRPr="007B3443" w:rsidRDefault="0070532E" w:rsidP="00B56BE1">
            <w:pPr>
              <w:pStyle w:val="TAL"/>
              <w:rPr>
                <w:rFonts w:cs="Arial"/>
                <w:szCs w:val="18"/>
              </w:rPr>
            </w:pPr>
          </w:p>
          <w:p w14:paraId="0BA69B40" w14:textId="77777777" w:rsidR="0070532E" w:rsidRDefault="0070532E" w:rsidP="00B56BE1">
            <w:pPr>
              <w:spacing w:after="0"/>
              <w:rPr>
                <w:rFonts w:ascii="Arial" w:hAnsi="Arial" w:cs="Arial"/>
                <w:sz w:val="18"/>
                <w:szCs w:val="18"/>
                <w:lang w:val="fr-FR"/>
              </w:rPr>
            </w:pPr>
            <w:r>
              <w:rPr>
                <w:rFonts w:ascii="Arial" w:hAnsi="Arial" w:cs="Arial"/>
                <w:sz w:val="18"/>
                <w:szCs w:val="18"/>
                <w:lang w:val="fr-FR"/>
              </w:rPr>
              <w:t>allowedValues:</w:t>
            </w:r>
          </w:p>
          <w:p w14:paraId="119EA472" w14:textId="77777777" w:rsidR="0070532E" w:rsidRDefault="0070532E" w:rsidP="00B56BE1">
            <w:pPr>
              <w:spacing w:after="0"/>
              <w:rPr>
                <w:rFonts w:ascii="Arial" w:hAnsi="Arial" w:cs="Arial"/>
                <w:sz w:val="18"/>
                <w:szCs w:val="18"/>
                <w:lang w:val="fr-FR"/>
              </w:rPr>
            </w:pPr>
            <w:r>
              <w:rPr>
                <w:rFonts w:ascii="Arial" w:hAnsi="Arial" w:cs="Arial"/>
                <w:sz w:val="18"/>
                <w:szCs w:val="18"/>
                <w:lang w:val="fr-FR"/>
              </w:rPr>
              <w:t>"NOT SUPPORTED", "SUPPORTED".</w:t>
            </w:r>
          </w:p>
          <w:p w14:paraId="0E1753C0" w14:textId="77777777" w:rsidR="0070532E" w:rsidRPr="002B15AA" w:rsidRDefault="0070532E" w:rsidP="00B56BE1">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2FF4B847"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5A4E593A"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multiplicity: 1</w:t>
            </w:r>
          </w:p>
          <w:p w14:paraId="0AC1F352"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isOrdered: N/A</w:t>
            </w:r>
          </w:p>
          <w:p w14:paraId="4DA03DD2"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17708180"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224C7AB" w14:textId="77777777" w:rsidR="0070532E" w:rsidRPr="002B15AA" w:rsidRDefault="0070532E" w:rsidP="00B56BE1">
            <w:pPr>
              <w:spacing w:after="0"/>
              <w:rPr>
                <w:rFonts w:ascii="Arial" w:hAnsi="Arial" w:cs="Arial"/>
                <w:snapToGrid w:val="0"/>
                <w:sz w:val="18"/>
                <w:szCs w:val="18"/>
              </w:rPr>
            </w:pPr>
            <w:r>
              <w:rPr>
                <w:rFonts w:ascii="Arial" w:hAnsi="Arial" w:cs="Arial"/>
                <w:snapToGrid w:val="0"/>
                <w:sz w:val="18"/>
                <w:szCs w:val="18"/>
                <w:lang w:val="fr-FR"/>
              </w:rPr>
              <w:t>isNullable: False</w:t>
            </w:r>
          </w:p>
        </w:tc>
      </w:tr>
      <w:tr w:rsidR="0070532E" w:rsidRPr="002B15AA" w14:paraId="598D786B" w14:textId="77777777" w:rsidTr="00B56BE1">
        <w:trPr>
          <w:cantSplit/>
          <w:tblHeader/>
          <w:ins w:id="1056"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C1B0C7B" w14:textId="77777777" w:rsidR="0070532E" w:rsidRDefault="0070532E" w:rsidP="00B56BE1">
            <w:pPr>
              <w:pStyle w:val="TAL"/>
              <w:rPr>
                <w:ins w:id="1057" w:author="Huawei" w:date="2020-09-27T17:51:00Z"/>
                <w:rFonts w:ascii="Courier New" w:hAnsi="Courier New" w:cs="Courier New"/>
                <w:szCs w:val="18"/>
                <w:lang w:val="fr-FR" w:eastAsia="zh-CN"/>
              </w:rPr>
            </w:pPr>
            <w:ins w:id="1058"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44BA9E01" w14:textId="77777777" w:rsidR="0070532E" w:rsidRPr="00A407F0" w:rsidRDefault="0070532E" w:rsidP="00B56BE1">
            <w:pPr>
              <w:pStyle w:val="TAL"/>
              <w:rPr>
                <w:ins w:id="1059" w:author="Huawei" w:date="2020-09-28T10:16:00Z"/>
                <w:rFonts w:cs="Arial"/>
                <w:color w:val="000000"/>
                <w:szCs w:val="18"/>
                <w:lang w:eastAsia="zh-CN"/>
              </w:rPr>
            </w:pPr>
            <w:ins w:id="1060" w:author="Huawei" w:date="2020-09-27T17:52:00Z">
              <w:r w:rsidRPr="002B15AA">
                <w:rPr>
                  <w:rFonts w:cs="Arial"/>
                  <w:color w:val="000000"/>
                  <w:szCs w:val="18"/>
                  <w:lang w:eastAsia="zh-CN"/>
                </w:rPr>
                <w:t xml:space="preserve">An attribute </w:t>
              </w:r>
            </w:ins>
            <w:ins w:id="1061"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062" w:author="Huawei" w:date="2020-09-27T17:52:00Z">
              <w:r>
                <w:rPr>
                  <w:rFonts w:cs="Arial"/>
                  <w:color w:val="000000"/>
                  <w:szCs w:val="18"/>
                  <w:lang w:eastAsia="zh-CN"/>
                </w:rPr>
                <w:t xml:space="preserve">, </w:t>
              </w:r>
            </w:ins>
            <w:ins w:id="1063" w:author="Huawei" w:date="2020-09-28T10:16:00Z">
              <w:r w:rsidRPr="00A407F0">
                <w:rPr>
                  <w:rFonts w:cs="Arial"/>
                  <w:color w:val="000000"/>
                  <w:szCs w:val="18"/>
                  <w:lang w:eastAsia="zh-CN"/>
                </w:rPr>
                <w:t>Two cases are most important in this context</w:t>
              </w:r>
            </w:ins>
            <w:ins w:id="1064" w:author="Huawei" w:date="2020-09-28T10:17:00Z">
              <w:r>
                <w:rPr>
                  <w:rFonts w:cs="Arial"/>
                  <w:color w:val="000000"/>
                  <w:szCs w:val="18"/>
                  <w:lang w:eastAsia="zh-CN"/>
                </w:rPr>
                <w:t>, see</w:t>
              </w:r>
              <w:r>
                <w:rPr>
                  <w:lang w:eastAsia="de-DE"/>
                </w:rPr>
                <w:t xml:space="preserve"> clause 3.4.29 of NG.116 [50]</w:t>
              </w:r>
            </w:ins>
            <w:ins w:id="1065" w:author="Huawei" w:date="2020-09-28T10:16:00Z">
              <w:r w:rsidRPr="00A407F0">
                <w:rPr>
                  <w:rFonts w:cs="Arial"/>
                  <w:color w:val="000000"/>
                  <w:szCs w:val="18"/>
                  <w:lang w:eastAsia="zh-CN"/>
                </w:rPr>
                <w:t>:</w:t>
              </w:r>
            </w:ins>
          </w:p>
          <w:p w14:paraId="464C659A" w14:textId="77777777" w:rsidR="0070532E" w:rsidRPr="00A407F0" w:rsidRDefault="0070532E" w:rsidP="00B56BE1">
            <w:pPr>
              <w:pStyle w:val="TAL"/>
              <w:rPr>
                <w:ins w:id="1066" w:author="Huawei" w:date="2020-09-28T10:16:00Z"/>
                <w:rFonts w:cs="Arial"/>
                <w:color w:val="000000"/>
                <w:szCs w:val="18"/>
                <w:lang w:eastAsia="zh-CN"/>
              </w:rPr>
            </w:pPr>
            <w:ins w:id="1067"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7BE2AB98" w14:textId="77777777" w:rsidR="0070532E" w:rsidRDefault="0070532E" w:rsidP="00B56BE1">
            <w:pPr>
              <w:pStyle w:val="TAL"/>
              <w:rPr>
                <w:ins w:id="1068" w:author="Huawei" w:date="2020-09-28T10:16:00Z"/>
                <w:rFonts w:cs="Arial"/>
                <w:color w:val="000000"/>
                <w:szCs w:val="18"/>
                <w:lang w:eastAsia="zh-CN"/>
              </w:rPr>
            </w:pPr>
            <w:ins w:id="1069"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41DDE094" w14:textId="77777777" w:rsidR="0070532E" w:rsidRPr="007B3443" w:rsidRDefault="0070532E" w:rsidP="00B56BE1">
            <w:pPr>
              <w:pStyle w:val="TAL"/>
              <w:rPr>
                <w:ins w:id="1070"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7FD5911" w14:textId="77777777" w:rsidR="0070532E" w:rsidRPr="002B15AA" w:rsidRDefault="0070532E" w:rsidP="00B56BE1">
            <w:pPr>
              <w:spacing w:after="0"/>
              <w:rPr>
                <w:ins w:id="1071" w:author="Huawei" w:date="2020-09-27T17:52:00Z"/>
                <w:rFonts w:ascii="Arial" w:hAnsi="Arial" w:cs="Arial"/>
                <w:snapToGrid w:val="0"/>
                <w:sz w:val="18"/>
                <w:szCs w:val="18"/>
              </w:rPr>
            </w:pPr>
            <w:ins w:id="1072" w:author="Huawei" w:date="2020-09-27T17:52:00Z">
              <w:r w:rsidRPr="002B15AA">
                <w:rPr>
                  <w:rFonts w:ascii="Arial" w:hAnsi="Arial" w:cs="Arial"/>
                  <w:snapToGrid w:val="0"/>
                  <w:sz w:val="18"/>
                  <w:szCs w:val="18"/>
                </w:rPr>
                <w:t xml:space="preserve">type: </w:t>
              </w:r>
            </w:ins>
            <w:ins w:id="1073"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4D4ED012" w14:textId="77777777" w:rsidR="0070532E" w:rsidRPr="002B15AA" w:rsidRDefault="0070532E" w:rsidP="00B56BE1">
            <w:pPr>
              <w:spacing w:after="0"/>
              <w:rPr>
                <w:ins w:id="1074" w:author="Huawei" w:date="2020-09-27T17:52:00Z"/>
                <w:rFonts w:ascii="Arial" w:hAnsi="Arial" w:cs="Arial"/>
                <w:snapToGrid w:val="0"/>
                <w:sz w:val="18"/>
                <w:szCs w:val="18"/>
              </w:rPr>
            </w:pPr>
            <w:ins w:id="1075" w:author="Huawei" w:date="2020-09-27T17:52:00Z">
              <w:r w:rsidRPr="002B15AA">
                <w:rPr>
                  <w:rFonts w:ascii="Arial" w:hAnsi="Arial" w:cs="Arial"/>
                  <w:snapToGrid w:val="0"/>
                  <w:sz w:val="18"/>
                  <w:szCs w:val="18"/>
                </w:rPr>
                <w:t>multiplicity: 1</w:t>
              </w:r>
            </w:ins>
          </w:p>
          <w:p w14:paraId="639115C8" w14:textId="77777777" w:rsidR="0070532E" w:rsidRPr="002B15AA" w:rsidRDefault="0070532E" w:rsidP="00B56BE1">
            <w:pPr>
              <w:spacing w:after="0"/>
              <w:rPr>
                <w:ins w:id="1076" w:author="Huawei" w:date="2020-09-27T17:52:00Z"/>
                <w:rFonts w:ascii="Arial" w:hAnsi="Arial" w:cs="Arial"/>
                <w:snapToGrid w:val="0"/>
                <w:sz w:val="18"/>
                <w:szCs w:val="18"/>
              </w:rPr>
            </w:pPr>
            <w:ins w:id="1077" w:author="Huawei" w:date="2020-09-27T17:52:00Z">
              <w:r w:rsidRPr="002B15AA">
                <w:rPr>
                  <w:rFonts w:ascii="Arial" w:hAnsi="Arial" w:cs="Arial"/>
                  <w:snapToGrid w:val="0"/>
                  <w:sz w:val="18"/>
                  <w:szCs w:val="18"/>
                </w:rPr>
                <w:t>isOrdered: N/A</w:t>
              </w:r>
            </w:ins>
          </w:p>
          <w:p w14:paraId="4FFD924A" w14:textId="77777777" w:rsidR="0070532E" w:rsidRPr="002B15AA" w:rsidRDefault="0070532E" w:rsidP="00B56BE1">
            <w:pPr>
              <w:spacing w:after="0"/>
              <w:rPr>
                <w:ins w:id="1078" w:author="Huawei" w:date="2020-09-27T17:52:00Z"/>
                <w:rFonts w:ascii="Arial" w:hAnsi="Arial" w:cs="Arial"/>
                <w:snapToGrid w:val="0"/>
                <w:sz w:val="18"/>
                <w:szCs w:val="18"/>
              </w:rPr>
            </w:pPr>
            <w:ins w:id="1079" w:author="Huawei" w:date="2020-09-27T17:52:00Z">
              <w:r w:rsidRPr="002B15AA">
                <w:rPr>
                  <w:rFonts w:ascii="Arial" w:hAnsi="Arial" w:cs="Arial"/>
                  <w:snapToGrid w:val="0"/>
                  <w:sz w:val="18"/>
                  <w:szCs w:val="18"/>
                </w:rPr>
                <w:t>isUnique: N/A</w:t>
              </w:r>
            </w:ins>
          </w:p>
          <w:p w14:paraId="4DE20BA8" w14:textId="77777777" w:rsidR="0070532E" w:rsidRPr="002B15AA" w:rsidRDefault="0070532E" w:rsidP="00B56BE1">
            <w:pPr>
              <w:spacing w:after="0"/>
              <w:rPr>
                <w:ins w:id="1080" w:author="Huawei" w:date="2020-09-27T17:52:00Z"/>
                <w:rFonts w:ascii="Arial" w:hAnsi="Arial" w:cs="Arial"/>
                <w:snapToGrid w:val="0"/>
                <w:sz w:val="18"/>
                <w:szCs w:val="18"/>
              </w:rPr>
            </w:pPr>
            <w:ins w:id="1081"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73E5FFA6" w14:textId="77777777" w:rsidR="0070532E" w:rsidRPr="007B3443" w:rsidRDefault="0070532E" w:rsidP="00B56BE1">
            <w:pPr>
              <w:spacing w:after="0"/>
              <w:rPr>
                <w:ins w:id="1082" w:author="Huawei" w:date="2020-09-27T17:51:00Z"/>
                <w:rFonts w:ascii="Arial" w:hAnsi="Arial" w:cs="Arial"/>
                <w:snapToGrid w:val="0"/>
                <w:sz w:val="18"/>
                <w:szCs w:val="18"/>
              </w:rPr>
            </w:pPr>
            <w:ins w:id="1083"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042E33C" w14:textId="77777777" w:rsidTr="00B56BE1">
        <w:trPr>
          <w:cantSplit/>
          <w:tblHeader/>
          <w:ins w:id="1084" w:author="Huawei" w:date="2020-09-27T17:51:00Z"/>
        </w:trPr>
        <w:tc>
          <w:tcPr>
            <w:tcW w:w="960" w:type="pct"/>
            <w:tcBorders>
              <w:top w:val="single" w:sz="4" w:space="0" w:color="auto"/>
              <w:left w:val="single" w:sz="4" w:space="0" w:color="auto"/>
              <w:bottom w:val="single" w:sz="4" w:space="0" w:color="auto"/>
              <w:right w:val="single" w:sz="4" w:space="0" w:color="auto"/>
            </w:tcBorders>
          </w:tcPr>
          <w:p w14:paraId="2351771E" w14:textId="77777777" w:rsidR="0070532E" w:rsidRDefault="0070532E" w:rsidP="00B56BE1">
            <w:pPr>
              <w:pStyle w:val="TAL"/>
              <w:rPr>
                <w:ins w:id="1085" w:author="Huawei" w:date="2020-09-27T17:51:00Z"/>
                <w:rFonts w:ascii="Courier New" w:hAnsi="Courier New" w:cs="Courier New"/>
                <w:szCs w:val="18"/>
                <w:lang w:val="fr-FR" w:eastAsia="zh-CN"/>
              </w:rPr>
            </w:pPr>
            <w:ins w:id="1086" w:author="Huawei" w:date="2020-09-28T10:09:00Z">
              <w:r w:rsidRPr="00A407F0">
                <w:rPr>
                  <w:rFonts w:ascii="Courier New" w:hAnsi="Courier New" w:cs="Courier New"/>
                  <w:szCs w:val="18"/>
                  <w:lang w:eastAsia="zh-CN"/>
                </w:rPr>
                <w:t>Synchronicity</w:t>
              </w:r>
            </w:ins>
            <w:ins w:id="1087" w:author="Huawei" w:date="2020-09-27T17:52:00Z">
              <w:r w:rsidRPr="00333A52">
                <w:rPr>
                  <w:rFonts w:ascii="Courier New" w:hAnsi="Courier New" w:cs="Courier New"/>
                  <w:szCs w:val="18"/>
                  <w:lang w:eastAsia="zh-CN"/>
                </w:rPr>
                <w:t>.availability</w:t>
              </w:r>
            </w:ins>
          </w:p>
        </w:tc>
        <w:tc>
          <w:tcPr>
            <w:tcW w:w="2901" w:type="pct"/>
            <w:tcBorders>
              <w:top w:val="single" w:sz="4" w:space="0" w:color="auto"/>
              <w:left w:val="single" w:sz="4" w:space="0" w:color="auto"/>
              <w:bottom w:val="single" w:sz="4" w:space="0" w:color="auto"/>
              <w:right w:val="single" w:sz="4" w:space="0" w:color="auto"/>
            </w:tcBorders>
          </w:tcPr>
          <w:p w14:paraId="07537000" w14:textId="77777777" w:rsidR="0070532E" w:rsidRDefault="0070532E" w:rsidP="00B56BE1">
            <w:pPr>
              <w:pStyle w:val="TAL"/>
              <w:rPr>
                <w:ins w:id="1088" w:author="Huawei" w:date="2020-09-27T17:52:00Z"/>
                <w:rFonts w:cs="Arial"/>
                <w:szCs w:val="18"/>
              </w:rPr>
            </w:pPr>
            <w:ins w:id="1089" w:author="Huawei" w:date="2020-09-27T17:52:00Z">
              <w:r w:rsidRPr="002B15AA">
                <w:rPr>
                  <w:rFonts w:cs="Arial"/>
                  <w:color w:val="000000"/>
                  <w:szCs w:val="18"/>
                  <w:lang w:eastAsia="zh-CN"/>
                </w:rPr>
                <w:t>An attribute</w:t>
              </w:r>
            </w:ins>
            <w:ins w:id="1090"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091" w:author="Huawei" w:date="2020-09-27T17:52:00Z">
              <w:r>
                <w:rPr>
                  <w:rFonts w:cs="Arial"/>
                  <w:szCs w:val="18"/>
                </w:rPr>
                <w:t>.</w:t>
              </w:r>
            </w:ins>
          </w:p>
          <w:p w14:paraId="26FC6906" w14:textId="77777777" w:rsidR="0070532E" w:rsidRDefault="0070532E" w:rsidP="00B56BE1">
            <w:pPr>
              <w:pStyle w:val="TAL"/>
              <w:rPr>
                <w:ins w:id="1092" w:author="Huawei" w:date="2020-09-28T10:17:00Z"/>
                <w:rFonts w:cs="Arial"/>
                <w:color w:val="000000"/>
                <w:szCs w:val="18"/>
                <w:lang w:eastAsia="zh-CN"/>
              </w:rPr>
            </w:pPr>
          </w:p>
          <w:p w14:paraId="3C55C76C" w14:textId="77777777" w:rsidR="0070532E" w:rsidRDefault="0070532E" w:rsidP="00B56BE1">
            <w:pPr>
              <w:spacing w:after="0"/>
              <w:rPr>
                <w:ins w:id="1093" w:author="Huawei" w:date="2020-09-28T10:17:00Z"/>
                <w:rFonts w:ascii="Arial" w:hAnsi="Arial" w:cs="Arial"/>
                <w:sz w:val="18"/>
                <w:szCs w:val="18"/>
                <w:lang w:val="fr-FR"/>
              </w:rPr>
            </w:pPr>
            <w:ins w:id="1094" w:author="Huawei" w:date="2020-09-28T10:17:00Z">
              <w:r>
                <w:rPr>
                  <w:rFonts w:ascii="Arial" w:hAnsi="Arial" w:cs="Arial"/>
                  <w:sz w:val="18"/>
                  <w:szCs w:val="18"/>
                  <w:lang w:val="fr-FR"/>
                </w:rPr>
                <w:t>allowedValues:</w:t>
              </w:r>
            </w:ins>
          </w:p>
          <w:p w14:paraId="41D05592" w14:textId="77777777" w:rsidR="0070532E" w:rsidRDefault="0070532E" w:rsidP="00B56BE1">
            <w:pPr>
              <w:spacing w:after="0"/>
              <w:rPr>
                <w:ins w:id="1095" w:author="Huawei" w:date="2020-09-28T10:17:00Z"/>
                <w:rFonts w:ascii="Arial" w:hAnsi="Arial" w:cs="Arial"/>
                <w:sz w:val="18"/>
                <w:szCs w:val="18"/>
                <w:lang w:val="fr-FR"/>
              </w:rPr>
            </w:pPr>
            <w:ins w:id="1096" w:author="Huawei" w:date="2020-09-28T10:17:00Z">
              <w:r>
                <w:rPr>
                  <w:rFonts w:ascii="Arial" w:hAnsi="Arial" w:cs="Arial"/>
                  <w:sz w:val="18"/>
                  <w:szCs w:val="18"/>
                  <w:lang w:val="fr-FR"/>
                </w:rPr>
                <w:t>"NOT SUPPORTED", "</w:t>
              </w:r>
            </w:ins>
            <w:ins w:id="1097" w:author="Huawei" w:date="2020-09-28T10:18:00Z">
              <w:r>
                <w:rPr>
                  <w:rFonts w:ascii="Arial" w:hAnsi="Arial" w:cs="Arial"/>
                  <w:sz w:val="18"/>
                  <w:szCs w:val="18"/>
                  <w:lang w:val="fr-FR"/>
                </w:rPr>
                <w:t>BETWEEN BS AND UE</w:t>
              </w:r>
            </w:ins>
            <w:ins w:id="1098" w:author="Huawei" w:date="2020-09-28T10:17:00Z">
              <w:r>
                <w:rPr>
                  <w:rFonts w:ascii="Arial" w:hAnsi="Arial" w:cs="Arial"/>
                  <w:sz w:val="18"/>
                  <w:szCs w:val="18"/>
                  <w:lang w:val="fr-FR"/>
                </w:rPr>
                <w:t>"</w:t>
              </w:r>
            </w:ins>
            <w:ins w:id="1099" w:author="Huawei" w:date="2020-09-28T10:18:00Z">
              <w:r>
                <w:rPr>
                  <w:rFonts w:ascii="Arial" w:hAnsi="Arial" w:cs="Arial"/>
                  <w:sz w:val="18"/>
                  <w:szCs w:val="18"/>
                  <w:lang w:val="fr-FR"/>
                </w:rPr>
                <w:t>, "BETWEEN BS AND UE &amp; UE AND UE"</w:t>
              </w:r>
            </w:ins>
            <w:ins w:id="1100" w:author="Huawei" w:date="2020-09-28T10:17:00Z">
              <w:r>
                <w:rPr>
                  <w:rFonts w:ascii="Arial" w:hAnsi="Arial" w:cs="Arial"/>
                  <w:sz w:val="18"/>
                  <w:szCs w:val="18"/>
                  <w:lang w:val="fr-FR"/>
                </w:rPr>
                <w:t>.</w:t>
              </w:r>
            </w:ins>
          </w:p>
          <w:p w14:paraId="706FABFC" w14:textId="77777777" w:rsidR="0070532E" w:rsidRPr="007B3443" w:rsidRDefault="0070532E" w:rsidP="00B56BE1">
            <w:pPr>
              <w:pStyle w:val="TAL"/>
              <w:rPr>
                <w:ins w:id="1101"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725DC9C" w14:textId="77777777" w:rsidR="0070532E" w:rsidRPr="002B15AA" w:rsidRDefault="0070532E" w:rsidP="00B56BE1">
            <w:pPr>
              <w:spacing w:after="0"/>
              <w:rPr>
                <w:ins w:id="1102" w:author="Huawei" w:date="2020-09-27T17:52:00Z"/>
                <w:rFonts w:ascii="Arial" w:hAnsi="Arial" w:cs="Arial"/>
                <w:snapToGrid w:val="0"/>
                <w:sz w:val="18"/>
                <w:szCs w:val="18"/>
              </w:rPr>
            </w:pPr>
            <w:ins w:id="1103" w:author="Huawei" w:date="2020-09-27T17:52:00Z">
              <w:r w:rsidRPr="002B15AA">
                <w:rPr>
                  <w:rFonts w:ascii="Arial" w:hAnsi="Arial" w:cs="Arial"/>
                  <w:snapToGrid w:val="0"/>
                  <w:sz w:val="18"/>
                  <w:szCs w:val="18"/>
                </w:rPr>
                <w:t xml:space="preserve">type: </w:t>
              </w:r>
            </w:ins>
            <w:ins w:id="1104" w:author="Huawei" w:date="2020-09-28T10:12:00Z">
              <w:r w:rsidRPr="007B3443">
                <w:rPr>
                  <w:rFonts w:ascii="Arial" w:hAnsi="Arial" w:cs="Arial"/>
                  <w:snapToGrid w:val="0"/>
                  <w:sz w:val="18"/>
                  <w:szCs w:val="18"/>
                </w:rPr>
                <w:t>&lt;&lt;enumeration&gt;&gt;</w:t>
              </w:r>
            </w:ins>
          </w:p>
          <w:p w14:paraId="528CFC1A" w14:textId="77777777" w:rsidR="0070532E" w:rsidRPr="002B15AA" w:rsidRDefault="0070532E" w:rsidP="00B56BE1">
            <w:pPr>
              <w:spacing w:after="0"/>
              <w:rPr>
                <w:ins w:id="1105" w:author="Huawei" w:date="2020-09-27T17:52:00Z"/>
                <w:rFonts w:ascii="Arial" w:hAnsi="Arial" w:cs="Arial"/>
                <w:snapToGrid w:val="0"/>
                <w:sz w:val="18"/>
                <w:szCs w:val="18"/>
              </w:rPr>
            </w:pPr>
            <w:ins w:id="1106" w:author="Huawei" w:date="2020-09-27T17:52:00Z">
              <w:r w:rsidRPr="002B15AA">
                <w:rPr>
                  <w:rFonts w:ascii="Arial" w:hAnsi="Arial" w:cs="Arial"/>
                  <w:snapToGrid w:val="0"/>
                  <w:sz w:val="18"/>
                  <w:szCs w:val="18"/>
                </w:rPr>
                <w:t>multiplicity: 1</w:t>
              </w:r>
            </w:ins>
          </w:p>
          <w:p w14:paraId="05B04A77" w14:textId="77777777" w:rsidR="0070532E" w:rsidRPr="002B15AA" w:rsidRDefault="0070532E" w:rsidP="00B56BE1">
            <w:pPr>
              <w:spacing w:after="0"/>
              <w:rPr>
                <w:ins w:id="1107" w:author="Huawei" w:date="2020-09-27T17:52:00Z"/>
                <w:rFonts w:ascii="Arial" w:hAnsi="Arial" w:cs="Arial"/>
                <w:snapToGrid w:val="0"/>
                <w:sz w:val="18"/>
                <w:szCs w:val="18"/>
              </w:rPr>
            </w:pPr>
            <w:ins w:id="1108" w:author="Huawei" w:date="2020-09-27T17:52:00Z">
              <w:r w:rsidRPr="002B15AA">
                <w:rPr>
                  <w:rFonts w:ascii="Arial" w:hAnsi="Arial" w:cs="Arial"/>
                  <w:snapToGrid w:val="0"/>
                  <w:sz w:val="18"/>
                  <w:szCs w:val="18"/>
                </w:rPr>
                <w:t>isOrdered: N/A</w:t>
              </w:r>
            </w:ins>
          </w:p>
          <w:p w14:paraId="5725629D" w14:textId="77777777" w:rsidR="0070532E" w:rsidRPr="002B15AA" w:rsidRDefault="0070532E" w:rsidP="00B56BE1">
            <w:pPr>
              <w:spacing w:after="0"/>
              <w:rPr>
                <w:ins w:id="1109" w:author="Huawei" w:date="2020-09-27T17:52:00Z"/>
                <w:rFonts w:ascii="Arial" w:hAnsi="Arial" w:cs="Arial"/>
                <w:snapToGrid w:val="0"/>
                <w:sz w:val="18"/>
                <w:szCs w:val="18"/>
              </w:rPr>
            </w:pPr>
            <w:ins w:id="1110" w:author="Huawei" w:date="2020-09-27T17:52:00Z">
              <w:r w:rsidRPr="002B15AA">
                <w:rPr>
                  <w:rFonts w:ascii="Arial" w:hAnsi="Arial" w:cs="Arial"/>
                  <w:snapToGrid w:val="0"/>
                  <w:sz w:val="18"/>
                  <w:szCs w:val="18"/>
                </w:rPr>
                <w:t>isUnique: N/A</w:t>
              </w:r>
            </w:ins>
          </w:p>
          <w:p w14:paraId="50450164" w14:textId="77777777" w:rsidR="0070532E" w:rsidRPr="002B15AA" w:rsidRDefault="0070532E" w:rsidP="00B56BE1">
            <w:pPr>
              <w:spacing w:after="0"/>
              <w:rPr>
                <w:ins w:id="1111" w:author="Huawei" w:date="2020-09-27T17:52:00Z"/>
                <w:rFonts w:ascii="Arial" w:hAnsi="Arial" w:cs="Arial"/>
                <w:snapToGrid w:val="0"/>
                <w:sz w:val="18"/>
                <w:szCs w:val="18"/>
              </w:rPr>
            </w:pPr>
            <w:ins w:id="1112"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025349CD" w14:textId="77777777" w:rsidR="0070532E" w:rsidRPr="007B3443" w:rsidRDefault="0070532E" w:rsidP="00B56BE1">
            <w:pPr>
              <w:spacing w:after="0"/>
              <w:rPr>
                <w:ins w:id="1113" w:author="Huawei" w:date="2020-09-27T17:51:00Z"/>
                <w:rFonts w:ascii="Arial" w:hAnsi="Arial" w:cs="Arial"/>
                <w:snapToGrid w:val="0"/>
                <w:sz w:val="18"/>
                <w:szCs w:val="18"/>
              </w:rPr>
            </w:pPr>
            <w:ins w:id="1114"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A57BA41" w14:textId="77777777" w:rsidTr="00B56BE1">
        <w:trPr>
          <w:cantSplit/>
          <w:tblHeader/>
          <w:ins w:id="1115"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114639F" w14:textId="77777777" w:rsidR="0070532E" w:rsidRDefault="0070532E" w:rsidP="00B56BE1">
            <w:pPr>
              <w:pStyle w:val="TAL"/>
              <w:rPr>
                <w:ins w:id="1116" w:author="Huawei" w:date="2020-09-27T17:51:00Z"/>
                <w:rFonts w:ascii="Courier New" w:hAnsi="Courier New" w:cs="Courier New"/>
                <w:szCs w:val="18"/>
                <w:lang w:val="fr-FR" w:eastAsia="zh-CN"/>
              </w:rPr>
            </w:pPr>
            <w:ins w:id="1117" w:author="Huawei" w:date="2020-09-28T10:10:00Z">
              <w:r w:rsidRPr="00A407F0">
                <w:rPr>
                  <w:rFonts w:ascii="Courier New" w:hAnsi="Courier New" w:cs="Courier New"/>
                  <w:szCs w:val="18"/>
                  <w:lang w:eastAsia="zh-CN"/>
                </w:rPr>
                <w:t>Synchronicity</w:t>
              </w:r>
            </w:ins>
            <w:ins w:id="1118" w:author="Huawei" w:date="2020-09-27T17:52:00Z">
              <w:r w:rsidRPr="00333A52">
                <w:rPr>
                  <w:rFonts w:ascii="Courier New" w:hAnsi="Courier New" w:cs="Courier New"/>
                  <w:szCs w:val="18"/>
                  <w:lang w:eastAsia="zh-CN"/>
                </w:rPr>
                <w:t>.accuracy</w:t>
              </w:r>
            </w:ins>
          </w:p>
        </w:tc>
        <w:tc>
          <w:tcPr>
            <w:tcW w:w="2901" w:type="pct"/>
            <w:tcBorders>
              <w:top w:val="single" w:sz="4" w:space="0" w:color="auto"/>
              <w:left w:val="single" w:sz="4" w:space="0" w:color="auto"/>
              <w:bottom w:val="single" w:sz="4" w:space="0" w:color="auto"/>
              <w:right w:val="single" w:sz="4" w:space="0" w:color="auto"/>
            </w:tcBorders>
          </w:tcPr>
          <w:p w14:paraId="763E87AD" w14:textId="77777777" w:rsidR="0070532E" w:rsidRDefault="0070532E" w:rsidP="00B56BE1">
            <w:pPr>
              <w:pStyle w:val="TAL"/>
              <w:rPr>
                <w:ins w:id="1119" w:author="Huawei" w:date="2020-09-27T17:52:00Z"/>
                <w:rFonts w:cs="Arial"/>
                <w:color w:val="000000"/>
                <w:szCs w:val="18"/>
                <w:lang w:eastAsia="zh-CN"/>
              </w:rPr>
            </w:pPr>
            <w:ins w:id="1120"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121" w:author="Huawei" w:date="2020-09-28T10:11:00Z">
              <w:r>
                <w:t xml:space="preserve"> </w:t>
              </w:r>
              <w:r w:rsidRPr="00A407F0">
                <w:rPr>
                  <w:rFonts w:cs="Arial"/>
                  <w:color w:val="000000"/>
                  <w:szCs w:val="18"/>
                  <w:lang w:eastAsia="zh-CN"/>
                </w:rPr>
                <w:t>accuracy of the synchronicity</w:t>
              </w:r>
            </w:ins>
            <w:ins w:id="1122" w:author="Huawei" w:date="2020-09-27T17:52:00Z">
              <w:r w:rsidRPr="00333A52">
                <w:rPr>
                  <w:rFonts w:cs="Arial"/>
                  <w:color w:val="000000"/>
                  <w:szCs w:val="18"/>
                  <w:lang w:eastAsia="zh-CN"/>
                </w:rPr>
                <w:t>, see NG.116 [50].</w:t>
              </w:r>
            </w:ins>
          </w:p>
          <w:p w14:paraId="57E7EB89" w14:textId="77777777" w:rsidR="0070532E" w:rsidRPr="007B3443" w:rsidRDefault="0070532E" w:rsidP="00B56BE1">
            <w:pPr>
              <w:pStyle w:val="TAL"/>
              <w:rPr>
                <w:ins w:id="1123"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743D1FD" w14:textId="77777777" w:rsidR="0070532E" w:rsidRPr="002B15AA" w:rsidRDefault="0070532E" w:rsidP="00B56BE1">
            <w:pPr>
              <w:spacing w:after="0"/>
              <w:rPr>
                <w:ins w:id="1124" w:author="Huawei" w:date="2020-09-27T17:52:00Z"/>
                <w:rFonts w:ascii="Arial" w:hAnsi="Arial" w:cs="Arial"/>
                <w:snapToGrid w:val="0"/>
                <w:sz w:val="18"/>
                <w:szCs w:val="18"/>
              </w:rPr>
            </w:pPr>
            <w:ins w:id="1125"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7FDBD456" w14:textId="77777777" w:rsidR="0070532E" w:rsidRPr="002B15AA" w:rsidRDefault="0070532E" w:rsidP="00B56BE1">
            <w:pPr>
              <w:spacing w:after="0"/>
              <w:rPr>
                <w:ins w:id="1126" w:author="Huawei" w:date="2020-09-27T17:52:00Z"/>
                <w:rFonts w:ascii="Arial" w:hAnsi="Arial" w:cs="Arial"/>
                <w:snapToGrid w:val="0"/>
                <w:sz w:val="18"/>
                <w:szCs w:val="18"/>
              </w:rPr>
            </w:pPr>
            <w:ins w:id="1127" w:author="Huawei" w:date="2020-09-27T17:52:00Z">
              <w:r w:rsidRPr="002B15AA">
                <w:rPr>
                  <w:rFonts w:ascii="Arial" w:hAnsi="Arial" w:cs="Arial"/>
                  <w:snapToGrid w:val="0"/>
                  <w:sz w:val="18"/>
                  <w:szCs w:val="18"/>
                </w:rPr>
                <w:t>multiplicity: 1</w:t>
              </w:r>
            </w:ins>
          </w:p>
          <w:p w14:paraId="2F6DEA25" w14:textId="77777777" w:rsidR="0070532E" w:rsidRPr="002B15AA" w:rsidRDefault="0070532E" w:rsidP="00B56BE1">
            <w:pPr>
              <w:spacing w:after="0"/>
              <w:rPr>
                <w:ins w:id="1128" w:author="Huawei" w:date="2020-09-27T17:52:00Z"/>
                <w:rFonts w:ascii="Arial" w:hAnsi="Arial" w:cs="Arial"/>
                <w:snapToGrid w:val="0"/>
                <w:sz w:val="18"/>
                <w:szCs w:val="18"/>
              </w:rPr>
            </w:pPr>
            <w:ins w:id="1129" w:author="Huawei" w:date="2020-09-27T17:52:00Z">
              <w:r w:rsidRPr="002B15AA">
                <w:rPr>
                  <w:rFonts w:ascii="Arial" w:hAnsi="Arial" w:cs="Arial"/>
                  <w:snapToGrid w:val="0"/>
                  <w:sz w:val="18"/>
                  <w:szCs w:val="18"/>
                </w:rPr>
                <w:t>isOrdered: N/A</w:t>
              </w:r>
            </w:ins>
          </w:p>
          <w:p w14:paraId="26BC4D82" w14:textId="77777777" w:rsidR="0070532E" w:rsidRPr="002B15AA" w:rsidRDefault="0070532E" w:rsidP="00B56BE1">
            <w:pPr>
              <w:spacing w:after="0"/>
              <w:rPr>
                <w:ins w:id="1130" w:author="Huawei" w:date="2020-09-27T17:52:00Z"/>
                <w:rFonts w:ascii="Arial" w:hAnsi="Arial" w:cs="Arial"/>
                <w:snapToGrid w:val="0"/>
                <w:sz w:val="18"/>
                <w:szCs w:val="18"/>
              </w:rPr>
            </w:pPr>
            <w:ins w:id="1131" w:author="Huawei" w:date="2020-09-27T17:52:00Z">
              <w:r w:rsidRPr="002B15AA">
                <w:rPr>
                  <w:rFonts w:ascii="Arial" w:hAnsi="Arial" w:cs="Arial"/>
                  <w:snapToGrid w:val="0"/>
                  <w:sz w:val="18"/>
                  <w:szCs w:val="18"/>
                </w:rPr>
                <w:t>isUnique: N/A</w:t>
              </w:r>
            </w:ins>
          </w:p>
          <w:p w14:paraId="20F63352" w14:textId="77777777" w:rsidR="0070532E" w:rsidRPr="002B15AA" w:rsidRDefault="0070532E" w:rsidP="00B56BE1">
            <w:pPr>
              <w:spacing w:after="0"/>
              <w:rPr>
                <w:ins w:id="1132" w:author="Huawei" w:date="2020-09-27T17:52:00Z"/>
                <w:rFonts w:ascii="Arial" w:hAnsi="Arial" w:cs="Arial"/>
                <w:snapToGrid w:val="0"/>
                <w:sz w:val="18"/>
                <w:szCs w:val="18"/>
              </w:rPr>
            </w:pPr>
            <w:ins w:id="1133"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01B8205" w14:textId="77777777" w:rsidR="0070532E" w:rsidRPr="007B3443" w:rsidRDefault="0070532E" w:rsidP="00B56BE1">
            <w:pPr>
              <w:spacing w:after="0"/>
              <w:rPr>
                <w:ins w:id="1134" w:author="Huawei" w:date="2020-09-27T17:51:00Z"/>
                <w:rFonts w:ascii="Arial" w:hAnsi="Arial" w:cs="Arial"/>
                <w:snapToGrid w:val="0"/>
                <w:sz w:val="18"/>
                <w:szCs w:val="18"/>
              </w:rPr>
            </w:pPr>
            <w:ins w:id="1135"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2828302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291318B" w14:textId="77777777" w:rsidR="0070532E" w:rsidRPr="002B15AA" w:rsidRDefault="0070532E" w:rsidP="00B56BE1">
            <w:pPr>
              <w:pStyle w:val="TAL"/>
              <w:rPr>
                <w:rFonts w:ascii="Courier New" w:hAnsi="Courier New" w:cs="Courier New"/>
                <w:szCs w:val="18"/>
                <w:lang w:eastAsia="zh-CN"/>
              </w:rPr>
            </w:pPr>
            <w:r w:rsidRPr="00B40C7E">
              <w:rPr>
                <w:rFonts w:ascii="Courier New" w:hAnsi="Courier New" w:cs="Courier New"/>
                <w:szCs w:val="18"/>
                <w:lang w:eastAsia="zh-CN"/>
              </w:rPr>
              <w:lastRenderedPageBreak/>
              <w:t>userMgmtOpen</w:t>
            </w:r>
          </w:p>
        </w:tc>
        <w:tc>
          <w:tcPr>
            <w:tcW w:w="2901" w:type="pct"/>
            <w:tcBorders>
              <w:top w:val="single" w:sz="4" w:space="0" w:color="auto"/>
              <w:left w:val="single" w:sz="4" w:space="0" w:color="auto"/>
              <w:bottom w:val="single" w:sz="4" w:space="0" w:color="auto"/>
              <w:right w:val="single" w:sz="4" w:space="0" w:color="auto"/>
            </w:tcBorders>
          </w:tcPr>
          <w:p w14:paraId="47268AD8"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CA9694C"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A39408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4A75E3">
              <w:rPr>
                <w:rFonts w:ascii="Arial" w:hAnsi="Arial" w:cs="Arial"/>
                <w:snapToGrid w:val="0"/>
                <w:sz w:val="18"/>
                <w:szCs w:val="18"/>
              </w:rPr>
              <w:t>serMgmtOpen</w:t>
            </w:r>
          </w:p>
          <w:p w14:paraId="016C820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AC55FC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0F7F3D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3534EC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E024545"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734FEAE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8CC089C"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3673043E"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75768182" w14:textId="77777777" w:rsidR="0070532E" w:rsidRPr="005114A8" w:rsidRDefault="0070532E" w:rsidP="00B56BE1">
            <w:pPr>
              <w:pStyle w:val="TAL"/>
              <w:rPr>
                <w:rFonts w:cs="Arial"/>
                <w:szCs w:val="18"/>
              </w:rPr>
            </w:pPr>
          </w:p>
          <w:p w14:paraId="5E5340E6"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3AEDAE5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4B452F71"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839EFF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21B7E8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76C61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3E89D6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DEB06B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C6E0203"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0230BAF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BF39A80" w14:textId="77777777" w:rsidR="0070532E" w:rsidRPr="002B15AA" w:rsidRDefault="0070532E" w:rsidP="00B56BE1">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2B7B00A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8D4226A" w14:textId="77777777" w:rsidR="0070532E" w:rsidRPr="005114A8" w:rsidRDefault="0070532E" w:rsidP="00B56BE1">
            <w:pPr>
              <w:pStyle w:val="TAL"/>
              <w:rPr>
                <w:rFonts w:cs="Arial"/>
                <w:szCs w:val="18"/>
              </w:rPr>
            </w:pPr>
          </w:p>
          <w:p w14:paraId="6D3914FF"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1E7685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659A5BB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DBD8FB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C3E37B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9EC4D2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958E408"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41EE0F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282123E"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73028CF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3E60824" w14:textId="77777777" w:rsidR="0070532E" w:rsidRPr="005114A8" w:rsidRDefault="0070532E" w:rsidP="00B56BE1">
            <w:pPr>
              <w:pStyle w:val="TAL"/>
              <w:rPr>
                <w:rFonts w:cs="Arial"/>
                <w:szCs w:val="18"/>
              </w:rPr>
            </w:pPr>
          </w:p>
          <w:p w14:paraId="6AD31A07"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3F9A6D4A"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225F7558"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325730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0EBBC1D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4093D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178595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1093AB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A1EA14D"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A09F87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FAA75F3" w14:textId="77777777" w:rsidR="0070532E" w:rsidRPr="002B15AA" w:rsidRDefault="0070532E" w:rsidP="00B56BE1">
            <w:pPr>
              <w:pStyle w:val="TAL"/>
              <w:rPr>
                <w:rFonts w:ascii="Courier New" w:hAnsi="Courier New" w:cs="Courier New"/>
                <w:szCs w:val="18"/>
                <w:lang w:eastAsia="zh-CN"/>
              </w:rPr>
            </w:pPr>
            <w:r w:rsidRPr="00C459D5">
              <w:rPr>
                <w:rFonts w:ascii="Courier New" w:hAnsi="Courier New" w:cs="Courier New"/>
                <w:szCs w:val="18"/>
                <w:lang w:eastAsia="zh-CN"/>
              </w:rPr>
              <w:t>coverage</w:t>
            </w:r>
            <w:r>
              <w:rPr>
                <w:rFonts w:ascii="Courier New" w:hAnsi="Courier New" w:cs="Courier New"/>
                <w:szCs w:val="18"/>
                <w:lang w:eastAsia="zh-CN"/>
              </w:rPr>
              <w:t>Area</w:t>
            </w:r>
          </w:p>
        </w:tc>
        <w:tc>
          <w:tcPr>
            <w:tcW w:w="2901" w:type="pct"/>
            <w:tcBorders>
              <w:top w:val="single" w:sz="4" w:space="0" w:color="auto"/>
              <w:left w:val="single" w:sz="4" w:space="0" w:color="auto"/>
              <w:bottom w:val="single" w:sz="4" w:space="0" w:color="auto"/>
              <w:right w:val="single" w:sz="4" w:space="0" w:color="auto"/>
            </w:tcBorders>
          </w:tcPr>
          <w:p w14:paraId="197BA08E" w14:textId="77777777" w:rsidR="0070532E" w:rsidRPr="002B15AA" w:rsidRDefault="0070532E" w:rsidP="00B56BE1">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6CB20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9B19CC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DD8A23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AD4C21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F27EF6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A195CC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5EBD1E8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B8DDED3"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2901" w:type="pct"/>
            <w:tcBorders>
              <w:top w:val="single" w:sz="4" w:space="0" w:color="auto"/>
              <w:left w:val="single" w:sz="4" w:space="0" w:color="auto"/>
              <w:bottom w:val="single" w:sz="4" w:space="0" w:color="auto"/>
              <w:right w:val="single" w:sz="4" w:space="0" w:color="auto"/>
            </w:tcBorders>
          </w:tcPr>
          <w:p w14:paraId="2CAA0637"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1BD435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5B0910">
              <w:rPr>
                <w:rFonts w:ascii="Arial" w:hAnsi="Arial" w:cs="Arial"/>
                <w:snapToGrid w:val="0"/>
                <w:sz w:val="18"/>
                <w:szCs w:val="18"/>
              </w:rPr>
              <w:t>TermDensity</w:t>
            </w:r>
          </w:p>
          <w:p w14:paraId="24CD7F3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A96C25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4AB520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B760A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A6C106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530B3A5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849BB60"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
        </w:tc>
        <w:tc>
          <w:tcPr>
            <w:tcW w:w="2901" w:type="pct"/>
            <w:tcBorders>
              <w:top w:val="single" w:sz="4" w:space="0" w:color="auto"/>
              <w:left w:val="single" w:sz="4" w:space="0" w:color="auto"/>
              <w:bottom w:val="single" w:sz="4" w:space="0" w:color="auto"/>
              <w:right w:val="single" w:sz="4" w:space="0" w:color="auto"/>
            </w:tcBorders>
          </w:tcPr>
          <w:p w14:paraId="5FA61589"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95037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CB18A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22B522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2FBA65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B29415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8BC18A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C1CD2F9" w14:textId="77777777" w:rsidTr="00B56BE1">
        <w:trPr>
          <w:cantSplit/>
          <w:tblHeader/>
          <w:ins w:id="1136"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0CA6D8D" w14:textId="77777777" w:rsidR="0070532E" w:rsidRDefault="0070532E" w:rsidP="00B56BE1">
            <w:pPr>
              <w:pStyle w:val="TAL"/>
              <w:rPr>
                <w:ins w:id="1137" w:author="Huawei" w:date="2020-09-27T16:32:00Z"/>
                <w:rFonts w:ascii="Courier New" w:hAnsi="Courier New" w:cs="Courier New"/>
                <w:szCs w:val="18"/>
                <w:lang w:eastAsia="zh-CN"/>
              </w:rPr>
            </w:pPr>
            <w:ins w:id="1138"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20D9B8C7" w14:textId="77777777" w:rsidR="0070532E" w:rsidRDefault="0070532E" w:rsidP="00B56BE1">
            <w:pPr>
              <w:pStyle w:val="TAL"/>
              <w:rPr>
                <w:ins w:id="1139" w:author="Huawei" w:date="2020-09-27T16:32:00Z"/>
                <w:snapToGrid w:val="0"/>
              </w:rPr>
            </w:pPr>
            <w:ins w:id="1140"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141" w:author="Huawei" w:date="2020-09-27T16:36:00Z">
              <w:r w:rsidRPr="00333A52">
                <w:rPr>
                  <w:rFonts w:cs="Arial"/>
                  <w:color w:val="000000"/>
                  <w:szCs w:val="18"/>
                  <w:lang w:eastAsia="zh-CN"/>
                </w:rPr>
                <w:t>the network slice provides geo-localization methods or supporting methods</w:t>
              </w:r>
            </w:ins>
            <w:ins w:id="1142" w:author="Huawei" w:date="2020-09-27T16:33:00Z">
              <w:r>
                <w:rPr>
                  <w:rFonts w:cs="Arial"/>
                  <w:color w:val="000000"/>
                  <w:szCs w:val="18"/>
                  <w:lang w:eastAsia="zh-CN"/>
                </w:rPr>
                <w:t>, see</w:t>
              </w:r>
              <w:r>
                <w:rPr>
                  <w:lang w:eastAsia="de-DE"/>
                </w:rPr>
                <w:t xml:space="preserve"> </w:t>
              </w:r>
            </w:ins>
            <w:ins w:id="1143" w:author="Huawei" w:date="2020-09-27T16:36:00Z">
              <w:r>
                <w:rPr>
                  <w:lang w:eastAsia="de-DE"/>
                </w:rPr>
                <w:t xml:space="preserve">clause 3.4.20 of </w:t>
              </w:r>
            </w:ins>
            <w:ins w:id="1144"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5B927C30" w14:textId="77777777" w:rsidR="0070532E" w:rsidRPr="002B15AA" w:rsidRDefault="0070532E" w:rsidP="00B56BE1">
            <w:pPr>
              <w:spacing w:after="0"/>
              <w:rPr>
                <w:ins w:id="1145" w:author="Huawei" w:date="2020-09-27T16:33:00Z"/>
                <w:rFonts w:ascii="Arial" w:hAnsi="Arial" w:cs="Arial"/>
                <w:snapToGrid w:val="0"/>
                <w:sz w:val="18"/>
                <w:szCs w:val="18"/>
              </w:rPr>
            </w:pPr>
            <w:ins w:id="1146"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1DB32BBC" w14:textId="77777777" w:rsidR="0070532E" w:rsidRPr="002B15AA" w:rsidRDefault="0070532E" w:rsidP="00B56BE1">
            <w:pPr>
              <w:spacing w:after="0"/>
              <w:rPr>
                <w:ins w:id="1147" w:author="Huawei" w:date="2020-09-27T16:33:00Z"/>
                <w:rFonts w:ascii="Arial" w:hAnsi="Arial" w:cs="Arial"/>
                <w:snapToGrid w:val="0"/>
                <w:sz w:val="18"/>
                <w:szCs w:val="18"/>
              </w:rPr>
            </w:pPr>
            <w:ins w:id="1148" w:author="Huawei" w:date="2020-09-27T16:33:00Z">
              <w:r w:rsidRPr="002B15AA">
                <w:rPr>
                  <w:rFonts w:ascii="Arial" w:hAnsi="Arial" w:cs="Arial"/>
                  <w:snapToGrid w:val="0"/>
                  <w:sz w:val="18"/>
                  <w:szCs w:val="18"/>
                </w:rPr>
                <w:t>multiplicity: 1</w:t>
              </w:r>
            </w:ins>
          </w:p>
          <w:p w14:paraId="7DA18D28" w14:textId="77777777" w:rsidR="0070532E" w:rsidRPr="002B15AA" w:rsidRDefault="0070532E" w:rsidP="00B56BE1">
            <w:pPr>
              <w:spacing w:after="0"/>
              <w:rPr>
                <w:ins w:id="1149" w:author="Huawei" w:date="2020-09-27T16:33:00Z"/>
                <w:rFonts w:ascii="Arial" w:hAnsi="Arial" w:cs="Arial"/>
                <w:snapToGrid w:val="0"/>
                <w:sz w:val="18"/>
                <w:szCs w:val="18"/>
              </w:rPr>
            </w:pPr>
            <w:ins w:id="1150" w:author="Huawei" w:date="2020-09-27T16:33:00Z">
              <w:r w:rsidRPr="002B15AA">
                <w:rPr>
                  <w:rFonts w:ascii="Arial" w:hAnsi="Arial" w:cs="Arial"/>
                  <w:snapToGrid w:val="0"/>
                  <w:sz w:val="18"/>
                  <w:szCs w:val="18"/>
                </w:rPr>
                <w:t>isOrdered: N/A</w:t>
              </w:r>
            </w:ins>
          </w:p>
          <w:p w14:paraId="39B12AC6" w14:textId="77777777" w:rsidR="0070532E" w:rsidRPr="002B15AA" w:rsidRDefault="0070532E" w:rsidP="00B56BE1">
            <w:pPr>
              <w:spacing w:after="0"/>
              <w:rPr>
                <w:ins w:id="1151" w:author="Huawei" w:date="2020-09-27T16:33:00Z"/>
                <w:rFonts w:ascii="Arial" w:hAnsi="Arial" w:cs="Arial"/>
                <w:snapToGrid w:val="0"/>
                <w:sz w:val="18"/>
                <w:szCs w:val="18"/>
              </w:rPr>
            </w:pPr>
            <w:ins w:id="1152" w:author="Huawei" w:date="2020-09-27T16:33:00Z">
              <w:r w:rsidRPr="002B15AA">
                <w:rPr>
                  <w:rFonts w:ascii="Arial" w:hAnsi="Arial" w:cs="Arial"/>
                  <w:snapToGrid w:val="0"/>
                  <w:sz w:val="18"/>
                  <w:szCs w:val="18"/>
                </w:rPr>
                <w:t>isUnique: N/A</w:t>
              </w:r>
            </w:ins>
          </w:p>
          <w:p w14:paraId="5CC2AF7E" w14:textId="77777777" w:rsidR="0070532E" w:rsidRPr="002B15AA" w:rsidRDefault="0070532E" w:rsidP="00B56BE1">
            <w:pPr>
              <w:spacing w:after="0"/>
              <w:rPr>
                <w:ins w:id="1153" w:author="Huawei" w:date="2020-09-27T16:33:00Z"/>
                <w:rFonts w:ascii="Arial" w:hAnsi="Arial" w:cs="Arial"/>
                <w:snapToGrid w:val="0"/>
                <w:sz w:val="18"/>
                <w:szCs w:val="18"/>
              </w:rPr>
            </w:pPr>
            <w:ins w:id="1154"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33D34C24" w14:textId="77777777" w:rsidR="0070532E" w:rsidRPr="002B15AA" w:rsidRDefault="0070532E" w:rsidP="00B56BE1">
            <w:pPr>
              <w:spacing w:after="0"/>
              <w:rPr>
                <w:ins w:id="1155" w:author="Huawei" w:date="2020-09-27T16:32:00Z"/>
                <w:rFonts w:ascii="Arial" w:hAnsi="Arial" w:cs="Arial"/>
                <w:snapToGrid w:val="0"/>
                <w:sz w:val="18"/>
                <w:szCs w:val="18"/>
              </w:rPr>
            </w:pPr>
            <w:ins w:id="1156"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F05C5B4" w14:textId="77777777" w:rsidTr="00B56BE1">
        <w:trPr>
          <w:cantSplit/>
          <w:tblHeader/>
          <w:ins w:id="1157" w:author="Huawei" w:date="2020-09-27T16:32:00Z"/>
        </w:trPr>
        <w:tc>
          <w:tcPr>
            <w:tcW w:w="960" w:type="pct"/>
            <w:tcBorders>
              <w:top w:val="single" w:sz="4" w:space="0" w:color="auto"/>
              <w:left w:val="single" w:sz="4" w:space="0" w:color="auto"/>
              <w:bottom w:val="single" w:sz="4" w:space="0" w:color="auto"/>
              <w:right w:val="single" w:sz="4" w:space="0" w:color="auto"/>
            </w:tcBorders>
          </w:tcPr>
          <w:p w14:paraId="08D688C1" w14:textId="77777777" w:rsidR="0070532E" w:rsidRDefault="0070532E" w:rsidP="00B56BE1">
            <w:pPr>
              <w:pStyle w:val="TAL"/>
              <w:rPr>
                <w:ins w:id="1158" w:author="Huawei" w:date="2020-09-27T16:32:00Z"/>
                <w:rFonts w:ascii="Courier New" w:hAnsi="Courier New" w:cs="Courier New"/>
                <w:szCs w:val="18"/>
                <w:lang w:eastAsia="zh-CN"/>
              </w:rPr>
            </w:pPr>
            <w:ins w:id="1159" w:author="Huawei" w:date="2020-09-27T16:33:00Z">
              <w:r w:rsidRPr="00333A52">
                <w:rPr>
                  <w:rFonts w:ascii="Courier New" w:hAnsi="Courier New" w:cs="Courier New"/>
                  <w:szCs w:val="18"/>
                  <w:lang w:eastAsia="zh-CN"/>
                </w:rPr>
                <w:t>Positioning.availability</w:t>
              </w:r>
            </w:ins>
          </w:p>
        </w:tc>
        <w:tc>
          <w:tcPr>
            <w:tcW w:w="2901" w:type="pct"/>
            <w:tcBorders>
              <w:top w:val="single" w:sz="4" w:space="0" w:color="auto"/>
              <w:left w:val="single" w:sz="4" w:space="0" w:color="auto"/>
              <w:bottom w:val="single" w:sz="4" w:space="0" w:color="auto"/>
              <w:right w:val="single" w:sz="4" w:space="0" w:color="auto"/>
            </w:tcBorders>
          </w:tcPr>
          <w:p w14:paraId="294915FA" w14:textId="77777777" w:rsidR="0070532E" w:rsidRDefault="0070532E" w:rsidP="00B56BE1">
            <w:pPr>
              <w:pStyle w:val="TAL"/>
              <w:rPr>
                <w:ins w:id="1160" w:author="Huawei" w:date="2020-09-27T16:48:00Z"/>
                <w:rFonts w:cs="Arial"/>
                <w:szCs w:val="18"/>
              </w:rPr>
            </w:pPr>
            <w:ins w:id="1161"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162"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73DCE4B2" w14:textId="77777777" w:rsidR="0070532E" w:rsidRDefault="0070532E" w:rsidP="00B56BE1">
            <w:pPr>
              <w:pStyle w:val="TAL"/>
              <w:rPr>
                <w:ins w:id="1163" w:author="Huawei" w:date="2020-09-27T16:48:00Z"/>
                <w:rFonts w:cs="Arial"/>
                <w:szCs w:val="18"/>
              </w:rPr>
            </w:pPr>
            <w:ins w:id="1164"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7C3E6870" w14:textId="77777777" w:rsidR="0070532E" w:rsidRDefault="0070532E" w:rsidP="00B56BE1">
            <w:pPr>
              <w:spacing w:after="0"/>
              <w:rPr>
                <w:ins w:id="1165"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0139808F" w14:textId="77777777" w:rsidR="0070532E" w:rsidRPr="002B15AA" w:rsidRDefault="0070532E" w:rsidP="00B56BE1">
            <w:pPr>
              <w:spacing w:after="0"/>
              <w:rPr>
                <w:ins w:id="1166" w:author="Huawei" w:date="2020-09-27T16:33:00Z"/>
                <w:rFonts w:ascii="Arial" w:hAnsi="Arial" w:cs="Arial"/>
                <w:snapToGrid w:val="0"/>
                <w:sz w:val="18"/>
                <w:szCs w:val="18"/>
              </w:rPr>
            </w:pPr>
            <w:ins w:id="1167" w:author="Huawei" w:date="2020-09-27T16:33:00Z">
              <w:r w:rsidRPr="002B15AA">
                <w:rPr>
                  <w:rFonts w:ascii="Arial" w:hAnsi="Arial" w:cs="Arial"/>
                  <w:snapToGrid w:val="0"/>
                  <w:sz w:val="18"/>
                  <w:szCs w:val="18"/>
                </w:rPr>
                <w:t xml:space="preserve">type: </w:t>
              </w:r>
            </w:ins>
            <w:ins w:id="1168" w:author="Huawei" w:date="2020-10-16T16:33:00Z">
              <w:r>
                <w:rPr>
                  <w:rFonts w:ascii="Arial" w:hAnsi="Arial" w:cs="Arial"/>
                  <w:snapToGrid w:val="0"/>
                  <w:sz w:val="18"/>
                  <w:szCs w:val="18"/>
                </w:rPr>
                <w:t>ENUM</w:t>
              </w:r>
            </w:ins>
          </w:p>
          <w:p w14:paraId="1605A8C5" w14:textId="77777777" w:rsidR="0070532E" w:rsidRPr="002B15AA" w:rsidRDefault="0070532E" w:rsidP="00B56BE1">
            <w:pPr>
              <w:spacing w:after="0"/>
              <w:rPr>
                <w:ins w:id="1169" w:author="Huawei" w:date="2020-09-27T16:33:00Z"/>
                <w:rFonts w:ascii="Arial" w:hAnsi="Arial" w:cs="Arial"/>
                <w:snapToGrid w:val="0"/>
                <w:sz w:val="18"/>
                <w:szCs w:val="18"/>
              </w:rPr>
            </w:pPr>
            <w:ins w:id="1170" w:author="Huawei" w:date="2020-09-27T16:33:00Z">
              <w:r w:rsidRPr="002B15AA">
                <w:rPr>
                  <w:rFonts w:ascii="Arial" w:hAnsi="Arial" w:cs="Arial"/>
                  <w:snapToGrid w:val="0"/>
                  <w:sz w:val="18"/>
                  <w:szCs w:val="18"/>
                </w:rPr>
                <w:t>multiplicity: 1</w:t>
              </w:r>
            </w:ins>
            <w:ins w:id="1171" w:author="Huawei" w:date="2020-10-16T16:32:00Z">
              <w:r>
                <w:rPr>
                  <w:rFonts w:ascii="Arial" w:hAnsi="Arial" w:cs="Arial"/>
                  <w:snapToGrid w:val="0"/>
                  <w:sz w:val="18"/>
                  <w:szCs w:val="18"/>
                </w:rPr>
                <w:t>..6</w:t>
              </w:r>
            </w:ins>
          </w:p>
          <w:p w14:paraId="72285798" w14:textId="77777777" w:rsidR="0070532E" w:rsidRPr="002B15AA" w:rsidRDefault="0070532E" w:rsidP="00B56BE1">
            <w:pPr>
              <w:spacing w:after="0"/>
              <w:rPr>
                <w:ins w:id="1172" w:author="Huawei" w:date="2020-09-27T16:33:00Z"/>
                <w:rFonts w:ascii="Arial" w:hAnsi="Arial" w:cs="Arial"/>
                <w:snapToGrid w:val="0"/>
                <w:sz w:val="18"/>
                <w:szCs w:val="18"/>
              </w:rPr>
            </w:pPr>
            <w:ins w:id="1173" w:author="Huawei" w:date="2020-09-27T16:33:00Z">
              <w:r w:rsidRPr="002B15AA">
                <w:rPr>
                  <w:rFonts w:ascii="Arial" w:hAnsi="Arial" w:cs="Arial"/>
                  <w:snapToGrid w:val="0"/>
                  <w:sz w:val="18"/>
                  <w:szCs w:val="18"/>
                </w:rPr>
                <w:t>isOrdered: N/A</w:t>
              </w:r>
            </w:ins>
          </w:p>
          <w:p w14:paraId="10B5593F" w14:textId="77777777" w:rsidR="0070532E" w:rsidRPr="002B15AA" w:rsidRDefault="0070532E" w:rsidP="00B56BE1">
            <w:pPr>
              <w:spacing w:after="0"/>
              <w:rPr>
                <w:ins w:id="1174" w:author="Huawei" w:date="2020-09-27T16:33:00Z"/>
                <w:rFonts w:ascii="Arial" w:hAnsi="Arial" w:cs="Arial"/>
                <w:snapToGrid w:val="0"/>
                <w:sz w:val="18"/>
                <w:szCs w:val="18"/>
              </w:rPr>
            </w:pPr>
            <w:ins w:id="1175" w:author="Huawei" w:date="2020-09-27T16:33:00Z">
              <w:r w:rsidRPr="002B15AA">
                <w:rPr>
                  <w:rFonts w:ascii="Arial" w:hAnsi="Arial" w:cs="Arial"/>
                  <w:snapToGrid w:val="0"/>
                  <w:sz w:val="18"/>
                  <w:szCs w:val="18"/>
                </w:rPr>
                <w:t>isUnique: N/A</w:t>
              </w:r>
            </w:ins>
          </w:p>
          <w:p w14:paraId="182D7ADD" w14:textId="77777777" w:rsidR="0070532E" w:rsidRPr="002B15AA" w:rsidRDefault="0070532E" w:rsidP="00B56BE1">
            <w:pPr>
              <w:spacing w:after="0"/>
              <w:rPr>
                <w:ins w:id="1176" w:author="Huawei" w:date="2020-09-27T16:33:00Z"/>
                <w:rFonts w:ascii="Arial" w:hAnsi="Arial" w:cs="Arial"/>
                <w:snapToGrid w:val="0"/>
                <w:sz w:val="18"/>
                <w:szCs w:val="18"/>
              </w:rPr>
            </w:pPr>
            <w:ins w:id="1177"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3CF33DF" w14:textId="77777777" w:rsidR="0070532E" w:rsidRPr="002B15AA" w:rsidRDefault="0070532E" w:rsidP="00B56BE1">
            <w:pPr>
              <w:spacing w:after="0"/>
              <w:rPr>
                <w:ins w:id="1178" w:author="Huawei" w:date="2020-09-27T16:32:00Z"/>
                <w:rFonts w:ascii="Arial" w:hAnsi="Arial" w:cs="Arial"/>
                <w:snapToGrid w:val="0"/>
                <w:sz w:val="18"/>
                <w:szCs w:val="18"/>
              </w:rPr>
            </w:pPr>
            <w:ins w:id="1179"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7098F1B7" w14:textId="77777777" w:rsidTr="00B56BE1">
        <w:trPr>
          <w:cantSplit/>
          <w:tblHeader/>
          <w:ins w:id="1180"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B7E8678" w14:textId="77777777" w:rsidR="0070532E" w:rsidRDefault="0070532E" w:rsidP="00B56BE1">
            <w:pPr>
              <w:pStyle w:val="TAL"/>
              <w:rPr>
                <w:ins w:id="1181" w:author="Huawei" w:date="2020-09-27T16:32:00Z"/>
                <w:rFonts w:ascii="Courier New" w:hAnsi="Courier New" w:cs="Courier New"/>
                <w:szCs w:val="18"/>
                <w:lang w:eastAsia="zh-CN"/>
              </w:rPr>
            </w:pPr>
            <w:ins w:id="1182" w:author="Huawei" w:date="2020-09-27T16:33:00Z">
              <w:r w:rsidRPr="00333A52">
                <w:rPr>
                  <w:rFonts w:ascii="Courier New" w:hAnsi="Courier New" w:cs="Courier New"/>
                  <w:szCs w:val="18"/>
                  <w:lang w:eastAsia="zh-CN"/>
                </w:rPr>
                <w:t>Positioning.predictionfrequency</w:t>
              </w:r>
            </w:ins>
          </w:p>
        </w:tc>
        <w:tc>
          <w:tcPr>
            <w:tcW w:w="2901" w:type="pct"/>
            <w:tcBorders>
              <w:top w:val="single" w:sz="4" w:space="0" w:color="auto"/>
              <w:left w:val="single" w:sz="4" w:space="0" w:color="auto"/>
              <w:bottom w:val="single" w:sz="4" w:space="0" w:color="auto"/>
              <w:right w:val="single" w:sz="4" w:space="0" w:color="auto"/>
            </w:tcBorders>
          </w:tcPr>
          <w:p w14:paraId="3FF9A201" w14:textId="77777777" w:rsidR="0070532E" w:rsidRDefault="0070532E" w:rsidP="00B56BE1">
            <w:pPr>
              <w:pStyle w:val="TAL"/>
              <w:rPr>
                <w:ins w:id="1183" w:author="Huawei" w:date="2020-09-27T16:41:00Z"/>
                <w:rFonts w:cs="Arial"/>
                <w:color w:val="000000"/>
                <w:szCs w:val="18"/>
                <w:lang w:eastAsia="zh-CN"/>
              </w:rPr>
            </w:pPr>
            <w:ins w:id="1184"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66C8D64E" w14:textId="77777777" w:rsidR="0070532E" w:rsidRDefault="0070532E" w:rsidP="00B56BE1">
            <w:pPr>
              <w:pStyle w:val="TAL"/>
              <w:rPr>
                <w:ins w:id="1185" w:author="Huawei" w:date="2020-09-27T16:41:00Z"/>
                <w:rFonts w:cs="Arial"/>
                <w:color w:val="000000"/>
                <w:szCs w:val="18"/>
                <w:lang w:eastAsia="zh-CN"/>
              </w:rPr>
            </w:pPr>
          </w:p>
          <w:p w14:paraId="41D2554A" w14:textId="77777777" w:rsidR="0070532E" w:rsidRDefault="0070532E" w:rsidP="00B56BE1">
            <w:pPr>
              <w:spacing w:after="0"/>
              <w:rPr>
                <w:ins w:id="1186" w:author="Huawei" w:date="2020-09-27T16:41:00Z"/>
                <w:rFonts w:ascii="Arial" w:hAnsi="Arial" w:cs="Arial"/>
                <w:sz w:val="18"/>
                <w:szCs w:val="18"/>
              </w:rPr>
            </w:pPr>
            <w:ins w:id="1187" w:author="Huawei" w:date="2020-09-27T16:41:00Z">
              <w:r>
                <w:rPr>
                  <w:rFonts w:ascii="Arial" w:hAnsi="Arial" w:cs="Arial"/>
                  <w:sz w:val="18"/>
                  <w:szCs w:val="18"/>
                </w:rPr>
                <w:t>allowedValues:</w:t>
              </w:r>
            </w:ins>
          </w:p>
          <w:p w14:paraId="3D1EC163" w14:textId="77777777" w:rsidR="0070532E" w:rsidRDefault="0070532E" w:rsidP="00B56BE1">
            <w:pPr>
              <w:spacing w:after="0"/>
              <w:rPr>
                <w:ins w:id="1188" w:author="Huawei" w:date="2020-09-27T16:41:00Z"/>
                <w:rFonts w:ascii="Arial" w:hAnsi="Arial" w:cs="Arial"/>
                <w:sz w:val="18"/>
                <w:szCs w:val="18"/>
              </w:rPr>
            </w:pPr>
            <w:ins w:id="1189" w:author="Huawei" w:date="2020-09-27T16:41:00Z">
              <w:r w:rsidRPr="002B15AA">
                <w:rPr>
                  <w:rFonts w:ascii="Arial" w:hAnsi="Arial" w:cs="Arial"/>
                  <w:sz w:val="18"/>
                  <w:szCs w:val="18"/>
                </w:rPr>
                <w:t>"</w:t>
              </w:r>
            </w:ins>
            <w:ins w:id="1190" w:author="Huawei" w:date="2020-09-27T16:42:00Z">
              <w:r>
                <w:rPr>
                  <w:rFonts w:ascii="Arial" w:hAnsi="Arial" w:cs="Arial"/>
                  <w:sz w:val="18"/>
                  <w:szCs w:val="18"/>
                </w:rPr>
                <w:t>PERSEC</w:t>
              </w:r>
            </w:ins>
            <w:ins w:id="1191"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192" w:author="Huawei" w:date="2020-09-27T16:43:00Z">
              <w:r>
                <w:rPr>
                  <w:rFonts w:ascii="Arial" w:hAnsi="Arial" w:cs="Arial"/>
                  <w:sz w:val="18"/>
                  <w:szCs w:val="18"/>
                </w:rPr>
                <w:t>PERMIN</w:t>
              </w:r>
            </w:ins>
            <w:ins w:id="1193" w:author="Huawei" w:date="2020-09-27T16:41:00Z">
              <w:r w:rsidRPr="002B15AA">
                <w:rPr>
                  <w:rFonts w:ascii="Arial" w:hAnsi="Arial" w:cs="Arial"/>
                  <w:sz w:val="18"/>
                  <w:szCs w:val="18"/>
                </w:rPr>
                <w:t>"</w:t>
              </w:r>
            </w:ins>
            <w:ins w:id="1194" w:author="Huawei" w:date="2020-09-27T16:42:00Z">
              <w:r>
                <w:rPr>
                  <w:rFonts w:ascii="Arial" w:hAnsi="Arial" w:cs="Arial"/>
                  <w:sz w:val="18"/>
                  <w:szCs w:val="18"/>
                </w:rPr>
                <w:t>, "PERHOUR"</w:t>
              </w:r>
            </w:ins>
            <w:ins w:id="1195" w:author="Huawei" w:date="2020-09-27T16:41:00Z">
              <w:r w:rsidRPr="002B15AA">
                <w:rPr>
                  <w:rFonts w:ascii="Arial" w:hAnsi="Arial" w:cs="Arial"/>
                  <w:sz w:val="18"/>
                  <w:szCs w:val="18"/>
                </w:rPr>
                <w:t>.</w:t>
              </w:r>
            </w:ins>
          </w:p>
          <w:p w14:paraId="5FEDD412" w14:textId="77777777" w:rsidR="0070532E" w:rsidRPr="00333A52" w:rsidRDefault="0070532E" w:rsidP="00B56BE1">
            <w:pPr>
              <w:pStyle w:val="TAL"/>
              <w:rPr>
                <w:ins w:id="1196"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41ED9FF7" w14:textId="77777777" w:rsidR="0070532E" w:rsidRPr="002B15AA" w:rsidRDefault="0070532E" w:rsidP="00B56BE1">
            <w:pPr>
              <w:spacing w:after="0"/>
              <w:rPr>
                <w:ins w:id="1197" w:author="Huawei" w:date="2020-09-27T16:33:00Z"/>
                <w:rFonts w:ascii="Arial" w:hAnsi="Arial" w:cs="Arial"/>
                <w:snapToGrid w:val="0"/>
                <w:sz w:val="18"/>
                <w:szCs w:val="18"/>
              </w:rPr>
            </w:pPr>
            <w:ins w:id="1198" w:author="Huawei" w:date="2020-09-27T16:33:00Z">
              <w:r w:rsidRPr="002B15AA">
                <w:rPr>
                  <w:rFonts w:ascii="Arial" w:hAnsi="Arial" w:cs="Arial"/>
                  <w:snapToGrid w:val="0"/>
                  <w:sz w:val="18"/>
                  <w:szCs w:val="18"/>
                </w:rPr>
                <w:t xml:space="preserve">type: </w:t>
              </w:r>
            </w:ins>
            <w:ins w:id="1199" w:author="Huawei" w:date="2020-10-16T16:34:00Z">
              <w:r>
                <w:rPr>
                  <w:rFonts w:ascii="Arial" w:hAnsi="Arial" w:cs="Arial"/>
                  <w:snapToGrid w:val="0"/>
                  <w:sz w:val="18"/>
                  <w:szCs w:val="18"/>
                </w:rPr>
                <w:t>ENUM</w:t>
              </w:r>
            </w:ins>
          </w:p>
          <w:p w14:paraId="541E9002" w14:textId="77777777" w:rsidR="0070532E" w:rsidRPr="002B15AA" w:rsidRDefault="0070532E" w:rsidP="00B56BE1">
            <w:pPr>
              <w:spacing w:after="0"/>
              <w:rPr>
                <w:ins w:id="1200" w:author="Huawei" w:date="2020-09-27T16:33:00Z"/>
                <w:rFonts w:ascii="Arial" w:hAnsi="Arial" w:cs="Arial"/>
                <w:snapToGrid w:val="0"/>
                <w:sz w:val="18"/>
                <w:szCs w:val="18"/>
              </w:rPr>
            </w:pPr>
            <w:ins w:id="1201" w:author="Huawei" w:date="2020-09-27T16:33:00Z">
              <w:r w:rsidRPr="002B15AA">
                <w:rPr>
                  <w:rFonts w:ascii="Arial" w:hAnsi="Arial" w:cs="Arial"/>
                  <w:snapToGrid w:val="0"/>
                  <w:sz w:val="18"/>
                  <w:szCs w:val="18"/>
                </w:rPr>
                <w:t>multiplicity: 1</w:t>
              </w:r>
            </w:ins>
          </w:p>
          <w:p w14:paraId="33878F4B" w14:textId="77777777" w:rsidR="0070532E" w:rsidRPr="002B15AA" w:rsidRDefault="0070532E" w:rsidP="00B56BE1">
            <w:pPr>
              <w:spacing w:after="0"/>
              <w:rPr>
                <w:ins w:id="1202" w:author="Huawei" w:date="2020-09-27T16:33:00Z"/>
                <w:rFonts w:ascii="Arial" w:hAnsi="Arial" w:cs="Arial"/>
                <w:snapToGrid w:val="0"/>
                <w:sz w:val="18"/>
                <w:szCs w:val="18"/>
              </w:rPr>
            </w:pPr>
            <w:ins w:id="1203" w:author="Huawei" w:date="2020-09-27T16:33:00Z">
              <w:r w:rsidRPr="002B15AA">
                <w:rPr>
                  <w:rFonts w:ascii="Arial" w:hAnsi="Arial" w:cs="Arial"/>
                  <w:snapToGrid w:val="0"/>
                  <w:sz w:val="18"/>
                  <w:szCs w:val="18"/>
                </w:rPr>
                <w:t>isOrdered: N/A</w:t>
              </w:r>
            </w:ins>
          </w:p>
          <w:p w14:paraId="7290FFAB" w14:textId="77777777" w:rsidR="0070532E" w:rsidRPr="002B15AA" w:rsidRDefault="0070532E" w:rsidP="00B56BE1">
            <w:pPr>
              <w:spacing w:after="0"/>
              <w:rPr>
                <w:ins w:id="1204" w:author="Huawei" w:date="2020-09-27T16:33:00Z"/>
                <w:rFonts w:ascii="Arial" w:hAnsi="Arial" w:cs="Arial"/>
                <w:snapToGrid w:val="0"/>
                <w:sz w:val="18"/>
                <w:szCs w:val="18"/>
              </w:rPr>
            </w:pPr>
            <w:ins w:id="1205" w:author="Huawei" w:date="2020-09-27T16:33:00Z">
              <w:r w:rsidRPr="002B15AA">
                <w:rPr>
                  <w:rFonts w:ascii="Arial" w:hAnsi="Arial" w:cs="Arial"/>
                  <w:snapToGrid w:val="0"/>
                  <w:sz w:val="18"/>
                  <w:szCs w:val="18"/>
                </w:rPr>
                <w:t>isUnique: N/A</w:t>
              </w:r>
            </w:ins>
          </w:p>
          <w:p w14:paraId="3FAD31A4" w14:textId="77777777" w:rsidR="0070532E" w:rsidRPr="002B15AA" w:rsidRDefault="0070532E" w:rsidP="00B56BE1">
            <w:pPr>
              <w:spacing w:after="0"/>
              <w:rPr>
                <w:ins w:id="1206" w:author="Huawei" w:date="2020-09-27T16:33:00Z"/>
                <w:rFonts w:ascii="Arial" w:hAnsi="Arial" w:cs="Arial"/>
                <w:snapToGrid w:val="0"/>
                <w:sz w:val="18"/>
                <w:szCs w:val="18"/>
              </w:rPr>
            </w:pPr>
            <w:ins w:id="1207"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7256376B" w14:textId="77777777" w:rsidR="0070532E" w:rsidRPr="002B15AA" w:rsidRDefault="0070532E" w:rsidP="00B56BE1">
            <w:pPr>
              <w:spacing w:after="0"/>
              <w:rPr>
                <w:ins w:id="1208" w:author="Huawei" w:date="2020-09-27T16:32:00Z"/>
                <w:rFonts w:ascii="Arial" w:hAnsi="Arial" w:cs="Arial"/>
                <w:snapToGrid w:val="0"/>
                <w:sz w:val="18"/>
                <w:szCs w:val="18"/>
              </w:rPr>
            </w:pPr>
            <w:ins w:id="1209"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267C4FE0" w14:textId="77777777" w:rsidTr="00B56BE1">
        <w:trPr>
          <w:cantSplit/>
          <w:tblHeader/>
          <w:ins w:id="1210"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67DDE69" w14:textId="77777777" w:rsidR="0070532E" w:rsidRDefault="0070532E" w:rsidP="00B56BE1">
            <w:pPr>
              <w:pStyle w:val="TAL"/>
              <w:rPr>
                <w:ins w:id="1211" w:author="Huawei" w:date="2020-09-27T16:32:00Z"/>
                <w:rFonts w:ascii="Courier New" w:hAnsi="Courier New" w:cs="Courier New"/>
                <w:szCs w:val="18"/>
                <w:lang w:eastAsia="zh-CN"/>
              </w:rPr>
            </w:pPr>
            <w:ins w:id="1212" w:author="Huawei" w:date="2020-09-27T16:33:00Z">
              <w:r w:rsidRPr="00333A52">
                <w:rPr>
                  <w:rFonts w:ascii="Courier New" w:hAnsi="Courier New" w:cs="Courier New"/>
                  <w:szCs w:val="18"/>
                  <w:lang w:eastAsia="zh-CN"/>
                </w:rPr>
                <w:lastRenderedPageBreak/>
                <w:t>Positioning.accuracy</w:t>
              </w:r>
            </w:ins>
          </w:p>
        </w:tc>
        <w:tc>
          <w:tcPr>
            <w:tcW w:w="2901" w:type="pct"/>
            <w:tcBorders>
              <w:top w:val="single" w:sz="4" w:space="0" w:color="auto"/>
              <w:left w:val="single" w:sz="4" w:space="0" w:color="auto"/>
              <w:bottom w:val="single" w:sz="4" w:space="0" w:color="auto"/>
              <w:right w:val="single" w:sz="4" w:space="0" w:color="auto"/>
            </w:tcBorders>
          </w:tcPr>
          <w:p w14:paraId="15CA2F66" w14:textId="77777777" w:rsidR="0070532E" w:rsidRDefault="0070532E" w:rsidP="00B56BE1">
            <w:pPr>
              <w:pStyle w:val="TAL"/>
              <w:rPr>
                <w:ins w:id="1213" w:author="Huawei" w:date="2020-09-27T16:43:00Z"/>
                <w:rFonts w:cs="Arial"/>
                <w:color w:val="000000"/>
                <w:szCs w:val="18"/>
                <w:lang w:eastAsia="zh-CN"/>
              </w:rPr>
            </w:pPr>
            <w:ins w:id="1214"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088919F3" w14:textId="77777777" w:rsidR="0070532E" w:rsidRPr="00333A52" w:rsidRDefault="0070532E" w:rsidP="00B56BE1">
            <w:pPr>
              <w:pStyle w:val="TAL"/>
              <w:rPr>
                <w:ins w:id="1215"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EB5341B" w14:textId="77777777" w:rsidR="0070532E" w:rsidRPr="002B15AA" w:rsidRDefault="0070532E" w:rsidP="00B56BE1">
            <w:pPr>
              <w:spacing w:after="0"/>
              <w:rPr>
                <w:ins w:id="1216" w:author="Huawei" w:date="2020-09-27T16:33:00Z"/>
                <w:rFonts w:ascii="Arial" w:hAnsi="Arial" w:cs="Arial"/>
                <w:snapToGrid w:val="0"/>
                <w:sz w:val="18"/>
                <w:szCs w:val="18"/>
              </w:rPr>
            </w:pPr>
            <w:ins w:id="1217" w:author="Huawei" w:date="2020-09-27T16:33:00Z">
              <w:r w:rsidRPr="002B15AA">
                <w:rPr>
                  <w:rFonts w:ascii="Arial" w:hAnsi="Arial" w:cs="Arial"/>
                  <w:snapToGrid w:val="0"/>
                  <w:sz w:val="18"/>
                  <w:szCs w:val="18"/>
                </w:rPr>
                <w:t xml:space="preserve">type: </w:t>
              </w:r>
            </w:ins>
            <w:ins w:id="1218" w:author="Huawei" w:date="2020-09-27T16:43:00Z">
              <w:r>
                <w:rPr>
                  <w:rFonts w:ascii="Arial" w:hAnsi="Arial" w:cs="Arial"/>
                  <w:snapToGrid w:val="0"/>
                  <w:sz w:val="18"/>
                  <w:szCs w:val="18"/>
                </w:rPr>
                <w:t>R</w:t>
              </w:r>
            </w:ins>
            <w:ins w:id="1219" w:author="Huawei" w:date="2020-09-27T16:44:00Z">
              <w:r>
                <w:rPr>
                  <w:rFonts w:ascii="Arial" w:hAnsi="Arial" w:cs="Arial"/>
                  <w:snapToGrid w:val="0"/>
                  <w:sz w:val="18"/>
                  <w:szCs w:val="18"/>
                </w:rPr>
                <w:t>eal</w:t>
              </w:r>
            </w:ins>
          </w:p>
          <w:p w14:paraId="589CA575" w14:textId="77777777" w:rsidR="0070532E" w:rsidRPr="002B15AA" w:rsidRDefault="0070532E" w:rsidP="00B56BE1">
            <w:pPr>
              <w:spacing w:after="0"/>
              <w:rPr>
                <w:ins w:id="1220" w:author="Huawei" w:date="2020-09-27T16:33:00Z"/>
                <w:rFonts w:ascii="Arial" w:hAnsi="Arial" w:cs="Arial"/>
                <w:snapToGrid w:val="0"/>
                <w:sz w:val="18"/>
                <w:szCs w:val="18"/>
              </w:rPr>
            </w:pPr>
            <w:ins w:id="1221" w:author="Huawei" w:date="2020-09-27T16:33:00Z">
              <w:r w:rsidRPr="002B15AA">
                <w:rPr>
                  <w:rFonts w:ascii="Arial" w:hAnsi="Arial" w:cs="Arial"/>
                  <w:snapToGrid w:val="0"/>
                  <w:sz w:val="18"/>
                  <w:szCs w:val="18"/>
                </w:rPr>
                <w:t>multiplicity: 1</w:t>
              </w:r>
            </w:ins>
          </w:p>
          <w:p w14:paraId="0C845572" w14:textId="77777777" w:rsidR="0070532E" w:rsidRPr="002B15AA" w:rsidRDefault="0070532E" w:rsidP="00B56BE1">
            <w:pPr>
              <w:spacing w:after="0"/>
              <w:rPr>
                <w:ins w:id="1222" w:author="Huawei" w:date="2020-09-27T16:33:00Z"/>
                <w:rFonts w:ascii="Arial" w:hAnsi="Arial" w:cs="Arial"/>
                <w:snapToGrid w:val="0"/>
                <w:sz w:val="18"/>
                <w:szCs w:val="18"/>
              </w:rPr>
            </w:pPr>
            <w:ins w:id="1223" w:author="Huawei" w:date="2020-09-27T16:33:00Z">
              <w:r w:rsidRPr="002B15AA">
                <w:rPr>
                  <w:rFonts w:ascii="Arial" w:hAnsi="Arial" w:cs="Arial"/>
                  <w:snapToGrid w:val="0"/>
                  <w:sz w:val="18"/>
                  <w:szCs w:val="18"/>
                </w:rPr>
                <w:t>isOrdered: N/A</w:t>
              </w:r>
            </w:ins>
          </w:p>
          <w:p w14:paraId="4BCEA505" w14:textId="77777777" w:rsidR="0070532E" w:rsidRPr="002B15AA" w:rsidRDefault="0070532E" w:rsidP="00B56BE1">
            <w:pPr>
              <w:spacing w:after="0"/>
              <w:rPr>
                <w:ins w:id="1224" w:author="Huawei" w:date="2020-09-27T16:33:00Z"/>
                <w:rFonts w:ascii="Arial" w:hAnsi="Arial" w:cs="Arial"/>
                <w:snapToGrid w:val="0"/>
                <w:sz w:val="18"/>
                <w:szCs w:val="18"/>
              </w:rPr>
            </w:pPr>
            <w:ins w:id="1225" w:author="Huawei" w:date="2020-09-27T16:33:00Z">
              <w:r w:rsidRPr="002B15AA">
                <w:rPr>
                  <w:rFonts w:ascii="Arial" w:hAnsi="Arial" w:cs="Arial"/>
                  <w:snapToGrid w:val="0"/>
                  <w:sz w:val="18"/>
                  <w:szCs w:val="18"/>
                </w:rPr>
                <w:t>isUnique: N/A</w:t>
              </w:r>
            </w:ins>
          </w:p>
          <w:p w14:paraId="519D89E8" w14:textId="77777777" w:rsidR="0070532E" w:rsidRPr="002B15AA" w:rsidRDefault="0070532E" w:rsidP="00B56BE1">
            <w:pPr>
              <w:spacing w:after="0"/>
              <w:rPr>
                <w:ins w:id="1226" w:author="Huawei" w:date="2020-09-27T16:33:00Z"/>
                <w:rFonts w:ascii="Arial" w:hAnsi="Arial" w:cs="Arial"/>
                <w:snapToGrid w:val="0"/>
                <w:sz w:val="18"/>
                <w:szCs w:val="18"/>
              </w:rPr>
            </w:pPr>
            <w:ins w:id="1227"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3C06200" w14:textId="77777777" w:rsidR="0070532E" w:rsidRPr="002B15AA" w:rsidRDefault="0070532E" w:rsidP="00B56BE1">
            <w:pPr>
              <w:spacing w:after="0"/>
              <w:rPr>
                <w:ins w:id="1228" w:author="Huawei" w:date="2020-09-27T16:32:00Z"/>
                <w:rFonts w:ascii="Arial" w:hAnsi="Arial" w:cs="Arial"/>
                <w:snapToGrid w:val="0"/>
                <w:sz w:val="18"/>
                <w:szCs w:val="18"/>
              </w:rPr>
            </w:pPr>
            <w:ins w:id="1229"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A4E925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A110EDB" w14:textId="77777777" w:rsidR="0070532E" w:rsidRPr="002B15AA" w:rsidRDefault="0070532E" w:rsidP="00B56BE1">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tcPr>
          <w:p w14:paraId="4B73B02A" w14:textId="77777777" w:rsidR="0070532E" w:rsidRPr="002B15AA" w:rsidRDefault="0070532E" w:rsidP="00B56BE1">
            <w:pPr>
              <w:pStyle w:val="TAL"/>
              <w:rPr>
                <w:snapToGrid w:val="0"/>
              </w:rPr>
            </w:pPr>
            <w:r>
              <w:rPr>
                <w:rFonts w:hint="eastAsia"/>
                <w:snapToGrid w:val="0"/>
              </w:rPr>
              <w:t xml:space="preserve">An attribute specfies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03A157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3F56911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709A3F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7E3BE1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0700CC0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4A007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77812FC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3515046" w14:textId="77777777" w:rsidR="0070532E" w:rsidRPr="002B15AA" w:rsidRDefault="0070532E" w:rsidP="00B56BE1">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tcPr>
          <w:p w14:paraId="21817582" w14:textId="77777777" w:rsidR="0070532E" w:rsidRPr="002B15AA" w:rsidRDefault="0070532E" w:rsidP="00B56BE1">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230"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E85BB2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B6A2A4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2E4AE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A0919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4A142DD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33085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3C2DDEE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2126A77"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078B362B"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02A9C86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67A7E9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4568EB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7AEE87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C19D89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69779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3ECC5D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CD2147"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2901" w:type="pct"/>
            <w:tcBorders>
              <w:top w:val="single" w:sz="4" w:space="0" w:color="auto"/>
              <w:left w:val="single" w:sz="4" w:space="0" w:color="auto"/>
              <w:bottom w:val="single" w:sz="4" w:space="0" w:color="auto"/>
              <w:right w:val="single" w:sz="4" w:space="0" w:color="auto"/>
            </w:tcBorders>
          </w:tcPr>
          <w:p w14:paraId="46828712" w14:textId="77777777" w:rsidR="0070532E" w:rsidRPr="002B15AA" w:rsidRDefault="0070532E" w:rsidP="00B56BE1">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88495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15719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58A326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BD423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4A1D78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FD61B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1F66CFF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D6DE6F2"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2C41D411" w14:textId="77777777" w:rsidR="0070532E" w:rsidRPr="002B15AA" w:rsidRDefault="0070532E" w:rsidP="00B56BE1">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7471574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B2E4D7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A5E555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FFD1AF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C0125D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31673D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EAA938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449D1B"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tcPr>
          <w:p w14:paraId="514BEA00" w14:textId="77777777" w:rsidR="0070532E" w:rsidRPr="002B15AA" w:rsidRDefault="0070532E" w:rsidP="00B56BE1">
            <w:pPr>
              <w:pStyle w:val="TAL"/>
              <w:rPr>
                <w:snapToGrid w:val="0"/>
              </w:rPr>
            </w:pPr>
            <w:r w:rsidRPr="00966247">
              <w:rPr>
                <w:rFonts w:cs="Arial"/>
                <w:snapToGrid w:val="0"/>
                <w:szCs w:val="18"/>
              </w:rPr>
              <w:t xml:space="preserve">This holds </w:t>
            </w:r>
            <w:r>
              <w:rPr>
                <w:rFonts w:cs="Arial"/>
                <w:snapToGrid w:val="0"/>
                <w:szCs w:val="18"/>
              </w:rPr>
              <w:t xml:space="preserve">a DN of </w:t>
            </w:r>
            <w:r w:rsidRPr="00FE323A">
              <w:rPr>
                <w:rFonts w:ascii="Courier New" w:hAnsi="Courier New" w:cs="Courier New"/>
                <w:snapToGrid w:val="0"/>
                <w:szCs w:val="18"/>
              </w:rPr>
              <w:t>NetworkSliceSubnet</w:t>
            </w:r>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NetworkSlice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85CEFFE"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506FD5FD"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multiplicity: 1</w:t>
            </w:r>
          </w:p>
          <w:p w14:paraId="6D712845"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2922C558"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35F99890"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435E8CC0" w14:textId="77777777" w:rsidR="0070532E" w:rsidRDefault="0070532E" w:rsidP="00B56BE1">
            <w:pPr>
              <w:spacing w:after="0"/>
              <w:rPr>
                <w:rFonts w:ascii="Arial" w:hAnsi="Arial" w:cs="Arial"/>
                <w:snapToGrid w:val="0"/>
                <w:sz w:val="18"/>
                <w:szCs w:val="18"/>
              </w:rPr>
            </w:pPr>
            <w:r w:rsidRPr="00FE323A">
              <w:rPr>
                <w:rFonts w:ascii="Arial" w:hAnsi="Arial" w:cs="Arial"/>
                <w:snapToGrid w:val="0"/>
                <w:sz w:val="18"/>
                <w:szCs w:val="18"/>
              </w:rPr>
              <w:t>isNullable: False</w:t>
            </w:r>
          </w:p>
          <w:p w14:paraId="1D4A83AF" w14:textId="77777777" w:rsidR="0070532E" w:rsidRPr="002B15AA" w:rsidRDefault="0070532E" w:rsidP="00B56BE1">
            <w:pPr>
              <w:spacing w:after="0"/>
              <w:rPr>
                <w:rFonts w:ascii="Arial" w:hAnsi="Arial" w:cs="Arial"/>
                <w:snapToGrid w:val="0"/>
                <w:sz w:val="18"/>
                <w:szCs w:val="18"/>
              </w:rPr>
            </w:pPr>
          </w:p>
        </w:tc>
      </w:tr>
      <w:tr w:rsidR="0070532E" w:rsidRPr="002B15AA" w14:paraId="66B91B6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0EBBDA1"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tcPr>
          <w:p w14:paraId="6ED67372" w14:textId="77777777" w:rsidR="0070532E" w:rsidRPr="002B15AA" w:rsidRDefault="0070532E" w:rsidP="00B56BE1">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r w:rsidRPr="00771050">
              <w:rPr>
                <w:rFonts w:ascii="Courier New" w:hAnsi="Courier New" w:cs="Courier New"/>
                <w:snapToGrid w:val="0"/>
                <w:szCs w:val="18"/>
              </w:rPr>
              <w:t>NetworkSliceSubnet</w:t>
            </w:r>
            <w:r w:rsidRPr="00966247">
              <w:rPr>
                <w:rFonts w:cs="Arial"/>
                <w:snapToGrid w:val="0"/>
                <w:szCs w:val="18"/>
              </w:rPr>
              <w:t xml:space="preserve"> </w:t>
            </w:r>
            <w:r>
              <w:rPr>
                <w:rFonts w:cs="Arial"/>
                <w:snapToGrid w:val="0"/>
                <w:szCs w:val="18"/>
              </w:rPr>
              <w:t xml:space="preserve">supporting </w:t>
            </w:r>
            <w:r w:rsidRPr="00EC5F49">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417D1D4"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10D9894F"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047566A2"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26EEFA8B"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390E67FC"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78B7FEF1" w14:textId="77777777" w:rsidR="0070532E" w:rsidRDefault="0070532E" w:rsidP="00B56BE1">
            <w:pPr>
              <w:spacing w:after="0"/>
              <w:rPr>
                <w:rFonts w:ascii="Arial" w:hAnsi="Arial" w:cs="Arial"/>
                <w:snapToGrid w:val="0"/>
                <w:sz w:val="18"/>
                <w:szCs w:val="18"/>
              </w:rPr>
            </w:pPr>
            <w:r w:rsidRPr="00771050">
              <w:rPr>
                <w:rFonts w:ascii="Arial" w:hAnsi="Arial" w:cs="Arial"/>
                <w:snapToGrid w:val="0"/>
                <w:sz w:val="18"/>
                <w:szCs w:val="18"/>
              </w:rPr>
              <w:t>isNullable: False</w:t>
            </w:r>
          </w:p>
          <w:p w14:paraId="45BC5FEF" w14:textId="77777777" w:rsidR="0070532E" w:rsidRPr="002B15AA" w:rsidRDefault="0070532E" w:rsidP="00B56BE1">
            <w:pPr>
              <w:spacing w:after="0"/>
              <w:rPr>
                <w:rFonts w:ascii="Arial" w:hAnsi="Arial" w:cs="Arial"/>
                <w:snapToGrid w:val="0"/>
                <w:sz w:val="18"/>
                <w:szCs w:val="18"/>
              </w:rPr>
            </w:pPr>
          </w:p>
        </w:tc>
      </w:tr>
      <w:tr w:rsidR="0070532E" w:rsidRPr="002B15AA" w14:paraId="77E1A9A9"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65C43FC" w14:textId="77777777" w:rsidR="0070532E" w:rsidRPr="002B15AA" w:rsidRDefault="0070532E" w:rsidP="00B56BE1">
            <w:pPr>
              <w:pStyle w:val="TAL"/>
              <w:rPr>
                <w:rFonts w:ascii="Courier New" w:hAnsi="Courier New" w:cs="Courier New"/>
                <w:szCs w:val="18"/>
                <w:lang w:eastAsia="zh-CN"/>
              </w:rPr>
            </w:pPr>
            <w:r w:rsidRPr="00FE323A">
              <w:rPr>
                <w:rFonts w:ascii="Courier New" w:hAnsi="Courier New" w:cs="Courier New"/>
                <w:szCs w:val="18"/>
                <w:lang w:eastAsia="zh-CN"/>
              </w:rPr>
              <w:t>managedFunction</w:t>
            </w:r>
            <w:r>
              <w:rPr>
                <w:rFonts w:ascii="Courier New" w:hAnsi="Courier New" w:cs="Courier New"/>
                <w:szCs w:val="18"/>
                <w:lang w:eastAsia="zh-CN"/>
              </w:rPr>
              <w:t>Ref</w:t>
            </w:r>
          </w:p>
        </w:tc>
        <w:tc>
          <w:tcPr>
            <w:tcW w:w="2901" w:type="pct"/>
            <w:tcBorders>
              <w:top w:val="single" w:sz="4" w:space="0" w:color="auto"/>
              <w:left w:val="single" w:sz="4" w:space="0" w:color="auto"/>
              <w:bottom w:val="single" w:sz="4" w:space="0" w:color="auto"/>
              <w:right w:val="single" w:sz="4" w:space="0" w:color="auto"/>
            </w:tcBorders>
          </w:tcPr>
          <w:p w14:paraId="7CA8FC06" w14:textId="77777777" w:rsidR="0070532E" w:rsidRPr="002B15AA" w:rsidRDefault="0070532E" w:rsidP="00B56BE1">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r w:rsidRPr="00FE323A">
              <w:rPr>
                <w:rFonts w:ascii="Courier New" w:hAnsi="Courier New" w:cs="Courier New"/>
                <w:snapToGrid w:val="0"/>
                <w:szCs w:val="18"/>
              </w:rPr>
              <w:t>ManagedFunction</w:t>
            </w:r>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r w:rsidRPr="00FE323A">
              <w:rPr>
                <w:rFonts w:ascii="Courier New" w:hAnsi="Courier New" w:cs="Courier New"/>
                <w:snapToGrid w:val="0"/>
                <w:szCs w:val="18"/>
              </w:rPr>
              <w:t>NetworkSliceSubnet</w:t>
            </w:r>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9D97E71"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27D4B674"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multiplicity: *</w:t>
            </w:r>
          </w:p>
          <w:p w14:paraId="26684E4B"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0A905809"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5E8DFB01"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07E335E0" w14:textId="77777777" w:rsidR="0070532E" w:rsidRPr="00C318E3" w:rsidRDefault="0070532E" w:rsidP="00B56BE1">
            <w:pPr>
              <w:pStyle w:val="TAL"/>
              <w:rPr>
                <w:rFonts w:cs="Arial"/>
                <w:snapToGrid w:val="0"/>
                <w:szCs w:val="18"/>
              </w:rPr>
            </w:pPr>
            <w:r w:rsidRPr="00C318E3">
              <w:rPr>
                <w:rFonts w:cs="Arial"/>
                <w:snapToGrid w:val="0"/>
                <w:szCs w:val="18"/>
              </w:rPr>
              <w:t>allowedValues: N/A</w:t>
            </w:r>
          </w:p>
          <w:p w14:paraId="3296840E" w14:textId="77777777" w:rsidR="0070532E" w:rsidRDefault="0070532E" w:rsidP="00B56BE1">
            <w:pPr>
              <w:spacing w:after="0"/>
              <w:rPr>
                <w:rFonts w:ascii="Arial" w:hAnsi="Arial" w:cs="Arial"/>
                <w:snapToGrid w:val="0"/>
                <w:sz w:val="18"/>
                <w:szCs w:val="18"/>
              </w:rPr>
            </w:pPr>
            <w:r w:rsidRPr="00FE323A">
              <w:rPr>
                <w:rFonts w:ascii="Arial" w:hAnsi="Arial" w:cs="Arial"/>
                <w:snapToGrid w:val="0"/>
                <w:sz w:val="18"/>
                <w:szCs w:val="18"/>
              </w:rPr>
              <w:t>isNullable: False</w:t>
            </w:r>
          </w:p>
          <w:p w14:paraId="5354D0F8" w14:textId="77777777" w:rsidR="0070532E" w:rsidRPr="002B15AA" w:rsidRDefault="0070532E" w:rsidP="00B56BE1">
            <w:pPr>
              <w:spacing w:after="0"/>
              <w:rPr>
                <w:rFonts w:ascii="Arial" w:hAnsi="Arial" w:cs="Arial"/>
                <w:snapToGrid w:val="0"/>
                <w:sz w:val="18"/>
                <w:szCs w:val="18"/>
              </w:rPr>
            </w:pPr>
          </w:p>
        </w:tc>
      </w:tr>
      <w:tr w:rsidR="0070532E" w:rsidRPr="002B15AA" w14:paraId="067973A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736A3FE"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763E1AD1" w14:textId="77777777" w:rsidR="0070532E" w:rsidRDefault="0070532E" w:rsidP="00B56BE1">
            <w:pPr>
              <w:pStyle w:val="TAL"/>
              <w:rPr>
                <w:lang w:eastAsia="de-DE"/>
              </w:rPr>
            </w:pPr>
            <w:r>
              <w:rPr>
                <w:lang w:eastAsia="de-DE"/>
              </w:rPr>
              <w:t xml:space="preserve">This parameter specifies the IP address assigned to a logical transport interface/endpoint. </w:t>
            </w:r>
          </w:p>
          <w:p w14:paraId="4797B212" w14:textId="77777777" w:rsidR="0070532E" w:rsidRDefault="0070532E" w:rsidP="00B56BE1">
            <w:pPr>
              <w:pStyle w:val="TAL"/>
              <w:rPr>
                <w:rFonts w:cs="Arial"/>
                <w:snapToGrid w:val="0"/>
                <w:szCs w:val="18"/>
              </w:rPr>
            </w:pPr>
          </w:p>
          <w:p w14:paraId="219736FB" w14:textId="77777777" w:rsidR="0070532E" w:rsidRPr="002B15AA" w:rsidRDefault="0070532E" w:rsidP="00B56BE1">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4124F7E0" w14:textId="77777777" w:rsidR="0070532E" w:rsidRPr="002B15AA" w:rsidRDefault="0070532E" w:rsidP="00B56BE1">
            <w:pPr>
              <w:pStyle w:val="TAL"/>
              <w:rPr>
                <w:color w:val="000000"/>
              </w:rPr>
            </w:pPr>
          </w:p>
          <w:p w14:paraId="42462B29"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8F2951F" w14:textId="77777777" w:rsidR="0070532E" w:rsidRPr="002B15AA" w:rsidRDefault="0070532E" w:rsidP="00B56BE1">
            <w:pPr>
              <w:pStyle w:val="TAL"/>
            </w:pPr>
            <w:r w:rsidRPr="002B15AA">
              <w:t>type: String</w:t>
            </w:r>
          </w:p>
          <w:p w14:paraId="2D4F75D8" w14:textId="77777777" w:rsidR="0070532E" w:rsidRPr="002B15AA" w:rsidRDefault="0070532E" w:rsidP="00B56BE1">
            <w:pPr>
              <w:pStyle w:val="TAL"/>
            </w:pPr>
            <w:r w:rsidRPr="002B15AA">
              <w:t xml:space="preserve">multiplicity: </w:t>
            </w:r>
            <w:r>
              <w:t>1</w:t>
            </w:r>
          </w:p>
          <w:p w14:paraId="5C68A00E" w14:textId="77777777" w:rsidR="0070532E" w:rsidRPr="002B15AA" w:rsidRDefault="0070532E" w:rsidP="00B56BE1">
            <w:pPr>
              <w:pStyle w:val="TAL"/>
            </w:pPr>
            <w:r w:rsidRPr="002B15AA">
              <w:t xml:space="preserve">isOrdered: </w:t>
            </w:r>
            <w:r>
              <w:t>N/A</w:t>
            </w:r>
          </w:p>
          <w:p w14:paraId="34D128F4" w14:textId="77777777" w:rsidR="0070532E" w:rsidRPr="002B15AA" w:rsidRDefault="0070532E" w:rsidP="00B56BE1">
            <w:pPr>
              <w:pStyle w:val="TAL"/>
            </w:pPr>
            <w:r w:rsidRPr="002B15AA">
              <w:t>isUnique: N/A</w:t>
            </w:r>
          </w:p>
          <w:p w14:paraId="571CF9BF" w14:textId="77777777" w:rsidR="0070532E" w:rsidRPr="002B15AA" w:rsidRDefault="0070532E" w:rsidP="00B56BE1">
            <w:pPr>
              <w:pStyle w:val="TAL"/>
            </w:pPr>
            <w:r w:rsidRPr="002B15AA">
              <w:t>defaultValue: None</w:t>
            </w:r>
          </w:p>
          <w:p w14:paraId="0DA5FDD0" w14:textId="77777777" w:rsidR="0070532E" w:rsidRPr="002B15AA" w:rsidRDefault="0070532E" w:rsidP="00B56BE1">
            <w:pPr>
              <w:pStyle w:val="TAL"/>
            </w:pPr>
            <w:r w:rsidRPr="002B15AA">
              <w:t>isNullable: False</w:t>
            </w:r>
          </w:p>
          <w:p w14:paraId="3406DDD8" w14:textId="77777777" w:rsidR="0070532E" w:rsidRPr="00C318E3" w:rsidRDefault="0070532E" w:rsidP="00B56BE1">
            <w:pPr>
              <w:spacing w:after="0"/>
              <w:rPr>
                <w:rFonts w:ascii="Arial" w:hAnsi="Arial" w:cs="Arial"/>
                <w:snapToGrid w:val="0"/>
                <w:sz w:val="18"/>
                <w:szCs w:val="18"/>
              </w:rPr>
            </w:pPr>
          </w:p>
        </w:tc>
      </w:tr>
      <w:tr w:rsidR="0070532E" w:rsidRPr="002B15AA" w14:paraId="5154125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C575CE8"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2901" w:type="pct"/>
            <w:tcBorders>
              <w:top w:val="single" w:sz="4" w:space="0" w:color="auto"/>
              <w:left w:val="single" w:sz="4" w:space="0" w:color="auto"/>
              <w:bottom w:val="single" w:sz="4" w:space="0" w:color="auto"/>
              <w:right w:val="single" w:sz="4" w:space="0" w:color="auto"/>
            </w:tcBorders>
          </w:tcPr>
          <w:p w14:paraId="3E941ECD" w14:textId="77777777" w:rsidR="0070532E" w:rsidRDefault="0070532E" w:rsidP="00B56BE1">
            <w:pPr>
              <w:pStyle w:val="TAL"/>
            </w:pPr>
            <w:r>
              <w:rPr>
                <w:lang w:eastAsia="de-DE"/>
              </w:rPr>
              <w:t>This parameter specifies the identify of a logical transport interface. It could be VLAN ID, MPLS Tag or Segment ID</w:t>
            </w:r>
            <w:r>
              <w:rPr>
                <w:color w:val="000000"/>
              </w:rPr>
              <w:t>.</w:t>
            </w:r>
          </w:p>
          <w:p w14:paraId="536E7550" w14:textId="77777777" w:rsidR="0070532E" w:rsidRDefault="0070532E" w:rsidP="00B56BE1">
            <w:pPr>
              <w:pStyle w:val="TAL"/>
              <w:rPr>
                <w:snapToGrid w:val="0"/>
              </w:rPr>
            </w:pPr>
          </w:p>
          <w:p w14:paraId="4F976BE8"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F13880E"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B578D0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8CB114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0161A2D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19AFC1E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06ADB70D" w14:textId="77777777" w:rsidR="0070532E" w:rsidRPr="00C318E3" w:rsidRDefault="0070532E" w:rsidP="00B56BE1">
            <w:pPr>
              <w:spacing w:after="0"/>
              <w:rPr>
                <w:rFonts w:ascii="Arial" w:hAnsi="Arial" w:cs="Arial"/>
                <w:snapToGrid w:val="0"/>
                <w:sz w:val="18"/>
                <w:szCs w:val="18"/>
              </w:rPr>
            </w:pPr>
            <w:r w:rsidRPr="002B15AA">
              <w:rPr>
                <w:rFonts w:ascii="Arial" w:hAnsi="Arial" w:cs="Arial"/>
                <w:sz w:val="18"/>
                <w:szCs w:val="18"/>
              </w:rPr>
              <w:t xml:space="preserve">isNullable: </w:t>
            </w:r>
            <w:r>
              <w:rPr>
                <w:rFonts w:ascii="Arial" w:hAnsi="Arial" w:cs="Arial"/>
                <w:sz w:val="18"/>
                <w:szCs w:val="18"/>
              </w:rPr>
              <w:t>False</w:t>
            </w:r>
          </w:p>
        </w:tc>
      </w:tr>
      <w:tr w:rsidR="0070532E" w:rsidRPr="002B15AA" w14:paraId="10C2250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14FDCDF"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0FD92996" w14:textId="77777777" w:rsidR="0070532E" w:rsidRDefault="0070532E" w:rsidP="00B56BE1">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91D196A"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0C64BAA6" w14:textId="77777777" w:rsidR="0070532E" w:rsidRPr="002B15AA" w:rsidRDefault="0070532E" w:rsidP="00B56BE1">
            <w:pPr>
              <w:pStyle w:val="TAL"/>
            </w:pPr>
            <w:r w:rsidRPr="002B15AA">
              <w:t>type: String</w:t>
            </w:r>
          </w:p>
          <w:p w14:paraId="0F591C31" w14:textId="77777777" w:rsidR="0070532E" w:rsidRPr="002B15AA" w:rsidRDefault="0070532E" w:rsidP="00B56BE1">
            <w:pPr>
              <w:pStyle w:val="TAL"/>
            </w:pPr>
            <w:r w:rsidRPr="002B15AA">
              <w:t xml:space="preserve">multiplicity: </w:t>
            </w:r>
            <w:r>
              <w:t>*</w:t>
            </w:r>
          </w:p>
          <w:p w14:paraId="689B4BE1" w14:textId="77777777" w:rsidR="0070532E" w:rsidRPr="002B15AA" w:rsidRDefault="0070532E" w:rsidP="00B56BE1">
            <w:pPr>
              <w:pStyle w:val="TAL"/>
            </w:pPr>
            <w:r w:rsidRPr="002B15AA">
              <w:t xml:space="preserve">isOrdered: </w:t>
            </w:r>
            <w:r>
              <w:t>N/A</w:t>
            </w:r>
          </w:p>
          <w:p w14:paraId="28BAECE7" w14:textId="77777777" w:rsidR="0070532E" w:rsidRPr="002B15AA" w:rsidRDefault="0070532E" w:rsidP="00B56BE1">
            <w:pPr>
              <w:pStyle w:val="TAL"/>
            </w:pPr>
            <w:r w:rsidRPr="002B15AA">
              <w:t>isUnique: N/A</w:t>
            </w:r>
          </w:p>
          <w:p w14:paraId="261F1E8E" w14:textId="77777777" w:rsidR="0070532E" w:rsidRPr="002B15AA" w:rsidRDefault="0070532E" w:rsidP="00B56BE1">
            <w:pPr>
              <w:pStyle w:val="TAL"/>
            </w:pPr>
            <w:r w:rsidRPr="002B15AA">
              <w:t>defaultValue: None</w:t>
            </w:r>
          </w:p>
          <w:p w14:paraId="12E3EFC0" w14:textId="77777777" w:rsidR="0070532E" w:rsidRPr="002B15AA" w:rsidRDefault="0070532E" w:rsidP="00B56BE1">
            <w:pPr>
              <w:pStyle w:val="TAL"/>
            </w:pPr>
            <w:r w:rsidRPr="002B15AA">
              <w:t xml:space="preserve">isNullable: </w:t>
            </w:r>
            <w:r>
              <w:t>True</w:t>
            </w:r>
          </w:p>
          <w:p w14:paraId="4D715B23" w14:textId="77777777" w:rsidR="0070532E" w:rsidRPr="00C318E3" w:rsidRDefault="0070532E" w:rsidP="00B56BE1">
            <w:pPr>
              <w:spacing w:after="0"/>
              <w:rPr>
                <w:rFonts w:ascii="Arial" w:hAnsi="Arial" w:cs="Arial"/>
                <w:snapToGrid w:val="0"/>
                <w:sz w:val="18"/>
                <w:szCs w:val="18"/>
              </w:rPr>
            </w:pPr>
          </w:p>
        </w:tc>
      </w:tr>
      <w:tr w:rsidR="0070532E" w:rsidRPr="002B15AA" w14:paraId="77D94C0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31288A9"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tcPr>
          <w:p w14:paraId="79116115" w14:textId="77777777" w:rsidR="0070532E" w:rsidRPr="00FE323A" w:rsidRDefault="0070532E" w:rsidP="00B56BE1">
            <w:pPr>
              <w:pStyle w:val="TAL"/>
              <w:rPr>
                <w:rFonts w:cs="Arial"/>
                <w:snapToGrid w:val="0"/>
                <w:szCs w:val="18"/>
              </w:rPr>
            </w:pPr>
            <w: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2AC64A7C"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1424382A"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multiplicity: </w:t>
            </w:r>
            <w:r>
              <w:t>*</w:t>
            </w:r>
          </w:p>
          <w:p w14:paraId="4C8B50D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17A8263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isUnique: </w:t>
            </w:r>
            <w:r>
              <w:rPr>
                <w:rFonts w:ascii="Arial" w:hAnsi="Arial" w:cs="Arial"/>
                <w:sz w:val="18"/>
                <w:szCs w:val="18"/>
              </w:rPr>
              <w:t>True</w:t>
            </w:r>
          </w:p>
          <w:p w14:paraId="28CDC51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9100D40" w14:textId="77777777" w:rsidR="0070532E" w:rsidRPr="00C318E3"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750C6BC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646AB71" w14:textId="77777777" w:rsidR="0070532E" w:rsidRDefault="0070532E" w:rsidP="00B56BE1">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402BF47A" w14:textId="77777777" w:rsidR="0070532E" w:rsidRPr="00487B90" w:rsidRDefault="0070532E" w:rsidP="00B56BE1">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r w:rsidRPr="002407F5">
              <w:rPr>
                <w:rFonts w:ascii="Arial" w:hAnsi="Arial" w:cs="Arial"/>
                <w:color w:val="000000"/>
                <w:sz w:val="18"/>
                <w:szCs w:val="18"/>
                <w:lang w:eastAsia="zh-CN"/>
              </w:rPr>
              <w:t>M</w:t>
            </w:r>
            <w:r>
              <w:rPr>
                <w:rFonts w:ascii="Arial" w:hAnsi="Arial" w:cs="Arial"/>
                <w:color w:val="000000"/>
                <w:sz w:val="18"/>
                <w:szCs w:val="18"/>
                <w:lang w:eastAsia="zh-CN"/>
              </w:rPr>
              <w:t>Byte</w:t>
            </w:r>
            <w:r>
              <w:rPr>
                <w:rFonts w:ascii="Arial" w:hAnsi="Arial" w:cs="Arial" w:hint="eastAsia"/>
                <w:color w:val="000000"/>
                <w:sz w:val="18"/>
                <w:szCs w:val="18"/>
                <w:lang w:eastAsia="zh-CN"/>
              </w:rPr>
              <w:t>/day.</w:t>
            </w:r>
          </w:p>
          <w:p w14:paraId="714ED1C5" w14:textId="77777777" w:rsidR="0070532E" w:rsidRDefault="0070532E" w:rsidP="00B56BE1">
            <w:pPr>
              <w:pStyle w:val="TAL"/>
            </w:pPr>
          </w:p>
        </w:tc>
        <w:tc>
          <w:tcPr>
            <w:tcW w:w="1139" w:type="pct"/>
            <w:tcBorders>
              <w:top w:val="single" w:sz="4" w:space="0" w:color="auto"/>
              <w:left w:val="single" w:sz="4" w:space="0" w:color="auto"/>
              <w:bottom w:val="single" w:sz="4" w:space="0" w:color="auto"/>
              <w:right w:val="single" w:sz="4" w:space="0" w:color="auto"/>
            </w:tcBorders>
          </w:tcPr>
          <w:p w14:paraId="77D27085"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F338531"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568991C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76AA4520"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7D2AC18D"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6C5031D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5B94C312" w14:textId="77777777" w:rsidR="0070532E" w:rsidRPr="002B15AA" w:rsidRDefault="0070532E" w:rsidP="00B56BE1">
            <w:pPr>
              <w:spacing w:after="0"/>
              <w:rPr>
                <w:rFonts w:ascii="Arial" w:hAnsi="Arial" w:cs="Arial"/>
                <w:sz w:val="18"/>
                <w:szCs w:val="18"/>
                <w:lang w:eastAsia="zh-CN"/>
              </w:rPr>
            </w:pPr>
            <w:r w:rsidRPr="004664D8">
              <w:rPr>
                <w:rFonts w:ascii="Arial" w:hAnsi="Arial" w:cs="Arial"/>
                <w:snapToGrid w:val="0"/>
                <w:sz w:val="18"/>
                <w:szCs w:val="18"/>
              </w:rPr>
              <w:t>isNullable: False</w:t>
            </w:r>
          </w:p>
        </w:tc>
      </w:tr>
      <w:tr w:rsidR="0070532E" w:rsidRPr="002B15AA" w14:paraId="1F5AE20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88F436C" w14:textId="77777777" w:rsidR="0070532E" w:rsidRDefault="0070532E" w:rsidP="00B56BE1">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2901" w:type="pct"/>
            <w:tcBorders>
              <w:top w:val="single" w:sz="4" w:space="0" w:color="auto"/>
              <w:left w:val="single" w:sz="4" w:space="0" w:color="auto"/>
              <w:bottom w:val="single" w:sz="4" w:space="0" w:color="auto"/>
              <w:right w:val="single" w:sz="4" w:space="0" w:color="auto"/>
            </w:tcBorders>
          </w:tcPr>
          <w:p w14:paraId="2B1A84F1" w14:textId="77777777" w:rsidR="0070532E" w:rsidRPr="00723327" w:rsidRDefault="0070532E" w:rsidP="00B56BE1">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r w:rsidRPr="002407F5">
              <w:rPr>
                <w:rFonts w:cs="Arial"/>
                <w:color w:val="000000"/>
                <w:szCs w:val="18"/>
                <w:lang w:eastAsia="zh-CN"/>
              </w:rPr>
              <w:t>M</w:t>
            </w:r>
            <w:r>
              <w:rPr>
                <w:rFonts w:cs="Arial"/>
                <w:color w:val="000000"/>
                <w:szCs w:val="18"/>
                <w:lang w:eastAsia="zh-CN"/>
              </w:rPr>
              <w:t>Byte</w:t>
            </w:r>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336ACB0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22FB64DF"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15981A0"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01CE9CF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6E6847EE"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319C6901"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5875195D"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isNullable: False</w:t>
            </w:r>
          </w:p>
        </w:tc>
      </w:tr>
      <w:tr w:rsidR="0070532E" w:rsidRPr="002B15AA" w14:paraId="52DCA8C0" w14:textId="77777777" w:rsidTr="00B56BE1">
        <w:trPr>
          <w:cantSplit/>
          <w:tblHeader/>
          <w:ins w:id="1231"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7C9CCBF9" w14:textId="77777777" w:rsidR="0070532E" w:rsidRDefault="0070532E" w:rsidP="00B56BE1">
            <w:pPr>
              <w:pStyle w:val="TAL"/>
              <w:rPr>
                <w:ins w:id="1232" w:author="Huawei 1019" w:date="2020-10-19T16:55:00Z"/>
                <w:rFonts w:ascii="Courier New" w:hAnsi="Courier New" w:cs="Courier New"/>
                <w:lang w:eastAsia="zh-CN"/>
              </w:rPr>
            </w:pPr>
            <w:ins w:id="1233"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ins>
          </w:p>
        </w:tc>
        <w:tc>
          <w:tcPr>
            <w:tcW w:w="2901" w:type="pct"/>
            <w:tcBorders>
              <w:top w:val="single" w:sz="4" w:space="0" w:color="auto"/>
              <w:left w:val="single" w:sz="4" w:space="0" w:color="auto"/>
              <w:bottom w:val="single" w:sz="4" w:space="0" w:color="auto"/>
              <w:right w:val="single" w:sz="4" w:space="0" w:color="auto"/>
            </w:tcBorders>
          </w:tcPr>
          <w:p w14:paraId="264A1595" w14:textId="77777777" w:rsidR="0070532E" w:rsidRDefault="0070532E" w:rsidP="00B56BE1">
            <w:pPr>
              <w:pStyle w:val="TAL"/>
              <w:rPr>
                <w:ins w:id="1234" w:author="Huawei 1019" w:date="2020-10-19T16:55:00Z"/>
              </w:rPr>
            </w:pPr>
            <w:ins w:id="1235"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032AAE01" w14:textId="77777777" w:rsidR="0070532E" w:rsidRPr="002B15AA" w:rsidRDefault="0070532E" w:rsidP="00B56BE1">
            <w:pPr>
              <w:spacing w:after="0"/>
              <w:rPr>
                <w:ins w:id="1236" w:author="Huawei 1019" w:date="2020-10-19T16:55:00Z"/>
                <w:rFonts w:ascii="Arial" w:hAnsi="Arial" w:cs="Arial"/>
                <w:snapToGrid w:val="0"/>
                <w:sz w:val="18"/>
                <w:szCs w:val="18"/>
              </w:rPr>
            </w:pPr>
            <w:ins w:id="1237"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17620AAC" w14:textId="77777777" w:rsidR="0070532E" w:rsidRPr="002B15AA" w:rsidRDefault="0070532E" w:rsidP="00B56BE1">
            <w:pPr>
              <w:spacing w:after="0"/>
              <w:rPr>
                <w:ins w:id="1238" w:author="Huawei 1019" w:date="2020-10-19T16:55:00Z"/>
                <w:rFonts w:ascii="Arial" w:hAnsi="Arial" w:cs="Arial"/>
                <w:snapToGrid w:val="0"/>
                <w:sz w:val="18"/>
                <w:szCs w:val="18"/>
              </w:rPr>
            </w:pPr>
            <w:ins w:id="1239" w:author="Huawei 1019" w:date="2020-10-19T16:55:00Z">
              <w:r w:rsidRPr="002B15AA">
                <w:rPr>
                  <w:rFonts w:ascii="Arial" w:hAnsi="Arial" w:cs="Arial"/>
                  <w:snapToGrid w:val="0"/>
                  <w:sz w:val="18"/>
                  <w:szCs w:val="18"/>
                </w:rPr>
                <w:t>multiplicity: 1</w:t>
              </w:r>
            </w:ins>
          </w:p>
          <w:p w14:paraId="274025B4" w14:textId="77777777" w:rsidR="0070532E" w:rsidRPr="002B15AA" w:rsidRDefault="0070532E" w:rsidP="00B56BE1">
            <w:pPr>
              <w:spacing w:after="0"/>
              <w:rPr>
                <w:ins w:id="1240" w:author="Huawei 1019" w:date="2020-10-19T16:55:00Z"/>
                <w:rFonts w:ascii="Arial" w:hAnsi="Arial" w:cs="Arial"/>
                <w:snapToGrid w:val="0"/>
                <w:sz w:val="18"/>
                <w:szCs w:val="18"/>
              </w:rPr>
            </w:pPr>
            <w:ins w:id="1241" w:author="Huawei 1019" w:date="2020-10-19T16:55:00Z">
              <w:r w:rsidRPr="002B15AA">
                <w:rPr>
                  <w:rFonts w:ascii="Arial" w:hAnsi="Arial" w:cs="Arial"/>
                  <w:snapToGrid w:val="0"/>
                  <w:sz w:val="18"/>
                  <w:szCs w:val="18"/>
                </w:rPr>
                <w:t>isOrdered: N/A</w:t>
              </w:r>
            </w:ins>
          </w:p>
          <w:p w14:paraId="62F3443A" w14:textId="77777777" w:rsidR="0070532E" w:rsidRPr="002B15AA" w:rsidRDefault="0070532E" w:rsidP="00B56BE1">
            <w:pPr>
              <w:spacing w:after="0"/>
              <w:rPr>
                <w:ins w:id="1242" w:author="Huawei 1019" w:date="2020-10-19T16:55:00Z"/>
                <w:rFonts w:ascii="Arial" w:hAnsi="Arial" w:cs="Arial"/>
                <w:snapToGrid w:val="0"/>
                <w:sz w:val="18"/>
                <w:szCs w:val="18"/>
              </w:rPr>
            </w:pPr>
            <w:ins w:id="1243" w:author="Huawei 1019" w:date="2020-10-19T16:55:00Z">
              <w:r w:rsidRPr="002B15AA">
                <w:rPr>
                  <w:rFonts w:ascii="Arial" w:hAnsi="Arial" w:cs="Arial"/>
                  <w:snapToGrid w:val="0"/>
                  <w:sz w:val="18"/>
                  <w:szCs w:val="18"/>
                </w:rPr>
                <w:t xml:space="preserve">isUnique: </w:t>
              </w:r>
              <w:r>
                <w:rPr>
                  <w:rFonts w:ascii="Arial" w:hAnsi="Arial" w:cs="Arial"/>
                  <w:snapToGrid w:val="0"/>
                  <w:sz w:val="18"/>
                  <w:szCs w:val="18"/>
                </w:rPr>
                <w:t>N/A</w:t>
              </w:r>
            </w:ins>
          </w:p>
          <w:p w14:paraId="298D5D1B" w14:textId="77777777" w:rsidR="0070532E" w:rsidRPr="002B15AA" w:rsidRDefault="0070532E" w:rsidP="00B56BE1">
            <w:pPr>
              <w:spacing w:after="0"/>
              <w:rPr>
                <w:ins w:id="1244" w:author="Huawei 1019" w:date="2020-10-19T16:55:00Z"/>
                <w:rFonts w:ascii="Arial" w:hAnsi="Arial" w:cs="Arial"/>
                <w:snapToGrid w:val="0"/>
                <w:sz w:val="18"/>
                <w:szCs w:val="18"/>
              </w:rPr>
            </w:pPr>
            <w:ins w:id="1245" w:author="Huawei 1019" w:date="2020-10-19T16:55: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F39AE33" w14:textId="77777777" w:rsidR="0070532E" w:rsidRPr="002B15AA" w:rsidRDefault="0070532E" w:rsidP="00B56BE1">
            <w:pPr>
              <w:spacing w:after="0"/>
              <w:rPr>
                <w:ins w:id="1246" w:author="Huawei 1019" w:date="2020-10-19T16:55:00Z"/>
                <w:rFonts w:ascii="Arial" w:hAnsi="Arial" w:cs="Arial"/>
                <w:sz w:val="18"/>
                <w:szCs w:val="18"/>
                <w:lang w:eastAsia="zh-CN"/>
              </w:rPr>
            </w:pPr>
            <w:ins w:id="1247" w:author="Huawei 1019" w:date="2020-10-19T16:55:00Z">
              <w:r w:rsidRPr="002B15AA">
                <w:rPr>
                  <w:rFonts w:cs="Arial"/>
                  <w:snapToGrid w:val="0"/>
                  <w:szCs w:val="18"/>
                </w:rPr>
                <w:t>isNullable: True</w:t>
              </w:r>
            </w:ins>
          </w:p>
        </w:tc>
      </w:tr>
      <w:tr w:rsidR="0070532E" w:rsidRPr="002B15AA" w14:paraId="43A1E7A4" w14:textId="77777777" w:rsidTr="00B56BE1">
        <w:trPr>
          <w:cantSplit/>
          <w:tblHeader/>
          <w:ins w:id="1248"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7642BFDD" w14:textId="77777777" w:rsidR="0070532E" w:rsidRDefault="0070532E" w:rsidP="00B56BE1">
            <w:pPr>
              <w:pStyle w:val="TAL"/>
              <w:rPr>
                <w:ins w:id="1249" w:author="Huawei 1019" w:date="2020-10-19T16:52:00Z"/>
                <w:rFonts w:ascii="Courier New" w:hAnsi="Courier New" w:cs="Courier New"/>
                <w:lang w:eastAsia="zh-CN"/>
              </w:rPr>
            </w:pPr>
            <w:ins w:id="1250" w:author="Huawei 1019" w:date="2020-10-19T16:52:00Z">
              <w:r>
                <w:rPr>
                  <w:rFonts w:ascii="Courier New" w:hAnsi="Courier New" w:cs="Courier New"/>
                  <w:szCs w:val="18"/>
                  <w:lang w:eastAsia="zh-CN"/>
                </w:rPr>
                <w:t>serviceType</w:t>
              </w:r>
            </w:ins>
          </w:p>
        </w:tc>
        <w:tc>
          <w:tcPr>
            <w:tcW w:w="2901" w:type="pct"/>
            <w:tcBorders>
              <w:top w:val="single" w:sz="4" w:space="0" w:color="auto"/>
              <w:left w:val="single" w:sz="4" w:space="0" w:color="auto"/>
              <w:bottom w:val="single" w:sz="4" w:space="0" w:color="auto"/>
              <w:right w:val="single" w:sz="4" w:space="0" w:color="auto"/>
            </w:tcBorders>
          </w:tcPr>
          <w:p w14:paraId="79C7739F" w14:textId="77777777" w:rsidR="0070532E" w:rsidRPr="002B15AA" w:rsidRDefault="0070532E" w:rsidP="00B56BE1">
            <w:pPr>
              <w:spacing w:after="0"/>
              <w:rPr>
                <w:ins w:id="1251" w:author="Huawei 1019" w:date="2020-10-19T16:52:00Z"/>
                <w:rFonts w:ascii="Arial" w:hAnsi="Arial" w:cs="Arial"/>
                <w:color w:val="000000"/>
                <w:sz w:val="18"/>
                <w:szCs w:val="18"/>
                <w:lang w:eastAsia="zh-CN"/>
              </w:rPr>
            </w:pPr>
            <w:ins w:id="1252"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73ABA228" w14:textId="77777777" w:rsidR="0070532E" w:rsidRPr="002B15AA" w:rsidRDefault="0070532E" w:rsidP="00B56BE1">
            <w:pPr>
              <w:spacing w:after="0"/>
              <w:rPr>
                <w:ins w:id="1253" w:author="Huawei 1019" w:date="2020-10-19T16:52:00Z"/>
                <w:rFonts w:ascii="Arial" w:hAnsi="Arial" w:cs="Arial"/>
                <w:color w:val="000000"/>
                <w:sz w:val="18"/>
                <w:szCs w:val="18"/>
              </w:rPr>
            </w:pPr>
          </w:p>
          <w:p w14:paraId="1A78BB11" w14:textId="77777777" w:rsidR="0070532E" w:rsidRDefault="0070532E" w:rsidP="00B56BE1">
            <w:pPr>
              <w:pStyle w:val="TAL"/>
              <w:rPr>
                <w:ins w:id="1254" w:author="Huawei 1019" w:date="2020-10-19T16:52:00Z"/>
              </w:rPr>
            </w:pPr>
            <w:ins w:id="1255" w:author="Huawei 1019" w:date="2020-10-19T16:52:00Z">
              <w:r w:rsidRPr="002B15AA">
                <w:rPr>
                  <w:rFonts w:cs="Arial"/>
                  <w:color w:val="000000"/>
                  <w:szCs w:val="18"/>
                  <w:lang w:eastAsia="zh-CN"/>
                </w:rPr>
                <w:t xml:space="preserve">allowedValues: </w:t>
              </w:r>
              <w:r>
                <w:rPr>
                  <w:rFonts w:cs="Arial"/>
                  <w:color w:val="000000"/>
                  <w:szCs w:val="18"/>
                  <w:lang w:eastAsia="zh-CN"/>
                </w:rPr>
                <w:t>eMBB</w:t>
              </w:r>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r>
                <w:rPr>
                  <w:rFonts w:cs="Arial"/>
                  <w:color w:val="000000"/>
                  <w:szCs w:val="18"/>
                  <w:lang w:eastAsia="zh-CN"/>
                </w:rPr>
                <w:t>MIoT,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24AD2942" w14:textId="77777777" w:rsidR="0070532E" w:rsidRPr="002B15AA" w:rsidRDefault="0070532E" w:rsidP="00B56BE1">
            <w:pPr>
              <w:spacing w:after="0"/>
              <w:rPr>
                <w:ins w:id="1256" w:author="Huawei 1019" w:date="2020-10-19T16:52:00Z"/>
                <w:rFonts w:ascii="Arial" w:hAnsi="Arial" w:cs="Arial"/>
                <w:snapToGrid w:val="0"/>
                <w:sz w:val="18"/>
                <w:szCs w:val="18"/>
              </w:rPr>
            </w:pPr>
            <w:ins w:id="1257" w:author="Huawei 1019" w:date="2020-10-19T16:52:00Z">
              <w:r w:rsidRPr="002B15AA">
                <w:rPr>
                  <w:rFonts w:ascii="Arial" w:hAnsi="Arial" w:cs="Arial"/>
                  <w:snapToGrid w:val="0"/>
                  <w:sz w:val="18"/>
                  <w:szCs w:val="18"/>
                </w:rPr>
                <w:t>type: Enum</w:t>
              </w:r>
            </w:ins>
          </w:p>
          <w:p w14:paraId="221497A7" w14:textId="77777777" w:rsidR="0070532E" w:rsidRPr="002B15AA" w:rsidRDefault="0070532E" w:rsidP="00B56BE1">
            <w:pPr>
              <w:spacing w:after="0"/>
              <w:rPr>
                <w:ins w:id="1258" w:author="Huawei 1019" w:date="2020-10-19T16:52:00Z"/>
                <w:rFonts w:ascii="Arial" w:hAnsi="Arial" w:cs="Arial"/>
                <w:snapToGrid w:val="0"/>
                <w:sz w:val="18"/>
                <w:szCs w:val="18"/>
              </w:rPr>
            </w:pPr>
            <w:ins w:id="1259" w:author="Huawei 1019" w:date="2020-10-19T16:52:00Z">
              <w:r w:rsidRPr="002B15AA">
                <w:rPr>
                  <w:rFonts w:ascii="Arial" w:hAnsi="Arial" w:cs="Arial"/>
                  <w:snapToGrid w:val="0"/>
                  <w:sz w:val="18"/>
                  <w:szCs w:val="18"/>
                </w:rPr>
                <w:t>multiplicity: 1</w:t>
              </w:r>
            </w:ins>
          </w:p>
          <w:p w14:paraId="0B0AB0DF" w14:textId="77777777" w:rsidR="0070532E" w:rsidRPr="002B15AA" w:rsidRDefault="0070532E" w:rsidP="00B56BE1">
            <w:pPr>
              <w:spacing w:after="0"/>
              <w:rPr>
                <w:ins w:id="1260" w:author="Huawei 1019" w:date="2020-10-19T16:52:00Z"/>
                <w:rFonts w:ascii="Arial" w:hAnsi="Arial" w:cs="Arial"/>
                <w:snapToGrid w:val="0"/>
                <w:sz w:val="18"/>
                <w:szCs w:val="18"/>
              </w:rPr>
            </w:pPr>
            <w:ins w:id="1261" w:author="Huawei 1019" w:date="2020-10-19T16:52:00Z">
              <w:r w:rsidRPr="002B15AA">
                <w:rPr>
                  <w:rFonts w:ascii="Arial" w:hAnsi="Arial" w:cs="Arial"/>
                  <w:snapToGrid w:val="0"/>
                  <w:sz w:val="18"/>
                  <w:szCs w:val="18"/>
                </w:rPr>
                <w:t>isOrdered: N/A</w:t>
              </w:r>
            </w:ins>
          </w:p>
          <w:p w14:paraId="34300E44" w14:textId="77777777" w:rsidR="0070532E" w:rsidRPr="002B15AA" w:rsidRDefault="0070532E" w:rsidP="00B56BE1">
            <w:pPr>
              <w:spacing w:after="0"/>
              <w:rPr>
                <w:ins w:id="1262" w:author="Huawei 1019" w:date="2020-10-19T16:52:00Z"/>
                <w:rFonts w:ascii="Arial" w:hAnsi="Arial" w:cs="Arial"/>
                <w:snapToGrid w:val="0"/>
                <w:sz w:val="18"/>
                <w:szCs w:val="18"/>
              </w:rPr>
            </w:pPr>
            <w:ins w:id="1263" w:author="Huawei 1019" w:date="2020-10-19T16:52:00Z">
              <w:r w:rsidRPr="002B15AA">
                <w:rPr>
                  <w:rFonts w:ascii="Arial" w:hAnsi="Arial" w:cs="Arial"/>
                  <w:snapToGrid w:val="0"/>
                  <w:sz w:val="18"/>
                  <w:szCs w:val="18"/>
                </w:rPr>
                <w:t>isUnique: N/A</w:t>
              </w:r>
            </w:ins>
          </w:p>
          <w:p w14:paraId="32A00379" w14:textId="77777777" w:rsidR="0070532E" w:rsidRPr="002B15AA" w:rsidRDefault="0070532E" w:rsidP="00B56BE1">
            <w:pPr>
              <w:spacing w:after="0"/>
              <w:rPr>
                <w:ins w:id="1264" w:author="Huawei 1019" w:date="2020-10-19T16:52:00Z"/>
                <w:rFonts w:ascii="Arial" w:hAnsi="Arial" w:cs="Arial"/>
                <w:snapToGrid w:val="0"/>
                <w:sz w:val="18"/>
                <w:szCs w:val="18"/>
              </w:rPr>
            </w:pPr>
            <w:ins w:id="1265" w:author="Huawei 1019" w:date="2020-10-19T16:52:00Z">
              <w:r w:rsidRPr="002B15AA">
                <w:rPr>
                  <w:rFonts w:ascii="Arial" w:hAnsi="Arial" w:cs="Arial"/>
                  <w:snapToGrid w:val="0"/>
                  <w:sz w:val="18"/>
                  <w:szCs w:val="18"/>
                </w:rPr>
                <w:t>defaultValue: None</w:t>
              </w:r>
            </w:ins>
          </w:p>
          <w:p w14:paraId="3FB1F859" w14:textId="77777777" w:rsidR="0070532E" w:rsidRPr="002B15AA" w:rsidRDefault="0070532E" w:rsidP="00B56BE1">
            <w:pPr>
              <w:spacing w:after="0"/>
              <w:rPr>
                <w:ins w:id="1266" w:author="Huawei 1019" w:date="2020-10-19T16:52:00Z"/>
                <w:rFonts w:ascii="Arial" w:hAnsi="Arial" w:cs="Arial"/>
                <w:snapToGrid w:val="0"/>
                <w:sz w:val="18"/>
                <w:szCs w:val="18"/>
              </w:rPr>
            </w:pPr>
            <w:ins w:id="1267" w:author="Huawei 1019" w:date="2020-10-19T16:52:00Z">
              <w:r w:rsidRPr="002B15AA">
                <w:rPr>
                  <w:rFonts w:ascii="Arial" w:hAnsi="Arial" w:cs="Arial"/>
                  <w:snapToGrid w:val="0"/>
                  <w:sz w:val="18"/>
                  <w:szCs w:val="18"/>
                </w:rPr>
                <w:t>allowedValues: N/A</w:t>
              </w:r>
            </w:ins>
          </w:p>
          <w:p w14:paraId="29913B6F" w14:textId="77777777" w:rsidR="0070532E" w:rsidRPr="002B15AA" w:rsidRDefault="0070532E" w:rsidP="00B56BE1">
            <w:pPr>
              <w:spacing w:after="0"/>
              <w:rPr>
                <w:ins w:id="1268" w:author="Huawei 1019" w:date="2020-10-19T16:52:00Z"/>
                <w:rFonts w:ascii="Arial" w:hAnsi="Arial" w:cs="Arial"/>
                <w:sz w:val="18"/>
                <w:szCs w:val="18"/>
                <w:lang w:eastAsia="zh-CN"/>
              </w:rPr>
            </w:pPr>
            <w:ins w:id="1269" w:author="Huawei 1019" w:date="2020-10-19T16:52:00Z">
              <w:r w:rsidRPr="002B15AA">
                <w:rPr>
                  <w:rFonts w:cs="Arial"/>
                  <w:snapToGrid w:val="0"/>
                  <w:szCs w:val="18"/>
                </w:rPr>
                <w:t>isNullable: True</w:t>
              </w:r>
            </w:ins>
          </w:p>
        </w:tc>
      </w:tr>
      <w:tr w:rsidR="0070532E" w:rsidRPr="002B15AA" w14:paraId="01CBE3D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5406202" w14:textId="77777777" w:rsidR="0070532E" w:rsidRPr="00C1455A" w:rsidRDefault="0070532E" w:rsidP="00B56BE1">
            <w:pPr>
              <w:pStyle w:val="TAL"/>
              <w:rPr>
                <w:rFonts w:ascii="Courier New" w:hAnsi="Courier New" w:cs="Courier New"/>
                <w:b/>
                <w:szCs w:val="18"/>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01FCC1FE" w14:textId="77777777" w:rsidR="0070532E" w:rsidRDefault="0070532E" w:rsidP="00B56BE1">
            <w:pPr>
              <w:pStyle w:val="TAL"/>
            </w:pPr>
            <w:r>
              <w:t>This parameter specifies a list of application level EPs associated with the logical transport interface.</w:t>
            </w:r>
          </w:p>
          <w:p w14:paraId="58AAE9E4" w14:textId="77777777" w:rsidR="0070532E" w:rsidRDefault="0070532E" w:rsidP="00B56BE1">
            <w:pPr>
              <w:pStyle w:val="TAL"/>
            </w:pPr>
          </w:p>
          <w:p w14:paraId="2FDBA7A6" w14:textId="77777777" w:rsidR="0070532E" w:rsidRPr="00C1455A" w:rsidRDefault="0070532E" w:rsidP="00B56BE1">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18BB514A" w14:textId="77777777" w:rsidR="0070532E" w:rsidRDefault="0070532E" w:rsidP="00B56BE1">
            <w:pPr>
              <w:pStyle w:val="TAL"/>
              <w:rPr>
                <w:rFonts w:cs="Arial"/>
              </w:rPr>
            </w:pPr>
            <w:r>
              <w:rPr>
                <w:rFonts w:cs="Arial"/>
              </w:rPr>
              <w:t>type: DN</w:t>
            </w:r>
          </w:p>
          <w:p w14:paraId="652A5062" w14:textId="77777777" w:rsidR="0070532E" w:rsidRDefault="0070532E" w:rsidP="00B56BE1">
            <w:pPr>
              <w:pStyle w:val="TAL"/>
              <w:rPr>
                <w:rFonts w:cs="Arial"/>
              </w:rPr>
            </w:pPr>
            <w:r>
              <w:rPr>
                <w:rFonts w:cs="Arial"/>
              </w:rPr>
              <w:t>multiplicity: 1..*</w:t>
            </w:r>
          </w:p>
          <w:p w14:paraId="235AAAE7" w14:textId="77777777" w:rsidR="0070532E" w:rsidRDefault="0070532E" w:rsidP="00B56BE1">
            <w:pPr>
              <w:pStyle w:val="TAL"/>
              <w:rPr>
                <w:rFonts w:cs="Arial"/>
              </w:rPr>
            </w:pPr>
            <w:r>
              <w:rPr>
                <w:rFonts w:cs="Arial"/>
              </w:rPr>
              <w:t>isOrdered: N/A</w:t>
            </w:r>
          </w:p>
          <w:p w14:paraId="685B1796" w14:textId="77777777" w:rsidR="0070532E" w:rsidRDefault="0070532E" w:rsidP="00B56BE1">
            <w:pPr>
              <w:pStyle w:val="TAL"/>
              <w:rPr>
                <w:rFonts w:cs="Arial"/>
                <w:lang w:val="fr-FR" w:eastAsia="zh-CN"/>
              </w:rPr>
            </w:pPr>
            <w:r>
              <w:rPr>
                <w:rFonts w:cs="Arial"/>
                <w:lang w:val="fr-FR"/>
              </w:rPr>
              <w:t>isUnique: T</w:t>
            </w:r>
            <w:r>
              <w:rPr>
                <w:rFonts w:cs="Arial" w:hint="eastAsia"/>
                <w:lang w:val="fr-FR" w:eastAsia="zh-CN"/>
              </w:rPr>
              <w:t>rue</w:t>
            </w:r>
          </w:p>
          <w:p w14:paraId="09A4D420" w14:textId="77777777" w:rsidR="0070532E" w:rsidRDefault="0070532E" w:rsidP="00B56BE1">
            <w:pPr>
              <w:pStyle w:val="TAL"/>
              <w:rPr>
                <w:rFonts w:cs="Arial"/>
                <w:lang w:val="fr-FR"/>
              </w:rPr>
            </w:pPr>
            <w:r>
              <w:rPr>
                <w:rFonts w:cs="Arial"/>
                <w:lang w:val="fr-FR"/>
              </w:rPr>
              <w:t>defaultValue: None</w:t>
            </w:r>
          </w:p>
          <w:p w14:paraId="136A820E" w14:textId="77777777" w:rsidR="0070532E" w:rsidRDefault="0070532E" w:rsidP="00B56BE1">
            <w:pPr>
              <w:pStyle w:val="TAL"/>
              <w:rPr>
                <w:rFonts w:cs="Arial"/>
                <w:szCs w:val="18"/>
              </w:rPr>
            </w:pPr>
            <w:r>
              <w:rPr>
                <w:rFonts w:cs="Arial"/>
                <w:lang w:val="fr-FR"/>
              </w:rPr>
              <w:t xml:space="preserve">isNullable: </w:t>
            </w:r>
            <w:r>
              <w:rPr>
                <w:rFonts w:cs="Arial"/>
                <w:szCs w:val="18"/>
              </w:rPr>
              <w:t>False</w:t>
            </w:r>
          </w:p>
          <w:p w14:paraId="780C0FED" w14:textId="77777777" w:rsidR="0070532E" w:rsidRPr="00C1455A" w:rsidRDefault="0070532E" w:rsidP="00B56BE1">
            <w:pPr>
              <w:spacing w:after="0"/>
              <w:rPr>
                <w:rFonts w:ascii="Arial" w:hAnsi="Arial" w:cs="Arial"/>
                <w:b/>
                <w:snapToGrid w:val="0"/>
                <w:sz w:val="18"/>
                <w:szCs w:val="18"/>
              </w:rPr>
            </w:pPr>
          </w:p>
        </w:tc>
      </w:tr>
      <w:tr w:rsidR="0070532E" w:rsidRPr="002B15AA" w14:paraId="05B9D90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5EFB859" w14:textId="77777777" w:rsidR="0070532E" w:rsidRDefault="0070532E" w:rsidP="00B56BE1">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tcPr>
          <w:p w14:paraId="587FE5A1" w14:textId="77777777" w:rsidR="0070532E" w:rsidRDefault="0070532E" w:rsidP="00B56BE1">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3D994445" w14:textId="77777777" w:rsidR="0070532E" w:rsidRDefault="0070532E" w:rsidP="00B56BE1">
            <w:pPr>
              <w:pStyle w:val="TAL"/>
              <w:rPr>
                <w:rFonts w:cs="Arial"/>
              </w:rPr>
            </w:pPr>
            <w:r>
              <w:rPr>
                <w:rFonts w:cs="Arial"/>
              </w:rPr>
              <w:t>type: DN</w:t>
            </w:r>
          </w:p>
          <w:p w14:paraId="3BDCE01C" w14:textId="77777777" w:rsidR="0070532E" w:rsidRDefault="0070532E" w:rsidP="00B56BE1">
            <w:pPr>
              <w:pStyle w:val="TAL"/>
              <w:rPr>
                <w:rFonts w:cs="Arial"/>
              </w:rPr>
            </w:pPr>
            <w:r>
              <w:rPr>
                <w:rFonts w:cs="Arial"/>
              </w:rPr>
              <w:t>multiplicity: *</w:t>
            </w:r>
          </w:p>
          <w:p w14:paraId="238E723B" w14:textId="77777777" w:rsidR="0070532E" w:rsidRDefault="0070532E" w:rsidP="00B56BE1">
            <w:pPr>
              <w:pStyle w:val="TAL"/>
              <w:rPr>
                <w:rFonts w:cs="Arial"/>
              </w:rPr>
            </w:pPr>
            <w:r>
              <w:rPr>
                <w:rFonts w:cs="Arial"/>
              </w:rPr>
              <w:t>isOrdered: N/A</w:t>
            </w:r>
          </w:p>
          <w:p w14:paraId="2AC11607" w14:textId="77777777" w:rsidR="0070532E" w:rsidRDefault="0070532E" w:rsidP="00B56BE1">
            <w:pPr>
              <w:pStyle w:val="TAL"/>
              <w:rPr>
                <w:rFonts w:cs="Arial"/>
                <w:lang w:val="fr-FR" w:eastAsia="zh-CN"/>
              </w:rPr>
            </w:pPr>
            <w:r>
              <w:rPr>
                <w:rFonts w:cs="Arial"/>
                <w:lang w:val="fr-FR"/>
              </w:rPr>
              <w:t>isUnique: T</w:t>
            </w:r>
            <w:r>
              <w:rPr>
                <w:rFonts w:cs="Arial" w:hint="eastAsia"/>
                <w:lang w:val="fr-FR" w:eastAsia="zh-CN"/>
              </w:rPr>
              <w:t>rue</w:t>
            </w:r>
          </w:p>
          <w:p w14:paraId="4C76E727" w14:textId="77777777" w:rsidR="0070532E" w:rsidRDefault="0070532E" w:rsidP="00B56BE1">
            <w:pPr>
              <w:pStyle w:val="TAL"/>
              <w:rPr>
                <w:rFonts w:cs="Arial"/>
                <w:lang w:val="fr-FR"/>
              </w:rPr>
            </w:pPr>
            <w:r>
              <w:rPr>
                <w:rFonts w:cs="Arial"/>
                <w:lang w:val="fr-FR"/>
              </w:rPr>
              <w:t>defaultValue: None</w:t>
            </w:r>
          </w:p>
          <w:p w14:paraId="088EB07E" w14:textId="77777777" w:rsidR="0070532E" w:rsidRDefault="0070532E" w:rsidP="00B56BE1">
            <w:pPr>
              <w:pStyle w:val="TAL"/>
              <w:rPr>
                <w:rFonts w:cs="Arial"/>
                <w:szCs w:val="18"/>
              </w:rPr>
            </w:pPr>
            <w:r>
              <w:rPr>
                <w:rFonts w:cs="Arial"/>
                <w:lang w:val="fr-FR"/>
              </w:rPr>
              <w:t xml:space="preserve">isNullable: </w:t>
            </w:r>
            <w:r>
              <w:rPr>
                <w:rFonts w:cs="Arial"/>
                <w:szCs w:val="18"/>
              </w:rPr>
              <w:t>True</w:t>
            </w:r>
          </w:p>
          <w:p w14:paraId="651585C6" w14:textId="77777777" w:rsidR="0070532E" w:rsidRDefault="0070532E" w:rsidP="00B56BE1">
            <w:pPr>
              <w:pStyle w:val="TAL"/>
              <w:rPr>
                <w:rFonts w:cs="Arial"/>
              </w:rPr>
            </w:pPr>
          </w:p>
        </w:tc>
      </w:tr>
      <w:tr w:rsidR="00CE5B1C" w:rsidRPr="002B15AA" w14:paraId="5CB9E765" w14:textId="77777777" w:rsidTr="00B56BE1">
        <w:trPr>
          <w:cantSplit/>
          <w:tblHeader/>
          <w:ins w:id="1270" w:author="DG #135e" w:date="2021-01-06T17:42:00Z"/>
        </w:trPr>
        <w:tc>
          <w:tcPr>
            <w:tcW w:w="960" w:type="pct"/>
            <w:tcBorders>
              <w:top w:val="single" w:sz="4" w:space="0" w:color="auto"/>
              <w:left w:val="single" w:sz="4" w:space="0" w:color="auto"/>
              <w:bottom w:val="single" w:sz="4" w:space="0" w:color="auto"/>
              <w:right w:val="single" w:sz="4" w:space="0" w:color="auto"/>
            </w:tcBorders>
          </w:tcPr>
          <w:p w14:paraId="5C1449AF" w14:textId="56207F80" w:rsidR="00CE5B1C" w:rsidRDefault="00CE5B1C" w:rsidP="00CE5B1C">
            <w:pPr>
              <w:pStyle w:val="TAL"/>
              <w:rPr>
                <w:ins w:id="1271" w:author="DG #135e" w:date="2021-01-06T17:42:00Z"/>
                <w:rFonts w:ascii="Courier New" w:hAnsi="Courier New" w:cs="Courier New"/>
                <w:lang w:eastAsia="zh-CN"/>
              </w:rPr>
            </w:pPr>
            <w:ins w:id="1272" w:author="DG #135e" w:date="2021-01-06T17:42:00Z">
              <w:r w:rsidRPr="00AE1C1E">
                <w:rPr>
                  <w:rFonts w:ascii="Courier New" w:hAnsi="Courier New" w:cs="Courier New"/>
                  <w:szCs w:val="18"/>
                  <w:lang w:eastAsia="zh-CN"/>
                </w:rPr>
                <w:lastRenderedPageBreak/>
                <w:t>sliceSimultaneousUse</w:t>
              </w:r>
            </w:ins>
          </w:p>
        </w:tc>
        <w:tc>
          <w:tcPr>
            <w:tcW w:w="2901" w:type="pct"/>
            <w:tcBorders>
              <w:top w:val="single" w:sz="4" w:space="0" w:color="auto"/>
              <w:left w:val="single" w:sz="4" w:space="0" w:color="auto"/>
              <w:bottom w:val="single" w:sz="4" w:space="0" w:color="auto"/>
              <w:right w:val="single" w:sz="4" w:space="0" w:color="auto"/>
            </w:tcBorders>
          </w:tcPr>
          <w:p w14:paraId="37C82665" w14:textId="78E1114F" w:rsidR="00CE5B1C" w:rsidRDefault="00CE5B1C" w:rsidP="00CE5B1C">
            <w:pPr>
              <w:pStyle w:val="TAL"/>
              <w:rPr>
                <w:ins w:id="1273" w:author="DG #135e" w:date="2021-01-06T17:42:00Z"/>
              </w:rPr>
            </w:pPr>
            <w:ins w:id="1274" w:author="DG #135e" w:date="2021-01-06T17:42:00Z">
              <w:r w:rsidRPr="002454C5">
                <w:t xml:space="preserve">This attribute describes whether a network slice can be simultaneously </w:t>
              </w:r>
              <w:r>
                <w:t xml:space="preserve">used by a device together </w:t>
              </w:r>
              <w:r w:rsidRPr="002454C5">
                <w:t>with other network slice</w:t>
              </w:r>
              <w:r>
                <w:t>s</w:t>
              </w:r>
              <w:r w:rsidRPr="002454C5">
                <w:t xml:space="preserve"> and if so, </w:t>
              </w:r>
              <w:r>
                <w:t xml:space="preserve">with </w:t>
              </w:r>
              <w:r w:rsidRPr="002454C5">
                <w:t xml:space="preserve">which </w:t>
              </w:r>
              <w:r>
                <w:t>other classes of network slices.</w:t>
              </w:r>
            </w:ins>
          </w:p>
          <w:p w14:paraId="1475C2D1" w14:textId="19C49ABF" w:rsidR="00CE5B1C" w:rsidRDefault="00CE5B1C" w:rsidP="00CE5B1C">
            <w:pPr>
              <w:pStyle w:val="TAL"/>
              <w:rPr>
                <w:ins w:id="1275" w:author="DG #135e" w:date="2021-01-06T17:42:00Z"/>
              </w:rPr>
            </w:pPr>
          </w:p>
          <w:p w14:paraId="04BF8267" w14:textId="00641F2B" w:rsidR="00CE5B1C" w:rsidRDefault="00CE5B1C" w:rsidP="00CE5B1C">
            <w:pPr>
              <w:spacing w:after="0"/>
              <w:rPr>
                <w:ins w:id="1276" w:author="DG #135e" w:date="2021-01-06T17:42:00Z"/>
                <w:rFonts w:ascii="Arial" w:hAnsi="Arial" w:cs="Arial"/>
                <w:sz w:val="18"/>
                <w:szCs w:val="18"/>
              </w:rPr>
            </w:pPr>
            <w:ins w:id="1277" w:author="DG #135e" w:date="2021-01-06T17:42:00Z">
              <w:r>
                <w:rPr>
                  <w:rFonts w:ascii="Arial" w:hAnsi="Arial" w:cs="Arial"/>
                  <w:sz w:val="18"/>
                  <w:szCs w:val="18"/>
                </w:rPr>
                <w:t>allowedValues: “0”, “1”, “2”, “3”, “4”.</w:t>
              </w:r>
            </w:ins>
          </w:p>
          <w:p w14:paraId="41FA5EEB" w14:textId="37DCBDCA" w:rsidR="00CE5B1C" w:rsidRDefault="00CE5B1C" w:rsidP="00CE5B1C">
            <w:pPr>
              <w:spacing w:after="0"/>
              <w:rPr>
                <w:ins w:id="1278" w:author="DG #135e" w:date="2021-01-06T17:42:00Z"/>
                <w:rFonts w:ascii="Arial" w:hAnsi="Arial" w:cs="Arial"/>
                <w:sz w:val="18"/>
                <w:szCs w:val="18"/>
              </w:rPr>
            </w:pPr>
          </w:p>
          <w:p w14:paraId="3D182B5F" w14:textId="19A60C89" w:rsidR="00CE5B1C" w:rsidRPr="00156821" w:rsidRDefault="00CE5B1C" w:rsidP="00CE5B1C">
            <w:pPr>
              <w:spacing w:after="0"/>
              <w:rPr>
                <w:ins w:id="1279" w:author="DG #135e" w:date="2021-01-06T17:42:00Z"/>
                <w:rFonts w:ascii="Arial" w:hAnsi="Arial" w:cs="Arial"/>
                <w:sz w:val="18"/>
                <w:szCs w:val="18"/>
              </w:rPr>
            </w:pPr>
            <w:ins w:id="1280" w:author="DG #135e" w:date="2021-01-06T17:42:00Z">
              <w:r>
                <w:rPr>
                  <w:rFonts w:ascii="Arial" w:hAnsi="Arial" w:cs="Arial"/>
                  <w:sz w:val="18"/>
                  <w:szCs w:val="18"/>
                </w:rPr>
                <w:t xml:space="preserve">“0”: </w:t>
              </w:r>
              <w:r w:rsidRPr="00156821">
                <w:rPr>
                  <w:rFonts w:ascii="Arial" w:hAnsi="Arial" w:cs="Arial"/>
                  <w:sz w:val="18"/>
                  <w:szCs w:val="18"/>
                </w:rPr>
                <w:t>Can be used with any network slice</w:t>
              </w:r>
            </w:ins>
          </w:p>
          <w:p w14:paraId="6344B8B8" w14:textId="4CA6BA5F" w:rsidR="00CE5B1C" w:rsidRPr="00156821" w:rsidRDefault="00CE5B1C" w:rsidP="00CE5B1C">
            <w:pPr>
              <w:spacing w:after="0"/>
              <w:rPr>
                <w:ins w:id="1281" w:author="DG #135e" w:date="2021-01-06T17:42:00Z"/>
                <w:rFonts w:ascii="Arial" w:hAnsi="Arial" w:cs="Arial"/>
                <w:sz w:val="18"/>
                <w:szCs w:val="18"/>
              </w:rPr>
            </w:pPr>
            <w:ins w:id="1282" w:author="DG #135e" w:date="2021-01-06T17:42:00Z">
              <w:r>
                <w:rPr>
                  <w:rFonts w:ascii="Arial" w:hAnsi="Arial" w:cs="Arial"/>
                  <w:sz w:val="18"/>
                  <w:szCs w:val="18"/>
                </w:rPr>
                <w:t xml:space="preserve">“1”: </w:t>
              </w:r>
              <w:r w:rsidRPr="00156821">
                <w:rPr>
                  <w:rFonts w:ascii="Arial" w:hAnsi="Arial" w:cs="Arial"/>
                  <w:sz w:val="18"/>
                  <w:szCs w:val="18"/>
                </w:rPr>
                <w:t>Can be used with network slices with same SST value</w:t>
              </w:r>
            </w:ins>
          </w:p>
          <w:p w14:paraId="5E6F698C" w14:textId="16C930DC" w:rsidR="00CE5B1C" w:rsidRPr="00156821" w:rsidRDefault="00CE5B1C" w:rsidP="00CE5B1C">
            <w:pPr>
              <w:spacing w:after="0"/>
              <w:rPr>
                <w:ins w:id="1283" w:author="DG #135e" w:date="2021-01-06T17:42:00Z"/>
                <w:rFonts w:ascii="Arial" w:hAnsi="Arial" w:cs="Arial"/>
                <w:sz w:val="18"/>
                <w:szCs w:val="18"/>
              </w:rPr>
            </w:pPr>
            <w:ins w:id="1284" w:author="DG #135e" w:date="2021-01-06T17:42:00Z">
              <w:r>
                <w:rPr>
                  <w:rFonts w:ascii="Arial" w:hAnsi="Arial" w:cs="Arial"/>
                  <w:sz w:val="18"/>
                  <w:szCs w:val="18"/>
                </w:rPr>
                <w:t xml:space="preserve">“2”: </w:t>
              </w:r>
              <w:r w:rsidRPr="00156821">
                <w:rPr>
                  <w:rFonts w:ascii="Arial" w:hAnsi="Arial" w:cs="Arial"/>
                  <w:sz w:val="18"/>
                  <w:szCs w:val="18"/>
                </w:rPr>
                <w:t>Can be used with any network slice with same SD value</w:t>
              </w:r>
            </w:ins>
          </w:p>
          <w:p w14:paraId="7330FF9D" w14:textId="43E2CEE2" w:rsidR="00CE5B1C" w:rsidRPr="00156821" w:rsidRDefault="00CE5B1C" w:rsidP="00CE5B1C">
            <w:pPr>
              <w:spacing w:after="0"/>
              <w:rPr>
                <w:ins w:id="1285" w:author="DG #135e" w:date="2021-01-06T17:42:00Z"/>
                <w:rFonts w:ascii="Arial" w:hAnsi="Arial" w:cs="Arial"/>
                <w:sz w:val="18"/>
                <w:szCs w:val="18"/>
              </w:rPr>
            </w:pPr>
            <w:ins w:id="1286" w:author="DG #135e" w:date="2021-01-06T17:42:00Z">
              <w:r>
                <w:rPr>
                  <w:rFonts w:ascii="Arial" w:hAnsi="Arial" w:cs="Arial"/>
                  <w:sz w:val="18"/>
                  <w:szCs w:val="18"/>
                </w:rPr>
                <w:t xml:space="preserve">“3”: </w:t>
              </w:r>
              <w:r w:rsidRPr="00156821">
                <w:rPr>
                  <w:rFonts w:ascii="Arial" w:hAnsi="Arial" w:cs="Arial"/>
                  <w:sz w:val="18"/>
                  <w:szCs w:val="18"/>
                </w:rPr>
                <w:t>Cannot be used with another network slice</w:t>
              </w:r>
            </w:ins>
          </w:p>
          <w:p w14:paraId="39CB2F7C" w14:textId="77777777" w:rsidR="00CE5B1C" w:rsidRDefault="00CE5B1C" w:rsidP="00CE5B1C">
            <w:pPr>
              <w:spacing w:after="0"/>
              <w:rPr>
                <w:ins w:id="1287" w:author="DG #135e" w:date="2021-01-06T17:42:00Z"/>
                <w:rFonts w:ascii="Arial" w:hAnsi="Arial" w:cs="Arial"/>
                <w:sz w:val="18"/>
                <w:szCs w:val="18"/>
              </w:rPr>
            </w:pPr>
            <w:ins w:id="1288" w:author="DG #135e" w:date="2021-01-06T17:42:00Z">
              <w:r>
                <w:rPr>
                  <w:rFonts w:ascii="Arial" w:hAnsi="Arial" w:cs="Arial"/>
                  <w:sz w:val="18"/>
                  <w:szCs w:val="18"/>
                </w:rPr>
                <w:t xml:space="preserve">“4”: Cannot be used </w:t>
              </w:r>
              <w:r w:rsidRPr="00156821">
                <w:rPr>
                  <w:rFonts w:ascii="Arial" w:hAnsi="Arial" w:cs="Arial"/>
                  <w:sz w:val="18"/>
                  <w:szCs w:val="18"/>
                </w:rPr>
                <w:t xml:space="preserve">by </w:t>
              </w:r>
              <w:r>
                <w:rPr>
                  <w:rFonts w:ascii="Arial" w:hAnsi="Arial" w:cs="Arial"/>
                  <w:sz w:val="18"/>
                  <w:szCs w:val="18"/>
                </w:rPr>
                <w:t xml:space="preserve">a </w:t>
              </w:r>
              <w:r w:rsidRPr="00156821">
                <w:rPr>
                  <w:rFonts w:ascii="Arial" w:hAnsi="Arial" w:cs="Arial"/>
                  <w:sz w:val="18"/>
                  <w:szCs w:val="18"/>
                </w:rPr>
                <w:t>UE in a specific l</w:t>
              </w:r>
              <w:r>
                <w:rPr>
                  <w:rFonts w:ascii="Arial" w:hAnsi="Arial" w:cs="Arial"/>
                  <w:sz w:val="18"/>
                  <w:szCs w:val="18"/>
                </w:rPr>
                <w:t>ocation</w:t>
              </w:r>
            </w:ins>
          </w:p>
          <w:p w14:paraId="115BB2F1" w14:textId="77777777" w:rsidR="00CE5B1C" w:rsidRDefault="00CE5B1C" w:rsidP="00CE5B1C">
            <w:pPr>
              <w:pStyle w:val="TAL"/>
              <w:rPr>
                <w:ins w:id="1289" w:author="DG #135e" w:date="2021-01-06T17:42:00Z"/>
              </w:rPr>
            </w:pPr>
          </w:p>
        </w:tc>
        <w:tc>
          <w:tcPr>
            <w:tcW w:w="1139" w:type="pct"/>
            <w:tcBorders>
              <w:top w:val="single" w:sz="4" w:space="0" w:color="auto"/>
              <w:left w:val="single" w:sz="4" w:space="0" w:color="auto"/>
              <w:bottom w:val="single" w:sz="4" w:space="0" w:color="auto"/>
              <w:right w:val="single" w:sz="4" w:space="0" w:color="auto"/>
            </w:tcBorders>
          </w:tcPr>
          <w:p w14:paraId="42E96EDB" w14:textId="1505B52E" w:rsidR="00CE5B1C" w:rsidRPr="002B15AA" w:rsidRDefault="00CE5B1C" w:rsidP="00CE5B1C">
            <w:pPr>
              <w:spacing w:after="0"/>
              <w:rPr>
                <w:ins w:id="1290" w:author="DG #135e" w:date="2021-01-06T17:42:00Z"/>
                <w:rFonts w:ascii="Arial" w:hAnsi="Arial" w:cs="Arial"/>
                <w:snapToGrid w:val="0"/>
                <w:sz w:val="18"/>
                <w:szCs w:val="18"/>
              </w:rPr>
            </w:pPr>
            <w:ins w:id="1291" w:author="DG #135e" w:date="2021-01-06T17:42:00Z">
              <w:r w:rsidRPr="002B15AA">
                <w:rPr>
                  <w:rFonts w:ascii="Arial" w:hAnsi="Arial" w:cs="Arial"/>
                  <w:snapToGrid w:val="0"/>
                  <w:sz w:val="18"/>
                  <w:szCs w:val="18"/>
                </w:rPr>
                <w:t xml:space="preserve">type: </w:t>
              </w:r>
              <w:r>
                <w:rPr>
                  <w:rFonts w:ascii="Arial" w:hAnsi="Arial" w:cs="Arial"/>
                  <w:snapToGrid w:val="0"/>
                  <w:sz w:val="18"/>
                  <w:szCs w:val="18"/>
                </w:rPr>
                <w:t>ENUM</w:t>
              </w:r>
            </w:ins>
          </w:p>
          <w:p w14:paraId="104E93FD" w14:textId="7303C80E" w:rsidR="00CE5B1C" w:rsidRPr="002B15AA" w:rsidRDefault="00CE5B1C" w:rsidP="00CE5B1C">
            <w:pPr>
              <w:spacing w:after="0"/>
              <w:rPr>
                <w:ins w:id="1292" w:author="DG #135e" w:date="2021-01-06T17:42:00Z"/>
                <w:rFonts w:ascii="Arial" w:hAnsi="Arial" w:cs="Arial"/>
                <w:snapToGrid w:val="0"/>
                <w:sz w:val="18"/>
                <w:szCs w:val="18"/>
              </w:rPr>
            </w:pPr>
            <w:ins w:id="1293" w:author="DG #135e" w:date="2021-01-06T17:42:00Z">
              <w:r w:rsidRPr="002B15AA">
                <w:rPr>
                  <w:rFonts w:ascii="Arial" w:hAnsi="Arial" w:cs="Arial"/>
                  <w:snapToGrid w:val="0"/>
                  <w:sz w:val="18"/>
                  <w:szCs w:val="18"/>
                </w:rPr>
                <w:t>multiplicity: 1</w:t>
              </w:r>
            </w:ins>
          </w:p>
          <w:p w14:paraId="31900EE1" w14:textId="4C13820E" w:rsidR="00CE5B1C" w:rsidRPr="002B15AA" w:rsidRDefault="00CE5B1C" w:rsidP="00CE5B1C">
            <w:pPr>
              <w:spacing w:after="0"/>
              <w:rPr>
                <w:ins w:id="1294" w:author="DG #135e" w:date="2021-01-06T17:42:00Z"/>
                <w:rFonts w:ascii="Arial" w:hAnsi="Arial" w:cs="Arial"/>
                <w:snapToGrid w:val="0"/>
                <w:sz w:val="18"/>
                <w:szCs w:val="18"/>
              </w:rPr>
            </w:pPr>
            <w:ins w:id="1295" w:author="DG #135e" w:date="2021-01-06T17:42:00Z">
              <w:r w:rsidRPr="002B15AA">
                <w:rPr>
                  <w:rFonts w:ascii="Arial" w:hAnsi="Arial" w:cs="Arial"/>
                  <w:snapToGrid w:val="0"/>
                  <w:sz w:val="18"/>
                  <w:szCs w:val="18"/>
                </w:rPr>
                <w:t>isOrdered: N/A</w:t>
              </w:r>
            </w:ins>
          </w:p>
          <w:p w14:paraId="7E978987" w14:textId="3CA08BA0" w:rsidR="00CE5B1C" w:rsidRPr="002B15AA" w:rsidRDefault="00CE5B1C" w:rsidP="00CE5B1C">
            <w:pPr>
              <w:spacing w:after="0"/>
              <w:rPr>
                <w:ins w:id="1296" w:author="DG #135e" w:date="2021-01-06T17:42:00Z"/>
                <w:rFonts w:ascii="Arial" w:hAnsi="Arial" w:cs="Arial"/>
                <w:snapToGrid w:val="0"/>
                <w:sz w:val="18"/>
                <w:szCs w:val="18"/>
              </w:rPr>
            </w:pPr>
            <w:ins w:id="1297" w:author="DG #135e" w:date="2021-01-06T17:42:00Z">
              <w:r w:rsidRPr="002B15AA">
                <w:rPr>
                  <w:rFonts w:ascii="Arial" w:hAnsi="Arial" w:cs="Arial"/>
                  <w:snapToGrid w:val="0"/>
                  <w:sz w:val="18"/>
                  <w:szCs w:val="18"/>
                </w:rPr>
                <w:t>isUnique: N/A</w:t>
              </w:r>
            </w:ins>
          </w:p>
          <w:p w14:paraId="1683FE4D" w14:textId="50F12A56" w:rsidR="00CE5B1C" w:rsidRPr="002B15AA" w:rsidRDefault="00CE5B1C" w:rsidP="00CE5B1C">
            <w:pPr>
              <w:spacing w:after="0"/>
              <w:rPr>
                <w:ins w:id="1298" w:author="DG #135e" w:date="2021-01-06T17:42:00Z"/>
                <w:rFonts w:ascii="Arial" w:hAnsi="Arial" w:cs="Arial"/>
                <w:snapToGrid w:val="0"/>
                <w:sz w:val="18"/>
                <w:szCs w:val="18"/>
              </w:rPr>
            </w:pPr>
            <w:ins w:id="1299" w:author="DG #135e" w:date="2021-01-06T17:4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05EC7E67" w14:textId="50F8E89E" w:rsidR="00CE5B1C" w:rsidRDefault="00CE5B1C" w:rsidP="00CE5B1C">
            <w:pPr>
              <w:pStyle w:val="TAL"/>
              <w:rPr>
                <w:ins w:id="1300" w:author="DG #135e" w:date="2021-01-06T17:42:00Z"/>
                <w:rFonts w:cs="Arial"/>
              </w:rPr>
            </w:pPr>
            <w:ins w:id="1301" w:author="DG #135e" w:date="2021-01-06T17:42:00Z">
              <w:r w:rsidRPr="00FE7A72">
                <w:rPr>
                  <w:rFonts w:cs="Arial"/>
                  <w:snapToGrid w:val="0"/>
                  <w:szCs w:val="18"/>
                </w:rPr>
                <w:t xml:space="preserve">isNullable: </w:t>
              </w:r>
              <w:r>
                <w:rPr>
                  <w:rFonts w:cs="Arial"/>
                  <w:snapToGrid w:val="0"/>
                  <w:szCs w:val="18"/>
                </w:rPr>
                <w:t>False</w:t>
              </w:r>
            </w:ins>
          </w:p>
        </w:tc>
      </w:tr>
      <w:tr w:rsidR="00CE5B1C" w:rsidRPr="002B15AA" w14:paraId="45E8BB88" w14:textId="77777777" w:rsidTr="00B56BE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45C7515C" w14:textId="77777777" w:rsidR="00CE5B1C" w:rsidRDefault="00CE5B1C" w:rsidP="00CE5B1C">
            <w:pPr>
              <w:pStyle w:val="NO"/>
            </w:pPr>
            <w:r>
              <w:t>NOTE 1: T</w:t>
            </w:r>
            <w:r w:rsidRPr="00B33507">
              <w:t>here</w:t>
            </w:r>
            <w:r>
              <w:t xml:space="preserve"> is</w:t>
            </w:r>
            <w:r w:rsidRPr="00B33507">
              <w:t xml:space="preserve"> no</w:t>
            </w:r>
            <w:r>
              <w:t xml:space="preserve"> direct relationship</w:t>
            </w:r>
            <w:r w:rsidRPr="00B33507">
              <w:t xml:space="preserve"> between localAddress/remoteAddress in EP_RP </w:t>
            </w:r>
            <w:r>
              <w:t>and ipAddress in EP_transport. While t</w:t>
            </w:r>
            <w:r w:rsidRPr="00B33507">
              <w:t xml:space="preserve">he localAddress/remoteAddress in EP_RP </w:t>
            </w:r>
            <w:r>
              <w:t>could be</w:t>
            </w:r>
            <w:r w:rsidRPr="00B33507">
              <w:t xml:space="preserve"> exchanged as part of signalling</w:t>
            </w:r>
            <w:r>
              <w:t xml:space="preserve"> between </w:t>
            </w:r>
            <w:r w:rsidRPr="00B33507">
              <w:t>GTP-u tunnel end point</w:t>
            </w:r>
            <w:r>
              <w:t>s,</w:t>
            </w:r>
            <w:r w:rsidRPr="00B33507">
              <w:t xml:space="preserve"> ipAddress in </w:t>
            </w:r>
            <w:r>
              <w:t>EP_t</w:t>
            </w:r>
            <w:r w:rsidRPr="00B33507">
              <w:t xml:space="preserve">ransport is used for transport routing. </w:t>
            </w:r>
          </w:p>
          <w:p w14:paraId="0A890746" w14:textId="77777777" w:rsidR="00CE5B1C" w:rsidRPr="00C1455A" w:rsidRDefault="00CE5B1C" w:rsidP="00CE5B1C">
            <w:pPr>
              <w:pStyle w:val="NO"/>
            </w:pPr>
            <w:r>
              <w:t>NOTE 2: A</w:t>
            </w:r>
            <w:r w:rsidRPr="00B33507">
              <w:t>pplication level EP represents EP_RP defined in TS 28.622 (see [30]). e.g</w:t>
            </w:r>
            <w:r>
              <w:t>. including</w:t>
            </w:r>
            <w:r w:rsidRPr="00B33507">
              <w:t xml:space="preserve"> EP_NgC, EP_N3, etc</w:t>
            </w:r>
            <w:r>
              <w:t>...</w:t>
            </w:r>
          </w:p>
        </w:tc>
      </w:tr>
    </w:tbl>
    <w:p w14:paraId="0C6F259A" w14:textId="77777777" w:rsidR="0070532E" w:rsidRPr="002B15AA" w:rsidRDefault="0070532E" w:rsidP="007053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3640961E"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024C94"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6CBDA42" w14:textId="77777777" w:rsidR="0070532E" w:rsidRPr="002B15AA" w:rsidRDefault="0070532E" w:rsidP="0070532E">
      <w:pPr>
        <w:pStyle w:val="Heading2"/>
        <w:rPr>
          <w:lang w:eastAsia="zh-CN"/>
        </w:rPr>
      </w:pPr>
      <w:bookmarkStart w:id="1302" w:name="_Toc51676244"/>
      <w:bookmarkStart w:id="1303" w:name="_Toc51684493"/>
      <w:bookmarkEnd w:id="22"/>
      <w:bookmarkEnd w:id="23"/>
      <w:bookmarkEnd w:id="24"/>
      <w:r w:rsidRPr="002B15AA">
        <w:rPr>
          <w:lang w:eastAsia="zh-CN"/>
        </w:rPr>
        <w:t>J.4.3</w:t>
      </w:r>
      <w:r w:rsidRPr="002B15AA">
        <w:rPr>
          <w:lang w:eastAsia="zh-CN"/>
        </w:rPr>
        <w:tab/>
      </w:r>
      <w:r>
        <w:rPr>
          <w:lang w:eastAsia="zh-CN"/>
        </w:rPr>
        <w:t>OpenAPI document</w:t>
      </w:r>
      <w:r w:rsidRPr="002B15AA">
        <w:rPr>
          <w:lang w:eastAsia="zh-CN"/>
        </w:rPr>
        <w:t xml:space="preserve"> </w:t>
      </w:r>
      <w:r w:rsidRPr="002B15AA">
        <w:rPr>
          <w:rFonts w:ascii="Courier" w:eastAsia="MS Mincho" w:hAnsi="Courier"/>
          <w:szCs w:val="16"/>
        </w:rPr>
        <w:t>"sliceNrm.</w:t>
      </w:r>
      <w:r>
        <w:rPr>
          <w:rFonts w:ascii="Courier" w:eastAsia="MS Mincho" w:hAnsi="Courier"/>
          <w:szCs w:val="16"/>
        </w:rPr>
        <w:t>yaml</w:t>
      </w:r>
      <w:r w:rsidRPr="002B15AA">
        <w:rPr>
          <w:rFonts w:ascii="Courier" w:eastAsia="MS Mincho" w:hAnsi="Courier"/>
          <w:szCs w:val="16"/>
        </w:rPr>
        <w:t>"</w:t>
      </w:r>
      <w:bookmarkEnd w:id="1302"/>
      <w:bookmarkEnd w:id="1303"/>
    </w:p>
    <w:p w14:paraId="3580FC41" w14:textId="77777777" w:rsidR="0070532E" w:rsidRDefault="0070532E" w:rsidP="0070532E">
      <w:pPr>
        <w:pStyle w:val="PL"/>
      </w:pPr>
      <w:r>
        <w:t>openapi: 3.0.1</w:t>
      </w:r>
    </w:p>
    <w:p w14:paraId="305A2121" w14:textId="77777777" w:rsidR="0070532E" w:rsidRDefault="0070532E" w:rsidP="0070532E">
      <w:pPr>
        <w:pStyle w:val="PL"/>
      </w:pPr>
      <w:r>
        <w:t>info:</w:t>
      </w:r>
    </w:p>
    <w:p w14:paraId="0CB5CED3" w14:textId="77777777" w:rsidR="0070532E" w:rsidRDefault="0070532E" w:rsidP="0070532E">
      <w:pPr>
        <w:pStyle w:val="PL"/>
      </w:pPr>
      <w:r>
        <w:t xml:space="preserve">  title: Slice NRM</w:t>
      </w:r>
    </w:p>
    <w:p w14:paraId="35CC3458" w14:textId="77777777" w:rsidR="0070532E" w:rsidRDefault="0070532E" w:rsidP="0070532E">
      <w:pPr>
        <w:pStyle w:val="PL"/>
      </w:pPr>
      <w:r>
        <w:t xml:space="preserve">  version: 16.5.0</w:t>
      </w:r>
    </w:p>
    <w:p w14:paraId="7600D694" w14:textId="77777777" w:rsidR="0070532E" w:rsidRDefault="0070532E" w:rsidP="0070532E">
      <w:pPr>
        <w:pStyle w:val="PL"/>
      </w:pPr>
      <w:r>
        <w:t xml:space="preserve">  description: &gt;-</w:t>
      </w:r>
    </w:p>
    <w:p w14:paraId="1934D7F7" w14:textId="77777777" w:rsidR="0070532E" w:rsidRDefault="0070532E" w:rsidP="0070532E">
      <w:pPr>
        <w:pStyle w:val="PL"/>
      </w:pPr>
      <w:r>
        <w:t xml:space="preserve">    OAS 3.0.1 specification of the Slice NRM</w:t>
      </w:r>
    </w:p>
    <w:p w14:paraId="1B4DDD4C" w14:textId="77777777" w:rsidR="0070532E" w:rsidRDefault="0070532E" w:rsidP="0070532E">
      <w:pPr>
        <w:pStyle w:val="PL"/>
      </w:pPr>
      <w:r>
        <w:t xml:space="preserve">    @ 2020, 3GPP Organizational Partners (ARIB, ATIS, CCSA, ETSI, TSDSI, TTA, TTC).</w:t>
      </w:r>
    </w:p>
    <w:p w14:paraId="152F79CA" w14:textId="77777777" w:rsidR="0070532E" w:rsidRDefault="0070532E" w:rsidP="0070532E">
      <w:pPr>
        <w:pStyle w:val="PL"/>
      </w:pPr>
      <w:r>
        <w:t xml:space="preserve">    All rights reserved.</w:t>
      </w:r>
    </w:p>
    <w:p w14:paraId="595FF14E" w14:textId="77777777" w:rsidR="0070532E" w:rsidRDefault="0070532E" w:rsidP="0070532E">
      <w:pPr>
        <w:pStyle w:val="PL"/>
      </w:pPr>
      <w:r>
        <w:t>externalDocs:</w:t>
      </w:r>
    </w:p>
    <w:p w14:paraId="50B91CA5" w14:textId="77777777" w:rsidR="0070532E" w:rsidRDefault="0070532E" w:rsidP="0070532E">
      <w:pPr>
        <w:pStyle w:val="PL"/>
      </w:pPr>
      <w:r>
        <w:t xml:space="preserve">  description: 3GPP TS 28.541 V16.4.0; 5G NRM, Slice NRM</w:t>
      </w:r>
    </w:p>
    <w:p w14:paraId="688CC194" w14:textId="77777777" w:rsidR="0070532E" w:rsidRDefault="0070532E" w:rsidP="0070532E">
      <w:pPr>
        <w:pStyle w:val="PL"/>
      </w:pPr>
      <w:r>
        <w:t xml:space="preserve">  url: http://www.3gpp.org/ftp/Specs/archive/28_series/28.541/</w:t>
      </w:r>
    </w:p>
    <w:p w14:paraId="7AEB2A39" w14:textId="77777777" w:rsidR="0070532E" w:rsidRDefault="0070532E" w:rsidP="0070532E">
      <w:pPr>
        <w:pStyle w:val="PL"/>
      </w:pPr>
      <w:r>
        <w:t>paths: {}</w:t>
      </w:r>
    </w:p>
    <w:p w14:paraId="2ABFB648" w14:textId="77777777" w:rsidR="0070532E" w:rsidRDefault="0070532E" w:rsidP="0070532E">
      <w:pPr>
        <w:pStyle w:val="PL"/>
      </w:pPr>
      <w:r>
        <w:t>components:</w:t>
      </w:r>
    </w:p>
    <w:p w14:paraId="17C0BF73" w14:textId="77777777" w:rsidR="0070532E" w:rsidRDefault="0070532E" w:rsidP="0070532E">
      <w:pPr>
        <w:pStyle w:val="PL"/>
      </w:pPr>
      <w:r>
        <w:t xml:space="preserve">  schemas:</w:t>
      </w:r>
    </w:p>
    <w:p w14:paraId="587D69B4" w14:textId="77777777" w:rsidR="0070532E" w:rsidRDefault="0070532E" w:rsidP="0070532E">
      <w:pPr>
        <w:pStyle w:val="PL"/>
      </w:pPr>
    </w:p>
    <w:p w14:paraId="5E4D10CE" w14:textId="77777777" w:rsidR="0070532E" w:rsidRDefault="0070532E" w:rsidP="0070532E">
      <w:pPr>
        <w:pStyle w:val="PL"/>
      </w:pPr>
      <w:r>
        <w:t>#------------ Type definitions ---------------------------------------------------</w:t>
      </w:r>
    </w:p>
    <w:p w14:paraId="4D8A96B0" w14:textId="77777777" w:rsidR="0070532E" w:rsidRDefault="0070532E" w:rsidP="0070532E">
      <w:pPr>
        <w:pStyle w:val="PL"/>
      </w:pPr>
    </w:p>
    <w:p w14:paraId="58C3AE56" w14:textId="77777777" w:rsidR="0070532E" w:rsidRDefault="0070532E" w:rsidP="0070532E">
      <w:pPr>
        <w:pStyle w:val="PL"/>
      </w:pPr>
      <w:r>
        <w:t xml:space="preserve">    Float:</w:t>
      </w:r>
    </w:p>
    <w:p w14:paraId="6603EF42" w14:textId="77777777" w:rsidR="0070532E" w:rsidRDefault="0070532E" w:rsidP="0070532E">
      <w:pPr>
        <w:pStyle w:val="PL"/>
      </w:pPr>
      <w:r>
        <w:t xml:space="preserve">      type: number</w:t>
      </w:r>
    </w:p>
    <w:p w14:paraId="3FFEA4E6" w14:textId="77777777" w:rsidR="0070532E" w:rsidRDefault="0070532E" w:rsidP="0070532E">
      <w:pPr>
        <w:pStyle w:val="PL"/>
      </w:pPr>
      <w:r>
        <w:t xml:space="preserve">      format: float</w:t>
      </w:r>
    </w:p>
    <w:p w14:paraId="2708D0F1" w14:textId="77777777" w:rsidR="0070532E" w:rsidRDefault="0070532E" w:rsidP="0070532E">
      <w:pPr>
        <w:pStyle w:val="PL"/>
      </w:pPr>
      <w:r>
        <w:t xml:space="preserve">    MobilityLevel:</w:t>
      </w:r>
    </w:p>
    <w:p w14:paraId="184468AC" w14:textId="77777777" w:rsidR="0070532E" w:rsidRDefault="0070532E" w:rsidP="0070532E">
      <w:pPr>
        <w:pStyle w:val="PL"/>
      </w:pPr>
      <w:r>
        <w:t xml:space="preserve">      type: string</w:t>
      </w:r>
    </w:p>
    <w:p w14:paraId="13704E07" w14:textId="77777777" w:rsidR="0070532E" w:rsidRDefault="0070532E" w:rsidP="0070532E">
      <w:pPr>
        <w:pStyle w:val="PL"/>
      </w:pPr>
      <w:r>
        <w:t xml:space="preserve">      enum:</w:t>
      </w:r>
    </w:p>
    <w:p w14:paraId="566E1737" w14:textId="77777777" w:rsidR="0070532E" w:rsidRDefault="0070532E" w:rsidP="0070532E">
      <w:pPr>
        <w:pStyle w:val="PL"/>
      </w:pPr>
      <w:r>
        <w:t xml:space="preserve">        - STATIONARY</w:t>
      </w:r>
    </w:p>
    <w:p w14:paraId="587D8D6B" w14:textId="77777777" w:rsidR="0070532E" w:rsidRDefault="0070532E" w:rsidP="0070532E">
      <w:pPr>
        <w:pStyle w:val="PL"/>
      </w:pPr>
      <w:r>
        <w:t xml:space="preserve">        - NOMADIC</w:t>
      </w:r>
    </w:p>
    <w:p w14:paraId="63A7260C" w14:textId="77777777" w:rsidR="0070532E" w:rsidRDefault="0070532E" w:rsidP="0070532E">
      <w:pPr>
        <w:pStyle w:val="PL"/>
      </w:pPr>
      <w:r>
        <w:t xml:space="preserve">        - RESTRICTED MOBILITY</w:t>
      </w:r>
    </w:p>
    <w:p w14:paraId="1E6B94F2" w14:textId="77777777" w:rsidR="0070532E" w:rsidRDefault="0070532E" w:rsidP="0070532E">
      <w:pPr>
        <w:pStyle w:val="PL"/>
      </w:pPr>
      <w:r>
        <w:t xml:space="preserve">        - FULLY MOBILITY</w:t>
      </w:r>
    </w:p>
    <w:p w14:paraId="203DC1B0" w14:textId="77777777" w:rsidR="0070532E" w:rsidRDefault="0070532E" w:rsidP="0070532E">
      <w:pPr>
        <w:pStyle w:val="PL"/>
        <w:rPr>
          <w:ins w:id="1304" w:author="Huawei" w:date="2020-09-27T17:09:00Z"/>
        </w:rPr>
      </w:pPr>
      <w:ins w:id="1305" w:author="Huawei" w:date="2020-09-27T17:09:00Z">
        <w:r>
          <w:t xml:space="preserve">    </w:t>
        </w:r>
      </w:ins>
      <w:ins w:id="1306" w:author="Huawei" w:date="2020-09-28T10:23:00Z">
        <w:r>
          <w:t>SynAvailability</w:t>
        </w:r>
      </w:ins>
      <w:ins w:id="1307" w:author="Huawei" w:date="2020-09-27T17:09:00Z">
        <w:r>
          <w:t>:</w:t>
        </w:r>
      </w:ins>
    </w:p>
    <w:p w14:paraId="7C3C3222" w14:textId="77777777" w:rsidR="0070532E" w:rsidRDefault="0070532E" w:rsidP="0070532E">
      <w:pPr>
        <w:pStyle w:val="PL"/>
        <w:rPr>
          <w:ins w:id="1308" w:author="Huawei" w:date="2020-09-27T17:09:00Z"/>
        </w:rPr>
      </w:pPr>
      <w:ins w:id="1309" w:author="Huawei" w:date="2020-09-27T17:09:00Z">
        <w:r>
          <w:t xml:space="preserve">      type: string</w:t>
        </w:r>
      </w:ins>
    </w:p>
    <w:p w14:paraId="2C5C4135" w14:textId="77777777" w:rsidR="0070532E" w:rsidRDefault="0070532E" w:rsidP="0070532E">
      <w:pPr>
        <w:pStyle w:val="PL"/>
        <w:rPr>
          <w:ins w:id="1310" w:author="Huawei" w:date="2020-09-27T17:09:00Z"/>
        </w:rPr>
      </w:pPr>
      <w:ins w:id="1311" w:author="Huawei" w:date="2020-09-27T17:09:00Z">
        <w:r>
          <w:t xml:space="preserve">      enum:</w:t>
        </w:r>
      </w:ins>
    </w:p>
    <w:p w14:paraId="6A3E55A9" w14:textId="77777777" w:rsidR="0070532E" w:rsidRDefault="0070532E" w:rsidP="0070532E">
      <w:pPr>
        <w:pStyle w:val="PL"/>
        <w:rPr>
          <w:ins w:id="1312" w:author="Huawei" w:date="2020-09-27T17:09:00Z"/>
        </w:rPr>
      </w:pPr>
      <w:ins w:id="1313" w:author="Huawei" w:date="2020-09-27T17:09:00Z">
        <w:r>
          <w:t xml:space="preserve">        - </w:t>
        </w:r>
      </w:ins>
      <w:ins w:id="1314" w:author="Huawei" w:date="2020-09-28T10:24:00Z">
        <w:r w:rsidRPr="001A604F">
          <w:t>NOT SUPPORTED</w:t>
        </w:r>
      </w:ins>
    </w:p>
    <w:p w14:paraId="74691234" w14:textId="77777777" w:rsidR="0070532E" w:rsidRDefault="0070532E" w:rsidP="0070532E">
      <w:pPr>
        <w:pStyle w:val="PL"/>
        <w:rPr>
          <w:ins w:id="1315" w:author="Huawei" w:date="2020-09-27T17:09:00Z"/>
        </w:rPr>
      </w:pPr>
      <w:ins w:id="1316" w:author="Huawei" w:date="2020-09-27T17:09:00Z">
        <w:r>
          <w:t xml:space="preserve">        - </w:t>
        </w:r>
      </w:ins>
      <w:ins w:id="1317" w:author="Huawei" w:date="2020-09-28T10:24:00Z">
        <w:r w:rsidRPr="001A604F">
          <w:t>BETWEEN BS AND UE</w:t>
        </w:r>
      </w:ins>
    </w:p>
    <w:p w14:paraId="7DEC3E9C" w14:textId="77777777" w:rsidR="0070532E" w:rsidRPr="00EC1F35" w:rsidRDefault="0070532E" w:rsidP="0070532E">
      <w:pPr>
        <w:pStyle w:val="PL"/>
      </w:pPr>
      <w:ins w:id="1318" w:author="Huawei" w:date="2020-09-27T17:09:00Z">
        <w:r>
          <w:t xml:space="preserve">        - </w:t>
        </w:r>
      </w:ins>
      <w:ins w:id="1319" w:author="Huawei" w:date="2020-09-28T10:24:00Z">
        <w:r w:rsidRPr="001A604F">
          <w:t>BETWEEN BS AND UE &amp; UE AND UE</w:t>
        </w:r>
      </w:ins>
    </w:p>
    <w:p w14:paraId="6B2AF243" w14:textId="77777777" w:rsidR="0070532E" w:rsidRDefault="0070532E" w:rsidP="0070532E">
      <w:pPr>
        <w:pStyle w:val="PL"/>
        <w:rPr>
          <w:ins w:id="1320" w:author="Huawei" w:date="2020-10-16T16:38:00Z"/>
        </w:rPr>
      </w:pPr>
      <w:ins w:id="1321" w:author="Huawei" w:date="2020-10-16T16:38:00Z">
        <w:r>
          <w:t xml:space="preserve">    </w:t>
        </w:r>
      </w:ins>
      <w:ins w:id="1322" w:author="Huawei" w:date="2020-10-16T16:39:00Z">
        <w:r w:rsidRPr="00CD34EE">
          <w:t>PositioningAvailability</w:t>
        </w:r>
      </w:ins>
      <w:ins w:id="1323" w:author="Huawei" w:date="2020-10-16T16:38:00Z">
        <w:r>
          <w:t>:</w:t>
        </w:r>
      </w:ins>
    </w:p>
    <w:p w14:paraId="699CDD76" w14:textId="77777777" w:rsidR="0070532E" w:rsidRDefault="0070532E" w:rsidP="0070532E">
      <w:pPr>
        <w:pStyle w:val="PL"/>
        <w:rPr>
          <w:ins w:id="1324" w:author="Huawei" w:date="2020-10-16T16:40:00Z"/>
        </w:rPr>
      </w:pPr>
      <w:ins w:id="1325" w:author="Huawei" w:date="2020-10-16T16:38:00Z">
        <w:r>
          <w:t xml:space="preserve">      type: </w:t>
        </w:r>
      </w:ins>
      <w:ins w:id="1326" w:author="Huawei" w:date="2020-10-16T16:40:00Z">
        <w:r>
          <w:t>array</w:t>
        </w:r>
      </w:ins>
    </w:p>
    <w:p w14:paraId="41E8F213" w14:textId="77777777" w:rsidR="0070532E" w:rsidRDefault="0070532E" w:rsidP="0070532E">
      <w:pPr>
        <w:pStyle w:val="PL"/>
        <w:rPr>
          <w:ins w:id="1327" w:author="Huawei" w:date="2020-10-16T16:40:00Z"/>
        </w:rPr>
      </w:pPr>
      <w:ins w:id="1328" w:author="Huawei" w:date="2020-10-16T16:40:00Z">
        <w:r>
          <w:t xml:space="preserve">      items:</w:t>
        </w:r>
      </w:ins>
    </w:p>
    <w:p w14:paraId="209BA68F" w14:textId="77777777" w:rsidR="0070532E" w:rsidRDefault="0070532E" w:rsidP="0070532E">
      <w:pPr>
        <w:pStyle w:val="PL"/>
        <w:rPr>
          <w:ins w:id="1329" w:author="Huawei" w:date="2020-10-16T16:38:00Z"/>
        </w:rPr>
      </w:pPr>
      <w:ins w:id="1330" w:author="Huawei" w:date="2020-10-16T16:40:00Z">
        <w:r>
          <w:t xml:space="preserve">        type: string</w:t>
        </w:r>
      </w:ins>
    </w:p>
    <w:p w14:paraId="0E5185C2" w14:textId="77777777" w:rsidR="0070532E" w:rsidRDefault="0070532E" w:rsidP="0070532E">
      <w:pPr>
        <w:pStyle w:val="PL"/>
        <w:rPr>
          <w:ins w:id="1331" w:author="Huawei" w:date="2020-10-16T16:38:00Z"/>
        </w:rPr>
      </w:pPr>
      <w:ins w:id="1332" w:author="Huawei" w:date="2020-10-16T16:40:00Z">
        <w:r>
          <w:t xml:space="preserve">  </w:t>
        </w:r>
      </w:ins>
      <w:ins w:id="1333" w:author="Huawei" w:date="2020-10-16T16:38:00Z">
        <w:r>
          <w:t xml:space="preserve">      enum:</w:t>
        </w:r>
      </w:ins>
    </w:p>
    <w:p w14:paraId="688513BA" w14:textId="77777777" w:rsidR="0070532E" w:rsidRDefault="0070532E" w:rsidP="0070532E">
      <w:pPr>
        <w:pStyle w:val="PL"/>
        <w:rPr>
          <w:ins w:id="1334" w:author="Huawei" w:date="2020-10-16T16:38:00Z"/>
        </w:rPr>
      </w:pPr>
      <w:ins w:id="1335" w:author="Huawei" w:date="2020-10-16T16:38:00Z">
        <w:r>
          <w:t xml:space="preserve">  </w:t>
        </w:r>
      </w:ins>
      <w:ins w:id="1336" w:author="Huawei" w:date="2020-10-16T16:40:00Z">
        <w:r>
          <w:t xml:space="preserve">  </w:t>
        </w:r>
      </w:ins>
      <w:ins w:id="1337" w:author="Huawei" w:date="2020-10-16T16:38:00Z">
        <w:r>
          <w:t xml:space="preserve">      - </w:t>
        </w:r>
      </w:ins>
      <w:ins w:id="1338" w:author="Huawei" w:date="2020-10-16T16:41:00Z">
        <w:r w:rsidRPr="00C953D5">
          <w:t>CIDE-CID</w:t>
        </w:r>
      </w:ins>
    </w:p>
    <w:p w14:paraId="5452C5DF" w14:textId="77777777" w:rsidR="0070532E" w:rsidRDefault="0070532E" w:rsidP="0070532E">
      <w:pPr>
        <w:pStyle w:val="PL"/>
        <w:rPr>
          <w:ins w:id="1339" w:author="Huawei" w:date="2020-10-16T16:38:00Z"/>
        </w:rPr>
      </w:pPr>
      <w:ins w:id="1340" w:author="Huawei" w:date="2020-10-16T16:38:00Z">
        <w:r>
          <w:t xml:space="preserve">    </w:t>
        </w:r>
      </w:ins>
      <w:ins w:id="1341" w:author="Huawei" w:date="2020-10-16T16:40:00Z">
        <w:r>
          <w:t xml:space="preserve">  </w:t>
        </w:r>
      </w:ins>
      <w:ins w:id="1342" w:author="Huawei" w:date="2020-10-16T16:38:00Z">
        <w:r>
          <w:t xml:space="preserve">    - </w:t>
        </w:r>
      </w:ins>
      <w:ins w:id="1343" w:author="Huawei" w:date="2020-10-16T16:41:00Z">
        <w:r w:rsidRPr="00C953D5">
          <w:t>OTDOA</w:t>
        </w:r>
      </w:ins>
    </w:p>
    <w:p w14:paraId="067DED28" w14:textId="77777777" w:rsidR="0070532E" w:rsidRDefault="0070532E" w:rsidP="0070532E">
      <w:pPr>
        <w:pStyle w:val="PL"/>
        <w:rPr>
          <w:ins w:id="1344" w:author="Huawei" w:date="2020-10-16T16:41:00Z"/>
        </w:rPr>
      </w:pPr>
      <w:ins w:id="1345" w:author="Huawei" w:date="2020-10-16T16:38:00Z">
        <w:r>
          <w:t xml:space="preserve">      </w:t>
        </w:r>
      </w:ins>
      <w:ins w:id="1346" w:author="Huawei" w:date="2020-10-16T16:40:00Z">
        <w:r>
          <w:t xml:space="preserve">  </w:t>
        </w:r>
      </w:ins>
      <w:ins w:id="1347" w:author="Huawei" w:date="2020-10-16T16:38:00Z">
        <w:r>
          <w:t xml:space="preserve">  - </w:t>
        </w:r>
      </w:ins>
      <w:ins w:id="1348" w:author="Huawei" w:date="2020-10-16T16:41:00Z">
        <w:r w:rsidRPr="00C953D5">
          <w:t>RF FINGERPRINTING</w:t>
        </w:r>
      </w:ins>
    </w:p>
    <w:p w14:paraId="27FFD5A6" w14:textId="77777777" w:rsidR="0070532E" w:rsidRDefault="0070532E" w:rsidP="0070532E">
      <w:pPr>
        <w:pStyle w:val="PL"/>
        <w:rPr>
          <w:ins w:id="1349" w:author="Huawei" w:date="2020-10-16T16:42:00Z"/>
        </w:rPr>
      </w:pPr>
      <w:ins w:id="1350" w:author="Huawei" w:date="2020-10-16T16:41:00Z">
        <w:r>
          <w:t xml:space="preserve">          - </w:t>
        </w:r>
      </w:ins>
      <w:ins w:id="1351" w:author="Huawei" w:date="2020-10-16T16:42:00Z">
        <w:r w:rsidRPr="00C953D5">
          <w:t>AECID</w:t>
        </w:r>
      </w:ins>
    </w:p>
    <w:p w14:paraId="1CB40B09" w14:textId="77777777" w:rsidR="0070532E" w:rsidRDefault="0070532E" w:rsidP="0070532E">
      <w:pPr>
        <w:pStyle w:val="PL"/>
        <w:rPr>
          <w:ins w:id="1352" w:author="Huawei" w:date="2020-10-16T16:42:00Z"/>
        </w:rPr>
      </w:pPr>
      <w:ins w:id="1353" w:author="Huawei" w:date="2020-10-16T16:42:00Z">
        <w:r>
          <w:t xml:space="preserve">          - </w:t>
        </w:r>
        <w:r w:rsidRPr="00C953D5">
          <w:t>HYBRID POSITIONING</w:t>
        </w:r>
      </w:ins>
    </w:p>
    <w:p w14:paraId="421827EB" w14:textId="77777777" w:rsidR="0070532E" w:rsidRDefault="0070532E" w:rsidP="0070532E">
      <w:pPr>
        <w:pStyle w:val="PL"/>
        <w:rPr>
          <w:ins w:id="1354" w:author="Huawei" w:date="2020-10-16T16:38:00Z"/>
        </w:rPr>
      </w:pPr>
      <w:ins w:id="1355" w:author="Huawei" w:date="2020-10-16T16:42:00Z">
        <w:r>
          <w:t xml:space="preserve">          - </w:t>
        </w:r>
        <w:r w:rsidRPr="00C953D5">
          <w:t>NET-RTK</w:t>
        </w:r>
      </w:ins>
    </w:p>
    <w:p w14:paraId="33C03F6F" w14:textId="77777777" w:rsidR="0070532E" w:rsidRDefault="0070532E" w:rsidP="0070532E">
      <w:pPr>
        <w:pStyle w:val="PL"/>
        <w:rPr>
          <w:ins w:id="1356" w:author="Huawei" w:date="2020-09-27T17:09:00Z"/>
        </w:rPr>
      </w:pPr>
      <w:ins w:id="1357" w:author="Huawei" w:date="2020-09-27T17:09:00Z">
        <w:r>
          <w:t xml:space="preserve">    P</w:t>
        </w:r>
        <w:r w:rsidRPr="000B5D19">
          <w:t>redictionfrequency</w:t>
        </w:r>
        <w:r>
          <w:t>:</w:t>
        </w:r>
      </w:ins>
    </w:p>
    <w:p w14:paraId="714E4FBA" w14:textId="77777777" w:rsidR="0070532E" w:rsidRDefault="0070532E" w:rsidP="0070532E">
      <w:pPr>
        <w:pStyle w:val="PL"/>
        <w:rPr>
          <w:ins w:id="1358" w:author="Huawei" w:date="2020-09-27T17:09:00Z"/>
        </w:rPr>
      </w:pPr>
      <w:ins w:id="1359" w:author="Huawei" w:date="2020-09-27T17:09:00Z">
        <w:r>
          <w:t xml:space="preserve">      type: string</w:t>
        </w:r>
      </w:ins>
    </w:p>
    <w:p w14:paraId="64557A92" w14:textId="77777777" w:rsidR="0070532E" w:rsidRDefault="0070532E" w:rsidP="0070532E">
      <w:pPr>
        <w:pStyle w:val="PL"/>
        <w:rPr>
          <w:ins w:id="1360" w:author="Huawei" w:date="2020-09-27T17:09:00Z"/>
        </w:rPr>
      </w:pPr>
      <w:ins w:id="1361" w:author="Huawei" w:date="2020-09-27T17:09:00Z">
        <w:r>
          <w:lastRenderedPageBreak/>
          <w:t xml:space="preserve">      enum:</w:t>
        </w:r>
      </w:ins>
    </w:p>
    <w:p w14:paraId="3E4C1160" w14:textId="77777777" w:rsidR="0070532E" w:rsidRDefault="0070532E" w:rsidP="0070532E">
      <w:pPr>
        <w:pStyle w:val="PL"/>
        <w:rPr>
          <w:ins w:id="1362" w:author="Huawei" w:date="2020-09-27T17:09:00Z"/>
        </w:rPr>
      </w:pPr>
      <w:ins w:id="1363" w:author="Huawei" w:date="2020-09-27T17:09:00Z">
        <w:r>
          <w:t xml:space="preserve">        - PERSEC</w:t>
        </w:r>
      </w:ins>
    </w:p>
    <w:p w14:paraId="07435DA8" w14:textId="77777777" w:rsidR="0070532E" w:rsidRDefault="0070532E" w:rsidP="0070532E">
      <w:pPr>
        <w:pStyle w:val="PL"/>
        <w:rPr>
          <w:ins w:id="1364" w:author="Huawei" w:date="2020-09-27T17:09:00Z"/>
        </w:rPr>
      </w:pPr>
      <w:ins w:id="1365" w:author="Huawei" w:date="2020-09-27T17:09:00Z">
        <w:r>
          <w:t xml:space="preserve">        - </w:t>
        </w:r>
      </w:ins>
      <w:ins w:id="1366" w:author="Huawei" w:date="2020-09-27T17:10:00Z">
        <w:r>
          <w:t>PERMIN</w:t>
        </w:r>
      </w:ins>
    </w:p>
    <w:p w14:paraId="3E6C97F9" w14:textId="77777777" w:rsidR="0070532E" w:rsidRDefault="0070532E" w:rsidP="0070532E">
      <w:pPr>
        <w:pStyle w:val="PL"/>
        <w:rPr>
          <w:ins w:id="1367" w:author="Huawei" w:date="2020-09-27T17:09:00Z"/>
        </w:rPr>
      </w:pPr>
      <w:ins w:id="1368" w:author="Huawei" w:date="2020-09-27T17:09:00Z">
        <w:r>
          <w:t xml:space="preserve">        - </w:t>
        </w:r>
      </w:ins>
      <w:ins w:id="1369" w:author="Huawei" w:date="2020-09-27T17:10:00Z">
        <w:r>
          <w:t>PERHOUR</w:t>
        </w:r>
      </w:ins>
    </w:p>
    <w:p w14:paraId="670F1029" w14:textId="77777777" w:rsidR="0070532E" w:rsidRDefault="0070532E" w:rsidP="0070532E">
      <w:pPr>
        <w:pStyle w:val="PL"/>
      </w:pPr>
      <w:r>
        <w:t xml:space="preserve">    SharingLevel:</w:t>
      </w:r>
    </w:p>
    <w:p w14:paraId="47EBD387" w14:textId="77777777" w:rsidR="0070532E" w:rsidRDefault="0070532E" w:rsidP="0070532E">
      <w:pPr>
        <w:pStyle w:val="PL"/>
      </w:pPr>
      <w:r>
        <w:t xml:space="preserve">      type: string</w:t>
      </w:r>
    </w:p>
    <w:p w14:paraId="3D1ECBB1" w14:textId="77777777" w:rsidR="0070532E" w:rsidRDefault="0070532E" w:rsidP="0070532E">
      <w:pPr>
        <w:pStyle w:val="PL"/>
      </w:pPr>
      <w:r>
        <w:t xml:space="preserve">      enum:</w:t>
      </w:r>
    </w:p>
    <w:p w14:paraId="6179237C" w14:textId="77777777" w:rsidR="0070532E" w:rsidRDefault="0070532E" w:rsidP="0070532E">
      <w:pPr>
        <w:pStyle w:val="PL"/>
      </w:pPr>
      <w:r>
        <w:t xml:space="preserve">        - SHARED</w:t>
      </w:r>
    </w:p>
    <w:p w14:paraId="7F53323F" w14:textId="77777777" w:rsidR="0070532E" w:rsidRDefault="0070532E" w:rsidP="0070532E">
      <w:pPr>
        <w:pStyle w:val="PL"/>
      </w:pPr>
      <w:r>
        <w:t xml:space="preserve">        - NON-SHARED</w:t>
      </w:r>
    </w:p>
    <w:p w14:paraId="35BB91CD" w14:textId="77777777" w:rsidR="0070532E" w:rsidRDefault="0070532E" w:rsidP="0070532E">
      <w:pPr>
        <w:pStyle w:val="PL"/>
        <w:rPr>
          <w:ins w:id="1370" w:author="DG3" w:date="2020-10-21T13:29:00Z"/>
        </w:rPr>
      </w:pPr>
      <w:ins w:id="1371" w:author="DG3" w:date="2020-10-21T13:29:00Z">
        <w:r>
          <w:t xml:space="preserve">    ServiceType:</w:t>
        </w:r>
      </w:ins>
    </w:p>
    <w:p w14:paraId="77D52323" w14:textId="77777777" w:rsidR="0070532E" w:rsidRDefault="0070532E" w:rsidP="0070532E">
      <w:pPr>
        <w:pStyle w:val="PL"/>
        <w:rPr>
          <w:ins w:id="1372" w:author="DG3" w:date="2020-10-21T13:29:00Z"/>
        </w:rPr>
      </w:pPr>
      <w:ins w:id="1373" w:author="DG3" w:date="2020-10-21T13:29:00Z">
        <w:r>
          <w:t xml:space="preserve">      type: string</w:t>
        </w:r>
      </w:ins>
    </w:p>
    <w:p w14:paraId="46B1E25C" w14:textId="77777777" w:rsidR="0070532E" w:rsidRDefault="0070532E" w:rsidP="0070532E">
      <w:pPr>
        <w:pStyle w:val="PL"/>
        <w:rPr>
          <w:ins w:id="1374" w:author="DG3" w:date="2020-10-21T13:29:00Z"/>
        </w:rPr>
      </w:pPr>
      <w:ins w:id="1375" w:author="DG3" w:date="2020-10-21T13:29:00Z">
        <w:r>
          <w:t xml:space="preserve">      enum:</w:t>
        </w:r>
      </w:ins>
    </w:p>
    <w:p w14:paraId="3145CBF3" w14:textId="77777777" w:rsidR="0070532E" w:rsidRDefault="0070532E" w:rsidP="0070532E">
      <w:pPr>
        <w:pStyle w:val="PL"/>
        <w:rPr>
          <w:ins w:id="1376" w:author="DG3" w:date="2020-10-21T13:29:00Z"/>
        </w:rPr>
      </w:pPr>
      <w:ins w:id="1377" w:author="DG3" w:date="2020-10-21T13:29:00Z">
        <w:r>
          <w:t xml:space="preserve">        - </w:t>
        </w:r>
      </w:ins>
      <w:ins w:id="1378" w:author="DG3" w:date="2020-10-21T13:30:00Z">
        <w:r>
          <w:rPr>
            <w:rFonts w:cs="Arial"/>
            <w:color w:val="000000"/>
            <w:szCs w:val="18"/>
            <w:lang w:eastAsia="zh-CN"/>
          </w:rPr>
          <w:t>eMBB</w:t>
        </w:r>
      </w:ins>
    </w:p>
    <w:p w14:paraId="5DADEBAA" w14:textId="77777777" w:rsidR="0070532E" w:rsidRDefault="0070532E" w:rsidP="0070532E">
      <w:pPr>
        <w:pStyle w:val="PL"/>
        <w:rPr>
          <w:ins w:id="1379" w:author="DG3" w:date="2020-10-21T13:30:00Z"/>
          <w:rFonts w:cs="Arial"/>
          <w:color w:val="000000"/>
          <w:szCs w:val="18"/>
          <w:lang w:eastAsia="zh-CN"/>
        </w:rPr>
      </w:pPr>
      <w:ins w:id="1380" w:author="DG3" w:date="2020-10-21T13:29:00Z">
        <w:r>
          <w:t xml:space="preserve">        - </w:t>
        </w:r>
      </w:ins>
      <w:ins w:id="1381" w:author="DG3" w:date="2020-10-21T13:30:00Z">
        <w:r>
          <w:rPr>
            <w:rFonts w:cs="Arial"/>
            <w:color w:val="000000"/>
            <w:szCs w:val="18"/>
            <w:lang w:eastAsia="zh-CN"/>
          </w:rPr>
          <w:t>RLLC</w:t>
        </w:r>
      </w:ins>
    </w:p>
    <w:p w14:paraId="7436B00C" w14:textId="77777777" w:rsidR="0070532E" w:rsidRDefault="0070532E" w:rsidP="0070532E">
      <w:pPr>
        <w:pStyle w:val="PL"/>
        <w:rPr>
          <w:ins w:id="1382" w:author="DG3" w:date="2020-10-21T13:29:00Z"/>
        </w:rPr>
      </w:pPr>
      <w:ins w:id="1383" w:author="DG3" w:date="2020-10-21T13:30:00Z">
        <w:r>
          <w:t xml:space="preserve">        - </w:t>
        </w:r>
        <w:r>
          <w:rPr>
            <w:rFonts w:cs="Arial"/>
            <w:color w:val="000000"/>
            <w:szCs w:val="18"/>
            <w:lang w:eastAsia="zh-CN"/>
          </w:rPr>
          <w:t>MIoT</w:t>
        </w:r>
      </w:ins>
    </w:p>
    <w:p w14:paraId="710CADA6" w14:textId="77777777" w:rsidR="0070532E" w:rsidRDefault="0070532E" w:rsidP="0070532E">
      <w:pPr>
        <w:pStyle w:val="PL"/>
      </w:pPr>
      <w:ins w:id="1384" w:author="DG3" w:date="2020-10-21T13:30:00Z">
        <w:r>
          <w:t xml:space="preserve">        - </w:t>
        </w:r>
        <w:r>
          <w:rPr>
            <w:rFonts w:cs="Arial"/>
            <w:color w:val="000000"/>
            <w:szCs w:val="18"/>
            <w:lang w:eastAsia="zh-CN"/>
          </w:rPr>
          <w:t>V2X</w:t>
        </w:r>
      </w:ins>
    </w:p>
    <w:p w14:paraId="0E6EABB9" w14:textId="77777777" w:rsidR="0070532E" w:rsidRDefault="0070532E" w:rsidP="0070532E">
      <w:pPr>
        <w:pStyle w:val="PL"/>
      </w:pPr>
      <w:r>
        <w:t xml:space="preserve">    </w:t>
      </w:r>
    </w:p>
    <w:p w14:paraId="25A590C7" w14:textId="259D9105" w:rsidR="00C557BD" w:rsidRDefault="00C557BD" w:rsidP="00C557BD">
      <w:pPr>
        <w:pStyle w:val="PL"/>
        <w:rPr>
          <w:ins w:id="1385" w:author="DG #135e" w:date="2021-01-08T10:32:00Z"/>
        </w:rPr>
      </w:pPr>
      <w:ins w:id="1386" w:author="DG #135e" w:date="2021-01-08T10:32:00Z">
        <w:r>
          <w:t xml:space="preserve">    </w:t>
        </w:r>
      </w:ins>
      <w:ins w:id="1387" w:author="DG #135e" w:date="2021-01-08T10:33:00Z">
        <w:r w:rsidRPr="00AE1C1E">
          <w:rPr>
            <w:rFonts w:cs="Courier New"/>
            <w:szCs w:val="18"/>
            <w:lang w:eastAsia="zh-CN"/>
          </w:rPr>
          <w:t>sliceSimultaneousUse</w:t>
        </w:r>
      </w:ins>
      <w:ins w:id="1388" w:author="DG #135e" w:date="2021-01-08T10:32:00Z">
        <w:r>
          <w:t>:</w:t>
        </w:r>
      </w:ins>
    </w:p>
    <w:p w14:paraId="5BAFEE0B" w14:textId="77777777" w:rsidR="00C557BD" w:rsidRDefault="00C557BD" w:rsidP="00C557BD">
      <w:pPr>
        <w:pStyle w:val="PL"/>
        <w:rPr>
          <w:ins w:id="1389" w:author="DG #135e" w:date="2021-01-08T10:32:00Z"/>
        </w:rPr>
      </w:pPr>
      <w:ins w:id="1390" w:author="DG #135e" w:date="2021-01-08T10:32:00Z">
        <w:r>
          <w:t xml:space="preserve">      type: string</w:t>
        </w:r>
      </w:ins>
    </w:p>
    <w:p w14:paraId="074C0E57" w14:textId="77777777" w:rsidR="00C557BD" w:rsidRDefault="00C557BD" w:rsidP="00C557BD">
      <w:pPr>
        <w:pStyle w:val="PL"/>
        <w:rPr>
          <w:ins w:id="1391" w:author="DG #135e" w:date="2021-01-08T10:32:00Z"/>
        </w:rPr>
      </w:pPr>
      <w:ins w:id="1392" w:author="DG #135e" w:date="2021-01-08T10:32:00Z">
        <w:r>
          <w:t xml:space="preserve">      enum:</w:t>
        </w:r>
      </w:ins>
    </w:p>
    <w:p w14:paraId="0BCEDA21" w14:textId="56D776B1" w:rsidR="00C557BD" w:rsidRDefault="00C557BD" w:rsidP="00C557BD">
      <w:pPr>
        <w:pStyle w:val="PL"/>
        <w:rPr>
          <w:ins w:id="1393" w:author="DG #135e" w:date="2021-01-08T10:32:00Z"/>
        </w:rPr>
      </w:pPr>
      <w:ins w:id="1394" w:author="DG #135e" w:date="2021-01-08T10:32:00Z">
        <w:r>
          <w:t xml:space="preserve">        - </w:t>
        </w:r>
      </w:ins>
      <w:ins w:id="1395" w:author="DG #135e" w:date="2021-01-08T10:33:00Z">
        <w:r>
          <w:t>0</w:t>
        </w:r>
      </w:ins>
    </w:p>
    <w:p w14:paraId="1992D226" w14:textId="703D85B0" w:rsidR="00C557BD" w:rsidRDefault="00C557BD" w:rsidP="00C557BD">
      <w:pPr>
        <w:pStyle w:val="PL"/>
        <w:rPr>
          <w:ins w:id="1396" w:author="DG #135e" w:date="2021-01-08T10:33:00Z"/>
        </w:rPr>
      </w:pPr>
      <w:ins w:id="1397" w:author="DG #135e" w:date="2021-01-08T10:32:00Z">
        <w:r>
          <w:t xml:space="preserve">        - </w:t>
        </w:r>
      </w:ins>
      <w:ins w:id="1398" w:author="DG #135e" w:date="2021-01-08T10:33:00Z">
        <w:r>
          <w:t>1</w:t>
        </w:r>
      </w:ins>
    </w:p>
    <w:p w14:paraId="000F29B4" w14:textId="10E70845" w:rsidR="00C557BD" w:rsidRDefault="00C557BD" w:rsidP="00C557BD">
      <w:pPr>
        <w:pStyle w:val="PL"/>
        <w:rPr>
          <w:ins w:id="1399" w:author="DG #135e" w:date="2021-01-08T10:33:00Z"/>
        </w:rPr>
      </w:pPr>
      <w:ins w:id="1400" w:author="DG #135e" w:date="2021-01-08T10:33:00Z">
        <w:r>
          <w:t xml:space="preserve">        - 2</w:t>
        </w:r>
      </w:ins>
    </w:p>
    <w:p w14:paraId="5F706C39" w14:textId="1351EBF3" w:rsidR="00C557BD" w:rsidRDefault="00C557BD" w:rsidP="00C557BD">
      <w:pPr>
        <w:pStyle w:val="PL"/>
        <w:rPr>
          <w:ins w:id="1401" w:author="DG #135e" w:date="2021-01-08T10:33:00Z"/>
        </w:rPr>
      </w:pPr>
      <w:ins w:id="1402" w:author="DG #135e" w:date="2021-01-08T10:33:00Z">
        <w:r>
          <w:t xml:space="preserve">        - 3</w:t>
        </w:r>
      </w:ins>
    </w:p>
    <w:p w14:paraId="188790D9" w14:textId="080A852E" w:rsidR="00C557BD" w:rsidRDefault="00C557BD" w:rsidP="00C557BD">
      <w:pPr>
        <w:pStyle w:val="PL"/>
        <w:rPr>
          <w:ins w:id="1403" w:author="DG #135e" w:date="2021-01-08T10:33:00Z"/>
        </w:rPr>
      </w:pPr>
      <w:ins w:id="1404" w:author="DG #135e" w:date="2021-01-08T10:33:00Z">
        <w:r>
          <w:t xml:space="preserve">        - </w:t>
        </w:r>
      </w:ins>
      <w:ins w:id="1405" w:author="DG #135e" w:date="2021-01-08T10:34:00Z">
        <w:r>
          <w:t>4</w:t>
        </w:r>
      </w:ins>
    </w:p>
    <w:p w14:paraId="2B5A873C" w14:textId="77777777" w:rsidR="00C557BD" w:rsidRDefault="00C557BD" w:rsidP="0070532E">
      <w:pPr>
        <w:pStyle w:val="PL"/>
        <w:rPr>
          <w:ins w:id="1406" w:author="DG #135e" w:date="2021-01-08T10:32:00Z"/>
        </w:rPr>
      </w:pPr>
    </w:p>
    <w:p w14:paraId="46BE99C5" w14:textId="57EC9D47" w:rsidR="0070532E" w:rsidRDefault="0070532E" w:rsidP="0070532E">
      <w:pPr>
        <w:pStyle w:val="PL"/>
      </w:pPr>
      <w:r>
        <w:t>PerfReqEmbb:</w:t>
      </w:r>
    </w:p>
    <w:p w14:paraId="191DF1EF" w14:textId="77777777" w:rsidR="0070532E" w:rsidRDefault="0070532E" w:rsidP="0070532E">
      <w:pPr>
        <w:pStyle w:val="PL"/>
      </w:pPr>
      <w:r>
        <w:t xml:space="preserve">      type: object</w:t>
      </w:r>
    </w:p>
    <w:p w14:paraId="2CD72FB9" w14:textId="77777777" w:rsidR="0070532E" w:rsidRDefault="0070532E" w:rsidP="0070532E">
      <w:pPr>
        <w:pStyle w:val="PL"/>
      </w:pPr>
      <w:r>
        <w:t xml:space="preserve">      properties:</w:t>
      </w:r>
    </w:p>
    <w:p w14:paraId="564E9423" w14:textId="77777777" w:rsidR="0070532E" w:rsidRDefault="0070532E" w:rsidP="0070532E">
      <w:pPr>
        <w:pStyle w:val="PL"/>
      </w:pPr>
      <w:r>
        <w:t xml:space="preserve">        expDataRateDL:</w:t>
      </w:r>
    </w:p>
    <w:p w14:paraId="1F95EAF1" w14:textId="77777777" w:rsidR="0070532E" w:rsidRDefault="0070532E" w:rsidP="0070532E">
      <w:pPr>
        <w:pStyle w:val="PL"/>
      </w:pPr>
      <w:r>
        <w:t xml:space="preserve">          type: number</w:t>
      </w:r>
    </w:p>
    <w:p w14:paraId="5562EC6D" w14:textId="77777777" w:rsidR="0070532E" w:rsidRDefault="0070532E" w:rsidP="0070532E">
      <w:pPr>
        <w:pStyle w:val="PL"/>
      </w:pPr>
      <w:r>
        <w:t xml:space="preserve">        expDataRateUL:</w:t>
      </w:r>
    </w:p>
    <w:p w14:paraId="4F14F95F" w14:textId="77777777" w:rsidR="0070532E" w:rsidRDefault="0070532E" w:rsidP="0070532E">
      <w:pPr>
        <w:pStyle w:val="PL"/>
      </w:pPr>
      <w:r>
        <w:t xml:space="preserve">          type: number</w:t>
      </w:r>
    </w:p>
    <w:p w14:paraId="72AFA14D" w14:textId="77777777" w:rsidR="0070532E" w:rsidRDefault="0070532E" w:rsidP="0070532E">
      <w:pPr>
        <w:pStyle w:val="PL"/>
      </w:pPr>
      <w:r>
        <w:t xml:space="preserve">        areaTrafficCapDL:</w:t>
      </w:r>
    </w:p>
    <w:p w14:paraId="56CC0779" w14:textId="77777777" w:rsidR="0070532E" w:rsidRDefault="0070532E" w:rsidP="0070532E">
      <w:pPr>
        <w:pStyle w:val="PL"/>
      </w:pPr>
      <w:r>
        <w:t xml:space="preserve">          type: number</w:t>
      </w:r>
    </w:p>
    <w:p w14:paraId="6C479A93" w14:textId="77777777" w:rsidR="0070532E" w:rsidRDefault="0070532E" w:rsidP="0070532E">
      <w:pPr>
        <w:pStyle w:val="PL"/>
      </w:pPr>
      <w:r>
        <w:t xml:space="preserve">        areaTrafficCapUL:</w:t>
      </w:r>
    </w:p>
    <w:p w14:paraId="1201EFA4" w14:textId="77777777" w:rsidR="0070532E" w:rsidRDefault="0070532E" w:rsidP="0070532E">
      <w:pPr>
        <w:pStyle w:val="PL"/>
      </w:pPr>
      <w:r>
        <w:t xml:space="preserve">          type: number</w:t>
      </w:r>
    </w:p>
    <w:p w14:paraId="6F533254" w14:textId="77777777" w:rsidR="0070532E" w:rsidRDefault="0070532E" w:rsidP="0070532E">
      <w:pPr>
        <w:pStyle w:val="PL"/>
      </w:pPr>
      <w:r>
        <w:t xml:space="preserve">        userDensity:</w:t>
      </w:r>
    </w:p>
    <w:p w14:paraId="65BEB2DB" w14:textId="77777777" w:rsidR="0070532E" w:rsidRDefault="0070532E" w:rsidP="0070532E">
      <w:pPr>
        <w:pStyle w:val="PL"/>
      </w:pPr>
      <w:r>
        <w:t xml:space="preserve">          type: number</w:t>
      </w:r>
    </w:p>
    <w:p w14:paraId="5FE05C97" w14:textId="77777777" w:rsidR="0070532E" w:rsidRDefault="0070532E" w:rsidP="0070532E">
      <w:pPr>
        <w:pStyle w:val="PL"/>
      </w:pPr>
      <w:r>
        <w:t xml:space="preserve">        activityFactor:</w:t>
      </w:r>
    </w:p>
    <w:p w14:paraId="3D4CEF50" w14:textId="77777777" w:rsidR="0070532E" w:rsidRDefault="0070532E" w:rsidP="0070532E">
      <w:pPr>
        <w:pStyle w:val="PL"/>
      </w:pPr>
      <w:r>
        <w:t xml:space="preserve">          type: number</w:t>
      </w:r>
    </w:p>
    <w:p w14:paraId="4B859D77" w14:textId="77777777" w:rsidR="0070532E" w:rsidRDefault="0070532E" w:rsidP="0070532E">
      <w:pPr>
        <w:pStyle w:val="PL"/>
      </w:pPr>
      <w:r>
        <w:t xml:space="preserve">    PerfReqEmbbList:</w:t>
      </w:r>
    </w:p>
    <w:p w14:paraId="5FF6AA0E" w14:textId="77777777" w:rsidR="0070532E" w:rsidRDefault="0070532E" w:rsidP="0070532E">
      <w:pPr>
        <w:pStyle w:val="PL"/>
      </w:pPr>
      <w:r>
        <w:t xml:space="preserve">      type: array</w:t>
      </w:r>
    </w:p>
    <w:p w14:paraId="14E6D466" w14:textId="77777777" w:rsidR="0070532E" w:rsidRDefault="0070532E" w:rsidP="0070532E">
      <w:pPr>
        <w:pStyle w:val="PL"/>
      </w:pPr>
      <w:r>
        <w:t xml:space="preserve">      items:</w:t>
      </w:r>
    </w:p>
    <w:p w14:paraId="766F0373" w14:textId="77777777" w:rsidR="0070532E" w:rsidRDefault="0070532E" w:rsidP="0070532E">
      <w:pPr>
        <w:pStyle w:val="PL"/>
      </w:pPr>
      <w:r>
        <w:t xml:space="preserve">        $ref: '#/components/schemas/PerfReqEmbb'</w:t>
      </w:r>
    </w:p>
    <w:p w14:paraId="1BE44E09" w14:textId="77777777" w:rsidR="0070532E" w:rsidRDefault="0070532E" w:rsidP="0070532E">
      <w:pPr>
        <w:pStyle w:val="PL"/>
      </w:pPr>
      <w:r>
        <w:t xml:space="preserve">    PerfReqUrllc:</w:t>
      </w:r>
    </w:p>
    <w:p w14:paraId="20928178" w14:textId="77777777" w:rsidR="0070532E" w:rsidRDefault="0070532E" w:rsidP="0070532E">
      <w:pPr>
        <w:pStyle w:val="PL"/>
      </w:pPr>
      <w:r>
        <w:t xml:space="preserve">      type: object</w:t>
      </w:r>
    </w:p>
    <w:p w14:paraId="2F7D9609" w14:textId="77777777" w:rsidR="0070532E" w:rsidRDefault="0070532E" w:rsidP="0070532E">
      <w:pPr>
        <w:pStyle w:val="PL"/>
      </w:pPr>
      <w:r>
        <w:t xml:space="preserve">      properties:</w:t>
      </w:r>
    </w:p>
    <w:p w14:paraId="7FF1AF02" w14:textId="77777777" w:rsidR="0070532E" w:rsidRDefault="0070532E" w:rsidP="0070532E">
      <w:pPr>
        <w:pStyle w:val="PL"/>
      </w:pPr>
      <w:r>
        <w:t xml:space="preserve">        cSAvailabilityTarget:</w:t>
      </w:r>
    </w:p>
    <w:p w14:paraId="75D3D476" w14:textId="77777777" w:rsidR="0070532E" w:rsidRDefault="0070532E" w:rsidP="0070532E">
      <w:pPr>
        <w:pStyle w:val="PL"/>
      </w:pPr>
      <w:r>
        <w:t xml:space="preserve">          type: number</w:t>
      </w:r>
    </w:p>
    <w:p w14:paraId="5A8AB311" w14:textId="77777777" w:rsidR="0070532E" w:rsidRDefault="0070532E" w:rsidP="0070532E">
      <w:pPr>
        <w:pStyle w:val="PL"/>
      </w:pPr>
      <w:r>
        <w:t xml:space="preserve">        cSReliabilityMeanTime:</w:t>
      </w:r>
    </w:p>
    <w:p w14:paraId="16048B4A" w14:textId="77777777" w:rsidR="0070532E" w:rsidRDefault="0070532E" w:rsidP="0070532E">
      <w:pPr>
        <w:pStyle w:val="PL"/>
      </w:pPr>
      <w:r>
        <w:t xml:space="preserve">          type: string</w:t>
      </w:r>
    </w:p>
    <w:p w14:paraId="47604FE1" w14:textId="77777777" w:rsidR="0070532E" w:rsidRDefault="0070532E" w:rsidP="0070532E">
      <w:pPr>
        <w:pStyle w:val="PL"/>
      </w:pPr>
      <w:r>
        <w:t xml:space="preserve">        expDataRate:</w:t>
      </w:r>
    </w:p>
    <w:p w14:paraId="54E534D7" w14:textId="77777777" w:rsidR="0070532E" w:rsidRDefault="0070532E" w:rsidP="0070532E">
      <w:pPr>
        <w:pStyle w:val="PL"/>
      </w:pPr>
      <w:r>
        <w:t xml:space="preserve">          type: number</w:t>
      </w:r>
    </w:p>
    <w:p w14:paraId="78290E98" w14:textId="77777777" w:rsidR="0070532E" w:rsidRDefault="0070532E" w:rsidP="0070532E">
      <w:pPr>
        <w:pStyle w:val="PL"/>
      </w:pPr>
      <w:r>
        <w:t xml:space="preserve">        msgSizeByte:</w:t>
      </w:r>
    </w:p>
    <w:p w14:paraId="5A21CC09" w14:textId="77777777" w:rsidR="0070532E" w:rsidRDefault="0070532E" w:rsidP="0070532E">
      <w:pPr>
        <w:pStyle w:val="PL"/>
      </w:pPr>
      <w:r>
        <w:t xml:space="preserve">          type: string</w:t>
      </w:r>
    </w:p>
    <w:p w14:paraId="5D9D67FC" w14:textId="77777777" w:rsidR="0070532E" w:rsidRDefault="0070532E" w:rsidP="0070532E">
      <w:pPr>
        <w:pStyle w:val="PL"/>
      </w:pPr>
      <w:r>
        <w:t xml:space="preserve">        transferIntervalTarget:</w:t>
      </w:r>
    </w:p>
    <w:p w14:paraId="7AAB0BE7" w14:textId="77777777" w:rsidR="0070532E" w:rsidRDefault="0070532E" w:rsidP="0070532E">
      <w:pPr>
        <w:pStyle w:val="PL"/>
      </w:pPr>
      <w:r>
        <w:t xml:space="preserve">          type: string</w:t>
      </w:r>
    </w:p>
    <w:p w14:paraId="0EF4A990" w14:textId="77777777" w:rsidR="0070532E" w:rsidRDefault="0070532E" w:rsidP="0070532E">
      <w:pPr>
        <w:pStyle w:val="PL"/>
      </w:pPr>
      <w:r>
        <w:t xml:space="preserve">        survivalTime:</w:t>
      </w:r>
    </w:p>
    <w:p w14:paraId="5B19AA8A" w14:textId="77777777" w:rsidR="0070532E" w:rsidRDefault="0070532E" w:rsidP="0070532E">
      <w:pPr>
        <w:pStyle w:val="PL"/>
      </w:pPr>
      <w:r>
        <w:t xml:space="preserve">          type: string</w:t>
      </w:r>
    </w:p>
    <w:p w14:paraId="02B056F0" w14:textId="77777777" w:rsidR="0070532E" w:rsidRDefault="0070532E" w:rsidP="0070532E">
      <w:pPr>
        <w:pStyle w:val="PL"/>
      </w:pPr>
      <w:r>
        <w:t xml:space="preserve">    PerfReqUrllcList:</w:t>
      </w:r>
    </w:p>
    <w:p w14:paraId="4203F0C1" w14:textId="77777777" w:rsidR="0070532E" w:rsidRDefault="0070532E" w:rsidP="0070532E">
      <w:pPr>
        <w:pStyle w:val="PL"/>
      </w:pPr>
      <w:r>
        <w:t xml:space="preserve">      type: array</w:t>
      </w:r>
    </w:p>
    <w:p w14:paraId="2C380577" w14:textId="77777777" w:rsidR="0070532E" w:rsidRDefault="0070532E" w:rsidP="0070532E">
      <w:pPr>
        <w:pStyle w:val="PL"/>
      </w:pPr>
      <w:r>
        <w:t xml:space="preserve">      items:</w:t>
      </w:r>
    </w:p>
    <w:p w14:paraId="7C367F8B" w14:textId="77777777" w:rsidR="0070532E" w:rsidRDefault="0070532E" w:rsidP="0070532E">
      <w:pPr>
        <w:pStyle w:val="PL"/>
      </w:pPr>
      <w:r>
        <w:t xml:space="preserve">        $ref: '#/components/schemas/PerfReqUrllc'</w:t>
      </w:r>
    </w:p>
    <w:p w14:paraId="51C7E51E" w14:textId="77777777" w:rsidR="0070532E" w:rsidRDefault="0070532E" w:rsidP="0070532E">
      <w:pPr>
        <w:pStyle w:val="PL"/>
      </w:pPr>
      <w:r>
        <w:t xml:space="preserve">    PerfReq:</w:t>
      </w:r>
    </w:p>
    <w:p w14:paraId="7CAD7FD8" w14:textId="77777777" w:rsidR="0070532E" w:rsidRDefault="0070532E" w:rsidP="0070532E">
      <w:pPr>
        <w:pStyle w:val="PL"/>
      </w:pPr>
      <w:r>
        <w:t xml:space="preserve">      oneOf:</w:t>
      </w:r>
    </w:p>
    <w:p w14:paraId="270E7A68" w14:textId="77777777" w:rsidR="0070532E" w:rsidRDefault="0070532E" w:rsidP="0070532E">
      <w:pPr>
        <w:pStyle w:val="PL"/>
      </w:pPr>
      <w:r>
        <w:t xml:space="preserve">        - $ref: '#/components/schemas/PerfReqEmbbList'</w:t>
      </w:r>
    </w:p>
    <w:p w14:paraId="717AA1D9" w14:textId="77777777" w:rsidR="0070532E" w:rsidRDefault="0070532E" w:rsidP="0070532E">
      <w:pPr>
        <w:pStyle w:val="PL"/>
      </w:pPr>
      <w:r>
        <w:t xml:space="preserve">        - $ref: '#/components/schemas/PerfReqUrllcList'</w:t>
      </w:r>
    </w:p>
    <w:p w14:paraId="089FF945" w14:textId="77777777" w:rsidR="0070532E" w:rsidRDefault="0070532E" w:rsidP="0070532E">
      <w:pPr>
        <w:pStyle w:val="PL"/>
      </w:pPr>
      <w:r>
        <w:t xml:space="preserve">    Category:</w:t>
      </w:r>
    </w:p>
    <w:p w14:paraId="7C2A9438" w14:textId="77777777" w:rsidR="0070532E" w:rsidRDefault="0070532E" w:rsidP="0070532E">
      <w:pPr>
        <w:pStyle w:val="PL"/>
      </w:pPr>
      <w:r>
        <w:t xml:space="preserve">      type: string</w:t>
      </w:r>
    </w:p>
    <w:p w14:paraId="0885257A" w14:textId="77777777" w:rsidR="0070532E" w:rsidRDefault="0070532E" w:rsidP="0070532E">
      <w:pPr>
        <w:pStyle w:val="PL"/>
      </w:pPr>
      <w:r>
        <w:t xml:space="preserve">      enum:</w:t>
      </w:r>
    </w:p>
    <w:p w14:paraId="76FB79FB" w14:textId="77777777" w:rsidR="0070532E" w:rsidRDefault="0070532E" w:rsidP="0070532E">
      <w:pPr>
        <w:pStyle w:val="PL"/>
      </w:pPr>
      <w:r>
        <w:t xml:space="preserve">        - CHARACTER</w:t>
      </w:r>
    </w:p>
    <w:p w14:paraId="28838906" w14:textId="77777777" w:rsidR="0070532E" w:rsidRDefault="0070532E" w:rsidP="0070532E">
      <w:pPr>
        <w:pStyle w:val="PL"/>
      </w:pPr>
      <w:r>
        <w:t xml:space="preserve">        - SCALABILITY</w:t>
      </w:r>
    </w:p>
    <w:p w14:paraId="592C61F3" w14:textId="77777777" w:rsidR="0070532E" w:rsidRDefault="0070532E" w:rsidP="0070532E">
      <w:pPr>
        <w:pStyle w:val="PL"/>
      </w:pPr>
      <w:r>
        <w:t xml:space="preserve">    Tagging:</w:t>
      </w:r>
    </w:p>
    <w:p w14:paraId="16B69F04" w14:textId="77777777" w:rsidR="0070532E" w:rsidRDefault="0070532E" w:rsidP="0070532E">
      <w:pPr>
        <w:pStyle w:val="PL"/>
      </w:pPr>
      <w:r>
        <w:t xml:space="preserve">      type: string</w:t>
      </w:r>
    </w:p>
    <w:p w14:paraId="76FF19F7" w14:textId="77777777" w:rsidR="0070532E" w:rsidRDefault="0070532E" w:rsidP="0070532E">
      <w:pPr>
        <w:pStyle w:val="PL"/>
      </w:pPr>
      <w:r>
        <w:t xml:space="preserve">      enum:</w:t>
      </w:r>
    </w:p>
    <w:p w14:paraId="33941DCE" w14:textId="77777777" w:rsidR="0070532E" w:rsidRDefault="0070532E" w:rsidP="0070532E">
      <w:pPr>
        <w:pStyle w:val="PL"/>
      </w:pPr>
      <w:r>
        <w:t xml:space="preserve">        - PERFORMANCE</w:t>
      </w:r>
    </w:p>
    <w:p w14:paraId="54483217" w14:textId="77777777" w:rsidR="0070532E" w:rsidRDefault="0070532E" w:rsidP="0070532E">
      <w:pPr>
        <w:pStyle w:val="PL"/>
      </w:pPr>
      <w:r>
        <w:t xml:space="preserve">        - FUNCTION</w:t>
      </w:r>
    </w:p>
    <w:p w14:paraId="70B6766B" w14:textId="77777777" w:rsidR="0070532E" w:rsidRDefault="0070532E" w:rsidP="0070532E">
      <w:pPr>
        <w:pStyle w:val="PL"/>
      </w:pPr>
      <w:r>
        <w:lastRenderedPageBreak/>
        <w:t xml:space="preserve">        - OPERATION</w:t>
      </w:r>
    </w:p>
    <w:p w14:paraId="22E9CD73" w14:textId="77777777" w:rsidR="0070532E" w:rsidRDefault="0070532E" w:rsidP="0070532E">
      <w:pPr>
        <w:pStyle w:val="PL"/>
      </w:pPr>
      <w:r>
        <w:t xml:space="preserve">    Exposure:</w:t>
      </w:r>
    </w:p>
    <w:p w14:paraId="7E7B81E0" w14:textId="77777777" w:rsidR="0070532E" w:rsidRDefault="0070532E" w:rsidP="0070532E">
      <w:pPr>
        <w:pStyle w:val="PL"/>
      </w:pPr>
      <w:r>
        <w:t xml:space="preserve">      type: string</w:t>
      </w:r>
    </w:p>
    <w:p w14:paraId="63326B0E" w14:textId="77777777" w:rsidR="0070532E" w:rsidRDefault="0070532E" w:rsidP="0070532E">
      <w:pPr>
        <w:pStyle w:val="PL"/>
      </w:pPr>
      <w:r>
        <w:t xml:space="preserve">      enum:</w:t>
      </w:r>
    </w:p>
    <w:p w14:paraId="2041DB85" w14:textId="77777777" w:rsidR="0070532E" w:rsidRDefault="0070532E" w:rsidP="0070532E">
      <w:pPr>
        <w:pStyle w:val="PL"/>
      </w:pPr>
      <w:r>
        <w:t xml:space="preserve">        - API</w:t>
      </w:r>
    </w:p>
    <w:p w14:paraId="198F3238" w14:textId="77777777" w:rsidR="0070532E" w:rsidRDefault="0070532E" w:rsidP="0070532E">
      <w:pPr>
        <w:pStyle w:val="PL"/>
      </w:pPr>
      <w:r>
        <w:t xml:space="preserve">        - KPI</w:t>
      </w:r>
    </w:p>
    <w:p w14:paraId="25864AF6" w14:textId="77777777" w:rsidR="0070532E" w:rsidRDefault="0070532E" w:rsidP="0070532E">
      <w:pPr>
        <w:pStyle w:val="PL"/>
      </w:pPr>
      <w:r>
        <w:t xml:space="preserve">    ServAttrCom:</w:t>
      </w:r>
    </w:p>
    <w:p w14:paraId="2BF6972F" w14:textId="77777777" w:rsidR="0070532E" w:rsidRDefault="0070532E" w:rsidP="0070532E">
      <w:pPr>
        <w:pStyle w:val="PL"/>
      </w:pPr>
      <w:r>
        <w:t xml:space="preserve">      type: object</w:t>
      </w:r>
    </w:p>
    <w:p w14:paraId="2E12BB6B" w14:textId="77777777" w:rsidR="0070532E" w:rsidRDefault="0070532E" w:rsidP="0070532E">
      <w:pPr>
        <w:pStyle w:val="PL"/>
      </w:pPr>
      <w:r>
        <w:t xml:space="preserve">      properties:</w:t>
      </w:r>
    </w:p>
    <w:p w14:paraId="1FACCD71" w14:textId="77777777" w:rsidR="0070532E" w:rsidRDefault="0070532E" w:rsidP="0070532E">
      <w:pPr>
        <w:pStyle w:val="PL"/>
      </w:pPr>
      <w:r>
        <w:t xml:space="preserve">        category:</w:t>
      </w:r>
    </w:p>
    <w:p w14:paraId="43522C29" w14:textId="77777777" w:rsidR="0070532E" w:rsidRDefault="0070532E" w:rsidP="0070532E">
      <w:pPr>
        <w:pStyle w:val="PL"/>
      </w:pPr>
      <w:r>
        <w:t xml:space="preserve">          $ref: '#/components/schemas/Category'</w:t>
      </w:r>
    </w:p>
    <w:p w14:paraId="4274FF01" w14:textId="77777777" w:rsidR="0070532E" w:rsidRDefault="0070532E" w:rsidP="0070532E">
      <w:pPr>
        <w:pStyle w:val="PL"/>
      </w:pPr>
      <w:r>
        <w:t xml:space="preserve">        tagging:</w:t>
      </w:r>
    </w:p>
    <w:p w14:paraId="1D67A899" w14:textId="77777777" w:rsidR="0070532E" w:rsidRDefault="0070532E" w:rsidP="0070532E">
      <w:pPr>
        <w:pStyle w:val="PL"/>
      </w:pPr>
      <w:r>
        <w:t xml:space="preserve">          $ref: '#/components/schemas/Tagging'</w:t>
      </w:r>
    </w:p>
    <w:p w14:paraId="2CBBCA41" w14:textId="77777777" w:rsidR="0070532E" w:rsidRDefault="0070532E" w:rsidP="0070532E">
      <w:pPr>
        <w:pStyle w:val="PL"/>
      </w:pPr>
      <w:r>
        <w:t xml:space="preserve">        exposure:</w:t>
      </w:r>
    </w:p>
    <w:p w14:paraId="3B4ADCD5" w14:textId="77777777" w:rsidR="0070532E" w:rsidRDefault="0070532E" w:rsidP="0070532E">
      <w:pPr>
        <w:pStyle w:val="PL"/>
      </w:pPr>
      <w:r>
        <w:t xml:space="preserve">          $ref: '#/components/schemas/Exposure'</w:t>
      </w:r>
    </w:p>
    <w:p w14:paraId="42069A37" w14:textId="77777777" w:rsidR="0070532E" w:rsidRDefault="0070532E" w:rsidP="0070532E">
      <w:pPr>
        <w:pStyle w:val="PL"/>
      </w:pPr>
      <w:r>
        <w:t xml:space="preserve">    Support:</w:t>
      </w:r>
    </w:p>
    <w:p w14:paraId="12570AB9" w14:textId="77777777" w:rsidR="0070532E" w:rsidRDefault="0070532E" w:rsidP="0070532E">
      <w:pPr>
        <w:pStyle w:val="PL"/>
      </w:pPr>
      <w:r>
        <w:t xml:space="preserve">      type: string</w:t>
      </w:r>
    </w:p>
    <w:p w14:paraId="30430D69" w14:textId="77777777" w:rsidR="0070532E" w:rsidRDefault="0070532E" w:rsidP="0070532E">
      <w:pPr>
        <w:pStyle w:val="PL"/>
      </w:pPr>
      <w:r>
        <w:t xml:space="preserve">      enum:</w:t>
      </w:r>
    </w:p>
    <w:p w14:paraId="17664373" w14:textId="77777777" w:rsidR="0070532E" w:rsidRDefault="0070532E" w:rsidP="0070532E">
      <w:pPr>
        <w:pStyle w:val="PL"/>
      </w:pPr>
      <w:r>
        <w:t xml:space="preserve">        - NOT SUPPORTED</w:t>
      </w:r>
    </w:p>
    <w:p w14:paraId="49363F22" w14:textId="77777777" w:rsidR="0070532E" w:rsidRDefault="0070532E" w:rsidP="0070532E">
      <w:pPr>
        <w:pStyle w:val="PL"/>
      </w:pPr>
      <w:r>
        <w:t xml:space="preserve">        - SUPPORTED</w:t>
      </w:r>
    </w:p>
    <w:p w14:paraId="4120E992" w14:textId="77777777" w:rsidR="0070532E" w:rsidRDefault="0070532E" w:rsidP="0070532E">
      <w:pPr>
        <w:pStyle w:val="PL"/>
      </w:pPr>
      <w:r>
        <w:t xml:space="preserve">    DelayTolerance:</w:t>
      </w:r>
    </w:p>
    <w:p w14:paraId="26AD674C" w14:textId="77777777" w:rsidR="0070532E" w:rsidRDefault="0070532E" w:rsidP="0070532E">
      <w:pPr>
        <w:pStyle w:val="PL"/>
      </w:pPr>
      <w:r>
        <w:t xml:space="preserve">      type: object</w:t>
      </w:r>
    </w:p>
    <w:p w14:paraId="65609F9B" w14:textId="77777777" w:rsidR="0070532E" w:rsidRDefault="0070532E" w:rsidP="0070532E">
      <w:pPr>
        <w:pStyle w:val="PL"/>
      </w:pPr>
      <w:r>
        <w:t xml:space="preserve">      properties:</w:t>
      </w:r>
    </w:p>
    <w:p w14:paraId="46D7E4B6" w14:textId="77777777" w:rsidR="0070532E" w:rsidRDefault="0070532E" w:rsidP="0070532E">
      <w:pPr>
        <w:pStyle w:val="PL"/>
      </w:pPr>
      <w:r>
        <w:t xml:space="preserve">        servAttrCom:</w:t>
      </w:r>
    </w:p>
    <w:p w14:paraId="636DE711" w14:textId="77777777" w:rsidR="0070532E" w:rsidRDefault="0070532E" w:rsidP="0070532E">
      <w:pPr>
        <w:pStyle w:val="PL"/>
      </w:pPr>
      <w:r>
        <w:t xml:space="preserve">          $ref: '#/components/schemas/ServAttrCom'</w:t>
      </w:r>
    </w:p>
    <w:p w14:paraId="0A4665EC" w14:textId="77777777" w:rsidR="0070532E" w:rsidRDefault="0070532E" w:rsidP="0070532E">
      <w:pPr>
        <w:pStyle w:val="PL"/>
      </w:pPr>
      <w:r>
        <w:t xml:space="preserve">        support:</w:t>
      </w:r>
    </w:p>
    <w:p w14:paraId="49C0D40B" w14:textId="77777777" w:rsidR="0070532E" w:rsidRDefault="0070532E" w:rsidP="0070532E">
      <w:pPr>
        <w:pStyle w:val="PL"/>
      </w:pPr>
      <w:r>
        <w:t xml:space="preserve">          $ref: '#/components/schemas/Support'</w:t>
      </w:r>
    </w:p>
    <w:p w14:paraId="05938483" w14:textId="77777777" w:rsidR="0070532E" w:rsidRDefault="0070532E" w:rsidP="0070532E">
      <w:pPr>
        <w:pStyle w:val="PL"/>
      </w:pPr>
      <w:r>
        <w:t xml:space="preserve">    DeterministicComm:</w:t>
      </w:r>
    </w:p>
    <w:p w14:paraId="074F5941" w14:textId="77777777" w:rsidR="0070532E" w:rsidRDefault="0070532E" w:rsidP="0070532E">
      <w:pPr>
        <w:pStyle w:val="PL"/>
      </w:pPr>
      <w:r>
        <w:t xml:space="preserve">      type: object</w:t>
      </w:r>
    </w:p>
    <w:p w14:paraId="0A1FC6EB" w14:textId="77777777" w:rsidR="0070532E" w:rsidRDefault="0070532E" w:rsidP="0070532E">
      <w:pPr>
        <w:pStyle w:val="PL"/>
      </w:pPr>
      <w:r>
        <w:t xml:space="preserve">      properties:</w:t>
      </w:r>
    </w:p>
    <w:p w14:paraId="001ED09C" w14:textId="77777777" w:rsidR="0070532E" w:rsidRDefault="0070532E" w:rsidP="0070532E">
      <w:pPr>
        <w:pStyle w:val="PL"/>
      </w:pPr>
      <w:r>
        <w:t xml:space="preserve">        servAttrCom:</w:t>
      </w:r>
    </w:p>
    <w:p w14:paraId="39359CBB" w14:textId="77777777" w:rsidR="0070532E" w:rsidRDefault="0070532E" w:rsidP="0070532E">
      <w:pPr>
        <w:pStyle w:val="PL"/>
      </w:pPr>
      <w:r>
        <w:t xml:space="preserve">          $ref: '#/components/schemas/ServAttrCom'</w:t>
      </w:r>
    </w:p>
    <w:p w14:paraId="58CA8448" w14:textId="77777777" w:rsidR="0070532E" w:rsidRDefault="0070532E" w:rsidP="0070532E">
      <w:pPr>
        <w:pStyle w:val="PL"/>
      </w:pPr>
      <w:r>
        <w:t xml:space="preserve">        availability:</w:t>
      </w:r>
    </w:p>
    <w:p w14:paraId="6C4197EB" w14:textId="77777777" w:rsidR="0070532E" w:rsidRDefault="0070532E" w:rsidP="0070532E">
      <w:pPr>
        <w:pStyle w:val="PL"/>
      </w:pPr>
      <w:r>
        <w:t xml:space="preserve">          $ref: '#/components/schemas/Support'</w:t>
      </w:r>
    </w:p>
    <w:p w14:paraId="2B6E0371" w14:textId="77777777" w:rsidR="0070532E" w:rsidRDefault="0070532E" w:rsidP="0070532E">
      <w:pPr>
        <w:pStyle w:val="PL"/>
      </w:pPr>
      <w:r>
        <w:t xml:space="preserve">        periodicityList:</w:t>
      </w:r>
    </w:p>
    <w:p w14:paraId="3686BD46" w14:textId="77777777" w:rsidR="0070532E" w:rsidRDefault="0070532E" w:rsidP="0070532E">
      <w:pPr>
        <w:pStyle w:val="PL"/>
      </w:pPr>
      <w:r>
        <w:t xml:space="preserve">          type: string</w:t>
      </w:r>
    </w:p>
    <w:p w14:paraId="6A17FB3F" w14:textId="77777777" w:rsidR="0070532E" w:rsidRDefault="0070532E" w:rsidP="0070532E">
      <w:pPr>
        <w:pStyle w:val="PL"/>
      </w:pPr>
      <w:r>
        <w:t xml:space="preserve">    DLThptPerSlice:</w:t>
      </w:r>
    </w:p>
    <w:p w14:paraId="350E9167" w14:textId="77777777" w:rsidR="0070532E" w:rsidRDefault="0070532E" w:rsidP="0070532E">
      <w:pPr>
        <w:pStyle w:val="PL"/>
      </w:pPr>
      <w:r>
        <w:t xml:space="preserve">      type: object</w:t>
      </w:r>
    </w:p>
    <w:p w14:paraId="0AECFD61" w14:textId="77777777" w:rsidR="0070532E" w:rsidRDefault="0070532E" w:rsidP="0070532E">
      <w:pPr>
        <w:pStyle w:val="PL"/>
      </w:pPr>
      <w:r>
        <w:t xml:space="preserve">      properties:</w:t>
      </w:r>
    </w:p>
    <w:p w14:paraId="40C1275D" w14:textId="77777777" w:rsidR="0070532E" w:rsidRDefault="0070532E" w:rsidP="0070532E">
      <w:pPr>
        <w:pStyle w:val="PL"/>
      </w:pPr>
      <w:r>
        <w:t xml:space="preserve">        servAttrCom:</w:t>
      </w:r>
    </w:p>
    <w:p w14:paraId="4D0FEC4F" w14:textId="77777777" w:rsidR="0070532E" w:rsidRDefault="0070532E" w:rsidP="0070532E">
      <w:pPr>
        <w:pStyle w:val="PL"/>
      </w:pPr>
      <w:r>
        <w:t xml:space="preserve">          $ref: '#/components/schemas/ServAttrCom'</w:t>
      </w:r>
    </w:p>
    <w:p w14:paraId="76E95E26" w14:textId="77777777" w:rsidR="0070532E" w:rsidRDefault="0070532E" w:rsidP="0070532E">
      <w:pPr>
        <w:pStyle w:val="PL"/>
      </w:pPr>
      <w:r>
        <w:t xml:space="preserve">        guaThpt:</w:t>
      </w:r>
    </w:p>
    <w:p w14:paraId="71CDD4A2" w14:textId="77777777" w:rsidR="0070532E" w:rsidRDefault="0070532E" w:rsidP="0070532E">
      <w:pPr>
        <w:pStyle w:val="PL"/>
      </w:pPr>
      <w:r>
        <w:t xml:space="preserve">          $ref: '#/components/schemas/Float'</w:t>
      </w:r>
    </w:p>
    <w:p w14:paraId="00633C5F" w14:textId="77777777" w:rsidR="0070532E" w:rsidRDefault="0070532E" w:rsidP="0070532E">
      <w:pPr>
        <w:pStyle w:val="PL"/>
      </w:pPr>
      <w:r>
        <w:t xml:space="preserve">        maxThpt:</w:t>
      </w:r>
    </w:p>
    <w:p w14:paraId="7A0FC32D" w14:textId="77777777" w:rsidR="0070532E" w:rsidRDefault="0070532E" w:rsidP="0070532E">
      <w:pPr>
        <w:pStyle w:val="PL"/>
      </w:pPr>
      <w:r>
        <w:t xml:space="preserve">          $ref: '#/components/schemas/Float'</w:t>
      </w:r>
    </w:p>
    <w:p w14:paraId="49BF9E2B" w14:textId="77777777" w:rsidR="0070532E" w:rsidRDefault="0070532E" w:rsidP="0070532E">
      <w:pPr>
        <w:pStyle w:val="PL"/>
      </w:pPr>
      <w:r>
        <w:t xml:space="preserve">    DLThptPerUE:</w:t>
      </w:r>
    </w:p>
    <w:p w14:paraId="5723B368" w14:textId="77777777" w:rsidR="0070532E" w:rsidRDefault="0070532E" w:rsidP="0070532E">
      <w:pPr>
        <w:pStyle w:val="PL"/>
      </w:pPr>
      <w:r>
        <w:t xml:space="preserve">      type: object</w:t>
      </w:r>
    </w:p>
    <w:p w14:paraId="0FA68A2E" w14:textId="77777777" w:rsidR="0070532E" w:rsidRDefault="0070532E" w:rsidP="0070532E">
      <w:pPr>
        <w:pStyle w:val="PL"/>
      </w:pPr>
      <w:r>
        <w:t xml:space="preserve">      properties:</w:t>
      </w:r>
    </w:p>
    <w:p w14:paraId="030FC1AF" w14:textId="77777777" w:rsidR="0070532E" w:rsidRDefault="0070532E" w:rsidP="0070532E">
      <w:pPr>
        <w:pStyle w:val="PL"/>
      </w:pPr>
      <w:r>
        <w:t xml:space="preserve">        servAttrCom:</w:t>
      </w:r>
    </w:p>
    <w:p w14:paraId="0E86082E" w14:textId="77777777" w:rsidR="0070532E" w:rsidRDefault="0070532E" w:rsidP="0070532E">
      <w:pPr>
        <w:pStyle w:val="PL"/>
      </w:pPr>
      <w:r>
        <w:t xml:space="preserve">          $ref: '#/components/schemas/ServAttrCom'</w:t>
      </w:r>
    </w:p>
    <w:p w14:paraId="46F489A1" w14:textId="77777777" w:rsidR="0070532E" w:rsidRDefault="0070532E" w:rsidP="0070532E">
      <w:pPr>
        <w:pStyle w:val="PL"/>
      </w:pPr>
      <w:r>
        <w:t xml:space="preserve">        guaThpt:</w:t>
      </w:r>
    </w:p>
    <w:p w14:paraId="2E50C9D2" w14:textId="77777777" w:rsidR="0070532E" w:rsidRDefault="0070532E" w:rsidP="0070532E">
      <w:pPr>
        <w:pStyle w:val="PL"/>
      </w:pPr>
      <w:r>
        <w:t xml:space="preserve">          $ref: '#/components/schemas/Float'</w:t>
      </w:r>
    </w:p>
    <w:p w14:paraId="6C5B3914" w14:textId="77777777" w:rsidR="0070532E" w:rsidRDefault="0070532E" w:rsidP="0070532E">
      <w:pPr>
        <w:pStyle w:val="PL"/>
      </w:pPr>
      <w:r>
        <w:t xml:space="preserve">        maxThpt:</w:t>
      </w:r>
    </w:p>
    <w:p w14:paraId="02A9B286" w14:textId="77777777" w:rsidR="0070532E" w:rsidRDefault="0070532E" w:rsidP="0070532E">
      <w:pPr>
        <w:pStyle w:val="PL"/>
      </w:pPr>
      <w:r>
        <w:t xml:space="preserve">          $ref: '#/components/schemas/Float'</w:t>
      </w:r>
    </w:p>
    <w:p w14:paraId="433274B4" w14:textId="77777777" w:rsidR="0070532E" w:rsidRDefault="0070532E" w:rsidP="0070532E">
      <w:pPr>
        <w:pStyle w:val="PL"/>
      </w:pPr>
      <w:r>
        <w:t xml:space="preserve">    ULThptPerSlice:</w:t>
      </w:r>
    </w:p>
    <w:p w14:paraId="01B3F5D0" w14:textId="77777777" w:rsidR="0070532E" w:rsidRDefault="0070532E" w:rsidP="0070532E">
      <w:pPr>
        <w:pStyle w:val="PL"/>
      </w:pPr>
      <w:r>
        <w:t xml:space="preserve">      type: object</w:t>
      </w:r>
    </w:p>
    <w:p w14:paraId="6FE9DD90" w14:textId="77777777" w:rsidR="0070532E" w:rsidRDefault="0070532E" w:rsidP="0070532E">
      <w:pPr>
        <w:pStyle w:val="PL"/>
      </w:pPr>
      <w:r>
        <w:t xml:space="preserve">      properties:</w:t>
      </w:r>
    </w:p>
    <w:p w14:paraId="79E5D592" w14:textId="77777777" w:rsidR="0070532E" w:rsidRDefault="0070532E" w:rsidP="0070532E">
      <w:pPr>
        <w:pStyle w:val="PL"/>
      </w:pPr>
      <w:r>
        <w:t xml:space="preserve">        servAttrCom:</w:t>
      </w:r>
    </w:p>
    <w:p w14:paraId="013F4757" w14:textId="77777777" w:rsidR="0070532E" w:rsidRDefault="0070532E" w:rsidP="0070532E">
      <w:pPr>
        <w:pStyle w:val="PL"/>
      </w:pPr>
      <w:r>
        <w:t xml:space="preserve">          $ref: '#/components/schemas/ServAttrCom'</w:t>
      </w:r>
    </w:p>
    <w:p w14:paraId="73A08D79" w14:textId="77777777" w:rsidR="0070532E" w:rsidRDefault="0070532E" w:rsidP="0070532E">
      <w:pPr>
        <w:pStyle w:val="PL"/>
      </w:pPr>
      <w:r>
        <w:t xml:space="preserve">        guaThpt:</w:t>
      </w:r>
    </w:p>
    <w:p w14:paraId="716055FD" w14:textId="77777777" w:rsidR="0070532E" w:rsidRDefault="0070532E" w:rsidP="0070532E">
      <w:pPr>
        <w:pStyle w:val="PL"/>
      </w:pPr>
      <w:r>
        <w:t xml:space="preserve">          $ref: '#/components/schemas/Float'</w:t>
      </w:r>
    </w:p>
    <w:p w14:paraId="17CFBA08" w14:textId="77777777" w:rsidR="0070532E" w:rsidRDefault="0070532E" w:rsidP="0070532E">
      <w:pPr>
        <w:pStyle w:val="PL"/>
      </w:pPr>
      <w:r>
        <w:t xml:space="preserve">        maxThpt:</w:t>
      </w:r>
    </w:p>
    <w:p w14:paraId="172086C5" w14:textId="77777777" w:rsidR="0070532E" w:rsidRDefault="0070532E" w:rsidP="0070532E">
      <w:pPr>
        <w:pStyle w:val="PL"/>
      </w:pPr>
      <w:r>
        <w:t xml:space="preserve">          $ref: '#/components/schemas/Float'</w:t>
      </w:r>
    </w:p>
    <w:p w14:paraId="55DF0071" w14:textId="77777777" w:rsidR="0070532E" w:rsidRDefault="0070532E" w:rsidP="0070532E">
      <w:pPr>
        <w:pStyle w:val="PL"/>
      </w:pPr>
      <w:r>
        <w:t xml:space="preserve">    ULThptPerUE:</w:t>
      </w:r>
    </w:p>
    <w:p w14:paraId="6720D6D3" w14:textId="77777777" w:rsidR="0070532E" w:rsidRDefault="0070532E" w:rsidP="0070532E">
      <w:pPr>
        <w:pStyle w:val="PL"/>
      </w:pPr>
      <w:r>
        <w:t xml:space="preserve">      type: object</w:t>
      </w:r>
    </w:p>
    <w:p w14:paraId="71DE4C71" w14:textId="77777777" w:rsidR="0070532E" w:rsidRDefault="0070532E" w:rsidP="0070532E">
      <w:pPr>
        <w:pStyle w:val="PL"/>
      </w:pPr>
      <w:r>
        <w:t xml:space="preserve">      properties:</w:t>
      </w:r>
    </w:p>
    <w:p w14:paraId="78278B8D" w14:textId="77777777" w:rsidR="0070532E" w:rsidRDefault="0070532E" w:rsidP="0070532E">
      <w:pPr>
        <w:pStyle w:val="PL"/>
      </w:pPr>
      <w:r>
        <w:t xml:space="preserve">        servAttrCom:</w:t>
      </w:r>
    </w:p>
    <w:p w14:paraId="20218DD8" w14:textId="77777777" w:rsidR="0070532E" w:rsidRDefault="0070532E" w:rsidP="0070532E">
      <w:pPr>
        <w:pStyle w:val="PL"/>
      </w:pPr>
      <w:r>
        <w:t xml:space="preserve">          $ref: '#/components/schemas/ServAttrCom'</w:t>
      </w:r>
    </w:p>
    <w:p w14:paraId="424B676B" w14:textId="77777777" w:rsidR="0070532E" w:rsidRDefault="0070532E" w:rsidP="0070532E">
      <w:pPr>
        <w:pStyle w:val="PL"/>
      </w:pPr>
      <w:r>
        <w:t xml:space="preserve">        guaThpt:</w:t>
      </w:r>
    </w:p>
    <w:p w14:paraId="61CB4671" w14:textId="77777777" w:rsidR="0070532E" w:rsidRDefault="0070532E" w:rsidP="0070532E">
      <w:pPr>
        <w:pStyle w:val="PL"/>
      </w:pPr>
      <w:r>
        <w:t xml:space="preserve">          $ref: '#/components/schemas/Float'</w:t>
      </w:r>
    </w:p>
    <w:p w14:paraId="4E5A3D55" w14:textId="77777777" w:rsidR="0070532E" w:rsidRDefault="0070532E" w:rsidP="0070532E">
      <w:pPr>
        <w:pStyle w:val="PL"/>
      </w:pPr>
      <w:r>
        <w:t xml:space="preserve">        maxThpt:</w:t>
      </w:r>
    </w:p>
    <w:p w14:paraId="76EFCF60" w14:textId="77777777" w:rsidR="0070532E" w:rsidRDefault="0070532E" w:rsidP="0070532E">
      <w:pPr>
        <w:pStyle w:val="PL"/>
      </w:pPr>
      <w:r>
        <w:t xml:space="preserve">          $ref: '#/components/schemas/Float'</w:t>
      </w:r>
    </w:p>
    <w:p w14:paraId="68F38C7C" w14:textId="77777777" w:rsidR="0070532E" w:rsidRDefault="0070532E" w:rsidP="0070532E">
      <w:pPr>
        <w:pStyle w:val="PL"/>
        <w:rPr>
          <w:ins w:id="1407" w:author="DG3" w:date="2020-10-23T14:37:00Z"/>
        </w:rPr>
      </w:pPr>
      <w:ins w:id="1408" w:author="DG3" w:date="2020-10-23T14:37:00Z">
        <w:r>
          <w:t xml:space="preserve">    DLThptPerSliceSubnet:</w:t>
        </w:r>
      </w:ins>
    </w:p>
    <w:p w14:paraId="62615F90" w14:textId="77777777" w:rsidR="0070532E" w:rsidRDefault="0070532E" w:rsidP="0070532E">
      <w:pPr>
        <w:pStyle w:val="PL"/>
        <w:rPr>
          <w:ins w:id="1409" w:author="DG3" w:date="2020-10-23T14:37:00Z"/>
        </w:rPr>
      </w:pPr>
      <w:ins w:id="1410" w:author="DG3" w:date="2020-10-23T14:37:00Z">
        <w:r>
          <w:t xml:space="preserve">      type: object</w:t>
        </w:r>
      </w:ins>
    </w:p>
    <w:p w14:paraId="4C9C1471" w14:textId="77777777" w:rsidR="0070532E" w:rsidRDefault="0070532E" w:rsidP="0070532E">
      <w:pPr>
        <w:pStyle w:val="PL"/>
        <w:rPr>
          <w:ins w:id="1411" w:author="DG3" w:date="2020-10-23T14:37:00Z"/>
        </w:rPr>
      </w:pPr>
      <w:ins w:id="1412" w:author="DG3" w:date="2020-10-23T14:37:00Z">
        <w:r>
          <w:t xml:space="preserve">      properties:</w:t>
        </w:r>
      </w:ins>
    </w:p>
    <w:p w14:paraId="1AC919EE" w14:textId="77777777" w:rsidR="0070532E" w:rsidRDefault="0070532E" w:rsidP="0070532E">
      <w:pPr>
        <w:pStyle w:val="PL"/>
        <w:rPr>
          <w:ins w:id="1413" w:author="DG3" w:date="2020-10-23T14:37:00Z"/>
        </w:rPr>
      </w:pPr>
      <w:ins w:id="1414" w:author="DG3" w:date="2020-10-23T14:37:00Z">
        <w:r>
          <w:t xml:space="preserve">        guaThpt:</w:t>
        </w:r>
      </w:ins>
    </w:p>
    <w:p w14:paraId="2FF48200" w14:textId="77777777" w:rsidR="0070532E" w:rsidRDefault="0070532E" w:rsidP="0070532E">
      <w:pPr>
        <w:pStyle w:val="PL"/>
        <w:rPr>
          <w:ins w:id="1415" w:author="DG3" w:date="2020-10-23T14:37:00Z"/>
        </w:rPr>
      </w:pPr>
      <w:ins w:id="1416" w:author="DG3" w:date="2020-10-23T14:37:00Z">
        <w:r>
          <w:t xml:space="preserve">          $ref: '#/components/schemas/Float'</w:t>
        </w:r>
      </w:ins>
    </w:p>
    <w:p w14:paraId="522BF8DD" w14:textId="77777777" w:rsidR="0070532E" w:rsidRDefault="0070532E" w:rsidP="0070532E">
      <w:pPr>
        <w:pStyle w:val="PL"/>
        <w:rPr>
          <w:ins w:id="1417" w:author="DG3" w:date="2020-10-23T14:37:00Z"/>
        </w:rPr>
      </w:pPr>
      <w:ins w:id="1418" w:author="DG3" w:date="2020-10-23T14:37:00Z">
        <w:r>
          <w:t xml:space="preserve">        maxThpt:</w:t>
        </w:r>
      </w:ins>
    </w:p>
    <w:p w14:paraId="7BF71F55" w14:textId="77777777" w:rsidR="0070532E" w:rsidRDefault="0070532E" w:rsidP="0070532E">
      <w:pPr>
        <w:pStyle w:val="PL"/>
        <w:rPr>
          <w:ins w:id="1419" w:author="DG3" w:date="2020-10-23T14:37:00Z"/>
        </w:rPr>
      </w:pPr>
      <w:ins w:id="1420" w:author="DG3" w:date="2020-10-23T14:37:00Z">
        <w:r>
          <w:lastRenderedPageBreak/>
          <w:t xml:space="preserve">          $ref: '#/components/schemas/Float'</w:t>
        </w:r>
      </w:ins>
    </w:p>
    <w:p w14:paraId="5279F30B" w14:textId="77777777" w:rsidR="0070532E" w:rsidRDefault="0070532E" w:rsidP="0070532E">
      <w:pPr>
        <w:pStyle w:val="PL"/>
        <w:rPr>
          <w:ins w:id="1421" w:author="DG3" w:date="2020-10-23T14:37:00Z"/>
        </w:rPr>
      </w:pPr>
      <w:ins w:id="1422" w:author="DG3" w:date="2020-10-23T14:37:00Z">
        <w:r>
          <w:t xml:space="preserve">    DLThptPerUEPerSubnet:</w:t>
        </w:r>
      </w:ins>
    </w:p>
    <w:p w14:paraId="2B6DCDE1" w14:textId="77777777" w:rsidR="0070532E" w:rsidRDefault="0070532E" w:rsidP="0070532E">
      <w:pPr>
        <w:pStyle w:val="PL"/>
        <w:rPr>
          <w:ins w:id="1423" w:author="DG3" w:date="2020-10-23T14:37:00Z"/>
        </w:rPr>
      </w:pPr>
      <w:ins w:id="1424" w:author="DG3" w:date="2020-10-23T14:37:00Z">
        <w:r>
          <w:t xml:space="preserve">      type: object</w:t>
        </w:r>
      </w:ins>
    </w:p>
    <w:p w14:paraId="2E800542" w14:textId="77777777" w:rsidR="0070532E" w:rsidRDefault="0070532E" w:rsidP="0070532E">
      <w:pPr>
        <w:pStyle w:val="PL"/>
        <w:rPr>
          <w:ins w:id="1425" w:author="DG3" w:date="2020-10-23T14:37:00Z"/>
        </w:rPr>
      </w:pPr>
      <w:ins w:id="1426" w:author="DG3" w:date="2020-10-23T14:37:00Z">
        <w:r>
          <w:t xml:space="preserve">      properties:</w:t>
        </w:r>
      </w:ins>
    </w:p>
    <w:p w14:paraId="00568AA0" w14:textId="77777777" w:rsidR="0070532E" w:rsidRDefault="0070532E" w:rsidP="0070532E">
      <w:pPr>
        <w:pStyle w:val="PL"/>
        <w:rPr>
          <w:ins w:id="1427" w:author="DG3" w:date="2020-10-23T14:37:00Z"/>
        </w:rPr>
      </w:pPr>
      <w:ins w:id="1428" w:author="DG3" w:date="2020-10-23T14:37:00Z">
        <w:r>
          <w:t xml:space="preserve">        guaThpt:</w:t>
        </w:r>
      </w:ins>
    </w:p>
    <w:p w14:paraId="1310C0D8" w14:textId="77777777" w:rsidR="0070532E" w:rsidRDefault="0070532E" w:rsidP="0070532E">
      <w:pPr>
        <w:pStyle w:val="PL"/>
        <w:rPr>
          <w:ins w:id="1429" w:author="DG3" w:date="2020-10-23T14:37:00Z"/>
        </w:rPr>
      </w:pPr>
      <w:ins w:id="1430" w:author="DG3" w:date="2020-10-23T14:37:00Z">
        <w:r>
          <w:t xml:space="preserve">          $ref: '#/components/schemas/Float'</w:t>
        </w:r>
      </w:ins>
    </w:p>
    <w:p w14:paraId="04C2D21A" w14:textId="77777777" w:rsidR="0070532E" w:rsidRDefault="0070532E" w:rsidP="0070532E">
      <w:pPr>
        <w:pStyle w:val="PL"/>
        <w:rPr>
          <w:ins w:id="1431" w:author="DG3" w:date="2020-10-23T14:37:00Z"/>
        </w:rPr>
      </w:pPr>
      <w:ins w:id="1432" w:author="DG3" w:date="2020-10-23T14:37:00Z">
        <w:r>
          <w:t xml:space="preserve">        maxThpt:</w:t>
        </w:r>
      </w:ins>
    </w:p>
    <w:p w14:paraId="4102D0B2" w14:textId="77777777" w:rsidR="0070532E" w:rsidRDefault="0070532E" w:rsidP="0070532E">
      <w:pPr>
        <w:pStyle w:val="PL"/>
        <w:rPr>
          <w:ins w:id="1433" w:author="DG3" w:date="2020-10-23T14:37:00Z"/>
        </w:rPr>
      </w:pPr>
      <w:ins w:id="1434" w:author="DG3" w:date="2020-10-23T14:37:00Z">
        <w:r>
          <w:t xml:space="preserve">          $ref: '#/components/schemas/Float'</w:t>
        </w:r>
      </w:ins>
    </w:p>
    <w:p w14:paraId="240D10DE" w14:textId="77777777" w:rsidR="0070532E" w:rsidRDefault="0070532E" w:rsidP="0070532E">
      <w:pPr>
        <w:pStyle w:val="PL"/>
        <w:rPr>
          <w:ins w:id="1435" w:author="DG3" w:date="2020-10-23T14:37:00Z"/>
        </w:rPr>
      </w:pPr>
      <w:ins w:id="1436" w:author="DG3" w:date="2020-10-23T14:37:00Z">
        <w:r>
          <w:t xml:space="preserve">    ULThptPerSliceSubnet:</w:t>
        </w:r>
      </w:ins>
    </w:p>
    <w:p w14:paraId="244CD64A" w14:textId="77777777" w:rsidR="0070532E" w:rsidRDefault="0070532E" w:rsidP="0070532E">
      <w:pPr>
        <w:pStyle w:val="PL"/>
        <w:rPr>
          <w:ins w:id="1437" w:author="DG3" w:date="2020-10-23T14:37:00Z"/>
        </w:rPr>
      </w:pPr>
      <w:ins w:id="1438" w:author="DG3" w:date="2020-10-23T14:37:00Z">
        <w:r>
          <w:t xml:space="preserve">      type: object</w:t>
        </w:r>
      </w:ins>
    </w:p>
    <w:p w14:paraId="32C58CDB" w14:textId="77777777" w:rsidR="0070532E" w:rsidRDefault="0070532E" w:rsidP="0070532E">
      <w:pPr>
        <w:pStyle w:val="PL"/>
        <w:rPr>
          <w:ins w:id="1439" w:author="DG3" w:date="2020-10-23T14:37:00Z"/>
        </w:rPr>
      </w:pPr>
      <w:ins w:id="1440" w:author="DG3" w:date="2020-10-23T14:37:00Z">
        <w:r>
          <w:t xml:space="preserve">      properties:</w:t>
        </w:r>
      </w:ins>
    </w:p>
    <w:p w14:paraId="5FB97B55" w14:textId="77777777" w:rsidR="0070532E" w:rsidRDefault="0070532E" w:rsidP="0070532E">
      <w:pPr>
        <w:pStyle w:val="PL"/>
        <w:rPr>
          <w:ins w:id="1441" w:author="DG3" w:date="2020-10-23T14:37:00Z"/>
        </w:rPr>
      </w:pPr>
      <w:ins w:id="1442" w:author="DG3" w:date="2020-10-23T14:37:00Z">
        <w:r>
          <w:t xml:space="preserve">        guaThpt:</w:t>
        </w:r>
      </w:ins>
    </w:p>
    <w:p w14:paraId="69BD5A8C" w14:textId="77777777" w:rsidR="0070532E" w:rsidRDefault="0070532E" w:rsidP="0070532E">
      <w:pPr>
        <w:pStyle w:val="PL"/>
        <w:rPr>
          <w:ins w:id="1443" w:author="DG3" w:date="2020-10-23T14:37:00Z"/>
        </w:rPr>
      </w:pPr>
      <w:ins w:id="1444" w:author="DG3" w:date="2020-10-23T14:37:00Z">
        <w:r>
          <w:t xml:space="preserve">          $ref: '#/components/schemas/Float'</w:t>
        </w:r>
      </w:ins>
    </w:p>
    <w:p w14:paraId="20479191" w14:textId="77777777" w:rsidR="0070532E" w:rsidRDefault="0070532E" w:rsidP="0070532E">
      <w:pPr>
        <w:pStyle w:val="PL"/>
        <w:rPr>
          <w:ins w:id="1445" w:author="DG3" w:date="2020-10-23T14:37:00Z"/>
        </w:rPr>
      </w:pPr>
      <w:ins w:id="1446" w:author="DG3" w:date="2020-10-23T14:37:00Z">
        <w:r>
          <w:t xml:space="preserve">        maxThpt:</w:t>
        </w:r>
      </w:ins>
    </w:p>
    <w:p w14:paraId="74A81FF2" w14:textId="77777777" w:rsidR="0070532E" w:rsidRDefault="0070532E" w:rsidP="0070532E">
      <w:pPr>
        <w:pStyle w:val="PL"/>
        <w:rPr>
          <w:ins w:id="1447" w:author="DG3" w:date="2020-10-23T14:37:00Z"/>
        </w:rPr>
      </w:pPr>
      <w:ins w:id="1448" w:author="DG3" w:date="2020-10-23T14:37:00Z">
        <w:r>
          <w:t xml:space="preserve">          $ref: '#/components/schemas/Float'</w:t>
        </w:r>
      </w:ins>
    </w:p>
    <w:p w14:paraId="70DE708F" w14:textId="77777777" w:rsidR="0070532E" w:rsidRDefault="0070532E" w:rsidP="0070532E">
      <w:pPr>
        <w:pStyle w:val="PL"/>
        <w:rPr>
          <w:ins w:id="1449" w:author="DG3" w:date="2020-10-23T14:37:00Z"/>
        </w:rPr>
      </w:pPr>
      <w:ins w:id="1450" w:author="DG3" w:date="2020-10-23T14:37:00Z">
        <w:r>
          <w:t xml:space="preserve">    ULThptPerUEPerSubnet:</w:t>
        </w:r>
      </w:ins>
    </w:p>
    <w:p w14:paraId="209122A6" w14:textId="77777777" w:rsidR="0070532E" w:rsidRDefault="0070532E" w:rsidP="0070532E">
      <w:pPr>
        <w:pStyle w:val="PL"/>
        <w:rPr>
          <w:ins w:id="1451" w:author="DG3" w:date="2020-10-23T14:37:00Z"/>
        </w:rPr>
      </w:pPr>
      <w:ins w:id="1452" w:author="DG3" w:date="2020-10-23T14:37:00Z">
        <w:r>
          <w:t xml:space="preserve">      type: object</w:t>
        </w:r>
      </w:ins>
    </w:p>
    <w:p w14:paraId="7AEB0827" w14:textId="77777777" w:rsidR="0070532E" w:rsidRDefault="0070532E" w:rsidP="0070532E">
      <w:pPr>
        <w:pStyle w:val="PL"/>
        <w:rPr>
          <w:ins w:id="1453" w:author="DG3" w:date="2020-10-23T14:37:00Z"/>
        </w:rPr>
      </w:pPr>
      <w:ins w:id="1454" w:author="DG3" w:date="2020-10-23T14:37:00Z">
        <w:r>
          <w:t xml:space="preserve">      properties:</w:t>
        </w:r>
      </w:ins>
    </w:p>
    <w:p w14:paraId="25A4B5CF" w14:textId="77777777" w:rsidR="0070532E" w:rsidRDefault="0070532E" w:rsidP="0070532E">
      <w:pPr>
        <w:pStyle w:val="PL"/>
        <w:rPr>
          <w:ins w:id="1455" w:author="DG3" w:date="2020-10-23T14:37:00Z"/>
        </w:rPr>
      </w:pPr>
      <w:ins w:id="1456" w:author="DG3" w:date="2020-10-23T14:37:00Z">
        <w:r>
          <w:t xml:space="preserve">        guaThpt:</w:t>
        </w:r>
      </w:ins>
    </w:p>
    <w:p w14:paraId="3ADF8092" w14:textId="77777777" w:rsidR="0070532E" w:rsidRDefault="0070532E" w:rsidP="0070532E">
      <w:pPr>
        <w:pStyle w:val="PL"/>
        <w:rPr>
          <w:ins w:id="1457" w:author="DG3" w:date="2020-10-23T14:37:00Z"/>
        </w:rPr>
      </w:pPr>
      <w:ins w:id="1458" w:author="DG3" w:date="2020-10-23T14:37:00Z">
        <w:r>
          <w:t xml:space="preserve">          $ref: '#/components/schemas/Float'</w:t>
        </w:r>
      </w:ins>
    </w:p>
    <w:p w14:paraId="2B5427A0" w14:textId="77777777" w:rsidR="0070532E" w:rsidRDefault="0070532E" w:rsidP="0070532E">
      <w:pPr>
        <w:pStyle w:val="PL"/>
        <w:rPr>
          <w:ins w:id="1459" w:author="DG3" w:date="2020-10-23T14:37:00Z"/>
        </w:rPr>
      </w:pPr>
      <w:ins w:id="1460" w:author="DG3" w:date="2020-10-23T14:37:00Z">
        <w:r>
          <w:t xml:space="preserve">        maxThpt:</w:t>
        </w:r>
      </w:ins>
    </w:p>
    <w:p w14:paraId="5680DCA5" w14:textId="77777777" w:rsidR="0070532E" w:rsidRDefault="0070532E" w:rsidP="0070532E">
      <w:pPr>
        <w:pStyle w:val="PL"/>
        <w:rPr>
          <w:ins w:id="1461" w:author="DG3" w:date="2020-10-23T14:37:00Z"/>
        </w:rPr>
      </w:pPr>
      <w:ins w:id="1462" w:author="DG3" w:date="2020-10-23T14:37:00Z">
        <w:r>
          <w:t xml:space="preserve">          $ref: '#/components/schemas/Float'</w:t>
        </w:r>
      </w:ins>
    </w:p>
    <w:p w14:paraId="289D96A3" w14:textId="77777777" w:rsidR="0070532E" w:rsidRDefault="0070532E" w:rsidP="0070532E">
      <w:pPr>
        <w:pStyle w:val="PL"/>
      </w:pPr>
      <w:ins w:id="1463" w:author="DG3" w:date="2020-10-23T14:37:00Z">
        <w:r>
          <w:t xml:space="preserve"> </w:t>
        </w:r>
      </w:ins>
      <w:del w:id="1464" w:author="DG3" w:date="2020-10-23T14:37:00Z">
        <w:r w:rsidDel="0032452E">
          <w:delText xml:space="preserve"> </w:delText>
        </w:r>
      </w:del>
      <w:r>
        <w:t xml:space="preserve">  </w:t>
      </w:r>
      <w:ins w:id="1465" w:author="DG3" w:date="2020-10-23T14:43:00Z">
        <w:r>
          <w:tab/>
        </w:r>
      </w:ins>
      <w:del w:id="1466" w:author="DG3" w:date="2020-10-23T14:39:00Z">
        <w:r w:rsidDel="005F5E14">
          <w:delText xml:space="preserve"> </w:delText>
        </w:r>
      </w:del>
      <w:r>
        <w:t>MaxPktSize:</w:t>
      </w:r>
    </w:p>
    <w:p w14:paraId="40A8A5E2" w14:textId="77777777" w:rsidR="0070532E" w:rsidRDefault="0070532E" w:rsidP="0070532E">
      <w:pPr>
        <w:pStyle w:val="PL"/>
      </w:pPr>
      <w:r>
        <w:t xml:space="preserve">      type: object</w:t>
      </w:r>
    </w:p>
    <w:p w14:paraId="20F0B18F" w14:textId="77777777" w:rsidR="0070532E" w:rsidRDefault="0070532E" w:rsidP="0070532E">
      <w:pPr>
        <w:pStyle w:val="PL"/>
      </w:pPr>
      <w:r>
        <w:t xml:space="preserve">      properties:</w:t>
      </w:r>
    </w:p>
    <w:p w14:paraId="4CD8885A" w14:textId="77777777" w:rsidR="0070532E" w:rsidRDefault="0070532E" w:rsidP="0070532E">
      <w:pPr>
        <w:pStyle w:val="PL"/>
      </w:pPr>
      <w:r>
        <w:t xml:space="preserve">        servAttrCom:</w:t>
      </w:r>
    </w:p>
    <w:p w14:paraId="29F3B086" w14:textId="77777777" w:rsidR="0070532E" w:rsidRDefault="0070532E" w:rsidP="0070532E">
      <w:pPr>
        <w:pStyle w:val="PL"/>
      </w:pPr>
      <w:r>
        <w:t xml:space="preserve">          $ref: '#/components/schemas/ServAttrCom'</w:t>
      </w:r>
    </w:p>
    <w:p w14:paraId="04C7D7A1" w14:textId="77777777" w:rsidR="0070532E" w:rsidRDefault="0070532E" w:rsidP="0070532E">
      <w:pPr>
        <w:pStyle w:val="PL"/>
      </w:pPr>
      <w:r>
        <w:t xml:space="preserve">        maxsize:</w:t>
      </w:r>
    </w:p>
    <w:p w14:paraId="01A7F1E4" w14:textId="77777777" w:rsidR="0070532E" w:rsidRDefault="0070532E" w:rsidP="0070532E">
      <w:pPr>
        <w:pStyle w:val="PL"/>
      </w:pPr>
      <w:r>
        <w:t xml:space="preserve">          type: integer</w:t>
      </w:r>
    </w:p>
    <w:p w14:paraId="22F7665C" w14:textId="77777777" w:rsidR="0070532E" w:rsidRDefault="0070532E" w:rsidP="0070532E">
      <w:pPr>
        <w:pStyle w:val="PL"/>
      </w:pPr>
      <w:r>
        <w:t xml:space="preserve">    MaxNumberofPDU</w:t>
      </w:r>
      <w:r>
        <w:rPr>
          <w:rFonts w:cs="Courier New"/>
          <w:color w:val="000000"/>
        </w:rPr>
        <w:t>Sessions</w:t>
      </w:r>
      <w:r>
        <w:t>:</w:t>
      </w:r>
    </w:p>
    <w:p w14:paraId="081EA98C" w14:textId="77777777" w:rsidR="0070532E" w:rsidRDefault="0070532E" w:rsidP="0070532E">
      <w:pPr>
        <w:pStyle w:val="PL"/>
      </w:pPr>
      <w:r>
        <w:t xml:space="preserve">      type: object</w:t>
      </w:r>
    </w:p>
    <w:p w14:paraId="1B5B21D6" w14:textId="77777777" w:rsidR="0070532E" w:rsidRDefault="0070532E" w:rsidP="0070532E">
      <w:pPr>
        <w:pStyle w:val="PL"/>
      </w:pPr>
      <w:r>
        <w:t xml:space="preserve">      properties:</w:t>
      </w:r>
    </w:p>
    <w:p w14:paraId="122DD2E5" w14:textId="77777777" w:rsidR="0070532E" w:rsidRDefault="0070532E" w:rsidP="0070532E">
      <w:pPr>
        <w:pStyle w:val="PL"/>
      </w:pPr>
      <w:r>
        <w:t xml:space="preserve">        servAttrCom:</w:t>
      </w:r>
    </w:p>
    <w:p w14:paraId="0300433F" w14:textId="77777777" w:rsidR="0070532E" w:rsidRDefault="0070532E" w:rsidP="0070532E">
      <w:pPr>
        <w:pStyle w:val="PL"/>
      </w:pPr>
      <w:r>
        <w:t xml:space="preserve">          $ref: '#/components/schemas/ServAttrCom'</w:t>
      </w:r>
    </w:p>
    <w:p w14:paraId="3C206B84" w14:textId="77777777" w:rsidR="0070532E" w:rsidRDefault="0070532E" w:rsidP="0070532E">
      <w:pPr>
        <w:pStyle w:val="PL"/>
      </w:pPr>
      <w:r>
        <w:t xml:space="preserve">        nOofPDU</w:t>
      </w:r>
      <w:r>
        <w:rPr>
          <w:rFonts w:cs="Courier New"/>
          <w:color w:val="000000"/>
        </w:rPr>
        <w:t>Sessions</w:t>
      </w:r>
      <w:r>
        <w:t>:</w:t>
      </w:r>
    </w:p>
    <w:p w14:paraId="42C97BD0" w14:textId="77777777" w:rsidR="0070532E" w:rsidRDefault="0070532E" w:rsidP="0070532E">
      <w:pPr>
        <w:pStyle w:val="PL"/>
      </w:pPr>
      <w:r>
        <w:t xml:space="preserve">          type: integer</w:t>
      </w:r>
    </w:p>
    <w:p w14:paraId="469FACFC" w14:textId="77777777" w:rsidR="0070532E" w:rsidRDefault="0070532E" w:rsidP="0070532E">
      <w:pPr>
        <w:pStyle w:val="PL"/>
      </w:pPr>
      <w:r>
        <w:t xml:space="preserve">    KPIMonitoring:</w:t>
      </w:r>
    </w:p>
    <w:p w14:paraId="76BC11E4" w14:textId="77777777" w:rsidR="0070532E" w:rsidRDefault="0070532E" w:rsidP="0070532E">
      <w:pPr>
        <w:pStyle w:val="PL"/>
      </w:pPr>
      <w:r>
        <w:t xml:space="preserve">      type: object</w:t>
      </w:r>
    </w:p>
    <w:p w14:paraId="28074992" w14:textId="77777777" w:rsidR="0070532E" w:rsidRDefault="0070532E" w:rsidP="0070532E">
      <w:pPr>
        <w:pStyle w:val="PL"/>
      </w:pPr>
      <w:r>
        <w:t xml:space="preserve">      properties:</w:t>
      </w:r>
    </w:p>
    <w:p w14:paraId="3A9E35B0" w14:textId="77777777" w:rsidR="0070532E" w:rsidRDefault="0070532E" w:rsidP="0070532E">
      <w:pPr>
        <w:pStyle w:val="PL"/>
      </w:pPr>
      <w:r>
        <w:t xml:space="preserve">        servAttrCom:</w:t>
      </w:r>
    </w:p>
    <w:p w14:paraId="627E7DFF" w14:textId="77777777" w:rsidR="0070532E" w:rsidRDefault="0070532E" w:rsidP="0070532E">
      <w:pPr>
        <w:pStyle w:val="PL"/>
      </w:pPr>
      <w:r>
        <w:t xml:space="preserve">          $ref: '#/components/schemas/ServAttrCom'</w:t>
      </w:r>
    </w:p>
    <w:p w14:paraId="29B49068" w14:textId="77777777" w:rsidR="0070532E" w:rsidRDefault="0070532E" w:rsidP="0070532E">
      <w:pPr>
        <w:pStyle w:val="PL"/>
      </w:pPr>
      <w:r>
        <w:t xml:space="preserve">        kPIList:</w:t>
      </w:r>
    </w:p>
    <w:p w14:paraId="0F14A76C" w14:textId="77777777" w:rsidR="0070532E" w:rsidRDefault="0070532E" w:rsidP="0070532E">
      <w:pPr>
        <w:pStyle w:val="PL"/>
      </w:pPr>
      <w:r>
        <w:t xml:space="preserve">          type: string</w:t>
      </w:r>
    </w:p>
    <w:p w14:paraId="26679235" w14:textId="77777777" w:rsidR="0070532E" w:rsidRDefault="0070532E" w:rsidP="0070532E">
      <w:pPr>
        <w:pStyle w:val="PL"/>
      </w:pPr>
      <w:r>
        <w:t xml:space="preserve">    NBIoT:</w:t>
      </w:r>
    </w:p>
    <w:p w14:paraId="6E60C907" w14:textId="77777777" w:rsidR="0070532E" w:rsidRDefault="0070532E" w:rsidP="0070532E">
      <w:pPr>
        <w:pStyle w:val="PL"/>
      </w:pPr>
      <w:r>
        <w:t xml:space="preserve">      type: object</w:t>
      </w:r>
    </w:p>
    <w:p w14:paraId="120D0037" w14:textId="77777777" w:rsidR="0070532E" w:rsidRDefault="0070532E" w:rsidP="0070532E">
      <w:pPr>
        <w:pStyle w:val="PL"/>
      </w:pPr>
      <w:r>
        <w:t xml:space="preserve">      properties:</w:t>
      </w:r>
    </w:p>
    <w:p w14:paraId="17CDFC66" w14:textId="77777777" w:rsidR="0070532E" w:rsidRDefault="0070532E" w:rsidP="0070532E">
      <w:pPr>
        <w:pStyle w:val="PL"/>
      </w:pPr>
      <w:r>
        <w:t xml:space="preserve">        servAttrCom:</w:t>
      </w:r>
    </w:p>
    <w:p w14:paraId="5458944B" w14:textId="77777777" w:rsidR="0070532E" w:rsidRDefault="0070532E" w:rsidP="0070532E">
      <w:pPr>
        <w:pStyle w:val="PL"/>
      </w:pPr>
      <w:r>
        <w:t xml:space="preserve">          $ref: '#/components/schemas/ServAttrCom'</w:t>
      </w:r>
    </w:p>
    <w:p w14:paraId="653DE6C6" w14:textId="77777777" w:rsidR="0070532E" w:rsidRDefault="0070532E" w:rsidP="0070532E">
      <w:pPr>
        <w:pStyle w:val="PL"/>
      </w:pPr>
      <w:r>
        <w:t xml:space="preserve">        support:</w:t>
      </w:r>
    </w:p>
    <w:p w14:paraId="12CB187E" w14:textId="77777777" w:rsidR="0070532E" w:rsidRDefault="0070532E" w:rsidP="0070532E">
      <w:pPr>
        <w:pStyle w:val="PL"/>
      </w:pPr>
      <w:r>
        <w:t xml:space="preserve">          $ref: '#/components/schemas/Support'</w:t>
      </w:r>
    </w:p>
    <w:p w14:paraId="14775618" w14:textId="77777777" w:rsidR="0070532E" w:rsidRDefault="0070532E" w:rsidP="0070532E">
      <w:pPr>
        <w:pStyle w:val="PL"/>
        <w:rPr>
          <w:ins w:id="1467" w:author="Huawei" w:date="2020-09-27T16:55:00Z"/>
        </w:rPr>
      </w:pPr>
      <w:ins w:id="1468" w:author="Huawei" w:date="2020-09-27T16:55:00Z">
        <w:r>
          <w:t xml:space="preserve">    </w:t>
        </w:r>
      </w:ins>
      <w:ins w:id="1469" w:author="Huawei" w:date="2020-09-28T10:21:00Z">
        <w:r w:rsidRPr="001A604F">
          <w:t>Synchronicity</w:t>
        </w:r>
      </w:ins>
      <w:ins w:id="1470" w:author="Huawei" w:date="2020-09-27T16:55:00Z">
        <w:r>
          <w:t>:</w:t>
        </w:r>
      </w:ins>
    </w:p>
    <w:p w14:paraId="412E92A9" w14:textId="77777777" w:rsidR="0070532E" w:rsidRDefault="0070532E" w:rsidP="0070532E">
      <w:pPr>
        <w:pStyle w:val="PL"/>
        <w:rPr>
          <w:ins w:id="1471" w:author="Huawei" w:date="2020-09-27T16:55:00Z"/>
        </w:rPr>
      </w:pPr>
      <w:ins w:id="1472" w:author="Huawei" w:date="2020-09-27T16:55:00Z">
        <w:r>
          <w:t xml:space="preserve">      type: object</w:t>
        </w:r>
      </w:ins>
    </w:p>
    <w:p w14:paraId="32BD4339" w14:textId="77777777" w:rsidR="0070532E" w:rsidRDefault="0070532E" w:rsidP="0070532E">
      <w:pPr>
        <w:pStyle w:val="PL"/>
        <w:rPr>
          <w:ins w:id="1473" w:author="Huawei" w:date="2020-09-27T16:55:00Z"/>
        </w:rPr>
      </w:pPr>
      <w:ins w:id="1474" w:author="Huawei" w:date="2020-09-27T16:55:00Z">
        <w:r>
          <w:t xml:space="preserve">      properties:</w:t>
        </w:r>
      </w:ins>
    </w:p>
    <w:p w14:paraId="21C8B5C7" w14:textId="77777777" w:rsidR="0070532E" w:rsidRDefault="0070532E" w:rsidP="0070532E">
      <w:pPr>
        <w:pStyle w:val="PL"/>
        <w:rPr>
          <w:ins w:id="1475" w:author="Huawei" w:date="2020-09-27T16:55:00Z"/>
        </w:rPr>
      </w:pPr>
      <w:ins w:id="1476" w:author="Huawei" w:date="2020-09-27T16:55:00Z">
        <w:r>
          <w:t xml:space="preserve">        servAttrCom:</w:t>
        </w:r>
      </w:ins>
    </w:p>
    <w:p w14:paraId="2BF2657E" w14:textId="77777777" w:rsidR="0070532E" w:rsidRDefault="0070532E" w:rsidP="0070532E">
      <w:pPr>
        <w:pStyle w:val="PL"/>
        <w:rPr>
          <w:ins w:id="1477" w:author="Huawei" w:date="2020-09-27T16:55:00Z"/>
        </w:rPr>
      </w:pPr>
      <w:ins w:id="1478" w:author="Huawei" w:date="2020-09-27T16:55:00Z">
        <w:r>
          <w:t xml:space="preserve">          $ref: '#/components/schemas/ServAttrCom'</w:t>
        </w:r>
      </w:ins>
    </w:p>
    <w:p w14:paraId="0D2C5038" w14:textId="77777777" w:rsidR="0070532E" w:rsidRDefault="0070532E" w:rsidP="0070532E">
      <w:pPr>
        <w:pStyle w:val="PL"/>
        <w:rPr>
          <w:ins w:id="1479" w:author="Huawei" w:date="2020-09-27T16:55:00Z"/>
        </w:rPr>
      </w:pPr>
      <w:ins w:id="1480" w:author="Huawei" w:date="2020-09-27T16:55:00Z">
        <w:r>
          <w:t xml:space="preserve">        </w:t>
        </w:r>
        <w:r w:rsidRPr="000B5D19">
          <w:t>availability</w:t>
        </w:r>
        <w:r>
          <w:t>:</w:t>
        </w:r>
      </w:ins>
    </w:p>
    <w:p w14:paraId="780E25B8" w14:textId="77777777" w:rsidR="0070532E" w:rsidRDefault="0070532E" w:rsidP="0070532E">
      <w:pPr>
        <w:pStyle w:val="PL"/>
        <w:rPr>
          <w:ins w:id="1481" w:author="Huawei" w:date="2020-09-27T16:55:00Z"/>
        </w:rPr>
      </w:pPr>
      <w:ins w:id="1482" w:author="Huawei" w:date="2020-09-27T16:55:00Z">
        <w:r>
          <w:t xml:space="preserve">          $ref: '#/components/schemas/</w:t>
        </w:r>
      </w:ins>
      <w:ins w:id="1483" w:author="Huawei" w:date="2020-09-28T10:22:00Z">
        <w:r>
          <w:t>Syn</w:t>
        </w:r>
      </w:ins>
      <w:ins w:id="1484" w:author="Huawei" w:date="2020-09-28T10:23:00Z">
        <w:r>
          <w:t>Availability</w:t>
        </w:r>
      </w:ins>
      <w:ins w:id="1485" w:author="Huawei" w:date="2020-10-01T17:45:00Z">
        <w:r>
          <w:t>'</w:t>
        </w:r>
      </w:ins>
    </w:p>
    <w:p w14:paraId="51C9F895" w14:textId="77777777" w:rsidR="0070532E" w:rsidRDefault="0070532E" w:rsidP="0070532E">
      <w:pPr>
        <w:pStyle w:val="PL"/>
        <w:rPr>
          <w:ins w:id="1486" w:author="Huawei" w:date="2020-09-27T16:55:00Z"/>
        </w:rPr>
      </w:pPr>
      <w:ins w:id="1487" w:author="Huawei" w:date="2020-09-27T16:55:00Z">
        <w:r>
          <w:t xml:space="preserve">        </w:t>
        </w:r>
        <w:r w:rsidRPr="000B5D19">
          <w:t>accuracy</w:t>
        </w:r>
        <w:r>
          <w:t>:</w:t>
        </w:r>
      </w:ins>
    </w:p>
    <w:p w14:paraId="4C5245F8" w14:textId="77777777" w:rsidR="0070532E" w:rsidRDefault="0070532E" w:rsidP="0070532E">
      <w:pPr>
        <w:pStyle w:val="PL"/>
      </w:pPr>
      <w:ins w:id="1488" w:author="Huawei" w:date="2020-09-27T16:55:00Z">
        <w:r>
          <w:t xml:space="preserve">          $ref: </w:t>
        </w:r>
      </w:ins>
      <w:ins w:id="1489" w:author="Huawei" w:date="2020-09-27T17:08:00Z">
        <w:r>
          <w:t>'#/components/schemas/Float'</w:t>
        </w:r>
      </w:ins>
    </w:p>
    <w:p w14:paraId="0B530CC5" w14:textId="77777777" w:rsidR="0070532E" w:rsidRDefault="0070532E" w:rsidP="0070532E">
      <w:pPr>
        <w:pStyle w:val="PL"/>
        <w:rPr>
          <w:ins w:id="1490" w:author="Huawei" w:date="2020-09-27T16:55:00Z"/>
        </w:rPr>
      </w:pPr>
      <w:ins w:id="1491" w:author="Huawei" w:date="2020-09-27T16:55:00Z">
        <w:r>
          <w:t xml:space="preserve">    </w:t>
        </w:r>
        <w:r w:rsidRPr="000B5D19">
          <w:t>Positioning</w:t>
        </w:r>
        <w:r>
          <w:t>:</w:t>
        </w:r>
      </w:ins>
    </w:p>
    <w:p w14:paraId="0C1D9499" w14:textId="77777777" w:rsidR="0070532E" w:rsidRDefault="0070532E" w:rsidP="0070532E">
      <w:pPr>
        <w:pStyle w:val="PL"/>
        <w:rPr>
          <w:ins w:id="1492" w:author="Huawei" w:date="2020-09-27T16:55:00Z"/>
        </w:rPr>
      </w:pPr>
      <w:ins w:id="1493" w:author="Huawei" w:date="2020-09-27T16:55:00Z">
        <w:r>
          <w:t xml:space="preserve">      type: object</w:t>
        </w:r>
      </w:ins>
    </w:p>
    <w:p w14:paraId="65DA5971" w14:textId="77777777" w:rsidR="0070532E" w:rsidRDefault="0070532E" w:rsidP="0070532E">
      <w:pPr>
        <w:pStyle w:val="PL"/>
        <w:rPr>
          <w:ins w:id="1494" w:author="Huawei" w:date="2020-09-27T16:55:00Z"/>
        </w:rPr>
      </w:pPr>
      <w:ins w:id="1495" w:author="Huawei" w:date="2020-09-27T16:55:00Z">
        <w:r>
          <w:t xml:space="preserve">      properties:</w:t>
        </w:r>
      </w:ins>
    </w:p>
    <w:p w14:paraId="04A6362C" w14:textId="77777777" w:rsidR="0070532E" w:rsidRDefault="0070532E" w:rsidP="0070532E">
      <w:pPr>
        <w:pStyle w:val="PL"/>
        <w:rPr>
          <w:ins w:id="1496" w:author="Huawei" w:date="2020-09-27T16:55:00Z"/>
        </w:rPr>
      </w:pPr>
      <w:ins w:id="1497" w:author="Huawei" w:date="2020-09-27T16:55:00Z">
        <w:r>
          <w:t xml:space="preserve">        servAttrCom:</w:t>
        </w:r>
      </w:ins>
    </w:p>
    <w:p w14:paraId="7778DB98" w14:textId="77777777" w:rsidR="0070532E" w:rsidRDefault="0070532E" w:rsidP="0070532E">
      <w:pPr>
        <w:pStyle w:val="PL"/>
        <w:rPr>
          <w:ins w:id="1498" w:author="Huawei" w:date="2020-09-27T16:55:00Z"/>
        </w:rPr>
      </w:pPr>
      <w:ins w:id="1499" w:author="Huawei" w:date="2020-09-27T16:55:00Z">
        <w:r>
          <w:t xml:space="preserve">          $ref: '#/components/schemas/ServAttrCom'</w:t>
        </w:r>
      </w:ins>
    </w:p>
    <w:p w14:paraId="728D5D76" w14:textId="77777777" w:rsidR="0070532E" w:rsidRDefault="0070532E" w:rsidP="0070532E">
      <w:pPr>
        <w:pStyle w:val="PL"/>
        <w:rPr>
          <w:ins w:id="1500" w:author="Huawei" w:date="2020-09-27T16:55:00Z"/>
        </w:rPr>
      </w:pPr>
      <w:ins w:id="1501" w:author="Huawei" w:date="2020-09-27T16:55:00Z">
        <w:r>
          <w:t xml:space="preserve">        </w:t>
        </w:r>
        <w:r w:rsidRPr="000B5D19">
          <w:t>availability</w:t>
        </w:r>
        <w:r>
          <w:t>:</w:t>
        </w:r>
      </w:ins>
    </w:p>
    <w:p w14:paraId="344772D3" w14:textId="77777777" w:rsidR="0070532E" w:rsidRDefault="0070532E" w:rsidP="0070532E">
      <w:pPr>
        <w:pStyle w:val="PL"/>
        <w:rPr>
          <w:ins w:id="1502" w:author="Huawei" w:date="2020-10-16T16:38:00Z"/>
        </w:rPr>
      </w:pPr>
      <w:ins w:id="1503" w:author="Huawei" w:date="2020-10-16T16:38:00Z">
        <w:r>
          <w:t xml:space="preserve">          $ref: '#/components/schemas/P</w:t>
        </w:r>
      </w:ins>
      <w:ins w:id="1504" w:author="Huawei" w:date="2020-10-16T16:39:00Z">
        <w:r>
          <w:t>ositioningAvailability</w:t>
        </w:r>
      </w:ins>
      <w:ins w:id="1505" w:author="Huawei" w:date="2020-10-16T16:38:00Z">
        <w:r>
          <w:t>'</w:t>
        </w:r>
      </w:ins>
    </w:p>
    <w:p w14:paraId="340CE557" w14:textId="77777777" w:rsidR="0070532E" w:rsidRDefault="0070532E" w:rsidP="0070532E">
      <w:pPr>
        <w:pStyle w:val="PL"/>
        <w:rPr>
          <w:ins w:id="1506" w:author="Huawei" w:date="2020-09-27T16:55:00Z"/>
        </w:rPr>
      </w:pPr>
      <w:ins w:id="1507" w:author="Huawei" w:date="2020-09-27T16:55:00Z">
        <w:r>
          <w:t xml:space="preserve">        </w:t>
        </w:r>
        <w:r w:rsidRPr="000B5D19">
          <w:t>predictionfrequency</w:t>
        </w:r>
        <w:r>
          <w:t>:</w:t>
        </w:r>
      </w:ins>
    </w:p>
    <w:p w14:paraId="6DC70887" w14:textId="77777777" w:rsidR="0070532E" w:rsidRDefault="0070532E" w:rsidP="0070532E">
      <w:pPr>
        <w:pStyle w:val="PL"/>
        <w:rPr>
          <w:ins w:id="1508" w:author="Huawei" w:date="2020-09-27T16:55:00Z"/>
        </w:rPr>
      </w:pPr>
      <w:ins w:id="1509" w:author="Huawei" w:date="2020-09-27T16:55:00Z">
        <w:r>
          <w:t xml:space="preserve">          $ref: '#/components/schemas/P</w:t>
        </w:r>
        <w:r w:rsidRPr="000B5D19">
          <w:t>redictionfrequency</w:t>
        </w:r>
      </w:ins>
      <w:ins w:id="1510" w:author="Huawei" w:date="2020-10-01T17:34:00Z">
        <w:r>
          <w:t>'</w:t>
        </w:r>
      </w:ins>
    </w:p>
    <w:p w14:paraId="079F1FA7" w14:textId="77777777" w:rsidR="0070532E" w:rsidRDefault="0070532E" w:rsidP="0070532E">
      <w:pPr>
        <w:pStyle w:val="PL"/>
        <w:rPr>
          <w:ins w:id="1511" w:author="Huawei" w:date="2020-09-27T16:55:00Z"/>
        </w:rPr>
      </w:pPr>
      <w:ins w:id="1512" w:author="Huawei" w:date="2020-09-27T16:55:00Z">
        <w:r>
          <w:t xml:space="preserve">        </w:t>
        </w:r>
        <w:r w:rsidRPr="000B5D19">
          <w:t>accuracy</w:t>
        </w:r>
        <w:r>
          <w:t>:</w:t>
        </w:r>
      </w:ins>
    </w:p>
    <w:p w14:paraId="7E8DFFD6" w14:textId="77777777" w:rsidR="0070532E" w:rsidRDefault="0070532E" w:rsidP="0070532E">
      <w:pPr>
        <w:pStyle w:val="PL"/>
        <w:rPr>
          <w:ins w:id="1513" w:author="Huawei" w:date="2020-09-27T16:55:00Z"/>
        </w:rPr>
      </w:pPr>
      <w:ins w:id="1514" w:author="Huawei" w:date="2020-09-27T16:55:00Z">
        <w:r>
          <w:t xml:space="preserve">          $ref: </w:t>
        </w:r>
      </w:ins>
      <w:ins w:id="1515" w:author="Huawei" w:date="2020-09-27T17:08:00Z">
        <w:r>
          <w:t>'#/components/schemas/Float'</w:t>
        </w:r>
      </w:ins>
    </w:p>
    <w:p w14:paraId="289CC176" w14:textId="77777777" w:rsidR="0070532E" w:rsidRDefault="0070532E" w:rsidP="0070532E">
      <w:pPr>
        <w:pStyle w:val="PL"/>
      </w:pPr>
      <w:r>
        <w:t xml:space="preserve">    UserMgmtOpen:</w:t>
      </w:r>
    </w:p>
    <w:p w14:paraId="20B68424" w14:textId="77777777" w:rsidR="0070532E" w:rsidRDefault="0070532E" w:rsidP="0070532E">
      <w:pPr>
        <w:pStyle w:val="PL"/>
      </w:pPr>
      <w:r>
        <w:t xml:space="preserve">      type: object</w:t>
      </w:r>
    </w:p>
    <w:p w14:paraId="14F81C5E" w14:textId="77777777" w:rsidR="0070532E" w:rsidRDefault="0070532E" w:rsidP="0070532E">
      <w:pPr>
        <w:pStyle w:val="PL"/>
      </w:pPr>
      <w:r>
        <w:t xml:space="preserve">      properties:</w:t>
      </w:r>
    </w:p>
    <w:p w14:paraId="0D64F9F9" w14:textId="77777777" w:rsidR="0070532E" w:rsidRDefault="0070532E" w:rsidP="0070532E">
      <w:pPr>
        <w:pStyle w:val="PL"/>
      </w:pPr>
      <w:r>
        <w:t xml:space="preserve">        servAttrCom:</w:t>
      </w:r>
    </w:p>
    <w:p w14:paraId="75D6854B" w14:textId="77777777" w:rsidR="0070532E" w:rsidRDefault="0070532E" w:rsidP="0070532E">
      <w:pPr>
        <w:pStyle w:val="PL"/>
      </w:pPr>
      <w:r>
        <w:t xml:space="preserve">          $ref: '#/components/schemas/ServAttrCom'</w:t>
      </w:r>
    </w:p>
    <w:p w14:paraId="41C48528" w14:textId="77777777" w:rsidR="0070532E" w:rsidRDefault="0070532E" w:rsidP="0070532E">
      <w:pPr>
        <w:pStyle w:val="PL"/>
      </w:pPr>
      <w:r>
        <w:t xml:space="preserve">        support:</w:t>
      </w:r>
    </w:p>
    <w:p w14:paraId="2B353390" w14:textId="77777777" w:rsidR="0070532E" w:rsidRDefault="0070532E" w:rsidP="0070532E">
      <w:pPr>
        <w:pStyle w:val="PL"/>
      </w:pPr>
      <w:r>
        <w:t xml:space="preserve">          $ref: '#/components/schemas/Support'</w:t>
      </w:r>
    </w:p>
    <w:p w14:paraId="3307E199" w14:textId="77777777" w:rsidR="0070532E" w:rsidRDefault="0070532E" w:rsidP="0070532E">
      <w:pPr>
        <w:pStyle w:val="PL"/>
      </w:pPr>
      <w:r>
        <w:t xml:space="preserve">    V2XCommModels:</w:t>
      </w:r>
    </w:p>
    <w:p w14:paraId="50666C98" w14:textId="77777777" w:rsidR="0070532E" w:rsidRDefault="0070532E" w:rsidP="0070532E">
      <w:pPr>
        <w:pStyle w:val="PL"/>
      </w:pPr>
      <w:r>
        <w:lastRenderedPageBreak/>
        <w:t xml:space="preserve">      type: object</w:t>
      </w:r>
    </w:p>
    <w:p w14:paraId="0460DE09" w14:textId="77777777" w:rsidR="0070532E" w:rsidRDefault="0070532E" w:rsidP="0070532E">
      <w:pPr>
        <w:pStyle w:val="PL"/>
      </w:pPr>
      <w:r>
        <w:t xml:space="preserve">      properties:</w:t>
      </w:r>
    </w:p>
    <w:p w14:paraId="1332B871" w14:textId="77777777" w:rsidR="0070532E" w:rsidRDefault="0070532E" w:rsidP="0070532E">
      <w:pPr>
        <w:pStyle w:val="PL"/>
      </w:pPr>
      <w:r>
        <w:t xml:space="preserve">        servAttrCom:</w:t>
      </w:r>
    </w:p>
    <w:p w14:paraId="1BDA913B" w14:textId="77777777" w:rsidR="0070532E" w:rsidRDefault="0070532E" w:rsidP="0070532E">
      <w:pPr>
        <w:pStyle w:val="PL"/>
      </w:pPr>
      <w:r>
        <w:t xml:space="preserve">          $ref: '#/components/schemas/ServAttrCom'</w:t>
      </w:r>
    </w:p>
    <w:p w14:paraId="2B025788" w14:textId="77777777" w:rsidR="0070532E" w:rsidRDefault="0070532E" w:rsidP="0070532E">
      <w:pPr>
        <w:pStyle w:val="PL"/>
      </w:pPr>
      <w:r>
        <w:t xml:space="preserve">        v2XMode:</w:t>
      </w:r>
    </w:p>
    <w:p w14:paraId="13E4C0BE" w14:textId="77777777" w:rsidR="0070532E" w:rsidRDefault="0070532E" w:rsidP="0070532E">
      <w:pPr>
        <w:pStyle w:val="PL"/>
      </w:pPr>
      <w:r>
        <w:t xml:space="preserve">          $ref: '#/components/schemas/Support'</w:t>
      </w:r>
    </w:p>
    <w:p w14:paraId="49C305AD" w14:textId="77777777" w:rsidR="0070532E" w:rsidRDefault="0070532E" w:rsidP="0070532E">
      <w:pPr>
        <w:pStyle w:val="PL"/>
      </w:pPr>
      <w:r>
        <w:t xml:space="preserve">    TermDensity:</w:t>
      </w:r>
    </w:p>
    <w:p w14:paraId="59BD90B8" w14:textId="77777777" w:rsidR="0070532E" w:rsidRDefault="0070532E" w:rsidP="0070532E">
      <w:pPr>
        <w:pStyle w:val="PL"/>
      </w:pPr>
      <w:r>
        <w:t xml:space="preserve">      type: object</w:t>
      </w:r>
    </w:p>
    <w:p w14:paraId="5865B8A3" w14:textId="77777777" w:rsidR="0070532E" w:rsidRDefault="0070532E" w:rsidP="0070532E">
      <w:pPr>
        <w:pStyle w:val="PL"/>
      </w:pPr>
      <w:r>
        <w:t xml:space="preserve">      properties:</w:t>
      </w:r>
    </w:p>
    <w:p w14:paraId="51691E3B" w14:textId="77777777" w:rsidR="0070532E" w:rsidRDefault="0070532E" w:rsidP="0070532E">
      <w:pPr>
        <w:pStyle w:val="PL"/>
      </w:pPr>
      <w:r>
        <w:t xml:space="preserve">        servAttrCom:</w:t>
      </w:r>
    </w:p>
    <w:p w14:paraId="48B98F2E" w14:textId="77777777" w:rsidR="0070532E" w:rsidRDefault="0070532E" w:rsidP="0070532E">
      <w:pPr>
        <w:pStyle w:val="PL"/>
      </w:pPr>
      <w:r>
        <w:t xml:space="preserve">          $ref: '#/components/schemas/ServAttrCom'</w:t>
      </w:r>
    </w:p>
    <w:p w14:paraId="11B6B812" w14:textId="77777777" w:rsidR="0070532E" w:rsidRDefault="0070532E" w:rsidP="0070532E">
      <w:pPr>
        <w:pStyle w:val="PL"/>
      </w:pPr>
      <w:r>
        <w:t xml:space="preserve">        density:</w:t>
      </w:r>
    </w:p>
    <w:p w14:paraId="29C054A5" w14:textId="77777777" w:rsidR="0070532E" w:rsidRDefault="0070532E" w:rsidP="0070532E">
      <w:pPr>
        <w:pStyle w:val="PL"/>
      </w:pPr>
      <w:r>
        <w:t xml:space="preserve">          type: integer</w:t>
      </w:r>
    </w:p>
    <w:p w14:paraId="527C0A11" w14:textId="77777777" w:rsidR="0070532E" w:rsidRDefault="0070532E" w:rsidP="0070532E">
      <w:pPr>
        <w:pStyle w:val="PL"/>
      </w:pPr>
      <w:r>
        <w:t xml:space="preserve">    NsInfo:</w:t>
      </w:r>
    </w:p>
    <w:p w14:paraId="7B9B1CFE" w14:textId="77777777" w:rsidR="0070532E" w:rsidRDefault="0070532E" w:rsidP="0070532E">
      <w:pPr>
        <w:pStyle w:val="PL"/>
      </w:pPr>
      <w:r>
        <w:t xml:space="preserve">      type: object</w:t>
      </w:r>
    </w:p>
    <w:p w14:paraId="08B42EEB" w14:textId="77777777" w:rsidR="0070532E" w:rsidRDefault="0070532E" w:rsidP="0070532E">
      <w:pPr>
        <w:pStyle w:val="PL"/>
      </w:pPr>
      <w:r>
        <w:t xml:space="preserve">      properties:</w:t>
      </w:r>
    </w:p>
    <w:p w14:paraId="03789D8E" w14:textId="77777777" w:rsidR="0070532E" w:rsidRDefault="0070532E" w:rsidP="0070532E">
      <w:pPr>
        <w:pStyle w:val="PL"/>
      </w:pPr>
      <w:r>
        <w:t xml:space="preserve">        nsInstanceId:</w:t>
      </w:r>
    </w:p>
    <w:p w14:paraId="4540FC32" w14:textId="77777777" w:rsidR="0070532E" w:rsidRDefault="0070532E" w:rsidP="0070532E">
      <w:pPr>
        <w:pStyle w:val="PL"/>
      </w:pPr>
      <w:r>
        <w:t xml:space="preserve">          type: string</w:t>
      </w:r>
    </w:p>
    <w:p w14:paraId="6917D910" w14:textId="77777777" w:rsidR="0070532E" w:rsidRDefault="0070532E" w:rsidP="0070532E">
      <w:pPr>
        <w:pStyle w:val="PL"/>
      </w:pPr>
      <w:r>
        <w:t xml:space="preserve">        nsName:</w:t>
      </w:r>
    </w:p>
    <w:p w14:paraId="52EF1EEA" w14:textId="77777777" w:rsidR="0070532E" w:rsidRDefault="0070532E" w:rsidP="0070532E">
      <w:pPr>
        <w:pStyle w:val="PL"/>
      </w:pPr>
      <w:r>
        <w:t xml:space="preserve">          type: string</w:t>
      </w:r>
    </w:p>
    <w:p w14:paraId="3A81EA9F" w14:textId="77777777" w:rsidR="0070532E" w:rsidRDefault="0070532E" w:rsidP="0070532E">
      <w:pPr>
        <w:pStyle w:val="PL"/>
        <w:rPr>
          <w:ins w:id="1516" w:author="DG3" w:date="2020-10-23T14:38:00Z"/>
        </w:rPr>
      </w:pPr>
      <w:ins w:id="1517" w:author="DG3" w:date="2020-10-23T14:38:00Z">
        <w:r>
          <w:t xml:space="preserve">    CNSliceSubnetProfile:</w:t>
        </w:r>
      </w:ins>
    </w:p>
    <w:p w14:paraId="2512BA05" w14:textId="77777777" w:rsidR="0070532E" w:rsidRDefault="0070532E" w:rsidP="0070532E">
      <w:pPr>
        <w:pStyle w:val="PL"/>
        <w:rPr>
          <w:ins w:id="1518" w:author="DG3" w:date="2020-10-23T14:38:00Z"/>
        </w:rPr>
      </w:pPr>
      <w:ins w:id="1519" w:author="DG3" w:date="2020-10-23T14:38:00Z">
        <w:r>
          <w:t xml:space="preserve">      type: object</w:t>
        </w:r>
      </w:ins>
    </w:p>
    <w:p w14:paraId="5A7706A4" w14:textId="77777777" w:rsidR="0070532E" w:rsidRDefault="0070532E" w:rsidP="0070532E">
      <w:pPr>
        <w:pStyle w:val="PL"/>
        <w:rPr>
          <w:ins w:id="1520" w:author="DG3" w:date="2020-10-23T14:38:00Z"/>
        </w:rPr>
      </w:pPr>
      <w:ins w:id="1521" w:author="DG3" w:date="2020-10-23T14:38:00Z">
        <w:r>
          <w:t xml:space="preserve">      properties:</w:t>
        </w:r>
      </w:ins>
    </w:p>
    <w:p w14:paraId="23469D98" w14:textId="77777777" w:rsidR="0070532E" w:rsidRDefault="0070532E" w:rsidP="0070532E">
      <w:pPr>
        <w:pStyle w:val="PL"/>
        <w:rPr>
          <w:ins w:id="1522" w:author="DG3" w:date="2020-10-23T14:38:00Z"/>
        </w:rPr>
      </w:pPr>
      <w:ins w:id="1523" w:author="DG3" w:date="2020-10-23T14:38:00Z">
        <w:r>
          <w:t xml:space="preserve">        maxNumberofUEs:</w:t>
        </w:r>
      </w:ins>
    </w:p>
    <w:p w14:paraId="671885CA" w14:textId="77777777" w:rsidR="0070532E" w:rsidRDefault="0070532E" w:rsidP="0070532E">
      <w:pPr>
        <w:pStyle w:val="PL"/>
        <w:rPr>
          <w:ins w:id="1524" w:author="DG3" w:date="2020-10-23T14:38:00Z"/>
        </w:rPr>
      </w:pPr>
      <w:ins w:id="1525" w:author="DG3" w:date="2020-10-23T14:38:00Z">
        <w:r>
          <w:t xml:space="preserve">          type: integer</w:t>
        </w:r>
      </w:ins>
    </w:p>
    <w:p w14:paraId="32D191B7" w14:textId="77777777" w:rsidR="0070532E" w:rsidRDefault="0070532E" w:rsidP="0070532E">
      <w:pPr>
        <w:pStyle w:val="PL"/>
        <w:rPr>
          <w:ins w:id="1526" w:author="DG3" w:date="2020-10-23T14:38:00Z"/>
        </w:rPr>
      </w:pPr>
      <w:ins w:id="1527" w:author="DG3" w:date="2020-10-23T14:38:00Z">
        <w:r>
          <w:t xml:space="preserve">        latency:</w:t>
        </w:r>
      </w:ins>
    </w:p>
    <w:p w14:paraId="2CCFF292" w14:textId="77777777" w:rsidR="0070532E" w:rsidRDefault="0070532E" w:rsidP="0070532E">
      <w:pPr>
        <w:pStyle w:val="PL"/>
        <w:rPr>
          <w:ins w:id="1528" w:author="DG3" w:date="2020-10-23T14:38:00Z"/>
        </w:rPr>
      </w:pPr>
      <w:ins w:id="1529" w:author="DG3" w:date="2020-10-23T14:38:00Z">
        <w:r>
          <w:t xml:space="preserve">          type: integer</w:t>
        </w:r>
      </w:ins>
    </w:p>
    <w:p w14:paraId="4099A3C1" w14:textId="77777777" w:rsidR="0070532E" w:rsidRDefault="0070532E" w:rsidP="0070532E">
      <w:pPr>
        <w:pStyle w:val="PL"/>
        <w:rPr>
          <w:ins w:id="1530" w:author="DG3" w:date="2020-10-23T14:38:00Z"/>
        </w:rPr>
      </w:pPr>
      <w:ins w:id="1531" w:author="DG3" w:date="2020-10-23T14:38:00Z">
        <w:r>
          <w:t xml:space="preserve">        dLThptPerSlice:</w:t>
        </w:r>
      </w:ins>
    </w:p>
    <w:p w14:paraId="612BFF59" w14:textId="77777777" w:rsidR="0070532E" w:rsidRDefault="0070532E" w:rsidP="0070532E">
      <w:pPr>
        <w:pStyle w:val="PL"/>
        <w:rPr>
          <w:ins w:id="1532" w:author="DG3" w:date="2020-10-23T14:38:00Z"/>
        </w:rPr>
      </w:pPr>
      <w:ins w:id="1533" w:author="DG3" w:date="2020-10-23T14:38:00Z">
        <w:r>
          <w:t xml:space="preserve">          $ref: '#/components/schemas/DLThptPerSliceSubnet'</w:t>
        </w:r>
      </w:ins>
    </w:p>
    <w:p w14:paraId="6FEFEA2C" w14:textId="77777777" w:rsidR="0070532E" w:rsidRDefault="0070532E" w:rsidP="0070532E">
      <w:pPr>
        <w:pStyle w:val="PL"/>
        <w:rPr>
          <w:ins w:id="1534" w:author="DG3" w:date="2020-10-23T14:38:00Z"/>
        </w:rPr>
      </w:pPr>
      <w:ins w:id="1535" w:author="DG3" w:date="2020-10-23T14:38:00Z">
        <w:r>
          <w:t xml:space="preserve">        dLThptPerUEPerSubnet:</w:t>
        </w:r>
      </w:ins>
    </w:p>
    <w:p w14:paraId="61F788F4" w14:textId="77777777" w:rsidR="0070532E" w:rsidRDefault="0070532E" w:rsidP="0070532E">
      <w:pPr>
        <w:pStyle w:val="PL"/>
        <w:rPr>
          <w:ins w:id="1536" w:author="DG3" w:date="2020-10-23T14:38:00Z"/>
        </w:rPr>
      </w:pPr>
      <w:ins w:id="1537" w:author="DG3" w:date="2020-10-23T14:38:00Z">
        <w:r>
          <w:t xml:space="preserve">          $ref: '#/components/schemas/DLThptPerUEPerSubnet'</w:t>
        </w:r>
      </w:ins>
    </w:p>
    <w:p w14:paraId="704DD2ED" w14:textId="77777777" w:rsidR="0070532E" w:rsidRDefault="0070532E" w:rsidP="0070532E">
      <w:pPr>
        <w:pStyle w:val="PL"/>
        <w:rPr>
          <w:ins w:id="1538" w:author="DG3" w:date="2020-10-23T14:38:00Z"/>
        </w:rPr>
      </w:pPr>
      <w:ins w:id="1539" w:author="DG3" w:date="2020-10-23T14:38:00Z">
        <w:r>
          <w:t xml:space="preserve">        uLThptPerSliceSubnet:</w:t>
        </w:r>
      </w:ins>
    </w:p>
    <w:p w14:paraId="74A1C994" w14:textId="77777777" w:rsidR="0070532E" w:rsidRDefault="0070532E" w:rsidP="0070532E">
      <w:pPr>
        <w:pStyle w:val="PL"/>
        <w:rPr>
          <w:ins w:id="1540" w:author="DG3" w:date="2020-10-23T14:38:00Z"/>
        </w:rPr>
      </w:pPr>
      <w:ins w:id="1541" w:author="DG3" w:date="2020-10-23T14:38:00Z">
        <w:r>
          <w:t xml:space="preserve">          $ref: '#/components/schemas/ULThptPerSliceSubnet'</w:t>
        </w:r>
      </w:ins>
    </w:p>
    <w:p w14:paraId="7DBF19CA" w14:textId="77777777" w:rsidR="0070532E" w:rsidRDefault="0070532E" w:rsidP="0070532E">
      <w:pPr>
        <w:pStyle w:val="PL"/>
        <w:rPr>
          <w:ins w:id="1542" w:author="DG3" w:date="2020-10-23T14:38:00Z"/>
        </w:rPr>
      </w:pPr>
      <w:ins w:id="1543" w:author="DG3" w:date="2020-10-23T14:38:00Z">
        <w:r>
          <w:t xml:space="preserve">        uLThptPerUEPerSubnet:</w:t>
        </w:r>
      </w:ins>
    </w:p>
    <w:p w14:paraId="274D514C" w14:textId="77777777" w:rsidR="0070532E" w:rsidRDefault="0070532E" w:rsidP="0070532E">
      <w:pPr>
        <w:pStyle w:val="PL"/>
        <w:rPr>
          <w:ins w:id="1544" w:author="DG3" w:date="2020-10-23T14:38:00Z"/>
        </w:rPr>
      </w:pPr>
      <w:ins w:id="1545" w:author="DG3" w:date="2020-10-23T14:38:00Z">
        <w:r>
          <w:t xml:space="preserve">          $ref: '#/components/schemas/ULThptPerUEPerSubnet'</w:t>
        </w:r>
      </w:ins>
    </w:p>
    <w:p w14:paraId="5C348E46" w14:textId="77777777" w:rsidR="0070532E" w:rsidRDefault="0070532E" w:rsidP="0070532E">
      <w:pPr>
        <w:pStyle w:val="PL"/>
        <w:rPr>
          <w:ins w:id="1546" w:author="DG3" w:date="2020-10-23T14:38:00Z"/>
        </w:rPr>
      </w:pPr>
      <w:ins w:id="1547" w:author="DG3" w:date="2020-10-23T14:38:00Z">
        <w:r>
          <w:t xml:space="preserve">        maxNumberOfPDUSessions:</w:t>
        </w:r>
      </w:ins>
    </w:p>
    <w:p w14:paraId="67430013" w14:textId="3CD64BA8" w:rsidR="0070532E" w:rsidRDefault="0070532E" w:rsidP="0070532E">
      <w:pPr>
        <w:pStyle w:val="PL"/>
        <w:rPr>
          <w:ins w:id="1548" w:author="DG #135e" w:date="2021-01-08T10:26:00Z"/>
        </w:rPr>
      </w:pPr>
      <w:ins w:id="1549" w:author="DG3" w:date="2020-10-23T14:38:00Z">
        <w:r>
          <w:t xml:space="preserve">          type: integer</w:t>
        </w:r>
      </w:ins>
    </w:p>
    <w:p w14:paraId="04212E32" w14:textId="3A501201" w:rsidR="00AD37FB" w:rsidRDefault="00B14024" w:rsidP="0070532E">
      <w:pPr>
        <w:pStyle w:val="PL"/>
        <w:rPr>
          <w:ins w:id="1550" w:author="DG #135e" w:date="2021-01-08T10:26:00Z"/>
        </w:rPr>
      </w:pPr>
      <w:ins w:id="1551" w:author="DG #135e" w:date="2021-01-08T10:26:00Z">
        <w:r>
          <w:t xml:space="preserve">        maxPktSize</w:t>
        </w:r>
        <w:del w:id="1552" w:author="DG #135e 27Jan" w:date="2021-01-28T15:39:00Z">
          <w:r w:rsidDel="00674D40">
            <w:delText>PerSubnet</w:delText>
          </w:r>
        </w:del>
        <w:r>
          <w:t>:</w:t>
        </w:r>
      </w:ins>
    </w:p>
    <w:p w14:paraId="54D1A4EE" w14:textId="772414D4" w:rsidR="00AD37FB" w:rsidRDefault="00AD37FB" w:rsidP="0070532E">
      <w:pPr>
        <w:pStyle w:val="PL"/>
        <w:rPr>
          <w:ins w:id="1553" w:author="DG #135e" w:date="2021-01-08T10:29:00Z"/>
        </w:rPr>
      </w:pPr>
      <w:ins w:id="1554" w:author="DG #135e" w:date="2021-01-08T10:26:00Z">
        <w:r>
          <w:t xml:space="preserve">          type</w:t>
        </w:r>
      </w:ins>
      <w:ins w:id="1555" w:author="DG #135e" w:date="2021-01-08T10:29:00Z">
        <w:r>
          <w:t>: integer</w:t>
        </w:r>
      </w:ins>
    </w:p>
    <w:p w14:paraId="19F8AE2F" w14:textId="0A1FF037" w:rsidR="00BE443F" w:rsidRDefault="00BE443F" w:rsidP="00BE443F">
      <w:pPr>
        <w:pStyle w:val="PL"/>
        <w:rPr>
          <w:ins w:id="1556" w:author="DG #135e" w:date="2021-01-08T10:31:00Z"/>
        </w:rPr>
      </w:pPr>
      <w:ins w:id="1557" w:author="DG #135e" w:date="2021-01-08T10:31:00Z">
        <w:r>
          <w:t xml:space="preserve">        delayTolerance:</w:t>
        </w:r>
      </w:ins>
    </w:p>
    <w:p w14:paraId="743F02EF" w14:textId="4B298C67" w:rsidR="00BE443F" w:rsidRDefault="00BE443F" w:rsidP="00BE443F">
      <w:pPr>
        <w:pStyle w:val="PL"/>
        <w:rPr>
          <w:ins w:id="1558" w:author="DG #135e" w:date="2021-01-08T10:35:00Z"/>
        </w:rPr>
      </w:pPr>
      <w:ins w:id="1559" w:author="DG #135e" w:date="2021-01-08T10:31:00Z">
        <w:r>
          <w:t xml:space="preserve">          $ref: '#/components/schemas/DelayTolerance'</w:t>
        </w:r>
      </w:ins>
    </w:p>
    <w:p w14:paraId="0614A798" w14:textId="6EE45001" w:rsidR="00376E48" w:rsidRDefault="00376E48" w:rsidP="00376E48">
      <w:pPr>
        <w:pStyle w:val="PL"/>
        <w:rPr>
          <w:ins w:id="1560" w:author="DG #135e" w:date="2021-01-08T10:35:00Z"/>
        </w:rPr>
      </w:pPr>
      <w:ins w:id="1561" w:author="DG #135e" w:date="2021-01-08T10:35:00Z">
        <w:r>
          <w:t xml:space="preserve">        </w:t>
        </w:r>
        <w:r w:rsidRPr="00AE1C1E">
          <w:rPr>
            <w:rFonts w:cs="Courier New"/>
            <w:szCs w:val="18"/>
            <w:lang w:eastAsia="zh-CN"/>
          </w:rPr>
          <w:t>sliceSimultaneousUse</w:t>
        </w:r>
        <w:r>
          <w:t>:</w:t>
        </w:r>
      </w:ins>
    </w:p>
    <w:p w14:paraId="616E2252" w14:textId="40A5B0EA" w:rsidR="00376E48" w:rsidRDefault="00376E48" w:rsidP="00376E48">
      <w:pPr>
        <w:pStyle w:val="PL"/>
        <w:rPr>
          <w:ins w:id="1562" w:author="DG #135e" w:date="2021-01-08T10:35:00Z"/>
        </w:rPr>
      </w:pPr>
      <w:ins w:id="1563" w:author="DG #135e" w:date="2021-01-08T10:35:00Z">
        <w:r>
          <w:t xml:space="preserve">          $ref: '#/components/schemas/</w:t>
        </w:r>
        <w:r w:rsidRPr="00AE1C1E">
          <w:rPr>
            <w:rFonts w:cs="Courier New"/>
            <w:szCs w:val="18"/>
            <w:lang w:eastAsia="zh-CN"/>
          </w:rPr>
          <w:t>sliceSimultaneousUse</w:t>
        </w:r>
        <w:r>
          <w:t>'</w:t>
        </w:r>
      </w:ins>
    </w:p>
    <w:p w14:paraId="329D6A1D" w14:textId="3BC89B40" w:rsidR="00B14024" w:rsidDel="00BE443F" w:rsidRDefault="00B14024" w:rsidP="0070532E">
      <w:pPr>
        <w:pStyle w:val="PL"/>
        <w:rPr>
          <w:ins w:id="1564" w:author="DG3" w:date="2020-10-23T14:38:00Z"/>
          <w:del w:id="1565" w:author="DG #135e" w:date="2021-01-08T10:31:00Z"/>
        </w:rPr>
      </w:pPr>
    </w:p>
    <w:p w14:paraId="1066C148" w14:textId="77777777" w:rsidR="0070532E" w:rsidRDefault="0070532E" w:rsidP="0070532E">
      <w:pPr>
        <w:pStyle w:val="PL"/>
        <w:rPr>
          <w:ins w:id="1566" w:author="DG3" w:date="2020-10-23T14:38:00Z"/>
        </w:rPr>
      </w:pPr>
      <w:ins w:id="1567" w:author="DG3" w:date="2020-10-23T14:38:00Z">
        <w:r>
          <w:t xml:space="preserve">    RANSliceSubnetProfile:</w:t>
        </w:r>
      </w:ins>
    </w:p>
    <w:p w14:paraId="51119B9B" w14:textId="77777777" w:rsidR="0070532E" w:rsidRDefault="0070532E" w:rsidP="0070532E">
      <w:pPr>
        <w:pStyle w:val="PL"/>
        <w:rPr>
          <w:ins w:id="1568" w:author="DG3" w:date="2020-10-23T14:38:00Z"/>
        </w:rPr>
      </w:pPr>
      <w:ins w:id="1569" w:author="DG3" w:date="2020-10-23T14:38:00Z">
        <w:r>
          <w:t xml:space="preserve">      type: object</w:t>
        </w:r>
      </w:ins>
    </w:p>
    <w:p w14:paraId="2B8B68D8" w14:textId="77777777" w:rsidR="0070532E" w:rsidRDefault="0070532E" w:rsidP="0070532E">
      <w:pPr>
        <w:pStyle w:val="PL"/>
        <w:rPr>
          <w:ins w:id="1570" w:author="DG3" w:date="2020-10-23T14:38:00Z"/>
        </w:rPr>
      </w:pPr>
      <w:ins w:id="1571" w:author="DG3" w:date="2020-10-23T14:38:00Z">
        <w:r>
          <w:t xml:space="preserve">      properties:</w:t>
        </w:r>
      </w:ins>
    </w:p>
    <w:p w14:paraId="1E41F0A6" w14:textId="77777777" w:rsidR="0070532E" w:rsidRDefault="0070532E" w:rsidP="0070532E">
      <w:pPr>
        <w:pStyle w:val="PL"/>
        <w:rPr>
          <w:ins w:id="1572" w:author="DG3" w:date="2020-10-23T14:38:00Z"/>
        </w:rPr>
      </w:pPr>
      <w:ins w:id="1573" w:author="DG3" w:date="2020-10-23T14:38:00Z">
        <w:r>
          <w:t xml:space="preserve">        coverageAreaGeoPolygon:</w:t>
        </w:r>
      </w:ins>
    </w:p>
    <w:p w14:paraId="62B9E366" w14:textId="77777777" w:rsidR="0070532E" w:rsidRDefault="0070532E" w:rsidP="0070532E">
      <w:pPr>
        <w:pStyle w:val="PL"/>
        <w:rPr>
          <w:ins w:id="1574" w:author="DG3" w:date="2020-10-23T14:38:00Z"/>
        </w:rPr>
      </w:pPr>
      <w:ins w:id="1575" w:author="DG3" w:date="2020-10-23T14:38:00Z">
        <w:r>
          <w:t xml:space="preserve">          type: string</w:t>
        </w:r>
      </w:ins>
    </w:p>
    <w:p w14:paraId="1055AAC1" w14:textId="77777777" w:rsidR="0070532E" w:rsidRDefault="0070532E" w:rsidP="0070532E">
      <w:pPr>
        <w:pStyle w:val="PL"/>
        <w:rPr>
          <w:ins w:id="1576" w:author="DG3" w:date="2020-10-23T14:38:00Z"/>
        </w:rPr>
      </w:pPr>
      <w:ins w:id="1577" w:author="DG3" w:date="2020-10-23T14:38:00Z">
        <w:r>
          <w:t xml:space="preserve">        coverageAreaTAList:</w:t>
        </w:r>
      </w:ins>
    </w:p>
    <w:p w14:paraId="41847AC4" w14:textId="77777777" w:rsidR="0070532E" w:rsidRDefault="0070532E" w:rsidP="0070532E">
      <w:pPr>
        <w:pStyle w:val="PL"/>
        <w:rPr>
          <w:ins w:id="1578" w:author="DG3" w:date="2020-10-23T14:38:00Z"/>
        </w:rPr>
      </w:pPr>
      <w:ins w:id="1579" w:author="DG3" w:date="2020-10-23T14:38:00Z">
        <w:r>
          <w:t xml:space="preserve">          type: integer</w:t>
        </w:r>
      </w:ins>
    </w:p>
    <w:p w14:paraId="12668414" w14:textId="77777777" w:rsidR="0070532E" w:rsidRDefault="0070532E" w:rsidP="0070532E">
      <w:pPr>
        <w:pStyle w:val="PL"/>
        <w:rPr>
          <w:ins w:id="1580" w:author="DG3" w:date="2020-10-23T14:38:00Z"/>
        </w:rPr>
      </w:pPr>
      <w:ins w:id="1581" w:author="DG3" w:date="2020-10-23T14:38:00Z">
        <w:r>
          <w:t xml:space="preserve">        MobilityLevel:</w:t>
        </w:r>
      </w:ins>
    </w:p>
    <w:p w14:paraId="01E5A2B3" w14:textId="77777777" w:rsidR="0070532E" w:rsidRDefault="0070532E" w:rsidP="0070532E">
      <w:pPr>
        <w:pStyle w:val="PL"/>
        <w:rPr>
          <w:ins w:id="1582" w:author="DG3" w:date="2020-10-23T14:38:00Z"/>
        </w:rPr>
      </w:pPr>
      <w:ins w:id="1583" w:author="DG3" w:date="2020-10-23T14:38:00Z">
        <w:r>
          <w:t xml:space="preserve">          $ref: '#/components/schemas/MobilityLevel'</w:t>
        </w:r>
      </w:ins>
    </w:p>
    <w:p w14:paraId="619F5FAD" w14:textId="77777777" w:rsidR="0070532E" w:rsidRDefault="0070532E" w:rsidP="0070532E">
      <w:pPr>
        <w:pStyle w:val="PL"/>
        <w:rPr>
          <w:ins w:id="1584" w:author="DG3" w:date="2020-10-23T14:38:00Z"/>
        </w:rPr>
      </w:pPr>
      <w:ins w:id="1585" w:author="DG3" w:date="2020-10-23T14:38:00Z">
        <w:r>
          <w:t xml:space="preserve">        resourceSharingLevel:</w:t>
        </w:r>
      </w:ins>
    </w:p>
    <w:p w14:paraId="3A2667F6" w14:textId="77777777" w:rsidR="0070532E" w:rsidRDefault="0070532E" w:rsidP="0070532E">
      <w:pPr>
        <w:pStyle w:val="PL"/>
        <w:rPr>
          <w:ins w:id="1586" w:author="DG3" w:date="2020-10-23T14:38:00Z"/>
        </w:rPr>
      </w:pPr>
      <w:ins w:id="1587" w:author="DG3" w:date="2020-10-23T14:38:00Z">
        <w:r>
          <w:t xml:space="preserve">          $ref: '#/components/schemas/SharingLevel'</w:t>
        </w:r>
      </w:ins>
    </w:p>
    <w:p w14:paraId="6E6F195D" w14:textId="3BDC6C3E" w:rsidR="0070532E" w:rsidRDefault="0070532E" w:rsidP="0070532E">
      <w:pPr>
        <w:pStyle w:val="PL"/>
        <w:rPr>
          <w:ins w:id="1588" w:author="DG3" w:date="2020-10-23T14:38:00Z"/>
        </w:rPr>
      </w:pPr>
      <w:ins w:id="1589" w:author="DG3" w:date="2020-10-23T14:38:00Z">
        <w:r>
          <w:t xml:space="preserve">        maxNumberofUEs:</w:t>
        </w:r>
      </w:ins>
    </w:p>
    <w:p w14:paraId="372CEC30" w14:textId="1231526E" w:rsidR="0070532E" w:rsidRDefault="0070532E" w:rsidP="0070532E">
      <w:pPr>
        <w:pStyle w:val="PL"/>
        <w:rPr>
          <w:ins w:id="1590" w:author="DG3" w:date="2020-10-23T14:38:00Z"/>
        </w:rPr>
      </w:pPr>
      <w:ins w:id="1591" w:author="DG3" w:date="2020-10-23T14:38:00Z">
        <w:r>
          <w:t xml:space="preserve">          type: integer</w:t>
        </w:r>
      </w:ins>
    </w:p>
    <w:p w14:paraId="516DBA63" w14:textId="77777777" w:rsidR="0070532E" w:rsidRDefault="0070532E" w:rsidP="0070532E">
      <w:pPr>
        <w:pStyle w:val="PL"/>
        <w:rPr>
          <w:ins w:id="1592" w:author="DG3" w:date="2020-10-23T14:38:00Z"/>
        </w:rPr>
      </w:pPr>
      <w:ins w:id="1593" w:author="DG3" w:date="2020-10-23T14:38:00Z">
        <w:r>
          <w:t xml:space="preserve">        activityFactor:</w:t>
        </w:r>
      </w:ins>
    </w:p>
    <w:p w14:paraId="799456B5" w14:textId="77777777" w:rsidR="0070532E" w:rsidRDefault="0070532E" w:rsidP="0070532E">
      <w:pPr>
        <w:pStyle w:val="PL"/>
        <w:rPr>
          <w:ins w:id="1594" w:author="DG3" w:date="2020-10-23T14:38:00Z"/>
        </w:rPr>
      </w:pPr>
      <w:ins w:id="1595" w:author="DG3" w:date="2020-10-23T14:38:00Z">
        <w:r>
          <w:t xml:space="preserve">          type: integer</w:t>
        </w:r>
      </w:ins>
    </w:p>
    <w:p w14:paraId="4ACF496D" w14:textId="77777777" w:rsidR="0070532E" w:rsidRDefault="0070532E" w:rsidP="0070532E">
      <w:pPr>
        <w:pStyle w:val="PL"/>
        <w:rPr>
          <w:ins w:id="1596" w:author="DG3" w:date="2020-10-23T14:38:00Z"/>
        </w:rPr>
      </w:pPr>
      <w:ins w:id="1597" w:author="DG3" w:date="2020-10-23T14:38:00Z">
        <w:r>
          <w:t xml:space="preserve">        dLThptPerUE:</w:t>
        </w:r>
      </w:ins>
    </w:p>
    <w:p w14:paraId="0D40B530" w14:textId="77777777" w:rsidR="0070532E" w:rsidRDefault="0070532E" w:rsidP="0070532E">
      <w:pPr>
        <w:pStyle w:val="PL"/>
        <w:rPr>
          <w:ins w:id="1598" w:author="DG3" w:date="2020-10-23T14:38:00Z"/>
        </w:rPr>
      </w:pPr>
      <w:ins w:id="1599" w:author="DG3" w:date="2020-10-23T14:38:00Z">
        <w:r>
          <w:t xml:space="preserve">          $ref: '#/components/schemas/ULThptPerUEPerSubnet'</w:t>
        </w:r>
      </w:ins>
    </w:p>
    <w:p w14:paraId="0673BD12" w14:textId="77777777" w:rsidR="0070532E" w:rsidRDefault="0070532E" w:rsidP="0070532E">
      <w:pPr>
        <w:pStyle w:val="PL"/>
        <w:rPr>
          <w:ins w:id="1600" w:author="DG3" w:date="2020-10-23T14:38:00Z"/>
        </w:rPr>
      </w:pPr>
      <w:ins w:id="1601" w:author="DG3" w:date="2020-10-23T14:38:00Z">
        <w:r>
          <w:t xml:space="preserve">        uLThptPerUE:</w:t>
        </w:r>
      </w:ins>
    </w:p>
    <w:p w14:paraId="21290BB8" w14:textId="77777777" w:rsidR="0070532E" w:rsidRDefault="0070532E" w:rsidP="0070532E">
      <w:pPr>
        <w:pStyle w:val="PL"/>
        <w:rPr>
          <w:ins w:id="1602" w:author="DG3" w:date="2020-10-23T14:38:00Z"/>
        </w:rPr>
      </w:pPr>
      <w:ins w:id="1603" w:author="DG3" w:date="2020-10-23T14:38:00Z">
        <w:r>
          <w:t xml:space="preserve">          $ref: '#/components/schemas/ULThptPerUEPerSubnet'</w:t>
        </w:r>
      </w:ins>
    </w:p>
    <w:p w14:paraId="3EB363D1" w14:textId="77777777" w:rsidR="0070532E" w:rsidRDefault="0070532E" w:rsidP="0070532E">
      <w:pPr>
        <w:pStyle w:val="PL"/>
        <w:rPr>
          <w:ins w:id="1604" w:author="DG3" w:date="2020-10-23T14:38:00Z"/>
        </w:rPr>
      </w:pPr>
      <w:ins w:id="1605" w:author="DG3" w:date="2020-10-23T14:38:00Z">
        <w:r>
          <w:t xml:space="preserve">        uESpeed:</w:t>
        </w:r>
      </w:ins>
    </w:p>
    <w:p w14:paraId="030917D4" w14:textId="77777777" w:rsidR="0070532E" w:rsidRDefault="0070532E" w:rsidP="0070532E">
      <w:pPr>
        <w:pStyle w:val="PL"/>
        <w:rPr>
          <w:ins w:id="1606" w:author="DG3" w:date="2020-10-23T14:38:00Z"/>
        </w:rPr>
      </w:pPr>
      <w:ins w:id="1607" w:author="DG3" w:date="2020-10-23T14:38:00Z">
        <w:r>
          <w:t xml:space="preserve">          type: integer</w:t>
        </w:r>
      </w:ins>
    </w:p>
    <w:p w14:paraId="0EE3DDC3" w14:textId="77777777" w:rsidR="0070532E" w:rsidRDefault="0070532E" w:rsidP="0070532E">
      <w:pPr>
        <w:pStyle w:val="PL"/>
        <w:rPr>
          <w:ins w:id="1608" w:author="DG3" w:date="2020-10-23T14:38:00Z"/>
        </w:rPr>
      </w:pPr>
      <w:ins w:id="1609" w:author="DG3" w:date="2020-10-23T14:38:00Z">
        <w:r>
          <w:t xml:space="preserve">        reliability:</w:t>
        </w:r>
      </w:ins>
    </w:p>
    <w:p w14:paraId="56BF28BB" w14:textId="77777777" w:rsidR="0070532E" w:rsidRDefault="0070532E" w:rsidP="0070532E">
      <w:pPr>
        <w:pStyle w:val="PL"/>
        <w:rPr>
          <w:ins w:id="1610" w:author="DG3" w:date="2020-10-23T14:38:00Z"/>
        </w:rPr>
      </w:pPr>
      <w:ins w:id="1611" w:author="DG3" w:date="2020-10-23T14:38:00Z">
        <w:r>
          <w:t xml:space="preserve">          type: string</w:t>
        </w:r>
      </w:ins>
    </w:p>
    <w:p w14:paraId="7E8A62D3" w14:textId="77777777" w:rsidR="0070532E" w:rsidRDefault="0070532E" w:rsidP="0070532E">
      <w:pPr>
        <w:pStyle w:val="PL"/>
        <w:rPr>
          <w:ins w:id="1612" w:author="DG3" w:date="2020-10-23T14:38:00Z"/>
        </w:rPr>
      </w:pPr>
      <w:ins w:id="1613" w:author="DG3" w:date="2020-10-23T14:38:00Z">
        <w:r>
          <w:t xml:space="preserve">        serviceType:</w:t>
        </w:r>
      </w:ins>
    </w:p>
    <w:p w14:paraId="1DFE3124" w14:textId="34D3FF1D" w:rsidR="0070532E" w:rsidRDefault="0070532E" w:rsidP="0070532E">
      <w:pPr>
        <w:pStyle w:val="PL"/>
        <w:rPr>
          <w:ins w:id="1614" w:author="DG #135e 27Jan" w:date="2021-01-28T15:40:00Z"/>
        </w:rPr>
      </w:pPr>
      <w:ins w:id="1615" w:author="DG3" w:date="2020-10-23T14:38:00Z">
        <w:r>
          <w:t xml:space="preserve">          $ref: '#/components/schemas/ServiceType'</w:t>
        </w:r>
      </w:ins>
    </w:p>
    <w:p w14:paraId="0B582934" w14:textId="77777777" w:rsidR="00674D40" w:rsidRDefault="00674D40" w:rsidP="00674D40">
      <w:pPr>
        <w:pStyle w:val="PL"/>
        <w:rPr>
          <w:ins w:id="1616" w:author="DG #135e 27Jan" w:date="2021-01-28T15:40:00Z"/>
        </w:rPr>
      </w:pPr>
      <w:ins w:id="1617" w:author="DG #135e 27Jan" w:date="2021-01-28T15:40:00Z">
        <w:r>
          <w:t xml:space="preserve">        maxPktSize:</w:t>
        </w:r>
      </w:ins>
    </w:p>
    <w:p w14:paraId="43EEBD1A" w14:textId="118C75DC" w:rsidR="00674D40" w:rsidRDefault="00674D40" w:rsidP="0070532E">
      <w:pPr>
        <w:pStyle w:val="PL"/>
        <w:rPr>
          <w:ins w:id="1618" w:author="DG #135e" w:date="2021-01-08T10:43:00Z"/>
        </w:rPr>
      </w:pPr>
      <w:ins w:id="1619" w:author="DG #135e 27Jan" w:date="2021-01-28T15:40:00Z">
        <w:r>
          <w:t xml:space="preserve">          type: integer</w:t>
        </w:r>
      </w:ins>
    </w:p>
    <w:p w14:paraId="0AA9089A" w14:textId="77777777" w:rsidR="00862D8A" w:rsidRDefault="00862D8A" w:rsidP="00862D8A">
      <w:pPr>
        <w:pStyle w:val="PL"/>
        <w:rPr>
          <w:ins w:id="1620" w:author="DG #135e" w:date="2021-01-08T10:43:00Z"/>
        </w:rPr>
      </w:pPr>
      <w:ins w:id="1621" w:author="DG #135e" w:date="2021-01-08T10:43:00Z">
        <w:r>
          <w:t xml:space="preserve">        delayTolerance:</w:t>
        </w:r>
      </w:ins>
    </w:p>
    <w:p w14:paraId="11BBA156" w14:textId="72DFB16D" w:rsidR="00862D8A" w:rsidRDefault="00862D8A" w:rsidP="00862D8A">
      <w:pPr>
        <w:pStyle w:val="PL"/>
      </w:pPr>
      <w:ins w:id="1622" w:author="DG #135e" w:date="2021-01-08T10:43:00Z">
        <w:r>
          <w:t xml:space="preserve">          $ref: '#/components/schemas/DelayTolerance'</w:t>
        </w:r>
      </w:ins>
    </w:p>
    <w:p w14:paraId="237419FE" w14:textId="77777777" w:rsidR="00A43001" w:rsidRDefault="00A43001" w:rsidP="00A43001">
      <w:pPr>
        <w:pStyle w:val="PL"/>
        <w:rPr>
          <w:ins w:id="1623" w:author="DG #135e" w:date="2021-01-08T10:35:00Z"/>
        </w:rPr>
      </w:pPr>
      <w:ins w:id="1624" w:author="DG #135e" w:date="2021-01-08T10:35:00Z">
        <w:r>
          <w:t xml:space="preserve">        </w:t>
        </w:r>
        <w:r w:rsidRPr="00AE1C1E">
          <w:rPr>
            <w:rFonts w:cs="Courier New"/>
            <w:szCs w:val="18"/>
            <w:lang w:eastAsia="zh-CN"/>
          </w:rPr>
          <w:t>sliceSimultaneousUse</w:t>
        </w:r>
        <w:r>
          <w:t>:</w:t>
        </w:r>
      </w:ins>
    </w:p>
    <w:p w14:paraId="3815E530" w14:textId="77777777" w:rsidR="00A43001" w:rsidRDefault="00A43001" w:rsidP="00A43001">
      <w:pPr>
        <w:pStyle w:val="PL"/>
        <w:rPr>
          <w:ins w:id="1625" w:author="DG #135e" w:date="2021-01-08T10:35:00Z"/>
        </w:rPr>
      </w:pPr>
      <w:ins w:id="1626" w:author="DG #135e" w:date="2021-01-08T10:35:00Z">
        <w:r>
          <w:t xml:space="preserve">          $ref: '#/components/schemas/</w:t>
        </w:r>
        <w:r w:rsidRPr="00AE1C1E">
          <w:rPr>
            <w:rFonts w:cs="Courier New"/>
            <w:szCs w:val="18"/>
            <w:lang w:eastAsia="zh-CN"/>
          </w:rPr>
          <w:t>sliceSimultaneousUse</w:t>
        </w:r>
        <w:r>
          <w:t>'</w:t>
        </w:r>
      </w:ins>
    </w:p>
    <w:p w14:paraId="0AA6A175" w14:textId="77777777" w:rsidR="00A43001" w:rsidRDefault="00A43001" w:rsidP="00862D8A">
      <w:pPr>
        <w:pStyle w:val="PL"/>
        <w:rPr>
          <w:ins w:id="1627" w:author="DG #135e" w:date="2021-01-08T10:43:00Z"/>
        </w:rPr>
      </w:pPr>
    </w:p>
    <w:p w14:paraId="25DC6833" w14:textId="77777777" w:rsidR="00862D8A" w:rsidRDefault="00862D8A" w:rsidP="0070532E">
      <w:pPr>
        <w:pStyle w:val="PL"/>
        <w:rPr>
          <w:ins w:id="1628" w:author="DG3" w:date="2020-10-23T14:38:00Z"/>
        </w:rPr>
      </w:pPr>
    </w:p>
    <w:p w14:paraId="3BAFE88D" w14:textId="77777777" w:rsidR="0070532E" w:rsidRDefault="0070532E" w:rsidP="0070532E">
      <w:pPr>
        <w:pStyle w:val="PL"/>
        <w:rPr>
          <w:ins w:id="1629" w:author="DG3" w:date="2020-10-23T14:38:00Z"/>
        </w:rPr>
      </w:pPr>
      <w:ins w:id="1630" w:author="DG3" w:date="2020-10-23T14:38:00Z">
        <w:r>
          <w:t xml:space="preserve">    TopSliceSubnetProfile:</w:t>
        </w:r>
      </w:ins>
    </w:p>
    <w:p w14:paraId="66794515" w14:textId="77777777" w:rsidR="0070532E" w:rsidRDefault="0070532E" w:rsidP="0070532E">
      <w:pPr>
        <w:pStyle w:val="PL"/>
        <w:rPr>
          <w:ins w:id="1631" w:author="DG3" w:date="2020-10-23T14:38:00Z"/>
        </w:rPr>
      </w:pPr>
      <w:ins w:id="1632" w:author="DG3" w:date="2020-10-23T14:38:00Z">
        <w:r>
          <w:lastRenderedPageBreak/>
          <w:t xml:space="preserve">      type: object</w:t>
        </w:r>
      </w:ins>
    </w:p>
    <w:p w14:paraId="555C2AFE" w14:textId="77777777" w:rsidR="0070532E" w:rsidRDefault="0070532E" w:rsidP="0070532E">
      <w:pPr>
        <w:pStyle w:val="PL"/>
        <w:rPr>
          <w:ins w:id="1633" w:author="DG3" w:date="2020-10-23T14:38:00Z"/>
        </w:rPr>
      </w:pPr>
      <w:ins w:id="1634" w:author="DG3" w:date="2020-10-23T14:38:00Z">
        <w:r>
          <w:t xml:space="preserve">      properties:</w:t>
        </w:r>
      </w:ins>
    </w:p>
    <w:p w14:paraId="4BEA2F7C" w14:textId="77777777" w:rsidR="0070532E" w:rsidRDefault="0070532E" w:rsidP="0070532E">
      <w:pPr>
        <w:pStyle w:val="PL"/>
        <w:rPr>
          <w:ins w:id="1635" w:author="DG3" w:date="2020-10-23T14:38:00Z"/>
        </w:rPr>
      </w:pPr>
      <w:ins w:id="1636" w:author="DG3" w:date="2020-10-23T14:38:00Z">
        <w:r>
          <w:t xml:space="preserve">        coverageArea:</w:t>
        </w:r>
      </w:ins>
    </w:p>
    <w:p w14:paraId="722C8062" w14:textId="77777777" w:rsidR="0070532E" w:rsidRDefault="0070532E" w:rsidP="0070532E">
      <w:pPr>
        <w:pStyle w:val="PL"/>
        <w:rPr>
          <w:ins w:id="1637" w:author="DG3" w:date="2020-10-23T14:38:00Z"/>
        </w:rPr>
      </w:pPr>
      <w:ins w:id="1638" w:author="DG3" w:date="2020-10-23T14:38:00Z">
        <w:r>
          <w:t xml:space="preserve">          type: string</w:t>
        </w:r>
      </w:ins>
    </w:p>
    <w:p w14:paraId="304635B9" w14:textId="77777777" w:rsidR="0070532E" w:rsidRDefault="0070532E" w:rsidP="0070532E">
      <w:pPr>
        <w:pStyle w:val="PL"/>
        <w:rPr>
          <w:ins w:id="1639" w:author="DG3" w:date="2020-10-23T14:38:00Z"/>
        </w:rPr>
      </w:pPr>
      <w:ins w:id="1640" w:author="DG3" w:date="2020-10-23T14:38:00Z">
        <w:r>
          <w:t xml:space="preserve">        latency:</w:t>
        </w:r>
      </w:ins>
    </w:p>
    <w:p w14:paraId="1087D972" w14:textId="77777777" w:rsidR="0070532E" w:rsidRDefault="0070532E" w:rsidP="0070532E">
      <w:pPr>
        <w:pStyle w:val="PL"/>
        <w:rPr>
          <w:ins w:id="1641" w:author="DG3" w:date="2020-10-23T14:38:00Z"/>
        </w:rPr>
      </w:pPr>
      <w:ins w:id="1642" w:author="DG3" w:date="2020-10-23T14:38:00Z">
        <w:r>
          <w:t xml:space="preserve">          type: integer</w:t>
        </w:r>
      </w:ins>
    </w:p>
    <w:p w14:paraId="46AD98B8" w14:textId="77777777" w:rsidR="0070532E" w:rsidRDefault="0070532E" w:rsidP="0070532E">
      <w:pPr>
        <w:pStyle w:val="PL"/>
        <w:rPr>
          <w:ins w:id="1643" w:author="DG3" w:date="2020-10-23T14:38:00Z"/>
        </w:rPr>
      </w:pPr>
      <w:ins w:id="1644" w:author="DG3" w:date="2020-10-23T14:38:00Z">
        <w:r>
          <w:t xml:space="preserve">        maxNumberofUEs:</w:t>
        </w:r>
      </w:ins>
    </w:p>
    <w:p w14:paraId="0CC8AE6D" w14:textId="77777777" w:rsidR="0070532E" w:rsidRDefault="0070532E" w:rsidP="0070532E">
      <w:pPr>
        <w:pStyle w:val="PL"/>
        <w:rPr>
          <w:ins w:id="1645" w:author="DG3" w:date="2020-10-23T14:38:00Z"/>
        </w:rPr>
      </w:pPr>
      <w:ins w:id="1646" w:author="DG3" w:date="2020-10-23T14:38:00Z">
        <w:r>
          <w:t xml:space="preserve">          type: integer</w:t>
        </w:r>
      </w:ins>
    </w:p>
    <w:p w14:paraId="09D84E70" w14:textId="77777777" w:rsidR="0070532E" w:rsidRDefault="0070532E" w:rsidP="0070532E">
      <w:pPr>
        <w:pStyle w:val="PL"/>
        <w:rPr>
          <w:ins w:id="1647" w:author="DG3" w:date="2020-10-23T14:38:00Z"/>
        </w:rPr>
      </w:pPr>
      <w:ins w:id="1648" w:author="DG3" w:date="2020-10-23T14:38:00Z">
        <w:r>
          <w:t xml:space="preserve">        dLThptPerSlice:</w:t>
        </w:r>
      </w:ins>
    </w:p>
    <w:p w14:paraId="4A45D310" w14:textId="77777777" w:rsidR="0070532E" w:rsidRDefault="0070532E" w:rsidP="0070532E">
      <w:pPr>
        <w:pStyle w:val="PL"/>
        <w:rPr>
          <w:ins w:id="1649" w:author="DG3" w:date="2020-10-23T14:38:00Z"/>
        </w:rPr>
      </w:pPr>
      <w:ins w:id="1650" w:author="DG3" w:date="2020-10-23T14:38:00Z">
        <w:r>
          <w:t xml:space="preserve">          $ref: '#/components/schemas/DLThptPerSliceSubnet'</w:t>
        </w:r>
      </w:ins>
    </w:p>
    <w:p w14:paraId="73BEE560" w14:textId="77777777" w:rsidR="0070532E" w:rsidRDefault="0070532E" w:rsidP="0070532E">
      <w:pPr>
        <w:pStyle w:val="PL"/>
        <w:rPr>
          <w:ins w:id="1651" w:author="DG3" w:date="2020-10-23T14:38:00Z"/>
        </w:rPr>
      </w:pPr>
      <w:ins w:id="1652" w:author="DG3" w:date="2020-10-23T14:38:00Z">
        <w:r>
          <w:t xml:space="preserve">        dLThptPerUE:</w:t>
        </w:r>
      </w:ins>
    </w:p>
    <w:p w14:paraId="7D728889" w14:textId="77777777" w:rsidR="0070532E" w:rsidRDefault="0070532E" w:rsidP="0070532E">
      <w:pPr>
        <w:pStyle w:val="PL"/>
        <w:rPr>
          <w:ins w:id="1653" w:author="DG3" w:date="2020-10-23T14:38:00Z"/>
        </w:rPr>
      </w:pPr>
      <w:ins w:id="1654" w:author="DG3" w:date="2020-10-23T14:38:00Z">
        <w:r>
          <w:t xml:space="preserve">          $ref: '#/components/schemas/DLThptPerUEPerSubnet'</w:t>
        </w:r>
      </w:ins>
    </w:p>
    <w:p w14:paraId="2DECE8EE" w14:textId="77777777" w:rsidR="0070532E" w:rsidRDefault="0070532E" w:rsidP="0070532E">
      <w:pPr>
        <w:pStyle w:val="PL"/>
        <w:rPr>
          <w:ins w:id="1655" w:author="DG3" w:date="2020-10-23T14:38:00Z"/>
        </w:rPr>
      </w:pPr>
      <w:ins w:id="1656" w:author="DG3" w:date="2020-10-23T14:38:00Z">
        <w:r>
          <w:t xml:space="preserve">        uLThptPerSlice:</w:t>
        </w:r>
      </w:ins>
    </w:p>
    <w:p w14:paraId="74B0C15C" w14:textId="77777777" w:rsidR="0070532E" w:rsidRDefault="0070532E" w:rsidP="0070532E">
      <w:pPr>
        <w:pStyle w:val="PL"/>
        <w:rPr>
          <w:ins w:id="1657" w:author="DG3" w:date="2020-10-23T14:38:00Z"/>
        </w:rPr>
      </w:pPr>
      <w:ins w:id="1658" w:author="DG3" w:date="2020-10-23T14:38:00Z">
        <w:r>
          <w:t xml:space="preserve">          $ref: '#/components/schemas/ULThptPerSliceSubnet'</w:t>
        </w:r>
      </w:ins>
    </w:p>
    <w:p w14:paraId="3BF6CA87" w14:textId="77777777" w:rsidR="0070532E" w:rsidRDefault="0070532E" w:rsidP="0070532E">
      <w:pPr>
        <w:pStyle w:val="PL"/>
        <w:rPr>
          <w:ins w:id="1659" w:author="DG3" w:date="2020-10-23T14:38:00Z"/>
        </w:rPr>
      </w:pPr>
      <w:ins w:id="1660" w:author="DG3" w:date="2020-10-23T14:38:00Z">
        <w:r>
          <w:t xml:space="preserve">        uLThptPerUE:</w:t>
        </w:r>
      </w:ins>
    </w:p>
    <w:p w14:paraId="05C46A4C" w14:textId="77777777" w:rsidR="0070532E" w:rsidRDefault="0070532E" w:rsidP="0070532E">
      <w:pPr>
        <w:pStyle w:val="PL"/>
        <w:rPr>
          <w:ins w:id="1661" w:author="DG3" w:date="2020-10-23T14:38:00Z"/>
        </w:rPr>
      </w:pPr>
      <w:ins w:id="1662" w:author="DG3" w:date="2020-10-23T14:38:00Z">
        <w:r>
          <w:t xml:space="preserve">          $ref: '#/components/schemas/ULThptPerUEPerSubnet'</w:t>
        </w:r>
      </w:ins>
    </w:p>
    <w:p w14:paraId="5B2EA380" w14:textId="36097017" w:rsidR="0070532E" w:rsidRDefault="0070532E" w:rsidP="0070532E">
      <w:pPr>
        <w:pStyle w:val="PL"/>
        <w:rPr>
          <w:ins w:id="1663" w:author="DG3" w:date="2020-10-23T14:38:00Z"/>
        </w:rPr>
      </w:pPr>
      <w:ins w:id="1664" w:author="DG3" w:date="2020-10-23T14:38:00Z">
        <w:r>
          <w:t xml:space="preserve">        </w:t>
        </w:r>
      </w:ins>
      <w:ins w:id="1665" w:author="DG #135e" w:date="2021-01-08T10:27:00Z">
        <w:r w:rsidR="00AD37FB">
          <w:rPr>
            <w:rFonts w:cs="Courier New"/>
            <w:szCs w:val="18"/>
            <w:lang w:eastAsia="zh-CN"/>
          </w:rPr>
          <w:t>maxPktS</w:t>
        </w:r>
        <w:r w:rsidR="00AD37FB" w:rsidRPr="00385E51">
          <w:rPr>
            <w:rFonts w:cs="Courier New"/>
            <w:szCs w:val="18"/>
            <w:lang w:eastAsia="zh-CN"/>
          </w:rPr>
          <w:t>ize</w:t>
        </w:r>
        <w:del w:id="1666" w:author="DG #135e 27Jan" w:date="2021-01-28T15:44:00Z">
          <w:r w:rsidR="00AD37FB" w:rsidDel="00A40A44">
            <w:rPr>
              <w:rFonts w:cs="Courier New"/>
              <w:szCs w:val="18"/>
              <w:lang w:eastAsia="zh-CN"/>
            </w:rPr>
            <w:delText>PerSubnet</w:delText>
          </w:r>
        </w:del>
      </w:ins>
      <w:ins w:id="1667" w:author="DG3" w:date="2020-10-23T14:38:00Z">
        <w:del w:id="1668" w:author="DG #135e" w:date="2021-01-08T10:27:00Z">
          <w:r w:rsidDel="00AD37FB">
            <w:delText>maxPktSize</w:delText>
          </w:r>
        </w:del>
        <w:r>
          <w:t>:</w:t>
        </w:r>
      </w:ins>
    </w:p>
    <w:p w14:paraId="274340B1" w14:textId="77777777" w:rsidR="0070532E" w:rsidRDefault="0070532E" w:rsidP="0070532E">
      <w:pPr>
        <w:pStyle w:val="PL"/>
        <w:rPr>
          <w:ins w:id="1669" w:author="DG3" w:date="2020-10-23T14:38:00Z"/>
        </w:rPr>
      </w:pPr>
      <w:ins w:id="1670" w:author="DG3" w:date="2020-10-23T14:38:00Z">
        <w:r>
          <w:t xml:space="preserve">          type: integer</w:t>
        </w:r>
      </w:ins>
    </w:p>
    <w:p w14:paraId="5A157BF3" w14:textId="77777777" w:rsidR="0070532E" w:rsidRDefault="0070532E" w:rsidP="0070532E">
      <w:pPr>
        <w:pStyle w:val="PL"/>
        <w:rPr>
          <w:ins w:id="1671" w:author="DG3" w:date="2020-10-23T14:38:00Z"/>
        </w:rPr>
      </w:pPr>
      <w:ins w:id="1672" w:author="DG3" w:date="2020-10-23T14:38:00Z">
        <w:r>
          <w:t xml:space="preserve">        maxNumberOfPDUSessions:</w:t>
        </w:r>
      </w:ins>
    </w:p>
    <w:p w14:paraId="0540F538" w14:textId="01F4B91D" w:rsidR="0070532E" w:rsidRDefault="0070532E" w:rsidP="0070532E">
      <w:pPr>
        <w:pStyle w:val="PL"/>
        <w:rPr>
          <w:ins w:id="1673" w:author="DG #135e" w:date="2021-01-08T10:43:00Z"/>
        </w:rPr>
      </w:pPr>
      <w:ins w:id="1674" w:author="DG3" w:date="2020-10-23T14:38:00Z">
        <w:r>
          <w:t xml:space="preserve">          type: integer</w:t>
        </w:r>
      </w:ins>
    </w:p>
    <w:p w14:paraId="494CF383" w14:textId="77777777" w:rsidR="009D200C" w:rsidRDefault="009D200C" w:rsidP="009D200C">
      <w:pPr>
        <w:pStyle w:val="PL"/>
        <w:rPr>
          <w:ins w:id="1675" w:author="DG #135e" w:date="2021-01-08T10:43:00Z"/>
        </w:rPr>
      </w:pPr>
      <w:ins w:id="1676" w:author="DG #135e" w:date="2021-01-08T10:43:00Z">
        <w:r>
          <w:t xml:space="preserve">        delayTolerance:</w:t>
        </w:r>
      </w:ins>
    </w:p>
    <w:p w14:paraId="2826CE45" w14:textId="6579CE1B" w:rsidR="009D200C" w:rsidRDefault="009D200C" w:rsidP="009D200C">
      <w:pPr>
        <w:pStyle w:val="PL"/>
        <w:rPr>
          <w:ins w:id="1677" w:author="DG #135e" w:date="2021-01-08T10:43:00Z"/>
        </w:rPr>
      </w:pPr>
      <w:ins w:id="1678" w:author="DG #135e" w:date="2021-01-08T10:43:00Z">
        <w:r>
          <w:t xml:space="preserve">          $ref: '#/components/schemas/DelayTolerance'</w:t>
        </w:r>
      </w:ins>
    </w:p>
    <w:p w14:paraId="3F00FDA4" w14:textId="77777777" w:rsidR="009D200C" w:rsidRDefault="009D200C" w:rsidP="009D200C">
      <w:pPr>
        <w:pStyle w:val="PL"/>
        <w:rPr>
          <w:ins w:id="1679" w:author="DG #135e" w:date="2021-01-08T10:43:00Z"/>
        </w:rPr>
      </w:pPr>
      <w:ins w:id="1680" w:author="DG #135e" w:date="2021-01-08T10:43:00Z">
        <w:r>
          <w:t xml:space="preserve">        </w:t>
        </w:r>
        <w:r w:rsidRPr="00AE1C1E">
          <w:rPr>
            <w:rFonts w:cs="Courier New"/>
            <w:szCs w:val="18"/>
            <w:lang w:eastAsia="zh-CN"/>
          </w:rPr>
          <w:t>sliceSimultaneousUse</w:t>
        </w:r>
        <w:r>
          <w:t>:</w:t>
        </w:r>
      </w:ins>
    </w:p>
    <w:p w14:paraId="240F409D" w14:textId="77777777" w:rsidR="009D200C" w:rsidRDefault="009D200C" w:rsidP="009D200C">
      <w:pPr>
        <w:pStyle w:val="PL"/>
        <w:rPr>
          <w:ins w:id="1681" w:author="DG #135e" w:date="2021-01-08T10:43:00Z"/>
        </w:rPr>
      </w:pPr>
      <w:ins w:id="1682" w:author="DG #135e" w:date="2021-01-08T10:43:00Z">
        <w:r>
          <w:t xml:space="preserve">          $ref: '#/components/schemas/</w:t>
        </w:r>
        <w:r w:rsidRPr="00AE1C1E">
          <w:rPr>
            <w:rFonts w:cs="Courier New"/>
            <w:szCs w:val="18"/>
            <w:lang w:eastAsia="zh-CN"/>
          </w:rPr>
          <w:t>sliceSimultaneousUse</w:t>
        </w:r>
        <w:r>
          <w:t>'</w:t>
        </w:r>
      </w:ins>
    </w:p>
    <w:p w14:paraId="246E4668" w14:textId="77777777" w:rsidR="009D200C" w:rsidRDefault="009D200C" w:rsidP="0070532E">
      <w:pPr>
        <w:pStyle w:val="PL"/>
      </w:pPr>
    </w:p>
    <w:p w14:paraId="280C13F3" w14:textId="5A2A2F20" w:rsidR="0070532E" w:rsidRPr="007829D5" w:rsidDel="00A40A44" w:rsidRDefault="0070532E" w:rsidP="0070532E">
      <w:pPr>
        <w:pStyle w:val="PL"/>
        <w:rPr>
          <w:del w:id="1683" w:author="DG #135e 27Jan" w:date="2021-01-28T15:44:00Z"/>
        </w:rPr>
      </w:pPr>
    </w:p>
    <w:p w14:paraId="72662A5D" w14:textId="77777777" w:rsidR="0070532E" w:rsidRDefault="0070532E" w:rsidP="0070532E">
      <w:pPr>
        <w:pStyle w:val="PL"/>
      </w:pPr>
      <w:bookmarkStart w:id="1684" w:name="_GoBack"/>
      <w:bookmarkEnd w:id="1684"/>
      <w:r>
        <w:t xml:space="preserve">    ServiceProfileList:</w:t>
      </w:r>
    </w:p>
    <w:p w14:paraId="547430DD" w14:textId="77777777" w:rsidR="0070532E" w:rsidRDefault="0070532E" w:rsidP="0070532E">
      <w:pPr>
        <w:pStyle w:val="PL"/>
      </w:pPr>
      <w:r>
        <w:t xml:space="preserve">      type: object</w:t>
      </w:r>
    </w:p>
    <w:p w14:paraId="08836A87" w14:textId="77777777" w:rsidR="0070532E" w:rsidRDefault="0070532E" w:rsidP="0070532E">
      <w:pPr>
        <w:pStyle w:val="PL"/>
      </w:pPr>
      <w:r>
        <w:t xml:space="preserve">      additionalProperties:</w:t>
      </w:r>
    </w:p>
    <w:p w14:paraId="349A6129" w14:textId="77777777" w:rsidR="0070532E" w:rsidRDefault="0070532E" w:rsidP="0070532E">
      <w:pPr>
        <w:pStyle w:val="PL"/>
      </w:pPr>
      <w:r>
        <w:t xml:space="preserve">        type: object</w:t>
      </w:r>
    </w:p>
    <w:p w14:paraId="218E2A81" w14:textId="77777777" w:rsidR="0070532E" w:rsidRDefault="0070532E" w:rsidP="0070532E">
      <w:pPr>
        <w:pStyle w:val="PL"/>
      </w:pPr>
      <w:r>
        <w:t xml:space="preserve">        properties:</w:t>
      </w:r>
    </w:p>
    <w:p w14:paraId="66014AB6" w14:textId="77777777" w:rsidR="0070532E" w:rsidRDefault="0070532E" w:rsidP="0070532E">
      <w:pPr>
        <w:pStyle w:val="PL"/>
      </w:pPr>
      <w:r>
        <w:t xml:space="preserve">          snssaiList:</w:t>
      </w:r>
    </w:p>
    <w:p w14:paraId="5A9C1CA1" w14:textId="77777777" w:rsidR="0070532E" w:rsidRDefault="0070532E" w:rsidP="0070532E">
      <w:pPr>
        <w:pStyle w:val="PL"/>
      </w:pPr>
      <w:r>
        <w:t xml:space="preserve">            $ref: 'nrNrm.yaml#/components/schemas/SnssaiList'</w:t>
      </w:r>
    </w:p>
    <w:p w14:paraId="320337A3" w14:textId="77777777" w:rsidR="0070532E" w:rsidRDefault="0070532E" w:rsidP="0070532E">
      <w:pPr>
        <w:pStyle w:val="PL"/>
      </w:pPr>
      <w:r>
        <w:t xml:space="preserve">          plmnIdList:</w:t>
      </w:r>
    </w:p>
    <w:p w14:paraId="407A3850" w14:textId="77777777" w:rsidR="0070532E" w:rsidRDefault="0070532E" w:rsidP="0070532E">
      <w:pPr>
        <w:pStyle w:val="PL"/>
      </w:pPr>
      <w:r>
        <w:t xml:space="preserve">            $ref: 'nrNrm.yaml#/components/schemas/PlmnIdList'</w:t>
      </w:r>
    </w:p>
    <w:p w14:paraId="2BCF3592" w14:textId="77777777" w:rsidR="0070532E" w:rsidRDefault="0070532E" w:rsidP="0070532E">
      <w:pPr>
        <w:pStyle w:val="PL"/>
      </w:pPr>
      <w:r>
        <w:t xml:space="preserve">          maxNumberofUEs:</w:t>
      </w:r>
    </w:p>
    <w:p w14:paraId="4746FA14" w14:textId="77777777" w:rsidR="0070532E" w:rsidRDefault="0070532E" w:rsidP="0070532E">
      <w:pPr>
        <w:pStyle w:val="PL"/>
      </w:pPr>
      <w:r>
        <w:t xml:space="preserve">            type: number</w:t>
      </w:r>
    </w:p>
    <w:p w14:paraId="08F4BB85" w14:textId="77777777" w:rsidR="0070532E" w:rsidRDefault="0070532E" w:rsidP="0070532E">
      <w:pPr>
        <w:pStyle w:val="PL"/>
      </w:pPr>
      <w:r>
        <w:t xml:space="preserve">          latency:</w:t>
      </w:r>
    </w:p>
    <w:p w14:paraId="2FCA8029" w14:textId="77777777" w:rsidR="0070532E" w:rsidRDefault="0070532E" w:rsidP="0070532E">
      <w:pPr>
        <w:pStyle w:val="PL"/>
      </w:pPr>
      <w:r>
        <w:t xml:space="preserve">            type: number</w:t>
      </w:r>
    </w:p>
    <w:p w14:paraId="06A36A22" w14:textId="77777777" w:rsidR="0070532E" w:rsidRDefault="0070532E" w:rsidP="0070532E">
      <w:pPr>
        <w:pStyle w:val="PL"/>
      </w:pPr>
      <w:r>
        <w:t xml:space="preserve">          uEMobilityLevel:</w:t>
      </w:r>
    </w:p>
    <w:p w14:paraId="462B4789" w14:textId="77777777" w:rsidR="0070532E" w:rsidRDefault="0070532E" w:rsidP="0070532E">
      <w:pPr>
        <w:pStyle w:val="PL"/>
      </w:pPr>
      <w:r>
        <w:t xml:space="preserve">            $ref: '#/components/schemas/MobilityLevel'</w:t>
      </w:r>
    </w:p>
    <w:p w14:paraId="05641A8E" w14:textId="77777777" w:rsidR="0070532E" w:rsidRDefault="0070532E" w:rsidP="0070532E">
      <w:pPr>
        <w:pStyle w:val="PL"/>
      </w:pPr>
      <w:r>
        <w:t xml:space="preserve">          sst:</w:t>
      </w:r>
    </w:p>
    <w:p w14:paraId="6C5B6D82" w14:textId="77777777" w:rsidR="0070532E" w:rsidRDefault="0070532E" w:rsidP="0070532E">
      <w:pPr>
        <w:pStyle w:val="PL"/>
      </w:pPr>
      <w:r>
        <w:t xml:space="preserve">            $ref: 'nrNrm.yaml#/components/schemas/Sst'</w:t>
      </w:r>
    </w:p>
    <w:p w14:paraId="0A850FB6" w14:textId="77777777" w:rsidR="0070532E" w:rsidRDefault="0070532E" w:rsidP="0070532E">
      <w:pPr>
        <w:pStyle w:val="PL"/>
      </w:pPr>
      <w:r>
        <w:t xml:space="preserve">          resourceSharingLevel:</w:t>
      </w:r>
    </w:p>
    <w:p w14:paraId="2DB879C8" w14:textId="77777777" w:rsidR="0070532E" w:rsidRDefault="0070532E" w:rsidP="0070532E">
      <w:pPr>
        <w:pStyle w:val="PL"/>
      </w:pPr>
      <w:r>
        <w:t xml:space="preserve">            $ref: '#/components/schemas/SharingLevel'</w:t>
      </w:r>
    </w:p>
    <w:p w14:paraId="1924BE22" w14:textId="77777777" w:rsidR="0070532E" w:rsidRDefault="0070532E" w:rsidP="0070532E">
      <w:pPr>
        <w:pStyle w:val="PL"/>
      </w:pPr>
      <w:r>
        <w:t xml:space="preserve">          availability:</w:t>
      </w:r>
    </w:p>
    <w:p w14:paraId="319ED4FA" w14:textId="77777777" w:rsidR="0070532E" w:rsidRDefault="0070532E" w:rsidP="0070532E">
      <w:pPr>
        <w:pStyle w:val="PL"/>
      </w:pPr>
      <w:r>
        <w:t xml:space="preserve">            type: number</w:t>
      </w:r>
    </w:p>
    <w:p w14:paraId="355D3E42" w14:textId="77777777" w:rsidR="0070532E" w:rsidRDefault="0070532E" w:rsidP="0070532E">
      <w:pPr>
        <w:pStyle w:val="PL"/>
      </w:pPr>
      <w:r>
        <w:t xml:space="preserve">          delayTolerance:</w:t>
      </w:r>
    </w:p>
    <w:p w14:paraId="552A2FBC" w14:textId="77777777" w:rsidR="0070532E" w:rsidRDefault="0070532E" w:rsidP="0070532E">
      <w:pPr>
        <w:pStyle w:val="PL"/>
      </w:pPr>
      <w:r>
        <w:t xml:space="preserve">            $ref: '#/components/schemas/DelayTolerance'</w:t>
      </w:r>
    </w:p>
    <w:p w14:paraId="4E761D42" w14:textId="77777777" w:rsidR="0070532E" w:rsidRDefault="0070532E" w:rsidP="0070532E">
      <w:pPr>
        <w:pStyle w:val="PL"/>
      </w:pPr>
      <w:r>
        <w:t xml:space="preserve">          deterministicComm:</w:t>
      </w:r>
    </w:p>
    <w:p w14:paraId="244D3E47" w14:textId="77777777" w:rsidR="0070532E" w:rsidRDefault="0070532E" w:rsidP="0070532E">
      <w:pPr>
        <w:pStyle w:val="PL"/>
      </w:pPr>
      <w:r>
        <w:t xml:space="preserve">            $ref: '#/components/schemas/DeterministicComm'</w:t>
      </w:r>
    </w:p>
    <w:p w14:paraId="425AE057" w14:textId="77777777" w:rsidR="0070532E" w:rsidRDefault="0070532E" w:rsidP="0070532E">
      <w:pPr>
        <w:pStyle w:val="PL"/>
      </w:pPr>
      <w:r>
        <w:t xml:space="preserve">          dLThptPerSlice:</w:t>
      </w:r>
    </w:p>
    <w:p w14:paraId="335D4C70" w14:textId="77777777" w:rsidR="0070532E" w:rsidRDefault="0070532E" w:rsidP="0070532E">
      <w:pPr>
        <w:pStyle w:val="PL"/>
      </w:pPr>
      <w:r>
        <w:t xml:space="preserve">            $ref: '#/components/schemas/DLThptPerSlice'</w:t>
      </w:r>
    </w:p>
    <w:p w14:paraId="1D4A2E92" w14:textId="77777777" w:rsidR="0070532E" w:rsidRDefault="0070532E" w:rsidP="0070532E">
      <w:pPr>
        <w:pStyle w:val="PL"/>
      </w:pPr>
      <w:r>
        <w:t xml:space="preserve">          dLThptPerUE:</w:t>
      </w:r>
    </w:p>
    <w:p w14:paraId="41E94E43" w14:textId="77777777" w:rsidR="0070532E" w:rsidRDefault="0070532E" w:rsidP="0070532E">
      <w:pPr>
        <w:pStyle w:val="PL"/>
      </w:pPr>
      <w:r>
        <w:t xml:space="preserve">            $ref: '#/components/schemas/DLThptPerUE'</w:t>
      </w:r>
    </w:p>
    <w:p w14:paraId="2E6C3529" w14:textId="77777777" w:rsidR="0070532E" w:rsidRDefault="0070532E" w:rsidP="0070532E">
      <w:pPr>
        <w:pStyle w:val="PL"/>
      </w:pPr>
      <w:r>
        <w:t xml:space="preserve">          uLThptPerSlice:</w:t>
      </w:r>
    </w:p>
    <w:p w14:paraId="0840310D" w14:textId="77777777" w:rsidR="0070532E" w:rsidRDefault="0070532E" w:rsidP="0070532E">
      <w:pPr>
        <w:pStyle w:val="PL"/>
      </w:pPr>
      <w:r>
        <w:t xml:space="preserve">            $ref: '#/components/schemas/ULThptPerSlice'</w:t>
      </w:r>
    </w:p>
    <w:p w14:paraId="21A67A52" w14:textId="77777777" w:rsidR="0070532E" w:rsidRDefault="0070532E" w:rsidP="0070532E">
      <w:pPr>
        <w:pStyle w:val="PL"/>
      </w:pPr>
      <w:r>
        <w:t xml:space="preserve">          uLThptPerUE:</w:t>
      </w:r>
    </w:p>
    <w:p w14:paraId="0AAF50EB" w14:textId="77777777" w:rsidR="0070532E" w:rsidRDefault="0070532E" w:rsidP="0070532E">
      <w:pPr>
        <w:pStyle w:val="PL"/>
      </w:pPr>
      <w:r>
        <w:t xml:space="preserve">            $ref: '#/components/schemas/ULThptPerUE'</w:t>
      </w:r>
    </w:p>
    <w:p w14:paraId="02BFF289" w14:textId="77777777" w:rsidR="0070532E" w:rsidRDefault="0070532E" w:rsidP="0070532E">
      <w:pPr>
        <w:pStyle w:val="PL"/>
      </w:pPr>
      <w:r>
        <w:t xml:space="preserve">          maxPktSize:</w:t>
      </w:r>
    </w:p>
    <w:p w14:paraId="18C816DD" w14:textId="77777777" w:rsidR="0070532E" w:rsidRDefault="0070532E" w:rsidP="0070532E">
      <w:pPr>
        <w:pStyle w:val="PL"/>
      </w:pPr>
      <w:r>
        <w:t xml:space="preserve">            $ref: '#/components/schemas/MaxPktSize'</w:t>
      </w:r>
    </w:p>
    <w:p w14:paraId="4F21CC64" w14:textId="77777777" w:rsidR="0070532E" w:rsidRDefault="0070532E" w:rsidP="0070532E">
      <w:pPr>
        <w:pStyle w:val="PL"/>
      </w:pPr>
      <w:r>
        <w:t xml:space="preserve">          maxNumberofPDU</w:t>
      </w:r>
      <w:r>
        <w:rPr>
          <w:rFonts w:cs="Courier New"/>
          <w:color w:val="000000"/>
        </w:rPr>
        <w:t>Sessions</w:t>
      </w:r>
      <w:r>
        <w:t>:</w:t>
      </w:r>
    </w:p>
    <w:p w14:paraId="5EAAFA55" w14:textId="77777777" w:rsidR="0070532E" w:rsidRDefault="0070532E" w:rsidP="0070532E">
      <w:pPr>
        <w:pStyle w:val="PL"/>
      </w:pPr>
      <w:r>
        <w:t xml:space="preserve">            $ref: '#/components/schemas/MaxNumberofPDU</w:t>
      </w:r>
      <w:r>
        <w:rPr>
          <w:rFonts w:cs="Courier New"/>
          <w:color w:val="000000"/>
        </w:rPr>
        <w:t>Sessions</w:t>
      </w:r>
      <w:r>
        <w:t>'</w:t>
      </w:r>
    </w:p>
    <w:p w14:paraId="60527F32" w14:textId="77777777" w:rsidR="0070532E" w:rsidRDefault="0070532E" w:rsidP="0070532E">
      <w:pPr>
        <w:pStyle w:val="PL"/>
      </w:pPr>
      <w:r>
        <w:t xml:space="preserve">          kPIMonitoring:</w:t>
      </w:r>
    </w:p>
    <w:p w14:paraId="57E685B7" w14:textId="77777777" w:rsidR="0070532E" w:rsidRDefault="0070532E" w:rsidP="0070532E">
      <w:pPr>
        <w:pStyle w:val="PL"/>
      </w:pPr>
      <w:r>
        <w:t xml:space="preserve">            $ref: '#/components/schemas/KPIMonitoring'</w:t>
      </w:r>
    </w:p>
    <w:p w14:paraId="41A4B48B" w14:textId="77777777" w:rsidR="0070532E" w:rsidRDefault="0070532E" w:rsidP="0070532E">
      <w:pPr>
        <w:pStyle w:val="PL"/>
      </w:pPr>
      <w:r>
        <w:t xml:space="preserve">          nBIoT:</w:t>
      </w:r>
    </w:p>
    <w:p w14:paraId="66AF0406" w14:textId="77777777" w:rsidR="0070532E" w:rsidRDefault="0070532E" w:rsidP="0070532E">
      <w:pPr>
        <w:pStyle w:val="PL"/>
      </w:pPr>
      <w:r>
        <w:t xml:space="preserve">            $ref: '#/components/schemas/NBIoT'</w:t>
      </w:r>
    </w:p>
    <w:p w14:paraId="633A379D" w14:textId="77777777" w:rsidR="0070532E" w:rsidRDefault="0070532E" w:rsidP="0070532E">
      <w:pPr>
        <w:pStyle w:val="PL"/>
        <w:rPr>
          <w:ins w:id="1685" w:author="Huawei" w:date="2020-09-27T16:57:00Z"/>
        </w:rPr>
      </w:pPr>
      <w:ins w:id="1686" w:author="Huawei" w:date="2020-09-27T16:57:00Z">
        <w:r>
          <w:t xml:space="preserve">          </w:t>
        </w:r>
      </w:ins>
      <w:ins w:id="1687" w:author="Huawei" w:date="2020-09-28T10:26:00Z">
        <w:r>
          <w:t>s</w:t>
        </w:r>
        <w:r w:rsidRPr="00CC5D05">
          <w:t>ynchronicity</w:t>
        </w:r>
      </w:ins>
      <w:ins w:id="1688" w:author="Huawei" w:date="2020-09-27T16:57:00Z">
        <w:r>
          <w:t>:</w:t>
        </w:r>
      </w:ins>
    </w:p>
    <w:p w14:paraId="4B746F48" w14:textId="77777777" w:rsidR="0070532E" w:rsidRPr="00EC1F35" w:rsidRDefault="0070532E" w:rsidP="0070532E">
      <w:pPr>
        <w:pStyle w:val="PL"/>
      </w:pPr>
      <w:ins w:id="1689" w:author="Huawei" w:date="2020-09-27T16:57:00Z">
        <w:r>
          <w:t xml:space="preserve">            $ref: '#/components/schemas/</w:t>
        </w:r>
      </w:ins>
      <w:ins w:id="1690" w:author="Huawei" w:date="2020-09-28T10:25:00Z">
        <w:r w:rsidRPr="00CC5D05">
          <w:t>Synchronicity</w:t>
        </w:r>
      </w:ins>
      <w:ins w:id="1691" w:author="Huawei" w:date="2020-10-01T17:45:00Z">
        <w:r>
          <w:t>'</w:t>
        </w:r>
      </w:ins>
    </w:p>
    <w:p w14:paraId="4CDDF08D" w14:textId="77777777" w:rsidR="0070532E" w:rsidRDefault="0070532E" w:rsidP="0070532E">
      <w:pPr>
        <w:pStyle w:val="PL"/>
        <w:rPr>
          <w:ins w:id="1692" w:author="Huawei" w:date="2020-09-27T16:57:00Z"/>
        </w:rPr>
      </w:pPr>
      <w:ins w:id="1693" w:author="Huawei" w:date="2020-09-27T16:57:00Z">
        <w:r>
          <w:t xml:space="preserve">          p</w:t>
        </w:r>
        <w:r w:rsidRPr="00597A0B">
          <w:t>ositioning</w:t>
        </w:r>
        <w:r>
          <w:t>:</w:t>
        </w:r>
      </w:ins>
    </w:p>
    <w:p w14:paraId="7962316D" w14:textId="77777777" w:rsidR="0070532E" w:rsidRDefault="0070532E" w:rsidP="0070532E">
      <w:pPr>
        <w:pStyle w:val="PL"/>
        <w:rPr>
          <w:ins w:id="1694" w:author="Huawei" w:date="2020-09-27T16:57:00Z"/>
        </w:rPr>
      </w:pPr>
      <w:ins w:id="1695" w:author="Huawei" w:date="2020-09-27T16:57:00Z">
        <w:r>
          <w:t xml:space="preserve">            $ref: '#/components/schemas/</w:t>
        </w:r>
        <w:r w:rsidRPr="00597A0B">
          <w:t>Positioning</w:t>
        </w:r>
      </w:ins>
      <w:ins w:id="1696" w:author="Huawei" w:date="2020-10-01T17:33:00Z">
        <w:r>
          <w:t>'</w:t>
        </w:r>
      </w:ins>
    </w:p>
    <w:p w14:paraId="470F2B7E" w14:textId="77777777" w:rsidR="0070532E" w:rsidRDefault="0070532E" w:rsidP="0070532E">
      <w:pPr>
        <w:pStyle w:val="PL"/>
      </w:pPr>
      <w:r>
        <w:t xml:space="preserve">          userMgmtOpen:</w:t>
      </w:r>
    </w:p>
    <w:p w14:paraId="2C045538" w14:textId="77777777" w:rsidR="0070532E" w:rsidRDefault="0070532E" w:rsidP="0070532E">
      <w:pPr>
        <w:pStyle w:val="PL"/>
      </w:pPr>
      <w:r>
        <w:t xml:space="preserve">            $ref: '#/components/schemas/UserMgmtOpen'</w:t>
      </w:r>
    </w:p>
    <w:p w14:paraId="3D461405" w14:textId="77777777" w:rsidR="0070532E" w:rsidRDefault="0070532E" w:rsidP="0070532E">
      <w:pPr>
        <w:pStyle w:val="PL"/>
      </w:pPr>
      <w:r>
        <w:t xml:space="preserve">          v2XModels:</w:t>
      </w:r>
    </w:p>
    <w:p w14:paraId="447AD304" w14:textId="77777777" w:rsidR="0070532E" w:rsidRDefault="0070532E" w:rsidP="0070532E">
      <w:pPr>
        <w:pStyle w:val="PL"/>
      </w:pPr>
      <w:r>
        <w:t xml:space="preserve">            $ref: '#/components/schemas/V2XCommModels'</w:t>
      </w:r>
    </w:p>
    <w:p w14:paraId="36FE1A11" w14:textId="77777777" w:rsidR="0070532E" w:rsidRDefault="0070532E" w:rsidP="0070532E">
      <w:pPr>
        <w:pStyle w:val="PL"/>
      </w:pPr>
      <w:r>
        <w:t xml:space="preserve">          coverageArea:</w:t>
      </w:r>
    </w:p>
    <w:p w14:paraId="4D3AE14E" w14:textId="77777777" w:rsidR="0070532E" w:rsidRDefault="0070532E" w:rsidP="0070532E">
      <w:pPr>
        <w:pStyle w:val="PL"/>
      </w:pPr>
      <w:r>
        <w:t xml:space="preserve">            type: string</w:t>
      </w:r>
    </w:p>
    <w:p w14:paraId="66E25316" w14:textId="77777777" w:rsidR="0070532E" w:rsidRDefault="0070532E" w:rsidP="0070532E">
      <w:pPr>
        <w:pStyle w:val="PL"/>
      </w:pPr>
      <w:r>
        <w:t xml:space="preserve">          termDensity:</w:t>
      </w:r>
    </w:p>
    <w:p w14:paraId="139A6676" w14:textId="77777777" w:rsidR="0070532E" w:rsidRDefault="0070532E" w:rsidP="0070532E">
      <w:pPr>
        <w:pStyle w:val="PL"/>
      </w:pPr>
      <w:r>
        <w:lastRenderedPageBreak/>
        <w:t xml:space="preserve">            $ref: '#/components/schemas/TermDensity'</w:t>
      </w:r>
    </w:p>
    <w:p w14:paraId="25596CD3" w14:textId="77777777" w:rsidR="0070532E" w:rsidRDefault="0070532E" w:rsidP="0070532E">
      <w:pPr>
        <w:pStyle w:val="PL"/>
      </w:pPr>
      <w:r>
        <w:t xml:space="preserve">          activityFactor:</w:t>
      </w:r>
    </w:p>
    <w:p w14:paraId="72B097B7" w14:textId="77777777" w:rsidR="0070532E" w:rsidRDefault="0070532E" w:rsidP="0070532E">
      <w:pPr>
        <w:pStyle w:val="PL"/>
      </w:pPr>
      <w:r>
        <w:t xml:space="preserve">            $ref: '#/components/schemas/Float'</w:t>
      </w:r>
    </w:p>
    <w:p w14:paraId="7BB9491A" w14:textId="77777777" w:rsidR="0070532E" w:rsidRDefault="0070532E" w:rsidP="0070532E">
      <w:pPr>
        <w:pStyle w:val="PL"/>
      </w:pPr>
      <w:r>
        <w:t xml:space="preserve">          uESpeed:</w:t>
      </w:r>
    </w:p>
    <w:p w14:paraId="0E3673F1" w14:textId="77777777" w:rsidR="0070532E" w:rsidRDefault="0070532E" w:rsidP="0070532E">
      <w:pPr>
        <w:pStyle w:val="PL"/>
      </w:pPr>
      <w:r>
        <w:t xml:space="preserve">            type: integer</w:t>
      </w:r>
    </w:p>
    <w:p w14:paraId="5A0AA404" w14:textId="77777777" w:rsidR="0070532E" w:rsidRDefault="0070532E" w:rsidP="0070532E">
      <w:pPr>
        <w:pStyle w:val="PL"/>
      </w:pPr>
      <w:r>
        <w:t xml:space="preserve">          jitter:</w:t>
      </w:r>
    </w:p>
    <w:p w14:paraId="65430185" w14:textId="77777777" w:rsidR="0070532E" w:rsidRDefault="0070532E" w:rsidP="0070532E">
      <w:pPr>
        <w:pStyle w:val="PL"/>
      </w:pPr>
      <w:r>
        <w:t xml:space="preserve">            type: integer</w:t>
      </w:r>
    </w:p>
    <w:p w14:paraId="569E43E0" w14:textId="77777777" w:rsidR="0070532E" w:rsidRDefault="0070532E" w:rsidP="0070532E">
      <w:pPr>
        <w:pStyle w:val="PL"/>
      </w:pPr>
      <w:r>
        <w:t xml:space="preserve">          survivalTime:</w:t>
      </w:r>
    </w:p>
    <w:p w14:paraId="109ECC2F" w14:textId="77777777" w:rsidR="0070532E" w:rsidRDefault="0070532E" w:rsidP="0070532E">
      <w:pPr>
        <w:pStyle w:val="PL"/>
      </w:pPr>
      <w:r>
        <w:t xml:space="preserve">            type: string</w:t>
      </w:r>
    </w:p>
    <w:p w14:paraId="370BD874" w14:textId="77777777" w:rsidR="0070532E" w:rsidRDefault="0070532E" w:rsidP="0070532E">
      <w:pPr>
        <w:pStyle w:val="PL"/>
      </w:pPr>
      <w:r>
        <w:t xml:space="preserve">          reliability:</w:t>
      </w:r>
    </w:p>
    <w:p w14:paraId="5C7BA884" w14:textId="77777777" w:rsidR="0070532E" w:rsidRDefault="0070532E" w:rsidP="0070532E">
      <w:pPr>
        <w:pStyle w:val="PL"/>
      </w:pPr>
      <w:r>
        <w:t xml:space="preserve">            type: string</w:t>
      </w:r>
    </w:p>
    <w:p w14:paraId="0EFCA9A5" w14:textId="77777777" w:rsidR="0070532E" w:rsidRDefault="0070532E">
      <w:pPr>
        <w:pStyle w:val="PL"/>
        <w:rPr>
          <w:rFonts w:cs="Courier New"/>
          <w:szCs w:val="18"/>
          <w:lang w:eastAsia="zh-CN"/>
        </w:rPr>
        <w:pPrChange w:id="1697" w:author="Huawei" w:date="2020-10-01T17:32:00Z">
          <w:pPr>
            <w:pStyle w:val="PL"/>
            <w:ind w:firstLineChars="600" w:firstLine="960"/>
          </w:pPr>
        </w:pPrChange>
      </w:pPr>
      <w:ins w:id="1698" w:author="Huawei" w:date="2020-10-01T17:32:00Z">
        <w:r>
          <w:t xml:space="preserve">          </w:t>
        </w:r>
      </w:ins>
      <w:r>
        <w:rPr>
          <w:rFonts w:cs="Courier New"/>
          <w:szCs w:val="18"/>
          <w:lang w:eastAsia="zh-CN"/>
        </w:rPr>
        <w:t>maxDLDataVolume</w:t>
      </w:r>
      <w:r>
        <w:rPr>
          <w:rFonts w:cs="Courier New" w:hint="eastAsia"/>
          <w:szCs w:val="18"/>
          <w:lang w:eastAsia="zh-CN"/>
        </w:rPr>
        <w:t>:</w:t>
      </w:r>
    </w:p>
    <w:p w14:paraId="0E04E2AE" w14:textId="77777777" w:rsidR="0070532E" w:rsidRDefault="0070532E" w:rsidP="0070532E">
      <w:pPr>
        <w:pStyle w:val="PL"/>
        <w:rPr>
          <w:lang w:eastAsia="zh-CN"/>
        </w:rPr>
      </w:pPr>
      <w:r>
        <w:t xml:space="preserve">            type: string</w:t>
      </w:r>
    </w:p>
    <w:p w14:paraId="6C78E87A" w14:textId="77777777" w:rsidR="0070532E" w:rsidRDefault="0070532E">
      <w:pPr>
        <w:pStyle w:val="PL"/>
        <w:rPr>
          <w:rFonts w:cs="Courier New"/>
          <w:szCs w:val="18"/>
          <w:lang w:eastAsia="zh-CN"/>
        </w:rPr>
        <w:pPrChange w:id="1699" w:author="Huawei" w:date="2020-10-01T17:32:00Z">
          <w:pPr>
            <w:pStyle w:val="PL"/>
            <w:ind w:firstLineChars="600" w:firstLine="960"/>
          </w:pPr>
        </w:pPrChange>
      </w:pPr>
      <w:ins w:id="1700"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757B8428" w14:textId="31CC8332" w:rsidR="0070532E" w:rsidRDefault="0070532E" w:rsidP="0070532E">
      <w:pPr>
        <w:pStyle w:val="PL"/>
        <w:rPr>
          <w:ins w:id="1701" w:author="DG #135e 27Jan" w:date="2021-01-28T15:43:00Z"/>
        </w:rPr>
      </w:pPr>
      <w:r>
        <w:t xml:space="preserve">            type: string</w:t>
      </w:r>
    </w:p>
    <w:p w14:paraId="390FAB57" w14:textId="7C5AFA66" w:rsidR="00544A60" w:rsidRDefault="00544A60" w:rsidP="00544A60">
      <w:pPr>
        <w:pStyle w:val="PL"/>
        <w:rPr>
          <w:ins w:id="1702" w:author="DG #135e 27Jan" w:date="2021-01-28T15:43:00Z"/>
        </w:rPr>
      </w:pPr>
      <w:ins w:id="1703" w:author="DG #135e 27Jan" w:date="2021-01-28T15:43:00Z">
        <w:r>
          <w:t xml:space="preserve">  </w:t>
        </w:r>
        <w:r>
          <w:t xml:space="preserve">        </w:t>
        </w:r>
        <w:r w:rsidRPr="00AE1C1E">
          <w:rPr>
            <w:rFonts w:cs="Courier New"/>
            <w:szCs w:val="18"/>
            <w:lang w:eastAsia="zh-CN"/>
          </w:rPr>
          <w:t>sliceSimultaneousUse</w:t>
        </w:r>
        <w:r>
          <w:t>:</w:t>
        </w:r>
      </w:ins>
    </w:p>
    <w:p w14:paraId="292CF8A1" w14:textId="32160CA2" w:rsidR="00544A60" w:rsidRDefault="00544A60" w:rsidP="00544A60">
      <w:pPr>
        <w:pStyle w:val="PL"/>
        <w:rPr>
          <w:ins w:id="1704" w:author="DG #135e 27Jan" w:date="2021-01-28T15:43:00Z"/>
        </w:rPr>
      </w:pPr>
      <w:ins w:id="1705" w:author="DG #135e 27Jan" w:date="2021-01-28T15:43:00Z">
        <w:r>
          <w:t xml:space="preserve">  </w:t>
        </w:r>
        <w:r>
          <w:t xml:space="preserve">          $ref: '#/components/schemas/</w:t>
        </w:r>
        <w:r w:rsidRPr="00AE1C1E">
          <w:rPr>
            <w:rFonts w:cs="Courier New"/>
            <w:szCs w:val="18"/>
            <w:lang w:eastAsia="zh-CN"/>
          </w:rPr>
          <w:t>sliceSimultaneousUse</w:t>
        </w:r>
        <w:r>
          <w:t>'</w:t>
        </w:r>
      </w:ins>
    </w:p>
    <w:p w14:paraId="0DD1F4A0" w14:textId="77777777" w:rsidR="00544A60" w:rsidRDefault="00544A60" w:rsidP="0070532E">
      <w:pPr>
        <w:pStyle w:val="PL"/>
        <w:rPr>
          <w:lang w:eastAsia="zh-CN"/>
        </w:rPr>
      </w:pPr>
    </w:p>
    <w:p w14:paraId="1E89EBD8" w14:textId="77777777" w:rsidR="0070532E" w:rsidRDefault="0070532E" w:rsidP="0070532E">
      <w:pPr>
        <w:pStyle w:val="PL"/>
      </w:pPr>
      <w:r>
        <w:t xml:space="preserve">    SliceProfileList:</w:t>
      </w:r>
    </w:p>
    <w:p w14:paraId="2C2973F1" w14:textId="77777777" w:rsidR="0070532E" w:rsidRDefault="0070532E" w:rsidP="0070532E">
      <w:pPr>
        <w:pStyle w:val="PL"/>
      </w:pPr>
      <w:r>
        <w:t xml:space="preserve">      type: object</w:t>
      </w:r>
    </w:p>
    <w:p w14:paraId="4D51C06A" w14:textId="77777777" w:rsidR="0070532E" w:rsidRDefault="0070532E" w:rsidP="0070532E">
      <w:pPr>
        <w:pStyle w:val="PL"/>
      </w:pPr>
      <w:r>
        <w:t xml:space="preserve">      additionalProperties:</w:t>
      </w:r>
    </w:p>
    <w:p w14:paraId="544F7082" w14:textId="77777777" w:rsidR="0070532E" w:rsidRDefault="0070532E" w:rsidP="0070532E">
      <w:pPr>
        <w:pStyle w:val="PL"/>
      </w:pPr>
      <w:r>
        <w:t xml:space="preserve">        type: object</w:t>
      </w:r>
    </w:p>
    <w:p w14:paraId="069C0871" w14:textId="77777777" w:rsidR="0070532E" w:rsidRDefault="0070532E" w:rsidP="0070532E">
      <w:pPr>
        <w:pStyle w:val="PL"/>
      </w:pPr>
      <w:r>
        <w:t xml:space="preserve">        properties:</w:t>
      </w:r>
    </w:p>
    <w:p w14:paraId="2AFC8908" w14:textId="77777777" w:rsidR="0070532E" w:rsidRDefault="0070532E" w:rsidP="0070532E">
      <w:pPr>
        <w:pStyle w:val="PL"/>
      </w:pPr>
      <w:r>
        <w:t xml:space="preserve">          snssaiList:</w:t>
      </w:r>
    </w:p>
    <w:p w14:paraId="3521B14D" w14:textId="77777777" w:rsidR="0070532E" w:rsidRDefault="0070532E" w:rsidP="0070532E">
      <w:pPr>
        <w:pStyle w:val="PL"/>
      </w:pPr>
      <w:r>
        <w:t xml:space="preserve">            $ref: 'nrNrm.yaml#/components/schemas/SnssaiList'</w:t>
      </w:r>
    </w:p>
    <w:p w14:paraId="689BB60E" w14:textId="77777777" w:rsidR="0070532E" w:rsidRDefault="0070532E" w:rsidP="0070532E">
      <w:pPr>
        <w:pStyle w:val="PL"/>
      </w:pPr>
      <w:r>
        <w:t xml:space="preserve">          plmnIdList:</w:t>
      </w:r>
    </w:p>
    <w:p w14:paraId="38A4242F" w14:textId="77777777" w:rsidR="0070532E" w:rsidRDefault="0070532E" w:rsidP="0070532E">
      <w:pPr>
        <w:pStyle w:val="PL"/>
      </w:pPr>
      <w:r>
        <w:t xml:space="preserve">            $ref: 'nrNrm.yaml#/components/schemas/PlmnIdList'</w:t>
      </w:r>
    </w:p>
    <w:p w14:paraId="0C0CE489" w14:textId="77777777" w:rsidR="0070532E" w:rsidRDefault="0070532E" w:rsidP="0070532E">
      <w:pPr>
        <w:pStyle w:val="PL"/>
      </w:pPr>
      <w:r>
        <w:t xml:space="preserve">          perfReq:</w:t>
      </w:r>
    </w:p>
    <w:p w14:paraId="65A81DDB" w14:textId="77777777" w:rsidR="0070532E" w:rsidRDefault="0070532E" w:rsidP="0070532E">
      <w:pPr>
        <w:pStyle w:val="PL"/>
      </w:pPr>
      <w:r>
        <w:t xml:space="preserve">            $ref: '#/components/schemas/PerfReq'</w:t>
      </w:r>
    </w:p>
    <w:p w14:paraId="7D8E3C56" w14:textId="77777777" w:rsidR="0070532E" w:rsidRDefault="0070532E" w:rsidP="0070532E">
      <w:pPr>
        <w:pStyle w:val="PL"/>
        <w:rPr>
          <w:ins w:id="1706" w:author="DG3" w:date="2020-10-23T14:38:00Z"/>
        </w:rPr>
      </w:pPr>
      <w:r>
        <w:t xml:space="preserve">        </w:t>
      </w:r>
      <w:ins w:id="1707" w:author="DG3" w:date="2020-10-23T14:38:00Z">
        <w:r>
          <w:t xml:space="preserve">          CNSliceSubnetProfile:</w:t>
        </w:r>
      </w:ins>
    </w:p>
    <w:p w14:paraId="54ADB104" w14:textId="77777777" w:rsidR="0070532E" w:rsidRDefault="0070532E" w:rsidP="0070532E">
      <w:pPr>
        <w:pStyle w:val="PL"/>
        <w:rPr>
          <w:ins w:id="1708" w:author="DG3" w:date="2020-10-23T14:38:00Z"/>
        </w:rPr>
      </w:pPr>
      <w:ins w:id="1709" w:author="DG3" w:date="2020-10-23T14:38:00Z">
        <w:r>
          <w:t xml:space="preserve">            $ref: '#/components/schemas/CNSliceSubnetProfile'</w:t>
        </w:r>
      </w:ins>
    </w:p>
    <w:p w14:paraId="266CD75F" w14:textId="77777777" w:rsidR="0070532E" w:rsidRDefault="0070532E" w:rsidP="0070532E">
      <w:pPr>
        <w:pStyle w:val="PL"/>
        <w:rPr>
          <w:ins w:id="1710" w:author="DG3" w:date="2020-10-23T14:38:00Z"/>
        </w:rPr>
      </w:pPr>
      <w:ins w:id="1711" w:author="DG3" w:date="2020-10-23T14:38:00Z">
        <w:r>
          <w:t xml:space="preserve">          RANSliceSubnetProfile:</w:t>
        </w:r>
      </w:ins>
    </w:p>
    <w:p w14:paraId="388F2716" w14:textId="77777777" w:rsidR="0070532E" w:rsidRDefault="0070532E" w:rsidP="0070532E">
      <w:pPr>
        <w:pStyle w:val="PL"/>
        <w:rPr>
          <w:ins w:id="1712" w:author="DG3" w:date="2020-10-23T14:38:00Z"/>
        </w:rPr>
      </w:pPr>
      <w:ins w:id="1713" w:author="DG3" w:date="2020-10-23T14:38:00Z">
        <w:r>
          <w:t xml:space="preserve">            $ref: '#/components/schemas/RANSliceSubnetProfile'</w:t>
        </w:r>
      </w:ins>
    </w:p>
    <w:p w14:paraId="66DB4D15" w14:textId="77777777" w:rsidR="0070532E" w:rsidRDefault="0070532E" w:rsidP="0070532E">
      <w:pPr>
        <w:pStyle w:val="PL"/>
        <w:rPr>
          <w:ins w:id="1714" w:author="DG3" w:date="2020-10-23T14:38:00Z"/>
        </w:rPr>
      </w:pPr>
      <w:ins w:id="1715" w:author="DG3" w:date="2020-10-23T14:38:00Z">
        <w:r>
          <w:t xml:space="preserve">          TopSliceSubnetProfile:</w:t>
        </w:r>
      </w:ins>
    </w:p>
    <w:p w14:paraId="06291385" w14:textId="77777777" w:rsidR="0070532E" w:rsidDel="0032452E" w:rsidRDefault="0070532E" w:rsidP="0070532E">
      <w:pPr>
        <w:pStyle w:val="PL"/>
        <w:rPr>
          <w:del w:id="1716" w:author="DG3" w:date="2020-10-23T14:38:00Z"/>
        </w:rPr>
      </w:pPr>
      <w:ins w:id="1717" w:author="DG3" w:date="2020-10-23T14:38:00Z">
        <w:r>
          <w:t xml:space="preserve">            $ref: '#/components/schemas/TopSliceSubnetProfile'</w:t>
        </w:r>
      </w:ins>
    </w:p>
    <w:p w14:paraId="70DE9694" w14:textId="77777777" w:rsidR="0070532E" w:rsidDel="00516DE5" w:rsidRDefault="0070532E" w:rsidP="0070532E">
      <w:pPr>
        <w:pStyle w:val="PL"/>
        <w:rPr>
          <w:del w:id="1718" w:author="DG3" w:date="2020-10-21T12:05:00Z"/>
        </w:rPr>
      </w:pPr>
      <w:del w:id="1719" w:author="DG3" w:date="2020-10-21T12:05:00Z">
        <w:r w:rsidDel="00516DE5">
          <w:delText xml:space="preserve">          maxNumberofUEs:</w:delText>
        </w:r>
      </w:del>
    </w:p>
    <w:p w14:paraId="26438DA0" w14:textId="77777777" w:rsidR="0070532E" w:rsidDel="00516DE5" w:rsidRDefault="0070532E" w:rsidP="0070532E">
      <w:pPr>
        <w:pStyle w:val="PL"/>
        <w:rPr>
          <w:del w:id="1720" w:author="DG3" w:date="2020-10-21T12:05:00Z"/>
        </w:rPr>
      </w:pPr>
      <w:del w:id="1721" w:author="DG3" w:date="2020-10-21T12:05:00Z">
        <w:r w:rsidDel="00516DE5">
          <w:delText xml:space="preserve">            type: number</w:delText>
        </w:r>
      </w:del>
    </w:p>
    <w:p w14:paraId="089CEF4C" w14:textId="77777777" w:rsidR="0070532E" w:rsidDel="00516DE5" w:rsidRDefault="0070532E" w:rsidP="0070532E">
      <w:pPr>
        <w:pStyle w:val="PL"/>
        <w:rPr>
          <w:del w:id="1722" w:author="DG3" w:date="2020-10-21T12:05:00Z"/>
        </w:rPr>
      </w:pPr>
      <w:del w:id="1723" w:author="DG3" w:date="2020-10-21T12:05:00Z">
        <w:r w:rsidDel="00516DE5">
          <w:delText xml:space="preserve">          coverageAreaTAList:</w:delText>
        </w:r>
      </w:del>
    </w:p>
    <w:p w14:paraId="0794E49E" w14:textId="77777777" w:rsidR="0070532E" w:rsidDel="00516DE5" w:rsidRDefault="0070532E" w:rsidP="0070532E">
      <w:pPr>
        <w:pStyle w:val="PL"/>
        <w:rPr>
          <w:del w:id="1724" w:author="DG3" w:date="2020-10-21T12:05:00Z"/>
        </w:rPr>
      </w:pPr>
      <w:del w:id="1725" w:author="DG3" w:date="2020-10-21T12:05:00Z">
        <w:r w:rsidDel="00516DE5">
          <w:delText xml:space="preserve">            $ref: '5gcNrm.yaml#/components/schemas/TACList'</w:delText>
        </w:r>
      </w:del>
    </w:p>
    <w:p w14:paraId="7613491A" w14:textId="77777777" w:rsidR="0070532E" w:rsidDel="00516DE5" w:rsidRDefault="0070532E" w:rsidP="0070532E">
      <w:pPr>
        <w:pStyle w:val="PL"/>
        <w:rPr>
          <w:del w:id="1726" w:author="DG3" w:date="2020-10-21T12:05:00Z"/>
        </w:rPr>
      </w:pPr>
      <w:del w:id="1727" w:author="DG3" w:date="2020-10-21T12:05:00Z">
        <w:r w:rsidDel="00516DE5">
          <w:delText xml:space="preserve">          latency:</w:delText>
        </w:r>
      </w:del>
    </w:p>
    <w:p w14:paraId="5CE86421" w14:textId="77777777" w:rsidR="0070532E" w:rsidDel="00516DE5" w:rsidRDefault="0070532E" w:rsidP="0070532E">
      <w:pPr>
        <w:pStyle w:val="PL"/>
        <w:rPr>
          <w:del w:id="1728" w:author="DG3" w:date="2020-10-21T12:05:00Z"/>
        </w:rPr>
      </w:pPr>
      <w:del w:id="1729" w:author="DG3" w:date="2020-10-21T12:05:00Z">
        <w:r w:rsidDel="00516DE5">
          <w:delText xml:space="preserve">            type: number</w:delText>
        </w:r>
      </w:del>
    </w:p>
    <w:p w14:paraId="5A561F3A" w14:textId="77777777" w:rsidR="0070532E" w:rsidDel="00516DE5" w:rsidRDefault="0070532E" w:rsidP="0070532E">
      <w:pPr>
        <w:pStyle w:val="PL"/>
        <w:rPr>
          <w:del w:id="1730" w:author="DG3" w:date="2020-10-21T12:05:00Z"/>
        </w:rPr>
      </w:pPr>
      <w:del w:id="1731" w:author="DG3" w:date="2020-10-21T12:05:00Z">
        <w:r w:rsidDel="00516DE5">
          <w:delText xml:space="preserve">          uEMobilityLevel:</w:delText>
        </w:r>
      </w:del>
    </w:p>
    <w:p w14:paraId="34F8DAB9" w14:textId="77777777" w:rsidR="0070532E" w:rsidDel="00516DE5" w:rsidRDefault="0070532E" w:rsidP="0070532E">
      <w:pPr>
        <w:pStyle w:val="PL"/>
        <w:rPr>
          <w:del w:id="1732" w:author="DG3" w:date="2020-10-21T12:05:00Z"/>
        </w:rPr>
      </w:pPr>
      <w:del w:id="1733" w:author="DG3" w:date="2020-10-21T12:05:00Z">
        <w:r w:rsidDel="00516DE5">
          <w:delText xml:space="preserve">            $ref: '#/components/schemas/MobilityLevel'</w:delText>
        </w:r>
      </w:del>
    </w:p>
    <w:p w14:paraId="49EBBF34" w14:textId="77777777" w:rsidR="0070532E" w:rsidDel="00516DE5" w:rsidRDefault="0070532E" w:rsidP="0070532E">
      <w:pPr>
        <w:pStyle w:val="PL"/>
        <w:rPr>
          <w:del w:id="1734" w:author="DG3" w:date="2020-10-21T12:05:00Z"/>
        </w:rPr>
      </w:pPr>
      <w:del w:id="1735" w:author="DG3" w:date="2020-10-21T12:05:00Z">
        <w:r w:rsidDel="00516DE5">
          <w:delText xml:space="preserve">          resourceSharingLevel:</w:delText>
        </w:r>
      </w:del>
    </w:p>
    <w:p w14:paraId="7412F91E" w14:textId="77777777" w:rsidR="0070532E" w:rsidDel="00516DE5" w:rsidRDefault="0070532E" w:rsidP="0070532E">
      <w:pPr>
        <w:pStyle w:val="PL"/>
        <w:rPr>
          <w:del w:id="1736" w:author="DG3" w:date="2020-10-21T12:05:00Z"/>
        </w:rPr>
      </w:pPr>
      <w:del w:id="1737" w:author="DG3" w:date="2020-10-21T12:05:00Z">
        <w:r w:rsidDel="00516DE5">
          <w:delText xml:space="preserve">            $ref: '#/components/schemas/SharingLevel'</w:delText>
        </w:r>
      </w:del>
    </w:p>
    <w:p w14:paraId="16EBDBD4" w14:textId="77777777" w:rsidR="0070532E" w:rsidRPr="007829D5" w:rsidRDefault="0070532E" w:rsidP="0070532E">
      <w:pPr>
        <w:pStyle w:val="PL"/>
      </w:pPr>
    </w:p>
    <w:p w14:paraId="715D0517" w14:textId="77777777" w:rsidR="0070532E" w:rsidRDefault="0070532E" w:rsidP="0070532E">
      <w:pPr>
        <w:pStyle w:val="PL"/>
      </w:pPr>
      <w:r>
        <w:t xml:space="preserve">    IpAddress:</w:t>
      </w:r>
    </w:p>
    <w:p w14:paraId="18994296" w14:textId="77777777" w:rsidR="0070532E" w:rsidRDefault="0070532E" w:rsidP="0070532E">
      <w:pPr>
        <w:pStyle w:val="PL"/>
      </w:pPr>
      <w:r>
        <w:t xml:space="preserve">      oneOf:</w:t>
      </w:r>
    </w:p>
    <w:p w14:paraId="4A9C3874" w14:textId="77777777" w:rsidR="0070532E" w:rsidRDefault="0070532E" w:rsidP="0070532E">
      <w:pPr>
        <w:pStyle w:val="PL"/>
      </w:pPr>
      <w:r>
        <w:t xml:space="preserve">        - $ref: 'genericNrm.yaml#/components/schemas/Ipv4Addr'</w:t>
      </w:r>
    </w:p>
    <w:p w14:paraId="662E8A50" w14:textId="77777777" w:rsidR="0070532E" w:rsidRDefault="0070532E" w:rsidP="0070532E">
      <w:pPr>
        <w:pStyle w:val="PL"/>
      </w:pPr>
      <w:r>
        <w:t xml:space="preserve">        - $ref: 'genericNrm.yaml#/components/schemas/Ipv6Addr'</w:t>
      </w:r>
    </w:p>
    <w:p w14:paraId="227D068A" w14:textId="77777777" w:rsidR="0070532E" w:rsidRDefault="0070532E" w:rsidP="0070532E">
      <w:pPr>
        <w:pStyle w:val="PL"/>
      </w:pPr>
    </w:p>
    <w:p w14:paraId="3170B00E" w14:textId="77777777" w:rsidR="0070532E" w:rsidRDefault="0070532E" w:rsidP="0070532E">
      <w:pPr>
        <w:pStyle w:val="PL"/>
      </w:pPr>
      <w:r>
        <w:t>#------------ Definition of concrete IOCs ----------------------------------------</w:t>
      </w:r>
    </w:p>
    <w:p w14:paraId="4B1ECD58" w14:textId="77777777" w:rsidR="0070532E" w:rsidRDefault="0070532E" w:rsidP="0070532E">
      <w:pPr>
        <w:pStyle w:val="PL"/>
      </w:pPr>
    </w:p>
    <w:p w14:paraId="77B89503" w14:textId="77777777" w:rsidR="0070532E" w:rsidRDefault="0070532E" w:rsidP="0070532E">
      <w:pPr>
        <w:pStyle w:val="PL"/>
      </w:pPr>
      <w:r>
        <w:t xml:space="preserve">    NetworkSlice:</w:t>
      </w:r>
    </w:p>
    <w:p w14:paraId="7F399171" w14:textId="77777777" w:rsidR="0070532E" w:rsidRDefault="0070532E" w:rsidP="0070532E">
      <w:pPr>
        <w:pStyle w:val="PL"/>
      </w:pPr>
      <w:r>
        <w:t xml:space="preserve">      allOf:</w:t>
      </w:r>
    </w:p>
    <w:p w14:paraId="5E8D97E8" w14:textId="77777777" w:rsidR="0070532E" w:rsidRDefault="0070532E" w:rsidP="0070532E">
      <w:pPr>
        <w:pStyle w:val="PL"/>
      </w:pPr>
      <w:r>
        <w:t xml:space="preserve">        - $ref: 'genericNrm.yaml#/components/schemas/Top-Attr'</w:t>
      </w:r>
    </w:p>
    <w:p w14:paraId="790982DC" w14:textId="77777777" w:rsidR="0070532E" w:rsidRDefault="0070532E" w:rsidP="0070532E">
      <w:pPr>
        <w:pStyle w:val="PL"/>
      </w:pPr>
      <w:r>
        <w:t xml:space="preserve">        - type: object</w:t>
      </w:r>
    </w:p>
    <w:p w14:paraId="7CEE1B1E" w14:textId="77777777" w:rsidR="0070532E" w:rsidRDefault="0070532E" w:rsidP="0070532E">
      <w:pPr>
        <w:pStyle w:val="PL"/>
      </w:pPr>
      <w:r>
        <w:t xml:space="preserve">          properties:</w:t>
      </w:r>
    </w:p>
    <w:p w14:paraId="55934F00" w14:textId="77777777" w:rsidR="0070532E" w:rsidRDefault="0070532E" w:rsidP="0070532E">
      <w:pPr>
        <w:pStyle w:val="PL"/>
      </w:pPr>
      <w:r>
        <w:t xml:space="preserve">            attributes:</w:t>
      </w:r>
    </w:p>
    <w:p w14:paraId="0F4A8BA5" w14:textId="77777777" w:rsidR="0070532E" w:rsidRDefault="0070532E" w:rsidP="0070532E">
      <w:pPr>
        <w:pStyle w:val="PL"/>
      </w:pPr>
      <w:r>
        <w:t xml:space="preserve">              allOf:</w:t>
      </w:r>
    </w:p>
    <w:p w14:paraId="39DBE7D9" w14:textId="77777777" w:rsidR="0070532E" w:rsidRDefault="0070532E" w:rsidP="0070532E">
      <w:pPr>
        <w:pStyle w:val="PL"/>
      </w:pPr>
      <w:r>
        <w:t xml:space="preserve">                - $ref: 'genericNrm.yaml#/components/schemas/SubNetwork-Attr'</w:t>
      </w:r>
    </w:p>
    <w:p w14:paraId="445A3E6F" w14:textId="77777777" w:rsidR="0070532E" w:rsidRDefault="0070532E" w:rsidP="0070532E">
      <w:pPr>
        <w:pStyle w:val="PL"/>
      </w:pPr>
      <w:r>
        <w:t xml:space="preserve">                - type: object</w:t>
      </w:r>
    </w:p>
    <w:p w14:paraId="5519F08E" w14:textId="77777777" w:rsidR="0070532E" w:rsidRDefault="0070532E" w:rsidP="0070532E">
      <w:pPr>
        <w:pStyle w:val="PL"/>
      </w:pPr>
      <w:r>
        <w:t xml:space="preserve">                  properties:</w:t>
      </w:r>
    </w:p>
    <w:p w14:paraId="5F2E5552" w14:textId="77777777" w:rsidR="0070532E" w:rsidRDefault="0070532E" w:rsidP="0070532E">
      <w:pPr>
        <w:pStyle w:val="PL"/>
      </w:pPr>
      <w:r>
        <w:t xml:space="preserve">                    networkSliceSubnetRef:</w:t>
      </w:r>
    </w:p>
    <w:p w14:paraId="0F8C0D8C" w14:textId="77777777" w:rsidR="0070532E" w:rsidRDefault="0070532E" w:rsidP="0070532E">
      <w:pPr>
        <w:pStyle w:val="PL"/>
      </w:pPr>
      <w:r>
        <w:t xml:space="preserve">                      $ref: 'genericNrm.yaml#/components/schemas/Dn'</w:t>
      </w:r>
    </w:p>
    <w:p w14:paraId="0AF076C6" w14:textId="77777777" w:rsidR="0070532E" w:rsidRDefault="0070532E" w:rsidP="0070532E">
      <w:pPr>
        <w:pStyle w:val="PL"/>
      </w:pPr>
      <w:r>
        <w:t xml:space="preserve">                    operationalState:</w:t>
      </w:r>
    </w:p>
    <w:p w14:paraId="46094546" w14:textId="77777777" w:rsidR="0070532E" w:rsidRDefault="0070532E" w:rsidP="0070532E">
      <w:pPr>
        <w:pStyle w:val="PL"/>
      </w:pPr>
      <w:r>
        <w:t xml:space="preserve">                      $ref: 'genericNrm.yaml#/components/schemas/OperationalState'</w:t>
      </w:r>
    </w:p>
    <w:p w14:paraId="6CB362DF" w14:textId="77777777" w:rsidR="0070532E" w:rsidRDefault="0070532E" w:rsidP="0070532E">
      <w:pPr>
        <w:pStyle w:val="PL"/>
      </w:pPr>
      <w:r>
        <w:t xml:space="preserve">                    administrativeState:</w:t>
      </w:r>
    </w:p>
    <w:p w14:paraId="38E4FA0D" w14:textId="77777777" w:rsidR="0070532E" w:rsidRDefault="0070532E" w:rsidP="0070532E">
      <w:pPr>
        <w:pStyle w:val="PL"/>
      </w:pPr>
      <w:r>
        <w:t xml:space="preserve">                      $ref: 'genericNrm.yaml#/components/schemas/AdministrativeState'</w:t>
      </w:r>
    </w:p>
    <w:p w14:paraId="43599412" w14:textId="77777777" w:rsidR="0070532E" w:rsidRDefault="0070532E" w:rsidP="0070532E">
      <w:pPr>
        <w:pStyle w:val="PL"/>
      </w:pPr>
      <w:r>
        <w:t xml:space="preserve">                    serviceProfileList:</w:t>
      </w:r>
    </w:p>
    <w:p w14:paraId="5E925E17" w14:textId="77777777" w:rsidR="0070532E" w:rsidRDefault="0070532E" w:rsidP="0070532E">
      <w:pPr>
        <w:pStyle w:val="PL"/>
      </w:pPr>
      <w:r>
        <w:t xml:space="preserve">                      $ref: '#/components/schemas/ServiceProfileList'</w:t>
      </w:r>
    </w:p>
    <w:p w14:paraId="3030733F" w14:textId="77777777" w:rsidR="0070532E" w:rsidRDefault="0070532E" w:rsidP="0070532E">
      <w:pPr>
        <w:pStyle w:val="PL"/>
      </w:pPr>
    </w:p>
    <w:p w14:paraId="4DC1F806" w14:textId="77777777" w:rsidR="0070532E" w:rsidRDefault="0070532E" w:rsidP="0070532E">
      <w:pPr>
        <w:pStyle w:val="PL"/>
      </w:pPr>
      <w:r>
        <w:t xml:space="preserve">    NetworkSliceSubnet:</w:t>
      </w:r>
    </w:p>
    <w:p w14:paraId="2554EA9A" w14:textId="77777777" w:rsidR="0070532E" w:rsidRDefault="0070532E" w:rsidP="0070532E">
      <w:pPr>
        <w:pStyle w:val="PL"/>
      </w:pPr>
      <w:r>
        <w:t xml:space="preserve">      allOf:</w:t>
      </w:r>
    </w:p>
    <w:p w14:paraId="45B8E96A" w14:textId="77777777" w:rsidR="0070532E" w:rsidRDefault="0070532E" w:rsidP="0070532E">
      <w:pPr>
        <w:pStyle w:val="PL"/>
      </w:pPr>
      <w:r>
        <w:t xml:space="preserve">        - $ref: 'genericNrm.yaml#/components/schemas/Top-Attr'</w:t>
      </w:r>
    </w:p>
    <w:p w14:paraId="61DF6EAF" w14:textId="77777777" w:rsidR="0070532E" w:rsidRDefault="0070532E" w:rsidP="0070532E">
      <w:pPr>
        <w:pStyle w:val="PL"/>
      </w:pPr>
      <w:r>
        <w:t xml:space="preserve">        - type: object</w:t>
      </w:r>
    </w:p>
    <w:p w14:paraId="53A60DFC" w14:textId="77777777" w:rsidR="0070532E" w:rsidRDefault="0070532E" w:rsidP="0070532E">
      <w:pPr>
        <w:pStyle w:val="PL"/>
      </w:pPr>
      <w:r>
        <w:t xml:space="preserve">          properties:</w:t>
      </w:r>
    </w:p>
    <w:p w14:paraId="2473514B" w14:textId="77777777" w:rsidR="0070532E" w:rsidRDefault="0070532E" w:rsidP="0070532E">
      <w:pPr>
        <w:pStyle w:val="PL"/>
      </w:pPr>
      <w:r>
        <w:t xml:space="preserve">            attributes:</w:t>
      </w:r>
    </w:p>
    <w:p w14:paraId="77026E6E" w14:textId="77777777" w:rsidR="0070532E" w:rsidRDefault="0070532E" w:rsidP="0070532E">
      <w:pPr>
        <w:pStyle w:val="PL"/>
      </w:pPr>
      <w:r>
        <w:lastRenderedPageBreak/>
        <w:t xml:space="preserve">              allOf:</w:t>
      </w:r>
    </w:p>
    <w:p w14:paraId="3353570A" w14:textId="77777777" w:rsidR="0070532E" w:rsidRDefault="0070532E" w:rsidP="0070532E">
      <w:pPr>
        <w:pStyle w:val="PL"/>
      </w:pPr>
      <w:r>
        <w:t xml:space="preserve">                - $ref: 'genericNrm.yaml#/components/schemas/SubNetwork-Attr'</w:t>
      </w:r>
    </w:p>
    <w:p w14:paraId="1F3EF5D3" w14:textId="77777777" w:rsidR="0070532E" w:rsidRDefault="0070532E" w:rsidP="0070532E">
      <w:pPr>
        <w:pStyle w:val="PL"/>
      </w:pPr>
      <w:r>
        <w:t xml:space="preserve">                - type: object</w:t>
      </w:r>
    </w:p>
    <w:p w14:paraId="4D69554D" w14:textId="77777777" w:rsidR="0070532E" w:rsidRDefault="0070532E" w:rsidP="0070532E">
      <w:pPr>
        <w:pStyle w:val="PL"/>
      </w:pPr>
      <w:r>
        <w:t xml:space="preserve">                  properties:</w:t>
      </w:r>
    </w:p>
    <w:p w14:paraId="5CFA46E9" w14:textId="77777777" w:rsidR="0070532E" w:rsidRDefault="0070532E" w:rsidP="0070532E">
      <w:pPr>
        <w:pStyle w:val="PL"/>
      </w:pPr>
      <w:r>
        <w:t xml:space="preserve">                    managedFunctionRefList:</w:t>
      </w:r>
    </w:p>
    <w:p w14:paraId="087F2D9E" w14:textId="77777777" w:rsidR="0070532E" w:rsidRDefault="0070532E" w:rsidP="0070532E">
      <w:pPr>
        <w:pStyle w:val="PL"/>
      </w:pPr>
      <w:r>
        <w:t xml:space="preserve">                      $ref: 'genericNrm.yaml#/components/schemas/DnList'</w:t>
      </w:r>
    </w:p>
    <w:p w14:paraId="1205B921" w14:textId="77777777" w:rsidR="0070532E" w:rsidRDefault="0070532E" w:rsidP="0070532E">
      <w:pPr>
        <w:pStyle w:val="PL"/>
      </w:pPr>
      <w:r>
        <w:t xml:space="preserve">                    networkSliceSubnetRefList:</w:t>
      </w:r>
    </w:p>
    <w:p w14:paraId="009BD958" w14:textId="77777777" w:rsidR="0070532E" w:rsidRDefault="0070532E" w:rsidP="0070532E">
      <w:pPr>
        <w:pStyle w:val="PL"/>
      </w:pPr>
      <w:r>
        <w:t xml:space="preserve">                      $ref: 'genericNrm.yaml#/components/schemas/DnList'</w:t>
      </w:r>
    </w:p>
    <w:p w14:paraId="75EDBAD7" w14:textId="77777777" w:rsidR="0070532E" w:rsidRDefault="0070532E" w:rsidP="0070532E">
      <w:pPr>
        <w:pStyle w:val="PL"/>
      </w:pPr>
      <w:r>
        <w:t xml:space="preserve">                    operationalState:</w:t>
      </w:r>
    </w:p>
    <w:p w14:paraId="3C25BAF3" w14:textId="77777777" w:rsidR="0070532E" w:rsidRDefault="0070532E" w:rsidP="0070532E">
      <w:pPr>
        <w:pStyle w:val="PL"/>
      </w:pPr>
      <w:r>
        <w:t xml:space="preserve">                      $ref: 'genericNrm.yaml#/components/schemas/OperationalState'</w:t>
      </w:r>
    </w:p>
    <w:p w14:paraId="0E81D06D" w14:textId="77777777" w:rsidR="0070532E" w:rsidRDefault="0070532E" w:rsidP="0070532E">
      <w:pPr>
        <w:pStyle w:val="PL"/>
      </w:pPr>
      <w:r>
        <w:t xml:space="preserve">                    administrativeState:</w:t>
      </w:r>
    </w:p>
    <w:p w14:paraId="25259867" w14:textId="77777777" w:rsidR="0070532E" w:rsidRDefault="0070532E" w:rsidP="0070532E">
      <w:pPr>
        <w:pStyle w:val="PL"/>
      </w:pPr>
      <w:r>
        <w:t xml:space="preserve">                      $ref: 'genericNrm.yaml#/components/schemas/AdministrativeState'</w:t>
      </w:r>
    </w:p>
    <w:p w14:paraId="2E5460BD" w14:textId="77777777" w:rsidR="0070532E" w:rsidRDefault="0070532E" w:rsidP="0070532E">
      <w:pPr>
        <w:pStyle w:val="PL"/>
      </w:pPr>
      <w:r>
        <w:t xml:space="preserve">                    nsInfo:</w:t>
      </w:r>
    </w:p>
    <w:p w14:paraId="76100AC6" w14:textId="77777777" w:rsidR="0070532E" w:rsidRDefault="0070532E" w:rsidP="0070532E">
      <w:pPr>
        <w:pStyle w:val="PL"/>
      </w:pPr>
      <w:r>
        <w:t xml:space="preserve">                      $ref: '#/components/schemas/NsInfo'</w:t>
      </w:r>
    </w:p>
    <w:p w14:paraId="607A3F25" w14:textId="77777777" w:rsidR="0070532E" w:rsidRDefault="0070532E" w:rsidP="0070532E">
      <w:pPr>
        <w:pStyle w:val="PL"/>
      </w:pPr>
      <w:r>
        <w:t xml:space="preserve">                    sliceProfileList:</w:t>
      </w:r>
    </w:p>
    <w:p w14:paraId="4CD559F7" w14:textId="77777777" w:rsidR="0070532E" w:rsidRDefault="0070532E" w:rsidP="0070532E">
      <w:pPr>
        <w:pStyle w:val="PL"/>
      </w:pPr>
      <w:r>
        <w:t xml:space="preserve">                      $ref: '#/components/schemas/SliceProfileList'</w:t>
      </w:r>
    </w:p>
    <w:p w14:paraId="2FE9254F" w14:textId="77777777" w:rsidR="0070532E" w:rsidRDefault="0070532E" w:rsidP="0070532E">
      <w:pPr>
        <w:pStyle w:val="PL"/>
      </w:pPr>
      <w:r>
        <w:t xml:space="preserve">            EPTransport:</w:t>
      </w:r>
    </w:p>
    <w:p w14:paraId="1E49139B" w14:textId="77777777" w:rsidR="0070532E" w:rsidRDefault="0070532E" w:rsidP="0070532E">
      <w:pPr>
        <w:pStyle w:val="PL"/>
      </w:pPr>
      <w:r>
        <w:t xml:space="preserve">             $ref: '#/components/schemas/EP_Transport-Multiple'</w:t>
      </w:r>
    </w:p>
    <w:p w14:paraId="7481D4DB" w14:textId="77777777" w:rsidR="0070532E" w:rsidRDefault="0070532E" w:rsidP="0070532E">
      <w:pPr>
        <w:pStyle w:val="PL"/>
      </w:pPr>
      <w:r>
        <w:t xml:space="preserve">                      </w:t>
      </w:r>
    </w:p>
    <w:p w14:paraId="33CFD490" w14:textId="77777777" w:rsidR="0070532E" w:rsidRDefault="0070532E" w:rsidP="0070532E">
      <w:pPr>
        <w:pStyle w:val="PL"/>
      </w:pPr>
      <w:r>
        <w:t xml:space="preserve">    EP_Transport-Single:</w:t>
      </w:r>
    </w:p>
    <w:p w14:paraId="471A6DA8" w14:textId="77777777" w:rsidR="0070532E" w:rsidRDefault="0070532E" w:rsidP="0070532E">
      <w:pPr>
        <w:pStyle w:val="PL"/>
      </w:pPr>
      <w:r>
        <w:t xml:space="preserve">      allOf:</w:t>
      </w:r>
    </w:p>
    <w:p w14:paraId="5BED9B99" w14:textId="77777777" w:rsidR="0070532E" w:rsidRDefault="0070532E" w:rsidP="0070532E">
      <w:pPr>
        <w:pStyle w:val="PL"/>
      </w:pPr>
      <w:r>
        <w:t xml:space="preserve">        - $ref: 'genericNrm.yaml#/components/schemas/Top-Attr'</w:t>
      </w:r>
    </w:p>
    <w:p w14:paraId="4577270E" w14:textId="77777777" w:rsidR="0070532E" w:rsidRDefault="0070532E" w:rsidP="0070532E">
      <w:pPr>
        <w:pStyle w:val="PL"/>
      </w:pPr>
      <w:r>
        <w:t xml:space="preserve">        - type: object</w:t>
      </w:r>
    </w:p>
    <w:p w14:paraId="07222233" w14:textId="77777777" w:rsidR="0070532E" w:rsidRDefault="0070532E" w:rsidP="0070532E">
      <w:pPr>
        <w:pStyle w:val="PL"/>
      </w:pPr>
      <w:r>
        <w:t xml:space="preserve">          properties:</w:t>
      </w:r>
    </w:p>
    <w:p w14:paraId="4386B766" w14:textId="77777777" w:rsidR="0070532E" w:rsidRDefault="0070532E" w:rsidP="0070532E">
      <w:pPr>
        <w:pStyle w:val="PL"/>
      </w:pPr>
      <w:r>
        <w:t xml:space="preserve">            attributes:</w:t>
      </w:r>
    </w:p>
    <w:p w14:paraId="223698BA" w14:textId="77777777" w:rsidR="0070532E" w:rsidRDefault="0070532E" w:rsidP="0070532E">
      <w:pPr>
        <w:pStyle w:val="PL"/>
      </w:pPr>
      <w:r>
        <w:t xml:space="preserve">              type: object</w:t>
      </w:r>
    </w:p>
    <w:p w14:paraId="238DD4CA" w14:textId="77777777" w:rsidR="0070532E" w:rsidRDefault="0070532E" w:rsidP="0070532E">
      <w:pPr>
        <w:pStyle w:val="PL"/>
      </w:pPr>
      <w:r>
        <w:t xml:space="preserve">              properties:</w:t>
      </w:r>
    </w:p>
    <w:p w14:paraId="13290C39" w14:textId="77777777" w:rsidR="0070532E" w:rsidRDefault="0070532E" w:rsidP="0070532E">
      <w:pPr>
        <w:pStyle w:val="PL"/>
      </w:pPr>
      <w:r>
        <w:t xml:space="preserve">                ipAddress:</w:t>
      </w:r>
    </w:p>
    <w:p w14:paraId="28C69B15" w14:textId="77777777" w:rsidR="0070532E" w:rsidRDefault="0070532E" w:rsidP="0070532E">
      <w:pPr>
        <w:pStyle w:val="PL"/>
      </w:pPr>
      <w:r>
        <w:t xml:space="preserve">                  $ref: '#/components/schemas/IpAddress'</w:t>
      </w:r>
    </w:p>
    <w:p w14:paraId="66384D31" w14:textId="77777777" w:rsidR="0070532E" w:rsidRDefault="0070532E" w:rsidP="0070532E">
      <w:pPr>
        <w:pStyle w:val="PL"/>
      </w:pPr>
      <w:r>
        <w:t xml:space="preserve">                logicInterfaceId:</w:t>
      </w:r>
    </w:p>
    <w:p w14:paraId="18F64578" w14:textId="77777777" w:rsidR="0070532E" w:rsidRDefault="0070532E" w:rsidP="0070532E">
      <w:pPr>
        <w:pStyle w:val="PL"/>
      </w:pPr>
      <w:r>
        <w:t xml:space="preserve">                  type: string </w:t>
      </w:r>
    </w:p>
    <w:p w14:paraId="3AD3B8F4" w14:textId="77777777" w:rsidR="0070532E" w:rsidRDefault="0070532E" w:rsidP="0070532E">
      <w:pPr>
        <w:pStyle w:val="PL"/>
      </w:pPr>
      <w:r>
        <w:t xml:space="preserve">                nextHopInfo:</w:t>
      </w:r>
    </w:p>
    <w:p w14:paraId="676B307F" w14:textId="77777777" w:rsidR="0070532E" w:rsidRDefault="0070532E" w:rsidP="0070532E">
      <w:pPr>
        <w:pStyle w:val="PL"/>
      </w:pPr>
      <w:r>
        <w:t xml:space="preserve">                  type: string </w:t>
      </w:r>
    </w:p>
    <w:p w14:paraId="16305966" w14:textId="77777777" w:rsidR="0070532E" w:rsidRDefault="0070532E" w:rsidP="0070532E">
      <w:pPr>
        <w:pStyle w:val="PL"/>
      </w:pPr>
      <w:r>
        <w:t xml:space="preserve">                qosProfile:</w:t>
      </w:r>
    </w:p>
    <w:p w14:paraId="57E248B0" w14:textId="77777777" w:rsidR="0070532E" w:rsidRDefault="0070532E" w:rsidP="0070532E">
      <w:pPr>
        <w:pStyle w:val="PL"/>
      </w:pPr>
      <w:r>
        <w:t xml:space="preserve">                  type: string </w:t>
      </w:r>
    </w:p>
    <w:p w14:paraId="1F0B6F57" w14:textId="77777777" w:rsidR="0070532E" w:rsidRDefault="0070532E" w:rsidP="0070532E">
      <w:pPr>
        <w:pStyle w:val="PL"/>
      </w:pPr>
      <w:r>
        <w:t xml:space="preserve">                epApplicationRefs:</w:t>
      </w:r>
    </w:p>
    <w:p w14:paraId="14BB298F" w14:textId="77777777" w:rsidR="0070532E" w:rsidRDefault="0070532E" w:rsidP="0070532E">
      <w:pPr>
        <w:pStyle w:val="PL"/>
      </w:pPr>
      <w:r>
        <w:t xml:space="preserve">                  $ref: 'genericNrm.yaml#/components/schemas/DnList'</w:t>
      </w:r>
    </w:p>
    <w:p w14:paraId="6B361B54" w14:textId="77777777" w:rsidR="0070532E" w:rsidRDefault="0070532E" w:rsidP="0070532E">
      <w:pPr>
        <w:pStyle w:val="PL"/>
      </w:pPr>
      <w:r>
        <w:t xml:space="preserve">                      </w:t>
      </w:r>
    </w:p>
    <w:p w14:paraId="15C35131" w14:textId="77777777" w:rsidR="0070532E" w:rsidRDefault="0070532E" w:rsidP="0070532E">
      <w:pPr>
        <w:pStyle w:val="PL"/>
      </w:pPr>
      <w:r>
        <w:t xml:space="preserve">    EP_Transport-Multiple:</w:t>
      </w:r>
    </w:p>
    <w:p w14:paraId="010E7908" w14:textId="77777777" w:rsidR="0070532E" w:rsidRDefault="0070532E" w:rsidP="0070532E">
      <w:pPr>
        <w:pStyle w:val="PL"/>
      </w:pPr>
      <w:r>
        <w:t xml:space="preserve">      type: array</w:t>
      </w:r>
    </w:p>
    <w:p w14:paraId="2345CC2C" w14:textId="77777777" w:rsidR="0070532E" w:rsidRDefault="0070532E" w:rsidP="0070532E">
      <w:pPr>
        <w:pStyle w:val="PL"/>
      </w:pPr>
      <w:r>
        <w:t xml:space="preserve">      items:</w:t>
      </w:r>
    </w:p>
    <w:p w14:paraId="47B68A87" w14:textId="77777777" w:rsidR="0070532E" w:rsidRDefault="0070532E" w:rsidP="0070532E">
      <w:pPr>
        <w:pStyle w:val="PL"/>
      </w:pPr>
      <w:r>
        <w:t xml:space="preserve">        $ref: '#/components/schemas/EP_Transport-Single'</w:t>
      </w:r>
    </w:p>
    <w:p w14:paraId="40ED3A84" w14:textId="77777777" w:rsidR="0070532E" w:rsidRDefault="0070532E" w:rsidP="0070532E">
      <w:pPr>
        <w:pStyle w:val="PL"/>
      </w:pPr>
    </w:p>
    <w:p w14:paraId="67EAB776" w14:textId="77777777" w:rsidR="0070532E" w:rsidRDefault="0070532E" w:rsidP="0070532E">
      <w:pPr>
        <w:pStyle w:val="PL"/>
      </w:pPr>
      <w:r>
        <w:t>#------------ Definitions in TS 28.541 for TS 28.532 -----------------------------</w:t>
      </w:r>
    </w:p>
    <w:p w14:paraId="328D1E15" w14:textId="77777777" w:rsidR="0070532E" w:rsidRDefault="0070532E" w:rsidP="0070532E">
      <w:pPr>
        <w:pStyle w:val="PL"/>
      </w:pPr>
    </w:p>
    <w:p w14:paraId="6AC7DAE7" w14:textId="77777777" w:rsidR="0070532E" w:rsidRDefault="0070532E" w:rsidP="0070532E">
      <w:pPr>
        <w:pStyle w:val="PL"/>
      </w:pPr>
      <w:r>
        <w:t xml:space="preserve">    resources-sliceNrm:</w:t>
      </w:r>
    </w:p>
    <w:p w14:paraId="1025B081" w14:textId="77777777" w:rsidR="0070532E" w:rsidRDefault="0070532E" w:rsidP="0070532E">
      <w:pPr>
        <w:pStyle w:val="PL"/>
      </w:pPr>
      <w:r>
        <w:t xml:space="preserve">      oneOf:</w:t>
      </w:r>
    </w:p>
    <w:p w14:paraId="10F0FD96" w14:textId="77777777" w:rsidR="0070532E" w:rsidRDefault="0070532E" w:rsidP="0070532E">
      <w:pPr>
        <w:pStyle w:val="PL"/>
      </w:pPr>
      <w:r>
        <w:t xml:space="preserve">       - $ref: '#/components/schemas/NetworkSlice'</w:t>
      </w:r>
    </w:p>
    <w:p w14:paraId="083D2A3A" w14:textId="77777777" w:rsidR="0070532E" w:rsidRDefault="0070532E" w:rsidP="0070532E">
      <w:pPr>
        <w:pStyle w:val="PL"/>
      </w:pPr>
      <w:r>
        <w:t xml:space="preserve">       - $ref: '#/components/schemas/NetworkSliceSubnet'</w:t>
      </w:r>
    </w:p>
    <w:p w14:paraId="2D89B888" w14:textId="77777777" w:rsidR="0070532E" w:rsidRDefault="0070532E" w:rsidP="0070532E">
      <w:pPr>
        <w:pStyle w:val="PL"/>
      </w:pPr>
      <w:r w:rsidRPr="002D4992">
        <w:rPr>
          <w:lang w:val="en-US"/>
        </w:rPr>
        <w:t xml:space="preserve">       - $ref: '#/components/schemas/EP_Transport-Single'</w:t>
      </w:r>
    </w:p>
    <w:p w14:paraId="1778FB7F" w14:textId="77777777" w:rsidR="0070532E" w:rsidRDefault="0070532E" w:rsidP="0070532E">
      <w:pPr>
        <w:rPr>
          <w:lang w:eastAsia="zh-CN"/>
        </w:rPr>
      </w:pPr>
    </w:p>
    <w:p w14:paraId="12EDDB29" w14:textId="156C7405" w:rsidR="00BB0567" w:rsidRPr="00EC1F35" w:rsidRDefault="00BB0567" w:rsidP="00BB0567">
      <w:pPr>
        <w:pStyle w:val="TF"/>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14:paraId="1B45243C" w14:textId="77777777" w:rsidTr="001944F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FD7382" w14:textId="77777777" w:rsidR="00BB0567" w:rsidRDefault="00BB0567" w:rsidP="001944F4">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468BDBC0" w14:textId="77777777" w:rsidR="00BB0567" w:rsidRPr="006314A3" w:rsidRDefault="00BB0567" w:rsidP="00BB0567">
      <w:pPr>
        <w:pStyle w:val="B10"/>
        <w:ind w:left="0" w:firstLine="0"/>
        <w:rPr>
          <w:lang w:val="en-US"/>
        </w:rPr>
      </w:pPr>
    </w:p>
    <w:bookmarkEnd w:id="0"/>
    <w:bookmarkEnd w:id="1"/>
    <w:bookmarkEnd w:id="2"/>
    <w:bookmarkEnd w:id="3"/>
    <w:bookmarkEnd w:id="4"/>
    <w:bookmarkEnd w:id="5"/>
    <w:bookmarkEnd w:id="6"/>
    <w:p w14:paraId="5C1049A5" w14:textId="77777777" w:rsidR="00BB0567" w:rsidRDefault="00BB0567" w:rsidP="00BB0567">
      <w:pPr>
        <w:autoSpaceDE w:val="0"/>
        <w:autoSpaceDN w:val="0"/>
        <w:adjustRightInd w:val="0"/>
        <w:spacing w:after="0"/>
      </w:pPr>
    </w:p>
    <w:sectPr w:rsidR="00BB0567">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7D3E" w14:textId="77777777" w:rsidR="007510DE" w:rsidRDefault="007510DE">
      <w:r>
        <w:separator/>
      </w:r>
    </w:p>
  </w:endnote>
  <w:endnote w:type="continuationSeparator" w:id="0">
    <w:p w14:paraId="48E16D69" w14:textId="77777777" w:rsidR="007510DE" w:rsidRDefault="0075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B56BE1" w:rsidRDefault="00B56BE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308F6" w14:textId="77777777" w:rsidR="007510DE" w:rsidRDefault="007510DE">
      <w:r>
        <w:separator/>
      </w:r>
    </w:p>
  </w:footnote>
  <w:footnote w:type="continuationSeparator" w:id="0">
    <w:p w14:paraId="350B330C" w14:textId="77777777" w:rsidR="007510DE" w:rsidRDefault="0075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4B5601C2" w:rsidR="00B56BE1" w:rsidRDefault="00B56B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40A44">
      <w:rPr>
        <w:rFonts w:ascii="Arial" w:hAnsi="Arial" w:cs="Arial"/>
        <w:b/>
        <w:noProof/>
        <w:sz w:val="18"/>
        <w:szCs w:val="18"/>
      </w:rPr>
      <w:t>22</w:t>
    </w:r>
    <w:r>
      <w:rPr>
        <w:rFonts w:ascii="Arial" w:hAnsi="Arial" w:cs="Arial"/>
        <w:b/>
        <w:sz w:val="18"/>
        <w:szCs w:val="18"/>
      </w:rPr>
      <w:fldChar w:fldCharType="end"/>
    </w:r>
  </w:p>
  <w:p w14:paraId="285710CD" w14:textId="77777777" w:rsidR="00B56BE1" w:rsidRDefault="00B5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B6E27"/>
    <w:multiLevelType w:val="hybridMultilevel"/>
    <w:tmpl w:val="0876D7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72B4B40"/>
    <w:multiLevelType w:val="hybridMultilevel"/>
    <w:tmpl w:val="33BAD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5"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2"/>
  </w:num>
  <w:num w:numId="5">
    <w:abstractNumId w:val="14"/>
  </w:num>
  <w:num w:numId="6">
    <w:abstractNumId w:val="26"/>
  </w:num>
  <w:num w:numId="7">
    <w:abstractNumId w:val="23"/>
  </w:num>
  <w:num w:numId="8">
    <w:abstractNumId w:val="9"/>
  </w:num>
  <w:num w:numId="9">
    <w:abstractNumId w:val="12"/>
  </w:num>
  <w:num w:numId="10">
    <w:abstractNumId w:val="41"/>
  </w:num>
  <w:num w:numId="11">
    <w:abstractNumId w:val="32"/>
  </w:num>
  <w:num w:numId="12">
    <w:abstractNumId w:val="38"/>
  </w:num>
  <w:num w:numId="13">
    <w:abstractNumId w:val="18"/>
  </w:num>
  <w:num w:numId="14">
    <w:abstractNumId w:val="31"/>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9"/>
  </w:num>
  <w:num w:numId="24">
    <w:abstractNumId w:val="13"/>
  </w:num>
  <w:num w:numId="25">
    <w:abstractNumId w:val="17"/>
  </w:num>
  <w:num w:numId="26">
    <w:abstractNumId w:val="29"/>
  </w:num>
  <w:num w:numId="27">
    <w:abstractNumId w:val="40"/>
  </w:num>
  <w:num w:numId="28">
    <w:abstractNumId w:val="16"/>
  </w:num>
  <w:num w:numId="29">
    <w:abstractNumId w:val="19"/>
  </w:num>
  <w:num w:numId="30">
    <w:abstractNumId w:val="20"/>
  </w:num>
  <w:num w:numId="31">
    <w:abstractNumId w:val="35"/>
  </w:num>
  <w:num w:numId="32">
    <w:abstractNumId w:val="11"/>
  </w:num>
  <w:num w:numId="33">
    <w:abstractNumId w:val="30"/>
  </w:num>
  <w:num w:numId="34">
    <w:abstractNumId w:val="28"/>
  </w:num>
  <w:num w:numId="35">
    <w:abstractNumId w:val="27"/>
  </w:num>
  <w:num w:numId="36">
    <w:abstractNumId w:val="15"/>
  </w:num>
  <w:num w:numId="37">
    <w:abstractNumId w:val="34"/>
  </w:num>
  <w:num w:numId="38">
    <w:abstractNumId w:val="36"/>
  </w:num>
  <w:num w:numId="39">
    <w:abstractNumId w:val="10"/>
  </w:num>
  <w:num w:numId="40">
    <w:abstractNumId w:val="21"/>
  </w:num>
  <w:num w:numId="41">
    <w:abstractNumId w:val="37"/>
  </w:num>
  <w:num w:numId="42">
    <w:abstractNumId w:val="22"/>
  </w:num>
  <w:num w:numId="43">
    <w:abstractNumId w:val="25"/>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135e 27Jan">
    <w15:presenceInfo w15:providerId="None" w15:userId="DG #135e 27Jan"/>
  </w15:person>
  <w15:person w15:author="Huawei">
    <w15:presenceInfo w15:providerId="None" w15:userId="Huawei"/>
  </w15:person>
  <w15:person w15:author="DG #135e">
    <w15:presenceInfo w15:providerId="None" w15:userId="DG #135e"/>
  </w15:person>
  <w15:person w15:author="Deepanshu Gautam">
    <w15:presenceInfo w15:providerId="None" w15:userId="Deepanshu Gautam"/>
  </w15:person>
  <w15:person w15:author="Xiaonan Shi1">
    <w15:presenceInfo w15:providerId="None" w15:userId="Xiaonan Shi1"/>
  </w15:person>
  <w15:person w15:author="DG5">
    <w15:presenceInfo w15:providerId="None" w15:userId="DG5"/>
  </w15:person>
  <w15:person w15:author="Huawei for rev9">
    <w15:presenceInfo w15:providerId="None" w15:userId="Huawei for rev9"/>
  </w15:person>
  <w15:person w15:author="DG">
    <w15:presenceInfo w15:providerId="None" w15:userId="DG"/>
  </w15:person>
  <w15:person w15:author="pj-2">
    <w15:presenceInfo w15:providerId="None" w15:userId="pj-2"/>
  </w15:person>
  <w15:person w15:author="DG3">
    <w15:presenceInfo w15:providerId="None" w15:userId="DG3"/>
  </w15:person>
  <w15:person w15:author="Huawei 1019">
    <w15:presenceInfo w15:providerId="None" w15:userId="Huawei 1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3F09"/>
    <w:rsid w:val="0000642A"/>
    <w:rsid w:val="0001031A"/>
    <w:rsid w:val="0001243B"/>
    <w:rsid w:val="00012CA4"/>
    <w:rsid w:val="00014837"/>
    <w:rsid w:val="0001745A"/>
    <w:rsid w:val="000176F1"/>
    <w:rsid w:val="00017B45"/>
    <w:rsid w:val="00022E4A"/>
    <w:rsid w:val="00023590"/>
    <w:rsid w:val="00023672"/>
    <w:rsid w:val="00026A78"/>
    <w:rsid w:val="000272BC"/>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340A"/>
    <w:rsid w:val="00083912"/>
    <w:rsid w:val="000857CA"/>
    <w:rsid w:val="000857F9"/>
    <w:rsid w:val="00086AA8"/>
    <w:rsid w:val="00086C84"/>
    <w:rsid w:val="00090920"/>
    <w:rsid w:val="00091DD7"/>
    <w:rsid w:val="000924BA"/>
    <w:rsid w:val="000966A4"/>
    <w:rsid w:val="00096CC7"/>
    <w:rsid w:val="00097A80"/>
    <w:rsid w:val="000A0982"/>
    <w:rsid w:val="000A27B2"/>
    <w:rsid w:val="000A2A0D"/>
    <w:rsid w:val="000A6394"/>
    <w:rsid w:val="000A7C43"/>
    <w:rsid w:val="000B2B81"/>
    <w:rsid w:val="000B4256"/>
    <w:rsid w:val="000B5240"/>
    <w:rsid w:val="000B5802"/>
    <w:rsid w:val="000B6EBF"/>
    <w:rsid w:val="000B7FED"/>
    <w:rsid w:val="000C038A"/>
    <w:rsid w:val="000C152C"/>
    <w:rsid w:val="000C2208"/>
    <w:rsid w:val="000C3D9E"/>
    <w:rsid w:val="000C5DCD"/>
    <w:rsid w:val="000C6598"/>
    <w:rsid w:val="000D2B1F"/>
    <w:rsid w:val="000D4B80"/>
    <w:rsid w:val="000D53D9"/>
    <w:rsid w:val="000D58B6"/>
    <w:rsid w:val="000D5919"/>
    <w:rsid w:val="000D7644"/>
    <w:rsid w:val="000E3BD3"/>
    <w:rsid w:val="000E66A6"/>
    <w:rsid w:val="000E770F"/>
    <w:rsid w:val="000F09A2"/>
    <w:rsid w:val="000F1023"/>
    <w:rsid w:val="000F2516"/>
    <w:rsid w:val="000F2D62"/>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1CFF"/>
    <w:rsid w:val="00132EE0"/>
    <w:rsid w:val="00134D4B"/>
    <w:rsid w:val="001404F1"/>
    <w:rsid w:val="00145206"/>
    <w:rsid w:val="00145D43"/>
    <w:rsid w:val="00145DBA"/>
    <w:rsid w:val="00146128"/>
    <w:rsid w:val="00146D92"/>
    <w:rsid w:val="001470FB"/>
    <w:rsid w:val="00147862"/>
    <w:rsid w:val="00150576"/>
    <w:rsid w:val="001537B3"/>
    <w:rsid w:val="0015398A"/>
    <w:rsid w:val="001563FD"/>
    <w:rsid w:val="00156821"/>
    <w:rsid w:val="001632E5"/>
    <w:rsid w:val="00163BC9"/>
    <w:rsid w:val="0016449A"/>
    <w:rsid w:val="00164923"/>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4F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D67C3"/>
    <w:rsid w:val="001E41F3"/>
    <w:rsid w:val="001E5382"/>
    <w:rsid w:val="001E5E2F"/>
    <w:rsid w:val="001E615E"/>
    <w:rsid w:val="001F0ADD"/>
    <w:rsid w:val="001F56DC"/>
    <w:rsid w:val="001F593F"/>
    <w:rsid w:val="002023AA"/>
    <w:rsid w:val="002057E5"/>
    <w:rsid w:val="002072DC"/>
    <w:rsid w:val="00211AFD"/>
    <w:rsid w:val="002123AF"/>
    <w:rsid w:val="00212660"/>
    <w:rsid w:val="0021300F"/>
    <w:rsid w:val="00216EE7"/>
    <w:rsid w:val="002172F8"/>
    <w:rsid w:val="0022020A"/>
    <w:rsid w:val="0022160F"/>
    <w:rsid w:val="00221941"/>
    <w:rsid w:val="0022270A"/>
    <w:rsid w:val="002248EF"/>
    <w:rsid w:val="00224BF0"/>
    <w:rsid w:val="00226D42"/>
    <w:rsid w:val="00227179"/>
    <w:rsid w:val="00230CDB"/>
    <w:rsid w:val="00233B17"/>
    <w:rsid w:val="002343DD"/>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13BF"/>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212C"/>
    <w:rsid w:val="002A1817"/>
    <w:rsid w:val="002A2CA9"/>
    <w:rsid w:val="002B1DF7"/>
    <w:rsid w:val="002B5741"/>
    <w:rsid w:val="002B5EFE"/>
    <w:rsid w:val="002B61DA"/>
    <w:rsid w:val="002B795B"/>
    <w:rsid w:val="002C0457"/>
    <w:rsid w:val="002C4AE7"/>
    <w:rsid w:val="002C688B"/>
    <w:rsid w:val="002D0AF7"/>
    <w:rsid w:val="002D2ED6"/>
    <w:rsid w:val="002D2FB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068FC"/>
    <w:rsid w:val="003125A1"/>
    <w:rsid w:val="00314303"/>
    <w:rsid w:val="00326D59"/>
    <w:rsid w:val="00327513"/>
    <w:rsid w:val="003308AA"/>
    <w:rsid w:val="00333D15"/>
    <w:rsid w:val="00334571"/>
    <w:rsid w:val="00335A2C"/>
    <w:rsid w:val="00335CF7"/>
    <w:rsid w:val="00336AF1"/>
    <w:rsid w:val="00342488"/>
    <w:rsid w:val="00342531"/>
    <w:rsid w:val="003425EA"/>
    <w:rsid w:val="00342B92"/>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6E48"/>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4F3C"/>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00C8"/>
    <w:rsid w:val="00421BA2"/>
    <w:rsid w:val="004225A2"/>
    <w:rsid w:val="00423FE3"/>
    <w:rsid w:val="004242F1"/>
    <w:rsid w:val="00425A13"/>
    <w:rsid w:val="00425A23"/>
    <w:rsid w:val="004273DB"/>
    <w:rsid w:val="004274EF"/>
    <w:rsid w:val="0043162F"/>
    <w:rsid w:val="00436BD2"/>
    <w:rsid w:val="004465CF"/>
    <w:rsid w:val="00447473"/>
    <w:rsid w:val="0045749A"/>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28DF"/>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22FE"/>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2CA"/>
    <w:rsid w:val="005403D6"/>
    <w:rsid w:val="00540AB5"/>
    <w:rsid w:val="00541585"/>
    <w:rsid w:val="005430EB"/>
    <w:rsid w:val="00544A60"/>
    <w:rsid w:val="00544C53"/>
    <w:rsid w:val="00544F7A"/>
    <w:rsid w:val="00547111"/>
    <w:rsid w:val="00552EC8"/>
    <w:rsid w:val="0055572C"/>
    <w:rsid w:val="00555E7E"/>
    <w:rsid w:val="00556210"/>
    <w:rsid w:val="005601A4"/>
    <w:rsid w:val="00561EEC"/>
    <w:rsid w:val="0056436D"/>
    <w:rsid w:val="00566CF0"/>
    <w:rsid w:val="00567451"/>
    <w:rsid w:val="00567C31"/>
    <w:rsid w:val="00570F24"/>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C7EE5"/>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2C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34CC"/>
    <w:rsid w:val="00655D92"/>
    <w:rsid w:val="00656DDE"/>
    <w:rsid w:val="0066021D"/>
    <w:rsid w:val="00660815"/>
    <w:rsid w:val="00662B2D"/>
    <w:rsid w:val="006637D7"/>
    <w:rsid w:val="006720B4"/>
    <w:rsid w:val="006725C5"/>
    <w:rsid w:val="00674D40"/>
    <w:rsid w:val="00676392"/>
    <w:rsid w:val="00677BAF"/>
    <w:rsid w:val="006814C0"/>
    <w:rsid w:val="006820FA"/>
    <w:rsid w:val="00683625"/>
    <w:rsid w:val="00685CCA"/>
    <w:rsid w:val="006861FA"/>
    <w:rsid w:val="0068644F"/>
    <w:rsid w:val="0069159D"/>
    <w:rsid w:val="00693C35"/>
    <w:rsid w:val="00693F45"/>
    <w:rsid w:val="00695773"/>
    <w:rsid w:val="00695808"/>
    <w:rsid w:val="0069683F"/>
    <w:rsid w:val="00696AAE"/>
    <w:rsid w:val="00697FB0"/>
    <w:rsid w:val="006A02D7"/>
    <w:rsid w:val="006A1206"/>
    <w:rsid w:val="006A3C66"/>
    <w:rsid w:val="006A40C2"/>
    <w:rsid w:val="006A438A"/>
    <w:rsid w:val="006A465E"/>
    <w:rsid w:val="006A6D8B"/>
    <w:rsid w:val="006B0849"/>
    <w:rsid w:val="006B11D7"/>
    <w:rsid w:val="006B16E2"/>
    <w:rsid w:val="006B2253"/>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3A8F"/>
    <w:rsid w:val="006F7587"/>
    <w:rsid w:val="00700ED2"/>
    <w:rsid w:val="00703F63"/>
    <w:rsid w:val="0070532E"/>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10DE"/>
    <w:rsid w:val="0075346B"/>
    <w:rsid w:val="00753474"/>
    <w:rsid w:val="00754FCF"/>
    <w:rsid w:val="00757062"/>
    <w:rsid w:val="007573BA"/>
    <w:rsid w:val="0076047D"/>
    <w:rsid w:val="007614ED"/>
    <w:rsid w:val="007624FB"/>
    <w:rsid w:val="00764277"/>
    <w:rsid w:val="0076657C"/>
    <w:rsid w:val="00766FF8"/>
    <w:rsid w:val="007673AF"/>
    <w:rsid w:val="00767E42"/>
    <w:rsid w:val="007777FE"/>
    <w:rsid w:val="0078075D"/>
    <w:rsid w:val="0078250D"/>
    <w:rsid w:val="007829D5"/>
    <w:rsid w:val="00792342"/>
    <w:rsid w:val="00793972"/>
    <w:rsid w:val="007977A8"/>
    <w:rsid w:val="007A297D"/>
    <w:rsid w:val="007A3616"/>
    <w:rsid w:val="007A39B5"/>
    <w:rsid w:val="007A3D57"/>
    <w:rsid w:val="007A64C4"/>
    <w:rsid w:val="007A64CD"/>
    <w:rsid w:val="007A6A65"/>
    <w:rsid w:val="007A7AD8"/>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018D"/>
    <w:rsid w:val="00824FC5"/>
    <w:rsid w:val="00825FC4"/>
    <w:rsid w:val="008279FA"/>
    <w:rsid w:val="00827FF1"/>
    <w:rsid w:val="00831908"/>
    <w:rsid w:val="00832496"/>
    <w:rsid w:val="00832867"/>
    <w:rsid w:val="00832E04"/>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5F2D"/>
    <w:rsid w:val="008572F2"/>
    <w:rsid w:val="0086198B"/>
    <w:rsid w:val="008626E7"/>
    <w:rsid w:val="00862D8A"/>
    <w:rsid w:val="00864489"/>
    <w:rsid w:val="00867E4D"/>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33B5"/>
    <w:rsid w:val="008A45A6"/>
    <w:rsid w:val="008A6B27"/>
    <w:rsid w:val="008B04EA"/>
    <w:rsid w:val="008B0951"/>
    <w:rsid w:val="008B09CB"/>
    <w:rsid w:val="008B1879"/>
    <w:rsid w:val="008B19C9"/>
    <w:rsid w:val="008B3018"/>
    <w:rsid w:val="008B5A96"/>
    <w:rsid w:val="008B62BA"/>
    <w:rsid w:val="008C31C3"/>
    <w:rsid w:val="008C42EB"/>
    <w:rsid w:val="008C46D6"/>
    <w:rsid w:val="008D0D1B"/>
    <w:rsid w:val="008D3ADA"/>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8CC"/>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37C52"/>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3FE1"/>
    <w:rsid w:val="00985E76"/>
    <w:rsid w:val="00987065"/>
    <w:rsid w:val="00987DBA"/>
    <w:rsid w:val="00987DDF"/>
    <w:rsid w:val="00990C11"/>
    <w:rsid w:val="00991B88"/>
    <w:rsid w:val="00992265"/>
    <w:rsid w:val="00993738"/>
    <w:rsid w:val="009A02F6"/>
    <w:rsid w:val="009A0A00"/>
    <w:rsid w:val="009A10A0"/>
    <w:rsid w:val="009A3952"/>
    <w:rsid w:val="009A4377"/>
    <w:rsid w:val="009A5753"/>
    <w:rsid w:val="009A579D"/>
    <w:rsid w:val="009B286C"/>
    <w:rsid w:val="009B3D43"/>
    <w:rsid w:val="009C1D5E"/>
    <w:rsid w:val="009C29E5"/>
    <w:rsid w:val="009C56B6"/>
    <w:rsid w:val="009C591E"/>
    <w:rsid w:val="009D0446"/>
    <w:rsid w:val="009D0665"/>
    <w:rsid w:val="009D0F74"/>
    <w:rsid w:val="009D200C"/>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0F83"/>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A44"/>
    <w:rsid w:val="00A40CFB"/>
    <w:rsid w:val="00A40F9C"/>
    <w:rsid w:val="00A43001"/>
    <w:rsid w:val="00A457BF"/>
    <w:rsid w:val="00A46B18"/>
    <w:rsid w:val="00A47E70"/>
    <w:rsid w:val="00A50CF0"/>
    <w:rsid w:val="00A5541F"/>
    <w:rsid w:val="00A5799E"/>
    <w:rsid w:val="00A626F5"/>
    <w:rsid w:val="00A667C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3666"/>
    <w:rsid w:val="00AB45F8"/>
    <w:rsid w:val="00AB57D9"/>
    <w:rsid w:val="00AB5E33"/>
    <w:rsid w:val="00AC4307"/>
    <w:rsid w:val="00AC49C7"/>
    <w:rsid w:val="00AC5820"/>
    <w:rsid w:val="00AC7641"/>
    <w:rsid w:val="00AD0FEF"/>
    <w:rsid w:val="00AD1CD8"/>
    <w:rsid w:val="00AD21C3"/>
    <w:rsid w:val="00AD37FB"/>
    <w:rsid w:val="00AD4211"/>
    <w:rsid w:val="00AD66F6"/>
    <w:rsid w:val="00AE04CB"/>
    <w:rsid w:val="00AE1C1E"/>
    <w:rsid w:val="00AE2A0F"/>
    <w:rsid w:val="00AE578B"/>
    <w:rsid w:val="00AF0E2E"/>
    <w:rsid w:val="00AF2103"/>
    <w:rsid w:val="00B04B66"/>
    <w:rsid w:val="00B06C0A"/>
    <w:rsid w:val="00B071C6"/>
    <w:rsid w:val="00B11588"/>
    <w:rsid w:val="00B12AE4"/>
    <w:rsid w:val="00B13920"/>
    <w:rsid w:val="00B14024"/>
    <w:rsid w:val="00B15CA1"/>
    <w:rsid w:val="00B1623A"/>
    <w:rsid w:val="00B17A7A"/>
    <w:rsid w:val="00B218A7"/>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601"/>
    <w:rsid w:val="00B46EE6"/>
    <w:rsid w:val="00B53C77"/>
    <w:rsid w:val="00B53C88"/>
    <w:rsid w:val="00B54348"/>
    <w:rsid w:val="00B56BE1"/>
    <w:rsid w:val="00B56DF1"/>
    <w:rsid w:val="00B62E81"/>
    <w:rsid w:val="00B645E4"/>
    <w:rsid w:val="00B64F05"/>
    <w:rsid w:val="00B673F7"/>
    <w:rsid w:val="00B67B97"/>
    <w:rsid w:val="00B67DF1"/>
    <w:rsid w:val="00B727BE"/>
    <w:rsid w:val="00B73810"/>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0567"/>
    <w:rsid w:val="00BB1EB0"/>
    <w:rsid w:val="00BB2720"/>
    <w:rsid w:val="00BB2921"/>
    <w:rsid w:val="00BB2A3B"/>
    <w:rsid w:val="00BB3CE3"/>
    <w:rsid w:val="00BB5DFC"/>
    <w:rsid w:val="00BC425E"/>
    <w:rsid w:val="00BC7A22"/>
    <w:rsid w:val="00BD06A9"/>
    <w:rsid w:val="00BD279D"/>
    <w:rsid w:val="00BD4850"/>
    <w:rsid w:val="00BD6617"/>
    <w:rsid w:val="00BD6BB8"/>
    <w:rsid w:val="00BD6CAF"/>
    <w:rsid w:val="00BD78D7"/>
    <w:rsid w:val="00BE078D"/>
    <w:rsid w:val="00BE2A5B"/>
    <w:rsid w:val="00BE3672"/>
    <w:rsid w:val="00BE443F"/>
    <w:rsid w:val="00BE48F7"/>
    <w:rsid w:val="00BE4B2B"/>
    <w:rsid w:val="00BE6A87"/>
    <w:rsid w:val="00BE7F34"/>
    <w:rsid w:val="00BF7288"/>
    <w:rsid w:val="00BF7F9C"/>
    <w:rsid w:val="00C00AA8"/>
    <w:rsid w:val="00C04636"/>
    <w:rsid w:val="00C06BCC"/>
    <w:rsid w:val="00C10087"/>
    <w:rsid w:val="00C1455A"/>
    <w:rsid w:val="00C16FF1"/>
    <w:rsid w:val="00C20394"/>
    <w:rsid w:val="00C20F8D"/>
    <w:rsid w:val="00C21C2B"/>
    <w:rsid w:val="00C24C3B"/>
    <w:rsid w:val="00C24DE9"/>
    <w:rsid w:val="00C2605B"/>
    <w:rsid w:val="00C273EA"/>
    <w:rsid w:val="00C35B8D"/>
    <w:rsid w:val="00C35CFE"/>
    <w:rsid w:val="00C372E1"/>
    <w:rsid w:val="00C37846"/>
    <w:rsid w:val="00C4189C"/>
    <w:rsid w:val="00C41C2E"/>
    <w:rsid w:val="00C41DD9"/>
    <w:rsid w:val="00C444E4"/>
    <w:rsid w:val="00C45AA4"/>
    <w:rsid w:val="00C52C25"/>
    <w:rsid w:val="00C557BD"/>
    <w:rsid w:val="00C57BF2"/>
    <w:rsid w:val="00C600A2"/>
    <w:rsid w:val="00C61E02"/>
    <w:rsid w:val="00C633C1"/>
    <w:rsid w:val="00C64FCD"/>
    <w:rsid w:val="00C65F86"/>
    <w:rsid w:val="00C66A56"/>
    <w:rsid w:val="00C66BA2"/>
    <w:rsid w:val="00C717CE"/>
    <w:rsid w:val="00C74322"/>
    <w:rsid w:val="00C76FD1"/>
    <w:rsid w:val="00C80F10"/>
    <w:rsid w:val="00C83318"/>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21C5"/>
    <w:rsid w:val="00CA411A"/>
    <w:rsid w:val="00CA5866"/>
    <w:rsid w:val="00CB23CD"/>
    <w:rsid w:val="00CB2BF6"/>
    <w:rsid w:val="00CB408B"/>
    <w:rsid w:val="00CB42F0"/>
    <w:rsid w:val="00CB4FFA"/>
    <w:rsid w:val="00CB53EE"/>
    <w:rsid w:val="00CB57E4"/>
    <w:rsid w:val="00CB58BF"/>
    <w:rsid w:val="00CB6102"/>
    <w:rsid w:val="00CC11BE"/>
    <w:rsid w:val="00CC1520"/>
    <w:rsid w:val="00CC3FD9"/>
    <w:rsid w:val="00CC5026"/>
    <w:rsid w:val="00CC5B4E"/>
    <w:rsid w:val="00CC68D0"/>
    <w:rsid w:val="00CD0B7F"/>
    <w:rsid w:val="00CD180A"/>
    <w:rsid w:val="00CD4DBB"/>
    <w:rsid w:val="00CD4F0E"/>
    <w:rsid w:val="00CD675D"/>
    <w:rsid w:val="00CE06BC"/>
    <w:rsid w:val="00CE4E35"/>
    <w:rsid w:val="00CE5B1C"/>
    <w:rsid w:val="00CF3F40"/>
    <w:rsid w:val="00CF44B3"/>
    <w:rsid w:val="00CF54C8"/>
    <w:rsid w:val="00CF7817"/>
    <w:rsid w:val="00D008E1"/>
    <w:rsid w:val="00D00E72"/>
    <w:rsid w:val="00D02428"/>
    <w:rsid w:val="00D02EBF"/>
    <w:rsid w:val="00D03F9A"/>
    <w:rsid w:val="00D065EE"/>
    <w:rsid w:val="00D06A96"/>
    <w:rsid w:val="00D06D51"/>
    <w:rsid w:val="00D10FE8"/>
    <w:rsid w:val="00D131CC"/>
    <w:rsid w:val="00D153BD"/>
    <w:rsid w:val="00D1732F"/>
    <w:rsid w:val="00D17CEF"/>
    <w:rsid w:val="00D24991"/>
    <w:rsid w:val="00D25033"/>
    <w:rsid w:val="00D318C1"/>
    <w:rsid w:val="00D33262"/>
    <w:rsid w:val="00D33415"/>
    <w:rsid w:val="00D362B2"/>
    <w:rsid w:val="00D432DC"/>
    <w:rsid w:val="00D44430"/>
    <w:rsid w:val="00D46DFB"/>
    <w:rsid w:val="00D50255"/>
    <w:rsid w:val="00D546FB"/>
    <w:rsid w:val="00D5521C"/>
    <w:rsid w:val="00D566A2"/>
    <w:rsid w:val="00D61DBE"/>
    <w:rsid w:val="00D62159"/>
    <w:rsid w:val="00D63890"/>
    <w:rsid w:val="00D646AC"/>
    <w:rsid w:val="00D65B20"/>
    <w:rsid w:val="00D65CD0"/>
    <w:rsid w:val="00D66708"/>
    <w:rsid w:val="00D71CCD"/>
    <w:rsid w:val="00D741EC"/>
    <w:rsid w:val="00D753B8"/>
    <w:rsid w:val="00D76B75"/>
    <w:rsid w:val="00D77D20"/>
    <w:rsid w:val="00D908C5"/>
    <w:rsid w:val="00D90E86"/>
    <w:rsid w:val="00D9253D"/>
    <w:rsid w:val="00D94180"/>
    <w:rsid w:val="00D9567D"/>
    <w:rsid w:val="00D957BC"/>
    <w:rsid w:val="00D97DBF"/>
    <w:rsid w:val="00DA00F3"/>
    <w:rsid w:val="00DA60C4"/>
    <w:rsid w:val="00DA6DC4"/>
    <w:rsid w:val="00DA720D"/>
    <w:rsid w:val="00DA7A19"/>
    <w:rsid w:val="00DB005F"/>
    <w:rsid w:val="00DB0BFD"/>
    <w:rsid w:val="00DB2EF8"/>
    <w:rsid w:val="00DB43DE"/>
    <w:rsid w:val="00DB442E"/>
    <w:rsid w:val="00DB4D78"/>
    <w:rsid w:val="00DB7774"/>
    <w:rsid w:val="00DC00F0"/>
    <w:rsid w:val="00DC0AFA"/>
    <w:rsid w:val="00DC1364"/>
    <w:rsid w:val="00DC4355"/>
    <w:rsid w:val="00DC6249"/>
    <w:rsid w:val="00DD1748"/>
    <w:rsid w:val="00DD1BD9"/>
    <w:rsid w:val="00DD3BA5"/>
    <w:rsid w:val="00DE0112"/>
    <w:rsid w:val="00DE095E"/>
    <w:rsid w:val="00DE0DB3"/>
    <w:rsid w:val="00DE1F9A"/>
    <w:rsid w:val="00DE1FBC"/>
    <w:rsid w:val="00DE34CF"/>
    <w:rsid w:val="00DE436C"/>
    <w:rsid w:val="00DE557E"/>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0F92"/>
    <w:rsid w:val="00E34898"/>
    <w:rsid w:val="00E356BB"/>
    <w:rsid w:val="00E362AC"/>
    <w:rsid w:val="00E367E4"/>
    <w:rsid w:val="00E3685F"/>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030"/>
    <w:rsid w:val="00EA7981"/>
    <w:rsid w:val="00EA7B6F"/>
    <w:rsid w:val="00EB0898"/>
    <w:rsid w:val="00EB09B7"/>
    <w:rsid w:val="00EB21CA"/>
    <w:rsid w:val="00EB221D"/>
    <w:rsid w:val="00EC0A89"/>
    <w:rsid w:val="00EC1F35"/>
    <w:rsid w:val="00EC4751"/>
    <w:rsid w:val="00EC7511"/>
    <w:rsid w:val="00EC79C7"/>
    <w:rsid w:val="00EC7E56"/>
    <w:rsid w:val="00ED14B5"/>
    <w:rsid w:val="00ED2C59"/>
    <w:rsid w:val="00ED56A2"/>
    <w:rsid w:val="00ED637E"/>
    <w:rsid w:val="00ED6784"/>
    <w:rsid w:val="00EE06EC"/>
    <w:rsid w:val="00EE0D7F"/>
    <w:rsid w:val="00EE1D31"/>
    <w:rsid w:val="00EE30A4"/>
    <w:rsid w:val="00EE35F5"/>
    <w:rsid w:val="00EE6EBD"/>
    <w:rsid w:val="00EE7D7C"/>
    <w:rsid w:val="00EF142B"/>
    <w:rsid w:val="00EF2C5F"/>
    <w:rsid w:val="00F015F8"/>
    <w:rsid w:val="00F025AA"/>
    <w:rsid w:val="00F0272F"/>
    <w:rsid w:val="00F046BD"/>
    <w:rsid w:val="00F0688B"/>
    <w:rsid w:val="00F0759A"/>
    <w:rsid w:val="00F108B2"/>
    <w:rsid w:val="00F10CB2"/>
    <w:rsid w:val="00F11003"/>
    <w:rsid w:val="00F11178"/>
    <w:rsid w:val="00F1121F"/>
    <w:rsid w:val="00F11EFB"/>
    <w:rsid w:val="00F12307"/>
    <w:rsid w:val="00F149F5"/>
    <w:rsid w:val="00F14B0F"/>
    <w:rsid w:val="00F15904"/>
    <w:rsid w:val="00F16533"/>
    <w:rsid w:val="00F1769B"/>
    <w:rsid w:val="00F206A2"/>
    <w:rsid w:val="00F21B2F"/>
    <w:rsid w:val="00F22EFF"/>
    <w:rsid w:val="00F25D98"/>
    <w:rsid w:val="00F2643C"/>
    <w:rsid w:val="00F2740D"/>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D691B"/>
    <w:rsid w:val="00FE1156"/>
    <w:rsid w:val="00FE3575"/>
    <w:rsid w:val="00FE577F"/>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table" w:styleId="GridTable1Light">
    <w:name w:val="Grid Table 1 Light"/>
    <w:basedOn w:val="TableNormal"/>
    <w:uiPriority w:val="46"/>
    <w:rsid w:val="000857C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81162A6D-7114-4D5E-8A9F-EE5229E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24</Pages>
  <Words>7229</Words>
  <Characters>41208</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DG #135e 27Jan</cp:lastModifiedBy>
  <cp:revision>5</cp:revision>
  <cp:lastPrinted>2020-05-29T08:03:00Z</cp:lastPrinted>
  <dcterms:created xsi:type="dcterms:W3CDTF">2021-01-28T10:10:00Z</dcterms:created>
  <dcterms:modified xsi:type="dcterms:W3CDTF">2021-01-28T10:15:00Z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NSCPROP_SA">
    <vt:lpwstr>C:\Users\deepanshu.g\AppData\Local\Temp\Temp1_S5-205278.zip\S5-205278 Rel-17 28.541 DraftCR for WI eMA5SLA.docx</vt:lpwstr>
  </property>
</Properties>
</file>