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FE31C" w14:textId="7276D132" w:rsidR="002152B4" w:rsidRPr="007747BA" w:rsidRDefault="002152B4" w:rsidP="002152B4">
      <w:pPr>
        <w:keepNext/>
        <w:pBdr>
          <w:bottom w:val="single" w:sz="4" w:space="1" w:color="auto"/>
        </w:pBdr>
        <w:tabs>
          <w:tab w:val="right" w:pos="9639"/>
        </w:tabs>
        <w:spacing w:after="0"/>
        <w:outlineLvl w:val="0"/>
        <w:rPr>
          <w:rFonts w:ascii="Arial" w:hAnsi="Arial" w:cs="Arial"/>
          <w:b/>
          <w:sz w:val="24"/>
          <w:lang w:eastAsia="zh-CN"/>
        </w:rPr>
      </w:pPr>
      <w:r w:rsidRPr="007747BA">
        <w:rPr>
          <w:rFonts w:ascii="Arial" w:hAnsi="Arial" w:cs="Arial"/>
          <w:b/>
          <w:noProof/>
          <w:sz w:val="24"/>
        </w:rPr>
        <w:t>3GPP TSG-</w:t>
      </w:r>
      <w:r w:rsidRPr="007747BA">
        <w:rPr>
          <w:rFonts w:ascii="Arial" w:hAnsi="Arial" w:cs="Arial"/>
        </w:rPr>
        <w:fldChar w:fldCharType="begin"/>
      </w:r>
      <w:r w:rsidRPr="007747BA">
        <w:rPr>
          <w:rFonts w:ascii="Arial" w:hAnsi="Arial" w:cs="Arial"/>
        </w:rPr>
        <w:instrText xml:space="preserve"> DOCPROPERTY  TSG/WGRef  \* MERGEFORMAT </w:instrText>
      </w:r>
      <w:r w:rsidRPr="007747BA">
        <w:rPr>
          <w:rFonts w:ascii="Arial" w:hAnsi="Arial" w:cs="Arial"/>
        </w:rPr>
        <w:fldChar w:fldCharType="separate"/>
      </w:r>
      <w:r w:rsidRPr="007747BA">
        <w:rPr>
          <w:rFonts w:ascii="Arial" w:hAnsi="Arial" w:cs="Arial"/>
          <w:b/>
          <w:noProof/>
          <w:sz w:val="24"/>
        </w:rPr>
        <w:t>SA5</w:t>
      </w:r>
      <w:r w:rsidRPr="007747BA">
        <w:rPr>
          <w:rFonts w:ascii="Arial" w:hAnsi="Arial" w:cs="Arial"/>
          <w:b/>
          <w:noProof/>
          <w:sz w:val="24"/>
        </w:rPr>
        <w:fldChar w:fldCharType="end"/>
      </w:r>
      <w:r w:rsidRPr="007747BA">
        <w:rPr>
          <w:rFonts w:ascii="Arial" w:hAnsi="Arial" w:cs="Arial"/>
          <w:b/>
          <w:noProof/>
          <w:sz w:val="24"/>
        </w:rPr>
        <w:t xml:space="preserve"> Meeting #</w:t>
      </w:r>
      <w:r w:rsidRPr="007747BA">
        <w:rPr>
          <w:rFonts w:ascii="Arial" w:hAnsi="Arial" w:cs="Arial"/>
        </w:rPr>
        <w:fldChar w:fldCharType="begin"/>
      </w:r>
      <w:r w:rsidRPr="007747BA">
        <w:rPr>
          <w:rFonts w:ascii="Arial" w:hAnsi="Arial" w:cs="Arial"/>
        </w:rPr>
        <w:instrText xml:space="preserve"> DOCPROPERTY  MtgSeq  \* MERGEFORMAT </w:instrText>
      </w:r>
      <w:r w:rsidRPr="007747BA">
        <w:rPr>
          <w:rFonts w:ascii="Arial" w:hAnsi="Arial" w:cs="Arial"/>
        </w:rPr>
        <w:fldChar w:fldCharType="separate"/>
      </w:r>
      <w:r w:rsidRPr="007747BA">
        <w:rPr>
          <w:rFonts w:ascii="Arial" w:hAnsi="Arial" w:cs="Arial"/>
          <w:b/>
          <w:noProof/>
          <w:sz w:val="24"/>
        </w:rPr>
        <w:t>13</w:t>
      </w:r>
      <w:r w:rsidR="00256B32">
        <w:rPr>
          <w:rFonts w:ascii="Arial" w:hAnsi="Arial" w:cs="Arial"/>
          <w:b/>
          <w:noProof/>
          <w:sz w:val="24"/>
        </w:rPr>
        <w:t>5</w:t>
      </w:r>
      <w:r w:rsidR="00784827">
        <w:rPr>
          <w:rFonts w:ascii="Arial" w:hAnsi="Arial" w:cs="Arial"/>
          <w:b/>
          <w:noProof/>
          <w:sz w:val="24"/>
        </w:rPr>
        <w:t>-</w:t>
      </w:r>
      <w:r w:rsidRPr="007747BA">
        <w:rPr>
          <w:rFonts w:ascii="Arial" w:hAnsi="Arial" w:cs="Arial"/>
          <w:b/>
          <w:noProof/>
          <w:sz w:val="24"/>
        </w:rPr>
        <w:t>e</w:t>
      </w:r>
      <w:r w:rsidRPr="007747BA">
        <w:rPr>
          <w:rFonts w:ascii="Arial" w:hAnsi="Arial" w:cs="Arial"/>
          <w:b/>
          <w:noProof/>
          <w:sz w:val="24"/>
        </w:rPr>
        <w:fldChar w:fldCharType="end"/>
      </w:r>
      <w:r w:rsidRPr="007747BA">
        <w:rPr>
          <w:rFonts w:ascii="Arial" w:hAnsi="Arial" w:cs="Arial"/>
        </w:rPr>
        <w:fldChar w:fldCharType="begin"/>
      </w:r>
      <w:r w:rsidRPr="007747BA">
        <w:rPr>
          <w:rFonts w:ascii="Arial" w:hAnsi="Arial" w:cs="Arial"/>
        </w:rPr>
        <w:instrText xml:space="preserve"> DOCPROPERTY  MtgTitle  \* MERGEFORMAT </w:instrText>
      </w:r>
      <w:r w:rsidRPr="007747BA">
        <w:rPr>
          <w:rFonts w:ascii="Arial" w:hAnsi="Arial" w:cs="Arial"/>
        </w:rPr>
        <w:fldChar w:fldCharType="end"/>
      </w:r>
      <w:r w:rsidRPr="007747BA">
        <w:rPr>
          <w:rFonts w:ascii="Arial" w:hAnsi="Arial" w:cs="Arial"/>
          <w:b/>
          <w:i/>
          <w:noProof/>
          <w:sz w:val="28"/>
        </w:rPr>
        <w:tab/>
      </w:r>
      <w:r w:rsidRPr="007747BA">
        <w:rPr>
          <w:rFonts w:ascii="Arial" w:hAnsi="Arial" w:cs="Arial"/>
          <w:b/>
          <w:i/>
          <w:noProof/>
          <w:sz w:val="28"/>
        </w:rPr>
        <w:fldChar w:fldCharType="begin"/>
      </w:r>
      <w:r w:rsidRPr="002A7F80">
        <w:rPr>
          <w:rFonts w:ascii="Arial" w:hAnsi="Arial" w:cs="Arial"/>
          <w:b/>
          <w:i/>
          <w:noProof/>
          <w:sz w:val="28"/>
        </w:rPr>
        <w:instrText xml:space="preserve"> DOCPROPERTY  Tdoc#  \* MERGEFORMAT </w:instrText>
      </w:r>
      <w:r w:rsidRPr="007747BA">
        <w:rPr>
          <w:rFonts w:ascii="Arial" w:hAnsi="Arial" w:cs="Arial"/>
          <w:b/>
          <w:i/>
          <w:noProof/>
          <w:sz w:val="28"/>
        </w:rPr>
        <w:fldChar w:fldCharType="separate"/>
      </w:r>
      <w:r w:rsidRPr="007747BA">
        <w:rPr>
          <w:rFonts w:ascii="Arial" w:hAnsi="Arial" w:cs="Arial"/>
          <w:b/>
          <w:i/>
          <w:noProof/>
          <w:sz w:val="28"/>
        </w:rPr>
        <w:t>S5-2</w:t>
      </w:r>
      <w:r w:rsidR="008A731D">
        <w:rPr>
          <w:rFonts w:ascii="Arial" w:hAnsi="Arial" w:cs="Arial"/>
          <w:b/>
          <w:i/>
          <w:noProof/>
          <w:sz w:val="28"/>
        </w:rPr>
        <w:t>112</w:t>
      </w:r>
      <w:r w:rsidRPr="007747BA">
        <w:rPr>
          <w:rFonts w:ascii="Arial" w:hAnsi="Arial" w:cs="Arial"/>
          <w:b/>
          <w:i/>
          <w:noProof/>
          <w:sz w:val="28"/>
        </w:rPr>
        <w:t>0</w:t>
      </w:r>
      <w:r w:rsidRPr="007747BA">
        <w:rPr>
          <w:rFonts w:ascii="Arial" w:hAnsi="Arial" w:cs="Arial"/>
          <w:b/>
          <w:i/>
          <w:noProof/>
          <w:sz w:val="28"/>
        </w:rPr>
        <w:fldChar w:fldCharType="end"/>
      </w:r>
      <w:r w:rsidR="008A731D">
        <w:rPr>
          <w:rFonts w:ascii="Arial" w:hAnsi="Arial" w:cs="Arial"/>
          <w:b/>
          <w:i/>
          <w:noProof/>
          <w:sz w:val="28"/>
        </w:rPr>
        <w:t>9</w:t>
      </w:r>
      <w:ins w:id="0" w:author="CATTrev1" w:date="2021-01-28T21:52:00Z">
        <w:r w:rsidR="00EE4E83">
          <w:rPr>
            <w:rFonts w:ascii="Arial" w:hAnsi="Arial" w:cs="Arial"/>
            <w:b/>
            <w:i/>
            <w:noProof/>
            <w:sz w:val="28"/>
          </w:rPr>
          <w:t>rev</w:t>
        </w:r>
      </w:ins>
      <w:ins w:id="1" w:author="CATTrev3" w:date="2021-02-01T23:02:00Z">
        <w:r w:rsidR="00F10225">
          <w:rPr>
            <w:rFonts w:ascii="Arial" w:hAnsi="Arial" w:cs="Arial"/>
            <w:b/>
            <w:i/>
            <w:noProof/>
            <w:sz w:val="28"/>
          </w:rPr>
          <w:t>3</w:t>
        </w:r>
      </w:ins>
    </w:p>
    <w:p w14:paraId="479878F8" w14:textId="7BD15704" w:rsidR="000B7043" w:rsidRPr="00DA3287" w:rsidRDefault="00DA3287" w:rsidP="002152B4">
      <w:pPr>
        <w:keepNext/>
        <w:pBdr>
          <w:bottom w:val="single" w:sz="4" w:space="1" w:color="auto"/>
        </w:pBdr>
        <w:tabs>
          <w:tab w:val="right" w:pos="9639"/>
        </w:tabs>
        <w:outlineLvl w:val="0"/>
        <w:rPr>
          <w:rFonts w:ascii="Arial" w:hAnsi="Arial" w:cs="Arial"/>
          <w:bCs/>
          <w:noProof/>
          <w:sz w:val="24"/>
        </w:rPr>
      </w:pPr>
      <w:r w:rsidRPr="00DA3287">
        <w:rPr>
          <w:rFonts w:ascii="Arial" w:hAnsi="Arial" w:cs="Arial"/>
          <w:bCs/>
          <w:noProof/>
          <w:sz w:val="24"/>
          <w:lang w:eastAsia="zh-CN"/>
        </w:rPr>
        <w:t>electronic meeting, online, 25 January - 3 February 2021</w:t>
      </w:r>
    </w:p>
    <w:p w14:paraId="3F65AD17" w14:textId="77777777" w:rsidR="000B7043" w:rsidRDefault="000B7043" w:rsidP="000B7043">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sidR="00F7710D">
        <w:rPr>
          <w:rFonts w:ascii="Arial" w:hAnsi="Arial"/>
          <w:b/>
          <w:lang w:val="en-US"/>
        </w:rPr>
        <w:t>CATT</w:t>
      </w:r>
    </w:p>
    <w:p w14:paraId="3AAE33E2" w14:textId="2B833849" w:rsidR="000B7043" w:rsidRPr="00DE5FEC" w:rsidRDefault="000B7043" w:rsidP="000B7043">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sidR="002403F0">
        <w:rPr>
          <w:rFonts w:ascii="Arial" w:hAnsi="Arial" w:cs="Arial"/>
          <w:b/>
        </w:rPr>
        <w:t xml:space="preserve">pCR </w:t>
      </w:r>
      <w:r w:rsidR="00DB57FC">
        <w:rPr>
          <w:rFonts w:ascii="Arial" w:hAnsi="Arial" w:cs="Arial"/>
          <w:b/>
        </w:rPr>
        <w:t>Add</w:t>
      </w:r>
      <w:r w:rsidR="00153FF7" w:rsidRPr="00153FF7">
        <w:rPr>
          <w:rFonts w:ascii="Arial" w:hAnsi="Arial" w:cs="Arial"/>
          <w:b/>
        </w:rPr>
        <w:t xml:space="preserve"> </w:t>
      </w:r>
      <w:r w:rsidR="00082C87">
        <w:rPr>
          <w:rFonts w:ascii="Arial" w:hAnsi="Arial" w:cs="Arial"/>
          <w:b/>
        </w:rPr>
        <w:t>possilbe</w:t>
      </w:r>
      <w:r w:rsidR="00082C87" w:rsidRPr="00082C87">
        <w:rPr>
          <w:rFonts w:ascii="Arial" w:hAnsi="Arial" w:cs="Arial"/>
          <w:b/>
        </w:rPr>
        <w:t xml:space="preserve"> solution for ProSe Direct Discovery</w:t>
      </w:r>
    </w:p>
    <w:p w14:paraId="4809277D" w14:textId="77777777" w:rsidR="000B7043" w:rsidRPr="00DE5FEC" w:rsidRDefault="000B7043" w:rsidP="000B7043">
      <w:pPr>
        <w:keepNext/>
        <w:tabs>
          <w:tab w:val="left" w:pos="2127"/>
        </w:tabs>
        <w:spacing w:after="0"/>
        <w:ind w:left="2126" w:hanging="2126"/>
        <w:outlineLvl w:val="0"/>
        <w:rPr>
          <w:rFonts w:ascii="Arial" w:hAnsi="Arial" w:cs="Arial"/>
          <w:b/>
        </w:rPr>
      </w:pPr>
      <w:r w:rsidRPr="00DE5FEC">
        <w:rPr>
          <w:rFonts w:ascii="Arial" w:hAnsi="Arial" w:cs="Arial"/>
          <w:b/>
        </w:rPr>
        <w:t>Document for:</w:t>
      </w:r>
      <w:r w:rsidRPr="00DE5FEC">
        <w:rPr>
          <w:rFonts w:ascii="Arial" w:hAnsi="Arial" w:cs="Arial"/>
          <w:b/>
        </w:rPr>
        <w:tab/>
      </w:r>
      <w:r w:rsidR="001E2538">
        <w:rPr>
          <w:rFonts w:ascii="Arial" w:hAnsi="Arial" w:cs="Arial"/>
          <w:b/>
          <w:lang w:eastAsia="zh-CN"/>
        </w:rPr>
        <w:t>Approval</w:t>
      </w:r>
    </w:p>
    <w:p w14:paraId="223CBDB4" w14:textId="77777777" w:rsidR="000B7043" w:rsidRPr="00DE5FEC" w:rsidRDefault="002D45DF" w:rsidP="00DE5FEC">
      <w:pPr>
        <w:keepNext/>
        <w:tabs>
          <w:tab w:val="left" w:pos="2127"/>
        </w:tabs>
        <w:spacing w:after="0"/>
        <w:ind w:left="2126" w:hanging="2126"/>
        <w:outlineLvl w:val="0"/>
        <w:rPr>
          <w:rFonts w:ascii="Arial" w:hAnsi="Arial" w:cs="Arial"/>
          <w:b/>
        </w:rPr>
      </w:pPr>
      <w:r w:rsidRPr="00DE5FEC">
        <w:rPr>
          <w:rFonts w:ascii="Arial" w:hAnsi="Arial" w:cs="Arial"/>
          <w:b/>
        </w:rPr>
        <w:t>Agenda Item:</w:t>
      </w:r>
      <w:r w:rsidRPr="00DE5FEC">
        <w:rPr>
          <w:rFonts w:ascii="Arial" w:hAnsi="Arial" w:cs="Arial"/>
          <w:b/>
        </w:rPr>
        <w:tab/>
      </w:r>
      <w:r w:rsidR="007565E9">
        <w:rPr>
          <w:rFonts w:ascii="Arial" w:hAnsi="Arial" w:cs="Arial"/>
          <w:b/>
        </w:rPr>
        <w:t>7.5.</w:t>
      </w:r>
      <w:r w:rsidR="0095136B">
        <w:rPr>
          <w:rFonts w:ascii="Arial" w:hAnsi="Arial" w:cs="Arial" w:hint="eastAsia"/>
          <w:b/>
          <w:lang w:eastAsia="zh-CN"/>
        </w:rPr>
        <w:t>3</w:t>
      </w:r>
    </w:p>
    <w:p w14:paraId="0F466D52" w14:textId="77777777" w:rsidR="000B7043" w:rsidRDefault="000B7043" w:rsidP="000B7043">
      <w:pPr>
        <w:pStyle w:val="1"/>
      </w:pPr>
      <w:r>
        <w:t>1</w:t>
      </w:r>
      <w:r>
        <w:tab/>
        <w:t>Decision/action requested</w:t>
      </w:r>
    </w:p>
    <w:p w14:paraId="1BDCAED8" w14:textId="77777777" w:rsidR="000B7043" w:rsidRDefault="000B7043" w:rsidP="000B704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discuss and agree on the proposal.</w:t>
      </w:r>
    </w:p>
    <w:p w14:paraId="7C2C55F4" w14:textId="77777777" w:rsidR="000B7043" w:rsidRDefault="000B7043" w:rsidP="000B7043">
      <w:pPr>
        <w:pStyle w:val="1"/>
      </w:pPr>
      <w:r>
        <w:t>2</w:t>
      </w:r>
      <w:r>
        <w:tab/>
        <w:t>References</w:t>
      </w:r>
    </w:p>
    <w:p w14:paraId="4BEA6867" w14:textId="77777777" w:rsidR="006519E9" w:rsidRPr="00874A7C" w:rsidRDefault="000B7043" w:rsidP="00874A7C">
      <w:pPr>
        <w:ind w:left="1170" w:hanging="1170"/>
      </w:pPr>
      <w:r w:rsidRPr="002951D3">
        <w:t>[1]</w:t>
      </w:r>
      <w:r w:rsidRPr="00C476E1">
        <w:rPr>
          <w:rFonts w:ascii="Arial" w:hAnsi="Arial" w:cs="Arial"/>
          <w:color w:val="000000"/>
        </w:rPr>
        <w:tab/>
      </w:r>
      <w:r w:rsidR="00C476E1" w:rsidRPr="002951D3">
        <w:t>3GPP</w:t>
      </w:r>
      <w:r w:rsidR="0043444F">
        <w:t> </w:t>
      </w:r>
      <w:r w:rsidR="002951D3" w:rsidRPr="002951D3">
        <w:t>TR</w:t>
      </w:r>
      <w:r w:rsidR="0043444F">
        <w:t> </w:t>
      </w:r>
      <w:r w:rsidR="002951D3" w:rsidRPr="002951D3">
        <w:t>32.846</w:t>
      </w:r>
      <w:r w:rsidR="0043444F">
        <w:t>:</w:t>
      </w:r>
      <w:r w:rsidR="00C476E1" w:rsidRPr="002951D3">
        <w:t xml:space="preserve"> “</w:t>
      </w:r>
      <w:r w:rsidR="00F143C0" w:rsidRPr="002951D3">
        <w:t>Study on charging aspects of Proximity-based Services in 5GS</w:t>
      </w:r>
      <w:r w:rsidR="00C476E1" w:rsidRPr="002951D3">
        <w:t>”</w:t>
      </w:r>
      <w:r w:rsidR="0043444F">
        <w:t>.</w:t>
      </w:r>
    </w:p>
    <w:p w14:paraId="7AB40D82" w14:textId="77777777" w:rsidR="0003673A" w:rsidRDefault="000B7043" w:rsidP="000E4D85">
      <w:pPr>
        <w:pStyle w:val="1"/>
      </w:pPr>
      <w:r>
        <w:t>3</w:t>
      </w:r>
      <w:r>
        <w:tab/>
        <w:t>Rationale</w:t>
      </w:r>
    </w:p>
    <w:p w14:paraId="19EBC8D1" w14:textId="7C065E19" w:rsidR="00153FF7" w:rsidRDefault="00153FF7" w:rsidP="00153637">
      <w:pPr>
        <w:rPr>
          <w:lang w:eastAsia="zh-CN"/>
        </w:rPr>
      </w:pPr>
      <w:r>
        <w:rPr>
          <w:rFonts w:hint="eastAsia"/>
          <w:lang w:eastAsia="zh-CN"/>
        </w:rPr>
        <w:t>S</w:t>
      </w:r>
      <w:r>
        <w:rPr>
          <w:lang w:eastAsia="zh-CN"/>
        </w:rPr>
        <w:t xml:space="preserve">A2 study has concluded some apects for 5G </w:t>
      </w:r>
      <w:r w:rsidRPr="00153FF7">
        <w:t>ProSe Direct Discovery</w:t>
      </w:r>
      <w:r>
        <w:t>.</w:t>
      </w:r>
    </w:p>
    <w:p w14:paraId="6877291D" w14:textId="1454D7F4" w:rsidR="008E2D5C" w:rsidRPr="00153637" w:rsidRDefault="008E2D5C" w:rsidP="00153637">
      <w:r w:rsidRPr="008E2D5C">
        <w:t xml:space="preserve">This contribution </w:t>
      </w:r>
      <w:r w:rsidR="00153FF7">
        <w:t>a</w:t>
      </w:r>
      <w:r w:rsidR="00153FF7" w:rsidRPr="00153FF7">
        <w:t>dd</w:t>
      </w:r>
      <w:r w:rsidR="00153FF7">
        <w:t>s</w:t>
      </w:r>
      <w:r w:rsidR="00575BEB">
        <w:t xml:space="preserve"> possible solutions</w:t>
      </w:r>
      <w:r w:rsidR="00153FF7" w:rsidRPr="00153FF7">
        <w:t xml:space="preserve"> for ProSe Direct Discovery</w:t>
      </w:r>
      <w:r>
        <w:t>.</w:t>
      </w:r>
    </w:p>
    <w:p w14:paraId="3E712529" w14:textId="77777777" w:rsidR="00C21D6D" w:rsidRDefault="000B7043" w:rsidP="00F50A91">
      <w:pPr>
        <w:pStyle w:val="1"/>
      </w:pPr>
      <w:r>
        <w:t>4</w:t>
      </w:r>
      <w:r>
        <w:tab/>
        <w:t>Detailed proposal</w:t>
      </w:r>
      <w:bookmarkStart w:id="2" w:name="_Toc50014718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B6033D" w:rsidRPr="00EB73C7" w14:paraId="6E1DE321" w14:textId="77777777" w:rsidTr="003F1B01">
        <w:tc>
          <w:tcPr>
            <w:tcW w:w="9639" w:type="dxa"/>
            <w:shd w:val="clear" w:color="auto" w:fill="FFFFCC"/>
            <w:vAlign w:val="center"/>
          </w:tcPr>
          <w:p w14:paraId="15AB77C1" w14:textId="77777777" w:rsidR="00B6033D" w:rsidRPr="00EB73C7" w:rsidRDefault="00B6033D" w:rsidP="003F1B01">
            <w:pPr>
              <w:jc w:val="center"/>
              <w:rPr>
                <w:rFonts w:ascii="MS LineDraw" w:hAnsi="MS LineDraw" w:cs="MS LineDraw" w:hint="eastAsia"/>
                <w:b/>
                <w:bCs/>
                <w:sz w:val="28"/>
                <w:szCs w:val="28"/>
              </w:rPr>
            </w:pPr>
            <w:bookmarkStart w:id="3" w:name="_Toc384916784"/>
            <w:bookmarkStart w:id="4" w:name="_Toc384916783"/>
            <w:r w:rsidRPr="00EB73C7">
              <w:rPr>
                <w:b/>
                <w:bCs/>
                <w:sz w:val="28"/>
                <w:szCs w:val="28"/>
                <w:lang w:eastAsia="zh-CN"/>
              </w:rPr>
              <w:t>1st Modified Section</w:t>
            </w:r>
          </w:p>
        </w:tc>
      </w:tr>
    </w:tbl>
    <w:p w14:paraId="0B9F55CA" w14:textId="77777777" w:rsidR="00234BE4" w:rsidRDefault="00234BE4" w:rsidP="00966042">
      <w:pPr>
        <w:pStyle w:val="EW"/>
      </w:pPr>
      <w:bookmarkStart w:id="5" w:name="_Toc50104643"/>
      <w:bookmarkEnd w:id="2"/>
      <w:bookmarkEnd w:id="3"/>
      <w:bookmarkEnd w:id="4"/>
    </w:p>
    <w:p w14:paraId="33EDBA30" w14:textId="77777777" w:rsidR="00040246" w:rsidRPr="00A54A15" w:rsidRDefault="00040246" w:rsidP="00040246">
      <w:pPr>
        <w:pStyle w:val="1"/>
      </w:pPr>
      <w:bookmarkStart w:id="6" w:name="_Toc57365018"/>
      <w:r w:rsidRPr="00A54A15">
        <w:t>2</w:t>
      </w:r>
      <w:r w:rsidRPr="00A54A15">
        <w:tab/>
        <w:t>References</w:t>
      </w:r>
      <w:bookmarkEnd w:id="6"/>
    </w:p>
    <w:p w14:paraId="420CA392" w14:textId="77777777" w:rsidR="00040246" w:rsidRPr="00A54A15" w:rsidRDefault="00040246" w:rsidP="00040246">
      <w:r w:rsidRPr="00A54A15">
        <w:t>The following documents contain provisions which, through reference in this text, constitute provisions of the present document.</w:t>
      </w:r>
    </w:p>
    <w:p w14:paraId="79EBF399" w14:textId="77777777" w:rsidR="00040246" w:rsidRPr="00A54A15" w:rsidRDefault="00040246" w:rsidP="00040246">
      <w:pPr>
        <w:pStyle w:val="B10"/>
      </w:pPr>
      <w:r w:rsidRPr="00A54A15">
        <w:t>-</w:t>
      </w:r>
      <w:r w:rsidRPr="00A54A15">
        <w:tab/>
        <w:t>References are either specific (identified by date of publication, edition number, version number, etc.) or non</w:t>
      </w:r>
      <w:r w:rsidRPr="00A54A15">
        <w:noBreakHyphen/>
        <w:t>specific.</w:t>
      </w:r>
    </w:p>
    <w:p w14:paraId="6BED336F" w14:textId="77777777" w:rsidR="00040246" w:rsidRPr="00A54A15" w:rsidRDefault="00040246" w:rsidP="00040246">
      <w:pPr>
        <w:pStyle w:val="B10"/>
      </w:pPr>
      <w:r w:rsidRPr="00A54A15">
        <w:t>-</w:t>
      </w:r>
      <w:r w:rsidRPr="00A54A15">
        <w:tab/>
        <w:t>For a specific reference, subsequent revisions do not apply.</w:t>
      </w:r>
    </w:p>
    <w:p w14:paraId="05DB1719" w14:textId="77777777" w:rsidR="00040246" w:rsidRPr="00A54A15" w:rsidRDefault="00040246" w:rsidP="00040246">
      <w:pPr>
        <w:pStyle w:val="B10"/>
      </w:pPr>
      <w:r w:rsidRPr="00A54A15">
        <w:t>-</w:t>
      </w:r>
      <w:r w:rsidRPr="00A54A15">
        <w:tab/>
        <w:t>For a non-specific reference, the latest version applies. In the case of a reference to a 3GPP document (including a GSM document), a non-specific reference implicitly refers to the latest version of that document</w:t>
      </w:r>
      <w:r w:rsidRPr="00A54A15">
        <w:rPr>
          <w:i/>
        </w:rPr>
        <w:t xml:space="preserve"> in the same Release as the present document</w:t>
      </w:r>
      <w:r w:rsidRPr="00A54A15">
        <w:t>.</w:t>
      </w:r>
    </w:p>
    <w:p w14:paraId="4111D19B" w14:textId="77777777" w:rsidR="00040246" w:rsidRDefault="00040246" w:rsidP="00040246">
      <w:pPr>
        <w:pStyle w:val="EX"/>
      </w:pPr>
      <w:r w:rsidRPr="00A54A15">
        <w:t>[1]</w:t>
      </w:r>
      <w:r w:rsidRPr="00A54A15">
        <w:tab/>
        <w:t>3GPP TR 21.905: "Vocabulary for 3GPP Specifications".</w:t>
      </w:r>
    </w:p>
    <w:p w14:paraId="63A2F1A3" w14:textId="77777777" w:rsidR="00040246" w:rsidRPr="00893489" w:rsidRDefault="00040246" w:rsidP="00040246">
      <w:pPr>
        <w:pStyle w:val="EX"/>
      </w:pPr>
      <w:r w:rsidRPr="00CB0C8A">
        <w:t>[</w:t>
      </w:r>
      <w:r>
        <w:t>2</w:t>
      </w:r>
      <w:r w:rsidRPr="00CB0C8A">
        <w:t>]</w:t>
      </w:r>
      <w:r w:rsidRPr="00CB0C8A">
        <w:tab/>
        <w:t>3GPP</w:t>
      </w:r>
      <w:r>
        <w:t xml:space="preserve"> </w:t>
      </w:r>
      <w:r w:rsidRPr="00CB0C8A">
        <w:t>TS</w:t>
      </w:r>
      <w:r>
        <w:t xml:space="preserve"> </w:t>
      </w:r>
      <w:r w:rsidRPr="00CB0C8A">
        <w:t>2</w:t>
      </w:r>
      <w:r w:rsidRPr="00CB0C8A">
        <w:rPr>
          <w:rFonts w:hint="eastAsia"/>
        </w:rPr>
        <w:t>3</w:t>
      </w:r>
      <w:r w:rsidRPr="00CB0C8A">
        <w:t>.</w:t>
      </w:r>
      <w:r w:rsidRPr="00CB0C8A">
        <w:rPr>
          <w:rFonts w:hint="eastAsia"/>
        </w:rPr>
        <w:t>287</w:t>
      </w:r>
      <w:r w:rsidRPr="00CB0C8A">
        <w:t xml:space="preserve">: </w:t>
      </w:r>
      <w:r>
        <w:t>"</w:t>
      </w:r>
      <w:r w:rsidRPr="00CB0C8A">
        <w:t>Architecture enhancements for 5G System (5GS) to support Vehicle-to-Everything (V2X) services</w:t>
      </w:r>
      <w:r>
        <w:t>"</w:t>
      </w:r>
      <w:r w:rsidRPr="00CB0C8A">
        <w:t>.</w:t>
      </w:r>
    </w:p>
    <w:p w14:paraId="7D1CDB3E" w14:textId="77777777" w:rsidR="00040246" w:rsidRDefault="00040246" w:rsidP="00040246">
      <w:pPr>
        <w:pStyle w:val="EX"/>
      </w:pPr>
      <w:r>
        <w:t>[3]</w:t>
      </w:r>
      <w:r>
        <w:tab/>
        <w:t>3GPP TR 23.752: “</w:t>
      </w:r>
      <w:r w:rsidRPr="00FC76F6">
        <w:t>Study on system enhancement for Proximity based Services (ProSe) in the 5G System (5GS)</w:t>
      </w:r>
      <w:r>
        <w:t>”</w:t>
      </w:r>
      <w:r>
        <w:rPr>
          <w:rFonts w:hint="eastAsia"/>
          <w:lang w:eastAsia="zh-CN"/>
        </w:rPr>
        <w:t>.</w:t>
      </w:r>
    </w:p>
    <w:p w14:paraId="5713E257" w14:textId="77777777" w:rsidR="00040246" w:rsidRDefault="00040246" w:rsidP="00040246">
      <w:pPr>
        <w:pStyle w:val="EX"/>
      </w:pPr>
      <w:r>
        <w:t>[4]</w:t>
      </w:r>
      <w:r>
        <w:tab/>
      </w:r>
      <w:r w:rsidRPr="003D2020">
        <w:t>3GPP TS 32.277: "Proximity-based Services (ProSe) charging".</w:t>
      </w:r>
    </w:p>
    <w:p w14:paraId="30DF1785" w14:textId="77777777" w:rsidR="00040246" w:rsidRDefault="00040246" w:rsidP="00040246">
      <w:pPr>
        <w:pStyle w:val="EX"/>
      </w:pPr>
      <w:r>
        <w:t>[5]</w:t>
      </w:r>
      <w:r>
        <w:tab/>
        <w:t>3GPP TS 32.240: "Telecommunication management; Charging management; Charging architecture and principles ".</w:t>
      </w:r>
    </w:p>
    <w:p w14:paraId="79962314" w14:textId="77777777" w:rsidR="00040246" w:rsidRPr="000B2734" w:rsidRDefault="00040246" w:rsidP="00040246">
      <w:pPr>
        <w:pStyle w:val="EX"/>
        <w:rPr>
          <w:lang w:eastAsia="de-DE"/>
        </w:rPr>
      </w:pPr>
      <w:r>
        <w:lastRenderedPageBreak/>
        <w:t>[6]</w:t>
      </w:r>
      <w:r>
        <w:tab/>
        <w:t>3GPP TS 32.290</w:t>
      </w:r>
      <w:r w:rsidRPr="009C242D">
        <w:t>:</w:t>
      </w:r>
      <w:r w:rsidRPr="00DF52F1">
        <w:t xml:space="preserve"> "Telecommunication management; Charging management; 5G system; Services, operations and procedures of charging using Service Based Interface (SBI)"</w:t>
      </w:r>
    </w:p>
    <w:p w14:paraId="0FCCA756" w14:textId="77777777" w:rsidR="00040246" w:rsidRPr="003923B8" w:rsidRDefault="00040246" w:rsidP="00040246">
      <w:pPr>
        <w:pStyle w:val="EX"/>
      </w:pPr>
      <w:r w:rsidRPr="00CB0C8A">
        <w:rPr>
          <w:rFonts w:hint="eastAsia"/>
        </w:rPr>
        <w:t>[</w:t>
      </w:r>
      <w:r>
        <w:t>7</w:t>
      </w:r>
      <w:r w:rsidRPr="00CB0C8A">
        <w:rPr>
          <w:rFonts w:hint="eastAsia"/>
        </w:rPr>
        <w:t>]</w:t>
      </w:r>
      <w:r w:rsidRPr="00CB0C8A">
        <w:rPr>
          <w:rFonts w:hint="eastAsia"/>
        </w:rPr>
        <w:tab/>
      </w:r>
      <w:r w:rsidRPr="00CB0C8A">
        <w:t>3GPP</w:t>
      </w:r>
      <w:r>
        <w:t> </w:t>
      </w:r>
      <w:r w:rsidRPr="00CB0C8A">
        <w:t>TS</w:t>
      </w:r>
      <w:r>
        <w:t> </w:t>
      </w:r>
      <w:r w:rsidRPr="00CB0C8A">
        <w:t xml:space="preserve">23.501: </w:t>
      </w:r>
      <w:r>
        <w:t>"</w:t>
      </w:r>
      <w:r w:rsidRPr="00CB0C8A">
        <w:t>System Architecture for the 5G System; Stage 2</w:t>
      </w:r>
      <w:r>
        <w:t>"</w:t>
      </w:r>
      <w:r>
        <w:rPr>
          <w:rFonts w:hint="eastAsia"/>
          <w:lang w:eastAsia="zh-CN"/>
        </w:rPr>
        <w:t>.</w:t>
      </w:r>
    </w:p>
    <w:p w14:paraId="393C4577" w14:textId="77777777" w:rsidR="00040246" w:rsidRDefault="00040246" w:rsidP="00040246">
      <w:pPr>
        <w:pStyle w:val="EX"/>
      </w:pPr>
      <w:r>
        <w:rPr>
          <w:rFonts w:hint="eastAsia"/>
          <w:lang w:eastAsia="zh-CN"/>
        </w:rPr>
        <w:t>[</w:t>
      </w:r>
      <w:r>
        <w:rPr>
          <w:lang w:eastAsia="zh-CN"/>
        </w:rPr>
        <w:t>8]</w:t>
      </w:r>
      <w:r>
        <w:rPr>
          <w:lang w:eastAsia="zh-CN"/>
        </w:rPr>
        <w:tab/>
      </w:r>
      <w:r w:rsidRPr="00CB0C8A">
        <w:t>3GPP</w:t>
      </w:r>
      <w:r>
        <w:t> </w:t>
      </w:r>
      <w:r w:rsidRPr="00CB0C8A">
        <w:t>T</w:t>
      </w:r>
      <w:r w:rsidRPr="00CB0C8A">
        <w:rPr>
          <w:rFonts w:hint="eastAsia"/>
          <w:lang w:eastAsia="zh-CN"/>
        </w:rPr>
        <w:t>S</w:t>
      </w:r>
      <w:r>
        <w:t> </w:t>
      </w:r>
      <w:r w:rsidRPr="00CB0C8A">
        <w:t>2</w:t>
      </w:r>
      <w:r w:rsidRPr="00CB0C8A">
        <w:rPr>
          <w:rFonts w:hint="eastAsia"/>
          <w:lang w:eastAsia="zh-CN"/>
        </w:rPr>
        <w:t>3</w:t>
      </w:r>
      <w:r w:rsidRPr="00CB0C8A">
        <w:t>.</w:t>
      </w:r>
      <w:r w:rsidRPr="00CB0C8A">
        <w:rPr>
          <w:rFonts w:hint="eastAsia"/>
          <w:lang w:eastAsia="zh-CN"/>
        </w:rPr>
        <w:t>3</w:t>
      </w:r>
      <w:r w:rsidRPr="00CB0C8A">
        <w:t>0</w:t>
      </w:r>
      <w:r w:rsidRPr="00CB0C8A">
        <w:rPr>
          <w:rFonts w:hint="eastAsia"/>
          <w:lang w:eastAsia="zh-CN"/>
        </w:rPr>
        <w:t>3</w:t>
      </w:r>
      <w:r w:rsidRPr="00CB0C8A">
        <w:t xml:space="preserve">: </w:t>
      </w:r>
      <w:r>
        <w:t>"</w:t>
      </w:r>
      <w:r w:rsidRPr="00CB0C8A">
        <w:t>Proximity-based services (ProSe)</w:t>
      </w:r>
      <w:r w:rsidRPr="00CB0C8A">
        <w:rPr>
          <w:rFonts w:hint="eastAsia"/>
          <w:lang w:eastAsia="zh-CN"/>
        </w:rPr>
        <w:t>; Stage 2</w:t>
      </w:r>
      <w:r>
        <w:t>"</w:t>
      </w:r>
      <w:r w:rsidRPr="00CB0C8A">
        <w:t>.</w:t>
      </w:r>
    </w:p>
    <w:p w14:paraId="5841BB0C" w14:textId="77777777" w:rsidR="00040246" w:rsidRDefault="00040246" w:rsidP="00040246">
      <w:pPr>
        <w:pStyle w:val="EX"/>
        <w:rPr>
          <w:color w:val="000000"/>
        </w:rPr>
      </w:pPr>
      <w:r>
        <w:rPr>
          <w:rFonts w:hint="eastAsia"/>
          <w:lang w:eastAsia="zh-CN"/>
        </w:rPr>
        <w:t>[</w:t>
      </w:r>
      <w:r>
        <w:rPr>
          <w:lang w:eastAsia="zh-CN"/>
        </w:rPr>
        <w:t>9]</w:t>
      </w:r>
      <w:r>
        <w:rPr>
          <w:lang w:eastAsia="zh-CN"/>
        </w:rPr>
        <w:tab/>
      </w:r>
      <w:r w:rsidRPr="00C31421">
        <w:rPr>
          <w:color w:val="000000"/>
        </w:rPr>
        <w:t>3GPP TS 22.115: "Service aspects; Charging and billing".</w:t>
      </w:r>
    </w:p>
    <w:p w14:paraId="63502E96" w14:textId="5DFC7126" w:rsidR="00040246" w:rsidRDefault="00040246" w:rsidP="00040246">
      <w:pPr>
        <w:pStyle w:val="EX"/>
        <w:rPr>
          <w:ins w:id="7" w:author="CATT" w:date="2021-01-15T17:55:00Z"/>
          <w:color w:val="000000"/>
        </w:rPr>
      </w:pPr>
      <w:ins w:id="8" w:author="CATT" w:date="2021-01-12T16:13:00Z">
        <w:r>
          <w:rPr>
            <w:rFonts w:hint="eastAsia"/>
            <w:color w:val="000000"/>
          </w:rPr>
          <w:t>[</w:t>
        </w:r>
      </w:ins>
      <w:ins w:id="9" w:author="CATT" w:date="2021-01-13T15:45:00Z">
        <w:r w:rsidR="00281BE2">
          <w:rPr>
            <w:rFonts w:hint="eastAsia"/>
            <w:color w:val="000000"/>
            <w:lang w:eastAsia="zh-CN"/>
          </w:rPr>
          <w:t>x</w:t>
        </w:r>
      </w:ins>
      <w:ins w:id="10" w:author="CATT" w:date="2021-01-12T16:13:00Z">
        <w:r>
          <w:rPr>
            <w:color w:val="000000"/>
          </w:rPr>
          <w:t>]</w:t>
        </w:r>
        <w:r>
          <w:rPr>
            <w:color w:val="000000"/>
          </w:rPr>
          <w:tab/>
        </w:r>
        <w:r w:rsidRPr="00FD5F19">
          <w:rPr>
            <w:color w:val="000000"/>
          </w:rPr>
          <w:t>3GPP TS 28.201: "</w:t>
        </w:r>
        <w:r w:rsidRPr="00FD5F19">
          <w:t>Charging management</w:t>
        </w:r>
        <w:r w:rsidRPr="00FD5F19">
          <w:rPr>
            <w:color w:val="000000"/>
          </w:rPr>
          <w:t>; Network slice performance and analytics charging in the 5G System (5GS); Stage 2".</w:t>
        </w:r>
      </w:ins>
    </w:p>
    <w:p w14:paraId="726260DB" w14:textId="078C20F9" w:rsidR="00DF1DE3" w:rsidRPr="004D2501" w:rsidRDefault="004D2501" w:rsidP="004D2501">
      <w:pPr>
        <w:pStyle w:val="EX"/>
        <w:rPr>
          <w:color w:val="000000"/>
          <w:rPrChange w:id="11" w:author="CATT" w:date="2021-01-15T17:55:00Z">
            <w:rPr/>
          </w:rPrChange>
        </w:rPr>
      </w:pPr>
      <w:ins w:id="12" w:author="CATT" w:date="2021-01-15T17:55:00Z">
        <w:r>
          <w:rPr>
            <w:rFonts w:hint="eastAsia"/>
            <w:color w:val="000000"/>
          </w:rPr>
          <w:t>[</w:t>
        </w:r>
        <w:r>
          <w:rPr>
            <w:color w:val="000000"/>
            <w:lang w:eastAsia="zh-CN"/>
          </w:rPr>
          <w:t>y</w:t>
        </w:r>
        <w:r>
          <w:rPr>
            <w:color w:val="000000"/>
          </w:rPr>
          <w:t>]</w:t>
        </w:r>
        <w:r>
          <w:rPr>
            <w:color w:val="000000"/>
          </w:rPr>
          <w:tab/>
        </w:r>
        <w:r w:rsidRPr="00FD5F19">
          <w:rPr>
            <w:color w:val="000000"/>
          </w:rPr>
          <w:t>3GPP TS 2</w:t>
        </w:r>
        <w:r>
          <w:rPr>
            <w:color w:val="000000"/>
          </w:rPr>
          <w:t>3.304</w:t>
        </w:r>
        <w:r w:rsidRPr="00FD5F19">
          <w:rPr>
            <w:color w:val="000000"/>
          </w:rPr>
          <w:t>: "</w:t>
        </w:r>
        <w:r w:rsidRPr="004D2501">
          <w:t>Proximity based Services (ProSe) in the 5G System (5GS)</w:t>
        </w:r>
        <w:r w:rsidRPr="00FD5F19">
          <w:rPr>
            <w:color w:val="000000"/>
          </w:rPr>
          <w:t>".</w:t>
        </w:r>
      </w:ins>
    </w:p>
    <w:p w14:paraId="432AA639" w14:textId="77777777" w:rsidR="00234BE4" w:rsidRPr="00DF1DE3" w:rsidRDefault="00234BE4" w:rsidP="00234BE4">
      <w:pPr>
        <w:pStyle w:val="EX"/>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234BE4" w:rsidRPr="00EB73C7" w14:paraId="30BB42B0" w14:textId="77777777" w:rsidTr="00AD1B1D">
        <w:tc>
          <w:tcPr>
            <w:tcW w:w="9639" w:type="dxa"/>
            <w:shd w:val="clear" w:color="auto" w:fill="FFFFCC"/>
            <w:vAlign w:val="center"/>
          </w:tcPr>
          <w:p w14:paraId="5637AB80" w14:textId="77777777" w:rsidR="00234BE4" w:rsidRPr="00EB73C7" w:rsidRDefault="00234BE4" w:rsidP="00AD1B1D">
            <w:pPr>
              <w:jc w:val="center"/>
              <w:rPr>
                <w:rFonts w:ascii="MS LineDraw" w:hAnsi="MS LineDraw" w:cs="MS LineDraw" w:hint="eastAsia"/>
                <w:b/>
                <w:bCs/>
                <w:sz w:val="28"/>
                <w:szCs w:val="28"/>
              </w:rPr>
            </w:pPr>
            <w:bookmarkStart w:id="13" w:name="_Hlk61359320"/>
            <w:r>
              <w:rPr>
                <w:b/>
                <w:bCs/>
                <w:sz w:val="28"/>
                <w:szCs w:val="28"/>
                <w:lang w:eastAsia="zh-CN"/>
              </w:rPr>
              <w:t>Next</w:t>
            </w:r>
            <w:r w:rsidRPr="00EB73C7">
              <w:rPr>
                <w:b/>
                <w:bCs/>
                <w:sz w:val="28"/>
                <w:szCs w:val="28"/>
                <w:lang w:eastAsia="zh-CN"/>
              </w:rPr>
              <w:t xml:space="preserve"> Modified Section</w:t>
            </w:r>
          </w:p>
        </w:tc>
      </w:tr>
      <w:bookmarkEnd w:id="5"/>
      <w:bookmarkEnd w:id="13"/>
    </w:tbl>
    <w:p w14:paraId="223C460E" w14:textId="2EC2AEC9" w:rsidR="00BE71A7" w:rsidRDefault="00BE71A7" w:rsidP="00BE71A7">
      <w:pPr>
        <w:rPr>
          <w:bCs/>
          <w:lang w:eastAsia="zh-CN"/>
        </w:rPr>
      </w:pPr>
    </w:p>
    <w:p w14:paraId="5E2CC4B0" w14:textId="6333B0EB" w:rsidR="00575BEB" w:rsidRDefault="00575BEB" w:rsidP="00575BEB">
      <w:pPr>
        <w:pStyle w:val="4"/>
        <w:rPr>
          <w:ins w:id="14" w:author="CATT" w:date="2021-01-12T16:11:00Z"/>
        </w:rPr>
      </w:pPr>
      <w:ins w:id="15" w:author="CATT" w:date="2021-01-12T16:11:00Z">
        <w:r>
          <w:t>6.1.4.</w:t>
        </w:r>
      </w:ins>
      <w:ins w:id="16" w:author="CATTrev2" w:date="2021-01-31T20:36:00Z">
        <w:r w:rsidR="00E55DED">
          <w:t>x</w:t>
        </w:r>
      </w:ins>
      <w:ins w:id="17" w:author="CATT" w:date="2021-01-15T17:59:00Z">
        <w:del w:id="18" w:author="CATTrev2" w:date="2021-01-31T20:36:00Z">
          <w:r w:rsidR="00FF06A0" w:rsidDel="00E55DED">
            <w:delText>1</w:delText>
          </w:r>
        </w:del>
      </w:ins>
      <w:ins w:id="19" w:author="CATT" w:date="2021-01-12T16:11:00Z">
        <w:r>
          <w:tab/>
        </w:r>
        <w:r w:rsidRPr="00364702">
          <w:t xml:space="preserve">Solution </w:t>
        </w:r>
        <w:r>
          <w:t>#</w:t>
        </w:r>
        <w:r w:rsidRPr="00364702">
          <w:t>1</w:t>
        </w:r>
        <w:r>
          <w:rPr>
            <w:rFonts w:hint="eastAsia"/>
            <w:lang w:eastAsia="zh-CN"/>
          </w:rPr>
          <w:t>.1</w:t>
        </w:r>
        <w:r w:rsidRPr="00364702">
          <w:t xml:space="preserve">: </w:t>
        </w:r>
        <w:r w:rsidRPr="00C31421">
          <w:t xml:space="preserve">ProSe Direct Discovery </w:t>
        </w:r>
        <w:r w:rsidRPr="00364702">
          <w:t>charging</w:t>
        </w:r>
        <w:r w:rsidRPr="00C31421">
          <w:t xml:space="preserve"> </w:t>
        </w:r>
        <w:r>
          <w:t xml:space="preserve">for </w:t>
        </w:r>
        <w:r w:rsidRPr="00C31421">
          <w:t>Announce Request</w:t>
        </w:r>
        <w:r w:rsidRPr="00364702">
          <w:t xml:space="preserve"> charging for Key issues </w:t>
        </w:r>
        <w:r>
          <w:t>#</w:t>
        </w:r>
        <w:r>
          <w:rPr>
            <w:rFonts w:hint="eastAsia"/>
            <w:lang w:eastAsia="zh-CN"/>
          </w:rPr>
          <w:t>1</w:t>
        </w:r>
        <w:r w:rsidRPr="00364702">
          <w:t>.1</w:t>
        </w:r>
      </w:ins>
    </w:p>
    <w:p w14:paraId="76828467" w14:textId="511715D1" w:rsidR="00575BEB" w:rsidRDefault="00575BEB" w:rsidP="00575BEB">
      <w:pPr>
        <w:pStyle w:val="5"/>
        <w:rPr>
          <w:ins w:id="20" w:author="CATT" w:date="2021-01-12T16:11:00Z"/>
          <w:lang w:eastAsia="zh-CN"/>
        </w:rPr>
      </w:pPr>
      <w:ins w:id="21" w:author="CATT" w:date="2021-01-12T16:11:00Z">
        <w:r>
          <w:rPr>
            <w:rFonts w:hint="eastAsia"/>
          </w:rPr>
          <w:t>6</w:t>
        </w:r>
        <w:r>
          <w:t>.1.4.</w:t>
        </w:r>
      </w:ins>
      <w:ins w:id="22" w:author="CATTrev2" w:date="2021-01-31T20:36:00Z">
        <w:r w:rsidR="00E55DED">
          <w:t>x</w:t>
        </w:r>
      </w:ins>
      <w:ins w:id="23" w:author="CATT" w:date="2021-01-12T16:11:00Z">
        <w:del w:id="24" w:author="CATTrev2" w:date="2021-01-31T20:36:00Z">
          <w:r w:rsidDel="00E55DED">
            <w:delText>1</w:delText>
          </w:r>
        </w:del>
        <w:r>
          <w:t>.1</w:t>
        </w:r>
        <w:r>
          <w:tab/>
        </w:r>
        <w:r w:rsidRPr="00FB5375">
          <w:rPr>
            <w:lang w:eastAsia="zh-CN"/>
          </w:rPr>
          <w:t xml:space="preserve">Consideration for </w:t>
        </w:r>
        <w:r w:rsidRPr="00C31421">
          <w:t xml:space="preserve">ProSe Direct Discovery </w:t>
        </w:r>
        <w:r>
          <w:t xml:space="preserve">charging for </w:t>
        </w:r>
        <w:r w:rsidRPr="00C31421">
          <w:t>Announce Request</w:t>
        </w:r>
        <w:r w:rsidRPr="00FB5375">
          <w:rPr>
            <w:lang w:eastAsia="zh-CN"/>
          </w:rPr>
          <w:t xml:space="preserve"> </w:t>
        </w:r>
      </w:ins>
    </w:p>
    <w:p w14:paraId="081E55EA" w14:textId="77777777" w:rsidR="00575BEB" w:rsidRDefault="00575BEB" w:rsidP="00575BEB">
      <w:pPr>
        <w:rPr>
          <w:ins w:id="25" w:author="CATT" w:date="2021-01-12T16:11:00Z"/>
          <w:lang w:eastAsia="zh-CN"/>
        </w:rPr>
      </w:pPr>
      <w:ins w:id="26" w:author="CATT" w:date="2021-01-12T16:11:00Z">
        <w:r w:rsidRPr="00A7799E">
          <w:rPr>
            <w:lang w:eastAsia="zh-CN"/>
          </w:rPr>
          <w:t xml:space="preserve">5G DDNMF </w:t>
        </w:r>
        <w:r>
          <w:rPr>
            <w:lang w:eastAsia="zh-CN"/>
          </w:rPr>
          <w:t>is defined</w:t>
        </w:r>
        <w:r w:rsidRPr="00A7799E">
          <w:rPr>
            <w:lang w:eastAsia="zh-CN"/>
          </w:rPr>
          <w:t xml:space="preserve"> to manage the </w:t>
        </w:r>
        <w:r w:rsidRPr="005E47B5">
          <w:rPr>
            <w:lang w:eastAsia="zh-CN"/>
          </w:rPr>
          <w:t>dynamic ProSe Direct Discovery.</w:t>
        </w:r>
        <w:r w:rsidRPr="00A7799E">
          <w:rPr>
            <w:lang w:eastAsia="zh-CN"/>
          </w:rPr>
          <w:t xml:space="preserve"> Functionalities of the 5G DDNMF and the interactions with the UEs are similar to that of the DDNMF defined in TS 23.303 [</w:t>
        </w:r>
        <w:r>
          <w:rPr>
            <w:lang w:eastAsia="zh-CN"/>
          </w:rPr>
          <w:t>8</w:t>
        </w:r>
        <w:r w:rsidRPr="00A7799E">
          <w:rPr>
            <w:lang w:eastAsia="zh-CN"/>
          </w:rPr>
          <w:t>].</w:t>
        </w:r>
      </w:ins>
    </w:p>
    <w:p w14:paraId="0ED2941B" w14:textId="2DAD37CC" w:rsidR="00575BEB" w:rsidRPr="00290701" w:rsidRDefault="00575BEB" w:rsidP="00575BEB">
      <w:pPr>
        <w:rPr>
          <w:ins w:id="27" w:author="CATT" w:date="2021-01-12T16:11:00Z"/>
          <w:lang w:eastAsia="zh-CN"/>
        </w:rPr>
      </w:pPr>
      <w:ins w:id="28" w:author="CATT" w:date="2021-01-12T16:11:00Z">
        <w:r w:rsidRPr="00FD5F19">
          <w:t>The Charging Enablement Function (CEF) is defined in TS 28.201 [</w:t>
        </w:r>
        <w:r>
          <w:rPr>
            <w:rFonts w:hint="eastAsia"/>
            <w:lang w:eastAsia="zh-CN"/>
          </w:rPr>
          <w:t>x</w:t>
        </w:r>
        <w:r w:rsidRPr="00FD5F19">
          <w:t>]</w:t>
        </w:r>
        <w:r>
          <w:rPr>
            <w:rFonts w:hint="eastAsia"/>
            <w:lang w:eastAsia="zh-CN"/>
          </w:rPr>
          <w:t>,</w:t>
        </w:r>
        <w:r>
          <w:rPr>
            <w:lang w:eastAsia="zh-CN"/>
          </w:rPr>
          <w:t xml:space="preserve"> </w:t>
        </w:r>
        <w:r>
          <w:rPr>
            <w:rFonts w:hint="eastAsia"/>
            <w:lang w:eastAsia="zh-CN" w:bidi="ar-IQ"/>
          </w:rPr>
          <w:t>f</w:t>
        </w:r>
        <w:r w:rsidRPr="00FD5F19">
          <w:rPr>
            <w:lang w:bidi="ar-IQ"/>
          </w:rPr>
          <w:t xml:space="preserve">or </w:t>
        </w:r>
        <w:r>
          <w:rPr>
            <w:rFonts w:hint="eastAsia"/>
            <w:lang w:eastAsia="zh-CN"/>
          </w:rPr>
          <w:t>ProSe</w:t>
        </w:r>
        <w:r w:rsidRPr="00FD5F19">
          <w:t xml:space="preserve"> converged charging the CEF </w:t>
        </w:r>
      </w:ins>
      <w:ins w:id="29" w:author="CATTrev2" w:date="2021-01-31T21:07:00Z">
        <w:r w:rsidR="0095100E">
          <w:t>could be</w:t>
        </w:r>
      </w:ins>
      <w:ins w:id="30" w:author="CATT" w:date="2021-01-12T16:11:00Z">
        <w:del w:id="31" w:author="CATTrev2" w:date="2021-01-31T21:07:00Z">
          <w:r w:rsidRPr="00FD5F19" w:rsidDel="0095100E">
            <w:delText>is</w:delText>
          </w:r>
        </w:del>
        <w:r w:rsidRPr="00FD5F19">
          <w:t xml:space="preserve"> a consumer of</w:t>
        </w:r>
        <w:r>
          <w:t xml:space="preserve"> </w:t>
        </w:r>
        <w:r>
          <w:rPr>
            <w:rFonts w:hint="eastAsia"/>
            <w:lang w:eastAsia="zh-CN"/>
          </w:rPr>
          <w:t>NF</w:t>
        </w:r>
        <w:r>
          <w:rPr>
            <w:lang w:eastAsia="zh-CN"/>
          </w:rPr>
          <w:t xml:space="preserve"> service provider for ProSe (e.g.,5G DDNMF) </w:t>
        </w:r>
        <w:r>
          <w:rPr>
            <w:rFonts w:hint="eastAsia"/>
            <w:lang w:eastAsia="zh-CN"/>
          </w:rPr>
          <w:t>and</w:t>
        </w:r>
        <w:r>
          <w:rPr>
            <w:lang w:eastAsia="zh-CN"/>
          </w:rPr>
          <w:t xml:space="preserve"> </w:t>
        </w:r>
        <w:r w:rsidRPr="00CC1CDE">
          <w:t xml:space="preserve">charging (Nchf) </w:t>
        </w:r>
        <w:r>
          <w:rPr>
            <w:rFonts w:hint="eastAsia"/>
            <w:lang w:eastAsia="zh-CN"/>
          </w:rPr>
          <w:t>service</w:t>
        </w:r>
        <w:r>
          <w:rPr>
            <w:lang w:eastAsia="zh-CN"/>
          </w:rPr>
          <w:t xml:space="preserve"> provider.</w:t>
        </w:r>
      </w:ins>
    </w:p>
    <w:p w14:paraId="3F8875B9" w14:textId="575521B6" w:rsidR="00575BEB" w:rsidRDefault="00575BEB" w:rsidP="00575BEB">
      <w:pPr>
        <w:rPr>
          <w:ins w:id="32" w:author="CATTrev1" w:date="2021-01-28T16:20:00Z"/>
          <w:lang w:eastAsia="zh-CN"/>
        </w:rPr>
      </w:pPr>
      <w:ins w:id="33" w:author="CATT" w:date="2021-01-12T16:11:00Z">
        <w:r w:rsidRPr="00C31421">
          <w:t xml:space="preserve">ProSe Direct Discovery Announce Request allows a </w:t>
        </w:r>
        <w:r>
          <w:rPr>
            <w:rFonts w:hint="eastAsia"/>
            <w:lang w:eastAsia="zh-CN"/>
          </w:rPr>
          <w:t>5G</w:t>
        </w:r>
        <w:r>
          <w:t xml:space="preserve"> </w:t>
        </w:r>
        <w:r w:rsidRPr="00C31421">
          <w:t xml:space="preserve">ProSe-enabled UE to request a set of ProSe App Code from the </w:t>
        </w:r>
        <w:r>
          <w:t>5G DDNMF</w:t>
        </w:r>
        <w:r w:rsidRPr="00C31421">
          <w:t>, with associated validity timer and security materials</w:t>
        </w:r>
        <w:r w:rsidRPr="00C31421">
          <w:rPr>
            <w:lang w:eastAsia="zh-CN"/>
          </w:rPr>
          <w:t>,</w:t>
        </w:r>
        <w:r w:rsidRPr="00C31421">
          <w:t xml:space="preserve"> to announce over the air. </w:t>
        </w:r>
        <w:r w:rsidRPr="00C31421">
          <w:rPr>
            <w:lang w:eastAsia="zh-CN"/>
          </w:rPr>
          <w:t>Charging Data Request[Event]</w:t>
        </w:r>
        <w:r w:rsidRPr="00C31421">
          <w:t xml:space="preserve"> </w:t>
        </w:r>
        <w:r w:rsidRPr="00C31421">
          <w:rPr>
            <w:lang w:eastAsia="zh-CN"/>
          </w:rPr>
          <w:t xml:space="preserve">is triggered for Announcing UE after </w:t>
        </w:r>
        <w:r>
          <w:rPr>
            <w:lang w:eastAsia="zh-CN"/>
          </w:rPr>
          <w:t>DDNMF</w:t>
        </w:r>
        <w:r w:rsidRPr="00C31421">
          <w:rPr>
            <w:lang w:eastAsia="zh-CN"/>
          </w:rPr>
          <w:t xml:space="preserve"> responds to </w:t>
        </w:r>
        <w:r w:rsidRPr="00C31421">
          <w:t>the Discovery Request</w:t>
        </w:r>
        <w:r w:rsidRPr="00C31421">
          <w:rPr>
            <w:lang w:eastAsia="zh-CN"/>
          </w:rPr>
          <w:t xml:space="preserve"> or to the Announce Authorization message.</w:t>
        </w:r>
      </w:ins>
    </w:p>
    <w:p w14:paraId="7B6128D5" w14:textId="662E9D43" w:rsidR="005D5B53" w:rsidRDefault="00375947" w:rsidP="005D5B53">
      <w:pPr>
        <w:rPr>
          <w:ins w:id="34" w:author="CATTrev3" w:date="2021-02-01T23:26:00Z"/>
        </w:rPr>
      </w:pPr>
      <w:ins w:id="35" w:author="CATTrev1" w:date="2021-01-28T16:22:00Z">
        <w:r>
          <w:rPr>
            <w:rFonts w:hint="eastAsia"/>
            <w:lang w:eastAsia="zh-CN"/>
          </w:rPr>
          <w:t>T</w:t>
        </w:r>
      </w:ins>
      <w:ins w:id="36" w:author="CATTrev1" w:date="2021-01-28T16:20:00Z">
        <w:r w:rsidR="005D5B53" w:rsidRPr="00C31421">
          <w:t xml:space="preserve">he </w:t>
        </w:r>
        <w:r w:rsidR="005D5B53">
          <w:t>5GS</w:t>
        </w:r>
        <w:r w:rsidR="005D5B53" w:rsidRPr="00C31421">
          <w:t xml:space="preserve"> </w:t>
        </w:r>
      </w:ins>
      <w:ins w:id="37" w:author="CATTrev3" w:date="2021-02-01T22:31:00Z">
        <w:r w:rsidR="00CF1E8B">
          <w:t>shall</w:t>
        </w:r>
      </w:ins>
      <w:ins w:id="38" w:author="CATTrev1" w:date="2021-01-28T16:20:00Z">
        <w:del w:id="39" w:author="CATTrev3" w:date="2021-02-01T22:31:00Z">
          <w:r w:rsidR="005D5B53" w:rsidDel="00CF1E8B">
            <w:delText>should</w:delText>
          </w:r>
        </w:del>
        <w:r w:rsidR="005D5B53" w:rsidRPr="00C31421">
          <w:t xml:space="preserve"> collect the following</w:t>
        </w:r>
      </w:ins>
      <w:ins w:id="40" w:author="CATTrev3" w:date="2021-02-01T23:29:00Z">
        <w:r w:rsidR="00216BD9">
          <w:t xml:space="preserve"> minimum</w:t>
        </w:r>
      </w:ins>
      <w:ins w:id="41" w:author="CATTrev1" w:date="2021-01-28T16:20:00Z">
        <w:r w:rsidR="005D5B53" w:rsidRPr="00C31421">
          <w:t xml:space="preserve"> charging information:</w:t>
        </w:r>
      </w:ins>
    </w:p>
    <w:tbl>
      <w:tblPr>
        <w:tblW w:w="8653" w:type="dxa"/>
        <w:tblInd w:w="687" w:type="dxa"/>
        <w:tblCellMar>
          <w:left w:w="0" w:type="dxa"/>
          <w:right w:w="0" w:type="dxa"/>
        </w:tblCellMar>
        <w:tblLook w:val="04A0" w:firstRow="1" w:lastRow="0" w:firstColumn="1" w:lastColumn="0" w:noHBand="0" w:noVBand="1"/>
      </w:tblPr>
      <w:tblGrid>
        <w:gridCol w:w="2946"/>
        <w:gridCol w:w="5707"/>
      </w:tblGrid>
      <w:tr w:rsidR="00216BD9" w14:paraId="32A26F94" w14:textId="77777777" w:rsidTr="00216BD9">
        <w:trPr>
          <w:cantSplit/>
          <w:tblHeader/>
          <w:ins w:id="42" w:author="CATTrev3" w:date="2021-02-01T23:26:00Z"/>
        </w:trPr>
        <w:tc>
          <w:tcPr>
            <w:tcW w:w="2946" w:type="dxa"/>
            <w:tcBorders>
              <w:top w:val="single" w:sz="8" w:space="0" w:color="auto"/>
              <w:left w:val="single" w:sz="8" w:space="0" w:color="auto"/>
              <w:bottom w:val="nil"/>
              <w:right w:val="single" w:sz="8" w:space="0" w:color="auto"/>
            </w:tcBorders>
            <w:shd w:val="clear" w:color="auto" w:fill="DFDFDF"/>
            <w:tcMar>
              <w:top w:w="0" w:type="dxa"/>
              <w:left w:w="28" w:type="dxa"/>
              <w:bottom w:w="0" w:type="dxa"/>
              <w:right w:w="28" w:type="dxa"/>
            </w:tcMar>
            <w:hideMark/>
          </w:tcPr>
          <w:p w14:paraId="17B21548" w14:textId="77777777" w:rsidR="00216BD9" w:rsidRDefault="00216BD9">
            <w:pPr>
              <w:pStyle w:val="TAH"/>
              <w:keepNext w:val="0"/>
              <w:rPr>
                <w:ins w:id="43" w:author="CATTrev3" w:date="2021-02-01T23:26:00Z"/>
                <w:lang w:val="en-US" w:eastAsia="x-none"/>
              </w:rPr>
            </w:pPr>
            <w:bookmarkStart w:id="44" w:name="_Hlk63116319"/>
            <w:ins w:id="45" w:author="CATTrev3" w:date="2021-02-01T23:26:00Z">
              <w:r>
                <w:t>Information Element</w:t>
              </w:r>
            </w:ins>
          </w:p>
        </w:tc>
        <w:tc>
          <w:tcPr>
            <w:tcW w:w="5707" w:type="dxa"/>
            <w:tcBorders>
              <w:top w:val="single" w:sz="8" w:space="0" w:color="auto"/>
              <w:left w:val="nil"/>
              <w:bottom w:val="nil"/>
              <w:right w:val="single" w:sz="8" w:space="0" w:color="auto"/>
            </w:tcBorders>
            <w:shd w:val="clear" w:color="auto" w:fill="DFDFDF"/>
            <w:tcMar>
              <w:top w:w="0" w:type="dxa"/>
              <w:left w:w="28" w:type="dxa"/>
              <w:bottom w:w="0" w:type="dxa"/>
              <w:right w:w="28" w:type="dxa"/>
            </w:tcMar>
            <w:hideMark/>
          </w:tcPr>
          <w:p w14:paraId="25E739D5" w14:textId="77777777" w:rsidR="00216BD9" w:rsidRDefault="00216BD9">
            <w:pPr>
              <w:pStyle w:val="TAH"/>
              <w:keepNext w:val="0"/>
              <w:rPr>
                <w:ins w:id="46" w:author="CATTrev3" w:date="2021-02-01T23:26:00Z"/>
              </w:rPr>
            </w:pPr>
            <w:ins w:id="47" w:author="CATTrev3" w:date="2021-02-01T23:26:00Z">
              <w:r>
                <w:rPr>
                  <w:color w:val="000000"/>
                </w:rPr>
                <w:t>Description</w:t>
              </w:r>
            </w:ins>
          </w:p>
        </w:tc>
      </w:tr>
      <w:bookmarkEnd w:id="44"/>
      <w:tr w:rsidR="00216BD9" w14:paraId="4AA8E1E7" w14:textId="77777777" w:rsidTr="00216BD9">
        <w:trPr>
          <w:cantSplit/>
          <w:ins w:id="48" w:author="CATTrev3" w:date="2021-02-01T23:26:00Z"/>
        </w:trPr>
        <w:tc>
          <w:tcPr>
            <w:tcW w:w="2946"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1C9F5A62" w14:textId="77777777" w:rsidR="00216BD9" w:rsidRDefault="00216BD9">
            <w:pPr>
              <w:pStyle w:val="TAL"/>
              <w:rPr>
                <w:ins w:id="49" w:author="CATTrev3" w:date="2021-02-01T23:26:00Z"/>
              </w:rPr>
            </w:pPr>
            <w:ins w:id="50" w:author="CATTrev3" w:date="2021-02-01T23:26:00Z">
              <w:r>
                <w:rPr>
                  <w:color w:val="000000"/>
                  <w:lang w:eastAsia="zh-CN"/>
                </w:rPr>
                <w:t>UE identity</w:t>
              </w:r>
            </w:ins>
          </w:p>
        </w:tc>
        <w:tc>
          <w:tcPr>
            <w:tcW w:w="5707"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14:paraId="285B1E5F" w14:textId="77777777" w:rsidR="00216BD9" w:rsidRDefault="00216BD9">
            <w:pPr>
              <w:pStyle w:val="TAL"/>
              <w:rPr>
                <w:ins w:id="51" w:author="CATTrev3" w:date="2021-02-01T23:26:00Z"/>
              </w:rPr>
            </w:pPr>
            <w:ins w:id="52" w:author="CATTrev3" w:date="2021-02-01T23:26:00Z">
              <w:r>
                <w:rPr>
                  <w:color w:val="000000"/>
                </w:rPr>
                <w:t>The identity of the ProSe UE</w:t>
              </w:r>
            </w:ins>
          </w:p>
        </w:tc>
      </w:tr>
      <w:tr w:rsidR="00216BD9" w14:paraId="7A93E1C7" w14:textId="77777777" w:rsidTr="00216BD9">
        <w:trPr>
          <w:cantSplit/>
          <w:ins w:id="53" w:author="CATTrev3" w:date="2021-02-01T23:26: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4BEF2805" w14:textId="77777777" w:rsidR="00216BD9" w:rsidRDefault="00216BD9">
            <w:pPr>
              <w:pStyle w:val="TAL"/>
              <w:rPr>
                <w:ins w:id="54" w:author="CATTrev3" w:date="2021-02-01T23:26:00Z"/>
              </w:rPr>
            </w:pPr>
            <w:ins w:id="55" w:author="CATTrev3" w:date="2021-02-01T23:26:00Z">
              <w:r>
                <w:rPr>
                  <w:color w:val="000000"/>
                  <w:lang w:eastAsia="zh-CN"/>
                </w:rPr>
                <w:t xml:space="preserve">Serving PLMN </w:t>
              </w:r>
              <w:r>
                <w:rPr>
                  <w:color w:val="000000"/>
                </w:rPr>
                <w:t>ID</w:t>
              </w:r>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30DF1E23" w14:textId="77777777" w:rsidR="00216BD9" w:rsidRDefault="00216BD9">
            <w:pPr>
              <w:pStyle w:val="TAL"/>
              <w:rPr>
                <w:ins w:id="56" w:author="CATTrev3" w:date="2021-02-01T23:26:00Z"/>
              </w:rPr>
            </w:pPr>
            <w:ins w:id="57" w:author="CATTrev3" w:date="2021-02-01T23:26:00Z">
              <w:r>
                <w:rPr>
                  <w:color w:val="000000"/>
                </w:rPr>
                <w:t>PLMN identity of the serving PLMN which signalled the carrier frequency</w:t>
              </w:r>
            </w:ins>
          </w:p>
        </w:tc>
      </w:tr>
      <w:tr w:rsidR="00216BD9" w14:paraId="5E879640" w14:textId="77777777" w:rsidTr="00216BD9">
        <w:trPr>
          <w:cantSplit/>
          <w:ins w:id="58" w:author="CATTrev3" w:date="2021-02-01T23:26: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164990EC" w14:textId="77777777" w:rsidR="00216BD9" w:rsidRDefault="00216BD9">
            <w:pPr>
              <w:pStyle w:val="TAL"/>
              <w:rPr>
                <w:ins w:id="59" w:author="CATTrev3" w:date="2021-02-01T23:26:00Z"/>
              </w:rPr>
            </w:pPr>
            <w:ins w:id="60" w:author="CATTrev3" w:date="2021-02-01T23:26:00Z">
              <w:r>
                <w:rPr>
                  <w:color w:val="000000"/>
                  <w:lang w:eastAsia="zh-CN"/>
                </w:rPr>
                <w:t xml:space="preserve">Announcing PLMN </w:t>
              </w:r>
              <w:r>
                <w:rPr>
                  <w:color w:val="000000"/>
                </w:rPr>
                <w:t>ID</w:t>
              </w:r>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1F496A81" w14:textId="77777777" w:rsidR="00216BD9" w:rsidRDefault="00216BD9">
            <w:pPr>
              <w:pStyle w:val="TAL"/>
              <w:rPr>
                <w:ins w:id="61" w:author="CATTrev3" w:date="2021-02-01T23:26:00Z"/>
              </w:rPr>
            </w:pPr>
            <w:ins w:id="62" w:author="CATTrev3" w:date="2021-02-01T23:26:00Z">
              <w:r>
                <w:rPr>
                  <w:color w:val="000000"/>
                </w:rPr>
                <w:t xml:space="preserve">This </w:t>
              </w:r>
              <w:r>
                <w:rPr>
                  <w:color w:val="000000"/>
                  <w:lang w:eastAsia="zh-CN"/>
                </w:rPr>
                <w:t xml:space="preserve">field holds </w:t>
              </w:r>
              <w:r>
                <w:rPr>
                  <w:color w:val="000000"/>
                </w:rPr>
                <w:t xml:space="preserve">PLMN identity </w:t>
              </w:r>
              <w:r>
                <w:rPr>
                  <w:color w:val="000000"/>
                  <w:lang w:eastAsia="zh-CN"/>
                </w:rPr>
                <w:t>of</w:t>
              </w:r>
              <w:r>
                <w:rPr>
                  <w:color w:val="000000"/>
                </w:rPr>
                <w:t xml:space="preserve"> </w:t>
              </w:r>
              <w:r>
                <w:rPr>
                  <w:color w:val="000000"/>
                  <w:lang w:eastAsia="zh-CN"/>
                </w:rPr>
                <w:t>PLMN</w:t>
              </w:r>
              <w:r>
                <w:rPr>
                  <w:color w:val="000000"/>
                </w:rPr>
                <w:t xml:space="preserve"> </w:t>
              </w:r>
              <w:r>
                <w:rPr>
                  <w:color w:val="000000"/>
                  <w:lang w:eastAsia="zh-CN"/>
                </w:rPr>
                <w:t>for UE to be monitored in monitor/match report procedure</w:t>
              </w:r>
            </w:ins>
          </w:p>
        </w:tc>
      </w:tr>
      <w:tr w:rsidR="00216BD9" w14:paraId="3901B78A" w14:textId="77777777" w:rsidTr="00216BD9">
        <w:trPr>
          <w:cantSplit/>
          <w:ins w:id="63" w:author="CATTrev3" w:date="2021-02-01T23:26: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129C08B8" w14:textId="77777777" w:rsidR="00216BD9" w:rsidRDefault="00216BD9">
            <w:pPr>
              <w:pStyle w:val="TAL"/>
              <w:rPr>
                <w:ins w:id="64" w:author="CATTrev3" w:date="2021-02-01T23:26:00Z"/>
              </w:rPr>
            </w:pPr>
            <w:ins w:id="65" w:author="CATTrev3" w:date="2021-02-01T23:26:00Z">
              <w:r>
                <w:rPr>
                  <w:color w:val="000000"/>
                </w:rPr>
                <w:t>Monitored PLMN ID</w:t>
              </w:r>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07072ACD" w14:textId="77777777" w:rsidR="00216BD9" w:rsidRDefault="00216BD9">
            <w:pPr>
              <w:pStyle w:val="TAL"/>
              <w:rPr>
                <w:ins w:id="66" w:author="CATTrev3" w:date="2021-02-01T23:26:00Z"/>
              </w:rPr>
            </w:pPr>
            <w:ins w:id="67" w:author="CATTrev3" w:date="2021-02-01T23:26:00Z">
              <w:r>
                <w:rPr>
                  <w:color w:val="000000"/>
                </w:rPr>
                <w:t xml:space="preserve">This </w:t>
              </w:r>
              <w:r>
                <w:rPr>
                  <w:color w:val="000000"/>
                  <w:lang w:eastAsia="zh-CN"/>
                </w:rPr>
                <w:t xml:space="preserve">field holds </w:t>
              </w:r>
              <w:r>
                <w:rPr>
                  <w:color w:val="000000"/>
                </w:rPr>
                <w:t xml:space="preserve">PLMN identity </w:t>
              </w:r>
              <w:r>
                <w:rPr>
                  <w:color w:val="000000"/>
                  <w:lang w:eastAsia="zh-CN"/>
                </w:rPr>
                <w:t>of</w:t>
              </w:r>
              <w:r>
                <w:rPr>
                  <w:color w:val="000000"/>
                </w:rPr>
                <w:t xml:space="preserve"> </w:t>
              </w:r>
              <w:r>
                <w:rPr>
                  <w:color w:val="000000"/>
                  <w:lang w:eastAsia="zh-CN"/>
                </w:rPr>
                <w:t>PLMN</w:t>
              </w:r>
              <w:r>
                <w:rPr>
                  <w:color w:val="000000"/>
                </w:rPr>
                <w:t xml:space="preserve"> </w:t>
              </w:r>
              <w:r>
                <w:rPr>
                  <w:color w:val="000000"/>
                  <w:lang w:eastAsia="zh-CN"/>
                </w:rPr>
                <w:t>for UE requested to be monitored in monitor/match report procedure</w:t>
              </w:r>
            </w:ins>
          </w:p>
        </w:tc>
      </w:tr>
      <w:tr w:rsidR="00216BD9" w14:paraId="2C8C934D" w14:textId="77777777" w:rsidTr="00216BD9">
        <w:trPr>
          <w:cantSplit/>
          <w:ins w:id="68" w:author="CATTrev3" w:date="2021-02-01T23:26: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11EB0466" w14:textId="77777777" w:rsidR="00216BD9" w:rsidRDefault="00216BD9">
            <w:pPr>
              <w:pStyle w:val="TAL"/>
              <w:rPr>
                <w:ins w:id="69" w:author="CATTrev3" w:date="2021-02-01T23:26:00Z"/>
              </w:rPr>
            </w:pPr>
            <w:ins w:id="70" w:author="CATTrev3" w:date="2021-02-01T23:26:00Z">
              <w:r>
                <w:rPr>
                  <w:color w:val="000000"/>
                </w:rPr>
                <w:t>ProSe Application ID</w:t>
              </w:r>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001479AD" w14:textId="77777777" w:rsidR="00216BD9" w:rsidRDefault="00216BD9">
            <w:pPr>
              <w:pStyle w:val="TAL"/>
              <w:rPr>
                <w:ins w:id="71" w:author="CATTrev3" w:date="2021-02-01T23:26:00Z"/>
              </w:rPr>
            </w:pPr>
            <w:ins w:id="72" w:author="CATTrev3" w:date="2021-02-01T23:26:00Z">
              <w:r>
                <w:rPr>
                  <w:color w:val="000000"/>
                  <w:lang w:eastAsia="zh-CN"/>
                </w:rPr>
                <w:t>The</w:t>
              </w:r>
              <w:r>
                <w:rPr>
                  <w:color w:val="000000"/>
                </w:rPr>
                <w:t xml:space="preserve"> identit</w:t>
              </w:r>
              <w:r>
                <w:rPr>
                  <w:color w:val="000000"/>
                  <w:lang w:eastAsia="zh-CN"/>
                </w:rPr>
                <w:t>ies</w:t>
              </w:r>
              <w:r>
                <w:rPr>
                  <w:color w:val="000000"/>
                </w:rPr>
                <w:t xml:space="preserve"> used for ProSe Direct Discovery, identifying application related information for the ProSe-enabled UE</w:t>
              </w:r>
            </w:ins>
          </w:p>
        </w:tc>
      </w:tr>
      <w:tr w:rsidR="00216BD9" w14:paraId="29FCB136" w14:textId="77777777" w:rsidTr="00216BD9">
        <w:trPr>
          <w:cantSplit/>
          <w:ins w:id="73" w:author="CATTrev3" w:date="2021-02-01T23:26: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27FBC652" w14:textId="77777777" w:rsidR="00216BD9" w:rsidRDefault="00216BD9">
            <w:pPr>
              <w:pStyle w:val="TAL"/>
              <w:rPr>
                <w:ins w:id="74" w:author="CATTrev3" w:date="2021-02-01T23:26:00Z"/>
              </w:rPr>
            </w:pPr>
            <w:ins w:id="75" w:author="CATTrev3" w:date="2021-02-01T23:26:00Z">
              <w:r>
                <w:rPr>
                  <w:color w:val="000000"/>
                </w:rPr>
                <w:t>Application ID</w:t>
              </w:r>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00F3F4A3" w14:textId="77777777" w:rsidR="00216BD9" w:rsidRDefault="00216BD9">
            <w:pPr>
              <w:pStyle w:val="TAL"/>
              <w:rPr>
                <w:ins w:id="76" w:author="CATTrev3" w:date="2021-02-01T23:26:00Z"/>
              </w:rPr>
            </w:pPr>
            <w:ins w:id="77" w:author="CATTrev3" w:date="2021-02-01T23:26:00Z">
              <w:r>
                <w:rPr>
                  <w:color w:val="000000"/>
                </w:rPr>
                <w:t>A globally unique identifier identifying a specific 3rd party</w:t>
              </w:r>
              <w:r>
                <w:rPr>
                  <w:color w:val="000000"/>
                  <w:lang w:eastAsia="zh-CN"/>
                </w:rPr>
                <w:t xml:space="preserve"> </w:t>
              </w:r>
              <w:r>
                <w:rPr>
                  <w:color w:val="000000"/>
                </w:rPr>
                <w:t>application</w:t>
              </w:r>
            </w:ins>
          </w:p>
        </w:tc>
      </w:tr>
      <w:tr w:rsidR="00464369" w14:paraId="1BBA1E21" w14:textId="77777777" w:rsidTr="00E00F92">
        <w:trPr>
          <w:cantSplit/>
          <w:ins w:id="78" w:author="CATTrev3" w:date="2021-02-01T23:37: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14:paraId="11F52DFA" w14:textId="77777777" w:rsidR="00464369" w:rsidRDefault="00464369" w:rsidP="00E00F92">
            <w:pPr>
              <w:pStyle w:val="TAL"/>
              <w:rPr>
                <w:ins w:id="79" w:author="CATTrev3" w:date="2021-02-01T23:37:00Z"/>
                <w:color w:val="000000"/>
              </w:rPr>
            </w:pPr>
            <w:ins w:id="80" w:author="CATTrev3" w:date="2021-02-01T23:37:00Z">
              <w:r w:rsidRPr="00EB36E4">
                <w:rPr>
                  <w:szCs w:val="18"/>
                </w:rPr>
                <w:t>Direct Discovery</w:t>
              </w:r>
              <w:r w:rsidRPr="00EB36E4">
                <w:rPr>
                  <w:szCs w:val="18"/>
                  <w:lang w:eastAsia="zh-CN"/>
                </w:rPr>
                <w:t xml:space="preserve"> Model</w:t>
              </w:r>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05F178F6" w14:textId="22F8F01B" w:rsidR="00464369" w:rsidRDefault="00464369" w:rsidP="00E00F92">
            <w:pPr>
              <w:pStyle w:val="TAL"/>
              <w:rPr>
                <w:ins w:id="81" w:author="CATTrev3" w:date="2021-02-01T23:37:00Z"/>
                <w:color w:val="000000"/>
              </w:rPr>
            </w:pPr>
            <w:ins w:id="82" w:author="CATTrev3" w:date="2021-02-01T23:37:00Z">
              <w:r>
                <w:rPr>
                  <w:szCs w:val="18"/>
                </w:rPr>
                <w:t>M</w:t>
              </w:r>
              <w:r w:rsidRPr="00EB36E4">
                <w:rPr>
                  <w:szCs w:val="18"/>
                </w:rPr>
                <w:t>odel of the Direct Discovery used by the UE, e.g. Model A, or Model B</w:t>
              </w:r>
              <w:r w:rsidRPr="00EB36E4">
                <w:rPr>
                  <w:szCs w:val="18"/>
                  <w:lang w:eastAsia="zh-CN"/>
                </w:rPr>
                <w:t>.</w:t>
              </w:r>
            </w:ins>
          </w:p>
        </w:tc>
      </w:tr>
      <w:tr w:rsidR="00216BD9" w14:paraId="33E22286" w14:textId="77777777" w:rsidTr="00216BD9">
        <w:trPr>
          <w:cantSplit/>
          <w:ins w:id="83" w:author="CATTrev3" w:date="2021-02-01T23:26: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5E272D99" w14:textId="77777777" w:rsidR="00216BD9" w:rsidRDefault="00216BD9">
            <w:pPr>
              <w:pStyle w:val="TAL"/>
              <w:rPr>
                <w:ins w:id="84" w:author="CATTrev3" w:date="2021-02-01T23:26:00Z"/>
              </w:rPr>
            </w:pPr>
            <w:ins w:id="85" w:author="CATTrev3" w:date="2021-02-01T23:26:00Z">
              <w:r>
                <w:rPr>
                  <w:color w:val="000000"/>
                </w:rPr>
                <w:t>ProSe</w:t>
              </w:r>
              <w:r>
                <w:rPr>
                  <w:color w:val="000000"/>
                  <w:lang w:eastAsia="zh-CN"/>
                </w:rPr>
                <w:t xml:space="preserve"> Event Type</w:t>
              </w:r>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200D28C7" w14:textId="77777777" w:rsidR="00216BD9" w:rsidRDefault="00216BD9">
            <w:pPr>
              <w:pStyle w:val="TAL"/>
              <w:rPr>
                <w:ins w:id="86" w:author="CATTrev3" w:date="2021-02-01T23:26:00Z"/>
              </w:rPr>
            </w:pPr>
            <w:ins w:id="87" w:author="CATTrev3" w:date="2021-02-01T23:26:00Z">
              <w:r>
                <w:rPr>
                  <w:color w:val="000000"/>
                </w:rPr>
                <w:t xml:space="preserve">This IE holds </w:t>
              </w:r>
              <w:r>
                <w:rPr>
                  <w:color w:val="000000"/>
                  <w:lang w:eastAsia="zh-CN"/>
                </w:rPr>
                <w:t>the</w:t>
              </w:r>
              <w:r>
                <w:rPr>
                  <w:color w:val="000000"/>
                </w:rPr>
                <w:t xml:space="preserve"> </w:t>
              </w:r>
              <w:r>
                <w:rPr>
                  <w:color w:val="000000"/>
                  <w:lang w:eastAsia="zh-CN"/>
                </w:rPr>
                <w:t>event which triggers the charging message delivery</w:t>
              </w:r>
              <w:r>
                <w:rPr>
                  <w:color w:val="000000"/>
                </w:rPr>
                <w:t>, e.g. Announce, Monitor, Match Report</w:t>
              </w:r>
            </w:ins>
          </w:p>
        </w:tc>
      </w:tr>
      <w:tr w:rsidR="00216BD9" w14:paraId="1B4B309E" w14:textId="77777777" w:rsidTr="00216BD9">
        <w:trPr>
          <w:cantSplit/>
          <w:ins w:id="88" w:author="CATTrev3" w:date="2021-02-01T23:26: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05534C6B" w14:textId="77777777" w:rsidR="00216BD9" w:rsidRDefault="00216BD9">
            <w:pPr>
              <w:pStyle w:val="TAL"/>
              <w:rPr>
                <w:ins w:id="89" w:author="CATTrev3" w:date="2021-02-01T23:26:00Z"/>
              </w:rPr>
            </w:pPr>
            <w:ins w:id="90" w:author="CATTrev3" w:date="2021-02-01T23:26:00Z">
              <w:r>
                <w:rPr>
                  <w:color w:val="000000"/>
                  <w:lang w:eastAsia="zh-CN"/>
                </w:rPr>
                <w:t>ProSe Request T</w:t>
              </w:r>
              <w:r>
                <w:rPr>
                  <w:color w:val="000000"/>
                </w:rPr>
                <w:t>imestamp</w:t>
              </w:r>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67A76143" w14:textId="77777777" w:rsidR="00216BD9" w:rsidRDefault="00216BD9">
            <w:pPr>
              <w:pStyle w:val="TAL"/>
              <w:rPr>
                <w:ins w:id="91" w:author="CATTrev3" w:date="2021-02-01T23:26:00Z"/>
              </w:rPr>
            </w:pPr>
            <w:ins w:id="92" w:author="CATTrev3" w:date="2021-02-01T23:26:00Z">
              <w:r>
                <w:rPr>
                  <w:color w:val="000000"/>
                  <w:lang w:eastAsia="zh-CN"/>
                </w:rPr>
                <w:t>The time when ProSe Request is received from UE.</w:t>
              </w:r>
            </w:ins>
          </w:p>
        </w:tc>
      </w:tr>
      <w:tr w:rsidR="00216BD9" w14:paraId="38E35B45" w14:textId="77777777" w:rsidTr="00216BD9">
        <w:trPr>
          <w:cantSplit/>
          <w:ins w:id="93" w:author="CATTrev3" w:date="2021-02-01T23:26: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2E94D8BE" w14:textId="77777777" w:rsidR="00216BD9" w:rsidRDefault="00216BD9">
            <w:pPr>
              <w:pStyle w:val="TAL"/>
              <w:rPr>
                <w:ins w:id="94" w:author="CATTrev3" w:date="2021-02-01T23:26:00Z"/>
              </w:rPr>
            </w:pPr>
            <w:ins w:id="95" w:author="CATTrev3" w:date="2021-02-01T23:26:00Z">
              <w:r>
                <w:rPr>
                  <w:color w:val="000000"/>
                  <w:lang w:eastAsia="zh-CN"/>
                </w:rPr>
                <w:t>PC5 Radio Technology</w:t>
              </w:r>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1F4BC578" w14:textId="77777777" w:rsidR="00216BD9" w:rsidRDefault="00216BD9">
            <w:pPr>
              <w:pStyle w:val="TAL"/>
              <w:rPr>
                <w:ins w:id="96" w:author="CATTrev3" w:date="2021-02-01T23:26:00Z"/>
              </w:rPr>
            </w:pPr>
            <w:ins w:id="97" w:author="CATTrev3" w:date="2021-02-01T23:26:00Z">
              <w:r>
                <w:rPr>
                  <w:color w:val="000000"/>
                  <w:lang w:eastAsia="zh-CN"/>
                </w:rPr>
                <w:t>The PC5 radio technology used by UE for ProSe Direct Discovery</w:t>
              </w:r>
            </w:ins>
          </w:p>
        </w:tc>
      </w:tr>
    </w:tbl>
    <w:p w14:paraId="1BD7D7F6" w14:textId="2BD2EFD8" w:rsidR="00216BD9" w:rsidRPr="00216BD9" w:rsidRDefault="00216BD9" w:rsidP="008E7BD7">
      <w:pPr>
        <w:pStyle w:val="TF"/>
        <w:rPr>
          <w:ins w:id="98" w:author="CATTrev1" w:date="2021-01-28T16:20:00Z"/>
        </w:rPr>
        <w:pPrChange w:id="99" w:author="CATTrev3" w:date="2021-02-01T23:56:00Z">
          <w:pPr/>
        </w:pPrChange>
      </w:pPr>
      <w:ins w:id="100" w:author="CATTrev3" w:date="2021-02-01T23:32:00Z">
        <w:r w:rsidRPr="00B702A1">
          <w:t xml:space="preserve">Figure </w:t>
        </w:r>
        <w:r>
          <w:t>6</w:t>
        </w:r>
        <w:r w:rsidRPr="002D25F6">
          <w:rPr>
            <w:rFonts w:hint="eastAsia"/>
          </w:rPr>
          <w:t>.1.4.</w:t>
        </w:r>
        <w:r>
          <w:rPr>
            <w:lang w:eastAsia="zh-CN"/>
          </w:rPr>
          <w:t>x</w:t>
        </w:r>
        <w:r w:rsidRPr="002D25F6">
          <w:rPr>
            <w:rFonts w:hint="eastAsia"/>
          </w:rPr>
          <w:t>.</w:t>
        </w:r>
        <w:r>
          <w:rPr>
            <w:lang w:eastAsia="zh-CN"/>
          </w:rPr>
          <w:t>1</w:t>
        </w:r>
        <w:r>
          <w:rPr>
            <w:lang w:eastAsia="zh-CN"/>
          </w:rPr>
          <w:t>-1</w:t>
        </w:r>
        <w:r>
          <w:rPr>
            <w:lang w:eastAsia="zh-CN"/>
          </w:rPr>
          <w:t xml:space="preserve"> </w:t>
        </w:r>
      </w:ins>
      <w:ins w:id="101" w:author="CATTrev3" w:date="2021-02-01T23:33:00Z">
        <w:r w:rsidR="00464369" w:rsidRPr="00464369">
          <w:rPr>
            <w:lang w:eastAsia="zh-CN"/>
          </w:rPr>
          <w:t xml:space="preserve">Structure of the ProSe </w:t>
        </w:r>
        <w:r w:rsidR="00464369">
          <w:rPr>
            <w:lang w:eastAsia="zh-CN"/>
          </w:rPr>
          <w:t xml:space="preserve">Discovery </w:t>
        </w:r>
        <w:r w:rsidR="00464369" w:rsidRPr="00464369">
          <w:rPr>
            <w:lang w:eastAsia="zh-CN"/>
          </w:rPr>
          <w:t>Information</w:t>
        </w:r>
      </w:ins>
    </w:p>
    <w:p w14:paraId="0568655E" w14:textId="3F6D98D2" w:rsidR="00464369" w:rsidRPr="00464369" w:rsidRDefault="00464369" w:rsidP="008E7BD7">
      <w:pPr>
        <w:pStyle w:val="EditorsNote"/>
        <w:rPr>
          <w:ins w:id="102" w:author="CATTrev3" w:date="2021-02-01T23:40:00Z"/>
          <w:lang w:eastAsia="zh-CN"/>
        </w:rPr>
        <w:pPrChange w:id="103" w:author="CATTrev3" w:date="2021-02-01T23:55:00Z">
          <w:pPr>
            <w:pStyle w:val="B10"/>
          </w:pPr>
        </w:pPrChange>
      </w:pPr>
      <w:ins w:id="104" w:author="CATTrev3" w:date="2021-02-01T23:40:00Z">
        <w:r w:rsidRPr="00A7799E">
          <w:t>Editor's note:</w:t>
        </w:r>
        <w:r w:rsidRPr="00A7799E">
          <w:rPr>
            <w:lang w:eastAsia="zh-CN"/>
          </w:rPr>
          <w:tab/>
        </w:r>
        <w:r w:rsidRPr="00A7799E">
          <w:t>Whether other information elements are needed is FFS.</w:t>
        </w:r>
      </w:ins>
    </w:p>
    <w:p w14:paraId="5968633F" w14:textId="5B271549" w:rsidR="005D5B53" w:rsidDel="00464369" w:rsidRDefault="005D5B53" w:rsidP="005D5B53">
      <w:pPr>
        <w:pStyle w:val="B10"/>
        <w:rPr>
          <w:del w:id="105" w:author="CATTrev3" w:date="2021-02-01T23:30:00Z"/>
        </w:rPr>
      </w:pPr>
      <w:ins w:id="106" w:author="CATTrev1" w:date="2021-01-28T16:20:00Z">
        <w:del w:id="107" w:author="CATTrev3" w:date="2021-02-01T23:30:00Z">
          <w:r w:rsidRPr="00C31421" w:rsidDel="00216BD9">
            <w:delText>-</w:delText>
          </w:r>
          <w:r w:rsidRPr="00C31421" w:rsidDel="00216BD9">
            <w:tab/>
            <w:delText>identity of the mobile subscriber using the ProSe functionality, e.g. IMSI;</w:delText>
          </w:r>
        </w:del>
      </w:ins>
    </w:p>
    <w:p w14:paraId="23AA78C1" w14:textId="77777777" w:rsidR="00464369" w:rsidRPr="00C31421" w:rsidRDefault="00464369" w:rsidP="005D5B53">
      <w:pPr>
        <w:pStyle w:val="B10"/>
        <w:rPr>
          <w:ins w:id="108" w:author="CATTrev3" w:date="2021-02-01T23:34:00Z"/>
        </w:rPr>
      </w:pPr>
    </w:p>
    <w:p w14:paraId="14B44912" w14:textId="61B315B3" w:rsidR="005D5B53" w:rsidRPr="00C31421" w:rsidDel="00216BD9" w:rsidRDefault="005D5B53" w:rsidP="005D5B53">
      <w:pPr>
        <w:pStyle w:val="B10"/>
        <w:rPr>
          <w:ins w:id="109" w:author="CATTrev1" w:date="2021-01-28T16:20:00Z"/>
          <w:del w:id="110" w:author="CATTrev3" w:date="2021-02-01T23:30:00Z"/>
        </w:rPr>
      </w:pPr>
      <w:ins w:id="111" w:author="CATTrev1" w:date="2021-01-28T16:20:00Z">
        <w:del w:id="112" w:author="CATTrev3" w:date="2021-02-01T23:30:00Z">
          <w:r w:rsidRPr="00C31421" w:rsidDel="00216BD9">
            <w:lastRenderedPageBreak/>
            <w:delText>-</w:delText>
          </w:r>
          <w:r w:rsidRPr="00C31421" w:rsidDel="00216BD9">
            <w:tab/>
            <w:delText>identity of the PLMN where the ProSe functionality is used;</w:delText>
          </w:r>
        </w:del>
      </w:ins>
    </w:p>
    <w:p w14:paraId="63640191" w14:textId="41DFED08" w:rsidR="005D5B53" w:rsidRPr="00C31421" w:rsidDel="00464369" w:rsidRDefault="005D5B53" w:rsidP="005D5B53">
      <w:pPr>
        <w:pStyle w:val="B10"/>
        <w:rPr>
          <w:ins w:id="113" w:author="CATTrev1" w:date="2021-01-28T16:20:00Z"/>
          <w:del w:id="114" w:author="CATTrev3" w:date="2021-02-01T23:39:00Z"/>
        </w:rPr>
      </w:pPr>
      <w:ins w:id="115" w:author="CATTrev1" w:date="2021-01-28T16:20:00Z">
        <w:del w:id="116" w:author="CATTrev3" w:date="2021-02-01T23:39:00Z">
          <w:r w:rsidRPr="00C31421" w:rsidDel="00464369">
            <w:delText>-</w:delText>
          </w:r>
          <w:r w:rsidRPr="00C31421" w:rsidDel="00464369">
            <w:tab/>
            <w:delText>specific ProSe functionality used, e.g. Announcing, Monitoring, or Match Report;</w:delText>
          </w:r>
        </w:del>
      </w:ins>
    </w:p>
    <w:p w14:paraId="0E9D0334" w14:textId="33545B8E" w:rsidR="005D5B53" w:rsidRPr="00C31421" w:rsidDel="00464369" w:rsidRDefault="005D5B53" w:rsidP="005D5B53">
      <w:pPr>
        <w:pStyle w:val="B10"/>
        <w:rPr>
          <w:ins w:id="117" w:author="CATTrev1" w:date="2021-01-28T16:20:00Z"/>
          <w:del w:id="118" w:author="CATTrev3" w:date="2021-02-01T23:38:00Z"/>
        </w:rPr>
      </w:pPr>
      <w:ins w:id="119" w:author="CATTrev1" w:date="2021-01-28T16:20:00Z">
        <w:del w:id="120" w:author="CATTrev3" w:date="2021-02-01T23:38:00Z">
          <w:r w:rsidRPr="00C31421" w:rsidDel="00464369">
            <w:delText>-</w:delText>
          </w:r>
          <w:r w:rsidRPr="00C31421" w:rsidDel="00464369">
            <w:tab/>
            <w:delText>role of the UE in the ProSe, e.g. Announcing UE, Monitoring UE</w:delText>
          </w:r>
          <w:r w:rsidRPr="00C00461" w:rsidDel="00464369">
            <w:delText>, Discoveree UE, Discoverer UE</w:delText>
          </w:r>
          <w:r w:rsidRPr="00C31421" w:rsidDel="00464369">
            <w:delText>;</w:delText>
          </w:r>
        </w:del>
      </w:ins>
    </w:p>
    <w:p w14:paraId="3890881B" w14:textId="66F1AED5" w:rsidR="005D5B53" w:rsidRPr="00C31421" w:rsidDel="00464369" w:rsidRDefault="005D5B53" w:rsidP="005D5B53">
      <w:pPr>
        <w:pStyle w:val="B10"/>
        <w:rPr>
          <w:ins w:id="121" w:author="CATTrev1" w:date="2021-01-28T16:20:00Z"/>
          <w:del w:id="122" w:author="CATTrev3" w:date="2021-02-01T23:38:00Z"/>
        </w:rPr>
      </w:pPr>
      <w:ins w:id="123" w:author="CATTrev1" w:date="2021-01-28T16:20:00Z">
        <w:del w:id="124" w:author="CATTrev3" w:date="2021-02-01T23:38:00Z">
          <w:r w:rsidRPr="00C31421" w:rsidDel="00464369">
            <w:delText>-</w:delText>
          </w:r>
          <w:r w:rsidRPr="00C31421" w:rsidDel="00464369">
            <w:tab/>
            <w:delText>model</w:delText>
          </w:r>
          <w:r w:rsidDel="00464369">
            <w:delText xml:space="preserve"> </w:delText>
          </w:r>
          <w:r w:rsidRPr="00C31421" w:rsidDel="00464369">
            <w:delText xml:space="preserve">of the Direct Discovery used by the UE, e.g. Model A, or Model B; </w:delText>
          </w:r>
        </w:del>
      </w:ins>
    </w:p>
    <w:p w14:paraId="1BC23FB7" w14:textId="7C7908A4" w:rsidR="005D5B53" w:rsidRPr="00C31421" w:rsidDel="00464369" w:rsidRDefault="005D5B53" w:rsidP="005D5B53">
      <w:pPr>
        <w:pStyle w:val="B10"/>
        <w:rPr>
          <w:ins w:id="125" w:author="CATTrev1" w:date="2021-01-28T16:20:00Z"/>
          <w:del w:id="126" w:author="CATTrev3" w:date="2021-02-01T23:39:00Z"/>
        </w:rPr>
      </w:pPr>
      <w:ins w:id="127" w:author="CATTrev1" w:date="2021-01-28T16:20:00Z">
        <w:del w:id="128" w:author="CATTrev3" w:date="2021-02-01T23:39:00Z">
          <w:r w:rsidRPr="00C31421" w:rsidDel="00464369">
            <w:delText>-</w:delText>
          </w:r>
          <w:r w:rsidRPr="00C31421" w:rsidDel="00464369">
            <w:tab/>
          </w:r>
          <w:r w:rsidDel="00464369">
            <w:delText xml:space="preserve">the validity period associated with </w:delText>
          </w:r>
          <w:r w:rsidRPr="00C31421" w:rsidDel="00464369">
            <w:delText>ProSe App</w:delText>
          </w:r>
          <w:r w:rsidDel="00464369">
            <w:delText>lication</w:delText>
          </w:r>
          <w:r w:rsidRPr="00C31421" w:rsidDel="00464369">
            <w:delText xml:space="preserve"> Code allocated to an Announcing UE;</w:delText>
          </w:r>
        </w:del>
      </w:ins>
    </w:p>
    <w:p w14:paraId="06130309" w14:textId="77AD6440" w:rsidR="005D5B53" w:rsidRPr="00C31421" w:rsidDel="00464369" w:rsidRDefault="005D5B53" w:rsidP="005D5B53">
      <w:pPr>
        <w:pStyle w:val="B10"/>
        <w:rPr>
          <w:ins w:id="129" w:author="CATTrev1" w:date="2021-01-28T16:20:00Z"/>
          <w:del w:id="130" w:author="CATTrev3" w:date="2021-02-01T23:34:00Z"/>
        </w:rPr>
      </w:pPr>
      <w:ins w:id="131" w:author="CATTrev1" w:date="2021-01-28T16:20:00Z">
        <w:del w:id="132" w:author="CATTrev3" w:date="2021-02-01T23:34:00Z">
          <w:r w:rsidRPr="00C31421" w:rsidDel="00464369">
            <w:delText>-</w:delText>
          </w:r>
          <w:r w:rsidRPr="00C31421" w:rsidDel="00464369">
            <w:tab/>
            <w:delText xml:space="preserve">the </w:delText>
          </w:r>
          <w:r w:rsidRPr="00614047" w:rsidDel="00464369">
            <w:delText xml:space="preserve">PLMN ID extracted from the </w:delText>
          </w:r>
          <w:r w:rsidRPr="00C31421" w:rsidDel="00464369">
            <w:delText xml:space="preserve">set of Filters provided for a Monitoring UE </w:delText>
          </w:r>
          <w:r w:rsidDel="00464369">
            <w:delText xml:space="preserve">in </w:delText>
          </w:r>
          <w:r w:rsidRPr="00574B33" w:rsidDel="00464369">
            <w:delText>a Monitor Request</w:delText>
          </w:r>
          <w:r w:rsidRPr="00C31421" w:rsidDel="00464369">
            <w:delText xml:space="preserve"> and the </w:delText>
          </w:r>
          <w:r w:rsidDel="00464369">
            <w:delText xml:space="preserve">maximum validity </w:delText>
          </w:r>
          <w:r w:rsidRPr="00C31421" w:rsidDel="00464369">
            <w:delText>period</w:delText>
          </w:r>
          <w:r w:rsidDel="00464369">
            <w:delText xml:space="preserve"> </w:delText>
          </w:r>
          <w:r w:rsidRPr="00574B33" w:rsidDel="00464369">
            <w:delText>associated</w:delText>
          </w:r>
          <w:r w:rsidRPr="005F283E" w:rsidDel="00464369">
            <w:delText xml:space="preserve"> </w:delText>
          </w:r>
          <w:r w:rsidDel="00464369">
            <w:delText>with</w:delText>
          </w:r>
          <w:r w:rsidRPr="005F283E" w:rsidDel="00464369">
            <w:delText xml:space="preserve"> </w:delText>
          </w:r>
          <w:r w:rsidDel="00464369">
            <w:delText>the</w:delText>
          </w:r>
          <w:r w:rsidRPr="005F283E" w:rsidDel="00464369">
            <w:delText xml:space="preserve"> </w:delText>
          </w:r>
          <w:r w:rsidDel="00464369">
            <w:delText>set of Filters</w:delText>
          </w:r>
          <w:r w:rsidRPr="00C31421" w:rsidDel="00464369">
            <w:delText>;</w:delText>
          </w:r>
        </w:del>
      </w:ins>
    </w:p>
    <w:p w14:paraId="2268228C" w14:textId="164E3D44" w:rsidR="005D5B53" w:rsidRPr="00C31421" w:rsidDel="00464369" w:rsidRDefault="005D5B53" w:rsidP="005D5B53">
      <w:pPr>
        <w:pStyle w:val="B10"/>
        <w:rPr>
          <w:ins w:id="133" w:author="CATTrev1" w:date="2021-01-28T16:20:00Z"/>
          <w:del w:id="134" w:author="CATTrev3" w:date="2021-02-01T23:34:00Z"/>
        </w:rPr>
      </w:pPr>
      <w:ins w:id="135" w:author="CATTrev1" w:date="2021-01-28T16:20:00Z">
        <w:del w:id="136" w:author="CATTrev3" w:date="2021-02-01T23:34:00Z">
          <w:r w:rsidRPr="00C31421" w:rsidDel="00464369">
            <w:delText>-</w:delText>
          </w:r>
          <w:r w:rsidRPr="00C31421" w:rsidDel="00464369">
            <w:tab/>
            <w:delText xml:space="preserve">the </w:delText>
          </w:r>
          <w:r w:rsidRPr="00614047" w:rsidDel="00464369">
            <w:delText xml:space="preserve">PLMN ID extracted from the </w:delText>
          </w:r>
          <w:r w:rsidRPr="00C31421" w:rsidDel="00464369">
            <w:delText>ProSe App</w:delText>
          </w:r>
          <w:r w:rsidDel="00464369">
            <w:delText>lication</w:delText>
          </w:r>
          <w:r w:rsidRPr="00C31421" w:rsidDel="00464369">
            <w:delText xml:space="preserve"> Code and </w:delText>
          </w:r>
          <w:r w:rsidDel="00464369">
            <w:delText xml:space="preserve">the monitored PLMN ID with </w:delText>
          </w:r>
          <w:r w:rsidRPr="00C31421" w:rsidDel="00464369">
            <w:delText>the timestamp reported by a Monitoring UE in the Match Report</w:delText>
          </w:r>
          <w:r w:rsidDel="00464369">
            <w:delText xml:space="preserve"> message</w:delText>
          </w:r>
          <w:r w:rsidRPr="00C31421" w:rsidDel="00464369">
            <w:delText>, which is triggered by the Monitoring UE when the ProSe Application Code that matches the Discovery Filters does not have ProSe Application ID already locally stored that correspond to this ProSe Application Code;</w:delText>
          </w:r>
        </w:del>
      </w:ins>
    </w:p>
    <w:p w14:paraId="10022A22" w14:textId="747EAD37" w:rsidR="005D5B53" w:rsidRPr="00C31421" w:rsidDel="00464369" w:rsidRDefault="005D5B53" w:rsidP="005D5B53">
      <w:pPr>
        <w:pStyle w:val="B10"/>
        <w:rPr>
          <w:ins w:id="137" w:author="CATTrev1" w:date="2021-01-28T16:20:00Z"/>
          <w:del w:id="138" w:author="CATTrev3" w:date="2021-02-01T23:35:00Z"/>
        </w:rPr>
      </w:pPr>
      <w:ins w:id="139" w:author="CATTrev1" w:date="2021-01-28T16:20:00Z">
        <w:del w:id="140" w:author="CATTrev3" w:date="2021-02-01T23:35:00Z">
          <w:r w:rsidRPr="00C31421" w:rsidDel="00464369">
            <w:delText>-</w:delText>
          </w:r>
          <w:r w:rsidRPr="00C31421" w:rsidDel="00464369">
            <w:tab/>
            <w:delText>ProSe App</w:delText>
          </w:r>
          <w:r w:rsidDel="00464369">
            <w:delText>lication</w:delText>
          </w:r>
          <w:r w:rsidRPr="00C31421" w:rsidDel="00464369">
            <w:delText xml:space="preserve"> ID used in the ProSe Direct Discovery;</w:delText>
          </w:r>
        </w:del>
      </w:ins>
    </w:p>
    <w:p w14:paraId="3E170297" w14:textId="50A6A9BB" w:rsidR="005D5B53" w:rsidDel="00216BD9" w:rsidRDefault="005D5B53" w:rsidP="005D5B53">
      <w:pPr>
        <w:pStyle w:val="B10"/>
        <w:rPr>
          <w:ins w:id="141" w:author="CATTrev1" w:date="2021-01-28T16:20:00Z"/>
          <w:del w:id="142" w:author="CATTrev3" w:date="2021-02-01T23:31:00Z"/>
        </w:rPr>
      </w:pPr>
      <w:ins w:id="143" w:author="CATTrev1" w:date="2021-01-28T16:20:00Z">
        <w:del w:id="144" w:author="CATTrev3" w:date="2021-02-01T23:31:00Z">
          <w:r w:rsidRPr="00C31421" w:rsidDel="00216BD9">
            <w:delText xml:space="preserve">- </w:delText>
          </w:r>
          <w:r w:rsidRPr="00C31421" w:rsidDel="00216BD9">
            <w:tab/>
            <w:delText>Application ID related to the ProSe Direct Discovery.</w:delText>
          </w:r>
        </w:del>
      </w:ins>
    </w:p>
    <w:p w14:paraId="77FB365B" w14:textId="774400E4" w:rsidR="005D5B53" w:rsidRPr="005D5B53" w:rsidDel="00216BD9" w:rsidRDefault="005D5B53">
      <w:pPr>
        <w:ind w:firstLine="284"/>
        <w:rPr>
          <w:ins w:id="145" w:author="CATT" w:date="2021-01-12T16:11:00Z"/>
          <w:del w:id="146" w:author="CATTrev3" w:date="2021-02-01T23:31:00Z"/>
          <w:lang w:eastAsia="zh-CN"/>
        </w:rPr>
        <w:pPrChange w:id="147" w:author="CATTrev1" w:date="2021-01-28T16:20:00Z">
          <w:pPr/>
        </w:pPrChange>
      </w:pPr>
      <w:ins w:id="148" w:author="CATTrev1" w:date="2021-01-28T16:20:00Z">
        <w:del w:id="149" w:author="CATTrev3" w:date="2021-02-01T23:31:00Z">
          <w:r w:rsidRPr="00E66AE7" w:rsidDel="00216BD9">
            <w:delText>-</w:delText>
          </w:r>
          <w:r w:rsidRPr="00E66AE7" w:rsidDel="00216BD9">
            <w:tab/>
            <w:delText>NR PC5 radio technology used for ProSe Direct Discovery.</w:delText>
          </w:r>
        </w:del>
      </w:ins>
    </w:p>
    <w:p w14:paraId="71191099" w14:textId="7DACC2B9" w:rsidR="00575BEB" w:rsidRDefault="00575BEB" w:rsidP="00575BEB">
      <w:pPr>
        <w:pStyle w:val="5"/>
        <w:rPr>
          <w:ins w:id="150" w:author="CATT" w:date="2021-01-12T16:11:00Z"/>
          <w:lang w:eastAsia="zh-CN"/>
        </w:rPr>
      </w:pPr>
      <w:ins w:id="151" w:author="CATT" w:date="2021-01-12T16:11:00Z">
        <w:r>
          <w:rPr>
            <w:rFonts w:hint="eastAsia"/>
            <w:lang w:eastAsia="zh-CN"/>
          </w:rPr>
          <w:t>6</w:t>
        </w:r>
        <w:r>
          <w:rPr>
            <w:lang w:eastAsia="zh-CN"/>
          </w:rPr>
          <w:t>.1.4.</w:t>
        </w:r>
      </w:ins>
      <w:ins w:id="152" w:author="CATTrev2" w:date="2021-01-31T20:36:00Z">
        <w:r w:rsidR="00E55DED">
          <w:rPr>
            <w:lang w:eastAsia="zh-CN"/>
          </w:rPr>
          <w:t>x</w:t>
        </w:r>
      </w:ins>
      <w:ins w:id="153" w:author="CATT" w:date="2021-01-12T16:11:00Z">
        <w:del w:id="154" w:author="CATTrev2" w:date="2021-01-31T20:36:00Z">
          <w:r w:rsidDel="00E55DED">
            <w:rPr>
              <w:lang w:eastAsia="zh-CN"/>
            </w:rPr>
            <w:delText>1</w:delText>
          </w:r>
        </w:del>
        <w:r>
          <w:rPr>
            <w:lang w:eastAsia="zh-CN"/>
          </w:rPr>
          <w:t>.2</w:t>
        </w:r>
        <w:r>
          <w:rPr>
            <w:lang w:eastAsia="zh-CN"/>
          </w:rPr>
          <w:tab/>
        </w:r>
        <w:r w:rsidRPr="00FB5375">
          <w:rPr>
            <w:rFonts w:hint="eastAsia"/>
            <w:lang w:eastAsia="zh-CN"/>
          </w:rPr>
          <w:t>Architecture Description</w:t>
        </w:r>
      </w:ins>
    </w:p>
    <w:p w14:paraId="699EA7FA" w14:textId="77777777" w:rsidR="00575BEB" w:rsidRDefault="00575BEB" w:rsidP="00575BEB">
      <w:pPr>
        <w:rPr>
          <w:ins w:id="155" w:author="CATT" w:date="2021-01-12T16:11:00Z"/>
          <w:lang w:eastAsia="zh-CN" w:bidi="ar-IQ"/>
        </w:rPr>
      </w:pPr>
      <w:ins w:id="156" w:author="CATT" w:date="2021-01-12T16:11:00Z">
        <w:r w:rsidRPr="00FD5F19">
          <w:rPr>
            <w:lang w:eastAsia="zh-CN" w:bidi="ar-IQ"/>
          </w:rPr>
          <w:t xml:space="preserve">A set of trigger conditions are defined for the </w:t>
        </w:r>
        <w:r>
          <w:rPr>
            <w:lang w:eastAsia="zh-CN"/>
          </w:rPr>
          <w:t>5G DDNMF</w:t>
        </w:r>
        <w:r w:rsidRPr="00FD5F19">
          <w:rPr>
            <w:lang w:eastAsia="zh-CN"/>
          </w:rPr>
          <w:t xml:space="preserve"> (CTF)</w:t>
        </w:r>
        <w:r w:rsidRPr="00FD5F19">
          <w:rPr>
            <w:lang w:eastAsia="zh-CN" w:bidi="ar-IQ"/>
          </w:rPr>
          <w:t xml:space="preserve"> </w:t>
        </w:r>
        <w:r>
          <w:rPr>
            <w:lang w:eastAsia="zh-CN" w:bidi="ar-IQ"/>
          </w:rPr>
          <w:t xml:space="preserve">or CEF </w:t>
        </w:r>
        <w:r w:rsidRPr="00FD5F19">
          <w:rPr>
            <w:lang w:eastAsia="zh-CN" w:bidi="ar-IQ"/>
          </w:rPr>
          <w:t>to invoke a Charging Data Request [Event] towards the CHF.</w:t>
        </w:r>
      </w:ins>
    </w:p>
    <w:p w14:paraId="069F1F54" w14:textId="5343C863" w:rsidR="00575BEB" w:rsidRDefault="00575BEB" w:rsidP="00575BEB">
      <w:pPr>
        <w:rPr>
          <w:ins w:id="157" w:author="CATT" w:date="2021-01-15T14:19:00Z"/>
        </w:rPr>
      </w:pPr>
      <w:ins w:id="158" w:author="CATT" w:date="2021-01-12T16:11:00Z">
        <w:r>
          <w:rPr>
            <w:rFonts w:hint="eastAsia"/>
            <w:lang w:eastAsia="zh-CN"/>
          </w:rPr>
          <w:t>T</w:t>
        </w:r>
        <w:r>
          <w:rPr>
            <w:lang w:eastAsia="zh-CN"/>
          </w:rPr>
          <w:t xml:space="preserve">he converged charging architecture is </w:t>
        </w:r>
      </w:ins>
      <w:ins w:id="159" w:author="CATT" w:date="2021-01-15T14:19:00Z">
        <w:r w:rsidR="00C356DB">
          <w:rPr>
            <w:rFonts w:hint="eastAsia"/>
            <w:lang w:eastAsia="zh-CN"/>
          </w:rPr>
          <w:t>proposed</w:t>
        </w:r>
        <w:r w:rsidR="00C356DB">
          <w:rPr>
            <w:lang w:eastAsia="zh-CN"/>
          </w:rPr>
          <w:t xml:space="preserve"> </w:t>
        </w:r>
      </w:ins>
      <w:ins w:id="160" w:author="CATT" w:date="2021-01-12T16:11:00Z">
        <w:r>
          <w:rPr>
            <w:lang w:eastAsia="zh-CN"/>
          </w:rPr>
          <w:t>for the event based charging for 5GS ProSe</w:t>
        </w:r>
      </w:ins>
      <w:ins w:id="161" w:author="CATT" w:date="2021-01-15T14:19:00Z">
        <w:r w:rsidR="00C356DB">
          <w:rPr>
            <w:lang w:eastAsia="zh-CN"/>
          </w:rPr>
          <w:t xml:space="preserve"> </w:t>
        </w:r>
        <w:r w:rsidR="00C356DB" w:rsidRPr="00FD5F19">
          <w:t>under the alternatives</w:t>
        </w:r>
        <w:r w:rsidR="00C356DB">
          <w:rPr>
            <w:rFonts w:hint="eastAsia"/>
            <w:lang w:eastAsia="zh-CN"/>
          </w:rPr>
          <w:t>：</w:t>
        </w:r>
      </w:ins>
    </w:p>
    <w:p w14:paraId="35E2EB2D" w14:textId="5E6895EF" w:rsidR="00C356DB" w:rsidRPr="00FD5F19" w:rsidRDefault="00C356DB" w:rsidP="00C356DB">
      <w:pPr>
        <w:pStyle w:val="B10"/>
        <w:rPr>
          <w:ins w:id="162" w:author="CATT" w:date="2021-01-15T14:20:00Z"/>
        </w:rPr>
      </w:pPr>
      <w:ins w:id="163" w:author="CATT" w:date="2021-01-15T14:20:00Z">
        <w:r w:rsidRPr="00FD5F19">
          <w:t>-</w:t>
        </w:r>
        <w:r w:rsidRPr="00FD5F19">
          <w:tab/>
          <w:t xml:space="preserve">Charging Trigger Function (CTF) based, as depicted in figure </w:t>
        </w:r>
      </w:ins>
      <w:ins w:id="164" w:author="CATT" w:date="2021-01-15T14:21:00Z">
        <w:r w:rsidRPr="00C356DB">
          <w:t>6.1.4.1.2-1</w:t>
        </w:r>
      </w:ins>
      <w:ins w:id="165" w:author="CATT" w:date="2021-01-15T14:20:00Z">
        <w:r w:rsidRPr="00FD5F19">
          <w:t xml:space="preserve">. </w:t>
        </w:r>
      </w:ins>
    </w:p>
    <w:p w14:paraId="5D64FC48" w14:textId="7E14DFB0" w:rsidR="00C356DB" w:rsidRPr="00FD5F19" w:rsidRDefault="00C356DB" w:rsidP="00C356DB">
      <w:pPr>
        <w:pStyle w:val="B10"/>
        <w:rPr>
          <w:ins w:id="166" w:author="CATT" w:date="2021-01-15T14:20:00Z"/>
        </w:rPr>
      </w:pPr>
      <w:ins w:id="167" w:author="CATT" w:date="2021-01-15T14:20:00Z">
        <w:r w:rsidRPr="00FD5F19">
          <w:t>-</w:t>
        </w:r>
        <w:r w:rsidRPr="00FD5F19">
          <w:tab/>
          <w:t xml:space="preserve">Charging Enablement Function (CEF) based, depicted in figure </w:t>
        </w:r>
      </w:ins>
      <w:ins w:id="168" w:author="CATT" w:date="2021-01-15T14:21:00Z">
        <w:r w:rsidRPr="00C356DB">
          <w:t>6.1.4.1.2-</w:t>
        </w:r>
        <w:r>
          <w:t>2</w:t>
        </w:r>
      </w:ins>
      <w:ins w:id="169" w:author="CATT" w:date="2021-01-15T14:20:00Z">
        <w:r w:rsidRPr="00FD5F19">
          <w:t xml:space="preserve">. </w:t>
        </w:r>
      </w:ins>
    </w:p>
    <w:p w14:paraId="6A6B6A89" w14:textId="77777777" w:rsidR="00C356DB" w:rsidRPr="00C356DB" w:rsidRDefault="00C356DB" w:rsidP="00575BEB">
      <w:pPr>
        <w:rPr>
          <w:ins w:id="170" w:author="CATT" w:date="2021-01-12T16:11:00Z"/>
          <w:lang w:eastAsia="zh-CN"/>
        </w:rPr>
      </w:pPr>
    </w:p>
    <w:p w14:paraId="21819682" w14:textId="2FAF7A28" w:rsidR="00575BEB" w:rsidRDefault="0004219A" w:rsidP="00575BEB">
      <w:pPr>
        <w:pStyle w:val="TH"/>
        <w:rPr>
          <w:ins w:id="171" w:author="CATT" w:date="2021-01-12T16:11:00Z"/>
        </w:rPr>
      </w:pPr>
      <w:ins w:id="172" w:author="CATT" w:date="2021-01-12T16:11:00Z">
        <w:r>
          <w:object w:dxaOrig="6945" w:dyaOrig="2491" w14:anchorId="29FDA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4pt;height:128.95pt" o:ole="">
              <v:imagedata r:id="rId8" o:title=""/>
            </v:shape>
            <o:OLEObject Type="Embed" ProgID="Visio.Drawing.11" ShapeID="_x0000_i1025" DrawAspect="Content" ObjectID="_1673730155" r:id="rId9"/>
          </w:object>
        </w:r>
      </w:ins>
    </w:p>
    <w:p w14:paraId="0377CD86" w14:textId="4E86BA7C" w:rsidR="00575BEB" w:rsidRDefault="00575BEB" w:rsidP="008E7BD7">
      <w:pPr>
        <w:pStyle w:val="TF"/>
        <w:rPr>
          <w:ins w:id="173" w:author="CATT" w:date="2021-01-12T16:11:00Z"/>
        </w:rPr>
        <w:pPrChange w:id="174" w:author="CATTrev3" w:date="2021-02-01T23:56:00Z">
          <w:pPr>
            <w:pStyle w:val="TF"/>
          </w:pPr>
        </w:pPrChange>
      </w:pPr>
      <w:ins w:id="175" w:author="CATT" w:date="2021-01-12T16:11:00Z">
        <w:r w:rsidRPr="00B702A1">
          <w:t xml:space="preserve">Figure </w:t>
        </w:r>
        <w:r>
          <w:t>6</w:t>
        </w:r>
        <w:r w:rsidRPr="002D25F6">
          <w:rPr>
            <w:rFonts w:hint="eastAsia"/>
          </w:rPr>
          <w:t>.1.4.</w:t>
        </w:r>
      </w:ins>
      <w:ins w:id="176" w:author="CATTrev2" w:date="2021-01-31T21:44:00Z">
        <w:r w:rsidR="008633A4">
          <w:rPr>
            <w:lang w:eastAsia="zh-CN"/>
          </w:rPr>
          <w:t>x</w:t>
        </w:r>
      </w:ins>
      <w:ins w:id="177" w:author="CATT" w:date="2021-01-12T16:11:00Z">
        <w:del w:id="178" w:author="CATTrev2" w:date="2021-01-31T21:44:00Z">
          <w:r w:rsidDel="008633A4">
            <w:rPr>
              <w:lang w:eastAsia="zh-CN"/>
            </w:rPr>
            <w:delText>1</w:delText>
          </w:r>
        </w:del>
        <w:r w:rsidRPr="002D25F6">
          <w:rPr>
            <w:rFonts w:hint="eastAsia"/>
          </w:rPr>
          <w:t>.</w:t>
        </w:r>
        <w:r>
          <w:rPr>
            <w:rFonts w:hint="eastAsia"/>
            <w:lang w:eastAsia="zh-CN"/>
          </w:rPr>
          <w:t>2</w:t>
        </w:r>
        <w:r>
          <w:rPr>
            <w:lang w:eastAsia="zh-CN"/>
          </w:rPr>
          <w:t>-1</w:t>
        </w:r>
        <w:r w:rsidRPr="00B702A1">
          <w:t>:</w:t>
        </w:r>
        <w:r>
          <w:t xml:space="preserve"> The Converged</w:t>
        </w:r>
        <w:r w:rsidRPr="00B702A1">
          <w:t xml:space="preserve"> </w:t>
        </w:r>
        <w:r>
          <w:t>Charging System</w:t>
        </w:r>
      </w:ins>
      <w:ins w:id="179" w:author="CATT" w:date="2021-01-15T14:21:00Z">
        <w:r w:rsidR="00C356DB">
          <w:t xml:space="preserve"> </w:t>
        </w:r>
      </w:ins>
      <w:ins w:id="180" w:author="CATT" w:date="2021-01-15T14:22:00Z">
        <w:r w:rsidR="00C356DB">
          <w:t>(CTF)</w:t>
        </w:r>
      </w:ins>
    </w:p>
    <w:p w14:paraId="139B8AED" w14:textId="78CEA4D7" w:rsidR="00783AF2" w:rsidRDefault="0004219A" w:rsidP="00783AF2">
      <w:pPr>
        <w:pStyle w:val="TH"/>
        <w:rPr>
          <w:ins w:id="181" w:author="CATT" w:date="2021-01-15T14:23:00Z"/>
        </w:rPr>
      </w:pPr>
      <w:ins w:id="182" w:author="CATT" w:date="2021-01-15T14:23:00Z">
        <w:r>
          <w:object w:dxaOrig="6945" w:dyaOrig="2491" w14:anchorId="50882FB8">
            <v:shape id="_x0000_i1026" type="#_x0000_t75" style="width:358.4pt;height:128.95pt" o:ole="">
              <v:imagedata r:id="rId10" o:title=""/>
            </v:shape>
            <o:OLEObject Type="Embed" ProgID="Visio.Drawing.11" ShapeID="_x0000_i1026" DrawAspect="Content" ObjectID="_1673730156" r:id="rId11"/>
          </w:object>
        </w:r>
      </w:ins>
    </w:p>
    <w:p w14:paraId="512D5AD9" w14:textId="21AD133F" w:rsidR="00783AF2" w:rsidRDefault="00783AF2" w:rsidP="00783AF2">
      <w:pPr>
        <w:pStyle w:val="TF"/>
        <w:rPr>
          <w:ins w:id="183" w:author="CATT" w:date="2021-01-15T14:23:00Z"/>
        </w:rPr>
      </w:pPr>
      <w:ins w:id="184" w:author="CATT" w:date="2021-01-15T14:23:00Z">
        <w:r w:rsidRPr="00B702A1">
          <w:t xml:space="preserve">Figure </w:t>
        </w:r>
        <w:r>
          <w:t>6</w:t>
        </w:r>
        <w:r w:rsidRPr="002D25F6">
          <w:rPr>
            <w:rFonts w:hint="eastAsia"/>
          </w:rPr>
          <w:t>.1.4.</w:t>
        </w:r>
      </w:ins>
      <w:ins w:id="185" w:author="CATTrev2" w:date="2021-01-31T21:44:00Z">
        <w:r w:rsidR="008633A4">
          <w:rPr>
            <w:lang w:eastAsia="zh-CN"/>
          </w:rPr>
          <w:t>x</w:t>
        </w:r>
      </w:ins>
      <w:ins w:id="186" w:author="CATT" w:date="2021-01-15T14:23:00Z">
        <w:del w:id="187" w:author="CATTrev2" w:date="2021-01-31T21:44:00Z">
          <w:r w:rsidDel="008633A4">
            <w:rPr>
              <w:lang w:eastAsia="zh-CN"/>
            </w:rPr>
            <w:delText>1</w:delText>
          </w:r>
        </w:del>
        <w:r w:rsidRPr="002D25F6">
          <w:rPr>
            <w:rFonts w:hint="eastAsia"/>
          </w:rPr>
          <w:t>.</w:t>
        </w:r>
        <w:r>
          <w:rPr>
            <w:rFonts w:hint="eastAsia"/>
            <w:lang w:eastAsia="zh-CN"/>
          </w:rPr>
          <w:t>2</w:t>
        </w:r>
        <w:r>
          <w:rPr>
            <w:lang w:eastAsia="zh-CN"/>
          </w:rPr>
          <w:t>-2</w:t>
        </w:r>
        <w:r w:rsidRPr="00B702A1">
          <w:t>:</w:t>
        </w:r>
        <w:r>
          <w:t xml:space="preserve"> The Converged</w:t>
        </w:r>
        <w:r w:rsidRPr="00B702A1">
          <w:t xml:space="preserve"> </w:t>
        </w:r>
        <w:r>
          <w:t>Charging System (CEF)</w:t>
        </w:r>
      </w:ins>
    </w:p>
    <w:p w14:paraId="26144E6B" w14:textId="77777777" w:rsidR="00575BEB" w:rsidRPr="00783AF2" w:rsidRDefault="00575BEB" w:rsidP="00575BEB">
      <w:pPr>
        <w:rPr>
          <w:ins w:id="188" w:author="CATT" w:date="2021-01-12T16:11:00Z"/>
          <w:lang w:bidi="ar-IQ"/>
        </w:rPr>
      </w:pPr>
    </w:p>
    <w:p w14:paraId="7411364F" w14:textId="67B71E34" w:rsidR="00575BEB" w:rsidRDefault="00575BEB" w:rsidP="00575BEB">
      <w:pPr>
        <w:pStyle w:val="5"/>
        <w:rPr>
          <w:ins w:id="189" w:author="CATT" w:date="2021-01-12T16:11:00Z"/>
        </w:rPr>
      </w:pPr>
      <w:ins w:id="190" w:author="CATT" w:date="2021-01-12T16:11:00Z">
        <w:r>
          <w:rPr>
            <w:rFonts w:hint="eastAsia"/>
            <w:lang w:eastAsia="zh-CN"/>
          </w:rPr>
          <w:lastRenderedPageBreak/>
          <w:t>6</w:t>
        </w:r>
        <w:r>
          <w:rPr>
            <w:lang w:eastAsia="zh-CN"/>
          </w:rPr>
          <w:t>.1.4.</w:t>
        </w:r>
      </w:ins>
      <w:ins w:id="191" w:author="CATTrev2" w:date="2021-01-31T20:36:00Z">
        <w:r w:rsidR="00E55DED">
          <w:rPr>
            <w:lang w:eastAsia="zh-CN"/>
          </w:rPr>
          <w:t>x</w:t>
        </w:r>
      </w:ins>
      <w:ins w:id="192" w:author="CATT" w:date="2021-01-12T16:11:00Z">
        <w:del w:id="193" w:author="CATTrev2" w:date="2021-01-31T20:36:00Z">
          <w:r w:rsidDel="00E55DED">
            <w:rPr>
              <w:lang w:eastAsia="zh-CN"/>
            </w:rPr>
            <w:delText>1</w:delText>
          </w:r>
        </w:del>
        <w:r>
          <w:rPr>
            <w:lang w:eastAsia="zh-CN"/>
          </w:rPr>
          <w:t>.3</w:t>
        </w:r>
        <w:r>
          <w:rPr>
            <w:lang w:eastAsia="zh-CN"/>
          </w:rPr>
          <w:tab/>
        </w:r>
        <w:r w:rsidRPr="00364702">
          <w:t xml:space="preserve">Flow </w:t>
        </w:r>
        <w:r w:rsidRPr="00364702">
          <w:rPr>
            <w:rFonts w:hint="eastAsia"/>
          </w:rPr>
          <w:t>Description</w:t>
        </w:r>
      </w:ins>
    </w:p>
    <w:p w14:paraId="535D73ED" w14:textId="770E996A" w:rsidR="00575BEB" w:rsidRPr="00C6201E" w:rsidRDefault="00575BEB" w:rsidP="00575BEB">
      <w:pPr>
        <w:pStyle w:val="H6"/>
        <w:rPr>
          <w:ins w:id="194" w:author="CATT" w:date="2021-01-12T16:11:00Z"/>
          <w:lang w:val="en-US"/>
        </w:rPr>
      </w:pPr>
      <w:ins w:id="195" w:author="CATT" w:date="2021-01-12T16:11:00Z">
        <w:r>
          <w:rPr>
            <w:rFonts w:hint="eastAsia"/>
          </w:rPr>
          <w:t>6</w:t>
        </w:r>
        <w:r>
          <w:t>.1.4.</w:t>
        </w:r>
      </w:ins>
      <w:ins w:id="196" w:author="CATTrev2" w:date="2021-01-31T20:36:00Z">
        <w:r w:rsidR="00E55DED">
          <w:t>x</w:t>
        </w:r>
      </w:ins>
      <w:ins w:id="197" w:author="CATT" w:date="2021-01-12T16:11:00Z">
        <w:del w:id="198" w:author="CATTrev2" w:date="2021-01-31T20:36:00Z">
          <w:r w:rsidDel="00E55DED">
            <w:delText>1</w:delText>
          </w:r>
        </w:del>
        <w:r>
          <w:t>.3.1</w:t>
        </w:r>
        <w:r>
          <w:tab/>
          <w:t>M</w:t>
        </w:r>
        <w:r w:rsidRPr="00FD5F19">
          <w:t>essage flows with CTF</w:t>
        </w:r>
      </w:ins>
    </w:p>
    <w:p w14:paraId="4335356C" w14:textId="71418215" w:rsidR="00575BEB" w:rsidRDefault="00CF1E8B" w:rsidP="009B4DA6">
      <w:pPr>
        <w:jc w:val="center"/>
        <w:rPr>
          <w:ins w:id="199" w:author="CATT" w:date="2021-01-12T16:11:00Z"/>
        </w:rPr>
      </w:pPr>
      <w:ins w:id="200" w:author="CATT" w:date="2021-01-13T15:17:00Z">
        <w:r>
          <w:pict w14:anchorId="79286599">
            <v:shape id="_x0000_i1027" type="#_x0000_t75" style="width:340.65pt;height:247.7pt">
              <v:imagedata r:id="rId12" o:title="32"/>
            </v:shape>
          </w:pict>
        </w:r>
      </w:ins>
    </w:p>
    <w:p w14:paraId="6B4F4068" w14:textId="06206043" w:rsidR="00575BEB" w:rsidRDefault="00575BEB" w:rsidP="00575BEB">
      <w:pPr>
        <w:pStyle w:val="TF"/>
        <w:rPr>
          <w:ins w:id="201" w:author="CATT" w:date="2021-01-12T16:11:00Z"/>
        </w:rPr>
      </w:pPr>
      <w:ins w:id="202" w:author="CATT" w:date="2021-01-12T16:11:00Z">
        <w:r w:rsidRPr="00FB5375">
          <w:t xml:space="preserve">Figure </w:t>
        </w:r>
        <w:r>
          <w:t>6</w:t>
        </w:r>
        <w:r w:rsidRPr="002D25F6">
          <w:rPr>
            <w:rFonts w:hint="eastAsia"/>
          </w:rPr>
          <w:t>.1.4.</w:t>
        </w:r>
      </w:ins>
      <w:ins w:id="203" w:author="CATTrev2" w:date="2021-01-31T20:36:00Z">
        <w:r w:rsidR="00E55DED">
          <w:t>x</w:t>
        </w:r>
      </w:ins>
      <w:ins w:id="204" w:author="CATT" w:date="2021-01-12T16:11:00Z">
        <w:del w:id="205" w:author="CATTrev2" w:date="2021-01-31T20:36:00Z">
          <w:r w:rsidRPr="002D25F6" w:rsidDel="00E55DED">
            <w:rPr>
              <w:rFonts w:hint="eastAsia"/>
            </w:rPr>
            <w:delText>1</w:delText>
          </w:r>
        </w:del>
        <w:r w:rsidRPr="002D25F6">
          <w:rPr>
            <w:rFonts w:hint="eastAsia"/>
          </w:rPr>
          <w:t>.3</w:t>
        </w:r>
        <w:r>
          <w:rPr>
            <w:lang w:eastAsia="zh-CN"/>
          </w:rPr>
          <w:t>.1</w:t>
        </w:r>
        <w:r w:rsidRPr="00FB5375">
          <w:t xml:space="preserve">: </w:t>
        </w:r>
        <w:r w:rsidRPr="00C31421">
          <w:rPr>
            <w:lang w:eastAsia="zh-CN"/>
          </w:rPr>
          <w:t>Message flow</w:t>
        </w:r>
        <w:r w:rsidRPr="00C31421">
          <w:t xml:space="preserve"> for ProSe Direct Discovery Announce Request</w:t>
        </w:r>
        <w:r>
          <w:t xml:space="preserve"> </w:t>
        </w:r>
        <w:r>
          <w:rPr>
            <w:rFonts w:hint="eastAsia"/>
            <w:lang w:eastAsia="zh-CN"/>
          </w:rPr>
          <w:t>-</w:t>
        </w:r>
        <w:r>
          <w:t xml:space="preserve"> </w:t>
        </w:r>
        <w:r>
          <w:rPr>
            <w:rFonts w:hint="eastAsia"/>
            <w:lang w:eastAsia="zh-CN"/>
          </w:rPr>
          <w:t>CTF</w:t>
        </w:r>
        <w:r>
          <w:t xml:space="preserve"> </w:t>
        </w:r>
        <w:r w:rsidRPr="00C31421">
          <w:t>(non-roaming)</w:t>
        </w:r>
      </w:ins>
    </w:p>
    <w:p w14:paraId="5A66BD42" w14:textId="207036CB" w:rsidR="00575BEB" w:rsidRPr="00C31421" w:rsidRDefault="00575BEB" w:rsidP="00575BEB">
      <w:pPr>
        <w:pStyle w:val="B10"/>
        <w:ind w:left="709" w:hanging="425"/>
        <w:rPr>
          <w:ins w:id="206" w:author="CATT" w:date="2021-01-12T16:11:00Z"/>
          <w:lang w:eastAsia="zh-CN"/>
        </w:rPr>
      </w:pPr>
      <w:ins w:id="207" w:author="CATT" w:date="2021-01-12T16:11:00Z">
        <w:r w:rsidRPr="00C31421">
          <w:rPr>
            <w:lang w:eastAsia="zh-CN"/>
          </w:rPr>
          <w:t>The detailed description</w:t>
        </w:r>
        <w:r>
          <w:rPr>
            <w:rFonts w:hint="eastAsia"/>
            <w:lang w:eastAsia="zh-CN"/>
          </w:rPr>
          <w:t xml:space="preserve"> for the message flow</w:t>
        </w:r>
        <w:r w:rsidRPr="00C31421">
          <w:rPr>
            <w:lang w:eastAsia="zh-CN"/>
          </w:rPr>
          <w:t xml:space="preserve"> </w:t>
        </w:r>
      </w:ins>
      <w:ins w:id="208" w:author="CATT" w:date="2021-01-15T17:56:00Z">
        <w:r w:rsidR="00FF49C6">
          <w:rPr>
            <w:lang w:eastAsia="zh-CN"/>
          </w:rPr>
          <w:t>will be</w:t>
        </w:r>
      </w:ins>
      <w:ins w:id="209" w:author="CATT" w:date="2021-01-12T16:11:00Z">
        <w:r w:rsidRPr="00C31421">
          <w:rPr>
            <w:lang w:eastAsia="zh-CN"/>
          </w:rPr>
          <w:t xml:space="preserve"> defined in TS</w:t>
        </w:r>
        <w:r>
          <w:rPr>
            <w:lang w:eastAsia="zh-CN"/>
          </w:rPr>
          <w:t xml:space="preserve"> </w:t>
        </w:r>
        <w:r>
          <w:t>23.</w:t>
        </w:r>
      </w:ins>
      <w:ins w:id="210" w:author="CATT" w:date="2021-01-15T17:56:00Z">
        <w:r w:rsidR="00FF49C6">
          <w:t>304</w:t>
        </w:r>
      </w:ins>
      <w:ins w:id="211" w:author="CATT" w:date="2021-01-12T16:11:00Z">
        <w:r>
          <w:t>[</w:t>
        </w:r>
      </w:ins>
      <w:ins w:id="212" w:author="CATT" w:date="2021-01-15T17:56:00Z">
        <w:r w:rsidR="00FF49C6">
          <w:t>y</w:t>
        </w:r>
      </w:ins>
      <w:ins w:id="213" w:author="CATT" w:date="2021-01-12T16:11:00Z">
        <w:r>
          <w:t>]</w:t>
        </w:r>
        <w:r w:rsidRPr="00C31421">
          <w:rPr>
            <w:lang w:eastAsia="zh-CN"/>
          </w:rPr>
          <w:t>.</w:t>
        </w:r>
      </w:ins>
    </w:p>
    <w:p w14:paraId="327760F9" w14:textId="4680385B" w:rsidR="00575BEB" w:rsidRDefault="00575BEB" w:rsidP="00575BEB">
      <w:pPr>
        <w:pStyle w:val="B10"/>
        <w:ind w:left="709" w:hanging="425"/>
        <w:rPr>
          <w:ins w:id="214" w:author="CATT" w:date="2021-01-12T16:11:00Z"/>
          <w:lang w:eastAsia="zh-CN"/>
        </w:rPr>
      </w:pPr>
      <w:ins w:id="215" w:author="CATT" w:date="2021-01-12T16:11:00Z">
        <w:r>
          <w:rPr>
            <w:lang w:eastAsia="zh-CN"/>
          </w:rPr>
          <w:t xml:space="preserve">1-2. </w:t>
        </w:r>
        <w:r w:rsidRPr="00801658">
          <w:t>These steps are the same as</w:t>
        </w:r>
        <w:r>
          <w:t xml:space="preserve"> the ProSe Direct Discovery </w:t>
        </w:r>
      </w:ins>
      <w:ins w:id="216" w:author="CATT" w:date="2021-01-15T17:56:00Z">
        <w:r w:rsidR="00FF49C6">
          <w:t>will be</w:t>
        </w:r>
      </w:ins>
      <w:ins w:id="217" w:author="CATT" w:date="2021-01-12T16:11:00Z">
        <w:r>
          <w:t xml:space="preserve"> defined in TS 23.</w:t>
        </w:r>
      </w:ins>
      <w:ins w:id="218" w:author="CATT" w:date="2021-01-15T17:56:00Z">
        <w:r w:rsidR="00FF49C6" w:rsidRPr="00FF49C6">
          <w:t xml:space="preserve"> </w:t>
        </w:r>
        <w:r w:rsidR="00FF49C6">
          <w:t xml:space="preserve">304 </w:t>
        </w:r>
      </w:ins>
      <w:ins w:id="219" w:author="CATT" w:date="2021-01-12T16:11:00Z">
        <w:r>
          <w:t>[</w:t>
        </w:r>
      </w:ins>
      <w:ins w:id="220" w:author="CATT" w:date="2021-01-15T17:56:00Z">
        <w:r w:rsidR="00FF49C6">
          <w:t>y</w:t>
        </w:r>
      </w:ins>
      <w:ins w:id="221" w:author="CATT" w:date="2021-01-12T16:11:00Z">
        <w:r>
          <w:t>]</w:t>
        </w:r>
        <w:r w:rsidRPr="00801658">
          <w:t>.</w:t>
        </w:r>
      </w:ins>
    </w:p>
    <w:p w14:paraId="28CFFBB0" w14:textId="77777777" w:rsidR="00575BEB" w:rsidRDefault="00575BEB" w:rsidP="00575BEB">
      <w:pPr>
        <w:pStyle w:val="B10"/>
        <w:ind w:left="709" w:hanging="425"/>
        <w:rPr>
          <w:ins w:id="222" w:author="CATT" w:date="2021-01-12T16:11:00Z"/>
        </w:rPr>
      </w:pPr>
      <w:ins w:id="223" w:author="CATT" w:date="2021-01-12T16:11:00Z">
        <w:r w:rsidRPr="00C31421">
          <w:rPr>
            <w:lang w:eastAsia="zh-CN"/>
          </w:rPr>
          <w:t xml:space="preserve">3. </w:t>
        </w:r>
        <w:r>
          <w:rPr>
            <w:lang w:eastAsia="zh-CN"/>
          </w:rPr>
          <w:tab/>
          <w:t>T</w:t>
        </w:r>
        <w:r w:rsidRPr="00C31421">
          <w:t xml:space="preserve">he </w:t>
        </w:r>
        <w:r>
          <w:t>5G DDNMF</w:t>
        </w:r>
        <w:r w:rsidRPr="00C31421">
          <w:rPr>
            <w:lang w:eastAsia="zh-CN"/>
          </w:rPr>
          <w:t xml:space="preserve"> responds with a </w:t>
        </w:r>
        <w:r w:rsidRPr="00C31421">
          <w:t xml:space="preserve">Discovery Response </w:t>
        </w:r>
        <w:r>
          <w:t>with:</w:t>
        </w:r>
      </w:ins>
    </w:p>
    <w:p w14:paraId="4DF75080" w14:textId="77777777" w:rsidR="00575BEB" w:rsidRDefault="00575BEB" w:rsidP="00575BEB">
      <w:pPr>
        <w:pStyle w:val="B2"/>
        <w:rPr>
          <w:ins w:id="224" w:author="CATT" w:date="2021-01-12T16:11:00Z"/>
        </w:rPr>
      </w:pPr>
      <w:ins w:id="225" w:author="CATT" w:date="2021-01-12T16:11:00Z">
        <w:r>
          <w:t>-</w:t>
        </w:r>
        <w:r>
          <w:tab/>
        </w:r>
        <w:r w:rsidRPr="00C31421">
          <w:t>(ProSe Application Code, validity timer</w:t>
        </w:r>
        <w:r>
          <w:t>, PC5_tech</w:t>
        </w:r>
        <w:r w:rsidRPr="00C31421">
          <w:t xml:space="preserve">) </w:t>
        </w:r>
        <w:r>
          <w:t>for open discovery.</w:t>
        </w:r>
      </w:ins>
    </w:p>
    <w:p w14:paraId="23D815DE" w14:textId="77777777" w:rsidR="00575BEB" w:rsidRDefault="00575BEB" w:rsidP="00575BEB">
      <w:pPr>
        <w:pStyle w:val="B2"/>
        <w:rPr>
          <w:ins w:id="226" w:author="CATT" w:date="2021-01-12T16:11:00Z"/>
          <w:lang w:eastAsia="zh-CN"/>
        </w:rPr>
      </w:pPr>
      <w:ins w:id="227" w:author="CATT" w:date="2021-01-12T16:11:00Z">
        <w:r>
          <w:t>-</w:t>
        </w:r>
        <w:r>
          <w:tab/>
          <w:t>(ProSe Application Code, ProSe Restricted Code</w:t>
        </w:r>
        <w:r>
          <w:rPr>
            <w:rFonts w:hint="eastAsia"/>
            <w:lang w:eastAsia="zh-CN"/>
          </w:rPr>
          <w:t>/</w:t>
        </w:r>
        <w:r w:rsidRPr="00383182">
          <w:t xml:space="preserve"> </w:t>
        </w:r>
        <w:r>
          <w:t>ProSe Restricted Code Prefix</w:t>
        </w:r>
        <w:r>
          <w:rPr>
            <w:rFonts w:hint="eastAsia"/>
            <w:lang w:eastAsia="zh-CN"/>
          </w:rPr>
          <w:t>[</w:t>
        </w:r>
        <w:r>
          <w:t>ProSe Restricted Code Suffix poo</w:t>
        </w:r>
        <w:r>
          <w:rPr>
            <w:rFonts w:hint="eastAsia"/>
            <w:lang w:eastAsia="zh-CN"/>
          </w:rPr>
          <w:t>l]</w:t>
        </w:r>
        <w:r>
          <w:t>, validity timer, Discovery Entry ID</w:t>
        </w:r>
        <w:r>
          <w:rPr>
            <w:rFonts w:hint="eastAsia"/>
            <w:lang w:eastAsia="zh-CN"/>
          </w:rPr>
          <w:t xml:space="preserve">, </w:t>
        </w:r>
        <w:r>
          <w:t>Announcing Enabled indicator, PC5_tech) for restricted discovery.</w:t>
        </w:r>
      </w:ins>
    </w:p>
    <w:p w14:paraId="33CBB78C" w14:textId="1E4AA2EB" w:rsidR="00575BEB" w:rsidRDefault="00575BEB" w:rsidP="00575BEB">
      <w:pPr>
        <w:pStyle w:val="B10"/>
        <w:rPr>
          <w:ins w:id="228" w:author="CATT" w:date="2021-01-13T15:15:00Z"/>
        </w:rPr>
      </w:pPr>
      <w:ins w:id="229" w:author="CATT" w:date="2021-01-12T16:11:00Z">
        <w:r>
          <w:t>3a.</w:t>
        </w:r>
        <w:r>
          <w:tab/>
        </w:r>
        <w:r w:rsidRPr="00C31421">
          <w:t xml:space="preserve"> </w:t>
        </w:r>
        <w:r>
          <w:t>T</w:t>
        </w:r>
        <w:r w:rsidRPr="00C31421">
          <w:t xml:space="preserve">he </w:t>
        </w:r>
        <w:r>
          <w:t>5G DDNMF</w:t>
        </w:r>
        <w:r w:rsidRPr="00C31421">
          <w:t xml:space="preserve"> triggers Charging Data Request[Event] to </w:t>
        </w:r>
        <w:r w:rsidRPr="00C31421">
          <w:rPr>
            <w:lang w:eastAsia="zh-CN"/>
          </w:rPr>
          <w:t>C</w:t>
        </w:r>
        <w:r>
          <w:rPr>
            <w:lang w:eastAsia="zh-CN"/>
          </w:rPr>
          <w:t>HF</w:t>
        </w:r>
        <w:r w:rsidRPr="00C31421">
          <w:rPr>
            <w:lang w:eastAsia="zh-CN"/>
          </w:rPr>
          <w:t xml:space="preserve"> </w:t>
        </w:r>
        <w:r w:rsidRPr="00C31421">
          <w:t xml:space="preserve">in HPLMN where </w:t>
        </w:r>
        <w:r>
          <w:t>e</w:t>
        </w:r>
        <w:r w:rsidRPr="00C31421">
          <w:t xml:space="preserve">vent represents Announce. The PF-DD-CDR is generated by </w:t>
        </w:r>
        <w:r w:rsidRPr="00C31421">
          <w:rPr>
            <w:lang w:eastAsia="zh-CN"/>
          </w:rPr>
          <w:t>C</w:t>
        </w:r>
        <w:r>
          <w:rPr>
            <w:lang w:eastAsia="zh-CN"/>
          </w:rPr>
          <w:t>HF</w:t>
        </w:r>
        <w:r w:rsidRPr="00C31421">
          <w:rPr>
            <w:lang w:eastAsia="zh-CN"/>
          </w:rPr>
          <w:t xml:space="preserve"> </w:t>
        </w:r>
        <w:r w:rsidRPr="00C31421">
          <w:t>for Announc</w:t>
        </w:r>
        <w:r>
          <w:t>ing</w:t>
        </w:r>
        <w:r w:rsidRPr="00C31421">
          <w:t xml:space="preserve"> UE</w:t>
        </w:r>
        <w:r>
          <w:t>.</w:t>
        </w:r>
      </w:ins>
    </w:p>
    <w:p w14:paraId="3058D2EF" w14:textId="6875DF06" w:rsidR="009B4DA6" w:rsidRPr="00C31421" w:rsidRDefault="009B4DA6" w:rsidP="00575BEB">
      <w:pPr>
        <w:pStyle w:val="B10"/>
        <w:rPr>
          <w:ins w:id="230" w:author="CATT" w:date="2021-01-12T16:11:00Z"/>
        </w:rPr>
      </w:pPr>
      <w:ins w:id="231" w:author="CATT" w:date="2021-01-13T15:15:00Z">
        <w:r>
          <w:rPr>
            <w:rFonts w:hint="eastAsia"/>
          </w:rPr>
          <w:t>3</w:t>
        </w:r>
        <w:r>
          <w:t>b. The</w:t>
        </w:r>
        <w:r w:rsidRPr="00FD5F19">
          <w:t xml:space="preserve"> </w:t>
        </w:r>
        <w:r w:rsidRPr="00FD5F19">
          <w:rPr>
            <w:lang w:eastAsia="zh-CN"/>
          </w:rPr>
          <w:t>CHF</w:t>
        </w:r>
        <w:r w:rsidRPr="00FD5F19">
          <w:t xml:space="preserve"> creates a CDR for </w:t>
        </w:r>
        <w:r>
          <w:t>this</w:t>
        </w:r>
        <w:r w:rsidRPr="00C31421">
          <w:t xml:space="preserve"> Announc</w:t>
        </w:r>
        <w:r>
          <w:t>ing</w:t>
        </w:r>
        <w:r w:rsidRPr="00C31421">
          <w:t xml:space="preserve"> UE</w:t>
        </w:r>
        <w:r w:rsidR="006370CB">
          <w:t>.</w:t>
        </w:r>
      </w:ins>
    </w:p>
    <w:p w14:paraId="294D3DCB" w14:textId="789881F5" w:rsidR="00575BEB" w:rsidRDefault="00575BEB" w:rsidP="00575BEB">
      <w:pPr>
        <w:pStyle w:val="B10"/>
        <w:ind w:left="709" w:hanging="425"/>
        <w:rPr>
          <w:ins w:id="232" w:author="CATT" w:date="2021-01-12T16:11:00Z"/>
          <w:lang w:eastAsia="zh-CN"/>
        </w:rPr>
      </w:pPr>
      <w:ins w:id="233" w:author="CATT" w:date="2021-01-12T16:11:00Z">
        <w:r w:rsidRPr="00C31421">
          <w:rPr>
            <w:lang w:eastAsia="zh-CN"/>
          </w:rPr>
          <w:t>3</w:t>
        </w:r>
      </w:ins>
      <w:ins w:id="234" w:author="CATT" w:date="2021-01-13T15:15:00Z">
        <w:r w:rsidR="009B4DA6">
          <w:rPr>
            <w:lang w:eastAsia="zh-CN"/>
          </w:rPr>
          <w:t xml:space="preserve">c. </w:t>
        </w:r>
      </w:ins>
      <w:ins w:id="235" w:author="CATT" w:date="2021-01-12T16:11:00Z">
        <w:r w:rsidRPr="00C31421">
          <w:rPr>
            <w:lang w:eastAsia="zh-CN"/>
          </w:rPr>
          <w:t>The C</w:t>
        </w:r>
        <w:r>
          <w:rPr>
            <w:lang w:eastAsia="zh-CN"/>
          </w:rPr>
          <w:t>HF</w:t>
        </w:r>
        <w:r w:rsidRPr="00C31421">
          <w:rPr>
            <w:lang w:eastAsia="zh-CN"/>
          </w:rPr>
          <w:t xml:space="preserve"> returns Charging Data Response corresponding to the received Charging Data Request[Event].</w:t>
        </w:r>
      </w:ins>
    </w:p>
    <w:p w14:paraId="1348569C" w14:textId="77777777" w:rsidR="00575BEB" w:rsidRDefault="00575BEB" w:rsidP="00575BEB">
      <w:pPr>
        <w:pStyle w:val="B10"/>
        <w:ind w:left="709" w:hanging="425"/>
        <w:rPr>
          <w:ins w:id="236" w:author="CATT" w:date="2021-01-12T16:11:00Z"/>
          <w:lang w:eastAsia="zh-CN"/>
        </w:rPr>
      </w:pPr>
    </w:p>
    <w:p w14:paraId="592F6B8C" w14:textId="23199B6C" w:rsidR="00575BEB" w:rsidRDefault="00575BEB" w:rsidP="00575BEB">
      <w:pPr>
        <w:pStyle w:val="H6"/>
        <w:rPr>
          <w:ins w:id="237" w:author="CATT" w:date="2021-01-12T16:11:00Z"/>
        </w:rPr>
      </w:pPr>
      <w:ins w:id="238" w:author="CATT" w:date="2021-01-12T16:11:00Z">
        <w:r>
          <w:rPr>
            <w:rFonts w:hint="eastAsia"/>
            <w:lang w:eastAsia="zh-CN"/>
          </w:rPr>
          <w:lastRenderedPageBreak/>
          <w:t>6</w:t>
        </w:r>
        <w:r>
          <w:rPr>
            <w:lang w:eastAsia="zh-CN"/>
          </w:rPr>
          <w:t>.1.4.</w:t>
        </w:r>
      </w:ins>
      <w:ins w:id="239" w:author="CATTrev2" w:date="2021-01-31T20:36:00Z">
        <w:r w:rsidR="00E55DED">
          <w:rPr>
            <w:lang w:eastAsia="zh-CN"/>
          </w:rPr>
          <w:t>x</w:t>
        </w:r>
      </w:ins>
      <w:ins w:id="240" w:author="CATT" w:date="2021-01-12T16:11:00Z">
        <w:del w:id="241" w:author="CATTrev2" w:date="2021-01-31T20:36:00Z">
          <w:r w:rsidDel="00E55DED">
            <w:rPr>
              <w:lang w:eastAsia="zh-CN"/>
            </w:rPr>
            <w:delText>1</w:delText>
          </w:r>
        </w:del>
        <w:r>
          <w:rPr>
            <w:lang w:eastAsia="zh-CN"/>
          </w:rPr>
          <w:t>.3.2</w:t>
        </w:r>
        <w:r>
          <w:rPr>
            <w:lang w:eastAsia="zh-CN"/>
          </w:rPr>
          <w:tab/>
        </w:r>
        <w:r>
          <w:t>M</w:t>
        </w:r>
        <w:r w:rsidRPr="00FD5F19">
          <w:t>essage flows with C</w:t>
        </w:r>
        <w:r>
          <w:t>E</w:t>
        </w:r>
        <w:r w:rsidRPr="00FD5F19">
          <w:t>F</w:t>
        </w:r>
      </w:ins>
    </w:p>
    <w:p w14:paraId="0B3DC1A3" w14:textId="20C32221" w:rsidR="00575BEB" w:rsidRDefault="00CF1E8B">
      <w:pPr>
        <w:jc w:val="center"/>
        <w:rPr>
          <w:ins w:id="242" w:author="CATT" w:date="2021-01-12T16:11:00Z"/>
        </w:rPr>
        <w:pPrChange w:id="243" w:author="CATT" w:date="2021-01-13T15:17:00Z">
          <w:pPr/>
        </w:pPrChange>
      </w:pPr>
      <w:ins w:id="244" w:author="CATT" w:date="2021-01-12T16:11:00Z">
        <w:r>
          <w:rPr>
            <w:noProof/>
          </w:rPr>
          <w:pict w14:anchorId="710BD23C">
            <v:shape id="图片 3" o:spid="_x0000_i1028" type="#_x0000_t75" style="width:471.75pt;height:425.55pt;visibility:visible;mso-wrap-style:square">
              <v:imagedata r:id="rId13" o:title=""/>
            </v:shape>
          </w:pict>
        </w:r>
      </w:ins>
    </w:p>
    <w:p w14:paraId="5B3A53A5" w14:textId="286C30BD" w:rsidR="00575BEB" w:rsidRDefault="00575BEB" w:rsidP="00575BEB">
      <w:pPr>
        <w:pStyle w:val="TF"/>
        <w:rPr>
          <w:ins w:id="245" w:author="CATT" w:date="2021-01-12T16:11:00Z"/>
        </w:rPr>
      </w:pPr>
      <w:ins w:id="246" w:author="CATT" w:date="2021-01-12T16:11:00Z">
        <w:r w:rsidRPr="00FB5375">
          <w:t xml:space="preserve">Figure </w:t>
        </w:r>
        <w:r>
          <w:t>6</w:t>
        </w:r>
        <w:r w:rsidRPr="002D25F6">
          <w:rPr>
            <w:rFonts w:hint="eastAsia"/>
          </w:rPr>
          <w:t>.1.4.</w:t>
        </w:r>
      </w:ins>
      <w:ins w:id="247" w:author="CATTrev2" w:date="2021-01-31T20:36:00Z">
        <w:r w:rsidR="00E55DED">
          <w:t>x</w:t>
        </w:r>
      </w:ins>
      <w:ins w:id="248" w:author="CATT" w:date="2021-01-12T16:11:00Z">
        <w:del w:id="249" w:author="CATTrev2" w:date="2021-01-31T20:36:00Z">
          <w:r w:rsidRPr="002D25F6" w:rsidDel="00E55DED">
            <w:rPr>
              <w:rFonts w:hint="eastAsia"/>
            </w:rPr>
            <w:delText>1</w:delText>
          </w:r>
        </w:del>
        <w:r w:rsidRPr="002D25F6">
          <w:rPr>
            <w:rFonts w:hint="eastAsia"/>
          </w:rPr>
          <w:t>.3</w:t>
        </w:r>
        <w:r>
          <w:rPr>
            <w:lang w:eastAsia="zh-CN"/>
          </w:rPr>
          <w:t>.</w:t>
        </w:r>
      </w:ins>
      <w:ins w:id="250" w:author="CATT" w:date="2021-01-15T17:59:00Z">
        <w:r w:rsidR="004130B0">
          <w:rPr>
            <w:lang w:eastAsia="zh-CN"/>
          </w:rPr>
          <w:t>2</w:t>
        </w:r>
      </w:ins>
      <w:ins w:id="251" w:author="CATT" w:date="2021-01-12T16:11:00Z">
        <w:r w:rsidRPr="00FB5375">
          <w:t xml:space="preserve">: </w:t>
        </w:r>
        <w:r>
          <w:rPr>
            <w:rFonts w:hint="eastAsia"/>
            <w:lang w:eastAsia="zh-CN"/>
          </w:rPr>
          <w:t>CEF-</w:t>
        </w:r>
        <w:r w:rsidRPr="00C31421">
          <w:rPr>
            <w:lang w:eastAsia="zh-CN"/>
          </w:rPr>
          <w:t>Message flow</w:t>
        </w:r>
        <w:r w:rsidRPr="00C31421">
          <w:t xml:space="preserve"> for ProSe Direct Discovery Announce Request</w:t>
        </w:r>
        <w:r>
          <w:t xml:space="preserve"> </w:t>
        </w:r>
        <w:r w:rsidRPr="00C31421">
          <w:t>(non-roaming)</w:t>
        </w:r>
      </w:ins>
    </w:p>
    <w:p w14:paraId="67A7BB14" w14:textId="77777777" w:rsidR="00575BEB" w:rsidRPr="00FD5F19" w:rsidRDefault="00575BEB" w:rsidP="00575BEB">
      <w:pPr>
        <w:pStyle w:val="B10"/>
        <w:ind w:left="284" w:firstLine="0"/>
        <w:rPr>
          <w:ins w:id="252" w:author="CATT" w:date="2021-01-12T16:11:00Z"/>
        </w:rPr>
      </w:pPr>
      <w:ins w:id="253" w:author="CATT" w:date="2021-01-12T16:11:00Z">
        <w:r w:rsidRPr="00FD5F19">
          <w:t>1.</w:t>
        </w:r>
        <w:r w:rsidRPr="00FD5F19">
          <w:tab/>
          <w:t>Determination by CEF to subscribe to</w:t>
        </w:r>
        <w:r>
          <w:t xml:space="preserve"> </w:t>
        </w:r>
        <w:r>
          <w:rPr>
            <w:rFonts w:hint="eastAsia"/>
            <w:lang w:eastAsia="zh-CN"/>
          </w:rPr>
          <w:t>P</w:t>
        </w:r>
        <w:r>
          <w:rPr>
            <w:lang w:eastAsia="zh-CN"/>
          </w:rPr>
          <w:t>roSe Direct Discovery Service</w:t>
        </w:r>
        <w:r w:rsidRPr="00FD5F19">
          <w:t>.</w:t>
        </w:r>
      </w:ins>
    </w:p>
    <w:p w14:paraId="28C0DBD0" w14:textId="77777777" w:rsidR="00575BEB" w:rsidRPr="00FD5F19" w:rsidRDefault="00575BEB" w:rsidP="00575BEB">
      <w:pPr>
        <w:pStyle w:val="B10"/>
        <w:rPr>
          <w:ins w:id="254" w:author="CATT" w:date="2021-01-12T16:11:00Z"/>
        </w:rPr>
      </w:pPr>
      <w:ins w:id="255" w:author="CATT" w:date="2021-01-12T16:11:00Z">
        <w:r w:rsidRPr="00FD5F19">
          <w:t>2.</w:t>
        </w:r>
        <w:r w:rsidRPr="00FD5F19">
          <w:tab/>
          <w:t xml:space="preserve">Subscribe Request: the CEF subscribes to </w:t>
        </w:r>
        <w:r>
          <w:t>5G DDNMF</w:t>
        </w:r>
        <w:r w:rsidRPr="00FD5F19">
          <w:t>.</w:t>
        </w:r>
      </w:ins>
    </w:p>
    <w:p w14:paraId="09BD8379" w14:textId="52358EAA" w:rsidR="00575BEB" w:rsidRDefault="00575BEB" w:rsidP="00575BEB">
      <w:pPr>
        <w:pStyle w:val="B10"/>
        <w:ind w:left="709" w:hanging="425"/>
        <w:rPr>
          <w:ins w:id="256" w:author="CATT" w:date="2021-01-12T16:11:00Z"/>
          <w:lang w:eastAsia="zh-CN"/>
        </w:rPr>
      </w:pPr>
      <w:ins w:id="257" w:author="CATT" w:date="2021-01-12T16:11:00Z">
        <w:r>
          <w:rPr>
            <w:lang w:eastAsia="zh-CN"/>
          </w:rPr>
          <w:t xml:space="preserve">3-5. </w:t>
        </w:r>
        <w:r w:rsidRPr="00801658">
          <w:t>These steps are the same as</w:t>
        </w:r>
        <w:r>
          <w:t xml:space="preserve"> the ProSe Direct Discovery </w:t>
        </w:r>
      </w:ins>
      <w:ins w:id="258" w:author="CATT" w:date="2021-01-15T17:57:00Z">
        <w:r w:rsidR="001732B6">
          <w:t>will be</w:t>
        </w:r>
      </w:ins>
      <w:ins w:id="259" w:author="CATT" w:date="2021-01-12T16:11:00Z">
        <w:r>
          <w:t xml:space="preserve"> defined in TS 23.</w:t>
        </w:r>
      </w:ins>
      <w:ins w:id="260" w:author="CATT" w:date="2021-01-15T17:57:00Z">
        <w:r w:rsidR="001732B6">
          <w:t>304</w:t>
        </w:r>
      </w:ins>
      <w:ins w:id="261" w:author="CATT" w:date="2021-01-12T16:11:00Z">
        <w:r>
          <w:t>[</w:t>
        </w:r>
      </w:ins>
      <w:ins w:id="262" w:author="CATT" w:date="2021-01-15T17:57:00Z">
        <w:r w:rsidR="001732B6">
          <w:t>y</w:t>
        </w:r>
      </w:ins>
      <w:ins w:id="263" w:author="CATT" w:date="2021-01-12T16:11:00Z">
        <w:r>
          <w:t>]</w:t>
        </w:r>
        <w:r w:rsidRPr="00801658">
          <w:t>.</w:t>
        </w:r>
      </w:ins>
    </w:p>
    <w:p w14:paraId="46696251" w14:textId="77777777" w:rsidR="00575BEB" w:rsidRPr="00FD5F19" w:rsidRDefault="00575BEB" w:rsidP="00575BEB">
      <w:pPr>
        <w:pStyle w:val="B10"/>
        <w:ind w:left="284" w:firstLine="0"/>
        <w:rPr>
          <w:ins w:id="264" w:author="CATT" w:date="2021-01-12T16:11:00Z"/>
        </w:rPr>
      </w:pPr>
      <w:ins w:id="265" w:author="CATT" w:date="2021-01-12T16:11:00Z">
        <w:r>
          <w:t>6</w:t>
        </w:r>
        <w:r w:rsidRPr="00FD5F19">
          <w:t>.</w:t>
        </w:r>
        <w:r w:rsidRPr="00FD5F19">
          <w:tab/>
          <w:t xml:space="preserve">Notification: </w:t>
        </w:r>
        <w:r>
          <w:t>DDNMF</w:t>
        </w:r>
        <w:r w:rsidRPr="00FD5F19">
          <w:t xml:space="preserve"> notifies the CEF that </w:t>
        </w:r>
        <w:r w:rsidRPr="00C5552E">
          <w:t xml:space="preserve">ProSe Direct Discovery </w:t>
        </w:r>
        <w:r>
          <w:t>message has been processed</w:t>
        </w:r>
        <w:r w:rsidRPr="00FD5F19">
          <w:t>.</w:t>
        </w:r>
      </w:ins>
    </w:p>
    <w:p w14:paraId="53EDA174" w14:textId="77777777" w:rsidR="00575BEB" w:rsidRPr="00FD5F19" w:rsidRDefault="00575BEB" w:rsidP="00575BEB">
      <w:pPr>
        <w:pStyle w:val="B10"/>
        <w:ind w:left="284" w:firstLine="0"/>
        <w:rPr>
          <w:ins w:id="266" w:author="CATT" w:date="2021-01-12T16:11:00Z"/>
          <w:lang w:eastAsia="zh-CN"/>
        </w:rPr>
      </w:pPr>
      <w:ins w:id="267" w:author="CATT" w:date="2021-01-12T16:11:00Z">
        <w:r>
          <w:rPr>
            <w:lang w:eastAsia="zh-CN"/>
          </w:rPr>
          <w:t>7</w:t>
        </w:r>
        <w:r w:rsidRPr="00FD5F19">
          <w:rPr>
            <w:lang w:eastAsia="zh-CN"/>
          </w:rPr>
          <w:t>.</w:t>
        </w:r>
        <w:r w:rsidRPr="00FD5F19">
          <w:rPr>
            <w:lang w:eastAsia="zh-CN"/>
          </w:rPr>
          <w:tab/>
          <w:t>Notification Acknowledge sent by the CEF.</w:t>
        </w:r>
      </w:ins>
    </w:p>
    <w:p w14:paraId="5E57CBC9" w14:textId="77777777" w:rsidR="00575BEB" w:rsidRPr="00FD5F19" w:rsidRDefault="00575BEB" w:rsidP="00575BEB">
      <w:pPr>
        <w:pStyle w:val="B10"/>
        <w:ind w:left="284" w:firstLine="0"/>
        <w:rPr>
          <w:ins w:id="268" w:author="CATT" w:date="2021-01-12T16:11:00Z"/>
        </w:rPr>
      </w:pPr>
      <w:ins w:id="269" w:author="CATT" w:date="2021-01-12T16:11:00Z">
        <w:r>
          <w:t>8</w:t>
        </w:r>
        <w:r w:rsidRPr="00FD5F19">
          <w:t xml:space="preserve">-a. The </w:t>
        </w:r>
        <w:r w:rsidRPr="00FD5F19">
          <w:rPr>
            <w:lang w:eastAsia="zh-CN"/>
          </w:rPr>
          <w:t>CEF</w:t>
        </w:r>
        <w:r w:rsidRPr="00FD5F19">
          <w:t xml:space="preserve"> sends Charging Data Request </w:t>
        </w:r>
        <w:r w:rsidRPr="00FD5F19">
          <w:rPr>
            <w:lang w:eastAsia="zh-CN"/>
          </w:rPr>
          <w:t>[Event] to CHF</w:t>
        </w:r>
        <w:r w:rsidRPr="00FD5F19">
          <w:t xml:space="preserve"> associated to </w:t>
        </w:r>
        <w:r>
          <w:t>the</w:t>
        </w:r>
        <w:r w:rsidRPr="00C31421">
          <w:t xml:space="preserve"> </w:t>
        </w:r>
        <w:r>
          <w:t>e</w:t>
        </w:r>
        <w:r w:rsidRPr="00C31421">
          <w:t>vent represents Announce</w:t>
        </w:r>
        <w:r w:rsidRPr="00FD5F19">
          <w:t>.</w:t>
        </w:r>
      </w:ins>
    </w:p>
    <w:p w14:paraId="6931C664" w14:textId="77777777" w:rsidR="00575BEB" w:rsidRPr="00FD5F19" w:rsidRDefault="00575BEB" w:rsidP="00575BEB">
      <w:pPr>
        <w:pStyle w:val="B10"/>
        <w:ind w:left="284" w:firstLine="0"/>
        <w:rPr>
          <w:ins w:id="270" w:author="CATT" w:date="2021-01-12T16:11:00Z"/>
        </w:rPr>
      </w:pPr>
      <w:ins w:id="271" w:author="CATT" w:date="2021-01-12T16:11:00Z">
        <w:r>
          <w:t>8</w:t>
        </w:r>
        <w:r w:rsidRPr="00FD5F19">
          <w:t xml:space="preserve">-b. The </w:t>
        </w:r>
        <w:r w:rsidRPr="00FD5F19">
          <w:rPr>
            <w:lang w:eastAsia="zh-CN"/>
          </w:rPr>
          <w:t>CHF</w:t>
        </w:r>
        <w:r w:rsidRPr="00FD5F19">
          <w:t xml:space="preserve"> creates a CDR for </w:t>
        </w:r>
        <w:r>
          <w:t>this</w:t>
        </w:r>
        <w:r w:rsidRPr="00C31421">
          <w:t xml:space="preserve"> Announc</w:t>
        </w:r>
        <w:r>
          <w:t>ing</w:t>
        </w:r>
        <w:r w:rsidRPr="00C31421">
          <w:t xml:space="preserve"> UE</w:t>
        </w:r>
        <w:r w:rsidRPr="00FD5F19">
          <w:t>.</w:t>
        </w:r>
      </w:ins>
    </w:p>
    <w:p w14:paraId="3594EB81" w14:textId="1CEE6832" w:rsidR="00575BEB" w:rsidRDefault="00575BEB" w:rsidP="00575BEB">
      <w:pPr>
        <w:pStyle w:val="B10"/>
        <w:ind w:left="284" w:firstLine="0"/>
        <w:rPr>
          <w:ins w:id="272" w:author="CATT" w:date="2021-01-15T14:34:00Z"/>
          <w:lang w:eastAsia="zh-CN"/>
        </w:rPr>
      </w:pPr>
      <w:ins w:id="273" w:author="CATT" w:date="2021-01-12T16:11:00Z">
        <w:r>
          <w:t>8</w:t>
        </w:r>
        <w:r w:rsidRPr="00FD5F19">
          <w:t xml:space="preserve">-c. The </w:t>
        </w:r>
        <w:r w:rsidRPr="00FD5F19">
          <w:rPr>
            <w:lang w:eastAsia="zh-CN"/>
          </w:rPr>
          <w:t>CHF</w:t>
        </w:r>
        <w:r w:rsidRPr="00FD5F19">
          <w:t xml:space="preserve"> acknowledges by sending Charging Data Response </w:t>
        </w:r>
        <w:r w:rsidRPr="00FD5F19">
          <w:rPr>
            <w:lang w:eastAsia="zh-CN"/>
          </w:rPr>
          <w:t>to the CEF.</w:t>
        </w:r>
      </w:ins>
    </w:p>
    <w:p w14:paraId="0120149E" w14:textId="33FCA9E5" w:rsidR="00B367DA" w:rsidRPr="00404EC6" w:rsidRDefault="00B367DA">
      <w:pPr>
        <w:pStyle w:val="EditorsNote"/>
        <w:rPr>
          <w:ins w:id="274" w:author="CATT" w:date="2021-01-12T16:11:00Z"/>
          <w:lang w:eastAsia="zh-CN"/>
        </w:rPr>
        <w:pPrChange w:id="275" w:author="CATTrev1" w:date="2021-01-28T21:10:00Z">
          <w:pPr>
            <w:pStyle w:val="B10"/>
            <w:ind w:left="284" w:firstLine="0"/>
          </w:pPr>
        </w:pPrChange>
      </w:pPr>
      <w:ins w:id="276" w:author="CATT" w:date="2021-01-15T14:34:00Z">
        <w:r w:rsidRPr="000016DA">
          <w:rPr>
            <w:lang w:val="en-US" w:eastAsia="zh-CN"/>
          </w:rPr>
          <w:t>Editor’s Note:</w:t>
        </w:r>
        <w:r>
          <w:rPr>
            <w:lang w:val="en-US" w:eastAsia="zh-CN"/>
          </w:rPr>
          <w:tab/>
        </w:r>
        <w:r w:rsidRPr="000016DA">
          <w:rPr>
            <w:lang w:val="en-US" w:eastAsia="zh-CN"/>
          </w:rPr>
          <w:t>It is FFS for</w:t>
        </w:r>
        <w:r>
          <w:rPr>
            <w:lang w:val="en-US" w:eastAsia="zh-CN"/>
          </w:rPr>
          <w:t xml:space="preserve"> how </w:t>
        </w:r>
      </w:ins>
      <w:ins w:id="277" w:author="CATTrev1" w:date="2021-01-28T21:09:00Z">
        <w:r w:rsidR="00B41AA3">
          <w:rPr>
            <w:lang w:val="en-US" w:eastAsia="zh-CN"/>
          </w:rPr>
          <w:t xml:space="preserve">5G </w:t>
        </w:r>
      </w:ins>
      <w:ins w:id="278" w:author="CATT" w:date="2021-01-15T14:34:00Z">
        <w:r>
          <w:rPr>
            <w:lang w:val="en-US" w:eastAsia="zh-CN"/>
          </w:rPr>
          <w:t xml:space="preserve">DDNMF </w:t>
        </w:r>
      </w:ins>
      <w:ins w:id="279" w:author="CATT" w:date="2021-01-15T14:35:00Z">
        <w:del w:id="280" w:author="CATTrev1" w:date="2021-01-28T21:09:00Z">
          <w:r w:rsidRPr="00FD5F19" w:rsidDel="00B41AA3">
            <w:delText>notifies the CEF</w:delText>
          </w:r>
        </w:del>
      </w:ins>
      <w:ins w:id="281" w:author="CATTrev1" w:date="2021-01-28T21:09:00Z">
        <w:r w:rsidR="00B41AA3">
          <w:t xml:space="preserve"> work</w:t>
        </w:r>
      </w:ins>
      <w:ins w:id="282" w:author="CATTrev1" w:date="2021-01-28T21:10:00Z">
        <w:r w:rsidR="00B41AA3">
          <w:t xml:space="preserve">s </w:t>
        </w:r>
      </w:ins>
      <w:ins w:id="283" w:author="CATT" w:date="2021-01-15T14:35:00Z">
        <w:del w:id="284" w:author="CATTrev1" w:date="2021-01-28T21:09:00Z">
          <w:r w:rsidDel="00B41AA3">
            <w:delText xml:space="preserve"> </w:delText>
          </w:r>
        </w:del>
      </w:ins>
      <w:ins w:id="285" w:author="CATT" w:date="2021-01-15T14:36:00Z">
        <w:r>
          <w:t>as</w:t>
        </w:r>
      </w:ins>
      <w:ins w:id="286" w:author="CATTrev1" w:date="2021-01-28T21:09:00Z">
        <w:r w:rsidR="00B41AA3">
          <w:t xml:space="preserve"> ProSe Direct Discovery</w:t>
        </w:r>
      </w:ins>
      <w:ins w:id="287" w:author="CATT" w:date="2021-01-15T14:36:00Z">
        <w:r>
          <w:t xml:space="preserve"> Service Provider. </w:t>
        </w:r>
      </w:ins>
    </w:p>
    <w:p w14:paraId="2D1B9366" w14:textId="59968678" w:rsidR="00575BEB" w:rsidRDefault="00575BEB" w:rsidP="00575BEB">
      <w:pPr>
        <w:pStyle w:val="5"/>
        <w:rPr>
          <w:ins w:id="288" w:author="CATT" w:date="2021-01-12T16:11:00Z"/>
        </w:rPr>
      </w:pPr>
      <w:ins w:id="289" w:author="CATT" w:date="2021-01-12T16:11:00Z">
        <w:r>
          <w:rPr>
            <w:rFonts w:hint="eastAsia"/>
          </w:rPr>
          <w:t>6</w:t>
        </w:r>
        <w:r>
          <w:t>.1.4.</w:t>
        </w:r>
      </w:ins>
      <w:ins w:id="290" w:author="CATTrev2" w:date="2021-01-31T20:37:00Z">
        <w:r w:rsidR="00E55DED">
          <w:t>x</w:t>
        </w:r>
      </w:ins>
      <w:ins w:id="291" w:author="CATT" w:date="2021-01-12T16:11:00Z">
        <w:del w:id="292" w:author="CATTrev2" w:date="2021-01-31T20:37:00Z">
          <w:r w:rsidDel="00E55DED">
            <w:delText>1</w:delText>
          </w:r>
        </w:del>
        <w:r>
          <w:t>.4</w:t>
        </w:r>
        <w:r>
          <w:tab/>
        </w:r>
        <w:r w:rsidRPr="00364702">
          <w:t>Solution evaluation</w:t>
        </w:r>
      </w:ins>
    </w:p>
    <w:p w14:paraId="15F27A3D" w14:textId="108D1CA9" w:rsidR="00575BEB" w:rsidRDefault="00575BEB" w:rsidP="00575BEB">
      <w:pPr>
        <w:rPr>
          <w:ins w:id="293" w:author="CATTrev2" w:date="2021-01-31T20:37:00Z"/>
        </w:rPr>
      </w:pPr>
      <w:ins w:id="294" w:author="CATT" w:date="2021-01-12T16:11:00Z">
        <w:r>
          <w:rPr>
            <w:rFonts w:hint="eastAsia"/>
          </w:rPr>
          <w:t>T</w:t>
        </w:r>
        <w:r>
          <w:t>BD</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E55DED" w:rsidRPr="00EB73C7" w14:paraId="2138A372" w14:textId="77777777" w:rsidTr="00E00F92">
        <w:tc>
          <w:tcPr>
            <w:tcW w:w="9639" w:type="dxa"/>
            <w:shd w:val="clear" w:color="auto" w:fill="FFFFCC"/>
            <w:vAlign w:val="center"/>
          </w:tcPr>
          <w:p w14:paraId="21F07802" w14:textId="77777777" w:rsidR="00E55DED" w:rsidRPr="00EB73C7" w:rsidRDefault="00E55DED" w:rsidP="00E00F92">
            <w:pPr>
              <w:jc w:val="center"/>
              <w:rPr>
                <w:rFonts w:ascii="MS LineDraw" w:hAnsi="MS LineDraw" w:cs="MS LineDraw" w:hint="eastAsia"/>
                <w:b/>
                <w:bCs/>
                <w:sz w:val="28"/>
                <w:szCs w:val="28"/>
              </w:rPr>
            </w:pPr>
            <w:r>
              <w:rPr>
                <w:b/>
                <w:bCs/>
                <w:sz w:val="28"/>
                <w:szCs w:val="28"/>
                <w:lang w:eastAsia="zh-CN"/>
              </w:rPr>
              <w:lastRenderedPageBreak/>
              <w:t>Next</w:t>
            </w:r>
            <w:r w:rsidRPr="00EB73C7">
              <w:rPr>
                <w:b/>
                <w:bCs/>
                <w:sz w:val="28"/>
                <w:szCs w:val="28"/>
                <w:lang w:eastAsia="zh-CN"/>
              </w:rPr>
              <w:t xml:space="preserve"> Modified Section</w:t>
            </w:r>
          </w:p>
        </w:tc>
      </w:tr>
    </w:tbl>
    <w:p w14:paraId="10914ADA" w14:textId="14E3012B" w:rsidR="00E55DED" w:rsidRDefault="00E55DED" w:rsidP="00575BEB"/>
    <w:p w14:paraId="377ED4D2" w14:textId="42E95779" w:rsidR="00D11FB5" w:rsidRDefault="00D11FB5" w:rsidP="00D11FB5">
      <w:pPr>
        <w:pStyle w:val="4"/>
        <w:rPr>
          <w:ins w:id="295" w:author="CATTrev2" w:date="2021-01-31T22:06:00Z"/>
        </w:rPr>
      </w:pPr>
      <w:ins w:id="296" w:author="CATTrev2" w:date="2021-01-31T22:06:00Z">
        <w:r>
          <w:t>6.1.4.y</w:t>
        </w:r>
        <w:r>
          <w:tab/>
        </w:r>
        <w:r w:rsidRPr="00364702">
          <w:t xml:space="preserve">Solution </w:t>
        </w:r>
        <w:r>
          <w:t>#</w:t>
        </w:r>
        <w:r w:rsidRPr="00364702">
          <w:t>1</w:t>
        </w:r>
        <w:r>
          <w:rPr>
            <w:rFonts w:hint="eastAsia"/>
            <w:lang w:eastAsia="zh-CN"/>
          </w:rPr>
          <w:t>.</w:t>
        </w:r>
        <w:r>
          <w:rPr>
            <w:lang w:eastAsia="zh-CN"/>
          </w:rPr>
          <w:t>2</w:t>
        </w:r>
        <w:r w:rsidRPr="00364702">
          <w:t xml:space="preserve">: </w:t>
        </w:r>
        <w:r w:rsidRPr="00C31421">
          <w:t xml:space="preserve">ProSe Direct Discovery </w:t>
        </w:r>
        <w:r w:rsidRPr="00364702">
          <w:t>charging</w:t>
        </w:r>
        <w:r w:rsidRPr="00C31421">
          <w:t xml:space="preserve"> </w:t>
        </w:r>
        <w:r>
          <w:t xml:space="preserve">for </w:t>
        </w:r>
      </w:ins>
      <w:ins w:id="297" w:author="CATTrev2" w:date="2021-01-31T22:08:00Z">
        <w:r>
          <w:t>Public Safety</w:t>
        </w:r>
      </w:ins>
      <w:ins w:id="298" w:author="CATTrev2" w:date="2021-01-31T22:06:00Z">
        <w:r w:rsidRPr="00364702">
          <w:t xml:space="preserve"> for Key issues </w:t>
        </w:r>
        <w:r>
          <w:t>#</w:t>
        </w:r>
        <w:r>
          <w:rPr>
            <w:rFonts w:hint="eastAsia"/>
            <w:lang w:eastAsia="zh-CN"/>
          </w:rPr>
          <w:t>1</w:t>
        </w:r>
        <w:r w:rsidRPr="00364702">
          <w:t>.1</w:t>
        </w:r>
      </w:ins>
    </w:p>
    <w:p w14:paraId="17B74BCA" w14:textId="2E3C4ABB" w:rsidR="00D11FB5" w:rsidRDefault="00D11FB5" w:rsidP="00D11FB5">
      <w:pPr>
        <w:pStyle w:val="5"/>
        <w:rPr>
          <w:ins w:id="299" w:author="CATTrev2" w:date="2021-01-31T22:06:00Z"/>
          <w:lang w:eastAsia="zh-CN"/>
        </w:rPr>
      </w:pPr>
      <w:ins w:id="300" w:author="CATTrev2" w:date="2021-01-31T22:06:00Z">
        <w:r>
          <w:rPr>
            <w:rFonts w:hint="eastAsia"/>
          </w:rPr>
          <w:t>6</w:t>
        </w:r>
        <w:r>
          <w:t>.1.4.y.1</w:t>
        </w:r>
        <w:r>
          <w:tab/>
        </w:r>
        <w:r w:rsidRPr="00FB5375">
          <w:rPr>
            <w:lang w:eastAsia="zh-CN"/>
          </w:rPr>
          <w:t xml:space="preserve">Consideration for </w:t>
        </w:r>
        <w:r w:rsidRPr="00C31421">
          <w:t xml:space="preserve">ProSe Direct Discovery </w:t>
        </w:r>
        <w:r>
          <w:t xml:space="preserve">charging </w:t>
        </w:r>
      </w:ins>
      <w:ins w:id="301" w:author="CATTrev2" w:date="2021-01-31T22:08:00Z">
        <w:r>
          <w:t>for Public Safety</w:t>
        </w:r>
      </w:ins>
      <w:ins w:id="302" w:author="CATTrev2" w:date="2021-01-31T22:06:00Z">
        <w:r w:rsidRPr="00FB5375">
          <w:rPr>
            <w:lang w:eastAsia="zh-CN"/>
          </w:rPr>
          <w:t xml:space="preserve"> </w:t>
        </w:r>
      </w:ins>
    </w:p>
    <w:p w14:paraId="6DE35381" w14:textId="77777777" w:rsidR="00D11FB5" w:rsidRDefault="00D11FB5" w:rsidP="00D11FB5">
      <w:pPr>
        <w:rPr>
          <w:ins w:id="303" w:author="CATTrev2" w:date="2021-01-31T22:06:00Z"/>
          <w:lang w:bidi="ar-IQ"/>
        </w:rPr>
      </w:pPr>
      <w:ins w:id="304" w:author="CATTrev2" w:date="2021-01-31T22:06:00Z">
        <w:r w:rsidRPr="00A7799E">
          <w:rPr>
            <w:lang w:eastAsia="zh-CN"/>
          </w:rPr>
          <w:t>Regarding group discovery/management to support public safety</w:t>
        </w:r>
        <w:r>
          <w:t>, p</w:t>
        </w:r>
        <w:r w:rsidRPr="008C0849">
          <w:t>re-configured or provisioned information can be used for the ProSe Direct Discovery procedure as specified in TS 23.303 [9] clause 5.3.7 (Direct Discovery for Public Safety use)</w:t>
        </w:r>
        <w:r>
          <w:t xml:space="preserve">. When the UE decides that reporting criteria are met, according to the pre-configuration, the UE creates the corresponding usage information report to Network. </w:t>
        </w:r>
      </w:ins>
    </w:p>
    <w:p w14:paraId="450774DF" w14:textId="77777777" w:rsidR="00D11FB5" w:rsidRDefault="00D11FB5" w:rsidP="00D11FB5">
      <w:pPr>
        <w:rPr>
          <w:ins w:id="305" w:author="CATTrev2" w:date="2021-01-31T22:06:00Z"/>
          <w:lang w:eastAsia="zh-CN"/>
        </w:rPr>
      </w:pPr>
      <w:ins w:id="306" w:author="CATTrev2" w:date="2021-01-31T22:06:00Z">
        <w:r w:rsidRPr="00A7799E">
          <w:rPr>
            <w:lang w:eastAsia="zh-CN"/>
          </w:rPr>
          <w:t xml:space="preserve">5G DDNMF </w:t>
        </w:r>
        <w:r>
          <w:rPr>
            <w:lang w:eastAsia="zh-CN"/>
          </w:rPr>
          <w:t>is defined</w:t>
        </w:r>
        <w:r w:rsidRPr="00A7799E">
          <w:rPr>
            <w:lang w:eastAsia="zh-CN"/>
          </w:rPr>
          <w:t xml:space="preserve"> to manage the </w:t>
        </w:r>
        <w:r w:rsidRPr="005E47B5">
          <w:rPr>
            <w:lang w:eastAsia="zh-CN"/>
          </w:rPr>
          <w:t>dynamic ProSe Direct Discovery.</w:t>
        </w:r>
        <w:r w:rsidRPr="00A7799E">
          <w:rPr>
            <w:lang w:eastAsia="zh-CN"/>
          </w:rPr>
          <w:t xml:space="preserve"> Functionalities of the 5G DDNMF and the interactions with the UEs are similar to that of the DDNMF defined in TS 23.303 [</w:t>
        </w:r>
        <w:r>
          <w:rPr>
            <w:lang w:eastAsia="zh-CN"/>
          </w:rPr>
          <w:t>8</w:t>
        </w:r>
        <w:r w:rsidRPr="00A7799E">
          <w:rPr>
            <w:lang w:eastAsia="zh-CN"/>
          </w:rPr>
          <w:t>].</w:t>
        </w:r>
      </w:ins>
    </w:p>
    <w:p w14:paraId="4A1B7656" w14:textId="283EE9B8" w:rsidR="00D11FB5" w:rsidRDefault="00D11FB5" w:rsidP="00D11FB5">
      <w:pPr>
        <w:rPr>
          <w:ins w:id="307" w:author="CATTrev3" w:date="2021-02-02T00:00:00Z"/>
          <w:lang w:eastAsia="zh-CN"/>
        </w:rPr>
      </w:pPr>
      <w:ins w:id="308" w:author="CATTrev2" w:date="2021-01-31T22:06:00Z">
        <w:r w:rsidRPr="00FD5F19">
          <w:t>The Charging Enablement Function (CEF) is defined in TS 28.201 [</w:t>
        </w:r>
        <w:r>
          <w:rPr>
            <w:rFonts w:hint="eastAsia"/>
            <w:lang w:eastAsia="zh-CN"/>
          </w:rPr>
          <w:t>x</w:t>
        </w:r>
        <w:r w:rsidRPr="00FD5F19">
          <w:t>]</w:t>
        </w:r>
        <w:r>
          <w:rPr>
            <w:rFonts w:hint="eastAsia"/>
            <w:lang w:eastAsia="zh-CN"/>
          </w:rPr>
          <w:t>,</w:t>
        </w:r>
        <w:r>
          <w:rPr>
            <w:lang w:eastAsia="zh-CN"/>
          </w:rPr>
          <w:t xml:space="preserve"> </w:t>
        </w:r>
        <w:r>
          <w:rPr>
            <w:rFonts w:hint="eastAsia"/>
            <w:lang w:eastAsia="zh-CN" w:bidi="ar-IQ"/>
          </w:rPr>
          <w:t>f</w:t>
        </w:r>
        <w:r w:rsidRPr="00FD5F19">
          <w:rPr>
            <w:lang w:bidi="ar-IQ"/>
          </w:rPr>
          <w:t xml:space="preserve">or </w:t>
        </w:r>
        <w:r>
          <w:rPr>
            <w:rFonts w:hint="eastAsia"/>
            <w:lang w:eastAsia="zh-CN"/>
          </w:rPr>
          <w:t>ProSe</w:t>
        </w:r>
        <w:r w:rsidRPr="00FD5F19">
          <w:t xml:space="preserve"> converged charging the CEF </w:t>
        </w:r>
        <w:r>
          <w:t>could be</w:t>
        </w:r>
        <w:r w:rsidRPr="00FD5F19">
          <w:t xml:space="preserve"> a consumer of</w:t>
        </w:r>
        <w:r>
          <w:t xml:space="preserve"> </w:t>
        </w:r>
        <w:r>
          <w:rPr>
            <w:rFonts w:hint="eastAsia"/>
            <w:lang w:eastAsia="zh-CN"/>
          </w:rPr>
          <w:t>NF</w:t>
        </w:r>
        <w:r>
          <w:rPr>
            <w:lang w:eastAsia="zh-CN"/>
          </w:rPr>
          <w:t xml:space="preserve"> service provider for ProSe (e.g.,5G DDNMF) </w:t>
        </w:r>
        <w:r>
          <w:rPr>
            <w:rFonts w:hint="eastAsia"/>
            <w:lang w:eastAsia="zh-CN"/>
          </w:rPr>
          <w:t>and</w:t>
        </w:r>
        <w:r>
          <w:rPr>
            <w:lang w:eastAsia="zh-CN"/>
          </w:rPr>
          <w:t xml:space="preserve"> </w:t>
        </w:r>
        <w:r w:rsidRPr="00CC1CDE">
          <w:t xml:space="preserve">charging (Nchf) </w:t>
        </w:r>
        <w:r>
          <w:rPr>
            <w:rFonts w:hint="eastAsia"/>
            <w:lang w:eastAsia="zh-CN"/>
          </w:rPr>
          <w:t>service</w:t>
        </w:r>
        <w:r>
          <w:rPr>
            <w:lang w:eastAsia="zh-CN"/>
          </w:rPr>
          <w:t xml:space="preserve"> provider.</w:t>
        </w:r>
      </w:ins>
    </w:p>
    <w:p w14:paraId="10990ACB" w14:textId="5A3FC425" w:rsidR="008E7BD7" w:rsidRDefault="008E7BD7" w:rsidP="00D11FB5">
      <w:pPr>
        <w:rPr>
          <w:ins w:id="309" w:author="CATTrev2" w:date="2021-01-31T22:06:00Z"/>
          <w:lang w:eastAsia="zh-CN"/>
        </w:rPr>
      </w:pPr>
      <w:ins w:id="310" w:author="CATTrev3" w:date="2021-02-02T00:00:00Z">
        <w:r>
          <w:t xml:space="preserve">Besides the information list in </w:t>
        </w:r>
        <w:r w:rsidRPr="00B702A1">
          <w:t xml:space="preserve">Figure </w:t>
        </w:r>
        <w:r>
          <w:t>6</w:t>
        </w:r>
        <w:r w:rsidRPr="002D25F6">
          <w:rPr>
            <w:rFonts w:hint="eastAsia"/>
          </w:rPr>
          <w:t>.1.4.</w:t>
        </w:r>
        <w:r>
          <w:t>x</w:t>
        </w:r>
        <w:r w:rsidRPr="002D25F6">
          <w:rPr>
            <w:rFonts w:hint="eastAsia"/>
          </w:rPr>
          <w:t>.</w:t>
        </w:r>
        <w:r>
          <w:t>1-1, t</w:t>
        </w:r>
        <w:r w:rsidRPr="00C31421">
          <w:t xml:space="preserve">he </w:t>
        </w:r>
        <w:r>
          <w:t>5GS</w:t>
        </w:r>
        <w:r w:rsidRPr="00C31421">
          <w:t xml:space="preserve"> </w:t>
        </w:r>
        <w:r>
          <w:t>shall</w:t>
        </w:r>
        <w:r w:rsidRPr="00C31421">
          <w:t xml:space="preserve"> collect the following</w:t>
        </w:r>
        <w:r>
          <w:t xml:space="preserve"> </w:t>
        </w:r>
        <w:r w:rsidRPr="00C31421">
          <w:t>charging information:</w:t>
        </w:r>
      </w:ins>
    </w:p>
    <w:p w14:paraId="531EC82C" w14:textId="18C06F2F" w:rsidR="001404F6" w:rsidRPr="001404F6" w:rsidDel="00A9273F" w:rsidRDefault="00D11FB5" w:rsidP="008E7BD7">
      <w:pPr>
        <w:rPr>
          <w:ins w:id="311" w:author="CATTrev2" w:date="2021-01-31T22:06:00Z"/>
          <w:del w:id="312" w:author="CATTrev3" w:date="2021-02-01T23:52:00Z"/>
        </w:rPr>
        <w:pPrChange w:id="313" w:author="CATTrev3" w:date="2021-02-01T23:57:00Z">
          <w:pPr/>
        </w:pPrChange>
      </w:pPr>
      <w:ins w:id="314" w:author="CATTrev2" w:date="2021-01-31T22:06:00Z">
        <w:del w:id="315" w:author="CATTrev3" w:date="2021-02-01T23:42:00Z">
          <w:r w:rsidDel="00464369">
            <w:rPr>
              <w:rFonts w:hint="eastAsia"/>
              <w:lang w:eastAsia="zh-CN"/>
            </w:rPr>
            <w:delText>T</w:delText>
          </w:r>
          <w:r w:rsidRPr="00C31421" w:rsidDel="00464369">
            <w:delText xml:space="preserve">he </w:delText>
          </w:r>
          <w:r w:rsidDel="00464369">
            <w:delText>5GS</w:delText>
          </w:r>
          <w:r w:rsidRPr="00C31421" w:rsidDel="00464369">
            <w:delText xml:space="preserve"> </w:delText>
          </w:r>
        </w:del>
        <w:del w:id="316" w:author="CATTrev3" w:date="2021-02-01T22:31:00Z">
          <w:r w:rsidDel="00CF1E8B">
            <w:delText>should</w:delText>
          </w:r>
        </w:del>
        <w:del w:id="317" w:author="CATTrev3" w:date="2021-02-01T23:42:00Z">
          <w:r w:rsidRPr="00C31421" w:rsidDel="00464369">
            <w:delText xml:space="preserve"> collect the following charging information:</w:delText>
          </w:r>
        </w:del>
      </w:ins>
    </w:p>
    <w:tbl>
      <w:tblPr>
        <w:tblW w:w="8653" w:type="dxa"/>
        <w:tblInd w:w="687" w:type="dxa"/>
        <w:tblCellMar>
          <w:left w:w="0" w:type="dxa"/>
          <w:right w:w="0" w:type="dxa"/>
        </w:tblCellMar>
        <w:tblLook w:val="04A0" w:firstRow="1" w:lastRow="0" w:firstColumn="1" w:lastColumn="0" w:noHBand="0" w:noVBand="1"/>
      </w:tblPr>
      <w:tblGrid>
        <w:gridCol w:w="2946"/>
        <w:gridCol w:w="5707"/>
      </w:tblGrid>
      <w:tr w:rsidR="00D11FB5" w:rsidDel="008E7BD7" w14:paraId="493C0D18" w14:textId="33286DC5" w:rsidTr="00E00F92">
        <w:trPr>
          <w:cantSplit/>
          <w:tblHeader/>
          <w:ins w:id="318" w:author="CATTrev2" w:date="2021-01-31T22:06:00Z"/>
          <w:del w:id="319" w:author="CATTrev3" w:date="2021-02-02T00:00:00Z"/>
        </w:trPr>
        <w:tc>
          <w:tcPr>
            <w:tcW w:w="2946" w:type="dxa"/>
            <w:tcBorders>
              <w:top w:val="single" w:sz="8" w:space="0" w:color="auto"/>
              <w:left w:val="single" w:sz="8" w:space="0" w:color="auto"/>
              <w:bottom w:val="nil"/>
              <w:right w:val="single" w:sz="8" w:space="0" w:color="auto"/>
            </w:tcBorders>
            <w:shd w:val="clear" w:color="auto" w:fill="DFDFDF"/>
            <w:tcMar>
              <w:top w:w="0" w:type="dxa"/>
              <w:left w:w="28" w:type="dxa"/>
              <w:bottom w:w="0" w:type="dxa"/>
              <w:right w:w="28" w:type="dxa"/>
            </w:tcMar>
            <w:hideMark/>
          </w:tcPr>
          <w:p w14:paraId="47EB465B" w14:textId="30B1A9B9" w:rsidR="00D11FB5" w:rsidDel="008E7BD7" w:rsidRDefault="00D11FB5" w:rsidP="008E7BD7">
            <w:pPr>
              <w:rPr>
                <w:ins w:id="320" w:author="CATTrev2" w:date="2021-01-31T22:06:00Z"/>
                <w:del w:id="321" w:author="CATTrev3" w:date="2021-02-02T00:00:00Z"/>
                <w:sz w:val="22"/>
                <w:szCs w:val="22"/>
                <w:lang w:val="en-US"/>
              </w:rPr>
              <w:pPrChange w:id="322" w:author="CATTrev3" w:date="2021-02-01T23:57:00Z">
                <w:pPr>
                  <w:pStyle w:val="TAH"/>
                  <w:keepNext w:val="0"/>
                </w:pPr>
              </w:pPrChange>
            </w:pPr>
            <w:ins w:id="323" w:author="CATTrev2" w:date="2021-01-31T22:06:00Z">
              <w:del w:id="324" w:author="CATTrev3" w:date="2021-02-02T00:00:00Z">
                <w:r w:rsidDel="008E7BD7">
                  <w:delText>Information Element</w:delText>
                </w:r>
              </w:del>
            </w:ins>
          </w:p>
        </w:tc>
        <w:tc>
          <w:tcPr>
            <w:tcW w:w="5707" w:type="dxa"/>
            <w:tcBorders>
              <w:top w:val="single" w:sz="8" w:space="0" w:color="auto"/>
              <w:left w:val="nil"/>
              <w:bottom w:val="nil"/>
              <w:right w:val="single" w:sz="8" w:space="0" w:color="auto"/>
            </w:tcBorders>
            <w:shd w:val="clear" w:color="auto" w:fill="DFDFDF"/>
            <w:tcMar>
              <w:top w:w="0" w:type="dxa"/>
              <w:left w:w="28" w:type="dxa"/>
              <w:bottom w:w="0" w:type="dxa"/>
              <w:right w:w="28" w:type="dxa"/>
            </w:tcMar>
            <w:hideMark/>
          </w:tcPr>
          <w:p w14:paraId="27F6FC5C" w14:textId="7BC0EBF1" w:rsidR="00D11FB5" w:rsidDel="008E7BD7" w:rsidRDefault="00D11FB5" w:rsidP="008E7BD7">
            <w:pPr>
              <w:rPr>
                <w:ins w:id="325" w:author="CATTrev2" w:date="2021-01-31T22:06:00Z"/>
                <w:del w:id="326" w:author="CATTrev3" w:date="2021-02-02T00:00:00Z"/>
              </w:rPr>
              <w:pPrChange w:id="327" w:author="CATTrev3" w:date="2021-02-01T23:57:00Z">
                <w:pPr>
                  <w:pStyle w:val="TAH"/>
                  <w:keepNext w:val="0"/>
                </w:pPr>
              </w:pPrChange>
            </w:pPr>
            <w:ins w:id="328" w:author="CATTrev2" w:date="2021-01-31T22:06:00Z">
              <w:del w:id="329" w:author="CATTrev3" w:date="2021-02-02T00:00:00Z">
                <w:r w:rsidDel="008E7BD7">
                  <w:rPr>
                    <w:color w:val="000000"/>
                  </w:rPr>
                  <w:delText>Description</w:delText>
                </w:r>
              </w:del>
            </w:ins>
          </w:p>
        </w:tc>
      </w:tr>
      <w:tr w:rsidR="008E7BD7" w14:paraId="1FF2E3D5" w14:textId="77777777" w:rsidTr="00E00F92">
        <w:trPr>
          <w:cantSplit/>
          <w:tblHeader/>
          <w:ins w:id="330" w:author="CATTrev3" w:date="2021-02-01T23:58:00Z"/>
        </w:trPr>
        <w:tc>
          <w:tcPr>
            <w:tcW w:w="2946" w:type="dxa"/>
            <w:tcBorders>
              <w:top w:val="single" w:sz="8" w:space="0" w:color="auto"/>
              <w:left w:val="single" w:sz="8" w:space="0" w:color="auto"/>
              <w:bottom w:val="nil"/>
              <w:right w:val="single" w:sz="8" w:space="0" w:color="auto"/>
            </w:tcBorders>
            <w:shd w:val="clear" w:color="auto" w:fill="DFDFDF"/>
            <w:tcMar>
              <w:top w:w="0" w:type="dxa"/>
              <w:left w:w="28" w:type="dxa"/>
              <w:bottom w:w="0" w:type="dxa"/>
              <w:right w:w="28" w:type="dxa"/>
            </w:tcMar>
            <w:hideMark/>
          </w:tcPr>
          <w:p w14:paraId="5454D47B" w14:textId="77777777" w:rsidR="008E7BD7" w:rsidRDefault="008E7BD7" w:rsidP="00E00F92">
            <w:pPr>
              <w:pStyle w:val="TAH"/>
              <w:keepNext w:val="0"/>
              <w:rPr>
                <w:ins w:id="331" w:author="CATTrev3" w:date="2021-02-01T23:58:00Z"/>
                <w:lang w:val="en-US" w:eastAsia="x-none"/>
              </w:rPr>
            </w:pPr>
            <w:ins w:id="332" w:author="CATTrev3" w:date="2021-02-01T23:58:00Z">
              <w:r>
                <w:t>Information Element</w:t>
              </w:r>
            </w:ins>
          </w:p>
        </w:tc>
        <w:tc>
          <w:tcPr>
            <w:tcW w:w="5707" w:type="dxa"/>
            <w:tcBorders>
              <w:top w:val="single" w:sz="8" w:space="0" w:color="auto"/>
              <w:left w:val="nil"/>
              <w:bottom w:val="nil"/>
              <w:right w:val="single" w:sz="8" w:space="0" w:color="auto"/>
            </w:tcBorders>
            <w:shd w:val="clear" w:color="auto" w:fill="DFDFDF"/>
            <w:tcMar>
              <w:top w:w="0" w:type="dxa"/>
              <w:left w:w="28" w:type="dxa"/>
              <w:bottom w:w="0" w:type="dxa"/>
              <w:right w:w="28" w:type="dxa"/>
            </w:tcMar>
            <w:hideMark/>
          </w:tcPr>
          <w:p w14:paraId="55685E34" w14:textId="77777777" w:rsidR="008E7BD7" w:rsidRDefault="008E7BD7" w:rsidP="00E00F92">
            <w:pPr>
              <w:pStyle w:val="TAH"/>
              <w:keepNext w:val="0"/>
              <w:rPr>
                <w:ins w:id="333" w:author="CATTrev3" w:date="2021-02-01T23:58:00Z"/>
              </w:rPr>
            </w:pPr>
            <w:ins w:id="334" w:author="CATTrev3" w:date="2021-02-01T23:58:00Z">
              <w:r>
                <w:rPr>
                  <w:color w:val="000000"/>
                </w:rPr>
                <w:t>Description</w:t>
              </w:r>
            </w:ins>
          </w:p>
        </w:tc>
      </w:tr>
      <w:tr w:rsidR="00D11FB5" w:rsidDel="00A9273F" w14:paraId="0190A374" w14:textId="1CD3207F" w:rsidTr="00E00F92">
        <w:trPr>
          <w:cantSplit/>
          <w:ins w:id="335" w:author="CATTrev2" w:date="2021-01-31T22:06:00Z"/>
          <w:del w:id="336" w:author="CATTrev3" w:date="2021-02-01T23:43:00Z"/>
        </w:trPr>
        <w:tc>
          <w:tcPr>
            <w:tcW w:w="2946" w:type="dxa"/>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1FCF29FD" w14:textId="7C5A069C" w:rsidR="00D11FB5" w:rsidDel="00A9273F" w:rsidRDefault="00D11FB5" w:rsidP="00E00F92">
            <w:pPr>
              <w:pStyle w:val="TAL"/>
              <w:rPr>
                <w:ins w:id="337" w:author="CATTrev2" w:date="2021-01-31T22:06:00Z"/>
                <w:del w:id="338" w:author="CATTrev3" w:date="2021-02-01T23:43:00Z"/>
                <w:lang w:eastAsia="zh-CN"/>
              </w:rPr>
            </w:pPr>
            <w:ins w:id="339" w:author="CATTrev2" w:date="2021-01-31T22:06:00Z">
              <w:del w:id="340" w:author="CATTrev3" w:date="2021-02-01T23:43:00Z">
                <w:r w:rsidDel="00A9273F">
                  <w:rPr>
                    <w:color w:val="000000"/>
                    <w:lang w:eastAsia="zh-CN"/>
                  </w:rPr>
                  <w:delText>UE identity</w:delText>
                </w:r>
              </w:del>
            </w:ins>
          </w:p>
        </w:tc>
        <w:tc>
          <w:tcPr>
            <w:tcW w:w="5707" w:type="dxa"/>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hideMark/>
          </w:tcPr>
          <w:p w14:paraId="698A8156" w14:textId="2F0CE5A8" w:rsidR="00D11FB5" w:rsidDel="00A9273F" w:rsidRDefault="00D11FB5" w:rsidP="00E00F92">
            <w:pPr>
              <w:pStyle w:val="TAL"/>
              <w:rPr>
                <w:ins w:id="341" w:author="CATTrev2" w:date="2021-01-31T22:06:00Z"/>
                <w:del w:id="342" w:author="CATTrev3" w:date="2021-02-01T23:43:00Z"/>
                <w:lang w:eastAsia="x-none"/>
              </w:rPr>
            </w:pPr>
            <w:ins w:id="343" w:author="CATTrev2" w:date="2021-01-31T22:06:00Z">
              <w:del w:id="344" w:author="CATTrev3" w:date="2021-02-01T23:43:00Z">
                <w:r w:rsidDel="00A9273F">
                  <w:rPr>
                    <w:color w:val="000000"/>
                  </w:rPr>
                  <w:delText>The identity of the ProSe UE</w:delText>
                </w:r>
              </w:del>
            </w:ins>
          </w:p>
        </w:tc>
      </w:tr>
      <w:tr w:rsidR="00D11FB5" w:rsidDel="00A9273F" w14:paraId="6DF2DADB" w14:textId="53697CD5" w:rsidTr="00E00F92">
        <w:trPr>
          <w:cantSplit/>
          <w:ins w:id="345" w:author="CATTrev2" w:date="2021-01-31T22:06:00Z"/>
          <w:del w:id="346" w:author="CATTrev3" w:date="2021-02-01T23:43: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24DB3923" w14:textId="65BECBB1" w:rsidR="00D11FB5" w:rsidDel="00A9273F" w:rsidRDefault="00D11FB5" w:rsidP="00E00F92">
            <w:pPr>
              <w:pStyle w:val="TAL"/>
              <w:rPr>
                <w:ins w:id="347" w:author="CATTrev2" w:date="2021-01-31T22:06:00Z"/>
                <w:del w:id="348" w:author="CATTrev3" w:date="2021-02-01T23:43:00Z"/>
                <w:lang w:eastAsia="zh-CN"/>
              </w:rPr>
            </w:pPr>
            <w:ins w:id="349" w:author="CATTrev2" w:date="2021-01-31T22:06:00Z">
              <w:del w:id="350" w:author="CATTrev3" w:date="2021-02-01T23:43:00Z">
                <w:r w:rsidDel="00A9273F">
                  <w:rPr>
                    <w:color w:val="000000"/>
                    <w:lang w:eastAsia="zh-CN"/>
                  </w:rPr>
                  <w:delText xml:space="preserve">Serving PLMN </w:delText>
                </w:r>
                <w:r w:rsidDel="00A9273F">
                  <w:rPr>
                    <w:color w:val="000000"/>
                  </w:rPr>
                  <w:delText>ID</w:delText>
                </w:r>
              </w:del>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092BBCB3" w14:textId="05DEE7A6" w:rsidR="00D11FB5" w:rsidDel="00A9273F" w:rsidRDefault="00D11FB5" w:rsidP="00E00F92">
            <w:pPr>
              <w:pStyle w:val="TAL"/>
              <w:rPr>
                <w:ins w:id="351" w:author="CATTrev2" w:date="2021-01-31T22:06:00Z"/>
                <w:del w:id="352" w:author="CATTrev3" w:date="2021-02-01T23:43:00Z"/>
                <w:lang w:eastAsia="x-none"/>
              </w:rPr>
            </w:pPr>
            <w:ins w:id="353" w:author="CATTrev2" w:date="2021-01-31T22:06:00Z">
              <w:del w:id="354" w:author="CATTrev3" w:date="2021-02-01T23:43:00Z">
                <w:r w:rsidDel="00A9273F">
                  <w:rPr>
                    <w:color w:val="000000"/>
                  </w:rPr>
                  <w:delText>PLMN identity of the serving PLMN which signalled the carrier frequency</w:delText>
                </w:r>
              </w:del>
            </w:ins>
          </w:p>
        </w:tc>
      </w:tr>
      <w:tr w:rsidR="00D11FB5" w:rsidDel="00A9273F" w14:paraId="6C717EA9" w14:textId="708B5EC4" w:rsidTr="00E00F92">
        <w:trPr>
          <w:cantSplit/>
          <w:ins w:id="355" w:author="CATTrev2" w:date="2021-01-31T22:06:00Z"/>
          <w:del w:id="356" w:author="CATTrev3" w:date="2021-02-01T23:43: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18C2F21E" w14:textId="6B60D03B" w:rsidR="00D11FB5" w:rsidDel="00A9273F" w:rsidRDefault="00D11FB5" w:rsidP="00E00F92">
            <w:pPr>
              <w:pStyle w:val="TAL"/>
              <w:rPr>
                <w:ins w:id="357" w:author="CATTrev2" w:date="2021-01-31T22:06:00Z"/>
                <w:del w:id="358" w:author="CATTrev3" w:date="2021-02-01T23:43:00Z"/>
              </w:rPr>
            </w:pPr>
            <w:ins w:id="359" w:author="CATTrev2" w:date="2021-01-31T22:06:00Z">
              <w:del w:id="360" w:author="CATTrev3" w:date="2021-02-01T23:43:00Z">
                <w:r w:rsidDel="00A9273F">
                  <w:rPr>
                    <w:color w:val="000000"/>
                    <w:lang w:eastAsia="zh-CN"/>
                  </w:rPr>
                  <w:delText xml:space="preserve">Announcing PLMN </w:delText>
                </w:r>
                <w:r w:rsidDel="00A9273F">
                  <w:rPr>
                    <w:color w:val="000000"/>
                  </w:rPr>
                  <w:delText>ID</w:delText>
                </w:r>
              </w:del>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09CF3002" w14:textId="65AE7355" w:rsidR="00D11FB5" w:rsidDel="00A9273F" w:rsidRDefault="00D11FB5" w:rsidP="00E00F92">
            <w:pPr>
              <w:pStyle w:val="TAL"/>
              <w:rPr>
                <w:ins w:id="361" w:author="CATTrev2" w:date="2021-01-31T22:06:00Z"/>
                <w:del w:id="362" w:author="CATTrev3" w:date="2021-02-01T23:43:00Z"/>
                <w:lang w:eastAsia="zh-CN"/>
              </w:rPr>
            </w:pPr>
            <w:ins w:id="363" w:author="CATTrev2" w:date="2021-01-31T22:06:00Z">
              <w:del w:id="364" w:author="CATTrev3" w:date="2021-02-01T23:43:00Z">
                <w:r w:rsidDel="00A9273F">
                  <w:rPr>
                    <w:color w:val="000000"/>
                  </w:rPr>
                  <w:delText xml:space="preserve">This </w:delText>
                </w:r>
                <w:r w:rsidDel="00A9273F">
                  <w:rPr>
                    <w:color w:val="000000"/>
                    <w:lang w:eastAsia="zh-CN"/>
                  </w:rPr>
                  <w:delText xml:space="preserve">field holds </w:delText>
                </w:r>
                <w:r w:rsidDel="00A9273F">
                  <w:rPr>
                    <w:color w:val="000000"/>
                  </w:rPr>
                  <w:delText xml:space="preserve">PLMN identity </w:delText>
                </w:r>
                <w:r w:rsidDel="00A9273F">
                  <w:rPr>
                    <w:color w:val="000000"/>
                    <w:lang w:eastAsia="zh-CN"/>
                  </w:rPr>
                  <w:delText>of</w:delText>
                </w:r>
                <w:r w:rsidDel="00A9273F">
                  <w:rPr>
                    <w:color w:val="000000"/>
                  </w:rPr>
                  <w:delText xml:space="preserve"> </w:delText>
                </w:r>
                <w:r w:rsidDel="00A9273F">
                  <w:rPr>
                    <w:color w:val="000000"/>
                    <w:lang w:eastAsia="zh-CN"/>
                  </w:rPr>
                  <w:delText>PLMN</w:delText>
                </w:r>
                <w:r w:rsidDel="00A9273F">
                  <w:rPr>
                    <w:color w:val="000000"/>
                  </w:rPr>
                  <w:delText xml:space="preserve"> </w:delText>
                </w:r>
                <w:r w:rsidDel="00A9273F">
                  <w:rPr>
                    <w:color w:val="000000"/>
                    <w:lang w:eastAsia="zh-CN"/>
                  </w:rPr>
                  <w:delText>for UE to be monitored in monitor/match report procedure</w:delText>
                </w:r>
              </w:del>
            </w:ins>
          </w:p>
        </w:tc>
      </w:tr>
      <w:tr w:rsidR="00D11FB5" w:rsidDel="00A9273F" w14:paraId="7B74639E" w14:textId="789AEC59" w:rsidTr="00E00F92">
        <w:trPr>
          <w:cantSplit/>
          <w:ins w:id="365" w:author="CATTrev2" w:date="2021-01-31T22:06:00Z"/>
          <w:del w:id="366" w:author="CATTrev3" w:date="2021-02-01T23:43: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5915139A" w14:textId="2393C4D0" w:rsidR="00D11FB5" w:rsidDel="00A9273F" w:rsidRDefault="00D11FB5" w:rsidP="00E00F92">
            <w:pPr>
              <w:pStyle w:val="TAL"/>
              <w:rPr>
                <w:ins w:id="367" w:author="CATTrev2" w:date="2021-01-31T22:06:00Z"/>
                <w:del w:id="368" w:author="CATTrev3" w:date="2021-02-01T23:43:00Z"/>
                <w:lang w:eastAsia="zh-CN"/>
              </w:rPr>
            </w:pPr>
            <w:ins w:id="369" w:author="CATTrev2" w:date="2021-01-31T22:06:00Z">
              <w:del w:id="370" w:author="CATTrev3" w:date="2021-02-01T23:43:00Z">
                <w:r w:rsidDel="00A9273F">
                  <w:rPr>
                    <w:color w:val="000000"/>
                  </w:rPr>
                  <w:delText>Monitored PLMN ID</w:delText>
                </w:r>
              </w:del>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189DDEAD" w14:textId="606E0AA3" w:rsidR="00D11FB5" w:rsidDel="00A9273F" w:rsidRDefault="00D11FB5" w:rsidP="00E00F92">
            <w:pPr>
              <w:pStyle w:val="TAL"/>
              <w:rPr>
                <w:ins w:id="371" w:author="CATTrev2" w:date="2021-01-31T22:06:00Z"/>
                <w:del w:id="372" w:author="CATTrev3" w:date="2021-02-01T23:43:00Z"/>
                <w:lang w:eastAsia="zh-CN"/>
              </w:rPr>
            </w:pPr>
            <w:ins w:id="373" w:author="CATTrev2" w:date="2021-01-31T22:06:00Z">
              <w:del w:id="374" w:author="CATTrev3" w:date="2021-02-01T23:43:00Z">
                <w:r w:rsidDel="00A9273F">
                  <w:rPr>
                    <w:color w:val="000000"/>
                  </w:rPr>
                  <w:delText xml:space="preserve">This </w:delText>
                </w:r>
                <w:r w:rsidDel="00A9273F">
                  <w:rPr>
                    <w:color w:val="000000"/>
                    <w:lang w:eastAsia="zh-CN"/>
                  </w:rPr>
                  <w:delText xml:space="preserve">field holds </w:delText>
                </w:r>
                <w:r w:rsidDel="00A9273F">
                  <w:rPr>
                    <w:color w:val="000000"/>
                  </w:rPr>
                  <w:delText xml:space="preserve">PLMN identity </w:delText>
                </w:r>
                <w:r w:rsidDel="00A9273F">
                  <w:rPr>
                    <w:color w:val="000000"/>
                    <w:lang w:eastAsia="zh-CN"/>
                  </w:rPr>
                  <w:delText>of</w:delText>
                </w:r>
                <w:r w:rsidDel="00A9273F">
                  <w:rPr>
                    <w:color w:val="000000"/>
                  </w:rPr>
                  <w:delText xml:space="preserve"> </w:delText>
                </w:r>
                <w:r w:rsidDel="00A9273F">
                  <w:rPr>
                    <w:color w:val="000000"/>
                    <w:lang w:eastAsia="zh-CN"/>
                  </w:rPr>
                  <w:delText>PLMN</w:delText>
                </w:r>
                <w:r w:rsidDel="00A9273F">
                  <w:rPr>
                    <w:color w:val="000000"/>
                  </w:rPr>
                  <w:delText xml:space="preserve"> </w:delText>
                </w:r>
                <w:r w:rsidDel="00A9273F">
                  <w:rPr>
                    <w:color w:val="000000"/>
                    <w:lang w:eastAsia="zh-CN"/>
                  </w:rPr>
                  <w:delText>for UE requested to be monitored in monitor/match report procedure</w:delText>
                </w:r>
              </w:del>
            </w:ins>
          </w:p>
        </w:tc>
      </w:tr>
      <w:tr w:rsidR="00D11FB5" w:rsidDel="00A9273F" w14:paraId="7A5DD25F" w14:textId="5D3907D2" w:rsidTr="00E00F92">
        <w:trPr>
          <w:cantSplit/>
          <w:ins w:id="375" w:author="CATTrev2" w:date="2021-01-31T22:06:00Z"/>
          <w:del w:id="376" w:author="CATTrev3" w:date="2021-02-01T23:43: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3B1E9D42" w14:textId="01111236" w:rsidR="00D11FB5" w:rsidDel="00A9273F" w:rsidRDefault="00D11FB5" w:rsidP="00E00F92">
            <w:pPr>
              <w:pStyle w:val="TAL"/>
              <w:rPr>
                <w:ins w:id="377" w:author="CATTrev2" w:date="2021-01-31T22:06:00Z"/>
                <w:del w:id="378" w:author="CATTrev3" w:date="2021-02-01T23:43:00Z"/>
              </w:rPr>
            </w:pPr>
            <w:ins w:id="379" w:author="CATTrev2" w:date="2021-01-31T22:06:00Z">
              <w:del w:id="380" w:author="CATTrev3" w:date="2021-02-01T23:43:00Z">
                <w:r w:rsidDel="00A9273F">
                  <w:rPr>
                    <w:color w:val="000000"/>
                  </w:rPr>
                  <w:delText>ProSe Application ID</w:delText>
                </w:r>
              </w:del>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2083C65E" w14:textId="6845EA43" w:rsidR="00D11FB5" w:rsidDel="00A9273F" w:rsidRDefault="00D11FB5" w:rsidP="00E00F92">
            <w:pPr>
              <w:pStyle w:val="TAL"/>
              <w:rPr>
                <w:ins w:id="381" w:author="CATTrev2" w:date="2021-01-31T22:06:00Z"/>
                <w:del w:id="382" w:author="CATTrev3" w:date="2021-02-01T23:43:00Z"/>
                <w:lang w:eastAsia="zh-CN"/>
              </w:rPr>
            </w:pPr>
            <w:ins w:id="383" w:author="CATTrev2" w:date="2021-01-31T22:06:00Z">
              <w:del w:id="384" w:author="CATTrev3" w:date="2021-02-01T23:43:00Z">
                <w:r w:rsidDel="00A9273F">
                  <w:rPr>
                    <w:color w:val="000000"/>
                    <w:lang w:eastAsia="zh-CN"/>
                  </w:rPr>
                  <w:delText>The</w:delText>
                </w:r>
                <w:r w:rsidDel="00A9273F">
                  <w:rPr>
                    <w:color w:val="000000"/>
                  </w:rPr>
                  <w:delText xml:space="preserve"> identit</w:delText>
                </w:r>
                <w:r w:rsidDel="00A9273F">
                  <w:rPr>
                    <w:color w:val="000000"/>
                    <w:lang w:eastAsia="zh-CN"/>
                  </w:rPr>
                  <w:delText>ies</w:delText>
                </w:r>
                <w:r w:rsidDel="00A9273F">
                  <w:rPr>
                    <w:color w:val="000000"/>
                  </w:rPr>
                  <w:delText xml:space="preserve"> used for ProSe Direct Discovery, identifying application related information for the ProSe-enabled UE</w:delText>
                </w:r>
              </w:del>
            </w:ins>
          </w:p>
        </w:tc>
      </w:tr>
      <w:tr w:rsidR="00D11FB5" w:rsidDel="00A9273F" w14:paraId="63C58A0E" w14:textId="630D3227" w:rsidTr="00E00F92">
        <w:trPr>
          <w:cantSplit/>
          <w:ins w:id="385" w:author="CATTrev2" w:date="2021-01-31T22:06:00Z"/>
          <w:del w:id="386" w:author="CATTrev3" w:date="2021-02-01T23:43: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7C5C78A0" w14:textId="44E055B1" w:rsidR="00D11FB5" w:rsidDel="00A9273F" w:rsidRDefault="00D11FB5" w:rsidP="00E00F92">
            <w:pPr>
              <w:pStyle w:val="TAL"/>
              <w:rPr>
                <w:ins w:id="387" w:author="CATTrev2" w:date="2021-01-31T22:06:00Z"/>
                <w:del w:id="388" w:author="CATTrev3" w:date="2021-02-01T23:43:00Z"/>
                <w:lang w:eastAsia="zh-CN"/>
              </w:rPr>
            </w:pPr>
            <w:ins w:id="389" w:author="CATTrev2" w:date="2021-01-31T22:06:00Z">
              <w:del w:id="390" w:author="CATTrev3" w:date="2021-02-01T23:43:00Z">
                <w:r w:rsidDel="00A9273F">
                  <w:rPr>
                    <w:color w:val="000000"/>
                  </w:rPr>
                  <w:delText>Application ID</w:delText>
                </w:r>
              </w:del>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028C848B" w14:textId="37661A56" w:rsidR="00D11FB5" w:rsidDel="00A9273F" w:rsidRDefault="00D11FB5" w:rsidP="00E00F92">
            <w:pPr>
              <w:pStyle w:val="TAL"/>
              <w:rPr>
                <w:ins w:id="391" w:author="CATTrev2" w:date="2021-01-31T22:06:00Z"/>
                <w:del w:id="392" w:author="CATTrev3" w:date="2021-02-01T23:43:00Z"/>
              </w:rPr>
            </w:pPr>
            <w:ins w:id="393" w:author="CATTrev2" w:date="2021-01-31T22:06:00Z">
              <w:del w:id="394" w:author="CATTrev3" w:date="2021-02-01T23:43:00Z">
                <w:r w:rsidDel="00A9273F">
                  <w:rPr>
                    <w:color w:val="000000"/>
                  </w:rPr>
                  <w:delText>A globally unique identifier identifying a specific 3rd party</w:delText>
                </w:r>
                <w:r w:rsidDel="00A9273F">
                  <w:rPr>
                    <w:color w:val="000000"/>
                    <w:lang w:eastAsia="zh-CN"/>
                  </w:rPr>
                  <w:delText xml:space="preserve"> </w:delText>
                </w:r>
                <w:r w:rsidDel="00A9273F">
                  <w:rPr>
                    <w:color w:val="000000"/>
                  </w:rPr>
                  <w:delText>application</w:delText>
                </w:r>
              </w:del>
            </w:ins>
          </w:p>
        </w:tc>
      </w:tr>
      <w:tr w:rsidR="00D11FB5" w:rsidDel="00A9273F" w14:paraId="5B9B8DE1" w14:textId="788F36F9" w:rsidTr="00E00F92">
        <w:trPr>
          <w:cantSplit/>
          <w:ins w:id="395" w:author="CATTrev2" w:date="2021-01-31T22:06:00Z"/>
          <w:del w:id="396" w:author="CATTrev3" w:date="2021-02-01T23:43: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14:paraId="2C4E38D2" w14:textId="63BF6752" w:rsidR="00D11FB5" w:rsidDel="00A9273F" w:rsidRDefault="00D11FB5" w:rsidP="00E00F92">
            <w:pPr>
              <w:pStyle w:val="TAL"/>
              <w:rPr>
                <w:ins w:id="397" w:author="CATTrev2" w:date="2021-01-31T22:06:00Z"/>
                <w:del w:id="398" w:author="CATTrev3" w:date="2021-02-01T23:43:00Z"/>
                <w:color w:val="000000"/>
              </w:rPr>
            </w:pPr>
            <w:bookmarkStart w:id="399" w:name="_Hlk63115036"/>
            <w:ins w:id="400" w:author="CATTrev2" w:date="2021-01-31T22:06:00Z">
              <w:del w:id="401" w:author="CATTrev3" w:date="2021-02-01T23:43:00Z">
                <w:r w:rsidRPr="00EB36E4" w:rsidDel="00A9273F">
                  <w:rPr>
                    <w:szCs w:val="18"/>
                  </w:rPr>
                  <w:delText>Direct Discovery</w:delText>
                </w:r>
                <w:r w:rsidRPr="00EB36E4" w:rsidDel="00A9273F">
                  <w:rPr>
                    <w:szCs w:val="18"/>
                    <w:lang w:eastAsia="zh-CN"/>
                  </w:rPr>
                  <w:delText xml:space="preserve"> Model</w:delText>
                </w:r>
              </w:del>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4FE692D3" w14:textId="769977A0" w:rsidR="00D11FB5" w:rsidDel="00A9273F" w:rsidRDefault="00D11FB5" w:rsidP="00E00F92">
            <w:pPr>
              <w:pStyle w:val="TAL"/>
              <w:rPr>
                <w:ins w:id="402" w:author="CATTrev2" w:date="2021-01-31T22:06:00Z"/>
                <w:del w:id="403" w:author="CATTrev3" w:date="2021-02-01T23:43:00Z"/>
                <w:color w:val="000000"/>
              </w:rPr>
            </w:pPr>
            <w:ins w:id="404" w:author="CATTrev2" w:date="2021-01-31T22:06:00Z">
              <w:del w:id="405" w:author="CATTrev3" w:date="2021-02-01T23:43:00Z">
                <w:r w:rsidRPr="00EB36E4" w:rsidDel="00A9273F">
                  <w:rPr>
                    <w:szCs w:val="18"/>
                  </w:rPr>
                  <w:delText>model of the Direct Discovery used by the UE, e.g. Model A, or Model B</w:delText>
                </w:r>
                <w:r w:rsidRPr="00EB36E4" w:rsidDel="00A9273F">
                  <w:rPr>
                    <w:szCs w:val="18"/>
                    <w:lang w:eastAsia="zh-CN"/>
                  </w:rPr>
                  <w:delText>.</w:delText>
                </w:r>
              </w:del>
            </w:ins>
          </w:p>
        </w:tc>
      </w:tr>
      <w:bookmarkEnd w:id="399"/>
      <w:tr w:rsidR="00D11FB5" w:rsidDel="00A9273F" w14:paraId="0952D6F6" w14:textId="12CD8EE7" w:rsidTr="00E00F92">
        <w:trPr>
          <w:cantSplit/>
          <w:ins w:id="406" w:author="CATTrev2" w:date="2021-01-31T22:06:00Z"/>
          <w:del w:id="407" w:author="CATTrev3" w:date="2021-02-01T23:43: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14:paraId="799ED9C9" w14:textId="6398E07C" w:rsidR="00D11FB5" w:rsidRPr="00EB36E4" w:rsidDel="00A9273F" w:rsidRDefault="00D11FB5" w:rsidP="00E00F92">
            <w:pPr>
              <w:pStyle w:val="TAL"/>
              <w:rPr>
                <w:ins w:id="408" w:author="CATTrev2" w:date="2021-01-31T22:06:00Z"/>
                <w:del w:id="409" w:author="CATTrev3" w:date="2021-02-01T23:43:00Z"/>
                <w:szCs w:val="18"/>
              </w:rPr>
            </w:pPr>
            <w:ins w:id="410" w:author="CATTrev2" w:date="2021-01-31T22:06:00Z">
              <w:del w:id="411" w:author="CATTrev3" w:date="2021-02-01T23:43:00Z">
                <w:r w:rsidRPr="00EB36E4" w:rsidDel="00A9273F">
                  <w:rPr>
                    <w:szCs w:val="18"/>
                  </w:rPr>
                  <w:delText>ProSe Function</w:delText>
                </w:r>
                <w:r w:rsidDel="00A9273F">
                  <w:rPr>
                    <w:szCs w:val="18"/>
                  </w:rPr>
                  <w:delText>ality</w:delText>
                </w:r>
                <w:r w:rsidRPr="00EB36E4" w:rsidDel="00A9273F">
                  <w:rPr>
                    <w:szCs w:val="18"/>
                  </w:rPr>
                  <w:delText xml:space="preserve"> ID</w:delText>
                </w:r>
              </w:del>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5E15E72F" w14:textId="77E7CDC2" w:rsidR="00D11FB5" w:rsidRPr="00EB36E4" w:rsidDel="00A9273F" w:rsidRDefault="00D11FB5" w:rsidP="00E00F92">
            <w:pPr>
              <w:pStyle w:val="TAL"/>
              <w:rPr>
                <w:ins w:id="412" w:author="CATTrev2" w:date="2021-01-31T22:06:00Z"/>
                <w:del w:id="413" w:author="CATTrev3" w:date="2021-02-01T23:43:00Z"/>
                <w:szCs w:val="18"/>
              </w:rPr>
            </w:pPr>
            <w:ins w:id="414" w:author="CATTrev2" w:date="2021-01-31T22:06:00Z">
              <w:del w:id="415" w:author="CATTrev3" w:date="2021-02-01T23:43:00Z">
                <w:r w:rsidRPr="00EB36E4" w:rsidDel="00A9273F">
                  <w:rPr>
                    <w:szCs w:val="18"/>
                    <w:lang w:eastAsia="zh-CN"/>
                  </w:rPr>
                  <w:delText>The</w:delText>
                </w:r>
                <w:r w:rsidRPr="00EB36E4" w:rsidDel="00A9273F">
                  <w:rPr>
                    <w:szCs w:val="18"/>
                  </w:rPr>
                  <w:delText xml:space="preserve"> FQDN that identifies a ProSe Function</w:delText>
                </w:r>
                <w:r w:rsidDel="00A9273F">
                  <w:rPr>
                    <w:szCs w:val="18"/>
                  </w:rPr>
                  <w:delText>ality</w:delText>
                </w:r>
                <w:r w:rsidRPr="00EB36E4" w:rsidDel="00A9273F">
                  <w:rPr>
                    <w:szCs w:val="18"/>
                    <w:lang w:eastAsia="zh-CN"/>
                  </w:rPr>
                  <w:delText>.</w:delText>
                </w:r>
              </w:del>
            </w:ins>
          </w:p>
        </w:tc>
      </w:tr>
      <w:tr w:rsidR="00D11FB5" w:rsidDel="00A9273F" w14:paraId="431D8E3B" w14:textId="19F7537B" w:rsidTr="00E00F92">
        <w:trPr>
          <w:cantSplit/>
          <w:ins w:id="416" w:author="CATTrev2" w:date="2021-01-31T22:06:00Z"/>
          <w:del w:id="417" w:author="CATTrev3" w:date="2021-02-01T23:43: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4A0D4986" w14:textId="7C1932A5" w:rsidR="00D11FB5" w:rsidDel="00A9273F" w:rsidRDefault="00D11FB5" w:rsidP="00E00F92">
            <w:pPr>
              <w:pStyle w:val="TAL"/>
              <w:rPr>
                <w:ins w:id="418" w:author="CATTrev2" w:date="2021-01-31T22:06:00Z"/>
                <w:del w:id="419" w:author="CATTrev3" w:date="2021-02-01T23:43:00Z"/>
                <w:szCs w:val="18"/>
                <w:lang w:eastAsia="zh-CN"/>
              </w:rPr>
            </w:pPr>
            <w:ins w:id="420" w:author="CATTrev2" w:date="2021-01-31T22:06:00Z">
              <w:del w:id="421" w:author="CATTrev3" w:date="2021-02-01T23:43:00Z">
                <w:r w:rsidDel="00A9273F">
                  <w:rPr>
                    <w:color w:val="000000"/>
                  </w:rPr>
                  <w:delText>ProSe</w:delText>
                </w:r>
                <w:r w:rsidDel="00A9273F">
                  <w:rPr>
                    <w:color w:val="000000"/>
                    <w:lang w:eastAsia="zh-CN"/>
                  </w:rPr>
                  <w:delText xml:space="preserve"> Event Type</w:delText>
                </w:r>
              </w:del>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7ACA6F52" w14:textId="678CA734" w:rsidR="00D11FB5" w:rsidDel="00A9273F" w:rsidRDefault="00D11FB5" w:rsidP="00E00F92">
            <w:pPr>
              <w:pStyle w:val="TAL"/>
              <w:rPr>
                <w:ins w:id="422" w:author="CATTrev2" w:date="2021-01-31T22:06:00Z"/>
                <w:del w:id="423" w:author="CATTrev3" w:date="2021-02-01T23:43:00Z"/>
                <w:sz w:val="22"/>
                <w:szCs w:val="22"/>
                <w:lang w:eastAsia="zh-CN"/>
              </w:rPr>
            </w:pPr>
            <w:ins w:id="424" w:author="CATTrev2" w:date="2021-01-31T22:06:00Z">
              <w:del w:id="425" w:author="CATTrev3" w:date="2021-02-01T23:43:00Z">
                <w:r w:rsidDel="00A9273F">
                  <w:rPr>
                    <w:color w:val="000000"/>
                  </w:rPr>
                  <w:delText xml:space="preserve">This IE holds </w:delText>
                </w:r>
                <w:r w:rsidDel="00A9273F">
                  <w:rPr>
                    <w:color w:val="000000"/>
                    <w:lang w:eastAsia="zh-CN"/>
                  </w:rPr>
                  <w:delText>the</w:delText>
                </w:r>
                <w:r w:rsidDel="00A9273F">
                  <w:rPr>
                    <w:color w:val="000000"/>
                  </w:rPr>
                  <w:delText xml:space="preserve"> </w:delText>
                </w:r>
                <w:r w:rsidDel="00A9273F">
                  <w:rPr>
                    <w:color w:val="000000"/>
                    <w:lang w:eastAsia="zh-CN"/>
                  </w:rPr>
                  <w:delText>event which triggers the charging message delivery</w:delText>
                </w:r>
                <w:r w:rsidDel="00A9273F">
                  <w:rPr>
                    <w:color w:val="000000"/>
                  </w:rPr>
                  <w:delText>, e.g. Announce, Monitor, Match Report</w:delText>
                </w:r>
              </w:del>
            </w:ins>
          </w:p>
        </w:tc>
      </w:tr>
      <w:tr w:rsidR="00D11FB5" w:rsidDel="00A9273F" w14:paraId="6894D865" w14:textId="7C831D28" w:rsidTr="00E00F92">
        <w:trPr>
          <w:cantSplit/>
          <w:ins w:id="426" w:author="CATTrev2" w:date="2021-01-31T22:06:00Z"/>
          <w:del w:id="427" w:author="CATTrev3" w:date="2021-02-01T23:43: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hideMark/>
          </w:tcPr>
          <w:p w14:paraId="5FE64792" w14:textId="2E548C64" w:rsidR="00D11FB5" w:rsidDel="00A9273F" w:rsidRDefault="00D11FB5" w:rsidP="00E00F92">
            <w:pPr>
              <w:pStyle w:val="TAL"/>
              <w:rPr>
                <w:ins w:id="428" w:author="CATTrev2" w:date="2021-01-31T22:06:00Z"/>
                <w:del w:id="429" w:author="CATTrev3" w:date="2021-02-01T23:43:00Z"/>
                <w:sz w:val="20"/>
                <w:lang w:eastAsia="zh-CN"/>
              </w:rPr>
            </w:pPr>
            <w:ins w:id="430" w:author="CATTrev2" w:date="2021-01-31T22:06:00Z">
              <w:del w:id="431" w:author="CATTrev3" w:date="2021-02-01T23:43:00Z">
                <w:r w:rsidDel="00A9273F">
                  <w:rPr>
                    <w:color w:val="000000"/>
                    <w:lang w:eastAsia="zh-CN"/>
                  </w:rPr>
                  <w:delText>ProSe Request T</w:delText>
                </w:r>
                <w:r w:rsidDel="00A9273F">
                  <w:rPr>
                    <w:color w:val="000000"/>
                  </w:rPr>
                  <w:delText>imestamp</w:delText>
                </w:r>
              </w:del>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hideMark/>
          </w:tcPr>
          <w:p w14:paraId="20549996" w14:textId="55F6EA30" w:rsidR="00D11FB5" w:rsidDel="00A9273F" w:rsidRDefault="00D11FB5" w:rsidP="00E00F92">
            <w:pPr>
              <w:pStyle w:val="TAL"/>
              <w:rPr>
                <w:ins w:id="432" w:author="CATTrev2" w:date="2021-01-31T22:06:00Z"/>
                <w:del w:id="433" w:author="CATTrev3" w:date="2021-02-01T23:43:00Z"/>
              </w:rPr>
            </w:pPr>
            <w:ins w:id="434" w:author="CATTrev2" w:date="2021-01-31T22:06:00Z">
              <w:del w:id="435" w:author="CATTrev3" w:date="2021-02-01T23:43:00Z">
                <w:r w:rsidDel="00A9273F">
                  <w:rPr>
                    <w:color w:val="000000"/>
                    <w:lang w:eastAsia="zh-CN"/>
                  </w:rPr>
                  <w:delText>The time when ProSe Request is received from UE.</w:delText>
                </w:r>
              </w:del>
            </w:ins>
          </w:p>
        </w:tc>
      </w:tr>
      <w:tr w:rsidR="00D11FB5" w:rsidDel="00A9273F" w14:paraId="1B106470" w14:textId="2049A772" w:rsidTr="00E00F92">
        <w:trPr>
          <w:cantSplit/>
          <w:ins w:id="436" w:author="CATTrev2" w:date="2021-01-31T22:06:00Z"/>
          <w:del w:id="437" w:author="CATTrev3" w:date="2021-02-01T23:43:00Z"/>
        </w:trPr>
        <w:tc>
          <w:tcPr>
            <w:tcW w:w="2946" w:type="dxa"/>
            <w:tcBorders>
              <w:top w:val="nil"/>
              <w:left w:val="single" w:sz="8" w:space="0" w:color="auto"/>
              <w:bottom w:val="nil"/>
              <w:right w:val="single" w:sz="8" w:space="0" w:color="auto"/>
            </w:tcBorders>
            <w:shd w:val="clear" w:color="auto" w:fill="FFFFFF"/>
            <w:tcMar>
              <w:top w:w="0" w:type="dxa"/>
              <w:left w:w="28" w:type="dxa"/>
              <w:bottom w:w="0" w:type="dxa"/>
              <w:right w:w="28" w:type="dxa"/>
            </w:tcMar>
            <w:hideMark/>
          </w:tcPr>
          <w:p w14:paraId="313E90C8" w14:textId="27D920B7" w:rsidR="00D11FB5" w:rsidDel="00A9273F" w:rsidRDefault="00D11FB5" w:rsidP="00E00F92">
            <w:pPr>
              <w:pStyle w:val="TAL"/>
              <w:rPr>
                <w:ins w:id="438" w:author="CATTrev2" w:date="2021-01-31T22:06:00Z"/>
                <w:del w:id="439" w:author="CATTrev3" w:date="2021-02-01T23:43:00Z"/>
                <w:color w:val="000000"/>
                <w:lang w:eastAsia="zh-CN"/>
              </w:rPr>
            </w:pPr>
            <w:ins w:id="440" w:author="CATTrev2" w:date="2021-01-31T22:06:00Z">
              <w:del w:id="441" w:author="CATTrev3" w:date="2021-02-01T23:43:00Z">
                <w:r w:rsidDel="00A9273F">
                  <w:rPr>
                    <w:color w:val="000000"/>
                    <w:lang w:eastAsia="zh-CN"/>
                  </w:rPr>
                  <w:delText>PC5 Radio Technology</w:delText>
                </w:r>
              </w:del>
            </w:ins>
          </w:p>
        </w:tc>
        <w:tc>
          <w:tcPr>
            <w:tcW w:w="5707" w:type="dxa"/>
            <w:tcBorders>
              <w:top w:val="nil"/>
              <w:left w:val="nil"/>
              <w:bottom w:val="nil"/>
              <w:right w:val="single" w:sz="8" w:space="0" w:color="auto"/>
            </w:tcBorders>
            <w:shd w:val="clear" w:color="auto" w:fill="FFFFFF"/>
            <w:tcMar>
              <w:top w:w="0" w:type="dxa"/>
              <w:left w:w="28" w:type="dxa"/>
              <w:bottom w:w="0" w:type="dxa"/>
              <w:right w:w="28" w:type="dxa"/>
            </w:tcMar>
            <w:hideMark/>
          </w:tcPr>
          <w:p w14:paraId="48450652" w14:textId="68FF2C0C" w:rsidR="00D11FB5" w:rsidDel="00A9273F" w:rsidRDefault="00D11FB5" w:rsidP="00E00F92">
            <w:pPr>
              <w:pStyle w:val="TAL"/>
              <w:rPr>
                <w:ins w:id="442" w:author="CATTrev2" w:date="2021-01-31T22:06:00Z"/>
                <w:del w:id="443" w:author="CATTrev3" w:date="2021-02-01T23:43:00Z"/>
                <w:color w:val="000000"/>
                <w:lang w:eastAsia="zh-CN"/>
              </w:rPr>
            </w:pPr>
            <w:ins w:id="444" w:author="CATTrev2" w:date="2021-01-31T22:06:00Z">
              <w:del w:id="445" w:author="CATTrev3" w:date="2021-02-01T23:43:00Z">
                <w:r w:rsidDel="00A9273F">
                  <w:rPr>
                    <w:color w:val="000000"/>
                    <w:lang w:eastAsia="zh-CN"/>
                  </w:rPr>
                  <w:delText>The PC5 radio technology used by UE for ProSe Direct Discovery</w:delText>
                </w:r>
              </w:del>
            </w:ins>
          </w:p>
        </w:tc>
      </w:tr>
      <w:tr w:rsidR="00D11FB5" w:rsidDel="00A9273F" w14:paraId="2CCA3EA4" w14:textId="346FC88F" w:rsidTr="00E00F92">
        <w:trPr>
          <w:cantSplit/>
          <w:ins w:id="446" w:author="CATTrev2" w:date="2021-01-31T22:06:00Z"/>
          <w:del w:id="447" w:author="CATTrev3" w:date="2021-02-01T23:53: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14:paraId="5EE9DEB3" w14:textId="74B9F7B7" w:rsidR="00D11FB5" w:rsidDel="00A9273F" w:rsidRDefault="00D11FB5" w:rsidP="00E00F92">
            <w:pPr>
              <w:pStyle w:val="TAL"/>
              <w:rPr>
                <w:ins w:id="448" w:author="CATTrev2" w:date="2021-01-31T22:06:00Z"/>
                <w:del w:id="449" w:author="CATTrev3" w:date="2021-02-01T23:53:00Z"/>
                <w:color w:val="000000"/>
                <w:lang w:eastAsia="zh-CN"/>
              </w:rPr>
            </w:pPr>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4D1153D7" w14:textId="1D612FB4" w:rsidR="00D11FB5" w:rsidDel="00A9273F" w:rsidRDefault="00D11FB5" w:rsidP="00E00F92">
            <w:pPr>
              <w:pStyle w:val="TAL"/>
              <w:rPr>
                <w:ins w:id="450" w:author="CATTrev2" w:date="2021-01-31T22:06:00Z"/>
                <w:del w:id="451" w:author="CATTrev3" w:date="2021-02-01T23:53:00Z"/>
                <w:color w:val="000000"/>
                <w:lang w:eastAsia="zh-CN"/>
              </w:rPr>
            </w:pPr>
          </w:p>
        </w:tc>
      </w:tr>
      <w:tr w:rsidR="00D11FB5" w14:paraId="74BB37BC" w14:textId="77777777" w:rsidTr="00E00F92">
        <w:trPr>
          <w:cantSplit/>
          <w:ins w:id="452" w:author="CATTrev2" w:date="2021-01-31T22:06: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14:paraId="65D1E3C1" w14:textId="77777777" w:rsidR="00D11FB5" w:rsidRPr="00B64D1F" w:rsidRDefault="00D11FB5" w:rsidP="00E00F92">
            <w:pPr>
              <w:pStyle w:val="TAL"/>
              <w:rPr>
                <w:ins w:id="453" w:author="CATTrev2" w:date="2021-01-31T22:06:00Z"/>
                <w:color w:val="000000"/>
                <w:lang w:eastAsia="zh-CN"/>
              </w:rPr>
            </w:pPr>
            <w:ins w:id="454" w:author="CATTrev2" w:date="2021-01-31T22:06:00Z">
              <w:r>
                <w:rPr>
                  <w:color w:val="000000"/>
                  <w:lang w:eastAsia="zh-CN"/>
                </w:rPr>
                <w:t>User Location Information</w:t>
              </w:r>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401B5C93" w14:textId="77777777" w:rsidR="00D11FB5" w:rsidRPr="00B64D1F" w:rsidRDefault="00D11FB5" w:rsidP="00E00F92">
            <w:pPr>
              <w:pStyle w:val="TAL"/>
              <w:rPr>
                <w:ins w:id="455" w:author="CATTrev2" w:date="2021-01-31T22:06:00Z"/>
                <w:color w:val="000000"/>
                <w:lang w:eastAsia="zh-CN"/>
              </w:rPr>
            </w:pPr>
            <w:ins w:id="456" w:author="CATTrev2" w:date="2021-01-31T22:06:00Z">
              <w:r>
                <w:rPr>
                  <w:color w:val="000000"/>
                  <w:lang w:eastAsia="zh-CN"/>
                </w:rPr>
                <w:t>The location of the UE</w:t>
              </w:r>
            </w:ins>
          </w:p>
        </w:tc>
      </w:tr>
      <w:tr w:rsidR="00D11FB5" w14:paraId="51BD237D" w14:textId="77777777" w:rsidTr="00E00F92">
        <w:trPr>
          <w:cantSplit/>
          <w:ins w:id="457" w:author="CATTrev2" w:date="2021-01-31T22:06: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14:paraId="4D561A50" w14:textId="476AB478" w:rsidR="00D11FB5" w:rsidRDefault="008E7BD7" w:rsidP="00E00F92">
            <w:pPr>
              <w:pStyle w:val="TAL"/>
              <w:rPr>
                <w:ins w:id="458" w:author="CATTrev2" w:date="2021-01-31T22:06:00Z"/>
                <w:color w:val="000000"/>
                <w:lang w:eastAsia="zh-CN"/>
              </w:rPr>
            </w:pPr>
            <w:ins w:id="459" w:author="CATTrev3" w:date="2021-02-02T00:02:00Z">
              <w:r>
                <w:rPr>
                  <w:color w:val="000000"/>
                  <w:lang w:eastAsia="zh-CN"/>
                </w:rPr>
                <w:t>UE identity</w:t>
              </w:r>
            </w:ins>
            <w:ins w:id="460" w:author="CATTrev2" w:date="2021-01-31T22:06:00Z">
              <w:del w:id="461" w:author="CATTrev3" w:date="2021-02-02T00:02:00Z">
                <w:r w:rsidR="00D11FB5" w:rsidRPr="00EB36E4" w:rsidDel="008E7BD7">
                  <w:delText>S</w:delText>
                </w:r>
                <w:r w:rsidR="00D11FB5" w:rsidRPr="00EB36E4" w:rsidDel="008E7BD7">
                  <w:rPr>
                    <w:rFonts w:hint="eastAsia"/>
                  </w:rPr>
                  <w:delText>ource IP address</w:delText>
                </w:r>
              </w:del>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7B3C4201" w14:textId="0551731F" w:rsidR="00D11FB5" w:rsidRDefault="008E7BD7" w:rsidP="00E00F92">
            <w:pPr>
              <w:pStyle w:val="TAL"/>
              <w:rPr>
                <w:ins w:id="462" w:author="CATTrev2" w:date="2021-01-31T22:06:00Z"/>
                <w:color w:val="000000"/>
                <w:lang w:eastAsia="zh-CN"/>
              </w:rPr>
            </w:pPr>
            <w:ins w:id="463" w:author="CATTrev3" w:date="2021-02-02T00:03:00Z">
              <w:r>
                <w:rPr>
                  <w:color w:val="000000"/>
                </w:rPr>
                <w:t>The identity of the ProSe UE</w:t>
              </w:r>
            </w:ins>
            <w:ins w:id="464" w:author="CATTrev2" w:date="2021-01-31T22:06:00Z">
              <w:del w:id="465" w:author="CATTrev3" w:date="2021-02-02T00:03:00Z">
                <w:r w:rsidR="00D11FB5" w:rsidRPr="00EB36E4" w:rsidDel="008E7BD7">
                  <w:rPr>
                    <w:rFonts w:hint="eastAsia"/>
                  </w:rPr>
                  <w:delText xml:space="preserve">The IP address UE used as source address for </w:delText>
                </w:r>
                <w:r w:rsidR="00D11FB5" w:rsidRPr="00EB36E4" w:rsidDel="008E7BD7">
                  <w:delText xml:space="preserve">performing ProSe direct </w:delText>
                </w:r>
                <w:r w:rsidR="00D11FB5" w:rsidDel="008E7BD7">
                  <w:delText>discovery/</w:delText>
                </w:r>
                <w:r w:rsidR="00D11FB5" w:rsidDel="008E7BD7">
                  <w:rPr>
                    <w:color w:val="000000"/>
                    <w:lang w:eastAsia="zh-CN"/>
                  </w:rPr>
                  <w:delText xml:space="preserve"> communication</w:delText>
                </w:r>
                <w:r w:rsidR="00D11FB5" w:rsidRPr="00EB36E4" w:rsidDel="008E7BD7">
                  <w:rPr>
                    <w:rFonts w:hint="eastAsia"/>
                  </w:rPr>
                  <w:delText>.</w:delText>
                </w:r>
              </w:del>
            </w:ins>
          </w:p>
        </w:tc>
      </w:tr>
      <w:tr w:rsidR="00D11FB5" w14:paraId="3100321F" w14:textId="77777777" w:rsidTr="00E00F92">
        <w:trPr>
          <w:cantSplit/>
          <w:ins w:id="466" w:author="CATTrev2" w:date="2021-01-31T22:06: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14:paraId="60074774" w14:textId="688B21BE" w:rsidR="00D11FB5" w:rsidRPr="00EB36E4" w:rsidRDefault="008E7BD7" w:rsidP="00E00F92">
            <w:pPr>
              <w:pStyle w:val="TAL"/>
              <w:rPr>
                <w:ins w:id="467" w:author="CATTrev2" w:date="2021-01-31T22:06:00Z"/>
              </w:rPr>
            </w:pPr>
            <w:bookmarkStart w:id="468" w:name="OLE_LINK26"/>
            <w:ins w:id="469" w:author="CATTrev3" w:date="2021-02-02T00:02:00Z">
              <w:r>
                <w:rPr>
                  <w:color w:val="000000"/>
                  <w:lang w:eastAsia="zh-CN"/>
                </w:rPr>
                <w:t xml:space="preserve">Serving PLMN </w:t>
              </w:r>
              <w:r>
                <w:rPr>
                  <w:color w:val="000000"/>
                </w:rPr>
                <w:t>ID</w:t>
              </w:r>
            </w:ins>
            <w:ins w:id="470" w:author="CATTrev2" w:date="2021-01-31T22:06:00Z">
              <w:del w:id="471" w:author="CATTrev3" w:date="2021-02-02T00:02:00Z">
                <w:r w:rsidR="00D11FB5" w:rsidRPr="00EB36E4" w:rsidDel="008E7BD7">
                  <w:delText>Relay IP address</w:delText>
                </w:r>
              </w:del>
              <w:bookmarkEnd w:id="468"/>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124D0D34" w14:textId="6FA46F02" w:rsidR="00D11FB5" w:rsidRDefault="008E7BD7" w:rsidP="00E00F92">
            <w:pPr>
              <w:pStyle w:val="TAL"/>
              <w:rPr>
                <w:ins w:id="472" w:author="CATTrev2" w:date="2021-01-31T22:06:00Z"/>
                <w:color w:val="000000"/>
                <w:lang w:eastAsia="zh-CN"/>
              </w:rPr>
            </w:pPr>
            <w:ins w:id="473" w:author="CATTrev3" w:date="2021-02-02T00:03:00Z">
              <w:r>
                <w:rPr>
                  <w:color w:val="000000"/>
                </w:rPr>
                <w:t>PLMN identity of the PLMN which signalled the carrier frequency</w:t>
              </w:r>
            </w:ins>
            <w:ins w:id="474" w:author="CATTrev2" w:date="2021-01-31T22:06:00Z">
              <w:del w:id="475" w:author="CATTrev3" w:date="2021-02-02T00:03:00Z">
                <w:r w:rsidR="00D11FB5" w:rsidRPr="00EB36E4" w:rsidDel="008E7BD7">
                  <w:rPr>
                    <w:rFonts w:hint="eastAsia"/>
                  </w:rPr>
                  <w:delText xml:space="preserve">The IP address UE used as </w:delText>
                </w:r>
                <w:r w:rsidR="00D11FB5" w:rsidRPr="00EB36E4" w:rsidDel="008E7BD7">
                  <w:delText xml:space="preserve">ProSe UE-to-Network Relay UE </w:delText>
                </w:r>
                <w:r w:rsidR="00D11FB5" w:rsidRPr="00EB36E4" w:rsidDel="008E7BD7">
                  <w:rPr>
                    <w:rFonts w:hint="eastAsia"/>
                  </w:rPr>
                  <w:delText xml:space="preserve">address for </w:delText>
                </w:r>
                <w:r w:rsidR="00D11FB5" w:rsidRPr="00EB36E4" w:rsidDel="008E7BD7">
                  <w:delText xml:space="preserve">performing ProSe direct </w:delText>
                </w:r>
                <w:r w:rsidR="00D11FB5" w:rsidDel="008E7BD7">
                  <w:rPr>
                    <w:color w:val="000000"/>
                    <w:lang w:eastAsia="zh-CN"/>
                  </w:rPr>
                  <w:delText>discovery</w:delText>
                </w:r>
                <w:r w:rsidR="00D11FB5" w:rsidDel="008E7BD7">
                  <w:delText>/</w:delText>
                </w:r>
                <w:r w:rsidR="00D11FB5" w:rsidRPr="00EB36E4" w:rsidDel="008E7BD7">
                  <w:delText>communication via UE-to-Network Relay</w:delText>
                </w:r>
                <w:r w:rsidR="00D11FB5" w:rsidRPr="00EB36E4" w:rsidDel="008E7BD7">
                  <w:rPr>
                    <w:rFonts w:hint="eastAsia"/>
                  </w:rPr>
                  <w:delText>.</w:delText>
                </w:r>
              </w:del>
            </w:ins>
          </w:p>
        </w:tc>
      </w:tr>
      <w:tr w:rsidR="00D11FB5" w14:paraId="1A0BD252" w14:textId="77777777" w:rsidTr="00E00F92">
        <w:trPr>
          <w:cantSplit/>
          <w:ins w:id="476" w:author="CATTrev2" w:date="2021-01-31T22:06: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14:paraId="6F8FABDF" w14:textId="77777777" w:rsidR="00D11FB5" w:rsidRPr="00B64D1F" w:rsidRDefault="00D11FB5" w:rsidP="00E00F92">
            <w:pPr>
              <w:pStyle w:val="TAL"/>
              <w:rPr>
                <w:ins w:id="477" w:author="CATTrev2" w:date="2021-01-31T22:06:00Z"/>
                <w:color w:val="000000"/>
                <w:lang w:eastAsia="zh-CN"/>
              </w:rPr>
            </w:pPr>
            <w:ins w:id="478" w:author="CATTrev2" w:date="2021-01-31T22:06:00Z">
              <w:r>
                <w:rPr>
                  <w:color w:val="000000"/>
                  <w:lang w:eastAsia="zh-CN"/>
                </w:rPr>
                <w:t xml:space="preserve">ProSe Relay UE ID </w:t>
              </w:r>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75C17754" w14:textId="77777777" w:rsidR="00D11FB5" w:rsidRPr="00B64D1F" w:rsidRDefault="00D11FB5" w:rsidP="00E00F92">
            <w:pPr>
              <w:pStyle w:val="TAL"/>
              <w:rPr>
                <w:ins w:id="479" w:author="CATTrev2" w:date="2021-01-31T22:06:00Z"/>
                <w:color w:val="000000"/>
                <w:lang w:eastAsia="zh-CN"/>
              </w:rPr>
            </w:pPr>
            <w:ins w:id="480" w:author="CATTrev2" w:date="2021-01-31T22:06:00Z">
              <w:r>
                <w:rPr>
                  <w:color w:val="000000"/>
                  <w:lang w:eastAsia="zh-CN"/>
                </w:rPr>
                <w:t>A link layer identifier that uniquely represents the ProSe UE-to-Network Relay UE</w:t>
              </w:r>
            </w:ins>
          </w:p>
        </w:tc>
      </w:tr>
      <w:tr w:rsidR="00D11FB5" w14:paraId="1790FFB6" w14:textId="77777777" w:rsidTr="00E00F92">
        <w:trPr>
          <w:cantSplit/>
          <w:ins w:id="481" w:author="CATTrev2" w:date="2021-01-31T22:06: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14:paraId="5290508E" w14:textId="77777777" w:rsidR="00D11FB5" w:rsidRPr="00B64D1F" w:rsidRDefault="00D11FB5" w:rsidP="00E00F92">
            <w:pPr>
              <w:pStyle w:val="TAL"/>
              <w:rPr>
                <w:ins w:id="482" w:author="CATTrev2" w:date="2021-01-31T22:06:00Z"/>
                <w:color w:val="000000"/>
                <w:lang w:eastAsia="zh-CN"/>
              </w:rPr>
            </w:pPr>
            <w:ins w:id="483" w:author="CATTrev2" w:date="2021-01-31T22:06:00Z">
              <w:r>
                <w:rPr>
                  <w:color w:val="000000"/>
                  <w:lang w:eastAsia="zh-CN"/>
                </w:rPr>
                <w:t>ProSe Target Layer-2 ID</w:t>
              </w:r>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056F3D58" w14:textId="77777777" w:rsidR="00D11FB5" w:rsidRPr="00B64D1F" w:rsidRDefault="00D11FB5" w:rsidP="00E00F92">
            <w:pPr>
              <w:pStyle w:val="TAL"/>
              <w:rPr>
                <w:ins w:id="484" w:author="CATTrev2" w:date="2021-01-31T22:06:00Z"/>
                <w:color w:val="000000"/>
                <w:lang w:eastAsia="zh-CN"/>
              </w:rPr>
            </w:pPr>
            <w:ins w:id="485" w:author="CATTrev2" w:date="2021-01-31T22:06:00Z">
              <w:r>
                <w:rPr>
                  <w:color w:val="000000"/>
                  <w:lang w:eastAsia="zh-CN"/>
                </w:rPr>
                <w:t>The identifier of target UE, uniquely represents a specific one-to-one or one-to-many discovery/communication</w:t>
              </w:r>
            </w:ins>
          </w:p>
        </w:tc>
      </w:tr>
      <w:tr w:rsidR="00D11FB5" w14:paraId="0704475C" w14:textId="77777777" w:rsidTr="00E00F92">
        <w:trPr>
          <w:cantSplit/>
          <w:ins w:id="486" w:author="CATTrev2" w:date="2021-01-31T22:06: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14:paraId="30AE9913" w14:textId="77777777" w:rsidR="00D11FB5" w:rsidRDefault="00D11FB5" w:rsidP="00E00F92">
            <w:pPr>
              <w:pStyle w:val="TAL"/>
              <w:rPr>
                <w:ins w:id="487" w:author="CATTrev2" w:date="2021-01-31T22:06:00Z"/>
                <w:color w:val="000000"/>
                <w:lang w:eastAsia="zh-CN"/>
              </w:rPr>
            </w:pPr>
            <w:ins w:id="488" w:author="CATTrev2" w:date="2021-01-31T22:06:00Z">
              <w:r w:rsidRPr="00EB36E4">
                <w:t>ProSe Group IP multicast address</w:t>
              </w:r>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35332AF8" w14:textId="77777777" w:rsidR="00D11FB5" w:rsidRDefault="00D11FB5" w:rsidP="00E00F92">
            <w:pPr>
              <w:pStyle w:val="TAL"/>
              <w:rPr>
                <w:ins w:id="489" w:author="CATTrev2" w:date="2021-01-31T22:06:00Z"/>
                <w:color w:val="000000"/>
                <w:lang w:eastAsia="zh-CN"/>
              </w:rPr>
            </w:pPr>
            <w:ins w:id="490" w:author="CATTrev2" w:date="2021-01-31T22:06:00Z">
              <w:r w:rsidRPr="00EB36E4">
                <w:rPr>
                  <w:rFonts w:hint="eastAsia"/>
                </w:rPr>
                <w:t>T</w:t>
              </w:r>
              <w:r w:rsidRPr="00EB36E4">
                <w:t xml:space="preserve">he IP multicast address to be used for performing ProSe direct </w:t>
              </w:r>
              <w:r>
                <w:rPr>
                  <w:color w:val="000000"/>
                  <w:lang w:eastAsia="zh-CN"/>
                </w:rPr>
                <w:t>discovery</w:t>
              </w:r>
              <w:r>
                <w:rPr>
                  <w:color w:val="000000"/>
                </w:rPr>
                <w:t>/</w:t>
              </w:r>
              <w:r w:rsidRPr="00EB36E4">
                <w:t>communication</w:t>
              </w:r>
              <w:r w:rsidRPr="00EB36E4">
                <w:rPr>
                  <w:rFonts w:hint="eastAsia"/>
                </w:rPr>
                <w:t>.</w:t>
              </w:r>
            </w:ins>
          </w:p>
        </w:tc>
      </w:tr>
      <w:tr w:rsidR="00D11FB5" w14:paraId="668C451E" w14:textId="77777777" w:rsidTr="00E00F92">
        <w:trPr>
          <w:cantSplit/>
          <w:ins w:id="491" w:author="CATTrev2" w:date="2021-01-31T22:06: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14:paraId="4A32510A" w14:textId="77777777" w:rsidR="00D11FB5" w:rsidRPr="00EB36E4" w:rsidRDefault="00D11FB5" w:rsidP="00E00F92">
            <w:pPr>
              <w:pStyle w:val="TAL"/>
              <w:rPr>
                <w:ins w:id="492" w:author="CATTrev2" w:date="2021-01-31T22:06:00Z"/>
              </w:rPr>
            </w:pPr>
            <w:ins w:id="493" w:author="CATTrev2" w:date="2021-01-31T22:06:00Z">
              <w:r w:rsidRPr="00EB36E4">
                <w:t>Coverage Info</w:t>
              </w:r>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075BC474" w14:textId="77777777" w:rsidR="00D11FB5" w:rsidRPr="00EB36E4" w:rsidRDefault="00D11FB5" w:rsidP="00E00F92">
            <w:pPr>
              <w:pStyle w:val="TAL"/>
              <w:rPr>
                <w:ins w:id="494" w:author="CATTrev2" w:date="2021-01-31T22:06:00Z"/>
              </w:rPr>
            </w:pPr>
            <w:ins w:id="495" w:author="CATTrev2" w:date="2021-01-31T22:06:00Z">
              <w:r w:rsidRPr="00EB36E4">
                <w:t xml:space="preserve">This IE provides information on the coverage status (i.e., whether the UE is served by </w:t>
              </w:r>
              <w:r>
                <w:t>NG-RAN</w:t>
              </w:r>
              <w:r w:rsidRPr="00EB36E4">
                <w:t xml:space="preserve"> or not) and the time when the coverage status changed to its current state.</w:t>
              </w:r>
            </w:ins>
          </w:p>
        </w:tc>
      </w:tr>
      <w:tr w:rsidR="00D11FB5" w14:paraId="3FC54F85" w14:textId="77777777" w:rsidTr="00E00F92">
        <w:trPr>
          <w:cantSplit/>
          <w:ins w:id="496" w:author="CATTrev2" w:date="2021-01-31T22:06: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14:paraId="2E448BD5" w14:textId="77777777" w:rsidR="00D11FB5" w:rsidRPr="00B64D1F" w:rsidRDefault="00D11FB5" w:rsidP="00E00F92">
            <w:pPr>
              <w:pStyle w:val="TAL"/>
              <w:rPr>
                <w:ins w:id="497" w:author="CATTrev2" w:date="2021-01-31T22:06:00Z"/>
                <w:color w:val="000000"/>
                <w:lang w:eastAsia="zh-CN"/>
              </w:rPr>
            </w:pPr>
            <w:ins w:id="498" w:author="CATTrev2" w:date="2021-01-31T22:06:00Z">
              <w:r>
                <w:rPr>
                  <w:color w:val="000000"/>
                  <w:lang w:eastAsia="zh-CN"/>
                </w:rPr>
                <w:t>Radio Resources indicator</w:t>
              </w:r>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16B52E7E" w14:textId="77777777" w:rsidR="00D11FB5" w:rsidRPr="00B64D1F" w:rsidRDefault="00D11FB5" w:rsidP="00E00F92">
            <w:pPr>
              <w:pStyle w:val="TAL"/>
              <w:rPr>
                <w:ins w:id="499" w:author="CATTrev2" w:date="2021-01-31T22:06:00Z"/>
                <w:color w:val="000000"/>
                <w:lang w:eastAsia="zh-CN"/>
              </w:rPr>
            </w:pPr>
            <w:ins w:id="500" w:author="CATTrev2" w:date="2021-01-31T22:06:00Z">
              <w:r>
                <w:rPr>
                  <w:color w:val="000000"/>
                  <w:lang w:eastAsia="zh-CN"/>
                </w:rPr>
                <w:t>This IE identifies whether the operator-provided radio resources or the configured radio resources were used for ProSe direct discovery /communication</w:t>
              </w:r>
            </w:ins>
          </w:p>
        </w:tc>
      </w:tr>
      <w:tr w:rsidR="00D11FB5" w14:paraId="798F8F68" w14:textId="77777777" w:rsidTr="00E00F92">
        <w:trPr>
          <w:cantSplit/>
          <w:ins w:id="501" w:author="CATTrev2" w:date="2021-01-31T22:06:00Z"/>
        </w:trPr>
        <w:tc>
          <w:tcPr>
            <w:tcW w:w="2946" w:type="dxa"/>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14:paraId="0F88808E" w14:textId="77777777" w:rsidR="00D11FB5" w:rsidRPr="00B64D1F" w:rsidRDefault="00D11FB5" w:rsidP="00E00F92">
            <w:pPr>
              <w:pStyle w:val="TAL"/>
              <w:rPr>
                <w:ins w:id="502" w:author="CATTrev2" w:date="2021-01-31T22:06:00Z"/>
                <w:color w:val="000000"/>
                <w:lang w:eastAsia="zh-CN"/>
              </w:rPr>
            </w:pPr>
            <w:ins w:id="503" w:author="CATTrev2" w:date="2021-01-31T22:06:00Z">
              <w:r>
                <w:rPr>
                  <w:color w:val="000000"/>
                  <w:lang w:eastAsia="zh-CN"/>
                </w:rPr>
                <w:t>Usage Data Container</w:t>
              </w:r>
            </w:ins>
          </w:p>
        </w:tc>
        <w:tc>
          <w:tcPr>
            <w:tcW w:w="5707" w:type="dxa"/>
            <w:tcBorders>
              <w:top w:val="nil"/>
              <w:left w:val="nil"/>
              <w:bottom w:val="single" w:sz="8" w:space="0" w:color="auto"/>
              <w:right w:val="single" w:sz="8" w:space="0" w:color="auto"/>
            </w:tcBorders>
            <w:shd w:val="clear" w:color="auto" w:fill="FFFFFF"/>
            <w:tcMar>
              <w:top w:w="0" w:type="dxa"/>
              <w:left w:w="28" w:type="dxa"/>
              <w:bottom w:w="0" w:type="dxa"/>
              <w:right w:w="28" w:type="dxa"/>
            </w:tcMar>
          </w:tcPr>
          <w:p w14:paraId="02B875E5" w14:textId="77777777" w:rsidR="00D11FB5" w:rsidRPr="00B64D1F" w:rsidRDefault="00D11FB5" w:rsidP="00E00F92">
            <w:pPr>
              <w:pStyle w:val="TAL"/>
              <w:rPr>
                <w:ins w:id="504" w:author="CATTrev2" w:date="2021-01-31T22:06:00Z"/>
                <w:color w:val="000000"/>
                <w:lang w:eastAsia="zh-CN"/>
              </w:rPr>
            </w:pPr>
            <w:ins w:id="505" w:author="CATTrev2" w:date="2021-01-31T22:06:00Z">
              <w:r>
                <w:rPr>
                  <w:color w:val="000000"/>
                  <w:lang w:eastAsia="zh-CN"/>
                </w:rPr>
                <w:t>This field holds the container associated to a trigger conditions (e.g. go out of coverage, come back to coverage, etc.) on a specific ProSe communication</w:t>
              </w:r>
            </w:ins>
          </w:p>
        </w:tc>
      </w:tr>
    </w:tbl>
    <w:p w14:paraId="137D71FC" w14:textId="73F56E94" w:rsidR="00D11FB5" w:rsidRDefault="008E7BD7" w:rsidP="008E7BD7">
      <w:pPr>
        <w:pStyle w:val="TF"/>
        <w:rPr>
          <w:ins w:id="506" w:author="CATTrev2" w:date="2021-01-31T22:06:00Z"/>
        </w:rPr>
        <w:pPrChange w:id="507" w:author="CATTrev3" w:date="2021-02-01T23:57:00Z">
          <w:pPr>
            <w:pStyle w:val="EditorsNote"/>
          </w:pPr>
        </w:pPrChange>
      </w:pPr>
      <w:ins w:id="508" w:author="CATTrev3" w:date="2021-02-01T23:54:00Z">
        <w:r w:rsidRPr="00B702A1">
          <w:t xml:space="preserve">Figure </w:t>
        </w:r>
        <w:r>
          <w:t>6</w:t>
        </w:r>
        <w:r w:rsidRPr="002D25F6">
          <w:rPr>
            <w:rFonts w:hint="eastAsia"/>
          </w:rPr>
          <w:t>.1.4.</w:t>
        </w:r>
      </w:ins>
      <w:ins w:id="509" w:author="CATTrev3" w:date="2021-02-01T23:55:00Z">
        <w:r>
          <w:rPr>
            <w:lang w:eastAsia="zh-CN"/>
          </w:rPr>
          <w:t>y</w:t>
        </w:r>
      </w:ins>
      <w:ins w:id="510" w:author="CATTrev3" w:date="2021-02-01T23:54:00Z">
        <w:r w:rsidRPr="002D25F6">
          <w:rPr>
            <w:rFonts w:hint="eastAsia"/>
          </w:rPr>
          <w:t>.</w:t>
        </w:r>
        <w:r>
          <w:rPr>
            <w:lang w:eastAsia="zh-CN"/>
          </w:rPr>
          <w:t xml:space="preserve">1-1 </w:t>
        </w:r>
        <w:r w:rsidRPr="00464369">
          <w:rPr>
            <w:lang w:eastAsia="zh-CN"/>
          </w:rPr>
          <w:t xml:space="preserve">Structure of the ProSe </w:t>
        </w:r>
        <w:r>
          <w:rPr>
            <w:lang w:eastAsia="zh-CN"/>
          </w:rPr>
          <w:t xml:space="preserve">Discovery </w:t>
        </w:r>
        <w:r w:rsidRPr="00464369">
          <w:rPr>
            <w:lang w:eastAsia="zh-CN"/>
          </w:rPr>
          <w:t>Informatio</w:t>
        </w:r>
      </w:ins>
      <w:ins w:id="511" w:author="CATTrev3" w:date="2021-02-01T23:55:00Z">
        <w:r>
          <w:rPr>
            <w:lang w:eastAsia="zh-CN"/>
          </w:rPr>
          <w:t>n for Public Safety</w:t>
        </w:r>
      </w:ins>
    </w:p>
    <w:p w14:paraId="4E8A9C00" w14:textId="69407609" w:rsidR="00D11FB5" w:rsidRPr="008C0849" w:rsidRDefault="00D11FB5" w:rsidP="00D11FB5">
      <w:pPr>
        <w:pStyle w:val="EditorsNote"/>
        <w:rPr>
          <w:ins w:id="512" w:author="CATTrev2" w:date="2021-01-31T22:06:00Z"/>
          <w:lang w:eastAsia="zh-CN"/>
        </w:rPr>
      </w:pPr>
      <w:ins w:id="513" w:author="CATTrev2" w:date="2021-01-31T22:06:00Z">
        <w:r w:rsidRPr="00A7799E">
          <w:t>Editor's note:</w:t>
        </w:r>
        <w:r w:rsidRPr="00A7799E">
          <w:rPr>
            <w:lang w:eastAsia="zh-CN"/>
          </w:rPr>
          <w:tab/>
        </w:r>
      </w:ins>
      <w:ins w:id="514" w:author="CATTrev3" w:date="2021-02-02T00:05:00Z">
        <w:r w:rsidR="00E22446">
          <w:rPr>
            <w:lang w:eastAsia="zh-CN"/>
          </w:rPr>
          <w:t>Th</w:t>
        </w:r>
      </w:ins>
      <w:ins w:id="515" w:author="CATTrev3" w:date="2021-02-02T00:07:00Z">
        <w:r w:rsidR="00E22446">
          <w:rPr>
            <w:lang w:eastAsia="zh-CN"/>
          </w:rPr>
          <w:t>e</w:t>
        </w:r>
      </w:ins>
      <w:ins w:id="516" w:author="CATTrev3" w:date="2021-02-02T00:05:00Z">
        <w:r w:rsidR="00E22446">
          <w:rPr>
            <w:lang w:eastAsia="zh-CN"/>
          </w:rPr>
          <w:t xml:space="preserve"> information could also be use</w:t>
        </w:r>
      </w:ins>
      <w:ins w:id="517" w:author="CATTrev3" w:date="2021-02-02T00:06:00Z">
        <w:r w:rsidR="00E22446">
          <w:rPr>
            <w:lang w:eastAsia="zh-CN"/>
          </w:rPr>
          <w:t xml:space="preserve">d when Direct Communication, it is FFS for </w:t>
        </w:r>
      </w:ins>
      <w:ins w:id="518" w:author="CATTrev3" w:date="2021-02-02T00:07:00Z">
        <w:r w:rsidR="00E22446">
          <w:rPr>
            <w:lang w:eastAsia="zh-CN"/>
          </w:rPr>
          <w:t xml:space="preserve">whether </w:t>
        </w:r>
      </w:ins>
      <w:ins w:id="519" w:author="CATTrev3" w:date="2021-02-02T00:06:00Z">
        <w:r w:rsidR="00E22446">
          <w:rPr>
            <w:lang w:eastAsia="zh-CN"/>
          </w:rPr>
          <w:t xml:space="preserve">more </w:t>
        </w:r>
      </w:ins>
      <w:ins w:id="520" w:author="CATTrev2" w:date="2021-01-31T22:06:00Z">
        <w:del w:id="521" w:author="CATTrev3" w:date="2021-02-02T00:06:00Z">
          <w:r w:rsidRPr="00A7799E" w:rsidDel="00E22446">
            <w:delText xml:space="preserve">Whether other </w:delText>
          </w:r>
        </w:del>
        <w:r w:rsidRPr="00A7799E">
          <w:t>information elements</w:t>
        </w:r>
      </w:ins>
      <w:ins w:id="522" w:author="CATTrev3" w:date="2021-02-02T00:07:00Z">
        <w:r w:rsidR="00E22446">
          <w:t xml:space="preserve"> are needed</w:t>
        </w:r>
      </w:ins>
      <w:ins w:id="523" w:author="CATTrev2" w:date="2021-01-31T22:06:00Z">
        <w:del w:id="524" w:author="CATTrev3" w:date="2021-02-02T00:06:00Z">
          <w:r w:rsidRPr="00A7799E" w:rsidDel="00E22446">
            <w:delText xml:space="preserve"> are needed is FFS</w:delText>
          </w:r>
        </w:del>
        <w:r w:rsidRPr="00A7799E">
          <w:t>.</w:t>
        </w:r>
      </w:ins>
    </w:p>
    <w:p w14:paraId="368F8278" w14:textId="77777777" w:rsidR="00D11FB5" w:rsidRDefault="00D11FB5" w:rsidP="00D11FB5">
      <w:pPr>
        <w:pStyle w:val="5"/>
        <w:rPr>
          <w:ins w:id="525" w:author="CATTrev2" w:date="2021-01-31T22:06:00Z"/>
          <w:lang w:eastAsia="zh-CN"/>
        </w:rPr>
      </w:pPr>
      <w:ins w:id="526" w:author="CATTrev2" w:date="2021-01-31T22:06:00Z">
        <w:r>
          <w:rPr>
            <w:rFonts w:hint="eastAsia"/>
            <w:lang w:eastAsia="zh-CN"/>
          </w:rPr>
          <w:t>6</w:t>
        </w:r>
        <w:r>
          <w:rPr>
            <w:lang w:eastAsia="zh-CN"/>
          </w:rPr>
          <w:t>.1.4.y.2</w:t>
        </w:r>
        <w:r>
          <w:rPr>
            <w:lang w:eastAsia="zh-CN"/>
          </w:rPr>
          <w:tab/>
        </w:r>
        <w:r w:rsidRPr="00FB5375">
          <w:rPr>
            <w:rFonts w:hint="eastAsia"/>
            <w:lang w:eastAsia="zh-CN"/>
          </w:rPr>
          <w:t>Architecture Description</w:t>
        </w:r>
      </w:ins>
    </w:p>
    <w:p w14:paraId="3A8D0099" w14:textId="77777777" w:rsidR="00D11FB5" w:rsidRDefault="00D11FB5" w:rsidP="00D11FB5">
      <w:pPr>
        <w:rPr>
          <w:ins w:id="527" w:author="CATTrev2" w:date="2021-01-31T22:06:00Z"/>
        </w:rPr>
      </w:pPr>
      <w:ins w:id="528" w:author="CATTrev2" w:date="2021-01-31T22:06:00Z">
        <w:r w:rsidRPr="00402EE8">
          <w:rPr>
            <w:rFonts w:hint="eastAsia"/>
          </w:rPr>
          <w:t>Regarding the</w:t>
        </w:r>
        <w:r>
          <w:t xml:space="preserve"> PC5</w:t>
        </w:r>
        <w:r w:rsidRPr="00402EE8">
          <w:rPr>
            <w:rFonts w:hint="eastAsia"/>
          </w:rPr>
          <w:t xml:space="preserve"> usage reporting from the UE</w:t>
        </w:r>
        <w:r>
          <w:rPr>
            <w:lang w:eastAsia="zh-CN"/>
          </w:rPr>
          <w:t xml:space="preserve">, </w:t>
        </w:r>
        <w:r>
          <w:rPr>
            <w:rFonts w:hint="eastAsia"/>
            <w:lang w:eastAsia="zh-CN"/>
          </w:rPr>
          <w:t>t</w:t>
        </w:r>
        <w:r w:rsidRPr="00402EE8">
          <w:rPr>
            <w:rFonts w:hint="eastAsia"/>
          </w:rPr>
          <w:t>he CTF is divided into two functional blocks as described in Annex D of TS 32.240 [1].</w:t>
        </w:r>
        <w:r>
          <w:t xml:space="preserve"> </w:t>
        </w:r>
        <w:r w:rsidRPr="00402EE8">
          <w:rPr>
            <w:rFonts w:hint="eastAsia"/>
          </w:rPr>
          <w:t>The Accounting Metrics Collection (AMC) function block is in the UE. The AMC sends usage information collected to the Accounting</w:t>
        </w:r>
        <w:r w:rsidRPr="00402EE8">
          <w:t xml:space="preserve"> Data Forwarding (ADF) function block</w:t>
        </w:r>
        <w:r>
          <w:t>.</w:t>
        </w:r>
        <w:r w:rsidRPr="00395E88">
          <w:t xml:space="preserve"> </w:t>
        </w:r>
        <w:r>
          <w:t>Upon reception of</w:t>
        </w:r>
        <w:r>
          <w:rPr>
            <w:lang w:eastAsia="zh-CN"/>
          </w:rPr>
          <w:t xml:space="preserve"> the event, CTF(ADF) or CEF could generate </w:t>
        </w:r>
        <w:r>
          <w:rPr>
            <w:lang w:eastAsia="zh-CN" w:bidi="ar-IQ"/>
          </w:rPr>
          <w:t>Charging Data</w:t>
        </w:r>
        <w:r>
          <w:rPr>
            <w:lang w:bidi="ar-IQ"/>
          </w:rPr>
          <w:t xml:space="preserve"> </w:t>
        </w:r>
        <w:r>
          <w:rPr>
            <w:lang w:eastAsia="zh-CN" w:bidi="ar-IQ"/>
          </w:rPr>
          <w:t>R</w:t>
        </w:r>
        <w:r>
          <w:rPr>
            <w:lang w:bidi="ar-IQ"/>
          </w:rPr>
          <w:t xml:space="preserve">equest </w:t>
        </w:r>
        <w:r>
          <w:rPr>
            <w:lang w:eastAsia="zh-CN" w:bidi="ar-IQ"/>
          </w:rPr>
          <w:t>[Event]</w:t>
        </w:r>
        <w:r>
          <w:rPr>
            <w:lang w:bidi="ar-IQ"/>
          </w:rPr>
          <w:t xml:space="preserve"> and forward them to CHF.</w:t>
        </w:r>
      </w:ins>
    </w:p>
    <w:p w14:paraId="4E5CC09A" w14:textId="77777777" w:rsidR="00D11FB5" w:rsidRDefault="00D11FB5" w:rsidP="00D11FB5">
      <w:pPr>
        <w:rPr>
          <w:ins w:id="529" w:author="CATTrev2" w:date="2021-01-31T22:06:00Z"/>
        </w:rPr>
      </w:pPr>
      <w:ins w:id="530" w:author="CATTrev2" w:date="2021-01-31T22:06:00Z">
        <w:r>
          <w:rPr>
            <w:rFonts w:hint="eastAsia"/>
            <w:lang w:eastAsia="zh-CN"/>
          </w:rPr>
          <w:t>T</w:t>
        </w:r>
        <w:r>
          <w:rPr>
            <w:lang w:eastAsia="zh-CN"/>
          </w:rPr>
          <w:t xml:space="preserve">he converged charging architecture is </w:t>
        </w:r>
        <w:r>
          <w:rPr>
            <w:rFonts w:hint="eastAsia"/>
            <w:lang w:eastAsia="zh-CN"/>
          </w:rPr>
          <w:t>proposed</w:t>
        </w:r>
        <w:r>
          <w:rPr>
            <w:lang w:eastAsia="zh-CN"/>
          </w:rPr>
          <w:t xml:space="preserve"> for the event based charging for 5GS ProSe </w:t>
        </w:r>
        <w:r w:rsidRPr="00FD5F19">
          <w:t>under the alternatives</w:t>
        </w:r>
        <w:r>
          <w:rPr>
            <w:rFonts w:hint="eastAsia"/>
            <w:lang w:eastAsia="zh-CN"/>
          </w:rPr>
          <w:t>：</w:t>
        </w:r>
      </w:ins>
    </w:p>
    <w:p w14:paraId="5755B7AC" w14:textId="04B24754" w:rsidR="00D11FB5" w:rsidRPr="00FD5F19" w:rsidRDefault="00D11FB5" w:rsidP="00D11FB5">
      <w:pPr>
        <w:pStyle w:val="B10"/>
        <w:rPr>
          <w:ins w:id="531" w:author="CATTrev2" w:date="2021-01-31T22:06:00Z"/>
        </w:rPr>
      </w:pPr>
      <w:ins w:id="532" w:author="CATTrev2" w:date="2021-01-31T22:06:00Z">
        <w:r w:rsidRPr="00FD5F19">
          <w:t>-</w:t>
        </w:r>
        <w:r w:rsidRPr="00FD5F19">
          <w:tab/>
          <w:t xml:space="preserve">Charging Trigger Function (CTF) based, as depicted in figure </w:t>
        </w:r>
        <w:r w:rsidRPr="00C356DB">
          <w:t>6.1.4.</w:t>
        </w:r>
        <w:r>
          <w:t>y</w:t>
        </w:r>
        <w:r w:rsidRPr="00C356DB">
          <w:t>.2-1</w:t>
        </w:r>
        <w:r w:rsidRPr="00FD5F19">
          <w:t xml:space="preserve">. </w:t>
        </w:r>
      </w:ins>
    </w:p>
    <w:p w14:paraId="0E7438A0" w14:textId="7B2FEADB" w:rsidR="00D11FB5" w:rsidRPr="00FD5F19" w:rsidRDefault="00D11FB5" w:rsidP="00D11FB5">
      <w:pPr>
        <w:pStyle w:val="B10"/>
        <w:rPr>
          <w:ins w:id="533" w:author="CATTrev2" w:date="2021-01-31T22:06:00Z"/>
        </w:rPr>
      </w:pPr>
      <w:ins w:id="534" w:author="CATTrev2" w:date="2021-01-31T22:06:00Z">
        <w:r w:rsidRPr="00FD5F19">
          <w:t>-</w:t>
        </w:r>
        <w:r w:rsidRPr="00FD5F19">
          <w:tab/>
          <w:t xml:space="preserve">Charging Enablement Function (CEF) based, depicted in figure </w:t>
        </w:r>
        <w:r w:rsidRPr="00C356DB">
          <w:t>6.1.4.</w:t>
        </w:r>
        <w:r>
          <w:t>y</w:t>
        </w:r>
        <w:r w:rsidRPr="00C356DB">
          <w:t>.2-</w:t>
        </w:r>
        <w:r>
          <w:t>2</w:t>
        </w:r>
        <w:r w:rsidRPr="00FD5F19">
          <w:t xml:space="preserve">. </w:t>
        </w:r>
      </w:ins>
    </w:p>
    <w:p w14:paraId="1BACFE43" w14:textId="77777777" w:rsidR="00D11FB5" w:rsidRPr="00C356DB" w:rsidRDefault="00D11FB5" w:rsidP="00D11FB5">
      <w:pPr>
        <w:rPr>
          <w:ins w:id="535" w:author="CATTrev2" w:date="2021-01-31T22:06:00Z"/>
          <w:lang w:eastAsia="zh-CN"/>
        </w:rPr>
      </w:pPr>
    </w:p>
    <w:p w14:paraId="56A3034A" w14:textId="77777777" w:rsidR="00D11FB5" w:rsidRDefault="00D11FB5" w:rsidP="00D11FB5">
      <w:pPr>
        <w:pStyle w:val="TH"/>
        <w:rPr>
          <w:ins w:id="536" w:author="CATTrev2" w:date="2021-01-31T22:06:00Z"/>
        </w:rPr>
      </w:pPr>
      <w:ins w:id="537" w:author="CATTrev2" w:date="2021-01-31T22:06:00Z">
        <w:r>
          <w:object w:dxaOrig="6945" w:dyaOrig="2491" w14:anchorId="0972DD2E">
            <v:shape id="_x0000_i1029" type="#_x0000_t75" style="width:358.4pt;height:128.95pt" o:ole="">
              <v:imagedata r:id="rId14" o:title=""/>
            </v:shape>
            <o:OLEObject Type="Embed" ProgID="Visio.Drawing.11" ShapeID="_x0000_i1029" DrawAspect="Content" ObjectID="_1673730157" r:id="rId15"/>
          </w:object>
        </w:r>
      </w:ins>
    </w:p>
    <w:p w14:paraId="46C21B81" w14:textId="77777777" w:rsidR="00D11FB5" w:rsidRDefault="00D11FB5" w:rsidP="00D11FB5">
      <w:pPr>
        <w:pStyle w:val="TF"/>
        <w:rPr>
          <w:ins w:id="538" w:author="CATTrev2" w:date="2021-01-31T22:06:00Z"/>
        </w:rPr>
      </w:pPr>
      <w:ins w:id="539" w:author="CATTrev2" w:date="2021-01-31T22:06:00Z">
        <w:r w:rsidRPr="00B702A1">
          <w:t xml:space="preserve">Figure </w:t>
        </w:r>
        <w:r>
          <w:t>6</w:t>
        </w:r>
        <w:r w:rsidRPr="002D25F6">
          <w:rPr>
            <w:rFonts w:hint="eastAsia"/>
          </w:rPr>
          <w:t>.1.4.</w:t>
        </w:r>
        <w:r>
          <w:rPr>
            <w:lang w:eastAsia="zh-CN"/>
          </w:rPr>
          <w:t>y</w:t>
        </w:r>
        <w:r w:rsidRPr="002D25F6">
          <w:rPr>
            <w:rFonts w:hint="eastAsia"/>
          </w:rPr>
          <w:t>.</w:t>
        </w:r>
        <w:r>
          <w:rPr>
            <w:rFonts w:hint="eastAsia"/>
            <w:lang w:eastAsia="zh-CN"/>
          </w:rPr>
          <w:t>2</w:t>
        </w:r>
        <w:r>
          <w:rPr>
            <w:lang w:eastAsia="zh-CN"/>
          </w:rPr>
          <w:t>-1</w:t>
        </w:r>
        <w:r w:rsidRPr="00B702A1">
          <w:t>:</w:t>
        </w:r>
        <w:r>
          <w:t xml:space="preserve"> The Converged</w:t>
        </w:r>
        <w:r w:rsidRPr="00B702A1">
          <w:t xml:space="preserve"> </w:t>
        </w:r>
        <w:r>
          <w:t>Charging System (CTF)</w:t>
        </w:r>
      </w:ins>
    </w:p>
    <w:p w14:paraId="1FA5F3BD" w14:textId="77777777" w:rsidR="00D11FB5" w:rsidRDefault="00D11FB5" w:rsidP="00D11FB5">
      <w:pPr>
        <w:pStyle w:val="TH"/>
        <w:rPr>
          <w:ins w:id="540" w:author="CATTrev2" w:date="2021-01-31T22:06:00Z"/>
        </w:rPr>
      </w:pPr>
      <w:ins w:id="541" w:author="CATTrev2" w:date="2021-01-31T22:06:00Z">
        <w:r>
          <w:object w:dxaOrig="6945" w:dyaOrig="2491" w14:anchorId="169BF0C6">
            <v:shape id="_x0000_i1030" type="#_x0000_t75" style="width:358.4pt;height:128.95pt" o:ole="">
              <v:imagedata r:id="rId16" o:title=""/>
            </v:shape>
            <o:OLEObject Type="Embed" ProgID="Visio.Drawing.11" ShapeID="_x0000_i1030" DrawAspect="Content" ObjectID="_1673730158" r:id="rId17"/>
          </w:object>
        </w:r>
      </w:ins>
    </w:p>
    <w:p w14:paraId="3C846543" w14:textId="77777777" w:rsidR="00D11FB5" w:rsidRDefault="00D11FB5" w:rsidP="00D11FB5">
      <w:pPr>
        <w:pStyle w:val="TF"/>
        <w:rPr>
          <w:ins w:id="542" w:author="CATTrev2" w:date="2021-01-31T22:06:00Z"/>
        </w:rPr>
      </w:pPr>
      <w:ins w:id="543" w:author="CATTrev2" w:date="2021-01-31T22:06:00Z">
        <w:r w:rsidRPr="00B702A1">
          <w:t xml:space="preserve">Figure </w:t>
        </w:r>
        <w:r>
          <w:t>6</w:t>
        </w:r>
        <w:r w:rsidRPr="002D25F6">
          <w:rPr>
            <w:rFonts w:hint="eastAsia"/>
          </w:rPr>
          <w:t>.1.4.</w:t>
        </w:r>
        <w:r>
          <w:rPr>
            <w:lang w:eastAsia="zh-CN"/>
          </w:rPr>
          <w:t>y</w:t>
        </w:r>
        <w:r w:rsidRPr="002D25F6">
          <w:rPr>
            <w:rFonts w:hint="eastAsia"/>
          </w:rPr>
          <w:t>.</w:t>
        </w:r>
        <w:r>
          <w:rPr>
            <w:rFonts w:hint="eastAsia"/>
            <w:lang w:eastAsia="zh-CN"/>
          </w:rPr>
          <w:t>2</w:t>
        </w:r>
        <w:r>
          <w:rPr>
            <w:lang w:eastAsia="zh-CN"/>
          </w:rPr>
          <w:t>-2</w:t>
        </w:r>
        <w:r w:rsidRPr="00B702A1">
          <w:t>:</w:t>
        </w:r>
        <w:r>
          <w:t xml:space="preserve"> The Converged</w:t>
        </w:r>
        <w:r w:rsidRPr="00B702A1">
          <w:t xml:space="preserve"> </w:t>
        </w:r>
        <w:r>
          <w:t>Charging System (CEF)</w:t>
        </w:r>
      </w:ins>
    </w:p>
    <w:p w14:paraId="3E2D9FBF" w14:textId="77777777" w:rsidR="00D11FB5" w:rsidRPr="00783AF2" w:rsidRDefault="00D11FB5" w:rsidP="00D11FB5">
      <w:pPr>
        <w:rPr>
          <w:ins w:id="544" w:author="CATTrev2" w:date="2021-01-31T22:06:00Z"/>
          <w:lang w:bidi="ar-IQ"/>
        </w:rPr>
      </w:pPr>
    </w:p>
    <w:p w14:paraId="77562525" w14:textId="77777777" w:rsidR="00D11FB5" w:rsidRDefault="00D11FB5" w:rsidP="00D11FB5">
      <w:pPr>
        <w:pStyle w:val="5"/>
        <w:rPr>
          <w:ins w:id="545" w:author="CATTrev2" w:date="2021-01-31T22:06:00Z"/>
        </w:rPr>
      </w:pPr>
      <w:ins w:id="546" w:author="CATTrev2" w:date="2021-01-31T22:06:00Z">
        <w:r>
          <w:rPr>
            <w:rFonts w:hint="eastAsia"/>
            <w:lang w:eastAsia="zh-CN"/>
          </w:rPr>
          <w:t>6</w:t>
        </w:r>
        <w:r>
          <w:rPr>
            <w:lang w:eastAsia="zh-CN"/>
          </w:rPr>
          <w:t>.1.4.y.3</w:t>
        </w:r>
        <w:r>
          <w:rPr>
            <w:lang w:eastAsia="zh-CN"/>
          </w:rPr>
          <w:tab/>
        </w:r>
        <w:r w:rsidRPr="00364702">
          <w:t xml:space="preserve">Flow </w:t>
        </w:r>
        <w:r w:rsidRPr="00364702">
          <w:rPr>
            <w:rFonts w:hint="eastAsia"/>
          </w:rPr>
          <w:t>Description</w:t>
        </w:r>
      </w:ins>
    </w:p>
    <w:p w14:paraId="3EDBF693" w14:textId="77777777" w:rsidR="00D11FB5" w:rsidRPr="00C6201E" w:rsidRDefault="00D11FB5" w:rsidP="00D11FB5">
      <w:pPr>
        <w:pStyle w:val="H6"/>
        <w:rPr>
          <w:ins w:id="547" w:author="CATTrev2" w:date="2021-01-31T22:06:00Z"/>
          <w:lang w:val="en-US"/>
        </w:rPr>
      </w:pPr>
      <w:ins w:id="548" w:author="CATTrev2" w:date="2021-01-31T22:06:00Z">
        <w:r>
          <w:rPr>
            <w:rFonts w:hint="eastAsia"/>
          </w:rPr>
          <w:t>6</w:t>
        </w:r>
        <w:r>
          <w:t>.1.4.y.3.1</w:t>
        </w:r>
        <w:r>
          <w:tab/>
          <w:t>M</w:t>
        </w:r>
        <w:r w:rsidRPr="00FD5F19">
          <w:t>essage flows with CTF</w:t>
        </w:r>
      </w:ins>
    </w:p>
    <w:p w14:paraId="178F423E" w14:textId="77777777" w:rsidR="00D11FB5" w:rsidRDefault="00CF1E8B" w:rsidP="00D11FB5">
      <w:pPr>
        <w:jc w:val="center"/>
        <w:rPr>
          <w:ins w:id="549" w:author="CATTrev2" w:date="2021-01-31T22:06:00Z"/>
        </w:rPr>
      </w:pPr>
      <w:ins w:id="550" w:author="CATTrev2" w:date="2021-01-31T22:06:00Z">
        <w:r>
          <w:pict w14:anchorId="7770A535">
            <v:shape id="_x0000_i1031" type="#_x0000_t75" style="width:433.6pt;height:224.05pt">
              <v:imagedata r:id="rId18" o:title="32"/>
            </v:shape>
          </w:pict>
        </w:r>
      </w:ins>
    </w:p>
    <w:p w14:paraId="6DECFA05" w14:textId="166AD9CD" w:rsidR="00D11FB5" w:rsidRDefault="00D11FB5" w:rsidP="00D11FB5">
      <w:pPr>
        <w:pStyle w:val="TF"/>
        <w:rPr>
          <w:ins w:id="551" w:author="CATTrev2" w:date="2021-01-31T22:06:00Z"/>
        </w:rPr>
      </w:pPr>
      <w:ins w:id="552" w:author="CATTrev2" w:date="2021-01-31T22:06:00Z">
        <w:r w:rsidRPr="00FB5375">
          <w:t xml:space="preserve">Figure </w:t>
        </w:r>
        <w:r>
          <w:t>6</w:t>
        </w:r>
        <w:r w:rsidRPr="002D25F6">
          <w:rPr>
            <w:rFonts w:hint="eastAsia"/>
          </w:rPr>
          <w:t>.1.4.</w:t>
        </w:r>
        <w:r>
          <w:t>y</w:t>
        </w:r>
        <w:r w:rsidRPr="002D25F6">
          <w:rPr>
            <w:rFonts w:hint="eastAsia"/>
          </w:rPr>
          <w:t>.3</w:t>
        </w:r>
        <w:r>
          <w:rPr>
            <w:lang w:eastAsia="zh-CN"/>
          </w:rPr>
          <w:t>.1</w:t>
        </w:r>
        <w:r w:rsidRPr="00FB5375">
          <w:t xml:space="preserve">: </w:t>
        </w:r>
        <w:r w:rsidRPr="00C31421">
          <w:rPr>
            <w:lang w:eastAsia="zh-CN"/>
          </w:rPr>
          <w:t>Message flow</w:t>
        </w:r>
        <w:r w:rsidRPr="00C31421">
          <w:t xml:space="preserve"> for ProSe Direct Discovery </w:t>
        </w:r>
      </w:ins>
      <w:ins w:id="553" w:author="CATTrev2" w:date="2021-01-31T22:07:00Z">
        <w:r>
          <w:t>for Public Safety</w:t>
        </w:r>
      </w:ins>
      <w:ins w:id="554" w:author="CATTrev2" w:date="2021-01-31T22:06:00Z">
        <w:r>
          <w:rPr>
            <w:rFonts w:hint="eastAsia"/>
            <w:lang w:eastAsia="zh-CN"/>
          </w:rPr>
          <w:t>-</w:t>
        </w:r>
        <w:r>
          <w:t xml:space="preserve"> </w:t>
        </w:r>
        <w:r>
          <w:rPr>
            <w:rFonts w:hint="eastAsia"/>
            <w:lang w:eastAsia="zh-CN"/>
          </w:rPr>
          <w:t>CTF</w:t>
        </w:r>
        <w:r>
          <w:t xml:space="preserve"> </w:t>
        </w:r>
        <w:r w:rsidRPr="00C31421">
          <w:t>(non-roaming)</w:t>
        </w:r>
      </w:ins>
    </w:p>
    <w:p w14:paraId="3740862E" w14:textId="77777777" w:rsidR="00D11FB5" w:rsidRPr="00BC4DBD" w:rsidRDefault="00D11FB5" w:rsidP="00D11FB5">
      <w:pPr>
        <w:pStyle w:val="B10"/>
        <w:rPr>
          <w:ins w:id="555" w:author="CATTrev2" w:date="2021-01-31T22:06:00Z"/>
        </w:rPr>
      </w:pPr>
      <w:ins w:id="556" w:author="CATTrev2" w:date="2021-01-31T22:06:00Z">
        <w:r w:rsidRPr="00BC4DBD">
          <w:t xml:space="preserve">1. UE-1 sends announcement message with model A or solicitation message with model B. In the latter case, UE 2 sends a response message. </w:t>
        </w:r>
      </w:ins>
    </w:p>
    <w:p w14:paraId="41686FFF" w14:textId="77777777" w:rsidR="00D11FB5" w:rsidRPr="00BC4DBD" w:rsidRDefault="00D11FB5" w:rsidP="00D11FB5">
      <w:pPr>
        <w:pStyle w:val="B10"/>
        <w:rPr>
          <w:ins w:id="557" w:author="CATTrev2" w:date="2021-01-31T22:06:00Z"/>
        </w:rPr>
      </w:pPr>
      <w:ins w:id="558" w:author="CATTrev2" w:date="2021-01-31T22:06:00Z">
        <w:r w:rsidRPr="00BC4DBD">
          <w:t>2. When the UE-1 decides that reporting criteria are met, according to the pre-configuration, the UE creates the corresponding usage information report.</w:t>
        </w:r>
      </w:ins>
    </w:p>
    <w:p w14:paraId="5E9D68F2" w14:textId="77777777" w:rsidR="00D11FB5" w:rsidRPr="00BC4DBD" w:rsidRDefault="00D11FB5" w:rsidP="00D11FB5">
      <w:pPr>
        <w:pStyle w:val="B10"/>
        <w:rPr>
          <w:ins w:id="559" w:author="CATTrev2" w:date="2021-01-31T22:06:00Z"/>
        </w:rPr>
      </w:pPr>
      <w:ins w:id="560" w:author="CATTrev2" w:date="2021-01-31T22:06:00Z">
        <w:r w:rsidRPr="00BC4DBD">
          <w:lastRenderedPageBreak/>
          <w:t>3.</w:t>
        </w:r>
        <w:r>
          <w:t xml:space="preserve"> </w:t>
        </w:r>
        <w:r w:rsidRPr="00BC4DBD">
          <w:t xml:space="preserve">UE-1 triggers the usage reporting procedure by sending the usage information report to the </w:t>
        </w:r>
        <w:r>
          <w:t>DDNMF</w:t>
        </w:r>
        <w:r w:rsidRPr="00BC4DBD">
          <w:t xml:space="preserve">. </w:t>
        </w:r>
      </w:ins>
    </w:p>
    <w:p w14:paraId="57CFE78D" w14:textId="77777777" w:rsidR="00D11FB5" w:rsidRDefault="00D11FB5" w:rsidP="00D11FB5">
      <w:pPr>
        <w:pStyle w:val="B10"/>
        <w:rPr>
          <w:ins w:id="561" w:author="CATTrev2" w:date="2021-01-31T22:06:00Z"/>
        </w:rPr>
      </w:pPr>
      <w:ins w:id="562" w:author="CATTrev2" w:date="2021-01-31T22:06:00Z">
        <w:r>
          <w:t>4. T</w:t>
        </w:r>
        <w:r w:rsidRPr="00C31421">
          <w:t xml:space="preserve">he </w:t>
        </w:r>
        <w:r>
          <w:t>5G DDNMF</w:t>
        </w:r>
        <w:r w:rsidRPr="00C31421">
          <w:t xml:space="preserve"> triggers Charging Data Request[Event] to </w:t>
        </w:r>
        <w:r w:rsidRPr="00C31421">
          <w:rPr>
            <w:lang w:eastAsia="zh-CN"/>
          </w:rPr>
          <w:t>C</w:t>
        </w:r>
        <w:r>
          <w:rPr>
            <w:lang w:eastAsia="zh-CN"/>
          </w:rPr>
          <w:t>HF</w:t>
        </w:r>
        <w:r w:rsidRPr="00C31421">
          <w:rPr>
            <w:lang w:eastAsia="zh-CN"/>
          </w:rPr>
          <w:t xml:space="preserve"> </w:t>
        </w:r>
        <w:r w:rsidRPr="00C31421">
          <w:t>in HPLMN</w:t>
        </w:r>
        <w:r>
          <w:t>.</w:t>
        </w:r>
      </w:ins>
    </w:p>
    <w:p w14:paraId="5DF2EBAE" w14:textId="77777777" w:rsidR="00D11FB5" w:rsidRPr="00C31421" w:rsidRDefault="00D11FB5" w:rsidP="00D11FB5">
      <w:pPr>
        <w:pStyle w:val="B10"/>
        <w:rPr>
          <w:ins w:id="563" w:author="CATTrev2" w:date="2021-01-31T22:06:00Z"/>
        </w:rPr>
      </w:pPr>
      <w:ins w:id="564" w:author="CATTrev2" w:date="2021-01-31T22:06:00Z">
        <w:r>
          <w:t>5. The</w:t>
        </w:r>
        <w:r w:rsidRPr="00FD5F19">
          <w:t xml:space="preserve"> </w:t>
        </w:r>
        <w:r w:rsidRPr="00FD5F19">
          <w:rPr>
            <w:lang w:eastAsia="zh-CN"/>
          </w:rPr>
          <w:t>CHF</w:t>
        </w:r>
        <w:r w:rsidRPr="00FD5F19">
          <w:t xml:space="preserve"> creates a CDR for </w:t>
        </w:r>
        <w:r>
          <w:t>this</w:t>
        </w:r>
        <w:r w:rsidRPr="00C31421">
          <w:t xml:space="preserve"> UE</w:t>
        </w:r>
        <w:r>
          <w:t>.</w:t>
        </w:r>
      </w:ins>
    </w:p>
    <w:p w14:paraId="4B485BC9" w14:textId="77777777" w:rsidR="00D11FB5" w:rsidRDefault="00D11FB5" w:rsidP="00D11FB5">
      <w:pPr>
        <w:pStyle w:val="B10"/>
        <w:ind w:left="709" w:hanging="425"/>
        <w:rPr>
          <w:ins w:id="565" w:author="CATTrev2" w:date="2021-01-31T22:06:00Z"/>
          <w:lang w:eastAsia="zh-CN"/>
        </w:rPr>
      </w:pPr>
      <w:ins w:id="566" w:author="CATTrev2" w:date="2021-01-31T22:06:00Z">
        <w:r>
          <w:rPr>
            <w:lang w:eastAsia="zh-CN"/>
          </w:rPr>
          <w:t xml:space="preserve">6. </w:t>
        </w:r>
        <w:r w:rsidRPr="00C31421">
          <w:rPr>
            <w:lang w:eastAsia="zh-CN"/>
          </w:rPr>
          <w:t>The C</w:t>
        </w:r>
        <w:r>
          <w:rPr>
            <w:lang w:eastAsia="zh-CN"/>
          </w:rPr>
          <w:t>HF</w:t>
        </w:r>
        <w:r w:rsidRPr="00C31421">
          <w:rPr>
            <w:lang w:eastAsia="zh-CN"/>
          </w:rPr>
          <w:t xml:space="preserve"> returns Charging Data Response.</w:t>
        </w:r>
      </w:ins>
    </w:p>
    <w:p w14:paraId="31F6053D" w14:textId="77777777" w:rsidR="00D11FB5" w:rsidRDefault="00D11FB5" w:rsidP="00D11FB5">
      <w:pPr>
        <w:pStyle w:val="H6"/>
        <w:rPr>
          <w:ins w:id="567" w:author="CATTrev2" w:date="2021-01-31T22:06:00Z"/>
        </w:rPr>
      </w:pPr>
      <w:ins w:id="568" w:author="CATTrev2" w:date="2021-01-31T22:06:00Z">
        <w:r>
          <w:rPr>
            <w:rFonts w:hint="eastAsia"/>
          </w:rPr>
          <w:t>6</w:t>
        </w:r>
        <w:r>
          <w:t>.1.4.y.3.2</w:t>
        </w:r>
        <w:r>
          <w:tab/>
          <w:t>M</w:t>
        </w:r>
        <w:r w:rsidRPr="00FD5F19">
          <w:t>essage flows with C</w:t>
        </w:r>
        <w:r>
          <w:t>EF</w:t>
        </w:r>
      </w:ins>
    </w:p>
    <w:p w14:paraId="4633B91F" w14:textId="77777777" w:rsidR="00D11FB5" w:rsidRDefault="00D11FB5" w:rsidP="00D11FB5">
      <w:pPr>
        <w:rPr>
          <w:ins w:id="569" w:author="CATTrev2" w:date="2021-01-31T22:06:00Z"/>
        </w:rPr>
      </w:pPr>
      <w:ins w:id="570" w:author="CATTrev2" w:date="2021-01-31T22:06:00Z">
        <w:r>
          <w:rPr>
            <w:rFonts w:hint="eastAsia"/>
          </w:rPr>
          <w:t>T</w:t>
        </w:r>
        <w:r>
          <w:t>BD</w:t>
        </w:r>
      </w:ins>
    </w:p>
    <w:p w14:paraId="4951AA6F" w14:textId="77777777" w:rsidR="00D11FB5" w:rsidRDefault="00D11FB5" w:rsidP="00D11FB5">
      <w:pPr>
        <w:pStyle w:val="5"/>
        <w:rPr>
          <w:ins w:id="571" w:author="CATTrev2" w:date="2021-01-31T22:06:00Z"/>
        </w:rPr>
      </w:pPr>
      <w:ins w:id="572" w:author="CATTrev2" w:date="2021-01-31T22:06:00Z">
        <w:r>
          <w:rPr>
            <w:rFonts w:hint="eastAsia"/>
          </w:rPr>
          <w:t>6</w:t>
        </w:r>
        <w:r>
          <w:t>.1.4.y.4</w:t>
        </w:r>
        <w:r>
          <w:tab/>
        </w:r>
        <w:r w:rsidRPr="00364702">
          <w:t>Solution evaluation</w:t>
        </w:r>
      </w:ins>
    </w:p>
    <w:p w14:paraId="5D044BCC" w14:textId="77777777" w:rsidR="00D11FB5" w:rsidRDefault="00D11FB5" w:rsidP="00D11FB5">
      <w:pPr>
        <w:rPr>
          <w:ins w:id="573" w:author="CATTrev2" w:date="2021-01-31T22:06:00Z"/>
        </w:rPr>
      </w:pPr>
      <w:ins w:id="574" w:author="CATTrev2" w:date="2021-01-31T22:06:00Z">
        <w:r>
          <w:rPr>
            <w:rFonts w:hint="eastAsia"/>
          </w:rPr>
          <w:t>T</w:t>
        </w:r>
        <w:r>
          <w:t>BD</w:t>
        </w:r>
      </w:ins>
    </w:p>
    <w:p w14:paraId="08DCCB65" w14:textId="77777777" w:rsidR="00D11FB5" w:rsidRDefault="00D11FB5" w:rsidP="00D11FB5">
      <w:pPr>
        <w:rPr>
          <w:ins w:id="575" w:author="CATTrev2" w:date="2021-01-31T22:06:00Z"/>
        </w:rPr>
      </w:pPr>
    </w:p>
    <w:p w14:paraId="31C97DFA" w14:textId="77777777" w:rsidR="00E55DED" w:rsidRPr="00C6201E" w:rsidRDefault="00E55DED" w:rsidP="00575BEB">
      <w:pPr>
        <w:rPr>
          <w:ins w:id="576" w:author="CATT" w:date="2021-01-12T16:11:00Z"/>
        </w:rPr>
      </w:pPr>
    </w:p>
    <w:p w14:paraId="7DB830BA" w14:textId="77777777" w:rsidR="00575BEB" w:rsidRPr="007B0D96" w:rsidRDefault="00575BEB" w:rsidP="00BE71A7">
      <w:pPr>
        <w:rPr>
          <w:ins w:id="577" w:author="CATT" w:date="2021-01-12T15:54:00Z"/>
          <w:bCs/>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F5078A" w:rsidRPr="00EB73C7" w14:paraId="4062F07A" w14:textId="77777777" w:rsidTr="00C6201E">
        <w:tc>
          <w:tcPr>
            <w:tcW w:w="9639" w:type="dxa"/>
            <w:shd w:val="clear" w:color="auto" w:fill="FFFFCC"/>
            <w:vAlign w:val="center"/>
          </w:tcPr>
          <w:p w14:paraId="49BF0656" w14:textId="77777777" w:rsidR="00F5078A" w:rsidRPr="00EB73C7" w:rsidRDefault="00F5078A" w:rsidP="00C6201E">
            <w:pPr>
              <w:jc w:val="center"/>
              <w:rPr>
                <w:rFonts w:ascii="MS LineDraw" w:hAnsi="MS LineDraw" w:cs="MS LineDraw" w:hint="eastAsia"/>
                <w:b/>
                <w:bCs/>
                <w:sz w:val="28"/>
                <w:szCs w:val="28"/>
              </w:rPr>
            </w:pPr>
            <w:bookmarkStart w:id="578" w:name="_Hlk63017854"/>
            <w:r>
              <w:rPr>
                <w:b/>
                <w:bCs/>
                <w:sz w:val="28"/>
                <w:szCs w:val="28"/>
                <w:lang w:eastAsia="zh-CN"/>
              </w:rPr>
              <w:t>Next</w:t>
            </w:r>
            <w:r w:rsidRPr="00EB73C7">
              <w:rPr>
                <w:b/>
                <w:bCs/>
                <w:sz w:val="28"/>
                <w:szCs w:val="28"/>
                <w:lang w:eastAsia="zh-CN"/>
              </w:rPr>
              <w:t xml:space="preserve"> Modified Section</w:t>
            </w:r>
          </w:p>
        </w:tc>
      </w:tr>
    </w:tbl>
    <w:p w14:paraId="3425B866" w14:textId="429F72A4" w:rsidR="005E6F67" w:rsidDel="00CE0114" w:rsidRDefault="005E6F67" w:rsidP="005E6F67">
      <w:pPr>
        <w:pStyle w:val="8"/>
        <w:rPr>
          <w:ins w:id="579" w:author="CATT" w:date="2021-01-13T15:30:00Z"/>
          <w:del w:id="580" w:author="CATTrev1" w:date="2021-01-28T21:11:00Z"/>
        </w:rPr>
      </w:pPr>
      <w:bookmarkStart w:id="581" w:name="_Toc19894188"/>
      <w:bookmarkStart w:id="582" w:name="_Toc27411405"/>
      <w:bookmarkStart w:id="583" w:name="_Toc35938387"/>
      <w:bookmarkStart w:id="584" w:name="_Toc44344992"/>
      <w:bookmarkStart w:id="585" w:name="_Toc51686865"/>
      <w:bookmarkEnd w:id="578"/>
      <w:ins w:id="586" w:author="CATT" w:date="2021-01-13T15:30:00Z">
        <w:del w:id="587" w:author="CATTrev1" w:date="2021-01-28T21:11:00Z">
          <w:r w:rsidRPr="00151328" w:rsidDel="00CE0114">
            <w:delText xml:space="preserve">Annex </w:delText>
          </w:r>
          <w:r w:rsidDel="00CE0114">
            <w:rPr>
              <w:rFonts w:hint="eastAsia"/>
              <w:lang w:eastAsia="zh-CN"/>
            </w:rPr>
            <w:delText>A</w:delText>
          </w:r>
          <w:r w:rsidRPr="00151328" w:rsidDel="00CE0114">
            <w:delText xml:space="preserve"> (informative): </w:delText>
          </w:r>
          <w:r w:rsidRPr="00151328" w:rsidDel="00CE0114">
            <w:br/>
          </w:r>
          <w:r w:rsidDel="00CE0114">
            <w:delText xml:space="preserve">PlantUML code for </w:delText>
          </w:r>
          <w:bookmarkEnd w:id="581"/>
          <w:bookmarkEnd w:id="582"/>
          <w:bookmarkEnd w:id="583"/>
          <w:bookmarkEnd w:id="584"/>
          <w:bookmarkEnd w:id="585"/>
          <w:r w:rsidDel="00CE0114">
            <w:rPr>
              <w:rFonts w:hint="eastAsia"/>
              <w:lang w:eastAsia="zh-CN"/>
            </w:rPr>
            <w:delText>Direct</w:delText>
          </w:r>
          <w:r w:rsidDel="00CE0114">
            <w:delText xml:space="preserve"> </w:delText>
          </w:r>
          <w:r w:rsidDel="00CE0114">
            <w:rPr>
              <w:rFonts w:hint="eastAsia"/>
              <w:lang w:eastAsia="zh-CN"/>
            </w:rPr>
            <w:delText>Discovery</w:delText>
          </w:r>
          <w:r w:rsidDel="00CE0114">
            <w:rPr>
              <w:lang w:eastAsia="zh-CN"/>
            </w:rPr>
            <w:delText xml:space="preserve"> </w:delText>
          </w:r>
          <w:r w:rsidRPr="00151328" w:rsidDel="00CE0114">
            <w:delText>Procedures</w:delText>
          </w:r>
        </w:del>
      </w:ins>
    </w:p>
    <w:p w14:paraId="261FFE09" w14:textId="297BAB0F" w:rsidR="005E6F67" w:rsidDel="00CE0114" w:rsidRDefault="005E6F67" w:rsidP="005E6F67">
      <w:pPr>
        <w:pStyle w:val="1"/>
        <w:rPr>
          <w:ins w:id="588" w:author="CATT" w:date="2021-01-13T15:30:00Z"/>
          <w:del w:id="589" w:author="CATTrev1" w:date="2021-01-28T21:11:00Z"/>
        </w:rPr>
      </w:pPr>
      <w:ins w:id="590" w:author="CATT" w:date="2021-01-13T15:30:00Z">
        <w:del w:id="591" w:author="CATTrev1" w:date="2021-01-28T21:11:00Z">
          <w:r w:rsidDel="00CE0114">
            <w:rPr>
              <w:rFonts w:hint="eastAsia"/>
            </w:rPr>
            <w:delText>A</w:delText>
          </w:r>
          <w:r w:rsidDel="00CE0114">
            <w:delText>1.</w:delText>
          </w:r>
          <w:r w:rsidRPr="00205D14" w:rsidDel="00CE0114">
            <w:delText xml:space="preserve"> </w:delText>
          </w:r>
          <w:r w:rsidRPr="00C31421" w:rsidDel="00CE0114">
            <w:delText xml:space="preserve">Direct Discovery </w:delText>
          </w:r>
          <w:r w:rsidRPr="00364702" w:rsidDel="00CE0114">
            <w:delText>charging</w:delText>
          </w:r>
          <w:r w:rsidRPr="00C31421" w:rsidDel="00CE0114">
            <w:delText xml:space="preserve"> </w:delText>
          </w:r>
          <w:r w:rsidDel="00CE0114">
            <w:delText xml:space="preserve">for </w:delText>
          </w:r>
          <w:r w:rsidRPr="00C31421" w:rsidDel="00CE0114">
            <w:delText>Announce Request</w:delText>
          </w:r>
          <w:r w:rsidRPr="00364702" w:rsidDel="00CE0114">
            <w:delText xml:space="preserve"> charging</w:delText>
          </w:r>
        </w:del>
      </w:ins>
    </w:p>
    <w:p w14:paraId="34615375" w14:textId="5D59339B" w:rsidR="005E6F67" w:rsidDel="00CE0114" w:rsidRDefault="005E6F67" w:rsidP="005E6F67">
      <w:pPr>
        <w:pStyle w:val="2"/>
        <w:rPr>
          <w:ins w:id="592" w:author="CATT" w:date="2021-01-13T15:30:00Z"/>
          <w:del w:id="593" w:author="CATTrev1" w:date="2021-01-28T21:11:00Z"/>
        </w:rPr>
      </w:pPr>
      <w:ins w:id="594" w:author="CATT" w:date="2021-01-13T15:30:00Z">
        <w:del w:id="595" w:author="CATTrev1" w:date="2021-01-28T21:11:00Z">
          <w:r w:rsidDel="00CE0114">
            <w:delText>A1.1 M</w:delText>
          </w:r>
          <w:r w:rsidRPr="00FD5F19" w:rsidDel="00CE0114">
            <w:delText>essage flows with CTF</w:delText>
          </w:r>
        </w:del>
      </w:ins>
    </w:p>
    <w:p w14:paraId="14CB89D5" w14:textId="07DDEF90" w:rsidR="005E6F67" w:rsidDel="00CE0114" w:rsidRDefault="005E6F67">
      <w:pPr>
        <w:pStyle w:val="PL"/>
        <w:shd w:val="clear" w:color="auto" w:fill="D0CECE"/>
        <w:rPr>
          <w:ins w:id="596" w:author="CATT" w:date="2021-01-13T15:30:00Z"/>
          <w:del w:id="597" w:author="CATTrev1" w:date="2021-01-28T21:11:00Z"/>
        </w:rPr>
        <w:pPrChange w:id="598" w:author="CATT" w:date="2021-01-13T15:40:00Z">
          <w:pPr>
            <w:pStyle w:val="PL"/>
          </w:pPr>
        </w:pPrChange>
      </w:pPr>
      <w:ins w:id="599" w:author="CATT" w:date="2021-01-13T15:30:00Z">
        <w:del w:id="600" w:author="CATTrev1" w:date="2021-01-28T21:11:00Z">
          <w:r w:rsidDel="00CE0114">
            <w:delText>@startuml</w:delText>
          </w:r>
        </w:del>
      </w:ins>
    </w:p>
    <w:p w14:paraId="5F7375CC" w14:textId="64C58A16" w:rsidR="005E6F67" w:rsidDel="00CE0114" w:rsidRDefault="005E6F67">
      <w:pPr>
        <w:pStyle w:val="PL"/>
        <w:shd w:val="clear" w:color="auto" w:fill="D0CECE"/>
        <w:rPr>
          <w:ins w:id="601" w:author="CATT" w:date="2021-01-13T15:30:00Z"/>
          <w:del w:id="602" w:author="CATTrev1" w:date="2021-01-28T21:11:00Z"/>
        </w:rPr>
        <w:pPrChange w:id="603" w:author="CATT" w:date="2021-01-13T15:40:00Z">
          <w:pPr>
            <w:pStyle w:val="PL"/>
          </w:pPr>
        </w:pPrChange>
      </w:pPr>
      <w:ins w:id="604" w:author="CATT" w:date="2021-01-13T15:30:00Z">
        <w:del w:id="605" w:author="CATTrev1" w:date="2021-01-28T21:11:00Z">
          <w:r w:rsidDel="00CE0114">
            <w:delText>skinparam shadowing false</w:delText>
          </w:r>
        </w:del>
      </w:ins>
    </w:p>
    <w:p w14:paraId="6B7B0B41" w14:textId="46630FEC" w:rsidR="005E6F67" w:rsidDel="00CE0114" w:rsidRDefault="005E6F67">
      <w:pPr>
        <w:pStyle w:val="PL"/>
        <w:shd w:val="clear" w:color="auto" w:fill="D0CECE"/>
        <w:rPr>
          <w:ins w:id="606" w:author="CATT" w:date="2021-01-13T15:30:00Z"/>
          <w:del w:id="607" w:author="CATTrev1" w:date="2021-01-28T21:11:00Z"/>
        </w:rPr>
        <w:pPrChange w:id="608" w:author="CATT" w:date="2021-01-13T15:40:00Z">
          <w:pPr>
            <w:pStyle w:val="PL"/>
          </w:pPr>
        </w:pPrChange>
      </w:pPr>
      <w:ins w:id="609" w:author="CATT" w:date="2021-01-13T15:30:00Z">
        <w:del w:id="610" w:author="CATTrev1" w:date="2021-01-28T21:11:00Z">
          <w:r w:rsidDel="00CE0114">
            <w:delText>skinparam monochrome true</w:delText>
          </w:r>
        </w:del>
      </w:ins>
    </w:p>
    <w:p w14:paraId="6A6BB399" w14:textId="3CC702C3" w:rsidR="005E6F67" w:rsidDel="00CE0114" w:rsidRDefault="005E6F67">
      <w:pPr>
        <w:pStyle w:val="PL"/>
        <w:shd w:val="clear" w:color="auto" w:fill="D0CECE"/>
        <w:rPr>
          <w:ins w:id="611" w:author="CATT" w:date="2021-01-13T15:30:00Z"/>
          <w:del w:id="612" w:author="CATTrev1" w:date="2021-01-28T21:11:00Z"/>
        </w:rPr>
        <w:pPrChange w:id="613" w:author="CATT" w:date="2021-01-13T15:40:00Z">
          <w:pPr>
            <w:pStyle w:val="PL"/>
          </w:pPr>
        </w:pPrChange>
      </w:pPr>
      <w:ins w:id="614" w:author="CATT" w:date="2021-01-13T15:30:00Z">
        <w:del w:id="615" w:author="CATTrev1" w:date="2021-01-28T21:11:00Z">
          <w:r w:rsidDel="00CE0114">
            <w:delText>hide footbox</w:delText>
          </w:r>
        </w:del>
      </w:ins>
    </w:p>
    <w:p w14:paraId="40D5DF81" w14:textId="39C1C4BD" w:rsidR="005E6F67" w:rsidDel="00CE0114" w:rsidRDefault="005E6F67">
      <w:pPr>
        <w:pStyle w:val="PL"/>
        <w:shd w:val="clear" w:color="auto" w:fill="D0CECE"/>
        <w:rPr>
          <w:ins w:id="616" w:author="CATT" w:date="2021-01-13T15:30:00Z"/>
          <w:del w:id="617" w:author="CATTrev1" w:date="2021-01-28T21:11:00Z"/>
        </w:rPr>
        <w:pPrChange w:id="618" w:author="CATT" w:date="2021-01-13T15:40:00Z">
          <w:pPr>
            <w:pStyle w:val="PL"/>
          </w:pPr>
        </w:pPrChange>
      </w:pPr>
    </w:p>
    <w:p w14:paraId="67EC396B" w14:textId="35C4DF15" w:rsidR="005E6F67" w:rsidDel="00CE0114" w:rsidRDefault="005E6F67">
      <w:pPr>
        <w:pStyle w:val="PL"/>
        <w:shd w:val="clear" w:color="auto" w:fill="D0CECE"/>
        <w:rPr>
          <w:ins w:id="619" w:author="CATT" w:date="2021-01-13T15:30:00Z"/>
          <w:del w:id="620" w:author="CATTrev1" w:date="2021-01-28T21:11:00Z"/>
        </w:rPr>
        <w:pPrChange w:id="621" w:author="CATT" w:date="2021-01-13T15:40:00Z">
          <w:pPr>
            <w:pStyle w:val="PL"/>
          </w:pPr>
        </w:pPrChange>
      </w:pPr>
      <w:ins w:id="622" w:author="CATT" w:date="2021-01-13T15:30:00Z">
        <w:del w:id="623" w:author="CATTrev1" w:date="2021-01-28T21:11:00Z">
          <w:r w:rsidDel="00CE0114">
            <w:delText>participant "ProSe UE" as UE</w:delText>
          </w:r>
        </w:del>
      </w:ins>
    </w:p>
    <w:p w14:paraId="6C63AABD" w14:textId="3F0D3DA4" w:rsidR="005E6F67" w:rsidDel="00CE0114" w:rsidRDefault="005E6F67">
      <w:pPr>
        <w:pStyle w:val="PL"/>
        <w:shd w:val="clear" w:color="auto" w:fill="D0CECE"/>
        <w:rPr>
          <w:ins w:id="624" w:author="CATT" w:date="2021-01-13T15:30:00Z"/>
          <w:del w:id="625" w:author="CATTrev1" w:date="2021-01-28T21:11:00Z"/>
        </w:rPr>
        <w:pPrChange w:id="626" w:author="CATT" w:date="2021-01-13T15:40:00Z">
          <w:pPr>
            <w:pStyle w:val="PL"/>
          </w:pPr>
        </w:pPrChange>
      </w:pPr>
      <w:ins w:id="627" w:author="CATT" w:date="2021-01-13T15:30:00Z">
        <w:del w:id="628" w:author="CATTrev1" w:date="2021-01-28T21:11:00Z">
          <w:r w:rsidDel="00CE0114">
            <w:delText>participant "5G DDNMF(CTF)" as DDNMF</w:delText>
          </w:r>
        </w:del>
      </w:ins>
    </w:p>
    <w:p w14:paraId="469A11F1" w14:textId="4DDBD4DD" w:rsidR="005E6F67" w:rsidDel="00CE0114" w:rsidRDefault="005E6F67">
      <w:pPr>
        <w:pStyle w:val="PL"/>
        <w:shd w:val="clear" w:color="auto" w:fill="D0CECE"/>
        <w:rPr>
          <w:ins w:id="629" w:author="CATT" w:date="2021-01-13T15:30:00Z"/>
          <w:del w:id="630" w:author="CATTrev1" w:date="2021-01-28T21:11:00Z"/>
        </w:rPr>
        <w:pPrChange w:id="631" w:author="CATT" w:date="2021-01-13T15:40:00Z">
          <w:pPr>
            <w:pStyle w:val="PL"/>
          </w:pPr>
        </w:pPrChange>
      </w:pPr>
      <w:ins w:id="632" w:author="CATT" w:date="2021-01-13T15:30:00Z">
        <w:del w:id="633" w:author="CATTrev1" w:date="2021-01-28T21:11:00Z">
          <w:r w:rsidDel="00CE0114">
            <w:delText>participant "PCF/UDM" as PCF</w:delText>
          </w:r>
        </w:del>
      </w:ins>
    </w:p>
    <w:p w14:paraId="1FAF1901" w14:textId="69A90727" w:rsidR="005E6F67" w:rsidDel="00CE0114" w:rsidRDefault="005E6F67">
      <w:pPr>
        <w:pStyle w:val="PL"/>
        <w:shd w:val="clear" w:color="auto" w:fill="D0CECE"/>
        <w:rPr>
          <w:ins w:id="634" w:author="CATT" w:date="2021-01-13T15:30:00Z"/>
          <w:del w:id="635" w:author="CATTrev1" w:date="2021-01-28T21:11:00Z"/>
        </w:rPr>
        <w:pPrChange w:id="636" w:author="CATT" w:date="2021-01-13T15:40:00Z">
          <w:pPr>
            <w:pStyle w:val="PL"/>
          </w:pPr>
        </w:pPrChange>
      </w:pPr>
      <w:ins w:id="637" w:author="CATT" w:date="2021-01-13T15:30:00Z">
        <w:del w:id="638" w:author="CATTrev1" w:date="2021-01-28T21:11:00Z">
          <w:r w:rsidDel="00CE0114">
            <w:delText>participant "CHF" as CHF</w:delText>
          </w:r>
        </w:del>
      </w:ins>
    </w:p>
    <w:p w14:paraId="1B5EF5A9" w14:textId="14845523" w:rsidR="005E6F67" w:rsidDel="00CE0114" w:rsidRDefault="005E6F67">
      <w:pPr>
        <w:pStyle w:val="PL"/>
        <w:shd w:val="clear" w:color="auto" w:fill="D0CECE"/>
        <w:rPr>
          <w:ins w:id="639" w:author="CATT" w:date="2021-01-13T15:30:00Z"/>
          <w:del w:id="640" w:author="CATTrev1" w:date="2021-01-28T21:11:00Z"/>
        </w:rPr>
        <w:pPrChange w:id="641" w:author="CATT" w:date="2021-01-13T15:40:00Z">
          <w:pPr>
            <w:pStyle w:val="PL"/>
          </w:pPr>
        </w:pPrChange>
      </w:pPr>
    </w:p>
    <w:p w14:paraId="25031403" w14:textId="55C21E3D" w:rsidR="005E6F67" w:rsidDel="00CE0114" w:rsidRDefault="005E6F67">
      <w:pPr>
        <w:pStyle w:val="PL"/>
        <w:shd w:val="clear" w:color="auto" w:fill="D0CECE"/>
        <w:rPr>
          <w:ins w:id="642" w:author="CATT" w:date="2021-01-13T15:30:00Z"/>
          <w:del w:id="643" w:author="CATTrev1" w:date="2021-01-28T21:11:00Z"/>
        </w:rPr>
        <w:pPrChange w:id="644" w:author="CATT" w:date="2021-01-13T15:40:00Z">
          <w:pPr>
            <w:pStyle w:val="PL"/>
          </w:pPr>
        </w:pPrChange>
      </w:pPr>
      <w:ins w:id="645" w:author="CATT" w:date="2021-01-13T15:30:00Z">
        <w:del w:id="646" w:author="CATTrev1" w:date="2021-01-28T21:11:00Z">
          <w:r w:rsidDel="00CE0114">
            <w:delText>autonumber</w:delText>
          </w:r>
        </w:del>
      </w:ins>
    </w:p>
    <w:p w14:paraId="022372BD" w14:textId="3C64D026" w:rsidR="005E6F67" w:rsidDel="00CE0114" w:rsidRDefault="005E6F67">
      <w:pPr>
        <w:pStyle w:val="PL"/>
        <w:shd w:val="clear" w:color="auto" w:fill="D0CECE"/>
        <w:rPr>
          <w:ins w:id="647" w:author="CATT" w:date="2021-01-13T15:30:00Z"/>
          <w:del w:id="648" w:author="CATTrev1" w:date="2021-01-28T21:11:00Z"/>
        </w:rPr>
        <w:pPrChange w:id="649" w:author="CATT" w:date="2021-01-13T15:40:00Z">
          <w:pPr>
            <w:pStyle w:val="PL"/>
          </w:pPr>
        </w:pPrChange>
      </w:pPr>
      <w:ins w:id="650" w:author="CATT" w:date="2021-01-13T15:30:00Z">
        <w:del w:id="651" w:author="CATTrev1" w:date="2021-01-28T21:11:00Z">
          <w:r w:rsidDel="00CE0114">
            <w:delText>UE -&gt; DDNMF: .Discovery Req</w:delText>
          </w:r>
        </w:del>
      </w:ins>
    </w:p>
    <w:p w14:paraId="24F56041" w14:textId="38724F2D" w:rsidR="005E6F67" w:rsidDel="00CE0114" w:rsidRDefault="005E6F67">
      <w:pPr>
        <w:pStyle w:val="PL"/>
        <w:shd w:val="clear" w:color="auto" w:fill="D0CECE"/>
        <w:rPr>
          <w:ins w:id="652" w:author="CATT" w:date="2021-01-13T15:30:00Z"/>
          <w:del w:id="653" w:author="CATTrev1" w:date="2021-01-28T21:11:00Z"/>
        </w:rPr>
        <w:pPrChange w:id="654" w:author="CATT" w:date="2021-01-13T15:40:00Z">
          <w:pPr>
            <w:pStyle w:val="PL"/>
          </w:pPr>
        </w:pPrChange>
      </w:pPr>
      <w:ins w:id="655" w:author="CATT" w:date="2021-01-13T15:30:00Z">
        <w:del w:id="656" w:author="CATTrev1" w:date="2021-01-28T21:11:00Z">
          <w:r w:rsidDel="00CE0114">
            <w:delText>DDNMF &lt;-&gt; PCF:  .Discovery Auth</w:delText>
          </w:r>
        </w:del>
      </w:ins>
    </w:p>
    <w:p w14:paraId="747A5BCE" w14:textId="0139F497" w:rsidR="005E6F67" w:rsidDel="00CE0114" w:rsidRDefault="005E6F67">
      <w:pPr>
        <w:pStyle w:val="PL"/>
        <w:shd w:val="clear" w:color="auto" w:fill="D0CECE"/>
        <w:rPr>
          <w:ins w:id="657" w:author="CATT" w:date="2021-01-13T15:30:00Z"/>
          <w:del w:id="658" w:author="CATTrev1" w:date="2021-01-28T21:11:00Z"/>
        </w:rPr>
        <w:pPrChange w:id="659" w:author="CATT" w:date="2021-01-13T15:40:00Z">
          <w:pPr>
            <w:pStyle w:val="PL"/>
          </w:pPr>
        </w:pPrChange>
      </w:pPr>
      <w:ins w:id="660" w:author="CATT" w:date="2021-01-13T15:30:00Z">
        <w:del w:id="661" w:author="CATTrev1" w:date="2021-01-28T21:11:00Z">
          <w:r w:rsidDel="00CE0114">
            <w:delText>DDNMF --&gt; UE: .Discovery Resp</w:delText>
          </w:r>
        </w:del>
      </w:ins>
    </w:p>
    <w:p w14:paraId="1520D58A" w14:textId="2768F809" w:rsidR="005E6F67" w:rsidDel="00CE0114" w:rsidRDefault="005E6F67">
      <w:pPr>
        <w:pStyle w:val="PL"/>
        <w:shd w:val="clear" w:color="auto" w:fill="D0CECE"/>
        <w:rPr>
          <w:ins w:id="662" w:author="CATT" w:date="2021-01-13T15:30:00Z"/>
          <w:del w:id="663" w:author="CATTrev1" w:date="2021-01-28T21:11:00Z"/>
        </w:rPr>
        <w:pPrChange w:id="664" w:author="CATT" w:date="2021-01-13T15:40:00Z">
          <w:pPr>
            <w:pStyle w:val="PL"/>
          </w:pPr>
        </w:pPrChange>
      </w:pPr>
    </w:p>
    <w:p w14:paraId="27ACD199" w14:textId="7DE7AC8C" w:rsidR="005E6F67" w:rsidDel="00CE0114" w:rsidRDefault="005E6F67">
      <w:pPr>
        <w:pStyle w:val="PL"/>
        <w:shd w:val="clear" w:color="auto" w:fill="D0CECE"/>
        <w:rPr>
          <w:ins w:id="665" w:author="CATT" w:date="2021-01-13T15:30:00Z"/>
          <w:del w:id="666" w:author="CATTrev1" w:date="2021-01-28T21:11:00Z"/>
        </w:rPr>
        <w:pPrChange w:id="667" w:author="CATT" w:date="2021-01-13T15:40:00Z">
          <w:pPr>
            <w:pStyle w:val="PL"/>
          </w:pPr>
        </w:pPrChange>
      </w:pPr>
      <w:ins w:id="668" w:author="CATT" w:date="2021-01-13T15:30:00Z">
        <w:del w:id="669" w:author="CATTrev1" w:date="2021-01-28T21:11:00Z">
          <w:r w:rsidDel="00CE0114">
            <w:delText>rnote over UE</w:delText>
          </w:r>
        </w:del>
      </w:ins>
    </w:p>
    <w:p w14:paraId="2BF1927B" w14:textId="3AC66B69" w:rsidR="005E6F67" w:rsidDel="00CE0114" w:rsidRDefault="005E6F67">
      <w:pPr>
        <w:pStyle w:val="PL"/>
        <w:shd w:val="clear" w:color="auto" w:fill="D0CECE"/>
        <w:rPr>
          <w:ins w:id="670" w:author="CATT" w:date="2021-01-13T15:30:00Z"/>
          <w:del w:id="671" w:author="CATTrev1" w:date="2021-01-28T21:11:00Z"/>
        </w:rPr>
        <w:pPrChange w:id="672" w:author="CATT" w:date="2021-01-13T15:40:00Z">
          <w:pPr>
            <w:pStyle w:val="PL"/>
          </w:pPr>
        </w:pPrChange>
      </w:pPr>
      <w:ins w:id="673" w:author="CATT" w:date="2021-01-13T15:30:00Z">
        <w:del w:id="674" w:author="CATTrev1" w:date="2021-01-28T21:11:00Z">
          <w:r w:rsidDel="00CE0114">
            <w:delText>Radio Resource</w:delText>
          </w:r>
        </w:del>
      </w:ins>
    </w:p>
    <w:p w14:paraId="6D8D3F7D" w14:textId="299E632E" w:rsidR="005E6F67" w:rsidDel="00CE0114" w:rsidRDefault="005E6F67">
      <w:pPr>
        <w:pStyle w:val="PL"/>
        <w:shd w:val="clear" w:color="auto" w:fill="D0CECE"/>
        <w:rPr>
          <w:ins w:id="675" w:author="CATT" w:date="2021-01-13T15:30:00Z"/>
          <w:del w:id="676" w:author="CATTrev1" w:date="2021-01-28T21:11:00Z"/>
        </w:rPr>
        <w:pPrChange w:id="677" w:author="CATT" w:date="2021-01-13T15:40:00Z">
          <w:pPr>
            <w:pStyle w:val="PL"/>
          </w:pPr>
        </w:pPrChange>
      </w:pPr>
      <w:ins w:id="678" w:author="CATT" w:date="2021-01-13T15:30:00Z">
        <w:del w:id="679" w:author="CATTrev1" w:date="2021-01-28T21:11:00Z">
          <w:r w:rsidDel="00CE0114">
            <w:delText>Allocation</w:delText>
          </w:r>
        </w:del>
      </w:ins>
    </w:p>
    <w:p w14:paraId="5EC99133" w14:textId="54B344E8" w:rsidR="005E6F67" w:rsidDel="00CE0114" w:rsidRDefault="005E6F67">
      <w:pPr>
        <w:pStyle w:val="PL"/>
        <w:shd w:val="clear" w:color="auto" w:fill="D0CECE"/>
        <w:rPr>
          <w:ins w:id="680" w:author="CATT" w:date="2021-01-13T15:30:00Z"/>
          <w:del w:id="681" w:author="CATTrev1" w:date="2021-01-28T21:11:00Z"/>
        </w:rPr>
        <w:pPrChange w:id="682" w:author="CATT" w:date="2021-01-13T15:40:00Z">
          <w:pPr>
            <w:pStyle w:val="PL"/>
          </w:pPr>
        </w:pPrChange>
      </w:pPr>
      <w:ins w:id="683" w:author="CATT" w:date="2021-01-13T15:30:00Z">
        <w:del w:id="684" w:author="CATTrev1" w:date="2021-01-28T21:11:00Z">
          <w:r w:rsidDel="00CE0114">
            <w:delText>endrnote</w:delText>
          </w:r>
        </w:del>
      </w:ins>
    </w:p>
    <w:p w14:paraId="75D435DA" w14:textId="26CE3282" w:rsidR="005E6F67" w:rsidDel="00CE0114" w:rsidRDefault="005E6F67">
      <w:pPr>
        <w:pStyle w:val="PL"/>
        <w:shd w:val="clear" w:color="auto" w:fill="D0CECE"/>
        <w:rPr>
          <w:ins w:id="685" w:author="CATT" w:date="2021-01-13T15:30:00Z"/>
          <w:del w:id="686" w:author="CATTrev1" w:date="2021-01-28T21:11:00Z"/>
        </w:rPr>
        <w:pPrChange w:id="687" w:author="CATT" w:date="2021-01-13T15:40:00Z">
          <w:pPr>
            <w:pStyle w:val="PL"/>
          </w:pPr>
        </w:pPrChange>
      </w:pPr>
      <w:ins w:id="688" w:author="CATT" w:date="2021-01-13T15:30:00Z">
        <w:del w:id="689" w:author="CATTrev1" w:date="2021-01-28T21:11:00Z">
          <w:r w:rsidDel="00CE0114">
            <w:delText>autonumber stop</w:delText>
          </w:r>
        </w:del>
      </w:ins>
    </w:p>
    <w:p w14:paraId="6922F4B6" w14:textId="4F746909" w:rsidR="005E6F67" w:rsidDel="00CE0114" w:rsidRDefault="005E6F67">
      <w:pPr>
        <w:pStyle w:val="PL"/>
        <w:shd w:val="clear" w:color="auto" w:fill="D0CECE"/>
        <w:rPr>
          <w:ins w:id="690" w:author="CATT" w:date="2021-01-13T15:30:00Z"/>
          <w:del w:id="691" w:author="CATTrev1" w:date="2021-01-28T21:11:00Z"/>
        </w:rPr>
        <w:pPrChange w:id="692" w:author="CATT" w:date="2021-01-13T15:40:00Z">
          <w:pPr>
            <w:pStyle w:val="PL"/>
          </w:pPr>
        </w:pPrChange>
      </w:pPr>
    </w:p>
    <w:p w14:paraId="7D12E885" w14:textId="37ED425E" w:rsidR="005E6F67" w:rsidDel="00CE0114" w:rsidRDefault="005E6F67">
      <w:pPr>
        <w:pStyle w:val="PL"/>
        <w:shd w:val="clear" w:color="auto" w:fill="D0CECE"/>
        <w:rPr>
          <w:ins w:id="693" w:author="CATT" w:date="2021-01-13T15:30:00Z"/>
          <w:del w:id="694" w:author="CATTrev1" w:date="2021-01-28T21:11:00Z"/>
        </w:rPr>
        <w:pPrChange w:id="695" w:author="CATT" w:date="2021-01-13T15:40:00Z">
          <w:pPr>
            <w:pStyle w:val="PL"/>
          </w:pPr>
        </w:pPrChange>
      </w:pPr>
      <w:ins w:id="696" w:author="CATT" w:date="2021-01-13T15:30:00Z">
        <w:del w:id="697" w:author="CATTrev1" w:date="2021-01-28T21:11:00Z">
          <w:r w:rsidDel="00CE0114">
            <w:delText>DDNMF-&gt;CHF: 3a.Charging Data Request[Event]</w:delText>
          </w:r>
        </w:del>
      </w:ins>
    </w:p>
    <w:p w14:paraId="596F2090" w14:textId="43788C18" w:rsidR="005E6F67" w:rsidDel="00CE0114" w:rsidRDefault="005E6F67">
      <w:pPr>
        <w:pStyle w:val="PL"/>
        <w:shd w:val="clear" w:color="auto" w:fill="D0CECE"/>
        <w:rPr>
          <w:ins w:id="698" w:author="CATT" w:date="2021-01-13T15:30:00Z"/>
          <w:del w:id="699" w:author="CATTrev1" w:date="2021-01-28T21:11:00Z"/>
        </w:rPr>
        <w:pPrChange w:id="700" w:author="CATT" w:date="2021-01-13T15:40:00Z">
          <w:pPr>
            <w:pStyle w:val="PL"/>
          </w:pPr>
        </w:pPrChange>
      </w:pPr>
      <w:ins w:id="701" w:author="CATT" w:date="2021-01-13T15:30:00Z">
        <w:del w:id="702" w:author="CATTrev1" w:date="2021-01-28T21:11:00Z">
          <w:r w:rsidDel="00CE0114">
            <w:delText>rnote over CHF</w:delText>
          </w:r>
        </w:del>
      </w:ins>
    </w:p>
    <w:p w14:paraId="17412409" w14:textId="4B71937F" w:rsidR="005E6F67" w:rsidDel="00CE0114" w:rsidRDefault="005E6F67">
      <w:pPr>
        <w:pStyle w:val="PL"/>
        <w:shd w:val="clear" w:color="auto" w:fill="D0CECE"/>
        <w:rPr>
          <w:ins w:id="703" w:author="CATT" w:date="2021-01-13T15:30:00Z"/>
          <w:del w:id="704" w:author="CATTrev1" w:date="2021-01-28T21:11:00Z"/>
        </w:rPr>
        <w:pPrChange w:id="705" w:author="CATT" w:date="2021-01-13T15:40:00Z">
          <w:pPr>
            <w:pStyle w:val="PL"/>
          </w:pPr>
        </w:pPrChange>
      </w:pPr>
      <w:ins w:id="706" w:author="CATT" w:date="2021-01-13T15:30:00Z">
        <w:del w:id="707" w:author="CATTrev1" w:date="2021-01-28T21:11:00Z">
          <w:r w:rsidDel="00CE0114">
            <w:delText>3b.Generate</w:delText>
          </w:r>
        </w:del>
      </w:ins>
    </w:p>
    <w:p w14:paraId="39101A14" w14:textId="72BE348E" w:rsidR="005E6F67" w:rsidDel="00CE0114" w:rsidRDefault="005E6F67">
      <w:pPr>
        <w:pStyle w:val="PL"/>
        <w:shd w:val="clear" w:color="auto" w:fill="D0CECE"/>
        <w:rPr>
          <w:ins w:id="708" w:author="CATT" w:date="2021-01-13T15:30:00Z"/>
          <w:del w:id="709" w:author="CATTrev1" w:date="2021-01-28T21:11:00Z"/>
        </w:rPr>
        <w:pPrChange w:id="710" w:author="CATT" w:date="2021-01-13T15:40:00Z">
          <w:pPr>
            <w:pStyle w:val="PL"/>
          </w:pPr>
        </w:pPrChange>
      </w:pPr>
      <w:ins w:id="711" w:author="CATT" w:date="2021-01-13T15:30:00Z">
        <w:del w:id="712" w:author="CATTrev1" w:date="2021-01-28T21:11:00Z">
          <w:r w:rsidDel="00CE0114">
            <w:delText>PF-DD-CDR</w:delText>
          </w:r>
        </w:del>
      </w:ins>
    </w:p>
    <w:p w14:paraId="39C53C92" w14:textId="5A995083" w:rsidR="005E6F67" w:rsidDel="00CE0114" w:rsidRDefault="005E6F67">
      <w:pPr>
        <w:pStyle w:val="PL"/>
        <w:shd w:val="clear" w:color="auto" w:fill="D0CECE"/>
        <w:rPr>
          <w:ins w:id="713" w:author="CATT" w:date="2021-01-13T15:30:00Z"/>
          <w:del w:id="714" w:author="CATTrev1" w:date="2021-01-28T21:11:00Z"/>
        </w:rPr>
        <w:pPrChange w:id="715" w:author="CATT" w:date="2021-01-13T15:40:00Z">
          <w:pPr>
            <w:pStyle w:val="PL"/>
          </w:pPr>
        </w:pPrChange>
      </w:pPr>
      <w:ins w:id="716" w:author="CATT" w:date="2021-01-13T15:30:00Z">
        <w:del w:id="717" w:author="CATTrev1" w:date="2021-01-28T21:11:00Z">
          <w:r w:rsidDel="00CE0114">
            <w:delText>endrnote</w:delText>
          </w:r>
        </w:del>
      </w:ins>
    </w:p>
    <w:p w14:paraId="5EB17591" w14:textId="5BDA058A" w:rsidR="005E6F67" w:rsidDel="00CE0114" w:rsidRDefault="005E6F67">
      <w:pPr>
        <w:pStyle w:val="PL"/>
        <w:shd w:val="clear" w:color="auto" w:fill="D0CECE"/>
        <w:rPr>
          <w:ins w:id="718" w:author="CATT" w:date="2021-01-13T15:30:00Z"/>
          <w:del w:id="719" w:author="CATTrev1" w:date="2021-01-28T21:11:00Z"/>
        </w:rPr>
        <w:pPrChange w:id="720" w:author="CATT" w:date="2021-01-13T15:40:00Z">
          <w:pPr>
            <w:pStyle w:val="PL"/>
          </w:pPr>
        </w:pPrChange>
      </w:pPr>
      <w:ins w:id="721" w:author="CATT" w:date="2021-01-13T15:30:00Z">
        <w:del w:id="722" w:author="CATTrev1" w:date="2021-01-28T21:11:00Z">
          <w:r w:rsidDel="00CE0114">
            <w:delText>CHF --&gt; DDNMF: 3c.Charging Data Response[Event]</w:delText>
          </w:r>
        </w:del>
      </w:ins>
    </w:p>
    <w:p w14:paraId="58F83548" w14:textId="56135D77" w:rsidR="005E6F67" w:rsidDel="00CE0114" w:rsidRDefault="005E6F67">
      <w:pPr>
        <w:pStyle w:val="PL"/>
        <w:shd w:val="clear" w:color="auto" w:fill="D0CECE"/>
        <w:rPr>
          <w:ins w:id="723" w:author="CATT" w:date="2021-01-13T15:30:00Z"/>
          <w:del w:id="724" w:author="CATTrev1" w:date="2021-01-28T21:11:00Z"/>
        </w:rPr>
        <w:pPrChange w:id="725" w:author="CATT" w:date="2021-01-13T15:40:00Z">
          <w:pPr>
            <w:pStyle w:val="PL"/>
          </w:pPr>
        </w:pPrChange>
      </w:pPr>
    </w:p>
    <w:p w14:paraId="452103CA" w14:textId="4AFD0ED1" w:rsidR="005E6F67" w:rsidDel="00CE0114" w:rsidRDefault="005E6F67">
      <w:pPr>
        <w:pStyle w:val="PL"/>
        <w:shd w:val="clear" w:color="auto" w:fill="D0CECE"/>
        <w:rPr>
          <w:ins w:id="726" w:author="CATT" w:date="2021-01-13T15:30:00Z"/>
          <w:del w:id="727" w:author="CATTrev1" w:date="2021-01-28T21:11:00Z"/>
        </w:rPr>
        <w:pPrChange w:id="728" w:author="CATT" w:date="2021-01-13T15:40:00Z">
          <w:pPr>
            <w:pStyle w:val="PL"/>
          </w:pPr>
        </w:pPrChange>
      </w:pPr>
      <w:ins w:id="729" w:author="CATT" w:date="2021-01-13T15:30:00Z">
        <w:del w:id="730" w:author="CATTrev1" w:date="2021-01-28T21:11:00Z">
          <w:r w:rsidDel="00CE0114">
            <w:delText>@enduml</w:delText>
          </w:r>
        </w:del>
      </w:ins>
    </w:p>
    <w:p w14:paraId="1E9B4728" w14:textId="4A3B11D4" w:rsidR="005E6F67" w:rsidRPr="00205D14" w:rsidDel="00CE0114" w:rsidRDefault="005E6F67" w:rsidP="005E6F67">
      <w:pPr>
        <w:pStyle w:val="2"/>
        <w:rPr>
          <w:ins w:id="731" w:author="CATT" w:date="2021-01-13T15:30:00Z"/>
          <w:del w:id="732" w:author="CATTrev1" w:date="2021-01-28T21:11:00Z"/>
        </w:rPr>
      </w:pPr>
      <w:ins w:id="733" w:author="CATT" w:date="2021-01-13T15:30:00Z">
        <w:del w:id="734" w:author="CATTrev1" w:date="2021-01-28T21:11:00Z">
          <w:r w:rsidDel="00CE0114">
            <w:delText>A1.2 M</w:delText>
          </w:r>
          <w:r w:rsidRPr="00FD5F19" w:rsidDel="00CE0114">
            <w:delText>essage flows with C</w:delText>
          </w:r>
          <w:r w:rsidDel="00CE0114">
            <w:delText>EF</w:delText>
          </w:r>
        </w:del>
      </w:ins>
    </w:p>
    <w:p w14:paraId="46059D27" w14:textId="2EA18CC4" w:rsidR="005E6F67" w:rsidRPr="00205D14" w:rsidDel="00CE0114" w:rsidRDefault="005E6F67">
      <w:pPr>
        <w:pStyle w:val="PL"/>
        <w:shd w:val="clear" w:color="auto" w:fill="D0CECE"/>
        <w:rPr>
          <w:ins w:id="735" w:author="CATT" w:date="2021-01-13T15:30:00Z"/>
          <w:del w:id="736" w:author="CATTrev1" w:date="2021-01-28T21:11:00Z"/>
          <w:lang w:val="en-US"/>
        </w:rPr>
        <w:pPrChange w:id="737" w:author="CATT" w:date="2021-01-13T15:42:00Z">
          <w:pPr>
            <w:pStyle w:val="PL"/>
          </w:pPr>
        </w:pPrChange>
      </w:pPr>
      <w:ins w:id="738" w:author="CATT" w:date="2021-01-13T15:30:00Z">
        <w:del w:id="739" w:author="CATTrev1" w:date="2021-01-28T21:11:00Z">
          <w:r w:rsidRPr="00205D14" w:rsidDel="00CE0114">
            <w:rPr>
              <w:lang w:val="en-US"/>
            </w:rPr>
            <w:delText>@startuml</w:delText>
          </w:r>
        </w:del>
      </w:ins>
    </w:p>
    <w:p w14:paraId="606AAFEA" w14:textId="0E34508A" w:rsidR="005E6F67" w:rsidRPr="00205D14" w:rsidDel="00CE0114" w:rsidRDefault="005E6F67">
      <w:pPr>
        <w:pStyle w:val="PL"/>
        <w:shd w:val="clear" w:color="auto" w:fill="D0CECE"/>
        <w:rPr>
          <w:ins w:id="740" w:author="CATT" w:date="2021-01-13T15:30:00Z"/>
          <w:del w:id="741" w:author="CATTrev1" w:date="2021-01-28T21:11:00Z"/>
          <w:lang w:val="en-US"/>
        </w:rPr>
        <w:pPrChange w:id="742" w:author="CATT" w:date="2021-01-13T15:42:00Z">
          <w:pPr>
            <w:pStyle w:val="PL"/>
          </w:pPr>
        </w:pPrChange>
      </w:pPr>
      <w:ins w:id="743" w:author="CATT" w:date="2021-01-13T15:30:00Z">
        <w:del w:id="744" w:author="CATTrev1" w:date="2021-01-28T21:11:00Z">
          <w:r w:rsidRPr="00205D14" w:rsidDel="00CE0114">
            <w:rPr>
              <w:lang w:val="en-US"/>
            </w:rPr>
            <w:delText>skinparam shadowing false</w:delText>
          </w:r>
        </w:del>
      </w:ins>
    </w:p>
    <w:p w14:paraId="77EBA089" w14:textId="6311E538" w:rsidR="005E6F67" w:rsidRPr="00205D14" w:rsidDel="00CE0114" w:rsidRDefault="005E6F67">
      <w:pPr>
        <w:pStyle w:val="PL"/>
        <w:shd w:val="clear" w:color="auto" w:fill="D0CECE"/>
        <w:rPr>
          <w:ins w:id="745" w:author="CATT" w:date="2021-01-13T15:30:00Z"/>
          <w:del w:id="746" w:author="CATTrev1" w:date="2021-01-28T21:11:00Z"/>
          <w:lang w:val="en-US"/>
        </w:rPr>
        <w:pPrChange w:id="747" w:author="CATT" w:date="2021-01-13T15:42:00Z">
          <w:pPr>
            <w:pStyle w:val="PL"/>
          </w:pPr>
        </w:pPrChange>
      </w:pPr>
      <w:ins w:id="748" w:author="CATT" w:date="2021-01-13T15:30:00Z">
        <w:del w:id="749" w:author="CATTrev1" w:date="2021-01-28T21:11:00Z">
          <w:r w:rsidRPr="00205D14" w:rsidDel="00CE0114">
            <w:rPr>
              <w:lang w:val="en-US"/>
            </w:rPr>
            <w:delText>skinparam monochrome true</w:delText>
          </w:r>
        </w:del>
      </w:ins>
    </w:p>
    <w:p w14:paraId="257AA3A1" w14:textId="74C69C9A" w:rsidR="005E6F67" w:rsidRPr="00205D14" w:rsidDel="00CE0114" w:rsidRDefault="005E6F67">
      <w:pPr>
        <w:pStyle w:val="PL"/>
        <w:shd w:val="clear" w:color="auto" w:fill="D0CECE"/>
        <w:rPr>
          <w:ins w:id="750" w:author="CATT" w:date="2021-01-13T15:30:00Z"/>
          <w:del w:id="751" w:author="CATTrev1" w:date="2021-01-28T21:11:00Z"/>
          <w:lang w:val="en-US"/>
        </w:rPr>
        <w:pPrChange w:id="752" w:author="CATT" w:date="2021-01-13T15:42:00Z">
          <w:pPr>
            <w:pStyle w:val="PL"/>
          </w:pPr>
        </w:pPrChange>
      </w:pPr>
      <w:ins w:id="753" w:author="CATT" w:date="2021-01-13T15:30:00Z">
        <w:del w:id="754" w:author="CATTrev1" w:date="2021-01-28T21:11:00Z">
          <w:r w:rsidRPr="00205D14" w:rsidDel="00CE0114">
            <w:rPr>
              <w:lang w:val="en-US"/>
            </w:rPr>
            <w:delText>hide footbox</w:delText>
          </w:r>
        </w:del>
      </w:ins>
    </w:p>
    <w:p w14:paraId="6CE414B4" w14:textId="0272C399" w:rsidR="005E6F67" w:rsidRPr="00205D14" w:rsidDel="00CE0114" w:rsidRDefault="005E6F67">
      <w:pPr>
        <w:pStyle w:val="PL"/>
        <w:shd w:val="clear" w:color="auto" w:fill="D0CECE"/>
        <w:rPr>
          <w:ins w:id="755" w:author="CATT" w:date="2021-01-13T15:30:00Z"/>
          <w:del w:id="756" w:author="CATTrev1" w:date="2021-01-28T21:11:00Z"/>
          <w:lang w:val="en-US"/>
        </w:rPr>
        <w:pPrChange w:id="757" w:author="CATT" w:date="2021-01-13T15:42:00Z">
          <w:pPr>
            <w:pStyle w:val="PL"/>
          </w:pPr>
        </w:pPrChange>
      </w:pPr>
    </w:p>
    <w:p w14:paraId="04FB2698" w14:textId="64CD5F8D" w:rsidR="005E6F67" w:rsidRPr="00205D14" w:rsidDel="00CE0114" w:rsidRDefault="005E6F67">
      <w:pPr>
        <w:pStyle w:val="PL"/>
        <w:shd w:val="clear" w:color="auto" w:fill="D0CECE"/>
        <w:rPr>
          <w:ins w:id="758" w:author="CATT" w:date="2021-01-13T15:30:00Z"/>
          <w:del w:id="759" w:author="CATTrev1" w:date="2021-01-28T21:11:00Z"/>
          <w:lang w:val="en-US"/>
        </w:rPr>
        <w:pPrChange w:id="760" w:author="CATT" w:date="2021-01-13T15:42:00Z">
          <w:pPr>
            <w:pStyle w:val="PL"/>
          </w:pPr>
        </w:pPrChange>
      </w:pPr>
      <w:ins w:id="761" w:author="CATT" w:date="2021-01-13T15:30:00Z">
        <w:del w:id="762" w:author="CATTrev1" w:date="2021-01-28T21:11:00Z">
          <w:r w:rsidRPr="00205D14" w:rsidDel="00CE0114">
            <w:rPr>
              <w:lang w:val="en-US"/>
            </w:rPr>
            <w:delText>participant "ProSe UE" as UE</w:delText>
          </w:r>
        </w:del>
      </w:ins>
    </w:p>
    <w:p w14:paraId="32044998" w14:textId="2AB7972F" w:rsidR="005E6F67" w:rsidRPr="00205D14" w:rsidDel="00CE0114" w:rsidRDefault="005E6F67">
      <w:pPr>
        <w:pStyle w:val="PL"/>
        <w:shd w:val="clear" w:color="auto" w:fill="D0CECE"/>
        <w:rPr>
          <w:ins w:id="763" w:author="CATT" w:date="2021-01-13T15:30:00Z"/>
          <w:del w:id="764" w:author="CATTrev1" w:date="2021-01-28T21:11:00Z"/>
          <w:lang w:val="en-US"/>
        </w:rPr>
        <w:pPrChange w:id="765" w:author="CATT" w:date="2021-01-13T15:42:00Z">
          <w:pPr>
            <w:pStyle w:val="PL"/>
          </w:pPr>
        </w:pPrChange>
      </w:pPr>
      <w:ins w:id="766" w:author="CATT" w:date="2021-01-13T15:30:00Z">
        <w:del w:id="767" w:author="CATTrev1" w:date="2021-01-28T21:11:00Z">
          <w:r w:rsidRPr="00205D14" w:rsidDel="00CE0114">
            <w:rPr>
              <w:lang w:val="en-US"/>
            </w:rPr>
            <w:delText>participant "5G DDNMF" as DDNMF</w:delText>
          </w:r>
        </w:del>
      </w:ins>
    </w:p>
    <w:p w14:paraId="698824C8" w14:textId="21C5B27C" w:rsidR="005E6F67" w:rsidRPr="00205D14" w:rsidDel="00CE0114" w:rsidRDefault="005E6F67">
      <w:pPr>
        <w:pStyle w:val="PL"/>
        <w:shd w:val="clear" w:color="auto" w:fill="D0CECE"/>
        <w:rPr>
          <w:ins w:id="768" w:author="CATT" w:date="2021-01-13T15:30:00Z"/>
          <w:del w:id="769" w:author="CATTrev1" w:date="2021-01-28T21:11:00Z"/>
          <w:lang w:val="en-US"/>
        </w:rPr>
        <w:pPrChange w:id="770" w:author="CATT" w:date="2021-01-13T15:42:00Z">
          <w:pPr>
            <w:pStyle w:val="PL"/>
          </w:pPr>
        </w:pPrChange>
      </w:pPr>
      <w:ins w:id="771" w:author="CATT" w:date="2021-01-13T15:30:00Z">
        <w:del w:id="772" w:author="CATTrev1" w:date="2021-01-28T21:11:00Z">
          <w:r w:rsidRPr="00205D14" w:rsidDel="00CE0114">
            <w:rPr>
              <w:lang w:val="en-US"/>
            </w:rPr>
            <w:delText>participant "PCF/UDM" as PCF</w:delText>
          </w:r>
        </w:del>
      </w:ins>
    </w:p>
    <w:p w14:paraId="26F80152" w14:textId="6465C718" w:rsidR="005E6F67" w:rsidRPr="00205D14" w:rsidDel="00CE0114" w:rsidRDefault="005E6F67">
      <w:pPr>
        <w:pStyle w:val="PL"/>
        <w:shd w:val="clear" w:color="auto" w:fill="D0CECE"/>
        <w:rPr>
          <w:ins w:id="773" w:author="CATT" w:date="2021-01-13T15:30:00Z"/>
          <w:del w:id="774" w:author="CATTrev1" w:date="2021-01-28T21:11:00Z"/>
          <w:lang w:val="en-US"/>
        </w:rPr>
        <w:pPrChange w:id="775" w:author="CATT" w:date="2021-01-13T15:42:00Z">
          <w:pPr>
            <w:pStyle w:val="PL"/>
          </w:pPr>
        </w:pPrChange>
      </w:pPr>
      <w:ins w:id="776" w:author="CATT" w:date="2021-01-13T15:30:00Z">
        <w:del w:id="777" w:author="CATTrev1" w:date="2021-01-28T21:11:00Z">
          <w:r w:rsidRPr="00205D14" w:rsidDel="00CE0114">
            <w:rPr>
              <w:lang w:val="en-US"/>
            </w:rPr>
            <w:delText>participant "CEF" as CEF</w:delText>
          </w:r>
        </w:del>
      </w:ins>
    </w:p>
    <w:p w14:paraId="13577983" w14:textId="560098E6" w:rsidR="005E6F67" w:rsidRPr="00205D14" w:rsidDel="00CE0114" w:rsidRDefault="005E6F67">
      <w:pPr>
        <w:pStyle w:val="PL"/>
        <w:shd w:val="clear" w:color="auto" w:fill="D0CECE"/>
        <w:rPr>
          <w:ins w:id="778" w:author="CATT" w:date="2021-01-13T15:30:00Z"/>
          <w:del w:id="779" w:author="CATTrev1" w:date="2021-01-28T21:11:00Z"/>
          <w:lang w:val="en-US"/>
        </w:rPr>
        <w:pPrChange w:id="780" w:author="CATT" w:date="2021-01-13T15:42:00Z">
          <w:pPr>
            <w:pStyle w:val="PL"/>
          </w:pPr>
        </w:pPrChange>
      </w:pPr>
      <w:ins w:id="781" w:author="CATT" w:date="2021-01-13T15:30:00Z">
        <w:del w:id="782" w:author="CATTrev1" w:date="2021-01-28T21:11:00Z">
          <w:r w:rsidRPr="00205D14" w:rsidDel="00CE0114">
            <w:rPr>
              <w:lang w:val="en-US"/>
            </w:rPr>
            <w:delText>participant "CHF" as CHF</w:delText>
          </w:r>
        </w:del>
      </w:ins>
    </w:p>
    <w:p w14:paraId="1DDD5E73" w14:textId="6FF696CE" w:rsidR="005E6F67" w:rsidRPr="00205D14" w:rsidDel="00CE0114" w:rsidRDefault="005E6F67">
      <w:pPr>
        <w:pStyle w:val="PL"/>
        <w:shd w:val="clear" w:color="auto" w:fill="D0CECE"/>
        <w:rPr>
          <w:ins w:id="783" w:author="CATT" w:date="2021-01-13T15:30:00Z"/>
          <w:del w:id="784" w:author="CATTrev1" w:date="2021-01-28T21:11:00Z"/>
          <w:lang w:val="en-US"/>
        </w:rPr>
        <w:pPrChange w:id="785" w:author="CATT" w:date="2021-01-13T15:42:00Z">
          <w:pPr>
            <w:pStyle w:val="PL"/>
          </w:pPr>
        </w:pPrChange>
      </w:pPr>
    </w:p>
    <w:p w14:paraId="507D1CAC" w14:textId="586D08AD" w:rsidR="005E6F67" w:rsidRPr="00205D14" w:rsidDel="00CE0114" w:rsidRDefault="005E6F67">
      <w:pPr>
        <w:pStyle w:val="PL"/>
        <w:shd w:val="clear" w:color="auto" w:fill="D0CECE"/>
        <w:rPr>
          <w:ins w:id="786" w:author="CATT" w:date="2021-01-13T15:30:00Z"/>
          <w:del w:id="787" w:author="CATTrev1" w:date="2021-01-28T21:11:00Z"/>
          <w:lang w:val="en-US"/>
        </w:rPr>
        <w:pPrChange w:id="788" w:author="CATT" w:date="2021-01-13T15:42:00Z">
          <w:pPr>
            <w:pStyle w:val="PL"/>
          </w:pPr>
        </w:pPrChange>
      </w:pPr>
      <w:ins w:id="789" w:author="CATT" w:date="2021-01-13T15:30:00Z">
        <w:del w:id="790" w:author="CATTrev1" w:date="2021-01-28T21:11:00Z">
          <w:r w:rsidRPr="00205D14" w:rsidDel="00CE0114">
            <w:rPr>
              <w:lang w:val="en-US"/>
            </w:rPr>
            <w:delText>== subscription procedure ==</w:delText>
          </w:r>
        </w:del>
      </w:ins>
    </w:p>
    <w:p w14:paraId="6AC1C37B" w14:textId="21BF1E19" w:rsidR="005E6F67" w:rsidRPr="00205D14" w:rsidDel="00CE0114" w:rsidRDefault="005E6F67">
      <w:pPr>
        <w:pStyle w:val="PL"/>
        <w:shd w:val="clear" w:color="auto" w:fill="D0CECE"/>
        <w:rPr>
          <w:ins w:id="791" w:author="CATT" w:date="2021-01-13T15:30:00Z"/>
          <w:del w:id="792" w:author="CATTrev1" w:date="2021-01-28T21:11:00Z"/>
          <w:lang w:val="en-US"/>
        </w:rPr>
        <w:pPrChange w:id="793" w:author="CATT" w:date="2021-01-13T15:42:00Z">
          <w:pPr>
            <w:pStyle w:val="PL"/>
          </w:pPr>
        </w:pPrChange>
      </w:pPr>
      <w:ins w:id="794" w:author="CATT" w:date="2021-01-13T15:30:00Z">
        <w:del w:id="795" w:author="CATTrev1" w:date="2021-01-28T21:11:00Z">
          <w:r w:rsidRPr="00205D14" w:rsidDel="00CE0114">
            <w:rPr>
              <w:lang w:val="en-US"/>
            </w:rPr>
            <w:delText>rnote over CEF</w:delText>
          </w:r>
        </w:del>
      </w:ins>
    </w:p>
    <w:p w14:paraId="26752D16" w14:textId="5E24B620" w:rsidR="005E6F67" w:rsidRPr="00205D14" w:rsidDel="00CE0114" w:rsidRDefault="005E6F67">
      <w:pPr>
        <w:pStyle w:val="PL"/>
        <w:shd w:val="clear" w:color="auto" w:fill="D0CECE"/>
        <w:rPr>
          <w:ins w:id="796" w:author="CATT" w:date="2021-01-13T15:30:00Z"/>
          <w:del w:id="797" w:author="CATTrev1" w:date="2021-01-28T21:11:00Z"/>
          <w:lang w:val="en-US"/>
        </w:rPr>
        <w:pPrChange w:id="798" w:author="CATT" w:date="2021-01-13T15:42:00Z">
          <w:pPr>
            <w:pStyle w:val="PL"/>
          </w:pPr>
        </w:pPrChange>
      </w:pPr>
      <w:ins w:id="799" w:author="CATT" w:date="2021-01-13T15:30:00Z">
        <w:del w:id="800" w:author="CATTrev1" w:date="2021-01-28T21:11:00Z">
          <w:r w:rsidRPr="00205D14" w:rsidDel="00CE0114">
            <w:rPr>
              <w:lang w:val="en-US"/>
            </w:rPr>
            <w:delText xml:space="preserve">   Determination </w:delText>
          </w:r>
        </w:del>
      </w:ins>
    </w:p>
    <w:p w14:paraId="784F71F1" w14:textId="5F2AD2E8" w:rsidR="005E6F67" w:rsidRPr="00205D14" w:rsidDel="00CE0114" w:rsidRDefault="005E6F67">
      <w:pPr>
        <w:pStyle w:val="PL"/>
        <w:shd w:val="clear" w:color="auto" w:fill="D0CECE"/>
        <w:rPr>
          <w:ins w:id="801" w:author="CATT" w:date="2021-01-13T15:30:00Z"/>
          <w:del w:id="802" w:author="CATTrev1" w:date="2021-01-28T21:11:00Z"/>
          <w:lang w:val="en-US"/>
        </w:rPr>
        <w:pPrChange w:id="803" w:author="CATT" w:date="2021-01-13T15:42:00Z">
          <w:pPr>
            <w:pStyle w:val="PL"/>
          </w:pPr>
        </w:pPrChange>
      </w:pPr>
      <w:ins w:id="804" w:author="CATT" w:date="2021-01-13T15:30:00Z">
        <w:del w:id="805" w:author="CATTrev1" w:date="2021-01-28T21:11:00Z">
          <w:r w:rsidRPr="00205D14" w:rsidDel="00CE0114">
            <w:rPr>
              <w:lang w:val="en-US"/>
            </w:rPr>
            <w:delText xml:space="preserve">   to subscribe</w:delText>
          </w:r>
        </w:del>
      </w:ins>
    </w:p>
    <w:p w14:paraId="1AD3194C" w14:textId="1568A62A" w:rsidR="005E6F67" w:rsidRPr="00205D14" w:rsidDel="00CE0114" w:rsidRDefault="005E6F67">
      <w:pPr>
        <w:pStyle w:val="PL"/>
        <w:shd w:val="clear" w:color="auto" w:fill="D0CECE"/>
        <w:rPr>
          <w:ins w:id="806" w:author="CATT" w:date="2021-01-13T15:30:00Z"/>
          <w:del w:id="807" w:author="CATTrev1" w:date="2021-01-28T21:11:00Z"/>
          <w:lang w:val="en-US"/>
        </w:rPr>
        <w:pPrChange w:id="808" w:author="CATT" w:date="2021-01-13T15:42:00Z">
          <w:pPr>
            <w:pStyle w:val="PL"/>
          </w:pPr>
        </w:pPrChange>
      </w:pPr>
      <w:ins w:id="809" w:author="CATT" w:date="2021-01-13T15:30:00Z">
        <w:del w:id="810" w:author="CATTrev1" w:date="2021-01-28T21:11:00Z">
          <w:r w:rsidRPr="00205D14" w:rsidDel="00CE0114">
            <w:rPr>
              <w:lang w:val="en-US"/>
            </w:rPr>
            <w:delText>endrnote</w:delText>
          </w:r>
        </w:del>
      </w:ins>
    </w:p>
    <w:p w14:paraId="2F7E3E12" w14:textId="2D818539" w:rsidR="005E6F67" w:rsidRPr="00205D14" w:rsidDel="00CE0114" w:rsidRDefault="005E6F67">
      <w:pPr>
        <w:pStyle w:val="PL"/>
        <w:shd w:val="clear" w:color="auto" w:fill="D0CECE"/>
        <w:rPr>
          <w:ins w:id="811" w:author="CATT" w:date="2021-01-13T15:30:00Z"/>
          <w:del w:id="812" w:author="CATTrev1" w:date="2021-01-28T21:11:00Z"/>
          <w:lang w:val="en-US"/>
        </w:rPr>
        <w:pPrChange w:id="813" w:author="CATT" w:date="2021-01-13T15:42:00Z">
          <w:pPr>
            <w:pStyle w:val="PL"/>
          </w:pPr>
        </w:pPrChange>
      </w:pPr>
      <w:ins w:id="814" w:author="CATT" w:date="2021-01-13T15:30:00Z">
        <w:del w:id="815" w:author="CATTrev1" w:date="2021-01-28T21:11:00Z">
          <w:r w:rsidRPr="00205D14" w:rsidDel="00CE0114">
            <w:rPr>
              <w:lang w:val="en-US"/>
            </w:rPr>
            <w:delText>CEF-&gt; DDNMF: 1.Subscribe Request</w:delText>
          </w:r>
        </w:del>
      </w:ins>
    </w:p>
    <w:p w14:paraId="191FFAA1" w14:textId="2FCD59A2" w:rsidR="005E6F67" w:rsidRPr="00205D14" w:rsidDel="00CE0114" w:rsidRDefault="005E6F67">
      <w:pPr>
        <w:pStyle w:val="PL"/>
        <w:shd w:val="clear" w:color="auto" w:fill="D0CECE"/>
        <w:rPr>
          <w:ins w:id="816" w:author="CATT" w:date="2021-01-13T15:30:00Z"/>
          <w:del w:id="817" w:author="CATTrev1" w:date="2021-01-28T21:11:00Z"/>
          <w:lang w:val="en-US"/>
        </w:rPr>
        <w:pPrChange w:id="818" w:author="CATT" w:date="2021-01-13T15:42:00Z">
          <w:pPr>
            <w:pStyle w:val="PL"/>
          </w:pPr>
        </w:pPrChange>
      </w:pPr>
      <w:ins w:id="819" w:author="CATT" w:date="2021-01-13T15:30:00Z">
        <w:del w:id="820" w:author="CATTrev1" w:date="2021-01-28T21:11:00Z">
          <w:r w:rsidRPr="00205D14" w:rsidDel="00CE0114">
            <w:rPr>
              <w:lang w:val="en-US"/>
            </w:rPr>
            <w:delText>DDNMF --&gt;CEF: 2.Subscribe Response</w:delText>
          </w:r>
        </w:del>
      </w:ins>
    </w:p>
    <w:p w14:paraId="7ADEADE7" w14:textId="73F46714" w:rsidR="005E6F67" w:rsidRPr="00205D14" w:rsidDel="00CE0114" w:rsidRDefault="005E6F67">
      <w:pPr>
        <w:pStyle w:val="PL"/>
        <w:shd w:val="clear" w:color="auto" w:fill="D0CECE"/>
        <w:rPr>
          <w:ins w:id="821" w:author="CATT" w:date="2021-01-13T15:30:00Z"/>
          <w:del w:id="822" w:author="CATTrev1" w:date="2021-01-28T21:11:00Z"/>
          <w:lang w:val="en-US"/>
        </w:rPr>
        <w:pPrChange w:id="823" w:author="CATT" w:date="2021-01-13T15:42:00Z">
          <w:pPr>
            <w:pStyle w:val="PL"/>
          </w:pPr>
        </w:pPrChange>
      </w:pPr>
    </w:p>
    <w:p w14:paraId="4BC278B2" w14:textId="2014F93F" w:rsidR="005E6F67" w:rsidRPr="00205D14" w:rsidDel="00CE0114" w:rsidRDefault="005E6F67">
      <w:pPr>
        <w:pStyle w:val="PL"/>
        <w:shd w:val="clear" w:color="auto" w:fill="D0CECE"/>
        <w:rPr>
          <w:ins w:id="824" w:author="CATT" w:date="2021-01-13T15:30:00Z"/>
          <w:del w:id="825" w:author="CATTrev1" w:date="2021-01-28T21:11:00Z"/>
          <w:lang w:val="en-US"/>
        </w:rPr>
        <w:pPrChange w:id="826" w:author="CATT" w:date="2021-01-13T15:42:00Z">
          <w:pPr>
            <w:pStyle w:val="PL"/>
          </w:pPr>
        </w:pPrChange>
      </w:pPr>
      <w:ins w:id="827" w:author="CATT" w:date="2021-01-13T15:30:00Z">
        <w:del w:id="828" w:author="CATTrev1" w:date="2021-01-28T21:11:00Z">
          <w:r w:rsidRPr="00205D14" w:rsidDel="00CE0114">
            <w:rPr>
              <w:lang w:val="en-US"/>
            </w:rPr>
            <w:delText>== creation notification ==</w:delText>
          </w:r>
        </w:del>
      </w:ins>
    </w:p>
    <w:p w14:paraId="7E9D0F37" w14:textId="2EA50F25" w:rsidR="005E6F67" w:rsidRPr="00205D14" w:rsidDel="00CE0114" w:rsidRDefault="005E6F67">
      <w:pPr>
        <w:pStyle w:val="PL"/>
        <w:shd w:val="clear" w:color="auto" w:fill="D0CECE"/>
        <w:rPr>
          <w:ins w:id="829" w:author="CATT" w:date="2021-01-13T15:30:00Z"/>
          <w:del w:id="830" w:author="CATTrev1" w:date="2021-01-28T21:11:00Z"/>
          <w:lang w:val="en-US"/>
        </w:rPr>
        <w:pPrChange w:id="831" w:author="CATT" w:date="2021-01-13T15:42:00Z">
          <w:pPr>
            <w:pStyle w:val="PL"/>
          </w:pPr>
        </w:pPrChange>
      </w:pPr>
      <w:ins w:id="832" w:author="CATT" w:date="2021-01-13T15:30:00Z">
        <w:del w:id="833" w:author="CATTrev1" w:date="2021-01-28T21:11:00Z">
          <w:r w:rsidRPr="00205D14" w:rsidDel="00CE0114">
            <w:rPr>
              <w:lang w:val="en-US"/>
            </w:rPr>
            <w:delText>autonumber 3</w:delText>
          </w:r>
        </w:del>
      </w:ins>
    </w:p>
    <w:p w14:paraId="6A5DA6EA" w14:textId="538ACC37" w:rsidR="005E6F67" w:rsidRPr="00205D14" w:rsidDel="00CE0114" w:rsidRDefault="005E6F67">
      <w:pPr>
        <w:pStyle w:val="PL"/>
        <w:shd w:val="clear" w:color="auto" w:fill="D0CECE"/>
        <w:rPr>
          <w:ins w:id="834" w:author="CATT" w:date="2021-01-13T15:30:00Z"/>
          <w:del w:id="835" w:author="CATTrev1" w:date="2021-01-28T21:11:00Z"/>
          <w:lang w:val="en-US"/>
        </w:rPr>
        <w:pPrChange w:id="836" w:author="CATT" w:date="2021-01-13T15:42:00Z">
          <w:pPr>
            <w:pStyle w:val="PL"/>
          </w:pPr>
        </w:pPrChange>
      </w:pPr>
      <w:ins w:id="837" w:author="CATT" w:date="2021-01-13T15:30:00Z">
        <w:del w:id="838" w:author="CATTrev1" w:date="2021-01-28T21:11:00Z">
          <w:r w:rsidRPr="00205D14" w:rsidDel="00CE0114">
            <w:rPr>
              <w:lang w:val="en-US"/>
            </w:rPr>
            <w:delText>UE -&gt; DDNMF: .Discovery Req</w:delText>
          </w:r>
        </w:del>
      </w:ins>
    </w:p>
    <w:p w14:paraId="25D95B9E" w14:textId="56D31C99" w:rsidR="005E6F67" w:rsidRPr="00205D14" w:rsidDel="00CE0114" w:rsidRDefault="005E6F67">
      <w:pPr>
        <w:pStyle w:val="PL"/>
        <w:shd w:val="clear" w:color="auto" w:fill="D0CECE"/>
        <w:rPr>
          <w:ins w:id="839" w:author="CATT" w:date="2021-01-13T15:30:00Z"/>
          <w:del w:id="840" w:author="CATTrev1" w:date="2021-01-28T21:11:00Z"/>
          <w:lang w:val="en-US"/>
        </w:rPr>
        <w:pPrChange w:id="841" w:author="CATT" w:date="2021-01-13T15:42:00Z">
          <w:pPr>
            <w:pStyle w:val="PL"/>
          </w:pPr>
        </w:pPrChange>
      </w:pPr>
      <w:ins w:id="842" w:author="CATT" w:date="2021-01-13T15:30:00Z">
        <w:del w:id="843" w:author="CATTrev1" w:date="2021-01-28T21:11:00Z">
          <w:r w:rsidRPr="00205D14" w:rsidDel="00CE0114">
            <w:rPr>
              <w:lang w:val="en-US"/>
            </w:rPr>
            <w:delText>DDNMF &lt;-&gt; PCF:  .Discovery Auth</w:delText>
          </w:r>
        </w:del>
      </w:ins>
    </w:p>
    <w:p w14:paraId="1E9C7280" w14:textId="35D91C74" w:rsidR="005E6F67" w:rsidRPr="00205D14" w:rsidDel="00CE0114" w:rsidRDefault="005E6F67">
      <w:pPr>
        <w:pStyle w:val="PL"/>
        <w:shd w:val="clear" w:color="auto" w:fill="D0CECE"/>
        <w:rPr>
          <w:ins w:id="844" w:author="CATT" w:date="2021-01-13T15:30:00Z"/>
          <w:del w:id="845" w:author="CATTrev1" w:date="2021-01-28T21:11:00Z"/>
          <w:lang w:val="en-US"/>
        </w:rPr>
        <w:pPrChange w:id="846" w:author="CATT" w:date="2021-01-13T15:42:00Z">
          <w:pPr>
            <w:pStyle w:val="PL"/>
          </w:pPr>
        </w:pPrChange>
      </w:pPr>
      <w:ins w:id="847" w:author="CATT" w:date="2021-01-13T15:30:00Z">
        <w:del w:id="848" w:author="CATTrev1" w:date="2021-01-28T21:11:00Z">
          <w:r w:rsidRPr="00205D14" w:rsidDel="00CE0114">
            <w:rPr>
              <w:lang w:val="en-US"/>
            </w:rPr>
            <w:delText>DDNMF --&gt; UE: .Discovery Resp</w:delText>
          </w:r>
        </w:del>
      </w:ins>
    </w:p>
    <w:p w14:paraId="72E15185" w14:textId="667D6094" w:rsidR="005E6F67" w:rsidRPr="00205D14" w:rsidDel="00CE0114" w:rsidRDefault="005E6F67">
      <w:pPr>
        <w:pStyle w:val="PL"/>
        <w:shd w:val="clear" w:color="auto" w:fill="D0CECE"/>
        <w:rPr>
          <w:ins w:id="849" w:author="CATT" w:date="2021-01-13T15:30:00Z"/>
          <w:del w:id="850" w:author="CATTrev1" w:date="2021-01-28T21:11:00Z"/>
          <w:lang w:val="en-US"/>
        </w:rPr>
        <w:pPrChange w:id="851" w:author="CATT" w:date="2021-01-13T15:42:00Z">
          <w:pPr>
            <w:pStyle w:val="PL"/>
          </w:pPr>
        </w:pPrChange>
      </w:pPr>
      <w:ins w:id="852" w:author="CATT" w:date="2021-01-13T15:30:00Z">
        <w:del w:id="853" w:author="CATTrev1" w:date="2021-01-28T21:11:00Z">
          <w:r w:rsidRPr="00205D14" w:rsidDel="00CE0114">
            <w:rPr>
              <w:lang w:val="en-US"/>
            </w:rPr>
            <w:delText>DDNMF -&gt;CEF: .Notification</w:delText>
          </w:r>
        </w:del>
      </w:ins>
    </w:p>
    <w:p w14:paraId="49013DEC" w14:textId="558510F5" w:rsidR="005E6F67" w:rsidRPr="00205D14" w:rsidDel="00CE0114" w:rsidRDefault="005E6F67">
      <w:pPr>
        <w:pStyle w:val="PL"/>
        <w:shd w:val="clear" w:color="auto" w:fill="D0CECE"/>
        <w:rPr>
          <w:ins w:id="854" w:author="CATT" w:date="2021-01-13T15:30:00Z"/>
          <w:del w:id="855" w:author="CATTrev1" w:date="2021-01-28T21:11:00Z"/>
          <w:lang w:val="en-US"/>
        </w:rPr>
        <w:pPrChange w:id="856" w:author="CATT" w:date="2021-01-13T15:42:00Z">
          <w:pPr>
            <w:pStyle w:val="PL"/>
          </w:pPr>
        </w:pPrChange>
      </w:pPr>
      <w:ins w:id="857" w:author="CATT" w:date="2021-01-13T15:30:00Z">
        <w:del w:id="858" w:author="CATTrev1" w:date="2021-01-28T21:11:00Z">
          <w:r w:rsidRPr="00205D14" w:rsidDel="00CE0114">
            <w:rPr>
              <w:lang w:val="en-US"/>
            </w:rPr>
            <w:delText>CEF --&gt; DDNMF: .Notification Acknowledge</w:delText>
          </w:r>
        </w:del>
      </w:ins>
    </w:p>
    <w:p w14:paraId="4FB16212" w14:textId="2C2DF53E" w:rsidR="005E6F67" w:rsidRPr="00205D14" w:rsidDel="00CE0114" w:rsidRDefault="005E6F67">
      <w:pPr>
        <w:pStyle w:val="PL"/>
        <w:shd w:val="clear" w:color="auto" w:fill="D0CECE"/>
        <w:rPr>
          <w:ins w:id="859" w:author="CATT" w:date="2021-01-13T15:30:00Z"/>
          <w:del w:id="860" w:author="CATTrev1" w:date="2021-01-28T21:11:00Z"/>
          <w:lang w:val="en-US"/>
        </w:rPr>
        <w:pPrChange w:id="861" w:author="CATT" w:date="2021-01-13T15:42:00Z">
          <w:pPr>
            <w:pStyle w:val="PL"/>
          </w:pPr>
        </w:pPrChange>
      </w:pPr>
      <w:ins w:id="862" w:author="CATT" w:date="2021-01-13T15:30:00Z">
        <w:del w:id="863" w:author="CATTrev1" w:date="2021-01-28T21:11:00Z">
          <w:r w:rsidRPr="00205D14" w:rsidDel="00CE0114">
            <w:rPr>
              <w:lang w:val="en-US"/>
            </w:rPr>
            <w:delText>rnote over UE</w:delText>
          </w:r>
        </w:del>
      </w:ins>
    </w:p>
    <w:p w14:paraId="630C367C" w14:textId="226EC9BD" w:rsidR="005E6F67" w:rsidRPr="00205D14" w:rsidDel="00CE0114" w:rsidRDefault="005E6F67">
      <w:pPr>
        <w:pStyle w:val="PL"/>
        <w:shd w:val="clear" w:color="auto" w:fill="D0CECE"/>
        <w:rPr>
          <w:ins w:id="864" w:author="CATT" w:date="2021-01-13T15:30:00Z"/>
          <w:del w:id="865" w:author="CATTrev1" w:date="2021-01-28T21:11:00Z"/>
          <w:lang w:val="en-US"/>
        </w:rPr>
        <w:pPrChange w:id="866" w:author="CATT" w:date="2021-01-13T15:42:00Z">
          <w:pPr>
            <w:pStyle w:val="PL"/>
          </w:pPr>
        </w:pPrChange>
      </w:pPr>
      <w:ins w:id="867" w:author="CATT" w:date="2021-01-13T15:30:00Z">
        <w:del w:id="868" w:author="CATTrev1" w:date="2021-01-28T21:11:00Z">
          <w:r w:rsidRPr="00205D14" w:rsidDel="00CE0114">
            <w:rPr>
              <w:lang w:val="en-US"/>
            </w:rPr>
            <w:delText>Radio Resource</w:delText>
          </w:r>
        </w:del>
      </w:ins>
    </w:p>
    <w:p w14:paraId="66932D1A" w14:textId="5C20F9A9" w:rsidR="005E6F67" w:rsidRPr="00205D14" w:rsidDel="00CE0114" w:rsidRDefault="005E6F67">
      <w:pPr>
        <w:pStyle w:val="PL"/>
        <w:shd w:val="clear" w:color="auto" w:fill="D0CECE"/>
        <w:rPr>
          <w:ins w:id="869" w:author="CATT" w:date="2021-01-13T15:30:00Z"/>
          <w:del w:id="870" w:author="CATTrev1" w:date="2021-01-28T21:11:00Z"/>
          <w:lang w:val="en-US"/>
        </w:rPr>
        <w:pPrChange w:id="871" w:author="CATT" w:date="2021-01-13T15:42:00Z">
          <w:pPr>
            <w:pStyle w:val="PL"/>
          </w:pPr>
        </w:pPrChange>
      </w:pPr>
      <w:ins w:id="872" w:author="CATT" w:date="2021-01-13T15:30:00Z">
        <w:del w:id="873" w:author="CATTrev1" w:date="2021-01-28T21:11:00Z">
          <w:r w:rsidRPr="00205D14" w:rsidDel="00CE0114">
            <w:rPr>
              <w:lang w:val="en-US"/>
            </w:rPr>
            <w:delText>Allocation</w:delText>
          </w:r>
        </w:del>
      </w:ins>
    </w:p>
    <w:p w14:paraId="37363A87" w14:textId="17046D5A" w:rsidR="005E6F67" w:rsidRPr="00205D14" w:rsidDel="00CE0114" w:rsidRDefault="005E6F67">
      <w:pPr>
        <w:pStyle w:val="PL"/>
        <w:shd w:val="clear" w:color="auto" w:fill="D0CECE"/>
        <w:rPr>
          <w:ins w:id="874" w:author="CATT" w:date="2021-01-13T15:30:00Z"/>
          <w:del w:id="875" w:author="CATTrev1" w:date="2021-01-28T21:11:00Z"/>
          <w:lang w:val="en-US"/>
        </w:rPr>
        <w:pPrChange w:id="876" w:author="CATT" w:date="2021-01-13T15:42:00Z">
          <w:pPr>
            <w:pStyle w:val="PL"/>
          </w:pPr>
        </w:pPrChange>
      </w:pPr>
      <w:ins w:id="877" w:author="CATT" w:date="2021-01-13T15:30:00Z">
        <w:del w:id="878" w:author="CATTrev1" w:date="2021-01-28T21:11:00Z">
          <w:r w:rsidRPr="00205D14" w:rsidDel="00CE0114">
            <w:rPr>
              <w:lang w:val="en-US"/>
            </w:rPr>
            <w:delText>endrnote</w:delText>
          </w:r>
        </w:del>
      </w:ins>
    </w:p>
    <w:p w14:paraId="36701F17" w14:textId="01DFE0B1" w:rsidR="005E6F67" w:rsidRPr="00205D14" w:rsidDel="00CE0114" w:rsidRDefault="005E6F67">
      <w:pPr>
        <w:pStyle w:val="PL"/>
        <w:shd w:val="clear" w:color="auto" w:fill="D0CECE"/>
        <w:rPr>
          <w:ins w:id="879" w:author="CATT" w:date="2021-01-13T15:30:00Z"/>
          <w:del w:id="880" w:author="CATTrev1" w:date="2021-01-28T21:11:00Z"/>
          <w:lang w:val="en-US"/>
        </w:rPr>
        <w:pPrChange w:id="881" w:author="CATT" w:date="2021-01-13T15:42:00Z">
          <w:pPr>
            <w:pStyle w:val="PL"/>
          </w:pPr>
        </w:pPrChange>
      </w:pPr>
      <w:ins w:id="882" w:author="CATT" w:date="2021-01-13T15:30:00Z">
        <w:del w:id="883" w:author="CATTrev1" w:date="2021-01-28T21:11:00Z">
          <w:r w:rsidRPr="00205D14" w:rsidDel="00CE0114">
            <w:rPr>
              <w:lang w:val="en-US"/>
            </w:rPr>
            <w:delText>autonumber stop</w:delText>
          </w:r>
        </w:del>
      </w:ins>
    </w:p>
    <w:p w14:paraId="06658B3A" w14:textId="04BBA89E" w:rsidR="005E6F67" w:rsidRPr="00205D14" w:rsidDel="00CE0114" w:rsidRDefault="005E6F67">
      <w:pPr>
        <w:pStyle w:val="PL"/>
        <w:shd w:val="clear" w:color="auto" w:fill="D0CECE"/>
        <w:rPr>
          <w:ins w:id="884" w:author="CATT" w:date="2021-01-13T15:30:00Z"/>
          <w:del w:id="885" w:author="CATTrev1" w:date="2021-01-28T21:11:00Z"/>
          <w:lang w:val="en-US"/>
        </w:rPr>
        <w:pPrChange w:id="886" w:author="CATT" w:date="2021-01-13T15:42:00Z">
          <w:pPr>
            <w:pStyle w:val="PL"/>
          </w:pPr>
        </w:pPrChange>
      </w:pPr>
    </w:p>
    <w:p w14:paraId="009AE9B2" w14:textId="76973276" w:rsidR="005E6F67" w:rsidRPr="00205D14" w:rsidDel="00CE0114" w:rsidRDefault="005E6F67">
      <w:pPr>
        <w:pStyle w:val="PL"/>
        <w:shd w:val="clear" w:color="auto" w:fill="D0CECE"/>
        <w:rPr>
          <w:ins w:id="887" w:author="CATT" w:date="2021-01-13T15:30:00Z"/>
          <w:del w:id="888" w:author="CATTrev1" w:date="2021-01-28T21:11:00Z"/>
          <w:lang w:val="en-US"/>
        </w:rPr>
        <w:pPrChange w:id="889" w:author="CATT" w:date="2021-01-13T15:42:00Z">
          <w:pPr>
            <w:pStyle w:val="PL"/>
          </w:pPr>
        </w:pPrChange>
      </w:pPr>
      <w:ins w:id="890" w:author="CATT" w:date="2021-01-13T15:30:00Z">
        <w:del w:id="891" w:author="CATTrev1" w:date="2021-01-28T21:11:00Z">
          <w:r w:rsidRPr="00205D14" w:rsidDel="00CE0114">
            <w:rPr>
              <w:lang w:val="en-US"/>
            </w:rPr>
            <w:delText>== triggering to CHF ==</w:delText>
          </w:r>
        </w:del>
      </w:ins>
    </w:p>
    <w:p w14:paraId="5203F8ED" w14:textId="4136171B" w:rsidR="005E6F67" w:rsidRPr="00205D14" w:rsidDel="00CE0114" w:rsidRDefault="005E6F67">
      <w:pPr>
        <w:pStyle w:val="PL"/>
        <w:shd w:val="clear" w:color="auto" w:fill="D0CECE"/>
        <w:rPr>
          <w:ins w:id="892" w:author="CATT" w:date="2021-01-13T15:30:00Z"/>
          <w:del w:id="893" w:author="CATTrev1" w:date="2021-01-28T21:11:00Z"/>
          <w:lang w:val="en-US"/>
        </w:rPr>
        <w:pPrChange w:id="894" w:author="CATT" w:date="2021-01-13T15:42:00Z">
          <w:pPr>
            <w:pStyle w:val="PL"/>
          </w:pPr>
        </w:pPrChange>
      </w:pPr>
      <w:ins w:id="895" w:author="CATT" w:date="2021-01-13T15:30:00Z">
        <w:del w:id="896" w:author="CATTrev1" w:date="2021-01-28T21:11:00Z">
          <w:r w:rsidRPr="00205D14" w:rsidDel="00CE0114">
            <w:rPr>
              <w:lang w:val="en-US"/>
            </w:rPr>
            <w:delText>CEF-&gt;CHF: 8a. Charging Data Request[Event]</w:delText>
          </w:r>
        </w:del>
      </w:ins>
    </w:p>
    <w:p w14:paraId="7D717CD4" w14:textId="3E77A971" w:rsidR="005E6F67" w:rsidRPr="00205D14" w:rsidDel="00CE0114" w:rsidRDefault="005E6F67">
      <w:pPr>
        <w:pStyle w:val="PL"/>
        <w:shd w:val="clear" w:color="auto" w:fill="D0CECE"/>
        <w:rPr>
          <w:ins w:id="897" w:author="CATT" w:date="2021-01-13T15:30:00Z"/>
          <w:del w:id="898" w:author="CATTrev1" w:date="2021-01-28T21:11:00Z"/>
          <w:lang w:val="en-US"/>
        </w:rPr>
        <w:pPrChange w:id="899" w:author="CATT" w:date="2021-01-13T15:42:00Z">
          <w:pPr>
            <w:pStyle w:val="PL"/>
          </w:pPr>
        </w:pPrChange>
      </w:pPr>
      <w:ins w:id="900" w:author="CATT" w:date="2021-01-13T15:30:00Z">
        <w:del w:id="901" w:author="CATTrev1" w:date="2021-01-28T21:11:00Z">
          <w:r w:rsidRPr="00205D14" w:rsidDel="00CE0114">
            <w:rPr>
              <w:lang w:val="en-US"/>
            </w:rPr>
            <w:delText>rnote over CHF</w:delText>
          </w:r>
        </w:del>
      </w:ins>
    </w:p>
    <w:p w14:paraId="05CEC96E" w14:textId="5AD3DC39" w:rsidR="005E6F67" w:rsidRPr="00205D14" w:rsidDel="00CE0114" w:rsidRDefault="005E6F67">
      <w:pPr>
        <w:pStyle w:val="PL"/>
        <w:shd w:val="clear" w:color="auto" w:fill="D0CECE"/>
        <w:rPr>
          <w:ins w:id="902" w:author="CATT" w:date="2021-01-13T15:30:00Z"/>
          <w:del w:id="903" w:author="CATTrev1" w:date="2021-01-28T21:11:00Z"/>
          <w:lang w:val="en-US"/>
        </w:rPr>
        <w:pPrChange w:id="904" w:author="CATT" w:date="2021-01-13T15:42:00Z">
          <w:pPr>
            <w:pStyle w:val="PL"/>
          </w:pPr>
        </w:pPrChange>
      </w:pPr>
      <w:ins w:id="905" w:author="CATT" w:date="2021-01-13T15:30:00Z">
        <w:del w:id="906" w:author="CATTrev1" w:date="2021-01-28T21:11:00Z">
          <w:r w:rsidRPr="00205D14" w:rsidDel="00CE0114">
            <w:rPr>
              <w:lang w:val="en-US"/>
            </w:rPr>
            <w:delText>8b. Generate PF-DD-CDR</w:delText>
          </w:r>
        </w:del>
      </w:ins>
    </w:p>
    <w:p w14:paraId="6912308A" w14:textId="7FCFF681" w:rsidR="005E6F67" w:rsidRPr="00205D14" w:rsidDel="00CE0114" w:rsidRDefault="005E6F67">
      <w:pPr>
        <w:pStyle w:val="PL"/>
        <w:shd w:val="clear" w:color="auto" w:fill="D0CECE"/>
        <w:rPr>
          <w:ins w:id="907" w:author="CATT" w:date="2021-01-13T15:30:00Z"/>
          <w:del w:id="908" w:author="CATTrev1" w:date="2021-01-28T21:11:00Z"/>
          <w:lang w:val="en-US"/>
        </w:rPr>
        <w:pPrChange w:id="909" w:author="CATT" w:date="2021-01-13T15:42:00Z">
          <w:pPr>
            <w:pStyle w:val="PL"/>
          </w:pPr>
        </w:pPrChange>
      </w:pPr>
      <w:ins w:id="910" w:author="CATT" w:date="2021-01-13T15:30:00Z">
        <w:del w:id="911" w:author="CATTrev1" w:date="2021-01-28T21:11:00Z">
          <w:r w:rsidRPr="00205D14" w:rsidDel="00CE0114">
            <w:rPr>
              <w:lang w:val="en-US"/>
            </w:rPr>
            <w:delText>endrnote</w:delText>
          </w:r>
        </w:del>
      </w:ins>
    </w:p>
    <w:p w14:paraId="79DD0515" w14:textId="31A84A06" w:rsidR="005E6F67" w:rsidRPr="00205D14" w:rsidDel="00CE0114" w:rsidRDefault="005E6F67">
      <w:pPr>
        <w:pStyle w:val="PL"/>
        <w:shd w:val="clear" w:color="auto" w:fill="D0CECE"/>
        <w:rPr>
          <w:ins w:id="912" w:author="CATT" w:date="2021-01-13T15:30:00Z"/>
          <w:del w:id="913" w:author="CATTrev1" w:date="2021-01-28T21:11:00Z"/>
          <w:lang w:val="en-US"/>
        </w:rPr>
        <w:pPrChange w:id="914" w:author="CATT" w:date="2021-01-13T15:42:00Z">
          <w:pPr>
            <w:pStyle w:val="PL"/>
          </w:pPr>
        </w:pPrChange>
      </w:pPr>
      <w:ins w:id="915" w:author="CATT" w:date="2021-01-13T15:30:00Z">
        <w:del w:id="916" w:author="CATTrev1" w:date="2021-01-28T21:11:00Z">
          <w:r w:rsidRPr="00205D14" w:rsidDel="00CE0114">
            <w:rPr>
              <w:lang w:val="en-US"/>
            </w:rPr>
            <w:delText>CHF--&gt; CEF: 8c. Charging Data Response[Event]</w:delText>
          </w:r>
        </w:del>
      </w:ins>
    </w:p>
    <w:p w14:paraId="2F18E680" w14:textId="202C9B5A" w:rsidR="005E6F67" w:rsidRPr="00205D14" w:rsidDel="00CE0114" w:rsidRDefault="005E6F67">
      <w:pPr>
        <w:pStyle w:val="PL"/>
        <w:shd w:val="clear" w:color="auto" w:fill="D0CECE"/>
        <w:rPr>
          <w:ins w:id="917" w:author="CATT" w:date="2021-01-13T15:30:00Z"/>
          <w:del w:id="918" w:author="CATTrev1" w:date="2021-01-28T21:11:00Z"/>
          <w:lang w:val="en-US"/>
        </w:rPr>
        <w:pPrChange w:id="919" w:author="CATT" w:date="2021-01-13T15:42:00Z">
          <w:pPr>
            <w:pStyle w:val="PL"/>
          </w:pPr>
        </w:pPrChange>
      </w:pPr>
    </w:p>
    <w:p w14:paraId="694F7751" w14:textId="30BDA388" w:rsidR="005E6F67" w:rsidDel="00CE0114" w:rsidRDefault="005E6F67">
      <w:pPr>
        <w:pStyle w:val="PL"/>
        <w:shd w:val="clear" w:color="auto" w:fill="D0CECE"/>
        <w:rPr>
          <w:ins w:id="920" w:author="CATT" w:date="2021-01-13T15:42:00Z"/>
          <w:del w:id="921" w:author="CATTrev1" w:date="2021-01-28T21:11:00Z"/>
          <w:lang w:val="en-US"/>
        </w:rPr>
        <w:pPrChange w:id="922" w:author="CATT" w:date="2021-01-13T15:42:00Z">
          <w:pPr>
            <w:pStyle w:val="PL"/>
          </w:pPr>
        </w:pPrChange>
      </w:pPr>
      <w:ins w:id="923" w:author="CATT" w:date="2021-01-13T15:30:00Z">
        <w:del w:id="924" w:author="CATTrev1" w:date="2021-01-28T21:11:00Z">
          <w:r w:rsidRPr="00205D14" w:rsidDel="00CE0114">
            <w:rPr>
              <w:lang w:val="en-US"/>
            </w:rPr>
            <w:delText>@enduml</w:delText>
          </w:r>
        </w:del>
      </w:ins>
    </w:p>
    <w:p w14:paraId="20FB44E3" w14:textId="76376BA6" w:rsidR="002E724B" w:rsidRPr="009B4DA6" w:rsidDel="00CE0114" w:rsidRDefault="002E724B" w:rsidP="005E6F67">
      <w:pPr>
        <w:pStyle w:val="PL"/>
        <w:rPr>
          <w:ins w:id="925" w:author="CATT" w:date="2021-01-13T15:30:00Z"/>
          <w:del w:id="926" w:author="CATTrev1" w:date="2021-01-28T21:11:00Z"/>
          <w:lang w:val="en-US"/>
        </w:rPr>
      </w:pPr>
    </w:p>
    <w:p w14:paraId="0DA19C3D" w14:textId="77777777" w:rsidR="00F5078A" w:rsidRPr="002A08E0" w:rsidDel="0042402C" w:rsidRDefault="00F5078A">
      <w:pPr>
        <w:rPr>
          <w:del w:id="927" w:author="CATT" w:date="2021-01-12T16:02:00Z"/>
          <w:lang w:eastAsia="zh-CN"/>
        </w:rPr>
        <w:pPrChange w:id="928" w:author="shumin" w:date="2020-11-05T10:44:00Z">
          <w:pPr>
            <w:pStyle w:val="EditorsNote"/>
          </w:pPr>
        </w:pPrChang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79378B" w:rsidRPr="00EB73C7" w14:paraId="13C58DC7" w14:textId="77777777" w:rsidTr="003F1B01">
        <w:tc>
          <w:tcPr>
            <w:tcW w:w="9639" w:type="dxa"/>
            <w:shd w:val="clear" w:color="auto" w:fill="FFFFCC"/>
            <w:vAlign w:val="center"/>
          </w:tcPr>
          <w:p w14:paraId="35A84756" w14:textId="77777777" w:rsidR="0079378B" w:rsidRPr="00EB73C7" w:rsidRDefault="0079378B" w:rsidP="003F1B01">
            <w:pPr>
              <w:jc w:val="center"/>
              <w:rPr>
                <w:rFonts w:ascii="MS LineDraw" w:hAnsi="MS LineDraw" w:cs="MS LineDraw" w:hint="eastAsia"/>
                <w:b/>
                <w:bCs/>
                <w:sz w:val="28"/>
                <w:szCs w:val="28"/>
              </w:rPr>
            </w:pPr>
            <w:r>
              <w:rPr>
                <w:b/>
                <w:bCs/>
                <w:sz w:val="28"/>
                <w:szCs w:val="28"/>
                <w:lang w:eastAsia="zh-CN"/>
              </w:rPr>
              <w:t>End of</w:t>
            </w:r>
            <w:r w:rsidRPr="00EB73C7">
              <w:rPr>
                <w:b/>
                <w:bCs/>
                <w:sz w:val="28"/>
                <w:szCs w:val="28"/>
                <w:lang w:eastAsia="zh-CN"/>
              </w:rPr>
              <w:t xml:space="preserve"> Modified Section</w:t>
            </w:r>
            <w:r>
              <w:rPr>
                <w:b/>
                <w:bCs/>
                <w:sz w:val="28"/>
                <w:szCs w:val="28"/>
                <w:lang w:eastAsia="zh-CN"/>
              </w:rPr>
              <w:t>s</w:t>
            </w:r>
          </w:p>
        </w:tc>
      </w:tr>
    </w:tbl>
    <w:p w14:paraId="1CDCD579" w14:textId="77777777" w:rsidR="00B6033D" w:rsidRDefault="00B6033D" w:rsidP="000D7EBD"/>
    <w:p w14:paraId="5EF6560D" w14:textId="77777777" w:rsidR="00B6033D" w:rsidRDefault="00B6033D" w:rsidP="000D7EBD"/>
    <w:sectPr w:rsidR="00B6033D">
      <w:headerReference w:type="defaul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3D4E0" w14:textId="77777777" w:rsidR="00923A55" w:rsidRDefault="00923A55">
      <w:r>
        <w:separator/>
      </w:r>
    </w:p>
  </w:endnote>
  <w:endnote w:type="continuationSeparator" w:id="0">
    <w:p w14:paraId="03527EA6" w14:textId="77777777" w:rsidR="00923A55" w:rsidRDefault="0092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151DE" w14:textId="77777777" w:rsidR="00923A55" w:rsidRDefault="00923A55">
      <w:r>
        <w:separator/>
      </w:r>
    </w:p>
  </w:footnote>
  <w:footnote w:type="continuationSeparator" w:id="0">
    <w:p w14:paraId="1EADCFE8" w14:textId="77777777" w:rsidR="00923A55" w:rsidRDefault="00923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0E180" w14:textId="77777777" w:rsidR="00695808" w:rsidRDefault="00695808">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A2BF3"/>
    <w:multiLevelType w:val="hybridMultilevel"/>
    <w:tmpl w:val="CE9EFE0E"/>
    <w:lvl w:ilvl="0" w:tplc="0658C9D6">
      <w:start w:val="5"/>
      <w:numFmt w:val="bullet"/>
      <w:lvlText w:val="-"/>
      <w:lvlJc w:val="left"/>
      <w:pPr>
        <w:ind w:left="990" w:hanging="360"/>
      </w:pPr>
      <w:rPr>
        <w:rFonts w:ascii="Times New Roman" w:eastAsia="宋体"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54F456A"/>
    <w:multiLevelType w:val="hybridMultilevel"/>
    <w:tmpl w:val="22B60760"/>
    <w:lvl w:ilvl="0" w:tplc="18DAB1A2">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77C40"/>
    <w:multiLevelType w:val="hybridMultilevel"/>
    <w:tmpl w:val="343C6964"/>
    <w:lvl w:ilvl="0" w:tplc="61708808">
      <w:start w:val="20"/>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14A71"/>
    <w:multiLevelType w:val="hybridMultilevel"/>
    <w:tmpl w:val="BF780972"/>
    <w:lvl w:ilvl="0" w:tplc="F026A4D2">
      <w:start w:val="5"/>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A4117"/>
    <w:multiLevelType w:val="hybridMultilevel"/>
    <w:tmpl w:val="B0AC6754"/>
    <w:lvl w:ilvl="0" w:tplc="C47A2B34">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B6EE8"/>
    <w:multiLevelType w:val="hybridMultilevel"/>
    <w:tmpl w:val="157A6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45FE2"/>
    <w:multiLevelType w:val="hybridMultilevel"/>
    <w:tmpl w:val="5B0C4E88"/>
    <w:lvl w:ilvl="0" w:tplc="2176F960">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20F4C"/>
    <w:multiLevelType w:val="hybridMultilevel"/>
    <w:tmpl w:val="63424990"/>
    <w:lvl w:ilvl="0" w:tplc="08AE3B5A">
      <w:start w:val="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102CF"/>
    <w:multiLevelType w:val="hybridMultilevel"/>
    <w:tmpl w:val="19729370"/>
    <w:lvl w:ilvl="0" w:tplc="764E1B42">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03832"/>
    <w:multiLevelType w:val="hybridMultilevel"/>
    <w:tmpl w:val="3A50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C25855"/>
    <w:multiLevelType w:val="hybridMultilevel"/>
    <w:tmpl w:val="7896783C"/>
    <w:lvl w:ilvl="0" w:tplc="75C21FA6">
      <w:start w:val="25"/>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50136C2"/>
    <w:multiLevelType w:val="hybridMultilevel"/>
    <w:tmpl w:val="C0004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8073A7"/>
    <w:multiLevelType w:val="hybridMultilevel"/>
    <w:tmpl w:val="AB1E29C2"/>
    <w:lvl w:ilvl="0" w:tplc="534013AA">
      <w:start w:val="1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4" w15:restartNumberingAfterBreak="0">
    <w:nsid w:val="379F06DE"/>
    <w:multiLevelType w:val="hybridMultilevel"/>
    <w:tmpl w:val="3042CC96"/>
    <w:lvl w:ilvl="0" w:tplc="2F08CAA2">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AE5912"/>
    <w:multiLevelType w:val="hybridMultilevel"/>
    <w:tmpl w:val="07640660"/>
    <w:lvl w:ilvl="0" w:tplc="9D404478">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902F5"/>
    <w:multiLevelType w:val="hybridMultilevel"/>
    <w:tmpl w:val="3730BB5C"/>
    <w:lvl w:ilvl="0" w:tplc="08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94560C"/>
    <w:multiLevelType w:val="hybridMultilevel"/>
    <w:tmpl w:val="C6EE1A62"/>
    <w:lvl w:ilvl="0" w:tplc="2176F9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FD0A11"/>
    <w:multiLevelType w:val="hybridMultilevel"/>
    <w:tmpl w:val="D70A3EA4"/>
    <w:lvl w:ilvl="0" w:tplc="08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7A74F1"/>
    <w:multiLevelType w:val="hybridMultilevel"/>
    <w:tmpl w:val="10840F16"/>
    <w:lvl w:ilvl="0" w:tplc="8020CECC">
      <w:start w:val="1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B05E6D"/>
    <w:multiLevelType w:val="hybridMultilevel"/>
    <w:tmpl w:val="3620C7A4"/>
    <w:lvl w:ilvl="0" w:tplc="1EEA3F1A">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D83BD8"/>
    <w:multiLevelType w:val="hybridMultilevel"/>
    <w:tmpl w:val="4BB6E9D8"/>
    <w:lvl w:ilvl="0" w:tplc="1B02A436">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3D3C9E"/>
    <w:multiLevelType w:val="hybridMultilevel"/>
    <w:tmpl w:val="3F0C201C"/>
    <w:lvl w:ilvl="0" w:tplc="197E72DE">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7A3EFB"/>
    <w:multiLevelType w:val="hybridMultilevel"/>
    <w:tmpl w:val="44640536"/>
    <w:lvl w:ilvl="0" w:tplc="997CA9BC">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CA2ADD"/>
    <w:multiLevelType w:val="hybridMultilevel"/>
    <w:tmpl w:val="4D56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505163"/>
    <w:multiLevelType w:val="hybridMultilevel"/>
    <w:tmpl w:val="89B44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200B5D"/>
    <w:multiLevelType w:val="hybridMultilevel"/>
    <w:tmpl w:val="9DE856F2"/>
    <w:lvl w:ilvl="0" w:tplc="BACA6532">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661210F2"/>
    <w:multiLevelType w:val="hybridMultilevel"/>
    <w:tmpl w:val="87E04510"/>
    <w:lvl w:ilvl="0" w:tplc="8BB6535C">
      <w:start w:val="1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FA0DA8"/>
    <w:multiLevelType w:val="hybridMultilevel"/>
    <w:tmpl w:val="17C8A780"/>
    <w:lvl w:ilvl="0" w:tplc="BAC4AA9E">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20"/>
  </w:num>
  <w:num w:numId="4">
    <w:abstractNumId w:val="14"/>
  </w:num>
  <w:num w:numId="5">
    <w:abstractNumId w:val="1"/>
  </w:num>
  <w:num w:numId="6">
    <w:abstractNumId w:val="12"/>
  </w:num>
  <w:num w:numId="7">
    <w:abstractNumId w:val="4"/>
  </w:num>
  <w:num w:numId="8">
    <w:abstractNumId w:val="15"/>
  </w:num>
  <w:num w:numId="9">
    <w:abstractNumId w:val="22"/>
  </w:num>
  <w:num w:numId="10">
    <w:abstractNumId w:val="23"/>
  </w:num>
  <w:num w:numId="11">
    <w:abstractNumId w:val="24"/>
  </w:num>
  <w:num w:numId="12">
    <w:abstractNumId w:val="28"/>
  </w:num>
  <w:num w:numId="13">
    <w:abstractNumId w:val="24"/>
  </w:num>
  <w:num w:numId="14">
    <w:abstractNumId w:val="16"/>
  </w:num>
  <w:num w:numId="15">
    <w:abstractNumId w:val="18"/>
  </w:num>
  <w:num w:numId="16">
    <w:abstractNumId w:val="6"/>
  </w:num>
  <w:num w:numId="17">
    <w:abstractNumId w:val="25"/>
  </w:num>
  <w:num w:numId="18">
    <w:abstractNumId w:val="9"/>
  </w:num>
  <w:num w:numId="19">
    <w:abstractNumId w:val="17"/>
  </w:num>
  <w:num w:numId="20">
    <w:abstractNumId w:val="28"/>
  </w:num>
  <w:num w:numId="21">
    <w:abstractNumId w:val="10"/>
  </w:num>
  <w:num w:numId="22">
    <w:abstractNumId w:val="2"/>
  </w:num>
  <w:num w:numId="23">
    <w:abstractNumId w:val="5"/>
  </w:num>
  <w:num w:numId="24">
    <w:abstractNumId w:val="26"/>
  </w:num>
  <w:num w:numId="25">
    <w:abstractNumId w:val="3"/>
  </w:num>
  <w:num w:numId="26">
    <w:abstractNumId w:val="0"/>
  </w:num>
  <w:num w:numId="27">
    <w:abstractNumId w:val="7"/>
  </w:num>
  <w:num w:numId="28">
    <w:abstractNumId w:val="8"/>
  </w:num>
  <w:num w:numId="29">
    <w:abstractNumId w:val="19"/>
  </w:num>
  <w:num w:numId="30">
    <w:abstractNumId w:val="27"/>
  </w:num>
  <w:num w:numId="3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rev1">
    <w15:presenceInfo w15:providerId="None" w15:userId="CATTrev1"/>
  </w15:person>
  <w15:person w15:author="CATTrev3">
    <w15:presenceInfo w15:providerId="None" w15:userId="CATTrev3"/>
  </w15:person>
  <w15:person w15:author="CATT">
    <w15:presenceInfo w15:providerId="None" w15:userId="CATT"/>
  </w15:person>
  <w15:person w15:author="CATTrev2">
    <w15:presenceInfo w15:providerId="None" w15:userId="CATTrev2"/>
  </w15:person>
  <w15:person w15:author="shumin">
    <w15:presenceInfo w15:providerId="None" w15:userId="shu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E4A"/>
    <w:rsid w:val="00000485"/>
    <w:rsid w:val="00000976"/>
    <w:rsid w:val="00000A7F"/>
    <w:rsid w:val="000010CE"/>
    <w:rsid w:val="00002973"/>
    <w:rsid w:val="00002DCE"/>
    <w:rsid w:val="00004FF0"/>
    <w:rsid w:val="00005A8B"/>
    <w:rsid w:val="0000706D"/>
    <w:rsid w:val="000072F0"/>
    <w:rsid w:val="00007429"/>
    <w:rsid w:val="00007802"/>
    <w:rsid w:val="0001264C"/>
    <w:rsid w:val="00012728"/>
    <w:rsid w:val="0001296D"/>
    <w:rsid w:val="00013D72"/>
    <w:rsid w:val="00013F1F"/>
    <w:rsid w:val="00015912"/>
    <w:rsid w:val="00015ECC"/>
    <w:rsid w:val="0001696B"/>
    <w:rsid w:val="000172E5"/>
    <w:rsid w:val="00017713"/>
    <w:rsid w:val="000204CD"/>
    <w:rsid w:val="00020DD1"/>
    <w:rsid w:val="00022E4A"/>
    <w:rsid w:val="00023070"/>
    <w:rsid w:val="000249B6"/>
    <w:rsid w:val="000249BD"/>
    <w:rsid w:val="00025291"/>
    <w:rsid w:val="00030477"/>
    <w:rsid w:val="00030DB3"/>
    <w:rsid w:val="00031406"/>
    <w:rsid w:val="000315E9"/>
    <w:rsid w:val="0003267B"/>
    <w:rsid w:val="00034048"/>
    <w:rsid w:val="000345D9"/>
    <w:rsid w:val="00034658"/>
    <w:rsid w:val="00034C00"/>
    <w:rsid w:val="00035716"/>
    <w:rsid w:val="00035E0F"/>
    <w:rsid w:val="00035F28"/>
    <w:rsid w:val="0003634D"/>
    <w:rsid w:val="00036583"/>
    <w:rsid w:val="0003673A"/>
    <w:rsid w:val="00036D1D"/>
    <w:rsid w:val="000377B2"/>
    <w:rsid w:val="00037F51"/>
    <w:rsid w:val="00040246"/>
    <w:rsid w:val="0004127A"/>
    <w:rsid w:val="0004219A"/>
    <w:rsid w:val="000428C2"/>
    <w:rsid w:val="000451C1"/>
    <w:rsid w:val="00046825"/>
    <w:rsid w:val="000477B0"/>
    <w:rsid w:val="0004783E"/>
    <w:rsid w:val="00050578"/>
    <w:rsid w:val="0005418D"/>
    <w:rsid w:val="000548C6"/>
    <w:rsid w:val="000557E4"/>
    <w:rsid w:val="000601A4"/>
    <w:rsid w:val="0006085B"/>
    <w:rsid w:val="00060BF3"/>
    <w:rsid w:val="00060F3A"/>
    <w:rsid w:val="0006367B"/>
    <w:rsid w:val="00063E3E"/>
    <w:rsid w:val="0006424D"/>
    <w:rsid w:val="000645E5"/>
    <w:rsid w:val="000651BD"/>
    <w:rsid w:val="00065A5A"/>
    <w:rsid w:val="00065E7E"/>
    <w:rsid w:val="00066767"/>
    <w:rsid w:val="00067F3A"/>
    <w:rsid w:val="00070DF3"/>
    <w:rsid w:val="00070F2E"/>
    <w:rsid w:val="000719F8"/>
    <w:rsid w:val="00072B9D"/>
    <w:rsid w:val="000749EA"/>
    <w:rsid w:val="000750D6"/>
    <w:rsid w:val="000764D6"/>
    <w:rsid w:val="0007700F"/>
    <w:rsid w:val="00077211"/>
    <w:rsid w:val="000808F3"/>
    <w:rsid w:val="00082229"/>
    <w:rsid w:val="00082C87"/>
    <w:rsid w:val="00083051"/>
    <w:rsid w:val="00083D4D"/>
    <w:rsid w:val="000852FA"/>
    <w:rsid w:val="000860E8"/>
    <w:rsid w:val="0008644D"/>
    <w:rsid w:val="0008731B"/>
    <w:rsid w:val="00087655"/>
    <w:rsid w:val="0008774B"/>
    <w:rsid w:val="00087A8E"/>
    <w:rsid w:val="00087E91"/>
    <w:rsid w:val="00087FBD"/>
    <w:rsid w:val="000901F6"/>
    <w:rsid w:val="0009301C"/>
    <w:rsid w:val="000934B6"/>
    <w:rsid w:val="00094446"/>
    <w:rsid w:val="000948BF"/>
    <w:rsid w:val="000A2428"/>
    <w:rsid w:val="000A3874"/>
    <w:rsid w:val="000A4B32"/>
    <w:rsid w:val="000A53BD"/>
    <w:rsid w:val="000A6394"/>
    <w:rsid w:val="000B36BB"/>
    <w:rsid w:val="000B442A"/>
    <w:rsid w:val="000B55F3"/>
    <w:rsid w:val="000B6CCB"/>
    <w:rsid w:val="000B7043"/>
    <w:rsid w:val="000C038A"/>
    <w:rsid w:val="000C20EB"/>
    <w:rsid w:val="000C2424"/>
    <w:rsid w:val="000C463A"/>
    <w:rsid w:val="000C6598"/>
    <w:rsid w:val="000C6A85"/>
    <w:rsid w:val="000C7BDF"/>
    <w:rsid w:val="000D3C26"/>
    <w:rsid w:val="000D3C9B"/>
    <w:rsid w:val="000D74FF"/>
    <w:rsid w:val="000D78B8"/>
    <w:rsid w:val="000D7EBD"/>
    <w:rsid w:val="000E058B"/>
    <w:rsid w:val="000E1E55"/>
    <w:rsid w:val="000E1FC2"/>
    <w:rsid w:val="000E214D"/>
    <w:rsid w:val="000E4AFC"/>
    <w:rsid w:val="000E4B53"/>
    <w:rsid w:val="000E4D85"/>
    <w:rsid w:val="000E5566"/>
    <w:rsid w:val="000E6C91"/>
    <w:rsid w:val="000E7F8F"/>
    <w:rsid w:val="000F058D"/>
    <w:rsid w:val="000F18B6"/>
    <w:rsid w:val="000F334F"/>
    <w:rsid w:val="000F339F"/>
    <w:rsid w:val="000F46BA"/>
    <w:rsid w:val="000F4948"/>
    <w:rsid w:val="000F62BB"/>
    <w:rsid w:val="000F6B35"/>
    <w:rsid w:val="000F78C4"/>
    <w:rsid w:val="00100840"/>
    <w:rsid w:val="00100F0C"/>
    <w:rsid w:val="00102A46"/>
    <w:rsid w:val="0010325F"/>
    <w:rsid w:val="00103EEF"/>
    <w:rsid w:val="00104D6E"/>
    <w:rsid w:val="00104DCA"/>
    <w:rsid w:val="0010527C"/>
    <w:rsid w:val="00105288"/>
    <w:rsid w:val="001063D2"/>
    <w:rsid w:val="00107586"/>
    <w:rsid w:val="00110648"/>
    <w:rsid w:val="0011072E"/>
    <w:rsid w:val="00111500"/>
    <w:rsid w:val="00112128"/>
    <w:rsid w:val="00113EDD"/>
    <w:rsid w:val="001154BB"/>
    <w:rsid w:val="001207E9"/>
    <w:rsid w:val="001210F5"/>
    <w:rsid w:val="00122974"/>
    <w:rsid w:val="00122A07"/>
    <w:rsid w:val="00123AB4"/>
    <w:rsid w:val="0012486C"/>
    <w:rsid w:val="001253CC"/>
    <w:rsid w:val="00125D25"/>
    <w:rsid w:val="00126280"/>
    <w:rsid w:val="001269EE"/>
    <w:rsid w:val="0012712C"/>
    <w:rsid w:val="00130E2E"/>
    <w:rsid w:val="00130E3C"/>
    <w:rsid w:val="001313DC"/>
    <w:rsid w:val="001318B9"/>
    <w:rsid w:val="001328C3"/>
    <w:rsid w:val="00133747"/>
    <w:rsid w:val="001342C0"/>
    <w:rsid w:val="00134DBF"/>
    <w:rsid w:val="00136E14"/>
    <w:rsid w:val="00136E31"/>
    <w:rsid w:val="001404F6"/>
    <w:rsid w:val="0014134B"/>
    <w:rsid w:val="00141DFF"/>
    <w:rsid w:val="00142DF0"/>
    <w:rsid w:val="00142F20"/>
    <w:rsid w:val="00143424"/>
    <w:rsid w:val="00143839"/>
    <w:rsid w:val="00144C42"/>
    <w:rsid w:val="001456CD"/>
    <w:rsid w:val="00145D43"/>
    <w:rsid w:val="00146527"/>
    <w:rsid w:val="00146C80"/>
    <w:rsid w:val="00147028"/>
    <w:rsid w:val="0015103C"/>
    <w:rsid w:val="001531AA"/>
    <w:rsid w:val="00153637"/>
    <w:rsid w:val="00153FF7"/>
    <w:rsid w:val="00154E6E"/>
    <w:rsid w:val="00157372"/>
    <w:rsid w:val="001574CF"/>
    <w:rsid w:val="0015799C"/>
    <w:rsid w:val="00160AA6"/>
    <w:rsid w:val="00160EF9"/>
    <w:rsid w:val="00160F8D"/>
    <w:rsid w:val="001613FE"/>
    <w:rsid w:val="001629A1"/>
    <w:rsid w:val="00164192"/>
    <w:rsid w:val="00164F65"/>
    <w:rsid w:val="0016682B"/>
    <w:rsid w:val="00167F37"/>
    <w:rsid w:val="001710BB"/>
    <w:rsid w:val="001713A8"/>
    <w:rsid w:val="0017158D"/>
    <w:rsid w:val="00171DAD"/>
    <w:rsid w:val="0017251D"/>
    <w:rsid w:val="001732B6"/>
    <w:rsid w:val="001747B7"/>
    <w:rsid w:val="00175736"/>
    <w:rsid w:val="00176042"/>
    <w:rsid w:val="0017776E"/>
    <w:rsid w:val="00177E94"/>
    <w:rsid w:val="0018372E"/>
    <w:rsid w:val="00183AD6"/>
    <w:rsid w:val="00186696"/>
    <w:rsid w:val="00187B2C"/>
    <w:rsid w:val="00190458"/>
    <w:rsid w:val="001905F0"/>
    <w:rsid w:val="0019200C"/>
    <w:rsid w:val="001921E5"/>
    <w:rsid w:val="00192C46"/>
    <w:rsid w:val="00194665"/>
    <w:rsid w:val="00194AAA"/>
    <w:rsid w:val="001951B8"/>
    <w:rsid w:val="00195D93"/>
    <w:rsid w:val="001974DC"/>
    <w:rsid w:val="001A049B"/>
    <w:rsid w:val="001A0E27"/>
    <w:rsid w:val="001A184F"/>
    <w:rsid w:val="001A2C00"/>
    <w:rsid w:val="001A30FD"/>
    <w:rsid w:val="001A3508"/>
    <w:rsid w:val="001A4B7A"/>
    <w:rsid w:val="001A7142"/>
    <w:rsid w:val="001A7B60"/>
    <w:rsid w:val="001B01AB"/>
    <w:rsid w:val="001B097C"/>
    <w:rsid w:val="001B11F4"/>
    <w:rsid w:val="001B1DF5"/>
    <w:rsid w:val="001B2FA9"/>
    <w:rsid w:val="001B37A2"/>
    <w:rsid w:val="001B39E2"/>
    <w:rsid w:val="001B3AD1"/>
    <w:rsid w:val="001B3F55"/>
    <w:rsid w:val="001B4385"/>
    <w:rsid w:val="001B6194"/>
    <w:rsid w:val="001B74CF"/>
    <w:rsid w:val="001B7A65"/>
    <w:rsid w:val="001C12A1"/>
    <w:rsid w:val="001C27A6"/>
    <w:rsid w:val="001C2A67"/>
    <w:rsid w:val="001C2C85"/>
    <w:rsid w:val="001C3D05"/>
    <w:rsid w:val="001C50B4"/>
    <w:rsid w:val="001C6E97"/>
    <w:rsid w:val="001C7366"/>
    <w:rsid w:val="001D0AE2"/>
    <w:rsid w:val="001D1983"/>
    <w:rsid w:val="001D307E"/>
    <w:rsid w:val="001D56E9"/>
    <w:rsid w:val="001D64B8"/>
    <w:rsid w:val="001D7B55"/>
    <w:rsid w:val="001D7EA8"/>
    <w:rsid w:val="001D7F4A"/>
    <w:rsid w:val="001E0B29"/>
    <w:rsid w:val="001E178D"/>
    <w:rsid w:val="001E1BC5"/>
    <w:rsid w:val="001E1FB1"/>
    <w:rsid w:val="001E1FDC"/>
    <w:rsid w:val="001E2538"/>
    <w:rsid w:val="001E3029"/>
    <w:rsid w:val="001E3925"/>
    <w:rsid w:val="001E3D7D"/>
    <w:rsid w:val="001E41F3"/>
    <w:rsid w:val="001F1484"/>
    <w:rsid w:val="001F287D"/>
    <w:rsid w:val="001F311B"/>
    <w:rsid w:val="001F4CE2"/>
    <w:rsid w:val="001F4F67"/>
    <w:rsid w:val="001F6AAC"/>
    <w:rsid w:val="001F723C"/>
    <w:rsid w:val="001F73BC"/>
    <w:rsid w:val="001F7D40"/>
    <w:rsid w:val="001F7EB2"/>
    <w:rsid w:val="001F7FBB"/>
    <w:rsid w:val="00201A14"/>
    <w:rsid w:val="00201F8D"/>
    <w:rsid w:val="00205D14"/>
    <w:rsid w:val="00205F71"/>
    <w:rsid w:val="0020625A"/>
    <w:rsid w:val="00207231"/>
    <w:rsid w:val="002100BA"/>
    <w:rsid w:val="00210425"/>
    <w:rsid w:val="00211BB0"/>
    <w:rsid w:val="002125A4"/>
    <w:rsid w:val="00212A67"/>
    <w:rsid w:val="00213FE8"/>
    <w:rsid w:val="00214C06"/>
    <w:rsid w:val="002152B4"/>
    <w:rsid w:val="00215654"/>
    <w:rsid w:val="00215888"/>
    <w:rsid w:val="00216BD9"/>
    <w:rsid w:val="00216FE9"/>
    <w:rsid w:val="00217A9F"/>
    <w:rsid w:val="00220752"/>
    <w:rsid w:val="00220900"/>
    <w:rsid w:val="00220F51"/>
    <w:rsid w:val="00221263"/>
    <w:rsid w:val="002217A4"/>
    <w:rsid w:val="00222A67"/>
    <w:rsid w:val="00223EC4"/>
    <w:rsid w:val="00224BDD"/>
    <w:rsid w:val="00225E62"/>
    <w:rsid w:val="00226481"/>
    <w:rsid w:val="0022712E"/>
    <w:rsid w:val="00230295"/>
    <w:rsid w:val="002325E5"/>
    <w:rsid w:val="00232A30"/>
    <w:rsid w:val="00232D97"/>
    <w:rsid w:val="002340D4"/>
    <w:rsid w:val="00234BE4"/>
    <w:rsid w:val="00234CAD"/>
    <w:rsid w:val="00235CBC"/>
    <w:rsid w:val="00237337"/>
    <w:rsid w:val="00237B3B"/>
    <w:rsid w:val="002403F0"/>
    <w:rsid w:val="0024058E"/>
    <w:rsid w:val="00240DA3"/>
    <w:rsid w:val="00241D97"/>
    <w:rsid w:val="00244CF4"/>
    <w:rsid w:val="002451D1"/>
    <w:rsid w:val="00245A08"/>
    <w:rsid w:val="00245AF1"/>
    <w:rsid w:val="00245EAA"/>
    <w:rsid w:val="0024654E"/>
    <w:rsid w:val="00247CE5"/>
    <w:rsid w:val="0025113C"/>
    <w:rsid w:val="00251CA8"/>
    <w:rsid w:val="00251E17"/>
    <w:rsid w:val="00252622"/>
    <w:rsid w:val="00253850"/>
    <w:rsid w:val="00253A9A"/>
    <w:rsid w:val="002542E5"/>
    <w:rsid w:val="00254588"/>
    <w:rsid w:val="00255870"/>
    <w:rsid w:val="00256B32"/>
    <w:rsid w:val="0026004D"/>
    <w:rsid w:val="002616D1"/>
    <w:rsid w:val="00261A72"/>
    <w:rsid w:val="00262027"/>
    <w:rsid w:val="002625B0"/>
    <w:rsid w:val="00263069"/>
    <w:rsid w:val="00263D4A"/>
    <w:rsid w:val="00264414"/>
    <w:rsid w:val="00264EDE"/>
    <w:rsid w:val="00265885"/>
    <w:rsid w:val="002659DF"/>
    <w:rsid w:val="002667D0"/>
    <w:rsid w:val="00271B44"/>
    <w:rsid w:val="00271E74"/>
    <w:rsid w:val="00272AF0"/>
    <w:rsid w:val="0027423E"/>
    <w:rsid w:val="002748FF"/>
    <w:rsid w:val="00275D12"/>
    <w:rsid w:val="00276A37"/>
    <w:rsid w:val="00276BA5"/>
    <w:rsid w:val="002771ED"/>
    <w:rsid w:val="002776DB"/>
    <w:rsid w:val="002807F6"/>
    <w:rsid w:val="0028191F"/>
    <w:rsid w:val="00281ADD"/>
    <w:rsid w:val="00281BE2"/>
    <w:rsid w:val="002824A1"/>
    <w:rsid w:val="0028292B"/>
    <w:rsid w:val="00283B97"/>
    <w:rsid w:val="00283BF5"/>
    <w:rsid w:val="0028416E"/>
    <w:rsid w:val="002845BC"/>
    <w:rsid w:val="002860C4"/>
    <w:rsid w:val="0029210E"/>
    <w:rsid w:val="002923B6"/>
    <w:rsid w:val="002938AA"/>
    <w:rsid w:val="00293B36"/>
    <w:rsid w:val="00294299"/>
    <w:rsid w:val="002951D3"/>
    <w:rsid w:val="002958EA"/>
    <w:rsid w:val="002978A3"/>
    <w:rsid w:val="002A01CC"/>
    <w:rsid w:val="002A08E0"/>
    <w:rsid w:val="002A0ED9"/>
    <w:rsid w:val="002A53FE"/>
    <w:rsid w:val="002A7F80"/>
    <w:rsid w:val="002B00F9"/>
    <w:rsid w:val="002B088C"/>
    <w:rsid w:val="002B148E"/>
    <w:rsid w:val="002B3887"/>
    <w:rsid w:val="002B49EE"/>
    <w:rsid w:val="002B4BC9"/>
    <w:rsid w:val="002B50CD"/>
    <w:rsid w:val="002B54C9"/>
    <w:rsid w:val="002B5741"/>
    <w:rsid w:val="002C116E"/>
    <w:rsid w:val="002C19C7"/>
    <w:rsid w:val="002C2992"/>
    <w:rsid w:val="002C2D0F"/>
    <w:rsid w:val="002C36C5"/>
    <w:rsid w:val="002C3A1C"/>
    <w:rsid w:val="002C475D"/>
    <w:rsid w:val="002C57EB"/>
    <w:rsid w:val="002D009B"/>
    <w:rsid w:val="002D12FD"/>
    <w:rsid w:val="002D1C94"/>
    <w:rsid w:val="002D1E39"/>
    <w:rsid w:val="002D3924"/>
    <w:rsid w:val="002D3F34"/>
    <w:rsid w:val="002D45DF"/>
    <w:rsid w:val="002D52D6"/>
    <w:rsid w:val="002E0721"/>
    <w:rsid w:val="002E1980"/>
    <w:rsid w:val="002E38AD"/>
    <w:rsid w:val="002E3F66"/>
    <w:rsid w:val="002E44E0"/>
    <w:rsid w:val="002E4C0D"/>
    <w:rsid w:val="002E5894"/>
    <w:rsid w:val="002E6DCA"/>
    <w:rsid w:val="002E724B"/>
    <w:rsid w:val="002E785A"/>
    <w:rsid w:val="002E7F1B"/>
    <w:rsid w:val="002F00A5"/>
    <w:rsid w:val="002F0F74"/>
    <w:rsid w:val="002F2E08"/>
    <w:rsid w:val="002F30FF"/>
    <w:rsid w:val="002F5124"/>
    <w:rsid w:val="002F6441"/>
    <w:rsid w:val="002F65CF"/>
    <w:rsid w:val="0030131C"/>
    <w:rsid w:val="00302A58"/>
    <w:rsid w:val="00303257"/>
    <w:rsid w:val="00303F27"/>
    <w:rsid w:val="0030453F"/>
    <w:rsid w:val="0030496D"/>
    <w:rsid w:val="00304FEB"/>
    <w:rsid w:val="00305083"/>
    <w:rsid w:val="00305409"/>
    <w:rsid w:val="00306A24"/>
    <w:rsid w:val="00306E41"/>
    <w:rsid w:val="0031198B"/>
    <w:rsid w:val="00314B7A"/>
    <w:rsid w:val="0031754A"/>
    <w:rsid w:val="00317EAF"/>
    <w:rsid w:val="003208B5"/>
    <w:rsid w:val="003215AE"/>
    <w:rsid w:val="00321B74"/>
    <w:rsid w:val="00324297"/>
    <w:rsid w:val="003257E9"/>
    <w:rsid w:val="00326182"/>
    <w:rsid w:val="0032666B"/>
    <w:rsid w:val="0032746B"/>
    <w:rsid w:val="00332BED"/>
    <w:rsid w:val="00333CB6"/>
    <w:rsid w:val="00335A2D"/>
    <w:rsid w:val="00335F5D"/>
    <w:rsid w:val="00336689"/>
    <w:rsid w:val="0033672D"/>
    <w:rsid w:val="0034078B"/>
    <w:rsid w:val="00340C01"/>
    <w:rsid w:val="00340E03"/>
    <w:rsid w:val="00342278"/>
    <w:rsid w:val="00345DB6"/>
    <w:rsid w:val="00347D93"/>
    <w:rsid w:val="003508A9"/>
    <w:rsid w:val="003511DF"/>
    <w:rsid w:val="00351207"/>
    <w:rsid w:val="00351610"/>
    <w:rsid w:val="00354E3A"/>
    <w:rsid w:val="003558F0"/>
    <w:rsid w:val="003566FA"/>
    <w:rsid w:val="00363F4A"/>
    <w:rsid w:val="00364687"/>
    <w:rsid w:val="0036498C"/>
    <w:rsid w:val="0036551C"/>
    <w:rsid w:val="00365BE9"/>
    <w:rsid w:val="00365EBF"/>
    <w:rsid w:val="003664B6"/>
    <w:rsid w:val="00366751"/>
    <w:rsid w:val="003668C8"/>
    <w:rsid w:val="00371EAC"/>
    <w:rsid w:val="00372925"/>
    <w:rsid w:val="00372FCA"/>
    <w:rsid w:val="00374AD2"/>
    <w:rsid w:val="00375947"/>
    <w:rsid w:val="00376DFD"/>
    <w:rsid w:val="0037771C"/>
    <w:rsid w:val="003818DF"/>
    <w:rsid w:val="00381E3A"/>
    <w:rsid w:val="00382AF5"/>
    <w:rsid w:val="00386A52"/>
    <w:rsid w:val="00386CD1"/>
    <w:rsid w:val="00386EDB"/>
    <w:rsid w:val="00392904"/>
    <w:rsid w:val="00392AA5"/>
    <w:rsid w:val="00393E5A"/>
    <w:rsid w:val="00395E88"/>
    <w:rsid w:val="00396890"/>
    <w:rsid w:val="003A0B17"/>
    <w:rsid w:val="003A0CE1"/>
    <w:rsid w:val="003A2AA6"/>
    <w:rsid w:val="003A3064"/>
    <w:rsid w:val="003A4023"/>
    <w:rsid w:val="003A4D4D"/>
    <w:rsid w:val="003A5656"/>
    <w:rsid w:val="003A581D"/>
    <w:rsid w:val="003A584C"/>
    <w:rsid w:val="003A5B1D"/>
    <w:rsid w:val="003A5B43"/>
    <w:rsid w:val="003A6375"/>
    <w:rsid w:val="003A6509"/>
    <w:rsid w:val="003A700B"/>
    <w:rsid w:val="003A7A08"/>
    <w:rsid w:val="003B148F"/>
    <w:rsid w:val="003B36F5"/>
    <w:rsid w:val="003B3F9A"/>
    <w:rsid w:val="003B471F"/>
    <w:rsid w:val="003B4F0E"/>
    <w:rsid w:val="003B5966"/>
    <w:rsid w:val="003B5DEA"/>
    <w:rsid w:val="003B6EE5"/>
    <w:rsid w:val="003B7CC4"/>
    <w:rsid w:val="003C16FD"/>
    <w:rsid w:val="003C3310"/>
    <w:rsid w:val="003C4AC6"/>
    <w:rsid w:val="003C55C7"/>
    <w:rsid w:val="003C700D"/>
    <w:rsid w:val="003D02BB"/>
    <w:rsid w:val="003D0364"/>
    <w:rsid w:val="003D04E9"/>
    <w:rsid w:val="003D0F9F"/>
    <w:rsid w:val="003D3CEA"/>
    <w:rsid w:val="003D696D"/>
    <w:rsid w:val="003D6B43"/>
    <w:rsid w:val="003D6BE0"/>
    <w:rsid w:val="003D6CB7"/>
    <w:rsid w:val="003D7D4C"/>
    <w:rsid w:val="003E1123"/>
    <w:rsid w:val="003E1A36"/>
    <w:rsid w:val="003E1D77"/>
    <w:rsid w:val="003E2AAB"/>
    <w:rsid w:val="003E3030"/>
    <w:rsid w:val="003E3277"/>
    <w:rsid w:val="003E4468"/>
    <w:rsid w:val="003E501B"/>
    <w:rsid w:val="003E5D91"/>
    <w:rsid w:val="003E60ED"/>
    <w:rsid w:val="003E63F0"/>
    <w:rsid w:val="003F0956"/>
    <w:rsid w:val="003F1B01"/>
    <w:rsid w:val="003F2428"/>
    <w:rsid w:val="003F243A"/>
    <w:rsid w:val="003F4757"/>
    <w:rsid w:val="003F7D3D"/>
    <w:rsid w:val="00401D7B"/>
    <w:rsid w:val="004024E7"/>
    <w:rsid w:val="00402501"/>
    <w:rsid w:val="00402F34"/>
    <w:rsid w:val="00403C44"/>
    <w:rsid w:val="004044DF"/>
    <w:rsid w:val="004054D0"/>
    <w:rsid w:val="0040674B"/>
    <w:rsid w:val="004130B0"/>
    <w:rsid w:val="00413A69"/>
    <w:rsid w:val="004141BB"/>
    <w:rsid w:val="004142E9"/>
    <w:rsid w:val="004156EC"/>
    <w:rsid w:val="00416D6B"/>
    <w:rsid w:val="00416FA9"/>
    <w:rsid w:val="00420B7F"/>
    <w:rsid w:val="00420E2C"/>
    <w:rsid w:val="00422032"/>
    <w:rsid w:val="0042402C"/>
    <w:rsid w:val="004242F1"/>
    <w:rsid w:val="004253F9"/>
    <w:rsid w:val="00425BB3"/>
    <w:rsid w:val="00425E3A"/>
    <w:rsid w:val="00426B04"/>
    <w:rsid w:val="00426E88"/>
    <w:rsid w:val="0043063B"/>
    <w:rsid w:val="004307FD"/>
    <w:rsid w:val="00431262"/>
    <w:rsid w:val="0043346D"/>
    <w:rsid w:val="0043384D"/>
    <w:rsid w:val="0043444F"/>
    <w:rsid w:val="004358F6"/>
    <w:rsid w:val="004359A4"/>
    <w:rsid w:val="0043677E"/>
    <w:rsid w:val="0044209D"/>
    <w:rsid w:val="0044242B"/>
    <w:rsid w:val="00444B00"/>
    <w:rsid w:val="00446725"/>
    <w:rsid w:val="0044719D"/>
    <w:rsid w:val="00447A5E"/>
    <w:rsid w:val="0045106E"/>
    <w:rsid w:val="00451288"/>
    <w:rsid w:val="0045251B"/>
    <w:rsid w:val="00452E18"/>
    <w:rsid w:val="00453B13"/>
    <w:rsid w:val="00453C14"/>
    <w:rsid w:val="004549EE"/>
    <w:rsid w:val="00455D69"/>
    <w:rsid w:val="004561FD"/>
    <w:rsid w:val="00456599"/>
    <w:rsid w:val="004570F3"/>
    <w:rsid w:val="0046149A"/>
    <w:rsid w:val="00463027"/>
    <w:rsid w:val="00463C90"/>
    <w:rsid w:val="00463F51"/>
    <w:rsid w:val="00464369"/>
    <w:rsid w:val="0046454C"/>
    <w:rsid w:val="0046738B"/>
    <w:rsid w:val="0047018B"/>
    <w:rsid w:val="004704F5"/>
    <w:rsid w:val="00470E70"/>
    <w:rsid w:val="0047104E"/>
    <w:rsid w:val="00471E91"/>
    <w:rsid w:val="0047465B"/>
    <w:rsid w:val="0047484D"/>
    <w:rsid w:val="00474C69"/>
    <w:rsid w:val="00474CCF"/>
    <w:rsid w:val="004755A5"/>
    <w:rsid w:val="00475EE4"/>
    <w:rsid w:val="0048058D"/>
    <w:rsid w:val="00484D26"/>
    <w:rsid w:val="004855B1"/>
    <w:rsid w:val="00485DFD"/>
    <w:rsid w:val="00487B55"/>
    <w:rsid w:val="00487D2F"/>
    <w:rsid w:val="004905C6"/>
    <w:rsid w:val="00490C44"/>
    <w:rsid w:val="00490E10"/>
    <w:rsid w:val="0049101E"/>
    <w:rsid w:val="00491CD9"/>
    <w:rsid w:val="004926EF"/>
    <w:rsid w:val="00492772"/>
    <w:rsid w:val="00493BDB"/>
    <w:rsid w:val="00494A9C"/>
    <w:rsid w:val="0049584A"/>
    <w:rsid w:val="00497647"/>
    <w:rsid w:val="00497FC3"/>
    <w:rsid w:val="004A0F8A"/>
    <w:rsid w:val="004A16EE"/>
    <w:rsid w:val="004A1E50"/>
    <w:rsid w:val="004A2DAD"/>
    <w:rsid w:val="004A32E0"/>
    <w:rsid w:val="004A5BE5"/>
    <w:rsid w:val="004A6399"/>
    <w:rsid w:val="004B1839"/>
    <w:rsid w:val="004B2229"/>
    <w:rsid w:val="004B57C4"/>
    <w:rsid w:val="004B6016"/>
    <w:rsid w:val="004B72CE"/>
    <w:rsid w:val="004B75B7"/>
    <w:rsid w:val="004C0A09"/>
    <w:rsid w:val="004C127B"/>
    <w:rsid w:val="004C2D2C"/>
    <w:rsid w:val="004C2F2B"/>
    <w:rsid w:val="004C533F"/>
    <w:rsid w:val="004C5449"/>
    <w:rsid w:val="004C60C4"/>
    <w:rsid w:val="004C752A"/>
    <w:rsid w:val="004D1659"/>
    <w:rsid w:val="004D2501"/>
    <w:rsid w:val="004D3E66"/>
    <w:rsid w:val="004D422A"/>
    <w:rsid w:val="004D6EC1"/>
    <w:rsid w:val="004D6EE1"/>
    <w:rsid w:val="004E3A3C"/>
    <w:rsid w:val="004E3AE4"/>
    <w:rsid w:val="004E3B56"/>
    <w:rsid w:val="004E62F2"/>
    <w:rsid w:val="004E7D2A"/>
    <w:rsid w:val="004F0ACE"/>
    <w:rsid w:val="004F1E31"/>
    <w:rsid w:val="004F2BB0"/>
    <w:rsid w:val="004F2CA0"/>
    <w:rsid w:val="004F650E"/>
    <w:rsid w:val="004F6A7E"/>
    <w:rsid w:val="00500169"/>
    <w:rsid w:val="0050193A"/>
    <w:rsid w:val="0050308A"/>
    <w:rsid w:val="005038FB"/>
    <w:rsid w:val="00503DBA"/>
    <w:rsid w:val="00504C03"/>
    <w:rsid w:val="005051DE"/>
    <w:rsid w:val="00506F4D"/>
    <w:rsid w:val="005105E5"/>
    <w:rsid w:val="00510A41"/>
    <w:rsid w:val="00512B34"/>
    <w:rsid w:val="0051518C"/>
    <w:rsid w:val="0051580D"/>
    <w:rsid w:val="005161D4"/>
    <w:rsid w:val="00516E85"/>
    <w:rsid w:val="005170D1"/>
    <w:rsid w:val="0052042F"/>
    <w:rsid w:val="00520824"/>
    <w:rsid w:val="005215ED"/>
    <w:rsid w:val="00521971"/>
    <w:rsid w:val="00522AD5"/>
    <w:rsid w:val="00522E3E"/>
    <w:rsid w:val="005232FC"/>
    <w:rsid w:val="005238AB"/>
    <w:rsid w:val="005239D7"/>
    <w:rsid w:val="005255EE"/>
    <w:rsid w:val="00525D4A"/>
    <w:rsid w:val="00526CB5"/>
    <w:rsid w:val="005305BA"/>
    <w:rsid w:val="0053324F"/>
    <w:rsid w:val="00533EFF"/>
    <w:rsid w:val="005372F0"/>
    <w:rsid w:val="005377E0"/>
    <w:rsid w:val="00540007"/>
    <w:rsid w:val="00540647"/>
    <w:rsid w:val="00540C20"/>
    <w:rsid w:val="00540FD9"/>
    <w:rsid w:val="00541B28"/>
    <w:rsid w:val="00542157"/>
    <w:rsid w:val="00542CF3"/>
    <w:rsid w:val="00542F27"/>
    <w:rsid w:val="0054347F"/>
    <w:rsid w:val="00544857"/>
    <w:rsid w:val="00546032"/>
    <w:rsid w:val="005467E2"/>
    <w:rsid w:val="00547A62"/>
    <w:rsid w:val="00547DC2"/>
    <w:rsid w:val="00547E25"/>
    <w:rsid w:val="00550263"/>
    <w:rsid w:val="005528FB"/>
    <w:rsid w:val="00553B36"/>
    <w:rsid w:val="00553B79"/>
    <w:rsid w:val="005572BF"/>
    <w:rsid w:val="005601A6"/>
    <w:rsid w:val="005614A9"/>
    <w:rsid w:val="005624CB"/>
    <w:rsid w:val="00562E48"/>
    <w:rsid w:val="00563D14"/>
    <w:rsid w:val="005663CB"/>
    <w:rsid w:val="005674C7"/>
    <w:rsid w:val="00567F7F"/>
    <w:rsid w:val="00570A9D"/>
    <w:rsid w:val="00570DE6"/>
    <w:rsid w:val="0057224D"/>
    <w:rsid w:val="005728E4"/>
    <w:rsid w:val="00573862"/>
    <w:rsid w:val="005752AC"/>
    <w:rsid w:val="00575ABE"/>
    <w:rsid w:val="00575BEB"/>
    <w:rsid w:val="0057608A"/>
    <w:rsid w:val="00576F04"/>
    <w:rsid w:val="00577419"/>
    <w:rsid w:val="00580A2E"/>
    <w:rsid w:val="00580CA7"/>
    <w:rsid w:val="00581F5E"/>
    <w:rsid w:val="005822A5"/>
    <w:rsid w:val="00584E26"/>
    <w:rsid w:val="00586D6F"/>
    <w:rsid w:val="00591170"/>
    <w:rsid w:val="00591E92"/>
    <w:rsid w:val="0059297E"/>
    <w:rsid w:val="00592D74"/>
    <w:rsid w:val="00592EC2"/>
    <w:rsid w:val="005952AB"/>
    <w:rsid w:val="00595DBB"/>
    <w:rsid w:val="00595FEE"/>
    <w:rsid w:val="005968E7"/>
    <w:rsid w:val="00596F0C"/>
    <w:rsid w:val="00597695"/>
    <w:rsid w:val="005A0C71"/>
    <w:rsid w:val="005A3639"/>
    <w:rsid w:val="005A6261"/>
    <w:rsid w:val="005A6CC9"/>
    <w:rsid w:val="005B15C9"/>
    <w:rsid w:val="005B3B9B"/>
    <w:rsid w:val="005B6C9D"/>
    <w:rsid w:val="005B6EE5"/>
    <w:rsid w:val="005C38A8"/>
    <w:rsid w:val="005C4F9B"/>
    <w:rsid w:val="005C5E8A"/>
    <w:rsid w:val="005C6BBB"/>
    <w:rsid w:val="005C6DBB"/>
    <w:rsid w:val="005C7120"/>
    <w:rsid w:val="005C7290"/>
    <w:rsid w:val="005C7877"/>
    <w:rsid w:val="005D2765"/>
    <w:rsid w:val="005D4423"/>
    <w:rsid w:val="005D48DD"/>
    <w:rsid w:val="005D5B53"/>
    <w:rsid w:val="005D65C7"/>
    <w:rsid w:val="005D6EB7"/>
    <w:rsid w:val="005D77E2"/>
    <w:rsid w:val="005E2009"/>
    <w:rsid w:val="005E2823"/>
    <w:rsid w:val="005E2C44"/>
    <w:rsid w:val="005E3171"/>
    <w:rsid w:val="005E4D33"/>
    <w:rsid w:val="005E5563"/>
    <w:rsid w:val="005E6ABA"/>
    <w:rsid w:val="005E6F67"/>
    <w:rsid w:val="005E7F35"/>
    <w:rsid w:val="005F0246"/>
    <w:rsid w:val="005F150A"/>
    <w:rsid w:val="005F2913"/>
    <w:rsid w:val="005F36CC"/>
    <w:rsid w:val="005F3E45"/>
    <w:rsid w:val="005F3F71"/>
    <w:rsid w:val="005F41D9"/>
    <w:rsid w:val="006003B1"/>
    <w:rsid w:val="006012B4"/>
    <w:rsid w:val="006015FD"/>
    <w:rsid w:val="0060178C"/>
    <w:rsid w:val="00604685"/>
    <w:rsid w:val="0060516F"/>
    <w:rsid w:val="0060550A"/>
    <w:rsid w:val="00605CDA"/>
    <w:rsid w:val="006071E2"/>
    <w:rsid w:val="0061042F"/>
    <w:rsid w:val="0061121C"/>
    <w:rsid w:val="006112F9"/>
    <w:rsid w:val="0061180F"/>
    <w:rsid w:val="00612291"/>
    <w:rsid w:val="006124F0"/>
    <w:rsid w:val="0061289E"/>
    <w:rsid w:val="00613046"/>
    <w:rsid w:val="00613372"/>
    <w:rsid w:val="006142B4"/>
    <w:rsid w:val="006157B1"/>
    <w:rsid w:val="00616E75"/>
    <w:rsid w:val="006177DA"/>
    <w:rsid w:val="0062002A"/>
    <w:rsid w:val="00620F30"/>
    <w:rsid w:val="00621188"/>
    <w:rsid w:val="0062366D"/>
    <w:rsid w:val="00623877"/>
    <w:rsid w:val="0062442E"/>
    <w:rsid w:val="00625147"/>
    <w:rsid w:val="006257ED"/>
    <w:rsid w:val="006274A2"/>
    <w:rsid w:val="00627FE1"/>
    <w:rsid w:val="00630197"/>
    <w:rsid w:val="00630C8C"/>
    <w:rsid w:val="00630CD9"/>
    <w:rsid w:val="00632F63"/>
    <w:rsid w:val="00634423"/>
    <w:rsid w:val="00634CEF"/>
    <w:rsid w:val="00635AAC"/>
    <w:rsid w:val="006370CB"/>
    <w:rsid w:val="006372E7"/>
    <w:rsid w:val="006376CD"/>
    <w:rsid w:val="00637EA9"/>
    <w:rsid w:val="00642341"/>
    <w:rsid w:val="00643DBD"/>
    <w:rsid w:val="00646754"/>
    <w:rsid w:val="00646E95"/>
    <w:rsid w:val="0064708B"/>
    <w:rsid w:val="00647F0F"/>
    <w:rsid w:val="006519E9"/>
    <w:rsid w:val="00651E33"/>
    <w:rsid w:val="00653657"/>
    <w:rsid w:val="00653FF5"/>
    <w:rsid w:val="00657D47"/>
    <w:rsid w:val="00660BC1"/>
    <w:rsid w:val="00661BC8"/>
    <w:rsid w:val="00662803"/>
    <w:rsid w:val="0066287C"/>
    <w:rsid w:val="00663095"/>
    <w:rsid w:val="00663490"/>
    <w:rsid w:val="00663915"/>
    <w:rsid w:val="00666BD6"/>
    <w:rsid w:val="00667371"/>
    <w:rsid w:val="00667C8A"/>
    <w:rsid w:val="00671CAD"/>
    <w:rsid w:val="006731DB"/>
    <w:rsid w:val="0067321D"/>
    <w:rsid w:val="00675B84"/>
    <w:rsid w:val="0067778A"/>
    <w:rsid w:val="00680FF2"/>
    <w:rsid w:val="006831D5"/>
    <w:rsid w:val="0068562F"/>
    <w:rsid w:val="00686E70"/>
    <w:rsid w:val="006878DA"/>
    <w:rsid w:val="00691535"/>
    <w:rsid w:val="00691622"/>
    <w:rsid w:val="00691C6D"/>
    <w:rsid w:val="00693C5A"/>
    <w:rsid w:val="00695808"/>
    <w:rsid w:val="00697214"/>
    <w:rsid w:val="006A0258"/>
    <w:rsid w:val="006A1934"/>
    <w:rsid w:val="006A1F4A"/>
    <w:rsid w:val="006A2155"/>
    <w:rsid w:val="006A2946"/>
    <w:rsid w:val="006A2E9C"/>
    <w:rsid w:val="006A37AB"/>
    <w:rsid w:val="006A4572"/>
    <w:rsid w:val="006A4829"/>
    <w:rsid w:val="006A564D"/>
    <w:rsid w:val="006B324E"/>
    <w:rsid w:val="006B3918"/>
    <w:rsid w:val="006B3943"/>
    <w:rsid w:val="006B3B42"/>
    <w:rsid w:val="006B46FB"/>
    <w:rsid w:val="006B51E4"/>
    <w:rsid w:val="006B5682"/>
    <w:rsid w:val="006B66B5"/>
    <w:rsid w:val="006C4304"/>
    <w:rsid w:val="006C7502"/>
    <w:rsid w:val="006C7B62"/>
    <w:rsid w:val="006D01FB"/>
    <w:rsid w:val="006D0A87"/>
    <w:rsid w:val="006D0C6E"/>
    <w:rsid w:val="006D2041"/>
    <w:rsid w:val="006D3254"/>
    <w:rsid w:val="006D5DD7"/>
    <w:rsid w:val="006D642D"/>
    <w:rsid w:val="006D64A0"/>
    <w:rsid w:val="006D7404"/>
    <w:rsid w:val="006E09BD"/>
    <w:rsid w:val="006E1452"/>
    <w:rsid w:val="006E1C22"/>
    <w:rsid w:val="006E21FB"/>
    <w:rsid w:val="006E3164"/>
    <w:rsid w:val="006E3419"/>
    <w:rsid w:val="006E5681"/>
    <w:rsid w:val="006E5D7F"/>
    <w:rsid w:val="006E7A46"/>
    <w:rsid w:val="006F2A2F"/>
    <w:rsid w:val="006F2E22"/>
    <w:rsid w:val="006F3BB0"/>
    <w:rsid w:val="006F3F98"/>
    <w:rsid w:val="006F5E7D"/>
    <w:rsid w:val="006F71E7"/>
    <w:rsid w:val="00700279"/>
    <w:rsid w:val="007002D9"/>
    <w:rsid w:val="00700AE7"/>
    <w:rsid w:val="00701E8B"/>
    <w:rsid w:val="00702409"/>
    <w:rsid w:val="0071204C"/>
    <w:rsid w:val="007120BA"/>
    <w:rsid w:val="00713383"/>
    <w:rsid w:val="0071424E"/>
    <w:rsid w:val="0071442D"/>
    <w:rsid w:val="0071732A"/>
    <w:rsid w:val="00717C96"/>
    <w:rsid w:val="00720DA2"/>
    <w:rsid w:val="00722802"/>
    <w:rsid w:val="00722C57"/>
    <w:rsid w:val="00723E03"/>
    <w:rsid w:val="00725DE8"/>
    <w:rsid w:val="00726071"/>
    <w:rsid w:val="00726AEF"/>
    <w:rsid w:val="00726FAA"/>
    <w:rsid w:val="00726FDC"/>
    <w:rsid w:val="007270F2"/>
    <w:rsid w:val="00732574"/>
    <w:rsid w:val="0073283A"/>
    <w:rsid w:val="00732CA2"/>
    <w:rsid w:val="0073324F"/>
    <w:rsid w:val="007344AC"/>
    <w:rsid w:val="007357A8"/>
    <w:rsid w:val="00735C14"/>
    <w:rsid w:val="00737D88"/>
    <w:rsid w:val="007405FC"/>
    <w:rsid w:val="00744A2E"/>
    <w:rsid w:val="0074554F"/>
    <w:rsid w:val="007457FA"/>
    <w:rsid w:val="007464C0"/>
    <w:rsid w:val="007505BC"/>
    <w:rsid w:val="00751188"/>
    <w:rsid w:val="007520D9"/>
    <w:rsid w:val="00755C59"/>
    <w:rsid w:val="007564E1"/>
    <w:rsid w:val="007565E9"/>
    <w:rsid w:val="007569BF"/>
    <w:rsid w:val="00756A3E"/>
    <w:rsid w:val="00757320"/>
    <w:rsid w:val="00757A3C"/>
    <w:rsid w:val="0076092E"/>
    <w:rsid w:val="00760ACF"/>
    <w:rsid w:val="0076180C"/>
    <w:rsid w:val="00761E46"/>
    <w:rsid w:val="00763B23"/>
    <w:rsid w:val="0076544F"/>
    <w:rsid w:val="00767379"/>
    <w:rsid w:val="0076748A"/>
    <w:rsid w:val="0076774B"/>
    <w:rsid w:val="00767E78"/>
    <w:rsid w:val="0077079B"/>
    <w:rsid w:val="00770C6F"/>
    <w:rsid w:val="00770C8A"/>
    <w:rsid w:val="0077133C"/>
    <w:rsid w:val="00771442"/>
    <w:rsid w:val="0077183E"/>
    <w:rsid w:val="007723CF"/>
    <w:rsid w:val="00772E55"/>
    <w:rsid w:val="00775F27"/>
    <w:rsid w:val="007813FD"/>
    <w:rsid w:val="0078220A"/>
    <w:rsid w:val="00782768"/>
    <w:rsid w:val="00782F55"/>
    <w:rsid w:val="007836C9"/>
    <w:rsid w:val="00783AF2"/>
    <w:rsid w:val="00783C71"/>
    <w:rsid w:val="00784827"/>
    <w:rsid w:val="00784996"/>
    <w:rsid w:val="00784FB5"/>
    <w:rsid w:val="00792342"/>
    <w:rsid w:val="007932E7"/>
    <w:rsid w:val="0079378B"/>
    <w:rsid w:val="00795955"/>
    <w:rsid w:val="00795C23"/>
    <w:rsid w:val="007974A8"/>
    <w:rsid w:val="007A0A44"/>
    <w:rsid w:val="007A3039"/>
    <w:rsid w:val="007A3200"/>
    <w:rsid w:val="007A35D2"/>
    <w:rsid w:val="007A4158"/>
    <w:rsid w:val="007A4F09"/>
    <w:rsid w:val="007A5F58"/>
    <w:rsid w:val="007A6D64"/>
    <w:rsid w:val="007B0D96"/>
    <w:rsid w:val="007B2AA2"/>
    <w:rsid w:val="007B2D79"/>
    <w:rsid w:val="007B3802"/>
    <w:rsid w:val="007B38B7"/>
    <w:rsid w:val="007B512A"/>
    <w:rsid w:val="007B5C59"/>
    <w:rsid w:val="007B5ECE"/>
    <w:rsid w:val="007C05D7"/>
    <w:rsid w:val="007C0E41"/>
    <w:rsid w:val="007C2097"/>
    <w:rsid w:val="007C244C"/>
    <w:rsid w:val="007C319E"/>
    <w:rsid w:val="007C355D"/>
    <w:rsid w:val="007C6710"/>
    <w:rsid w:val="007C7404"/>
    <w:rsid w:val="007D1650"/>
    <w:rsid w:val="007D46FB"/>
    <w:rsid w:val="007D6A07"/>
    <w:rsid w:val="007D6B22"/>
    <w:rsid w:val="007D6F88"/>
    <w:rsid w:val="007E0478"/>
    <w:rsid w:val="007E08FA"/>
    <w:rsid w:val="007E3B7B"/>
    <w:rsid w:val="007E3EAC"/>
    <w:rsid w:val="007E43F0"/>
    <w:rsid w:val="007E4FF0"/>
    <w:rsid w:val="007E5272"/>
    <w:rsid w:val="007E6E6E"/>
    <w:rsid w:val="007E7453"/>
    <w:rsid w:val="007E7518"/>
    <w:rsid w:val="007F1B23"/>
    <w:rsid w:val="007F296E"/>
    <w:rsid w:val="007F2D11"/>
    <w:rsid w:val="007F37F9"/>
    <w:rsid w:val="007F41D9"/>
    <w:rsid w:val="007F5F50"/>
    <w:rsid w:val="007F6117"/>
    <w:rsid w:val="00800800"/>
    <w:rsid w:val="00800E10"/>
    <w:rsid w:val="008013C0"/>
    <w:rsid w:val="00801974"/>
    <w:rsid w:val="00804FC8"/>
    <w:rsid w:val="00805439"/>
    <w:rsid w:val="00806757"/>
    <w:rsid w:val="008100FA"/>
    <w:rsid w:val="008105A0"/>
    <w:rsid w:val="008119B7"/>
    <w:rsid w:val="008126B5"/>
    <w:rsid w:val="00812DE1"/>
    <w:rsid w:val="00814B74"/>
    <w:rsid w:val="00815C0B"/>
    <w:rsid w:val="00817274"/>
    <w:rsid w:val="008205EC"/>
    <w:rsid w:val="00820DA2"/>
    <w:rsid w:val="00820E26"/>
    <w:rsid w:val="00821029"/>
    <w:rsid w:val="008248B1"/>
    <w:rsid w:val="00824ED5"/>
    <w:rsid w:val="0082513E"/>
    <w:rsid w:val="00826400"/>
    <w:rsid w:val="00827282"/>
    <w:rsid w:val="008272DC"/>
    <w:rsid w:val="008276EE"/>
    <w:rsid w:val="00827949"/>
    <w:rsid w:val="008279FA"/>
    <w:rsid w:val="00832519"/>
    <w:rsid w:val="0083275B"/>
    <w:rsid w:val="00832A4D"/>
    <w:rsid w:val="008335D2"/>
    <w:rsid w:val="00833633"/>
    <w:rsid w:val="008346B5"/>
    <w:rsid w:val="00836050"/>
    <w:rsid w:val="00837059"/>
    <w:rsid w:val="008373A5"/>
    <w:rsid w:val="008374AB"/>
    <w:rsid w:val="0083786F"/>
    <w:rsid w:val="00841458"/>
    <w:rsid w:val="008415B1"/>
    <w:rsid w:val="00853728"/>
    <w:rsid w:val="00854035"/>
    <w:rsid w:val="00854966"/>
    <w:rsid w:val="0085601F"/>
    <w:rsid w:val="00856853"/>
    <w:rsid w:val="008573F6"/>
    <w:rsid w:val="008605DA"/>
    <w:rsid w:val="00860857"/>
    <w:rsid w:val="008609BD"/>
    <w:rsid w:val="008626E7"/>
    <w:rsid w:val="008633A4"/>
    <w:rsid w:val="00863578"/>
    <w:rsid w:val="00863F72"/>
    <w:rsid w:val="0086532F"/>
    <w:rsid w:val="00866435"/>
    <w:rsid w:val="0086699D"/>
    <w:rsid w:val="00866D4C"/>
    <w:rsid w:val="008678F7"/>
    <w:rsid w:val="00870CFD"/>
    <w:rsid w:val="00870EE7"/>
    <w:rsid w:val="00872CE4"/>
    <w:rsid w:val="0087384F"/>
    <w:rsid w:val="00874A7C"/>
    <w:rsid w:val="008765D0"/>
    <w:rsid w:val="008767F6"/>
    <w:rsid w:val="0088102A"/>
    <w:rsid w:val="00881143"/>
    <w:rsid w:val="008816BB"/>
    <w:rsid w:val="008821F1"/>
    <w:rsid w:val="008826C2"/>
    <w:rsid w:val="00882784"/>
    <w:rsid w:val="00886F17"/>
    <w:rsid w:val="008877FD"/>
    <w:rsid w:val="008912A7"/>
    <w:rsid w:val="0089153F"/>
    <w:rsid w:val="008924D7"/>
    <w:rsid w:val="00892617"/>
    <w:rsid w:val="008944D4"/>
    <w:rsid w:val="00895816"/>
    <w:rsid w:val="008A0815"/>
    <w:rsid w:val="008A0A06"/>
    <w:rsid w:val="008A2347"/>
    <w:rsid w:val="008A319A"/>
    <w:rsid w:val="008A321D"/>
    <w:rsid w:val="008A4EA2"/>
    <w:rsid w:val="008A5AB6"/>
    <w:rsid w:val="008A5E24"/>
    <w:rsid w:val="008A621B"/>
    <w:rsid w:val="008A731D"/>
    <w:rsid w:val="008B5D7C"/>
    <w:rsid w:val="008B703B"/>
    <w:rsid w:val="008C0849"/>
    <w:rsid w:val="008C0E6D"/>
    <w:rsid w:val="008C1CC8"/>
    <w:rsid w:val="008C3985"/>
    <w:rsid w:val="008C6894"/>
    <w:rsid w:val="008C6944"/>
    <w:rsid w:val="008C6B4D"/>
    <w:rsid w:val="008D06AF"/>
    <w:rsid w:val="008D108B"/>
    <w:rsid w:val="008D1D6E"/>
    <w:rsid w:val="008D20D6"/>
    <w:rsid w:val="008D3150"/>
    <w:rsid w:val="008D3690"/>
    <w:rsid w:val="008D5BBC"/>
    <w:rsid w:val="008D60EA"/>
    <w:rsid w:val="008E0144"/>
    <w:rsid w:val="008E0881"/>
    <w:rsid w:val="008E0CF1"/>
    <w:rsid w:val="008E1938"/>
    <w:rsid w:val="008E1FAD"/>
    <w:rsid w:val="008E2036"/>
    <w:rsid w:val="008E2D5C"/>
    <w:rsid w:val="008E4584"/>
    <w:rsid w:val="008E5849"/>
    <w:rsid w:val="008E695E"/>
    <w:rsid w:val="008E7BD7"/>
    <w:rsid w:val="008F04EE"/>
    <w:rsid w:val="008F15CB"/>
    <w:rsid w:val="008F2B3F"/>
    <w:rsid w:val="008F31A0"/>
    <w:rsid w:val="008F4268"/>
    <w:rsid w:val="008F56A4"/>
    <w:rsid w:val="008F686C"/>
    <w:rsid w:val="00900144"/>
    <w:rsid w:val="0090087F"/>
    <w:rsid w:val="009027AD"/>
    <w:rsid w:val="00902FB7"/>
    <w:rsid w:val="009030AB"/>
    <w:rsid w:val="00904148"/>
    <w:rsid w:val="009046D7"/>
    <w:rsid w:val="00906854"/>
    <w:rsid w:val="009069BC"/>
    <w:rsid w:val="009079A6"/>
    <w:rsid w:val="00910C16"/>
    <w:rsid w:val="00910D95"/>
    <w:rsid w:val="009130A5"/>
    <w:rsid w:val="00913B72"/>
    <w:rsid w:val="009145C8"/>
    <w:rsid w:val="009156BD"/>
    <w:rsid w:val="00915AA0"/>
    <w:rsid w:val="00916A7A"/>
    <w:rsid w:val="009172CA"/>
    <w:rsid w:val="00917F08"/>
    <w:rsid w:val="009209A0"/>
    <w:rsid w:val="00921F65"/>
    <w:rsid w:val="00922EB3"/>
    <w:rsid w:val="009230EA"/>
    <w:rsid w:val="00923A55"/>
    <w:rsid w:val="00923D05"/>
    <w:rsid w:val="0092724B"/>
    <w:rsid w:val="00927D8D"/>
    <w:rsid w:val="009313E1"/>
    <w:rsid w:val="00934E7A"/>
    <w:rsid w:val="0093566E"/>
    <w:rsid w:val="009366FE"/>
    <w:rsid w:val="009369D9"/>
    <w:rsid w:val="00942DCA"/>
    <w:rsid w:val="00947FAD"/>
    <w:rsid w:val="0095100E"/>
    <w:rsid w:val="0095136B"/>
    <w:rsid w:val="009513F1"/>
    <w:rsid w:val="00954F77"/>
    <w:rsid w:val="00957961"/>
    <w:rsid w:val="009603DF"/>
    <w:rsid w:val="00962456"/>
    <w:rsid w:val="00962C2B"/>
    <w:rsid w:val="00962D1E"/>
    <w:rsid w:val="00962D2D"/>
    <w:rsid w:val="0096451F"/>
    <w:rsid w:val="00964737"/>
    <w:rsid w:val="00966042"/>
    <w:rsid w:val="00967252"/>
    <w:rsid w:val="00967797"/>
    <w:rsid w:val="00970D8D"/>
    <w:rsid w:val="00971660"/>
    <w:rsid w:val="00971AC2"/>
    <w:rsid w:val="00972E35"/>
    <w:rsid w:val="0097343C"/>
    <w:rsid w:val="009743AC"/>
    <w:rsid w:val="00976857"/>
    <w:rsid w:val="009777D9"/>
    <w:rsid w:val="00977F77"/>
    <w:rsid w:val="00980B6F"/>
    <w:rsid w:val="00980DBA"/>
    <w:rsid w:val="0098465C"/>
    <w:rsid w:val="00985C32"/>
    <w:rsid w:val="00985EE1"/>
    <w:rsid w:val="0098799A"/>
    <w:rsid w:val="00987EE5"/>
    <w:rsid w:val="0099094A"/>
    <w:rsid w:val="00991B88"/>
    <w:rsid w:val="00991EAD"/>
    <w:rsid w:val="00993144"/>
    <w:rsid w:val="009955F0"/>
    <w:rsid w:val="0099672C"/>
    <w:rsid w:val="00996903"/>
    <w:rsid w:val="00997F7D"/>
    <w:rsid w:val="009A13F1"/>
    <w:rsid w:val="009A18C1"/>
    <w:rsid w:val="009A22FE"/>
    <w:rsid w:val="009A279F"/>
    <w:rsid w:val="009A3246"/>
    <w:rsid w:val="009A5217"/>
    <w:rsid w:val="009A560E"/>
    <w:rsid w:val="009A579D"/>
    <w:rsid w:val="009A5C5A"/>
    <w:rsid w:val="009A7241"/>
    <w:rsid w:val="009B3115"/>
    <w:rsid w:val="009B3715"/>
    <w:rsid w:val="009B4DA6"/>
    <w:rsid w:val="009B5A47"/>
    <w:rsid w:val="009B5FCA"/>
    <w:rsid w:val="009B693F"/>
    <w:rsid w:val="009B6ACB"/>
    <w:rsid w:val="009C1148"/>
    <w:rsid w:val="009C17BF"/>
    <w:rsid w:val="009C185A"/>
    <w:rsid w:val="009C2BF2"/>
    <w:rsid w:val="009C4893"/>
    <w:rsid w:val="009C59A1"/>
    <w:rsid w:val="009C747F"/>
    <w:rsid w:val="009D2DC1"/>
    <w:rsid w:val="009D3320"/>
    <w:rsid w:val="009D369F"/>
    <w:rsid w:val="009D48BD"/>
    <w:rsid w:val="009D5663"/>
    <w:rsid w:val="009D5C15"/>
    <w:rsid w:val="009D7333"/>
    <w:rsid w:val="009D7DF1"/>
    <w:rsid w:val="009E0686"/>
    <w:rsid w:val="009E0722"/>
    <w:rsid w:val="009E1C5B"/>
    <w:rsid w:val="009E21D5"/>
    <w:rsid w:val="009E22F6"/>
    <w:rsid w:val="009E2E9B"/>
    <w:rsid w:val="009E3297"/>
    <w:rsid w:val="009E41FE"/>
    <w:rsid w:val="009E46D7"/>
    <w:rsid w:val="009E67B3"/>
    <w:rsid w:val="009E7906"/>
    <w:rsid w:val="009F0947"/>
    <w:rsid w:val="009F0E14"/>
    <w:rsid w:val="009F3436"/>
    <w:rsid w:val="009F5832"/>
    <w:rsid w:val="009F586E"/>
    <w:rsid w:val="009F6A9E"/>
    <w:rsid w:val="009F734F"/>
    <w:rsid w:val="009F7633"/>
    <w:rsid w:val="00A0088D"/>
    <w:rsid w:val="00A0120D"/>
    <w:rsid w:val="00A05BB7"/>
    <w:rsid w:val="00A10DAA"/>
    <w:rsid w:val="00A1365E"/>
    <w:rsid w:val="00A150AB"/>
    <w:rsid w:val="00A154B5"/>
    <w:rsid w:val="00A2058B"/>
    <w:rsid w:val="00A226D3"/>
    <w:rsid w:val="00A22D83"/>
    <w:rsid w:val="00A23BF0"/>
    <w:rsid w:val="00A241F9"/>
    <w:rsid w:val="00A245FD"/>
    <w:rsid w:val="00A246B6"/>
    <w:rsid w:val="00A249A0"/>
    <w:rsid w:val="00A24E3C"/>
    <w:rsid w:val="00A26FC1"/>
    <w:rsid w:val="00A27E68"/>
    <w:rsid w:val="00A30611"/>
    <w:rsid w:val="00A30BEF"/>
    <w:rsid w:val="00A31544"/>
    <w:rsid w:val="00A32D67"/>
    <w:rsid w:val="00A341D4"/>
    <w:rsid w:val="00A344E1"/>
    <w:rsid w:val="00A35E18"/>
    <w:rsid w:val="00A363CD"/>
    <w:rsid w:val="00A370AF"/>
    <w:rsid w:val="00A3767A"/>
    <w:rsid w:val="00A37735"/>
    <w:rsid w:val="00A37C45"/>
    <w:rsid w:val="00A400A1"/>
    <w:rsid w:val="00A40F54"/>
    <w:rsid w:val="00A4124E"/>
    <w:rsid w:val="00A42FB9"/>
    <w:rsid w:val="00A43F7F"/>
    <w:rsid w:val="00A47E70"/>
    <w:rsid w:val="00A50236"/>
    <w:rsid w:val="00A51CF3"/>
    <w:rsid w:val="00A5518D"/>
    <w:rsid w:val="00A555B9"/>
    <w:rsid w:val="00A55E2C"/>
    <w:rsid w:val="00A55EE3"/>
    <w:rsid w:val="00A56D80"/>
    <w:rsid w:val="00A57D95"/>
    <w:rsid w:val="00A610B8"/>
    <w:rsid w:val="00A62A7B"/>
    <w:rsid w:val="00A634F2"/>
    <w:rsid w:val="00A638C7"/>
    <w:rsid w:val="00A63FD1"/>
    <w:rsid w:val="00A65580"/>
    <w:rsid w:val="00A6633F"/>
    <w:rsid w:val="00A66934"/>
    <w:rsid w:val="00A67002"/>
    <w:rsid w:val="00A67959"/>
    <w:rsid w:val="00A72AD1"/>
    <w:rsid w:val="00A7321D"/>
    <w:rsid w:val="00A7671C"/>
    <w:rsid w:val="00A76F09"/>
    <w:rsid w:val="00A80F44"/>
    <w:rsid w:val="00A81AD8"/>
    <w:rsid w:val="00A82DA0"/>
    <w:rsid w:val="00A83A84"/>
    <w:rsid w:val="00A84718"/>
    <w:rsid w:val="00A86763"/>
    <w:rsid w:val="00A8688A"/>
    <w:rsid w:val="00A8799D"/>
    <w:rsid w:val="00A91075"/>
    <w:rsid w:val="00A91795"/>
    <w:rsid w:val="00A91938"/>
    <w:rsid w:val="00A91ED4"/>
    <w:rsid w:val="00A9273F"/>
    <w:rsid w:val="00A934BF"/>
    <w:rsid w:val="00A93E10"/>
    <w:rsid w:val="00A94F12"/>
    <w:rsid w:val="00A95BE7"/>
    <w:rsid w:val="00A96C05"/>
    <w:rsid w:val="00A96E7C"/>
    <w:rsid w:val="00A977C8"/>
    <w:rsid w:val="00AA1EF8"/>
    <w:rsid w:val="00AA2AA8"/>
    <w:rsid w:val="00AA2AAC"/>
    <w:rsid w:val="00AA47AF"/>
    <w:rsid w:val="00AA7460"/>
    <w:rsid w:val="00AA752A"/>
    <w:rsid w:val="00AA7B5B"/>
    <w:rsid w:val="00AB13B3"/>
    <w:rsid w:val="00AB2E67"/>
    <w:rsid w:val="00AB30E4"/>
    <w:rsid w:val="00AB437D"/>
    <w:rsid w:val="00AB5637"/>
    <w:rsid w:val="00AB61BF"/>
    <w:rsid w:val="00AC1298"/>
    <w:rsid w:val="00AC218C"/>
    <w:rsid w:val="00AC2282"/>
    <w:rsid w:val="00AC3C47"/>
    <w:rsid w:val="00AC40A2"/>
    <w:rsid w:val="00AC5552"/>
    <w:rsid w:val="00AC6C58"/>
    <w:rsid w:val="00AC79A8"/>
    <w:rsid w:val="00AC7E08"/>
    <w:rsid w:val="00AD07E6"/>
    <w:rsid w:val="00AD0C15"/>
    <w:rsid w:val="00AD0D1B"/>
    <w:rsid w:val="00AD1B1D"/>
    <w:rsid w:val="00AD1CD8"/>
    <w:rsid w:val="00AD1D7D"/>
    <w:rsid w:val="00AD2510"/>
    <w:rsid w:val="00AD7DC3"/>
    <w:rsid w:val="00AE17F0"/>
    <w:rsid w:val="00AE336A"/>
    <w:rsid w:val="00AE34A5"/>
    <w:rsid w:val="00AE394A"/>
    <w:rsid w:val="00AE3BB7"/>
    <w:rsid w:val="00AE43A1"/>
    <w:rsid w:val="00AE69B6"/>
    <w:rsid w:val="00AE6B6D"/>
    <w:rsid w:val="00AE6DE9"/>
    <w:rsid w:val="00AE7AE9"/>
    <w:rsid w:val="00AF0CD6"/>
    <w:rsid w:val="00AF11C9"/>
    <w:rsid w:val="00AF1355"/>
    <w:rsid w:val="00AF1A7B"/>
    <w:rsid w:val="00AF213A"/>
    <w:rsid w:val="00AF2AFA"/>
    <w:rsid w:val="00AF2EF2"/>
    <w:rsid w:val="00AF4A2F"/>
    <w:rsid w:val="00AF5533"/>
    <w:rsid w:val="00AF5C55"/>
    <w:rsid w:val="00AF73E6"/>
    <w:rsid w:val="00AF7C9A"/>
    <w:rsid w:val="00B00F4E"/>
    <w:rsid w:val="00B00FE2"/>
    <w:rsid w:val="00B01D31"/>
    <w:rsid w:val="00B04920"/>
    <w:rsid w:val="00B04A6C"/>
    <w:rsid w:val="00B0616F"/>
    <w:rsid w:val="00B06414"/>
    <w:rsid w:val="00B110A1"/>
    <w:rsid w:val="00B11436"/>
    <w:rsid w:val="00B11BC7"/>
    <w:rsid w:val="00B138E3"/>
    <w:rsid w:val="00B14E38"/>
    <w:rsid w:val="00B14EE9"/>
    <w:rsid w:val="00B167C6"/>
    <w:rsid w:val="00B17594"/>
    <w:rsid w:val="00B2109A"/>
    <w:rsid w:val="00B213B0"/>
    <w:rsid w:val="00B216C3"/>
    <w:rsid w:val="00B220A1"/>
    <w:rsid w:val="00B2212E"/>
    <w:rsid w:val="00B236DD"/>
    <w:rsid w:val="00B25000"/>
    <w:rsid w:val="00B258BB"/>
    <w:rsid w:val="00B275E4"/>
    <w:rsid w:val="00B30007"/>
    <w:rsid w:val="00B31EB9"/>
    <w:rsid w:val="00B31F1F"/>
    <w:rsid w:val="00B3312D"/>
    <w:rsid w:val="00B33583"/>
    <w:rsid w:val="00B33FBA"/>
    <w:rsid w:val="00B34E6E"/>
    <w:rsid w:val="00B34F0C"/>
    <w:rsid w:val="00B35C40"/>
    <w:rsid w:val="00B35CD3"/>
    <w:rsid w:val="00B367DA"/>
    <w:rsid w:val="00B36DC1"/>
    <w:rsid w:val="00B36E15"/>
    <w:rsid w:val="00B37DFB"/>
    <w:rsid w:val="00B40370"/>
    <w:rsid w:val="00B40661"/>
    <w:rsid w:val="00B40965"/>
    <w:rsid w:val="00B41AA3"/>
    <w:rsid w:val="00B41D7D"/>
    <w:rsid w:val="00B42B0C"/>
    <w:rsid w:val="00B42D7B"/>
    <w:rsid w:val="00B4354C"/>
    <w:rsid w:val="00B44C9B"/>
    <w:rsid w:val="00B44F35"/>
    <w:rsid w:val="00B45C03"/>
    <w:rsid w:val="00B460E2"/>
    <w:rsid w:val="00B47FE3"/>
    <w:rsid w:val="00B5008A"/>
    <w:rsid w:val="00B50CFF"/>
    <w:rsid w:val="00B50F9B"/>
    <w:rsid w:val="00B52025"/>
    <w:rsid w:val="00B53069"/>
    <w:rsid w:val="00B53C10"/>
    <w:rsid w:val="00B54E70"/>
    <w:rsid w:val="00B55263"/>
    <w:rsid w:val="00B567EC"/>
    <w:rsid w:val="00B579A1"/>
    <w:rsid w:val="00B6033D"/>
    <w:rsid w:val="00B60E66"/>
    <w:rsid w:val="00B6125A"/>
    <w:rsid w:val="00B64D1F"/>
    <w:rsid w:val="00B64D5D"/>
    <w:rsid w:val="00B67B97"/>
    <w:rsid w:val="00B67D8F"/>
    <w:rsid w:val="00B704B6"/>
    <w:rsid w:val="00B70975"/>
    <w:rsid w:val="00B70B85"/>
    <w:rsid w:val="00B74435"/>
    <w:rsid w:val="00B7482F"/>
    <w:rsid w:val="00B7609E"/>
    <w:rsid w:val="00B76288"/>
    <w:rsid w:val="00B76FC0"/>
    <w:rsid w:val="00B77BBC"/>
    <w:rsid w:val="00B80AA2"/>
    <w:rsid w:val="00B80F7B"/>
    <w:rsid w:val="00B81D13"/>
    <w:rsid w:val="00B83DA2"/>
    <w:rsid w:val="00B87A6B"/>
    <w:rsid w:val="00B87EAA"/>
    <w:rsid w:val="00B93BA1"/>
    <w:rsid w:val="00B96738"/>
    <w:rsid w:val="00B968C8"/>
    <w:rsid w:val="00BA0219"/>
    <w:rsid w:val="00BA0B28"/>
    <w:rsid w:val="00BA21D2"/>
    <w:rsid w:val="00BA27AB"/>
    <w:rsid w:val="00BA2DFD"/>
    <w:rsid w:val="00BA3EC5"/>
    <w:rsid w:val="00BA4543"/>
    <w:rsid w:val="00BA581C"/>
    <w:rsid w:val="00BA674A"/>
    <w:rsid w:val="00BA7781"/>
    <w:rsid w:val="00BB13B1"/>
    <w:rsid w:val="00BB14A4"/>
    <w:rsid w:val="00BB21C0"/>
    <w:rsid w:val="00BB25A9"/>
    <w:rsid w:val="00BB3A24"/>
    <w:rsid w:val="00BB3EBB"/>
    <w:rsid w:val="00BB5263"/>
    <w:rsid w:val="00BB5B96"/>
    <w:rsid w:val="00BB5DFC"/>
    <w:rsid w:val="00BB6FA1"/>
    <w:rsid w:val="00BB71BA"/>
    <w:rsid w:val="00BB75C1"/>
    <w:rsid w:val="00BC08E7"/>
    <w:rsid w:val="00BC0988"/>
    <w:rsid w:val="00BC0CB1"/>
    <w:rsid w:val="00BC1A09"/>
    <w:rsid w:val="00BC287C"/>
    <w:rsid w:val="00BC4203"/>
    <w:rsid w:val="00BC43BC"/>
    <w:rsid w:val="00BC47FD"/>
    <w:rsid w:val="00BC49FB"/>
    <w:rsid w:val="00BC4EB3"/>
    <w:rsid w:val="00BC6CC5"/>
    <w:rsid w:val="00BC72C6"/>
    <w:rsid w:val="00BC7DED"/>
    <w:rsid w:val="00BD013F"/>
    <w:rsid w:val="00BD0CD1"/>
    <w:rsid w:val="00BD1F63"/>
    <w:rsid w:val="00BD279D"/>
    <w:rsid w:val="00BD3033"/>
    <w:rsid w:val="00BD3319"/>
    <w:rsid w:val="00BD3AA4"/>
    <w:rsid w:val="00BD409D"/>
    <w:rsid w:val="00BD4632"/>
    <w:rsid w:val="00BD5825"/>
    <w:rsid w:val="00BD58A2"/>
    <w:rsid w:val="00BD6BB8"/>
    <w:rsid w:val="00BD6BC5"/>
    <w:rsid w:val="00BD6C1B"/>
    <w:rsid w:val="00BD6F30"/>
    <w:rsid w:val="00BD7CE8"/>
    <w:rsid w:val="00BE10BA"/>
    <w:rsid w:val="00BE1E1E"/>
    <w:rsid w:val="00BE513D"/>
    <w:rsid w:val="00BE53CB"/>
    <w:rsid w:val="00BE5842"/>
    <w:rsid w:val="00BE5995"/>
    <w:rsid w:val="00BE71A7"/>
    <w:rsid w:val="00BE76AB"/>
    <w:rsid w:val="00BF0191"/>
    <w:rsid w:val="00BF323E"/>
    <w:rsid w:val="00BF4575"/>
    <w:rsid w:val="00BF483E"/>
    <w:rsid w:val="00BF5052"/>
    <w:rsid w:val="00BF5737"/>
    <w:rsid w:val="00BF682D"/>
    <w:rsid w:val="00BF68E3"/>
    <w:rsid w:val="00BF6A27"/>
    <w:rsid w:val="00BF7617"/>
    <w:rsid w:val="00C007A7"/>
    <w:rsid w:val="00C01BB0"/>
    <w:rsid w:val="00C0464D"/>
    <w:rsid w:val="00C110A9"/>
    <w:rsid w:val="00C15BD9"/>
    <w:rsid w:val="00C1633D"/>
    <w:rsid w:val="00C165ED"/>
    <w:rsid w:val="00C1685B"/>
    <w:rsid w:val="00C21931"/>
    <w:rsid w:val="00C21AE9"/>
    <w:rsid w:val="00C21D6D"/>
    <w:rsid w:val="00C21DC0"/>
    <w:rsid w:val="00C22817"/>
    <w:rsid w:val="00C22B0E"/>
    <w:rsid w:val="00C22BE4"/>
    <w:rsid w:val="00C22CC5"/>
    <w:rsid w:val="00C23604"/>
    <w:rsid w:val="00C23862"/>
    <w:rsid w:val="00C23994"/>
    <w:rsid w:val="00C24D48"/>
    <w:rsid w:val="00C253E1"/>
    <w:rsid w:val="00C2556C"/>
    <w:rsid w:val="00C259F2"/>
    <w:rsid w:val="00C26A78"/>
    <w:rsid w:val="00C26F3C"/>
    <w:rsid w:val="00C30661"/>
    <w:rsid w:val="00C319BB"/>
    <w:rsid w:val="00C324E3"/>
    <w:rsid w:val="00C32F23"/>
    <w:rsid w:val="00C33790"/>
    <w:rsid w:val="00C356DB"/>
    <w:rsid w:val="00C363C1"/>
    <w:rsid w:val="00C363F5"/>
    <w:rsid w:val="00C4032E"/>
    <w:rsid w:val="00C44087"/>
    <w:rsid w:val="00C448AF"/>
    <w:rsid w:val="00C44DB2"/>
    <w:rsid w:val="00C460C0"/>
    <w:rsid w:val="00C476E1"/>
    <w:rsid w:val="00C50062"/>
    <w:rsid w:val="00C50233"/>
    <w:rsid w:val="00C50674"/>
    <w:rsid w:val="00C52642"/>
    <w:rsid w:val="00C5347A"/>
    <w:rsid w:val="00C53829"/>
    <w:rsid w:val="00C53E93"/>
    <w:rsid w:val="00C55E29"/>
    <w:rsid w:val="00C56215"/>
    <w:rsid w:val="00C576C5"/>
    <w:rsid w:val="00C576DC"/>
    <w:rsid w:val="00C57AD8"/>
    <w:rsid w:val="00C61CE6"/>
    <w:rsid w:val="00C62715"/>
    <w:rsid w:val="00C62EDD"/>
    <w:rsid w:val="00C630C5"/>
    <w:rsid w:val="00C6368B"/>
    <w:rsid w:val="00C651C7"/>
    <w:rsid w:val="00C66D2E"/>
    <w:rsid w:val="00C704A8"/>
    <w:rsid w:val="00C710BC"/>
    <w:rsid w:val="00C7118C"/>
    <w:rsid w:val="00C71700"/>
    <w:rsid w:val="00C71AF8"/>
    <w:rsid w:val="00C71F4E"/>
    <w:rsid w:val="00C72656"/>
    <w:rsid w:val="00C72906"/>
    <w:rsid w:val="00C7462C"/>
    <w:rsid w:val="00C74BDD"/>
    <w:rsid w:val="00C76260"/>
    <w:rsid w:val="00C77D37"/>
    <w:rsid w:val="00C8224C"/>
    <w:rsid w:val="00C82C36"/>
    <w:rsid w:val="00C8326F"/>
    <w:rsid w:val="00C83D18"/>
    <w:rsid w:val="00C84352"/>
    <w:rsid w:val="00C84EDE"/>
    <w:rsid w:val="00C87FE7"/>
    <w:rsid w:val="00C9181A"/>
    <w:rsid w:val="00C936E5"/>
    <w:rsid w:val="00C95985"/>
    <w:rsid w:val="00C96092"/>
    <w:rsid w:val="00C96B75"/>
    <w:rsid w:val="00C97689"/>
    <w:rsid w:val="00C97A2A"/>
    <w:rsid w:val="00CA0796"/>
    <w:rsid w:val="00CA1A58"/>
    <w:rsid w:val="00CA3107"/>
    <w:rsid w:val="00CA3AD8"/>
    <w:rsid w:val="00CA4412"/>
    <w:rsid w:val="00CA5553"/>
    <w:rsid w:val="00CA5CFE"/>
    <w:rsid w:val="00CA6CA2"/>
    <w:rsid w:val="00CA7B46"/>
    <w:rsid w:val="00CB06E2"/>
    <w:rsid w:val="00CB2974"/>
    <w:rsid w:val="00CB49DD"/>
    <w:rsid w:val="00CB5113"/>
    <w:rsid w:val="00CB5158"/>
    <w:rsid w:val="00CB52EE"/>
    <w:rsid w:val="00CB5449"/>
    <w:rsid w:val="00CB702B"/>
    <w:rsid w:val="00CB7046"/>
    <w:rsid w:val="00CC0DC3"/>
    <w:rsid w:val="00CC173B"/>
    <w:rsid w:val="00CC1D45"/>
    <w:rsid w:val="00CC2BFF"/>
    <w:rsid w:val="00CC3388"/>
    <w:rsid w:val="00CC3863"/>
    <w:rsid w:val="00CC4596"/>
    <w:rsid w:val="00CC4DC7"/>
    <w:rsid w:val="00CC5026"/>
    <w:rsid w:val="00CC523A"/>
    <w:rsid w:val="00CC7E08"/>
    <w:rsid w:val="00CC7E21"/>
    <w:rsid w:val="00CD1264"/>
    <w:rsid w:val="00CD1340"/>
    <w:rsid w:val="00CD222C"/>
    <w:rsid w:val="00CD3ABA"/>
    <w:rsid w:val="00CD3FA7"/>
    <w:rsid w:val="00CD4B66"/>
    <w:rsid w:val="00CD504C"/>
    <w:rsid w:val="00CD5C8C"/>
    <w:rsid w:val="00CD6936"/>
    <w:rsid w:val="00CD6FED"/>
    <w:rsid w:val="00CD7446"/>
    <w:rsid w:val="00CE0114"/>
    <w:rsid w:val="00CE3435"/>
    <w:rsid w:val="00CE43A8"/>
    <w:rsid w:val="00CE5C7B"/>
    <w:rsid w:val="00CE5FA7"/>
    <w:rsid w:val="00CE7F97"/>
    <w:rsid w:val="00CF17A5"/>
    <w:rsid w:val="00CF1E8B"/>
    <w:rsid w:val="00CF2DAF"/>
    <w:rsid w:val="00CF4CA9"/>
    <w:rsid w:val="00CF6991"/>
    <w:rsid w:val="00D027DA"/>
    <w:rsid w:val="00D03F9A"/>
    <w:rsid w:val="00D04B91"/>
    <w:rsid w:val="00D0546D"/>
    <w:rsid w:val="00D05488"/>
    <w:rsid w:val="00D06A57"/>
    <w:rsid w:val="00D11233"/>
    <w:rsid w:val="00D11BA4"/>
    <w:rsid w:val="00D11FB5"/>
    <w:rsid w:val="00D13983"/>
    <w:rsid w:val="00D15903"/>
    <w:rsid w:val="00D165AA"/>
    <w:rsid w:val="00D17600"/>
    <w:rsid w:val="00D211FB"/>
    <w:rsid w:val="00D2488B"/>
    <w:rsid w:val="00D260E5"/>
    <w:rsid w:val="00D264B9"/>
    <w:rsid w:val="00D269E2"/>
    <w:rsid w:val="00D310B7"/>
    <w:rsid w:val="00D339A6"/>
    <w:rsid w:val="00D33DC2"/>
    <w:rsid w:val="00D35863"/>
    <w:rsid w:val="00D35DF3"/>
    <w:rsid w:val="00D37C2D"/>
    <w:rsid w:val="00D37C9B"/>
    <w:rsid w:val="00D40AC6"/>
    <w:rsid w:val="00D41F26"/>
    <w:rsid w:val="00D43C63"/>
    <w:rsid w:val="00D43D42"/>
    <w:rsid w:val="00D44506"/>
    <w:rsid w:val="00D44755"/>
    <w:rsid w:val="00D45715"/>
    <w:rsid w:val="00D4627A"/>
    <w:rsid w:val="00D462D7"/>
    <w:rsid w:val="00D4668B"/>
    <w:rsid w:val="00D46A90"/>
    <w:rsid w:val="00D470C1"/>
    <w:rsid w:val="00D51010"/>
    <w:rsid w:val="00D51D9C"/>
    <w:rsid w:val="00D52F87"/>
    <w:rsid w:val="00D5305B"/>
    <w:rsid w:val="00D546EC"/>
    <w:rsid w:val="00D54C5C"/>
    <w:rsid w:val="00D55FDA"/>
    <w:rsid w:val="00D57B28"/>
    <w:rsid w:val="00D62A34"/>
    <w:rsid w:val="00D62C40"/>
    <w:rsid w:val="00D63164"/>
    <w:rsid w:val="00D64587"/>
    <w:rsid w:val="00D64656"/>
    <w:rsid w:val="00D6476A"/>
    <w:rsid w:val="00D65AA2"/>
    <w:rsid w:val="00D671DC"/>
    <w:rsid w:val="00D703D0"/>
    <w:rsid w:val="00D70432"/>
    <w:rsid w:val="00D70EBA"/>
    <w:rsid w:val="00D73844"/>
    <w:rsid w:val="00D73A9F"/>
    <w:rsid w:val="00D74ABF"/>
    <w:rsid w:val="00D75002"/>
    <w:rsid w:val="00D75753"/>
    <w:rsid w:val="00D75904"/>
    <w:rsid w:val="00D766AE"/>
    <w:rsid w:val="00D7670D"/>
    <w:rsid w:val="00D77128"/>
    <w:rsid w:val="00D774EC"/>
    <w:rsid w:val="00D80F80"/>
    <w:rsid w:val="00D83DD6"/>
    <w:rsid w:val="00D83DF4"/>
    <w:rsid w:val="00D840FD"/>
    <w:rsid w:val="00D849D9"/>
    <w:rsid w:val="00D866E9"/>
    <w:rsid w:val="00D873FE"/>
    <w:rsid w:val="00D877BE"/>
    <w:rsid w:val="00D90697"/>
    <w:rsid w:val="00D90BAB"/>
    <w:rsid w:val="00D910ED"/>
    <w:rsid w:val="00D91527"/>
    <w:rsid w:val="00D91A0D"/>
    <w:rsid w:val="00D91E65"/>
    <w:rsid w:val="00D94079"/>
    <w:rsid w:val="00D9456F"/>
    <w:rsid w:val="00D945DB"/>
    <w:rsid w:val="00D950B0"/>
    <w:rsid w:val="00D956FE"/>
    <w:rsid w:val="00D9738A"/>
    <w:rsid w:val="00DA148A"/>
    <w:rsid w:val="00DA2932"/>
    <w:rsid w:val="00DA2B1B"/>
    <w:rsid w:val="00DA3287"/>
    <w:rsid w:val="00DA6F97"/>
    <w:rsid w:val="00DB144F"/>
    <w:rsid w:val="00DB19BA"/>
    <w:rsid w:val="00DB2E06"/>
    <w:rsid w:val="00DB4333"/>
    <w:rsid w:val="00DB45E3"/>
    <w:rsid w:val="00DB57FC"/>
    <w:rsid w:val="00DB5CAC"/>
    <w:rsid w:val="00DB68DE"/>
    <w:rsid w:val="00DB7AC0"/>
    <w:rsid w:val="00DC0BDA"/>
    <w:rsid w:val="00DC0DC2"/>
    <w:rsid w:val="00DC1A0F"/>
    <w:rsid w:val="00DC2D15"/>
    <w:rsid w:val="00DC3066"/>
    <w:rsid w:val="00DC3169"/>
    <w:rsid w:val="00DC53B4"/>
    <w:rsid w:val="00DC5C39"/>
    <w:rsid w:val="00DC5E1B"/>
    <w:rsid w:val="00DC7233"/>
    <w:rsid w:val="00DD034B"/>
    <w:rsid w:val="00DD48CB"/>
    <w:rsid w:val="00DD5CEE"/>
    <w:rsid w:val="00DD5DE3"/>
    <w:rsid w:val="00DD6ABC"/>
    <w:rsid w:val="00DD6C80"/>
    <w:rsid w:val="00DE0D9A"/>
    <w:rsid w:val="00DE1787"/>
    <w:rsid w:val="00DE21B3"/>
    <w:rsid w:val="00DE34CF"/>
    <w:rsid w:val="00DE59DD"/>
    <w:rsid w:val="00DE5FEC"/>
    <w:rsid w:val="00DE613C"/>
    <w:rsid w:val="00DF0311"/>
    <w:rsid w:val="00DF031A"/>
    <w:rsid w:val="00DF037A"/>
    <w:rsid w:val="00DF0B2E"/>
    <w:rsid w:val="00DF11A3"/>
    <w:rsid w:val="00DF1DE3"/>
    <w:rsid w:val="00DF2484"/>
    <w:rsid w:val="00DF4E1D"/>
    <w:rsid w:val="00DF634F"/>
    <w:rsid w:val="00DF6CD5"/>
    <w:rsid w:val="00DF749E"/>
    <w:rsid w:val="00DF7533"/>
    <w:rsid w:val="00E02D8C"/>
    <w:rsid w:val="00E042AE"/>
    <w:rsid w:val="00E05061"/>
    <w:rsid w:val="00E06742"/>
    <w:rsid w:val="00E077FC"/>
    <w:rsid w:val="00E10460"/>
    <w:rsid w:val="00E10BFA"/>
    <w:rsid w:val="00E119EB"/>
    <w:rsid w:val="00E11EB1"/>
    <w:rsid w:val="00E143C8"/>
    <w:rsid w:val="00E178D8"/>
    <w:rsid w:val="00E17A68"/>
    <w:rsid w:val="00E20888"/>
    <w:rsid w:val="00E2120C"/>
    <w:rsid w:val="00E22446"/>
    <w:rsid w:val="00E22F84"/>
    <w:rsid w:val="00E237F4"/>
    <w:rsid w:val="00E24004"/>
    <w:rsid w:val="00E2552F"/>
    <w:rsid w:val="00E25C48"/>
    <w:rsid w:val="00E306EF"/>
    <w:rsid w:val="00E30871"/>
    <w:rsid w:val="00E315BC"/>
    <w:rsid w:val="00E323B5"/>
    <w:rsid w:val="00E32DBE"/>
    <w:rsid w:val="00E33270"/>
    <w:rsid w:val="00E34A6B"/>
    <w:rsid w:val="00E360D3"/>
    <w:rsid w:val="00E3637C"/>
    <w:rsid w:val="00E4058C"/>
    <w:rsid w:val="00E40E28"/>
    <w:rsid w:val="00E41712"/>
    <w:rsid w:val="00E440D4"/>
    <w:rsid w:val="00E44362"/>
    <w:rsid w:val="00E44DBB"/>
    <w:rsid w:val="00E504F9"/>
    <w:rsid w:val="00E50CF5"/>
    <w:rsid w:val="00E52281"/>
    <w:rsid w:val="00E54319"/>
    <w:rsid w:val="00E54E10"/>
    <w:rsid w:val="00E55DED"/>
    <w:rsid w:val="00E60F82"/>
    <w:rsid w:val="00E61B9E"/>
    <w:rsid w:val="00E6268D"/>
    <w:rsid w:val="00E63571"/>
    <w:rsid w:val="00E64EA7"/>
    <w:rsid w:val="00E66AE7"/>
    <w:rsid w:val="00E71DDA"/>
    <w:rsid w:val="00E7396C"/>
    <w:rsid w:val="00E73A79"/>
    <w:rsid w:val="00E73D84"/>
    <w:rsid w:val="00E75F0C"/>
    <w:rsid w:val="00E768AA"/>
    <w:rsid w:val="00E76B5A"/>
    <w:rsid w:val="00E83FB7"/>
    <w:rsid w:val="00E844AC"/>
    <w:rsid w:val="00E84B00"/>
    <w:rsid w:val="00E8552B"/>
    <w:rsid w:val="00E8562B"/>
    <w:rsid w:val="00E93276"/>
    <w:rsid w:val="00E964E8"/>
    <w:rsid w:val="00E965CE"/>
    <w:rsid w:val="00E97EDD"/>
    <w:rsid w:val="00EA040D"/>
    <w:rsid w:val="00EA1BE5"/>
    <w:rsid w:val="00EA20EA"/>
    <w:rsid w:val="00EA3892"/>
    <w:rsid w:val="00EA3AE1"/>
    <w:rsid w:val="00EA464C"/>
    <w:rsid w:val="00EA479A"/>
    <w:rsid w:val="00EA7566"/>
    <w:rsid w:val="00EA7F88"/>
    <w:rsid w:val="00EB0751"/>
    <w:rsid w:val="00EB2636"/>
    <w:rsid w:val="00EB2AB2"/>
    <w:rsid w:val="00EB38A9"/>
    <w:rsid w:val="00EB4341"/>
    <w:rsid w:val="00EB45EC"/>
    <w:rsid w:val="00EB4B94"/>
    <w:rsid w:val="00EB6603"/>
    <w:rsid w:val="00EB7424"/>
    <w:rsid w:val="00EC02E6"/>
    <w:rsid w:val="00EC079E"/>
    <w:rsid w:val="00EC10B7"/>
    <w:rsid w:val="00EC672A"/>
    <w:rsid w:val="00ED14AC"/>
    <w:rsid w:val="00EE0191"/>
    <w:rsid w:val="00EE073B"/>
    <w:rsid w:val="00EE0857"/>
    <w:rsid w:val="00EE106D"/>
    <w:rsid w:val="00EE1272"/>
    <w:rsid w:val="00EE3893"/>
    <w:rsid w:val="00EE4E83"/>
    <w:rsid w:val="00EE5514"/>
    <w:rsid w:val="00EE5A70"/>
    <w:rsid w:val="00EE5F37"/>
    <w:rsid w:val="00EE7793"/>
    <w:rsid w:val="00EE77F9"/>
    <w:rsid w:val="00EE7D7C"/>
    <w:rsid w:val="00EF0FC5"/>
    <w:rsid w:val="00EF1056"/>
    <w:rsid w:val="00EF21FC"/>
    <w:rsid w:val="00EF3141"/>
    <w:rsid w:val="00EF3983"/>
    <w:rsid w:val="00EF3CEB"/>
    <w:rsid w:val="00EF47CC"/>
    <w:rsid w:val="00EF5D71"/>
    <w:rsid w:val="00EF694B"/>
    <w:rsid w:val="00F01176"/>
    <w:rsid w:val="00F03112"/>
    <w:rsid w:val="00F03178"/>
    <w:rsid w:val="00F04996"/>
    <w:rsid w:val="00F05199"/>
    <w:rsid w:val="00F054FD"/>
    <w:rsid w:val="00F057F9"/>
    <w:rsid w:val="00F10225"/>
    <w:rsid w:val="00F11D27"/>
    <w:rsid w:val="00F143C0"/>
    <w:rsid w:val="00F146F3"/>
    <w:rsid w:val="00F148FC"/>
    <w:rsid w:val="00F15160"/>
    <w:rsid w:val="00F16FA0"/>
    <w:rsid w:val="00F17AD3"/>
    <w:rsid w:val="00F2021B"/>
    <w:rsid w:val="00F20C06"/>
    <w:rsid w:val="00F2213E"/>
    <w:rsid w:val="00F25290"/>
    <w:rsid w:val="00F25D98"/>
    <w:rsid w:val="00F272BD"/>
    <w:rsid w:val="00F300FB"/>
    <w:rsid w:val="00F312B7"/>
    <w:rsid w:val="00F3434B"/>
    <w:rsid w:val="00F34526"/>
    <w:rsid w:val="00F346B5"/>
    <w:rsid w:val="00F349EA"/>
    <w:rsid w:val="00F358C7"/>
    <w:rsid w:val="00F35FD0"/>
    <w:rsid w:val="00F37BBC"/>
    <w:rsid w:val="00F40ECA"/>
    <w:rsid w:val="00F414F4"/>
    <w:rsid w:val="00F41B2D"/>
    <w:rsid w:val="00F426C4"/>
    <w:rsid w:val="00F427CD"/>
    <w:rsid w:val="00F42ECC"/>
    <w:rsid w:val="00F435B0"/>
    <w:rsid w:val="00F45891"/>
    <w:rsid w:val="00F45CE9"/>
    <w:rsid w:val="00F46B9E"/>
    <w:rsid w:val="00F46D70"/>
    <w:rsid w:val="00F5025B"/>
    <w:rsid w:val="00F5078A"/>
    <w:rsid w:val="00F50A91"/>
    <w:rsid w:val="00F518AC"/>
    <w:rsid w:val="00F529BE"/>
    <w:rsid w:val="00F52E0B"/>
    <w:rsid w:val="00F55228"/>
    <w:rsid w:val="00F56769"/>
    <w:rsid w:val="00F569BF"/>
    <w:rsid w:val="00F570CD"/>
    <w:rsid w:val="00F60FB0"/>
    <w:rsid w:val="00F60FC7"/>
    <w:rsid w:val="00F617B3"/>
    <w:rsid w:val="00F61B75"/>
    <w:rsid w:val="00F61B84"/>
    <w:rsid w:val="00F62F78"/>
    <w:rsid w:val="00F63140"/>
    <w:rsid w:val="00F63ACD"/>
    <w:rsid w:val="00F6420A"/>
    <w:rsid w:val="00F651DC"/>
    <w:rsid w:val="00F670B8"/>
    <w:rsid w:val="00F712A9"/>
    <w:rsid w:val="00F76A8C"/>
    <w:rsid w:val="00F76F2E"/>
    <w:rsid w:val="00F7710D"/>
    <w:rsid w:val="00F773BD"/>
    <w:rsid w:val="00F77677"/>
    <w:rsid w:val="00F80164"/>
    <w:rsid w:val="00F81B72"/>
    <w:rsid w:val="00F839D3"/>
    <w:rsid w:val="00F84584"/>
    <w:rsid w:val="00F84738"/>
    <w:rsid w:val="00F84875"/>
    <w:rsid w:val="00F859E0"/>
    <w:rsid w:val="00F85C47"/>
    <w:rsid w:val="00F863F9"/>
    <w:rsid w:val="00F86EF0"/>
    <w:rsid w:val="00F86F81"/>
    <w:rsid w:val="00F8759F"/>
    <w:rsid w:val="00F87EA8"/>
    <w:rsid w:val="00F935B3"/>
    <w:rsid w:val="00F938A4"/>
    <w:rsid w:val="00F94D0D"/>
    <w:rsid w:val="00F95B4D"/>
    <w:rsid w:val="00F96616"/>
    <w:rsid w:val="00FA3504"/>
    <w:rsid w:val="00FA468A"/>
    <w:rsid w:val="00FA606C"/>
    <w:rsid w:val="00FA7ED2"/>
    <w:rsid w:val="00FB0F04"/>
    <w:rsid w:val="00FB3878"/>
    <w:rsid w:val="00FB49B7"/>
    <w:rsid w:val="00FB4B70"/>
    <w:rsid w:val="00FB61E5"/>
    <w:rsid w:val="00FB6386"/>
    <w:rsid w:val="00FC19E4"/>
    <w:rsid w:val="00FC1C64"/>
    <w:rsid w:val="00FC21D2"/>
    <w:rsid w:val="00FC3130"/>
    <w:rsid w:val="00FC4EBD"/>
    <w:rsid w:val="00FC6346"/>
    <w:rsid w:val="00FC6C72"/>
    <w:rsid w:val="00FC746C"/>
    <w:rsid w:val="00FD1018"/>
    <w:rsid w:val="00FD2682"/>
    <w:rsid w:val="00FD31B0"/>
    <w:rsid w:val="00FD3E7C"/>
    <w:rsid w:val="00FD414D"/>
    <w:rsid w:val="00FD4570"/>
    <w:rsid w:val="00FD4A40"/>
    <w:rsid w:val="00FD6B6D"/>
    <w:rsid w:val="00FE1013"/>
    <w:rsid w:val="00FE16CC"/>
    <w:rsid w:val="00FE1FB8"/>
    <w:rsid w:val="00FE384C"/>
    <w:rsid w:val="00FE3B75"/>
    <w:rsid w:val="00FE4221"/>
    <w:rsid w:val="00FE5819"/>
    <w:rsid w:val="00FE61AD"/>
    <w:rsid w:val="00FF0100"/>
    <w:rsid w:val="00FF033F"/>
    <w:rsid w:val="00FF06A0"/>
    <w:rsid w:val="00FF169C"/>
    <w:rsid w:val="00FF3244"/>
    <w:rsid w:val="00FF3588"/>
    <w:rsid w:val="00FF49C6"/>
    <w:rsid w:val="00FF5FE6"/>
    <w:rsid w:val="00FF7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1C5F42"/>
  <w15:chartTrackingRefBased/>
  <w15:docId w15:val="{5C8ADD34-EFA3-4F0F-9764-EF09485A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aliases w:val=" Char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0">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1">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link w:val="TFChar"/>
    <w:qFormat/>
    <w:pPr>
      <w:keepNext w:val="0"/>
      <w:spacing w:before="0" w:after="240"/>
    </w:pPr>
  </w:style>
  <w:style w:type="paragraph" w:customStyle="1" w:styleId="NO">
    <w:name w:val="NO"/>
    <w:basedOn w:val="a"/>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2">
    <w:name w:val="List Bullet 2"/>
    <w:basedOn w:val="a7"/>
    <w:pPr>
      <w:ind w:left="851"/>
    </w:pPr>
  </w:style>
  <w:style w:type="paragraph" w:styleId="30">
    <w:name w:val="List Bullet 3"/>
    <w:basedOn w:val="22"/>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h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3">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3"/>
    <w:pPr>
      <w:ind w:left="1135"/>
    </w:pPr>
  </w:style>
  <w:style w:type="paragraph" w:styleId="40">
    <w:name w:val="List 4"/>
    <w:basedOn w:val="31"/>
    <w:pPr>
      <w:ind w:left="1418"/>
    </w:pPr>
  </w:style>
  <w:style w:type="paragraph" w:styleId="50">
    <w:name w:val="List 5"/>
    <w:basedOn w:val="40"/>
    <w:pPr>
      <w:ind w:left="1702"/>
    </w:pPr>
  </w:style>
  <w:style w:type="paragraph" w:customStyle="1" w:styleId="EditorsNote">
    <w:name w:val="Editor's Note"/>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1">
    <w:name w:val="List Bullet 4"/>
    <w:basedOn w:val="30"/>
    <w:pPr>
      <w:ind w:left="1418"/>
    </w:pPr>
  </w:style>
  <w:style w:type="paragraph" w:styleId="51">
    <w:name w:val="List Bullet 5"/>
    <w:basedOn w:val="41"/>
    <w:pPr>
      <w:ind w:left="1702"/>
    </w:pPr>
  </w:style>
  <w:style w:type="paragraph" w:customStyle="1" w:styleId="B10">
    <w:name w:val="B1"/>
    <w:basedOn w:val="a8"/>
    <w:link w:val="B1Char"/>
    <w:qFormat/>
  </w:style>
  <w:style w:type="paragraph" w:customStyle="1" w:styleId="B2">
    <w:name w:val="B2"/>
    <w:basedOn w:val="23"/>
  </w:style>
  <w:style w:type="paragraph" w:customStyle="1" w:styleId="B3">
    <w:name w:val="B3"/>
    <w:basedOn w:val="31"/>
  </w:style>
  <w:style w:type="paragraph" w:customStyle="1" w:styleId="B4">
    <w:name w:val="B4"/>
    <w:basedOn w:val="40"/>
  </w:style>
  <w:style w:type="paragraph" w:customStyle="1" w:styleId="B5">
    <w:name w:val="B5"/>
    <w:basedOn w:val="50"/>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rsid w:val="00C55E29"/>
    <w:rPr>
      <w:rFonts w:ascii="Arial" w:hAnsi="Arial"/>
      <w:sz w:val="18"/>
      <w:lang w:val="en-GB" w:eastAsia="en-US"/>
    </w:rPr>
  </w:style>
  <w:style w:type="character" w:customStyle="1" w:styleId="B1Char">
    <w:name w:val="B1 Char"/>
    <w:link w:val="B10"/>
    <w:qFormat/>
    <w:rsid w:val="00C55E29"/>
    <w:rPr>
      <w:rFonts w:ascii="Times New Roman" w:hAnsi="Times New Roman"/>
      <w:lang w:val="en-GB" w:eastAsia="en-US"/>
    </w:rPr>
  </w:style>
  <w:style w:type="character" w:customStyle="1" w:styleId="TAHChar">
    <w:name w:val="TAH Char"/>
    <w:link w:val="TAH"/>
    <w:rsid w:val="00C55E29"/>
    <w:rPr>
      <w:rFonts w:ascii="Arial" w:hAnsi="Arial"/>
      <w:b/>
      <w:sz w:val="18"/>
      <w:lang w:val="en-GB" w:eastAsia="en-US"/>
    </w:rPr>
  </w:style>
  <w:style w:type="character" w:customStyle="1" w:styleId="THChar">
    <w:name w:val="TH Char"/>
    <w:link w:val="TH"/>
    <w:qFormat/>
    <w:rsid w:val="0043063B"/>
    <w:rPr>
      <w:rFonts w:ascii="Arial" w:hAnsi="Arial"/>
      <w:b/>
      <w:lang w:val="en-GB" w:eastAsia="en-US"/>
    </w:rPr>
  </w:style>
  <w:style w:type="character" w:customStyle="1" w:styleId="TACChar">
    <w:name w:val="TAC Char"/>
    <w:link w:val="TAC"/>
    <w:rsid w:val="008374AB"/>
    <w:rPr>
      <w:rFonts w:ascii="Arial" w:hAnsi="Arial"/>
      <w:sz w:val="18"/>
      <w:lang w:val="en-GB" w:eastAsia="en-US"/>
    </w:rPr>
  </w:style>
  <w:style w:type="character" w:customStyle="1" w:styleId="TFChar">
    <w:name w:val="TF Char"/>
    <w:link w:val="TF"/>
    <w:qFormat/>
    <w:rsid w:val="00EE5F37"/>
    <w:rPr>
      <w:rFonts w:ascii="Arial" w:hAnsi="Arial"/>
      <w:b/>
      <w:lang w:val="en-GB" w:eastAsia="en-US"/>
    </w:rPr>
  </w:style>
  <w:style w:type="table" w:styleId="af1">
    <w:name w:val="Table Grid"/>
    <w:basedOn w:val="a1"/>
    <w:rsid w:val="0068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basedOn w:val="a"/>
    <w:next w:val="a"/>
    <w:unhideWhenUsed/>
    <w:qFormat/>
    <w:rsid w:val="00020DD1"/>
    <w:rPr>
      <w:b/>
      <w:bCs/>
    </w:rPr>
  </w:style>
  <w:style w:type="paragraph" w:styleId="af3">
    <w:name w:val="Revision"/>
    <w:hidden/>
    <w:uiPriority w:val="99"/>
    <w:semiHidden/>
    <w:rsid w:val="00C01BB0"/>
    <w:rPr>
      <w:rFonts w:ascii="Times New Roman" w:hAnsi="Times New Roman"/>
      <w:lang w:val="en-GB" w:eastAsia="en-US"/>
    </w:rPr>
  </w:style>
  <w:style w:type="paragraph" w:styleId="af4">
    <w:name w:val="Normal (Web)"/>
    <w:basedOn w:val="a"/>
    <w:uiPriority w:val="99"/>
    <w:unhideWhenUsed/>
    <w:rsid w:val="001C3D05"/>
    <w:pPr>
      <w:spacing w:before="100" w:beforeAutospacing="1" w:after="100" w:afterAutospacing="1"/>
    </w:pPr>
    <w:rPr>
      <w:rFonts w:eastAsia="Times New Roman"/>
      <w:sz w:val="24"/>
      <w:szCs w:val="24"/>
      <w:lang w:val="en-US" w:eastAsia="zh-CN"/>
    </w:rPr>
  </w:style>
  <w:style w:type="character" w:customStyle="1" w:styleId="10">
    <w:name w:val="标题 1 字符"/>
    <w:aliases w:val=" Char1 字符"/>
    <w:link w:val="1"/>
    <w:rsid w:val="007F1B23"/>
    <w:rPr>
      <w:rFonts w:ascii="Arial" w:hAnsi="Arial"/>
      <w:sz w:val="36"/>
      <w:lang w:val="en-GB" w:eastAsia="en-US"/>
    </w:rPr>
  </w:style>
  <w:style w:type="paragraph" w:customStyle="1" w:styleId="B1">
    <w:name w:val="B1+"/>
    <w:basedOn w:val="B10"/>
    <w:link w:val="B1Car"/>
    <w:rsid w:val="009B5A47"/>
    <w:pPr>
      <w:numPr>
        <w:numId w:val="21"/>
      </w:numPr>
      <w:overflowPunct w:val="0"/>
      <w:autoSpaceDE w:val="0"/>
      <w:autoSpaceDN w:val="0"/>
      <w:adjustRightInd w:val="0"/>
      <w:textAlignment w:val="baseline"/>
    </w:pPr>
    <w:rPr>
      <w:rFonts w:eastAsia="Times New Roman"/>
    </w:rPr>
  </w:style>
  <w:style w:type="character" w:customStyle="1" w:styleId="B1Car">
    <w:name w:val="B1+ Car"/>
    <w:link w:val="B1"/>
    <w:rsid w:val="009B5A47"/>
    <w:rPr>
      <w:rFonts w:ascii="Times New Roman" w:eastAsia="Times New Roman" w:hAnsi="Times New Roman"/>
      <w:lang w:val="en-GB" w:eastAsia="en-US"/>
    </w:rPr>
  </w:style>
  <w:style w:type="character" w:customStyle="1" w:styleId="EXCar">
    <w:name w:val="EX Car"/>
    <w:link w:val="EX"/>
    <w:locked/>
    <w:rsid w:val="00C72906"/>
    <w:rPr>
      <w:rFonts w:ascii="Times New Roman" w:hAnsi="Times New Roman"/>
      <w:lang w:val="en-GB" w:eastAsia="en-US"/>
    </w:rPr>
  </w:style>
  <w:style w:type="character" w:customStyle="1" w:styleId="TAHCar">
    <w:name w:val="TAH Car"/>
    <w:locked/>
    <w:rsid w:val="001E1BC5"/>
    <w:rPr>
      <w:rFonts w:ascii="Arial" w:eastAsia="Times New Roman" w:hAnsi="Arial" w:cs="Arial"/>
      <w:b/>
      <w:sz w:val="18"/>
      <w:lang w:val="x-none" w:eastAsia="en-US"/>
    </w:rPr>
  </w:style>
  <w:style w:type="character" w:customStyle="1" w:styleId="NOZchn">
    <w:name w:val="NO Zchn"/>
    <w:link w:val="NO"/>
    <w:rsid w:val="008E2036"/>
    <w:rPr>
      <w:rFonts w:ascii="Times New Roman" w:hAnsi="Times New Roman"/>
      <w:lang w:val="en-GB" w:eastAsia="en-US"/>
    </w:rPr>
  </w:style>
  <w:style w:type="character" w:customStyle="1" w:styleId="EditorsNoteChar">
    <w:name w:val="Editor's Note Char"/>
    <w:link w:val="EditorsNote"/>
    <w:rsid w:val="008E2036"/>
    <w:rPr>
      <w:rFonts w:ascii="Times New Roman" w:hAnsi="Times New Roman"/>
      <w:color w:val="FF0000"/>
      <w:lang w:val="en-GB" w:eastAsia="en-US"/>
    </w:rPr>
  </w:style>
  <w:style w:type="character" w:customStyle="1" w:styleId="TALChar1">
    <w:name w:val="TAL Char1"/>
    <w:locked/>
    <w:rsid w:val="00B64D1F"/>
    <w:rPr>
      <w:rFonts w:ascii="Arial" w:hAnsi="Arial" w:cs="Arial"/>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01072">
      <w:bodyDiv w:val="1"/>
      <w:marLeft w:val="0"/>
      <w:marRight w:val="0"/>
      <w:marTop w:val="0"/>
      <w:marBottom w:val="0"/>
      <w:divBdr>
        <w:top w:val="none" w:sz="0" w:space="0" w:color="auto"/>
        <w:left w:val="none" w:sz="0" w:space="0" w:color="auto"/>
        <w:bottom w:val="none" w:sz="0" w:space="0" w:color="auto"/>
        <w:right w:val="none" w:sz="0" w:space="0" w:color="auto"/>
      </w:divBdr>
    </w:div>
    <w:div w:id="71970782">
      <w:bodyDiv w:val="1"/>
      <w:marLeft w:val="0"/>
      <w:marRight w:val="0"/>
      <w:marTop w:val="0"/>
      <w:marBottom w:val="0"/>
      <w:divBdr>
        <w:top w:val="none" w:sz="0" w:space="0" w:color="auto"/>
        <w:left w:val="none" w:sz="0" w:space="0" w:color="auto"/>
        <w:bottom w:val="none" w:sz="0" w:space="0" w:color="auto"/>
        <w:right w:val="none" w:sz="0" w:space="0" w:color="auto"/>
      </w:divBdr>
    </w:div>
    <w:div w:id="116921860">
      <w:bodyDiv w:val="1"/>
      <w:marLeft w:val="0"/>
      <w:marRight w:val="0"/>
      <w:marTop w:val="0"/>
      <w:marBottom w:val="0"/>
      <w:divBdr>
        <w:top w:val="none" w:sz="0" w:space="0" w:color="auto"/>
        <w:left w:val="none" w:sz="0" w:space="0" w:color="auto"/>
        <w:bottom w:val="none" w:sz="0" w:space="0" w:color="auto"/>
        <w:right w:val="none" w:sz="0" w:space="0" w:color="auto"/>
      </w:divBdr>
    </w:div>
    <w:div w:id="163210356">
      <w:bodyDiv w:val="1"/>
      <w:marLeft w:val="0"/>
      <w:marRight w:val="0"/>
      <w:marTop w:val="0"/>
      <w:marBottom w:val="0"/>
      <w:divBdr>
        <w:top w:val="none" w:sz="0" w:space="0" w:color="auto"/>
        <w:left w:val="none" w:sz="0" w:space="0" w:color="auto"/>
        <w:bottom w:val="none" w:sz="0" w:space="0" w:color="auto"/>
        <w:right w:val="none" w:sz="0" w:space="0" w:color="auto"/>
      </w:divBdr>
    </w:div>
    <w:div w:id="178203084">
      <w:bodyDiv w:val="1"/>
      <w:marLeft w:val="0"/>
      <w:marRight w:val="0"/>
      <w:marTop w:val="0"/>
      <w:marBottom w:val="0"/>
      <w:divBdr>
        <w:top w:val="none" w:sz="0" w:space="0" w:color="auto"/>
        <w:left w:val="none" w:sz="0" w:space="0" w:color="auto"/>
        <w:bottom w:val="none" w:sz="0" w:space="0" w:color="auto"/>
        <w:right w:val="none" w:sz="0" w:space="0" w:color="auto"/>
      </w:divBdr>
    </w:div>
    <w:div w:id="194317485">
      <w:bodyDiv w:val="1"/>
      <w:marLeft w:val="0"/>
      <w:marRight w:val="0"/>
      <w:marTop w:val="0"/>
      <w:marBottom w:val="0"/>
      <w:divBdr>
        <w:top w:val="none" w:sz="0" w:space="0" w:color="auto"/>
        <w:left w:val="none" w:sz="0" w:space="0" w:color="auto"/>
        <w:bottom w:val="none" w:sz="0" w:space="0" w:color="auto"/>
        <w:right w:val="none" w:sz="0" w:space="0" w:color="auto"/>
      </w:divBdr>
    </w:div>
    <w:div w:id="604076841">
      <w:bodyDiv w:val="1"/>
      <w:marLeft w:val="0"/>
      <w:marRight w:val="0"/>
      <w:marTop w:val="0"/>
      <w:marBottom w:val="0"/>
      <w:divBdr>
        <w:top w:val="none" w:sz="0" w:space="0" w:color="auto"/>
        <w:left w:val="none" w:sz="0" w:space="0" w:color="auto"/>
        <w:bottom w:val="none" w:sz="0" w:space="0" w:color="auto"/>
        <w:right w:val="none" w:sz="0" w:space="0" w:color="auto"/>
      </w:divBdr>
    </w:div>
    <w:div w:id="629090960">
      <w:bodyDiv w:val="1"/>
      <w:marLeft w:val="0"/>
      <w:marRight w:val="0"/>
      <w:marTop w:val="0"/>
      <w:marBottom w:val="0"/>
      <w:divBdr>
        <w:top w:val="none" w:sz="0" w:space="0" w:color="auto"/>
        <w:left w:val="none" w:sz="0" w:space="0" w:color="auto"/>
        <w:bottom w:val="none" w:sz="0" w:space="0" w:color="auto"/>
        <w:right w:val="none" w:sz="0" w:space="0" w:color="auto"/>
      </w:divBdr>
    </w:div>
    <w:div w:id="735007175">
      <w:bodyDiv w:val="1"/>
      <w:marLeft w:val="0"/>
      <w:marRight w:val="0"/>
      <w:marTop w:val="0"/>
      <w:marBottom w:val="0"/>
      <w:divBdr>
        <w:top w:val="none" w:sz="0" w:space="0" w:color="auto"/>
        <w:left w:val="none" w:sz="0" w:space="0" w:color="auto"/>
        <w:bottom w:val="none" w:sz="0" w:space="0" w:color="auto"/>
        <w:right w:val="none" w:sz="0" w:space="0" w:color="auto"/>
      </w:divBdr>
      <w:divsChild>
        <w:div w:id="518397632">
          <w:marLeft w:val="0"/>
          <w:marRight w:val="0"/>
          <w:marTop w:val="0"/>
          <w:marBottom w:val="0"/>
          <w:divBdr>
            <w:top w:val="none" w:sz="0" w:space="0" w:color="auto"/>
            <w:left w:val="none" w:sz="0" w:space="0" w:color="auto"/>
            <w:bottom w:val="none" w:sz="0" w:space="0" w:color="auto"/>
            <w:right w:val="none" w:sz="0" w:space="0" w:color="auto"/>
          </w:divBdr>
          <w:divsChild>
            <w:div w:id="634409357">
              <w:marLeft w:val="0"/>
              <w:marRight w:val="0"/>
              <w:marTop w:val="0"/>
              <w:marBottom w:val="0"/>
              <w:divBdr>
                <w:top w:val="none" w:sz="0" w:space="0" w:color="auto"/>
                <w:left w:val="none" w:sz="0" w:space="0" w:color="auto"/>
                <w:bottom w:val="none" w:sz="0" w:space="0" w:color="auto"/>
                <w:right w:val="none" w:sz="0" w:space="0" w:color="auto"/>
              </w:divBdr>
            </w:div>
            <w:div w:id="832994606">
              <w:marLeft w:val="0"/>
              <w:marRight w:val="0"/>
              <w:marTop w:val="0"/>
              <w:marBottom w:val="0"/>
              <w:divBdr>
                <w:top w:val="none" w:sz="0" w:space="0" w:color="auto"/>
                <w:left w:val="none" w:sz="0" w:space="0" w:color="auto"/>
                <w:bottom w:val="none" w:sz="0" w:space="0" w:color="auto"/>
                <w:right w:val="none" w:sz="0" w:space="0" w:color="auto"/>
              </w:divBdr>
            </w:div>
            <w:div w:id="1807312601">
              <w:marLeft w:val="0"/>
              <w:marRight w:val="0"/>
              <w:marTop w:val="0"/>
              <w:marBottom w:val="0"/>
              <w:divBdr>
                <w:top w:val="none" w:sz="0" w:space="0" w:color="auto"/>
                <w:left w:val="none" w:sz="0" w:space="0" w:color="auto"/>
                <w:bottom w:val="none" w:sz="0" w:space="0" w:color="auto"/>
                <w:right w:val="none" w:sz="0" w:space="0" w:color="auto"/>
              </w:divBdr>
            </w:div>
            <w:div w:id="842402466">
              <w:marLeft w:val="0"/>
              <w:marRight w:val="0"/>
              <w:marTop w:val="0"/>
              <w:marBottom w:val="0"/>
              <w:divBdr>
                <w:top w:val="none" w:sz="0" w:space="0" w:color="auto"/>
                <w:left w:val="none" w:sz="0" w:space="0" w:color="auto"/>
                <w:bottom w:val="none" w:sz="0" w:space="0" w:color="auto"/>
                <w:right w:val="none" w:sz="0" w:space="0" w:color="auto"/>
              </w:divBdr>
            </w:div>
            <w:div w:id="1982539482">
              <w:marLeft w:val="0"/>
              <w:marRight w:val="0"/>
              <w:marTop w:val="0"/>
              <w:marBottom w:val="0"/>
              <w:divBdr>
                <w:top w:val="none" w:sz="0" w:space="0" w:color="auto"/>
                <w:left w:val="none" w:sz="0" w:space="0" w:color="auto"/>
                <w:bottom w:val="none" w:sz="0" w:space="0" w:color="auto"/>
                <w:right w:val="none" w:sz="0" w:space="0" w:color="auto"/>
              </w:divBdr>
            </w:div>
            <w:div w:id="181937211">
              <w:marLeft w:val="0"/>
              <w:marRight w:val="0"/>
              <w:marTop w:val="0"/>
              <w:marBottom w:val="0"/>
              <w:divBdr>
                <w:top w:val="none" w:sz="0" w:space="0" w:color="auto"/>
                <w:left w:val="none" w:sz="0" w:space="0" w:color="auto"/>
                <w:bottom w:val="none" w:sz="0" w:space="0" w:color="auto"/>
                <w:right w:val="none" w:sz="0" w:space="0" w:color="auto"/>
              </w:divBdr>
            </w:div>
            <w:div w:id="2057779401">
              <w:marLeft w:val="0"/>
              <w:marRight w:val="0"/>
              <w:marTop w:val="0"/>
              <w:marBottom w:val="0"/>
              <w:divBdr>
                <w:top w:val="none" w:sz="0" w:space="0" w:color="auto"/>
                <w:left w:val="none" w:sz="0" w:space="0" w:color="auto"/>
                <w:bottom w:val="none" w:sz="0" w:space="0" w:color="auto"/>
                <w:right w:val="none" w:sz="0" w:space="0" w:color="auto"/>
              </w:divBdr>
            </w:div>
            <w:div w:id="493187853">
              <w:marLeft w:val="0"/>
              <w:marRight w:val="0"/>
              <w:marTop w:val="0"/>
              <w:marBottom w:val="0"/>
              <w:divBdr>
                <w:top w:val="none" w:sz="0" w:space="0" w:color="auto"/>
                <w:left w:val="none" w:sz="0" w:space="0" w:color="auto"/>
                <w:bottom w:val="none" w:sz="0" w:space="0" w:color="auto"/>
                <w:right w:val="none" w:sz="0" w:space="0" w:color="auto"/>
              </w:divBdr>
            </w:div>
            <w:div w:id="1717580175">
              <w:marLeft w:val="0"/>
              <w:marRight w:val="0"/>
              <w:marTop w:val="0"/>
              <w:marBottom w:val="0"/>
              <w:divBdr>
                <w:top w:val="none" w:sz="0" w:space="0" w:color="auto"/>
                <w:left w:val="none" w:sz="0" w:space="0" w:color="auto"/>
                <w:bottom w:val="none" w:sz="0" w:space="0" w:color="auto"/>
                <w:right w:val="none" w:sz="0" w:space="0" w:color="auto"/>
              </w:divBdr>
            </w:div>
            <w:div w:id="1336691346">
              <w:marLeft w:val="0"/>
              <w:marRight w:val="0"/>
              <w:marTop w:val="0"/>
              <w:marBottom w:val="0"/>
              <w:divBdr>
                <w:top w:val="none" w:sz="0" w:space="0" w:color="auto"/>
                <w:left w:val="none" w:sz="0" w:space="0" w:color="auto"/>
                <w:bottom w:val="none" w:sz="0" w:space="0" w:color="auto"/>
                <w:right w:val="none" w:sz="0" w:space="0" w:color="auto"/>
              </w:divBdr>
            </w:div>
            <w:div w:id="1365669658">
              <w:marLeft w:val="0"/>
              <w:marRight w:val="0"/>
              <w:marTop w:val="0"/>
              <w:marBottom w:val="0"/>
              <w:divBdr>
                <w:top w:val="none" w:sz="0" w:space="0" w:color="auto"/>
                <w:left w:val="none" w:sz="0" w:space="0" w:color="auto"/>
                <w:bottom w:val="none" w:sz="0" w:space="0" w:color="auto"/>
                <w:right w:val="none" w:sz="0" w:space="0" w:color="auto"/>
              </w:divBdr>
            </w:div>
            <w:div w:id="1504734383">
              <w:marLeft w:val="0"/>
              <w:marRight w:val="0"/>
              <w:marTop w:val="0"/>
              <w:marBottom w:val="0"/>
              <w:divBdr>
                <w:top w:val="none" w:sz="0" w:space="0" w:color="auto"/>
                <w:left w:val="none" w:sz="0" w:space="0" w:color="auto"/>
                <w:bottom w:val="none" w:sz="0" w:space="0" w:color="auto"/>
                <w:right w:val="none" w:sz="0" w:space="0" w:color="auto"/>
              </w:divBdr>
            </w:div>
            <w:div w:id="265427210">
              <w:marLeft w:val="0"/>
              <w:marRight w:val="0"/>
              <w:marTop w:val="0"/>
              <w:marBottom w:val="0"/>
              <w:divBdr>
                <w:top w:val="none" w:sz="0" w:space="0" w:color="auto"/>
                <w:left w:val="none" w:sz="0" w:space="0" w:color="auto"/>
                <w:bottom w:val="none" w:sz="0" w:space="0" w:color="auto"/>
                <w:right w:val="none" w:sz="0" w:space="0" w:color="auto"/>
              </w:divBdr>
            </w:div>
            <w:div w:id="769202615">
              <w:marLeft w:val="0"/>
              <w:marRight w:val="0"/>
              <w:marTop w:val="0"/>
              <w:marBottom w:val="0"/>
              <w:divBdr>
                <w:top w:val="none" w:sz="0" w:space="0" w:color="auto"/>
                <w:left w:val="none" w:sz="0" w:space="0" w:color="auto"/>
                <w:bottom w:val="none" w:sz="0" w:space="0" w:color="auto"/>
                <w:right w:val="none" w:sz="0" w:space="0" w:color="auto"/>
              </w:divBdr>
            </w:div>
            <w:div w:id="143088567">
              <w:marLeft w:val="0"/>
              <w:marRight w:val="0"/>
              <w:marTop w:val="0"/>
              <w:marBottom w:val="0"/>
              <w:divBdr>
                <w:top w:val="none" w:sz="0" w:space="0" w:color="auto"/>
                <w:left w:val="none" w:sz="0" w:space="0" w:color="auto"/>
                <w:bottom w:val="none" w:sz="0" w:space="0" w:color="auto"/>
                <w:right w:val="none" w:sz="0" w:space="0" w:color="auto"/>
              </w:divBdr>
            </w:div>
            <w:div w:id="363362705">
              <w:marLeft w:val="0"/>
              <w:marRight w:val="0"/>
              <w:marTop w:val="0"/>
              <w:marBottom w:val="0"/>
              <w:divBdr>
                <w:top w:val="none" w:sz="0" w:space="0" w:color="auto"/>
                <w:left w:val="none" w:sz="0" w:space="0" w:color="auto"/>
                <w:bottom w:val="none" w:sz="0" w:space="0" w:color="auto"/>
                <w:right w:val="none" w:sz="0" w:space="0" w:color="auto"/>
              </w:divBdr>
            </w:div>
            <w:div w:id="1330332465">
              <w:marLeft w:val="0"/>
              <w:marRight w:val="0"/>
              <w:marTop w:val="0"/>
              <w:marBottom w:val="0"/>
              <w:divBdr>
                <w:top w:val="none" w:sz="0" w:space="0" w:color="auto"/>
                <w:left w:val="none" w:sz="0" w:space="0" w:color="auto"/>
                <w:bottom w:val="none" w:sz="0" w:space="0" w:color="auto"/>
                <w:right w:val="none" w:sz="0" w:space="0" w:color="auto"/>
              </w:divBdr>
            </w:div>
            <w:div w:id="1100374337">
              <w:marLeft w:val="0"/>
              <w:marRight w:val="0"/>
              <w:marTop w:val="0"/>
              <w:marBottom w:val="0"/>
              <w:divBdr>
                <w:top w:val="none" w:sz="0" w:space="0" w:color="auto"/>
                <w:left w:val="none" w:sz="0" w:space="0" w:color="auto"/>
                <w:bottom w:val="none" w:sz="0" w:space="0" w:color="auto"/>
                <w:right w:val="none" w:sz="0" w:space="0" w:color="auto"/>
              </w:divBdr>
            </w:div>
            <w:div w:id="262034853">
              <w:marLeft w:val="0"/>
              <w:marRight w:val="0"/>
              <w:marTop w:val="0"/>
              <w:marBottom w:val="0"/>
              <w:divBdr>
                <w:top w:val="none" w:sz="0" w:space="0" w:color="auto"/>
                <w:left w:val="none" w:sz="0" w:space="0" w:color="auto"/>
                <w:bottom w:val="none" w:sz="0" w:space="0" w:color="auto"/>
                <w:right w:val="none" w:sz="0" w:space="0" w:color="auto"/>
              </w:divBdr>
            </w:div>
            <w:div w:id="1002391872">
              <w:marLeft w:val="0"/>
              <w:marRight w:val="0"/>
              <w:marTop w:val="0"/>
              <w:marBottom w:val="0"/>
              <w:divBdr>
                <w:top w:val="none" w:sz="0" w:space="0" w:color="auto"/>
                <w:left w:val="none" w:sz="0" w:space="0" w:color="auto"/>
                <w:bottom w:val="none" w:sz="0" w:space="0" w:color="auto"/>
                <w:right w:val="none" w:sz="0" w:space="0" w:color="auto"/>
              </w:divBdr>
            </w:div>
            <w:div w:id="1195118485">
              <w:marLeft w:val="0"/>
              <w:marRight w:val="0"/>
              <w:marTop w:val="0"/>
              <w:marBottom w:val="0"/>
              <w:divBdr>
                <w:top w:val="none" w:sz="0" w:space="0" w:color="auto"/>
                <w:left w:val="none" w:sz="0" w:space="0" w:color="auto"/>
                <w:bottom w:val="none" w:sz="0" w:space="0" w:color="auto"/>
                <w:right w:val="none" w:sz="0" w:space="0" w:color="auto"/>
              </w:divBdr>
            </w:div>
            <w:div w:id="1444616971">
              <w:marLeft w:val="0"/>
              <w:marRight w:val="0"/>
              <w:marTop w:val="0"/>
              <w:marBottom w:val="0"/>
              <w:divBdr>
                <w:top w:val="none" w:sz="0" w:space="0" w:color="auto"/>
                <w:left w:val="none" w:sz="0" w:space="0" w:color="auto"/>
                <w:bottom w:val="none" w:sz="0" w:space="0" w:color="auto"/>
                <w:right w:val="none" w:sz="0" w:space="0" w:color="auto"/>
              </w:divBdr>
            </w:div>
            <w:div w:id="1999384392">
              <w:marLeft w:val="0"/>
              <w:marRight w:val="0"/>
              <w:marTop w:val="0"/>
              <w:marBottom w:val="0"/>
              <w:divBdr>
                <w:top w:val="none" w:sz="0" w:space="0" w:color="auto"/>
                <w:left w:val="none" w:sz="0" w:space="0" w:color="auto"/>
                <w:bottom w:val="none" w:sz="0" w:space="0" w:color="auto"/>
                <w:right w:val="none" w:sz="0" w:space="0" w:color="auto"/>
              </w:divBdr>
            </w:div>
            <w:div w:id="1817598669">
              <w:marLeft w:val="0"/>
              <w:marRight w:val="0"/>
              <w:marTop w:val="0"/>
              <w:marBottom w:val="0"/>
              <w:divBdr>
                <w:top w:val="none" w:sz="0" w:space="0" w:color="auto"/>
                <w:left w:val="none" w:sz="0" w:space="0" w:color="auto"/>
                <w:bottom w:val="none" w:sz="0" w:space="0" w:color="auto"/>
                <w:right w:val="none" w:sz="0" w:space="0" w:color="auto"/>
              </w:divBdr>
            </w:div>
            <w:div w:id="60560957">
              <w:marLeft w:val="0"/>
              <w:marRight w:val="0"/>
              <w:marTop w:val="0"/>
              <w:marBottom w:val="0"/>
              <w:divBdr>
                <w:top w:val="none" w:sz="0" w:space="0" w:color="auto"/>
                <w:left w:val="none" w:sz="0" w:space="0" w:color="auto"/>
                <w:bottom w:val="none" w:sz="0" w:space="0" w:color="auto"/>
                <w:right w:val="none" w:sz="0" w:space="0" w:color="auto"/>
              </w:divBdr>
            </w:div>
            <w:div w:id="507185125">
              <w:marLeft w:val="0"/>
              <w:marRight w:val="0"/>
              <w:marTop w:val="0"/>
              <w:marBottom w:val="0"/>
              <w:divBdr>
                <w:top w:val="none" w:sz="0" w:space="0" w:color="auto"/>
                <w:left w:val="none" w:sz="0" w:space="0" w:color="auto"/>
                <w:bottom w:val="none" w:sz="0" w:space="0" w:color="auto"/>
                <w:right w:val="none" w:sz="0" w:space="0" w:color="auto"/>
              </w:divBdr>
            </w:div>
            <w:div w:id="1420520149">
              <w:marLeft w:val="0"/>
              <w:marRight w:val="0"/>
              <w:marTop w:val="0"/>
              <w:marBottom w:val="0"/>
              <w:divBdr>
                <w:top w:val="none" w:sz="0" w:space="0" w:color="auto"/>
                <w:left w:val="none" w:sz="0" w:space="0" w:color="auto"/>
                <w:bottom w:val="none" w:sz="0" w:space="0" w:color="auto"/>
                <w:right w:val="none" w:sz="0" w:space="0" w:color="auto"/>
              </w:divBdr>
            </w:div>
            <w:div w:id="98376146">
              <w:marLeft w:val="0"/>
              <w:marRight w:val="0"/>
              <w:marTop w:val="0"/>
              <w:marBottom w:val="0"/>
              <w:divBdr>
                <w:top w:val="none" w:sz="0" w:space="0" w:color="auto"/>
                <w:left w:val="none" w:sz="0" w:space="0" w:color="auto"/>
                <w:bottom w:val="none" w:sz="0" w:space="0" w:color="auto"/>
                <w:right w:val="none" w:sz="0" w:space="0" w:color="auto"/>
              </w:divBdr>
            </w:div>
            <w:div w:id="770323877">
              <w:marLeft w:val="0"/>
              <w:marRight w:val="0"/>
              <w:marTop w:val="0"/>
              <w:marBottom w:val="0"/>
              <w:divBdr>
                <w:top w:val="none" w:sz="0" w:space="0" w:color="auto"/>
                <w:left w:val="none" w:sz="0" w:space="0" w:color="auto"/>
                <w:bottom w:val="none" w:sz="0" w:space="0" w:color="auto"/>
                <w:right w:val="none" w:sz="0" w:space="0" w:color="auto"/>
              </w:divBdr>
            </w:div>
            <w:div w:id="244534343">
              <w:marLeft w:val="0"/>
              <w:marRight w:val="0"/>
              <w:marTop w:val="0"/>
              <w:marBottom w:val="0"/>
              <w:divBdr>
                <w:top w:val="none" w:sz="0" w:space="0" w:color="auto"/>
                <w:left w:val="none" w:sz="0" w:space="0" w:color="auto"/>
                <w:bottom w:val="none" w:sz="0" w:space="0" w:color="auto"/>
                <w:right w:val="none" w:sz="0" w:space="0" w:color="auto"/>
              </w:divBdr>
            </w:div>
            <w:div w:id="1852914623">
              <w:marLeft w:val="0"/>
              <w:marRight w:val="0"/>
              <w:marTop w:val="0"/>
              <w:marBottom w:val="0"/>
              <w:divBdr>
                <w:top w:val="none" w:sz="0" w:space="0" w:color="auto"/>
                <w:left w:val="none" w:sz="0" w:space="0" w:color="auto"/>
                <w:bottom w:val="none" w:sz="0" w:space="0" w:color="auto"/>
                <w:right w:val="none" w:sz="0" w:space="0" w:color="auto"/>
              </w:divBdr>
            </w:div>
            <w:div w:id="364403085">
              <w:marLeft w:val="0"/>
              <w:marRight w:val="0"/>
              <w:marTop w:val="0"/>
              <w:marBottom w:val="0"/>
              <w:divBdr>
                <w:top w:val="none" w:sz="0" w:space="0" w:color="auto"/>
                <w:left w:val="none" w:sz="0" w:space="0" w:color="auto"/>
                <w:bottom w:val="none" w:sz="0" w:space="0" w:color="auto"/>
                <w:right w:val="none" w:sz="0" w:space="0" w:color="auto"/>
              </w:divBdr>
            </w:div>
            <w:div w:id="584413446">
              <w:marLeft w:val="0"/>
              <w:marRight w:val="0"/>
              <w:marTop w:val="0"/>
              <w:marBottom w:val="0"/>
              <w:divBdr>
                <w:top w:val="none" w:sz="0" w:space="0" w:color="auto"/>
                <w:left w:val="none" w:sz="0" w:space="0" w:color="auto"/>
                <w:bottom w:val="none" w:sz="0" w:space="0" w:color="auto"/>
                <w:right w:val="none" w:sz="0" w:space="0" w:color="auto"/>
              </w:divBdr>
            </w:div>
            <w:div w:id="732510466">
              <w:marLeft w:val="0"/>
              <w:marRight w:val="0"/>
              <w:marTop w:val="0"/>
              <w:marBottom w:val="0"/>
              <w:divBdr>
                <w:top w:val="none" w:sz="0" w:space="0" w:color="auto"/>
                <w:left w:val="none" w:sz="0" w:space="0" w:color="auto"/>
                <w:bottom w:val="none" w:sz="0" w:space="0" w:color="auto"/>
                <w:right w:val="none" w:sz="0" w:space="0" w:color="auto"/>
              </w:divBdr>
            </w:div>
            <w:div w:id="4857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73132">
      <w:bodyDiv w:val="1"/>
      <w:marLeft w:val="0"/>
      <w:marRight w:val="0"/>
      <w:marTop w:val="0"/>
      <w:marBottom w:val="0"/>
      <w:divBdr>
        <w:top w:val="none" w:sz="0" w:space="0" w:color="auto"/>
        <w:left w:val="none" w:sz="0" w:space="0" w:color="auto"/>
        <w:bottom w:val="none" w:sz="0" w:space="0" w:color="auto"/>
        <w:right w:val="none" w:sz="0" w:space="0" w:color="auto"/>
      </w:divBdr>
    </w:div>
    <w:div w:id="872233254">
      <w:bodyDiv w:val="1"/>
      <w:marLeft w:val="0"/>
      <w:marRight w:val="0"/>
      <w:marTop w:val="0"/>
      <w:marBottom w:val="0"/>
      <w:divBdr>
        <w:top w:val="none" w:sz="0" w:space="0" w:color="auto"/>
        <w:left w:val="none" w:sz="0" w:space="0" w:color="auto"/>
        <w:bottom w:val="none" w:sz="0" w:space="0" w:color="auto"/>
        <w:right w:val="none" w:sz="0" w:space="0" w:color="auto"/>
      </w:divBdr>
    </w:div>
    <w:div w:id="983848380">
      <w:bodyDiv w:val="1"/>
      <w:marLeft w:val="0"/>
      <w:marRight w:val="0"/>
      <w:marTop w:val="0"/>
      <w:marBottom w:val="0"/>
      <w:divBdr>
        <w:top w:val="none" w:sz="0" w:space="0" w:color="auto"/>
        <w:left w:val="none" w:sz="0" w:space="0" w:color="auto"/>
        <w:bottom w:val="none" w:sz="0" w:space="0" w:color="auto"/>
        <w:right w:val="none" w:sz="0" w:space="0" w:color="auto"/>
      </w:divBdr>
    </w:div>
    <w:div w:id="986007067">
      <w:bodyDiv w:val="1"/>
      <w:marLeft w:val="0"/>
      <w:marRight w:val="0"/>
      <w:marTop w:val="0"/>
      <w:marBottom w:val="0"/>
      <w:divBdr>
        <w:top w:val="none" w:sz="0" w:space="0" w:color="auto"/>
        <w:left w:val="none" w:sz="0" w:space="0" w:color="auto"/>
        <w:bottom w:val="none" w:sz="0" w:space="0" w:color="auto"/>
        <w:right w:val="none" w:sz="0" w:space="0" w:color="auto"/>
      </w:divBdr>
    </w:div>
    <w:div w:id="1095132942">
      <w:bodyDiv w:val="1"/>
      <w:marLeft w:val="0"/>
      <w:marRight w:val="0"/>
      <w:marTop w:val="0"/>
      <w:marBottom w:val="0"/>
      <w:divBdr>
        <w:top w:val="none" w:sz="0" w:space="0" w:color="auto"/>
        <w:left w:val="none" w:sz="0" w:space="0" w:color="auto"/>
        <w:bottom w:val="none" w:sz="0" w:space="0" w:color="auto"/>
        <w:right w:val="none" w:sz="0" w:space="0" w:color="auto"/>
      </w:divBdr>
    </w:div>
    <w:div w:id="1216697565">
      <w:bodyDiv w:val="1"/>
      <w:marLeft w:val="0"/>
      <w:marRight w:val="0"/>
      <w:marTop w:val="0"/>
      <w:marBottom w:val="0"/>
      <w:divBdr>
        <w:top w:val="none" w:sz="0" w:space="0" w:color="auto"/>
        <w:left w:val="none" w:sz="0" w:space="0" w:color="auto"/>
        <w:bottom w:val="none" w:sz="0" w:space="0" w:color="auto"/>
        <w:right w:val="none" w:sz="0" w:space="0" w:color="auto"/>
      </w:divBdr>
    </w:div>
    <w:div w:id="1286621869">
      <w:bodyDiv w:val="1"/>
      <w:marLeft w:val="0"/>
      <w:marRight w:val="0"/>
      <w:marTop w:val="0"/>
      <w:marBottom w:val="0"/>
      <w:divBdr>
        <w:top w:val="none" w:sz="0" w:space="0" w:color="auto"/>
        <w:left w:val="none" w:sz="0" w:space="0" w:color="auto"/>
        <w:bottom w:val="none" w:sz="0" w:space="0" w:color="auto"/>
        <w:right w:val="none" w:sz="0" w:space="0" w:color="auto"/>
      </w:divBdr>
    </w:div>
    <w:div w:id="1331567499">
      <w:bodyDiv w:val="1"/>
      <w:marLeft w:val="0"/>
      <w:marRight w:val="0"/>
      <w:marTop w:val="0"/>
      <w:marBottom w:val="0"/>
      <w:divBdr>
        <w:top w:val="none" w:sz="0" w:space="0" w:color="auto"/>
        <w:left w:val="none" w:sz="0" w:space="0" w:color="auto"/>
        <w:bottom w:val="none" w:sz="0" w:space="0" w:color="auto"/>
        <w:right w:val="none" w:sz="0" w:space="0" w:color="auto"/>
      </w:divBdr>
    </w:div>
    <w:div w:id="1468821480">
      <w:bodyDiv w:val="1"/>
      <w:marLeft w:val="0"/>
      <w:marRight w:val="0"/>
      <w:marTop w:val="0"/>
      <w:marBottom w:val="0"/>
      <w:divBdr>
        <w:top w:val="none" w:sz="0" w:space="0" w:color="auto"/>
        <w:left w:val="none" w:sz="0" w:space="0" w:color="auto"/>
        <w:bottom w:val="none" w:sz="0" w:space="0" w:color="auto"/>
        <w:right w:val="none" w:sz="0" w:space="0" w:color="auto"/>
      </w:divBdr>
    </w:div>
    <w:div w:id="1500727403">
      <w:bodyDiv w:val="1"/>
      <w:marLeft w:val="0"/>
      <w:marRight w:val="0"/>
      <w:marTop w:val="0"/>
      <w:marBottom w:val="0"/>
      <w:divBdr>
        <w:top w:val="none" w:sz="0" w:space="0" w:color="auto"/>
        <w:left w:val="none" w:sz="0" w:space="0" w:color="auto"/>
        <w:bottom w:val="none" w:sz="0" w:space="0" w:color="auto"/>
        <w:right w:val="none" w:sz="0" w:space="0" w:color="auto"/>
      </w:divBdr>
    </w:div>
    <w:div w:id="1798068197">
      <w:bodyDiv w:val="1"/>
      <w:marLeft w:val="0"/>
      <w:marRight w:val="0"/>
      <w:marTop w:val="0"/>
      <w:marBottom w:val="0"/>
      <w:divBdr>
        <w:top w:val="none" w:sz="0" w:space="0" w:color="auto"/>
        <w:left w:val="none" w:sz="0" w:space="0" w:color="auto"/>
        <w:bottom w:val="none" w:sz="0" w:space="0" w:color="auto"/>
        <w:right w:val="none" w:sz="0" w:space="0" w:color="auto"/>
      </w:divBdr>
      <w:divsChild>
        <w:div w:id="527527343">
          <w:marLeft w:val="0"/>
          <w:marRight w:val="0"/>
          <w:marTop w:val="0"/>
          <w:marBottom w:val="0"/>
          <w:divBdr>
            <w:top w:val="none" w:sz="0" w:space="0" w:color="auto"/>
            <w:left w:val="none" w:sz="0" w:space="0" w:color="auto"/>
            <w:bottom w:val="none" w:sz="0" w:space="0" w:color="auto"/>
            <w:right w:val="none" w:sz="0" w:space="0" w:color="auto"/>
          </w:divBdr>
          <w:divsChild>
            <w:div w:id="536160871">
              <w:marLeft w:val="0"/>
              <w:marRight w:val="0"/>
              <w:marTop w:val="0"/>
              <w:marBottom w:val="0"/>
              <w:divBdr>
                <w:top w:val="none" w:sz="0" w:space="0" w:color="auto"/>
                <w:left w:val="none" w:sz="0" w:space="0" w:color="auto"/>
                <w:bottom w:val="none" w:sz="0" w:space="0" w:color="auto"/>
                <w:right w:val="none" w:sz="0" w:space="0" w:color="auto"/>
              </w:divBdr>
            </w:div>
            <w:div w:id="1074858004">
              <w:marLeft w:val="0"/>
              <w:marRight w:val="0"/>
              <w:marTop w:val="0"/>
              <w:marBottom w:val="0"/>
              <w:divBdr>
                <w:top w:val="none" w:sz="0" w:space="0" w:color="auto"/>
                <w:left w:val="none" w:sz="0" w:space="0" w:color="auto"/>
                <w:bottom w:val="none" w:sz="0" w:space="0" w:color="auto"/>
                <w:right w:val="none" w:sz="0" w:space="0" w:color="auto"/>
              </w:divBdr>
            </w:div>
            <w:div w:id="67776966">
              <w:marLeft w:val="0"/>
              <w:marRight w:val="0"/>
              <w:marTop w:val="0"/>
              <w:marBottom w:val="0"/>
              <w:divBdr>
                <w:top w:val="none" w:sz="0" w:space="0" w:color="auto"/>
                <w:left w:val="none" w:sz="0" w:space="0" w:color="auto"/>
                <w:bottom w:val="none" w:sz="0" w:space="0" w:color="auto"/>
                <w:right w:val="none" w:sz="0" w:space="0" w:color="auto"/>
              </w:divBdr>
            </w:div>
            <w:div w:id="10379304">
              <w:marLeft w:val="0"/>
              <w:marRight w:val="0"/>
              <w:marTop w:val="0"/>
              <w:marBottom w:val="0"/>
              <w:divBdr>
                <w:top w:val="none" w:sz="0" w:space="0" w:color="auto"/>
                <w:left w:val="none" w:sz="0" w:space="0" w:color="auto"/>
                <w:bottom w:val="none" w:sz="0" w:space="0" w:color="auto"/>
                <w:right w:val="none" w:sz="0" w:space="0" w:color="auto"/>
              </w:divBdr>
            </w:div>
            <w:div w:id="329915732">
              <w:marLeft w:val="0"/>
              <w:marRight w:val="0"/>
              <w:marTop w:val="0"/>
              <w:marBottom w:val="0"/>
              <w:divBdr>
                <w:top w:val="none" w:sz="0" w:space="0" w:color="auto"/>
                <w:left w:val="none" w:sz="0" w:space="0" w:color="auto"/>
                <w:bottom w:val="none" w:sz="0" w:space="0" w:color="auto"/>
                <w:right w:val="none" w:sz="0" w:space="0" w:color="auto"/>
              </w:divBdr>
            </w:div>
            <w:div w:id="856314869">
              <w:marLeft w:val="0"/>
              <w:marRight w:val="0"/>
              <w:marTop w:val="0"/>
              <w:marBottom w:val="0"/>
              <w:divBdr>
                <w:top w:val="none" w:sz="0" w:space="0" w:color="auto"/>
                <w:left w:val="none" w:sz="0" w:space="0" w:color="auto"/>
                <w:bottom w:val="none" w:sz="0" w:space="0" w:color="auto"/>
                <w:right w:val="none" w:sz="0" w:space="0" w:color="auto"/>
              </w:divBdr>
            </w:div>
            <w:div w:id="265699952">
              <w:marLeft w:val="0"/>
              <w:marRight w:val="0"/>
              <w:marTop w:val="0"/>
              <w:marBottom w:val="0"/>
              <w:divBdr>
                <w:top w:val="none" w:sz="0" w:space="0" w:color="auto"/>
                <w:left w:val="none" w:sz="0" w:space="0" w:color="auto"/>
                <w:bottom w:val="none" w:sz="0" w:space="0" w:color="auto"/>
                <w:right w:val="none" w:sz="0" w:space="0" w:color="auto"/>
              </w:divBdr>
            </w:div>
            <w:div w:id="1604458182">
              <w:marLeft w:val="0"/>
              <w:marRight w:val="0"/>
              <w:marTop w:val="0"/>
              <w:marBottom w:val="0"/>
              <w:divBdr>
                <w:top w:val="none" w:sz="0" w:space="0" w:color="auto"/>
                <w:left w:val="none" w:sz="0" w:space="0" w:color="auto"/>
                <w:bottom w:val="none" w:sz="0" w:space="0" w:color="auto"/>
                <w:right w:val="none" w:sz="0" w:space="0" w:color="auto"/>
              </w:divBdr>
            </w:div>
            <w:div w:id="1164590095">
              <w:marLeft w:val="0"/>
              <w:marRight w:val="0"/>
              <w:marTop w:val="0"/>
              <w:marBottom w:val="0"/>
              <w:divBdr>
                <w:top w:val="none" w:sz="0" w:space="0" w:color="auto"/>
                <w:left w:val="none" w:sz="0" w:space="0" w:color="auto"/>
                <w:bottom w:val="none" w:sz="0" w:space="0" w:color="auto"/>
                <w:right w:val="none" w:sz="0" w:space="0" w:color="auto"/>
              </w:divBdr>
            </w:div>
            <w:div w:id="311519483">
              <w:marLeft w:val="0"/>
              <w:marRight w:val="0"/>
              <w:marTop w:val="0"/>
              <w:marBottom w:val="0"/>
              <w:divBdr>
                <w:top w:val="none" w:sz="0" w:space="0" w:color="auto"/>
                <w:left w:val="none" w:sz="0" w:space="0" w:color="auto"/>
                <w:bottom w:val="none" w:sz="0" w:space="0" w:color="auto"/>
                <w:right w:val="none" w:sz="0" w:space="0" w:color="auto"/>
              </w:divBdr>
            </w:div>
            <w:div w:id="133061232">
              <w:marLeft w:val="0"/>
              <w:marRight w:val="0"/>
              <w:marTop w:val="0"/>
              <w:marBottom w:val="0"/>
              <w:divBdr>
                <w:top w:val="none" w:sz="0" w:space="0" w:color="auto"/>
                <w:left w:val="none" w:sz="0" w:space="0" w:color="auto"/>
                <w:bottom w:val="none" w:sz="0" w:space="0" w:color="auto"/>
                <w:right w:val="none" w:sz="0" w:space="0" w:color="auto"/>
              </w:divBdr>
            </w:div>
            <w:div w:id="336078710">
              <w:marLeft w:val="0"/>
              <w:marRight w:val="0"/>
              <w:marTop w:val="0"/>
              <w:marBottom w:val="0"/>
              <w:divBdr>
                <w:top w:val="none" w:sz="0" w:space="0" w:color="auto"/>
                <w:left w:val="none" w:sz="0" w:space="0" w:color="auto"/>
                <w:bottom w:val="none" w:sz="0" w:space="0" w:color="auto"/>
                <w:right w:val="none" w:sz="0" w:space="0" w:color="auto"/>
              </w:divBdr>
            </w:div>
            <w:div w:id="1739741248">
              <w:marLeft w:val="0"/>
              <w:marRight w:val="0"/>
              <w:marTop w:val="0"/>
              <w:marBottom w:val="0"/>
              <w:divBdr>
                <w:top w:val="none" w:sz="0" w:space="0" w:color="auto"/>
                <w:left w:val="none" w:sz="0" w:space="0" w:color="auto"/>
                <w:bottom w:val="none" w:sz="0" w:space="0" w:color="auto"/>
                <w:right w:val="none" w:sz="0" w:space="0" w:color="auto"/>
              </w:divBdr>
            </w:div>
            <w:div w:id="657076125">
              <w:marLeft w:val="0"/>
              <w:marRight w:val="0"/>
              <w:marTop w:val="0"/>
              <w:marBottom w:val="0"/>
              <w:divBdr>
                <w:top w:val="none" w:sz="0" w:space="0" w:color="auto"/>
                <w:left w:val="none" w:sz="0" w:space="0" w:color="auto"/>
                <w:bottom w:val="none" w:sz="0" w:space="0" w:color="auto"/>
                <w:right w:val="none" w:sz="0" w:space="0" w:color="auto"/>
              </w:divBdr>
            </w:div>
            <w:div w:id="551892833">
              <w:marLeft w:val="0"/>
              <w:marRight w:val="0"/>
              <w:marTop w:val="0"/>
              <w:marBottom w:val="0"/>
              <w:divBdr>
                <w:top w:val="none" w:sz="0" w:space="0" w:color="auto"/>
                <w:left w:val="none" w:sz="0" w:space="0" w:color="auto"/>
                <w:bottom w:val="none" w:sz="0" w:space="0" w:color="auto"/>
                <w:right w:val="none" w:sz="0" w:space="0" w:color="auto"/>
              </w:divBdr>
            </w:div>
            <w:div w:id="744954098">
              <w:marLeft w:val="0"/>
              <w:marRight w:val="0"/>
              <w:marTop w:val="0"/>
              <w:marBottom w:val="0"/>
              <w:divBdr>
                <w:top w:val="none" w:sz="0" w:space="0" w:color="auto"/>
                <w:left w:val="none" w:sz="0" w:space="0" w:color="auto"/>
                <w:bottom w:val="none" w:sz="0" w:space="0" w:color="auto"/>
                <w:right w:val="none" w:sz="0" w:space="0" w:color="auto"/>
              </w:divBdr>
            </w:div>
            <w:div w:id="2124298654">
              <w:marLeft w:val="0"/>
              <w:marRight w:val="0"/>
              <w:marTop w:val="0"/>
              <w:marBottom w:val="0"/>
              <w:divBdr>
                <w:top w:val="none" w:sz="0" w:space="0" w:color="auto"/>
                <w:left w:val="none" w:sz="0" w:space="0" w:color="auto"/>
                <w:bottom w:val="none" w:sz="0" w:space="0" w:color="auto"/>
                <w:right w:val="none" w:sz="0" w:space="0" w:color="auto"/>
              </w:divBdr>
            </w:div>
            <w:div w:id="149947323">
              <w:marLeft w:val="0"/>
              <w:marRight w:val="0"/>
              <w:marTop w:val="0"/>
              <w:marBottom w:val="0"/>
              <w:divBdr>
                <w:top w:val="none" w:sz="0" w:space="0" w:color="auto"/>
                <w:left w:val="none" w:sz="0" w:space="0" w:color="auto"/>
                <w:bottom w:val="none" w:sz="0" w:space="0" w:color="auto"/>
                <w:right w:val="none" w:sz="0" w:space="0" w:color="auto"/>
              </w:divBdr>
            </w:div>
            <w:div w:id="317346389">
              <w:marLeft w:val="0"/>
              <w:marRight w:val="0"/>
              <w:marTop w:val="0"/>
              <w:marBottom w:val="0"/>
              <w:divBdr>
                <w:top w:val="none" w:sz="0" w:space="0" w:color="auto"/>
                <w:left w:val="none" w:sz="0" w:space="0" w:color="auto"/>
                <w:bottom w:val="none" w:sz="0" w:space="0" w:color="auto"/>
                <w:right w:val="none" w:sz="0" w:space="0" w:color="auto"/>
              </w:divBdr>
            </w:div>
            <w:div w:id="431780725">
              <w:marLeft w:val="0"/>
              <w:marRight w:val="0"/>
              <w:marTop w:val="0"/>
              <w:marBottom w:val="0"/>
              <w:divBdr>
                <w:top w:val="none" w:sz="0" w:space="0" w:color="auto"/>
                <w:left w:val="none" w:sz="0" w:space="0" w:color="auto"/>
                <w:bottom w:val="none" w:sz="0" w:space="0" w:color="auto"/>
                <w:right w:val="none" w:sz="0" w:space="0" w:color="auto"/>
              </w:divBdr>
            </w:div>
            <w:div w:id="1923639093">
              <w:marLeft w:val="0"/>
              <w:marRight w:val="0"/>
              <w:marTop w:val="0"/>
              <w:marBottom w:val="0"/>
              <w:divBdr>
                <w:top w:val="none" w:sz="0" w:space="0" w:color="auto"/>
                <w:left w:val="none" w:sz="0" w:space="0" w:color="auto"/>
                <w:bottom w:val="none" w:sz="0" w:space="0" w:color="auto"/>
                <w:right w:val="none" w:sz="0" w:space="0" w:color="auto"/>
              </w:divBdr>
            </w:div>
            <w:div w:id="342362288">
              <w:marLeft w:val="0"/>
              <w:marRight w:val="0"/>
              <w:marTop w:val="0"/>
              <w:marBottom w:val="0"/>
              <w:divBdr>
                <w:top w:val="none" w:sz="0" w:space="0" w:color="auto"/>
                <w:left w:val="none" w:sz="0" w:space="0" w:color="auto"/>
                <w:bottom w:val="none" w:sz="0" w:space="0" w:color="auto"/>
                <w:right w:val="none" w:sz="0" w:space="0" w:color="auto"/>
              </w:divBdr>
            </w:div>
            <w:div w:id="1213082411">
              <w:marLeft w:val="0"/>
              <w:marRight w:val="0"/>
              <w:marTop w:val="0"/>
              <w:marBottom w:val="0"/>
              <w:divBdr>
                <w:top w:val="none" w:sz="0" w:space="0" w:color="auto"/>
                <w:left w:val="none" w:sz="0" w:space="0" w:color="auto"/>
                <w:bottom w:val="none" w:sz="0" w:space="0" w:color="auto"/>
                <w:right w:val="none" w:sz="0" w:space="0" w:color="auto"/>
              </w:divBdr>
            </w:div>
            <w:div w:id="331883747">
              <w:marLeft w:val="0"/>
              <w:marRight w:val="0"/>
              <w:marTop w:val="0"/>
              <w:marBottom w:val="0"/>
              <w:divBdr>
                <w:top w:val="none" w:sz="0" w:space="0" w:color="auto"/>
                <w:left w:val="none" w:sz="0" w:space="0" w:color="auto"/>
                <w:bottom w:val="none" w:sz="0" w:space="0" w:color="auto"/>
                <w:right w:val="none" w:sz="0" w:space="0" w:color="auto"/>
              </w:divBdr>
            </w:div>
            <w:div w:id="640624030">
              <w:marLeft w:val="0"/>
              <w:marRight w:val="0"/>
              <w:marTop w:val="0"/>
              <w:marBottom w:val="0"/>
              <w:divBdr>
                <w:top w:val="none" w:sz="0" w:space="0" w:color="auto"/>
                <w:left w:val="none" w:sz="0" w:space="0" w:color="auto"/>
                <w:bottom w:val="none" w:sz="0" w:space="0" w:color="auto"/>
                <w:right w:val="none" w:sz="0" w:space="0" w:color="auto"/>
              </w:divBdr>
            </w:div>
            <w:div w:id="776024180">
              <w:marLeft w:val="0"/>
              <w:marRight w:val="0"/>
              <w:marTop w:val="0"/>
              <w:marBottom w:val="0"/>
              <w:divBdr>
                <w:top w:val="none" w:sz="0" w:space="0" w:color="auto"/>
                <w:left w:val="none" w:sz="0" w:space="0" w:color="auto"/>
                <w:bottom w:val="none" w:sz="0" w:space="0" w:color="auto"/>
                <w:right w:val="none" w:sz="0" w:space="0" w:color="auto"/>
              </w:divBdr>
            </w:div>
            <w:div w:id="1860971074">
              <w:marLeft w:val="0"/>
              <w:marRight w:val="0"/>
              <w:marTop w:val="0"/>
              <w:marBottom w:val="0"/>
              <w:divBdr>
                <w:top w:val="none" w:sz="0" w:space="0" w:color="auto"/>
                <w:left w:val="none" w:sz="0" w:space="0" w:color="auto"/>
                <w:bottom w:val="none" w:sz="0" w:space="0" w:color="auto"/>
                <w:right w:val="none" w:sz="0" w:space="0" w:color="auto"/>
              </w:divBdr>
            </w:div>
            <w:div w:id="1297644015">
              <w:marLeft w:val="0"/>
              <w:marRight w:val="0"/>
              <w:marTop w:val="0"/>
              <w:marBottom w:val="0"/>
              <w:divBdr>
                <w:top w:val="none" w:sz="0" w:space="0" w:color="auto"/>
                <w:left w:val="none" w:sz="0" w:space="0" w:color="auto"/>
                <w:bottom w:val="none" w:sz="0" w:space="0" w:color="auto"/>
                <w:right w:val="none" w:sz="0" w:space="0" w:color="auto"/>
              </w:divBdr>
            </w:div>
            <w:div w:id="2026785388">
              <w:marLeft w:val="0"/>
              <w:marRight w:val="0"/>
              <w:marTop w:val="0"/>
              <w:marBottom w:val="0"/>
              <w:divBdr>
                <w:top w:val="none" w:sz="0" w:space="0" w:color="auto"/>
                <w:left w:val="none" w:sz="0" w:space="0" w:color="auto"/>
                <w:bottom w:val="none" w:sz="0" w:space="0" w:color="auto"/>
                <w:right w:val="none" w:sz="0" w:space="0" w:color="auto"/>
              </w:divBdr>
            </w:div>
            <w:div w:id="660743612">
              <w:marLeft w:val="0"/>
              <w:marRight w:val="0"/>
              <w:marTop w:val="0"/>
              <w:marBottom w:val="0"/>
              <w:divBdr>
                <w:top w:val="none" w:sz="0" w:space="0" w:color="auto"/>
                <w:left w:val="none" w:sz="0" w:space="0" w:color="auto"/>
                <w:bottom w:val="none" w:sz="0" w:space="0" w:color="auto"/>
                <w:right w:val="none" w:sz="0" w:space="0" w:color="auto"/>
              </w:divBdr>
            </w:div>
            <w:div w:id="831944275">
              <w:marLeft w:val="0"/>
              <w:marRight w:val="0"/>
              <w:marTop w:val="0"/>
              <w:marBottom w:val="0"/>
              <w:divBdr>
                <w:top w:val="none" w:sz="0" w:space="0" w:color="auto"/>
                <w:left w:val="none" w:sz="0" w:space="0" w:color="auto"/>
                <w:bottom w:val="none" w:sz="0" w:space="0" w:color="auto"/>
                <w:right w:val="none" w:sz="0" w:space="0" w:color="auto"/>
              </w:divBdr>
            </w:div>
            <w:div w:id="2035761858">
              <w:marLeft w:val="0"/>
              <w:marRight w:val="0"/>
              <w:marTop w:val="0"/>
              <w:marBottom w:val="0"/>
              <w:divBdr>
                <w:top w:val="none" w:sz="0" w:space="0" w:color="auto"/>
                <w:left w:val="none" w:sz="0" w:space="0" w:color="auto"/>
                <w:bottom w:val="none" w:sz="0" w:space="0" w:color="auto"/>
                <w:right w:val="none" w:sz="0" w:space="0" w:color="auto"/>
              </w:divBdr>
            </w:div>
            <w:div w:id="938104118">
              <w:marLeft w:val="0"/>
              <w:marRight w:val="0"/>
              <w:marTop w:val="0"/>
              <w:marBottom w:val="0"/>
              <w:divBdr>
                <w:top w:val="none" w:sz="0" w:space="0" w:color="auto"/>
                <w:left w:val="none" w:sz="0" w:space="0" w:color="auto"/>
                <w:bottom w:val="none" w:sz="0" w:space="0" w:color="auto"/>
                <w:right w:val="none" w:sz="0" w:space="0" w:color="auto"/>
              </w:divBdr>
            </w:div>
            <w:div w:id="160125841">
              <w:marLeft w:val="0"/>
              <w:marRight w:val="0"/>
              <w:marTop w:val="0"/>
              <w:marBottom w:val="0"/>
              <w:divBdr>
                <w:top w:val="none" w:sz="0" w:space="0" w:color="auto"/>
                <w:left w:val="none" w:sz="0" w:space="0" w:color="auto"/>
                <w:bottom w:val="none" w:sz="0" w:space="0" w:color="auto"/>
                <w:right w:val="none" w:sz="0" w:space="0" w:color="auto"/>
              </w:divBdr>
            </w:div>
            <w:div w:id="2649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9751">
      <w:bodyDiv w:val="1"/>
      <w:marLeft w:val="0"/>
      <w:marRight w:val="0"/>
      <w:marTop w:val="0"/>
      <w:marBottom w:val="0"/>
      <w:divBdr>
        <w:top w:val="none" w:sz="0" w:space="0" w:color="auto"/>
        <w:left w:val="none" w:sz="0" w:space="0" w:color="auto"/>
        <w:bottom w:val="none" w:sz="0" w:space="0" w:color="auto"/>
        <w:right w:val="none" w:sz="0" w:space="0" w:color="auto"/>
      </w:divBdr>
    </w:div>
    <w:div w:id="20294036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Microsoft_Visio_2003-2010_Drawing3.vsd"/><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oleObject" Target="embeddings/Microsoft_Visio_2003-2010_Drawing1.vsd"/><Relationship Id="rId5" Type="http://schemas.openxmlformats.org/officeDocument/2006/relationships/webSettings" Target="webSettings.xml"/><Relationship Id="rId15" Type="http://schemas.openxmlformats.org/officeDocument/2006/relationships/oleObject" Target="embeddings/Microsoft_Visio_2003-2010_Drawing2.vsd"/><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Visio_2003-2010_Drawing.vsd"/><Relationship Id="rId14" Type="http://schemas.openxmlformats.org/officeDocument/2006/relationships/image" Target="media/image5.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in\AppData\Roaming\Microsoft\Templates\3GPP_Ribbon%20-%20Home1s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3GPP_Ribbon - Home1st</Template>
  <TotalTime>299</TotalTime>
  <Pages>8</Pages>
  <Words>2290</Words>
  <Characters>13057</Characters>
  <Application>Microsoft Office Word</Application>
  <DocSecurity>0</DocSecurity>
  <Lines>108</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15317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
  <cp:keywords>CTPClassification=CTP_NT</cp:keywords>
  <dc:description/>
  <cp:lastModifiedBy>CATTrev3</cp:lastModifiedBy>
  <cp:revision>77</cp:revision>
  <dcterms:created xsi:type="dcterms:W3CDTF">2020-11-05T03:36:00Z</dcterms:created>
  <dcterms:modified xsi:type="dcterms:W3CDTF">2021-02-01T16:07:00Z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86314021-c48b-4d5c-981f-1ace069b5585</vt:lpwstr>
  </property>
  <property fmtid="{D5CDD505-2E9C-101B-9397-08002B2CF9AE}" pid="4" name="CTP_TimeStamp">
    <vt:lpwstr>2020-09-21 23:20:21Z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(2)CRxuTEUZfBepjjLJG13Ajsb04XCT0mJ86nRrQiI1jtlgLOEQ5lHWnPDqlJ+gHviQ57lWsXwa_x000d_
56h/VittXlzpbk36MuUdRspAL3/HvDjtOfbse+Xw5YnwUejVPwVf3yAEsIuev8FKtIfGIm9f_x000d_
lXT1ngXYx7EYqNVplpHWxTdx/NUs3PTMVspvk+X4tO5phT5188zt9Exq5NG6YM3LgcHZtapL_x000d_
itiSdnhaxqpmIt2FAD</vt:lpwstr>
  </property>
  <property fmtid="{D5CDD505-2E9C-101B-9397-08002B2CF9AE}" pid="9" name="_2015_ms_pID_7253431">
    <vt:lpwstr>ysWNlMC2Wzc5OH0Dett3G3c+/Iygrp2PfRXz/3ykjFVAIGrC+IHLYQ_x000d_
nOk0dBn/Gf/w8muGlFsxxCGA0krT3YZg3mcLyvXW0JKKMrKzPWQxA/H0SWqO4+qs1uOFwT/z_x000d_
JuCmAskLvXtsN+qUtVqzvO76hkvVBIdSGcWGFMMMUV6q4R0OwYLHkztRjSfWdVj0/SF261q2_x000d_
Oc3QxeuhKOECUzrP</vt:lpwstr>
  </property>
  <property fmtid="{D5CDD505-2E9C-101B-9397-08002B2CF9AE}" pid="10" name="CTPClassification">
    <vt:lpwstr>CTP_NT</vt:lpwstr>
  </property>
</Properties>
</file>