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FE31C" w14:textId="6DB72FA6" w:rsidR="002152B4" w:rsidRPr="007747BA" w:rsidRDefault="002152B4" w:rsidP="002152B4">
      <w:pPr>
        <w:keepNext/>
        <w:pBdr>
          <w:bottom w:val="single" w:sz="4" w:space="1" w:color="auto"/>
        </w:pBdr>
        <w:tabs>
          <w:tab w:val="right" w:pos="9639"/>
        </w:tabs>
        <w:spacing w:after="0"/>
        <w:outlineLvl w:val="0"/>
        <w:rPr>
          <w:rFonts w:ascii="Arial" w:hAnsi="Arial" w:cs="Arial"/>
          <w:b/>
          <w:sz w:val="24"/>
          <w:lang w:eastAsia="zh-CN"/>
        </w:rPr>
      </w:pPr>
      <w:r w:rsidRPr="007747BA">
        <w:rPr>
          <w:rFonts w:ascii="Arial" w:hAnsi="Arial" w:cs="Arial"/>
          <w:b/>
          <w:noProof/>
          <w:sz w:val="24"/>
        </w:rPr>
        <w:t>3GPP TSG-</w:t>
      </w:r>
      <w:r w:rsidRPr="007747BA">
        <w:rPr>
          <w:rFonts w:ascii="Arial" w:hAnsi="Arial" w:cs="Arial"/>
        </w:rPr>
        <w:fldChar w:fldCharType="begin"/>
      </w:r>
      <w:r w:rsidRPr="007747BA">
        <w:rPr>
          <w:rFonts w:ascii="Arial" w:hAnsi="Arial" w:cs="Arial"/>
        </w:rPr>
        <w:instrText xml:space="preserve"> DOCPROPERTY  TSG/WGRef  \* MERGEFORMAT </w:instrText>
      </w:r>
      <w:r w:rsidRPr="007747BA">
        <w:rPr>
          <w:rFonts w:ascii="Arial" w:hAnsi="Arial" w:cs="Arial"/>
        </w:rPr>
        <w:fldChar w:fldCharType="separate"/>
      </w:r>
      <w:r w:rsidRPr="007747BA">
        <w:rPr>
          <w:rFonts w:ascii="Arial" w:hAnsi="Arial" w:cs="Arial"/>
          <w:b/>
          <w:noProof/>
          <w:sz w:val="24"/>
        </w:rPr>
        <w:t>SA5</w:t>
      </w:r>
      <w:r w:rsidRPr="007747BA">
        <w:rPr>
          <w:rFonts w:ascii="Arial" w:hAnsi="Arial" w:cs="Arial"/>
          <w:b/>
          <w:noProof/>
          <w:sz w:val="24"/>
        </w:rPr>
        <w:fldChar w:fldCharType="end"/>
      </w:r>
      <w:r w:rsidRPr="007747BA">
        <w:rPr>
          <w:rFonts w:ascii="Arial" w:hAnsi="Arial" w:cs="Arial"/>
          <w:b/>
          <w:noProof/>
          <w:sz w:val="24"/>
        </w:rPr>
        <w:t xml:space="preserve"> Meeting #</w:t>
      </w:r>
      <w:r w:rsidRPr="007747BA">
        <w:rPr>
          <w:rFonts w:ascii="Arial" w:hAnsi="Arial" w:cs="Arial"/>
        </w:rPr>
        <w:fldChar w:fldCharType="begin"/>
      </w:r>
      <w:r w:rsidRPr="007747BA">
        <w:rPr>
          <w:rFonts w:ascii="Arial" w:hAnsi="Arial" w:cs="Arial"/>
        </w:rPr>
        <w:instrText xml:space="preserve"> DOCPROPERTY  MtgSeq  \* MERGEFORMAT </w:instrText>
      </w:r>
      <w:r w:rsidRPr="007747BA">
        <w:rPr>
          <w:rFonts w:ascii="Arial" w:hAnsi="Arial" w:cs="Arial"/>
        </w:rPr>
        <w:fldChar w:fldCharType="separate"/>
      </w:r>
      <w:r w:rsidRPr="007747BA">
        <w:rPr>
          <w:rFonts w:ascii="Arial" w:hAnsi="Arial" w:cs="Arial"/>
          <w:b/>
          <w:noProof/>
          <w:sz w:val="24"/>
        </w:rPr>
        <w:t>13</w:t>
      </w:r>
      <w:r w:rsidR="00A67C14">
        <w:rPr>
          <w:rFonts w:ascii="Arial" w:hAnsi="Arial" w:cs="Arial"/>
          <w:b/>
          <w:noProof/>
          <w:sz w:val="24"/>
        </w:rPr>
        <w:t>5</w:t>
      </w:r>
      <w:r w:rsidR="00CE04A1">
        <w:rPr>
          <w:rFonts w:ascii="Arial" w:hAnsi="Arial" w:cs="Arial"/>
          <w:b/>
          <w:noProof/>
          <w:sz w:val="24"/>
        </w:rPr>
        <w:t>-</w:t>
      </w:r>
      <w:r w:rsidRPr="007747BA">
        <w:rPr>
          <w:rFonts w:ascii="Arial" w:hAnsi="Arial" w:cs="Arial"/>
          <w:b/>
          <w:noProof/>
          <w:sz w:val="24"/>
        </w:rPr>
        <w:t>e</w:t>
      </w:r>
      <w:r w:rsidRPr="007747BA">
        <w:rPr>
          <w:rFonts w:ascii="Arial" w:hAnsi="Arial" w:cs="Arial"/>
          <w:b/>
          <w:noProof/>
          <w:sz w:val="24"/>
        </w:rPr>
        <w:fldChar w:fldCharType="end"/>
      </w:r>
      <w:r w:rsidRPr="007747BA">
        <w:rPr>
          <w:rFonts w:ascii="Arial" w:hAnsi="Arial" w:cs="Arial"/>
        </w:rPr>
        <w:fldChar w:fldCharType="begin"/>
      </w:r>
      <w:r w:rsidRPr="007747BA">
        <w:rPr>
          <w:rFonts w:ascii="Arial" w:hAnsi="Arial" w:cs="Arial"/>
        </w:rPr>
        <w:instrText xml:space="preserve"> DOCPROPERTY  MtgTitle  \* MERGEFORMAT </w:instrText>
      </w:r>
      <w:r w:rsidRPr="007747BA">
        <w:rPr>
          <w:rFonts w:ascii="Arial" w:hAnsi="Arial" w:cs="Arial"/>
        </w:rPr>
        <w:fldChar w:fldCharType="end"/>
      </w:r>
      <w:r w:rsidRPr="007747BA">
        <w:rPr>
          <w:rFonts w:ascii="Arial" w:hAnsi="Arial" w:cs="Arial"/>
          <w:b/>
          <w:i/>
          <w:noProof/>
          <w:sz w:val="28"/>
        </w:rPr>
        <w:tab/>
      </w:r>
      <w:r w:rsidRPr="007747BA">
        <w:rPr>
          <w:rFonts w:ascii="Arial" w:hAnsi="Arial" w:cs="Arial"/>
          <w:b/>
          <w:i/>
          <w:noProof/>
          <w:sz w:val="28"/>
        </w:rPr>
        <w:fldChar w:fldCharType="begin"/>
      </w:r>
      <w:r w:rsidRPr="002A7F80">
        <w:rPr>
          <w:rFonts w:ascii="Arial" w:hAnsi="Arial" w:cs="Arial"/>
          <w:b/>
          <w:i/>
          <w:noProof/>
          <w:sz w:val="28"/>
        </w:rPr>
        <w:instrText xml:space="preserve"> DOCPROPERTY  Tdoc#  \* MERGEFORMAT </w:instrText>
      </w:r>
      <w:r w:rsidRPr="007747BA">
        <w:rPr>
          <w:rFonts w:ascii="Arial" w:hAnsi="Arial" w:cs="Arial"/>
          <w:b/>
          <w:i/>
          <w:noProof/>
          <w:sz w:val="28"/>
        </w:rPr>
        <w:fldChar w:fldCharType="separate"/>
      </w:r>
      <w:r w:rsidRPr="007747BA">
        <w:rPr>
          <w:rFonts w:ascii="Arial" w:hAnsi="Arial" w:cs="Arial"/>
          <w:b/>
          <w:i/>
          <w:noProof/>
          <w:sz w:val="28"/>
        </w:rPr>
        <w:t>S5-2</w:t>
      </w:r>
      <w:r w:rsidR="00AE4B52">
        <w:rPr>
          <w:rFonts w:ascii="Arial" w:hAnsi="Arial" w:cs="Arial"/>
          <w:b/>
          <w:i/>
          <w:noProof/>
          <w:sz w:val="28"/>
        </w:rPr>
        <w:t>112</w:t>
      </w:r>
      <w:r w:rsidRPr="007747BA">
        <w:rPr>
          <w:rFonts w:ascii="Arial" w:hAnsi="Arial" w:cs="Arial"/>
          <w:b/>
          <w:i/>
          <w:noProof/>
          <w:sz w:val="28"/>
        </w:rPr>
        <w:t>0</w:t>
      </w:r>
      <w:r w:rsidRPr="007747BA">
        <w:rPr>
          <w:rFonts w:ascii="Arial" w:hAnsi="Arial" w:cs="Arial"/>
          <w:b/>
          <w:i/>
          <w:noProof/>
          <w:sz w:val="28"/>
        </w:rPr>
        <w:fldChar w:fldCharType="end"/>
      </w:r>
      <w:r w:rsidR="00AE4B52">
        <w:rPr>
          <w:rFonts w:ascii="Arial" w:hAnsi="Arial" w:cs="Arial"/>
          <w:b/>
          <w:i/>
          <w:noProof/>
          <w:sz w:val="28"/>
        </w:rPr>
        <w:t>7</w:t>
      </w:r>
      <w:ins w:id="0" w:author="CATT" w:date="2021-01-28T15:29:00Z">
        <w:r w:rsidR="006B1942">
          <w:rPr>
            <w:rFonts w:ascii="Arial" w:hAnsi="Arial" w:cs="Arial"/>
            <w:b/>
            <w:i/>
            <w:noProof/>
            <w:sz w:val="28"/>
          </w:rPr>
          <w:t>rev1</w:t>
        </w:r>
      </w:ins>
    </w:p>
    <w:p w14:paraId="479878F8" w14:textId="45F96B93" w:rsidR="000B7043" w:rsidRPr="00A67C14" w:rsidRDefault="00A67C14" w:rsidP="002152B4">
      <w:pPr>
        <w:keepNext/>
        <w:pBdr>
          <w:bottom w:val="single" w:sz="4" w:space="1" w:color="auto"/>
        </w:pBdr>
        <w:tabs>
          <w:tab w:val="right" w:pos="9639"/>
        </w:tabs>
        <w:outlineLvl w:val="0"/>
        <w:rPr>
          <w:rFonts w:ascii="Arial" w:hAnsi="Arial" w:cs="Arial"/>
          <w:bCs/>
          <w:noProof/>
          <w:sz w:val="24"/>
        </w:rPr>
      </w:pPr>
      <w:r w:rsidRPr="00A67C14">
        <w:rPr>
          <w:rFonts w:ascii="Arial" w:hAnsi="Arial" w:cs="Arial"/>
          <w:bCs/>
          <w:noProof/>
          <w:sz w:val="24"/>
          <w:lang w:eastAsia="zh-CN"/>
        </w:rPr>
        <w:t>electronic meeting, online, 25 January - 3 February 2021</w:t>
      </w:r>
    </w:p>
    <w:p w14:paraId="3F65AD17" w14:textId="77777777" w:rsidR="000B7043" w:rsidRDefault="000B7043" w:rsidP="000B704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F7710D">
        <w:rPr>
          <w:rFonts w:ascii="Arial" w:hAnsi="Arial"/>
          <w:b/>
          <w:lang w:val="en-US"/>
        </w:rPr>
        <w:t>CATT</w:t>
      </w:r>
    </w:p>
    <w:p w14:paraId="3AAE33E2" w14:textId="0A65AA34" w:rsidR="000B7043" w:rsidRPr="00DE5FEC" w:rsidRDefault="000B7043" w:rsidP="000B704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2403F0">
        <w:rPr>
          <w:rFonts w:ascii="Arial" w:hAnsi="Arial" w:cs="Arial"/>
          <w:b/>
        </w:rPr>
        <w:t xml:space="preserve">pCR </w:t>
      </w:r>
      <w:r w:rsidR="00DB57FC">
        <w:rPr>
          <w:rFonts w:ascii="Arial" w:hAnsi="Arial" w:cs="Arial"/>
          <w:b/>
        </w:rPr>
        <w:t>Add</w:t>
      </w:r>
      <w:r w:rsidR="00153FF7" w:rsidRPr="00153FF7">
        <w:rPr>
          <w:rFonts w:ascii="Arial" w:hAnsi="Arial" w:cs="Arial"/>
          <w:b/>
        </w:rPr>
        <w:t xml:space="preserve"> use</w:t>
      </w:r>
      <w:r w:rsidR="00153FF7">
        <w:rPr>
          <w:rFonts w:ascii="Arial" w:hAnsi="Arial" w:cs="Arial"/>
          <w:b/>
        </w:rPr>
        <w:t xml:space="preserve"> </w:t>
      </w:r>
      <w:r w:rsidR="00153FF7" w:rsidRPr="00153FF7">
        <w:rPr>
          <w:rFonts w:ascii="Arial" w:hAnsi="Arial" w:cs="Arial"/>
          <w:b/>
        </w:rPr>
        <w:t>case</w:t>
      </w:r>
      <w:r w:rsidR="00153FF7">
        <w:rPr>
          <w:rFonts w:ascii="Arial" w:hAnsi="Arial" w:cs="Arial"/>
          <w:b/>
        </w:rPr>
        <w:t>s</w:t>
      </w:r>
      <w:r w:rsidR="00153FF7" w:rsidRPr="00153FF7">
        <w:rPr>
          <w:rFonts w:ascii="Arial" w:hAnsi="Arial" w:cs="Arial"/>
          <w:b/>
        </w:rPr>
        <w:t xml:space="preserve"> for ProSe Direct Discovery</w:t>
      </w:r>
    </w:p>
    <w:p w14:paraId="4809277D" w14:textId="77777777" w:rsidR="000B7043" w:rsidRPr="00DE5FEC" w:rsidRDefault="000B7043" w:rsidP="000B7043">
      <w:pPr>
        <w:keepNext/>
        <w:tabs>
          <w:tab w:val="left" w:pos="2127"/>
        </w:tabs>
        <w:spacing w:after="0"/>
        <w:ind w:left="2126" w:hanging="2126"/>
        <w:outlineLvl w:val="0"/>
        <w:rPr>
          <w:rFonts w:ascii="Arial" w:hAnsi="Arial" w:cs="Arial"/>
          <w:b/>
        </w:rPr>
      </w:pPr>
      <w:r w:rsidRPr="00DE5FEC">
        <w:rPr>
          <w:rFonts w:ascii="Arial" w:hAnsi="Arial" w:cs="Arial"/>
          <w:b/>
        </w:rPr>
        <w:t>Document for:</w:t>
      </w:r>
      <w:r w:rsidRPr="00DE5FEC">
        <w:rPr>
          <w:rFonts w:ascii="Arial" w:hAnsi="Arial" w:cs="Arial"/>
          <w:b/>
        </w:rPr>
        <w:tab/>
      </w:r>
      <w:r w:rsidR="001E2538">
        <w:rPr>
          <w:rFonts w:ascii="Arial" w:hAnsi="Arial" w:cs="Arial"/>
          <w:b/>
          <w:lang w:eastAsia="zh-CN"/>
        </w:rPr>
        <w:t>Approval</w:t>
      </w:r>
    </w:p>
    <w:p w14:paraId="223CBDB4" w14:textId="77777777" w:rsidR="000B7043" w:rsidRPr="00DE5FEC" w:rsidRDefault="002D45DF" w:rsidP="00DE5FEC">
      <w:pPr>
        <w:keepNext/>
        <w:tabs>
          <w:tab w:val="left" w:pos="2127"/>
        </w:tabs>
        <w:spacing w:after="0"/>
        <w:ind w:left="2126" w:hanging="2126"/>
        <w:outlineLvl w:val="0"/>
        <w:rPr>
          <w:rFonts w:ascii="Arial" w:hAnsi="Arial" w:cs="Arial"/>
          <w:b/>
        </w:rPr>
      </w:pPr>
      <w:r w:rsidRPr="00DE5FEC">
        <w:rPr>
          <w:rFonts w:ascii="Arial" w:hAnsi="Arial" w:cs="Arial"/>
          <w:b/>
        </w:rPr>
        <w:t>Agenda Item:</w:t>
      </w:r>
      <w:r w:rsidRPr="00DE5FEC">
        <w:rPr>
          <w:rFonts w:ascii="Arial" w:hAnsi="Arial" w:cs="Arial"/>
          <w:b/>
        </w:rPr>
        <w:tab/>
      </w:r>
      <w:r w:rsidR="007565E9">
        <w:rPr>
          <w:rFonts w:ascii="Arial" w:hAnsi="Arial" w:cs="Arial"/>
          <w:b/>
        </w:rPr>
        <w:t>7.5.</w:t>
      </w:r>
      <w:r w:rsidR="0095136B">
        <w:rPr>
          <w:rFonts w:ascii="Arial" w:hAnsi="Arial" w:cs="Arial" w:hint="eastAsia"/>
          <w:b/>
          <w:lang w:eastAsia="zh-CN"/>
        </w:rPr>
        <w:t>3</w:t>
      </w:r>
    </w:p>
    <w:p w14:paraId="0F466D52" w14:textId="77777777" w:rsidR="000B7043" w:rsidRDefault="000B7043" w:rsidP="000B7043">
      <w:pPr>
        <w:pStyle w:val="1"/>
      </w:pPr>
      <w:r>
        <w:t>1</w:t>
      </w:r>
      <w:r>
        <w:tab/>
        <w:t>Decision/action requested</w:t>
      </w:r>
    </w:p>
    <w:p w14:paraId="1BDCAED8" w14:textId="77777777" w:rsidR="000B7043" w:rsidRDefault="000B7043" w:rsidP="000B704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discuss and agree on the proposal.</w:t>
      </w:r>
    </w:p>
    <w:p w14:paraId="7C2C55F4" w14:textId="77777777" w:rsidR="000B7043" w:rsidRDefault="000B7043" w:rsidP="000B7043">
      <w:pPr>
        <w:pStyle w:val="1"/>
      </w:pPr>
      <w:r>
        <w:t>2</w:t>
      </w:r>
      <w:r>
        <w:tab/>
        <w:t>References</w:t>
      </w:r>
    </w:p>
    <w:p w14:paraId="4BEA6867" w14:textId="61E08C07" w:rsidR="006519E9" w:rsidRDefault="000B7043" w:rsidP="00874A7C">
      <w:pPr>
        <w:ind w:left="1170" w:hanging="1170"/>
      </w:pPr>
      <w:r w:rsidRPr="002951D3">
        <w:t>[1]</w:t>
      </w:r>
      <w:r w:rsidRPr="00C476E1">
        <w:rPr>
          <w:rFonts w:ascii="Arial" w:hAnsi="Arial" w:cs="Arial"/>
          <w:color w:val="000000"/>
        </w:rPr>
        <w:tab/>
      </w:r>
      <w:r w:rsidR="00C476E1" w:rsidRPr="002951D3">
        <w:t>3GPP</w:t>
      </w:r>
      <w:r w:rsidR="0043444F">
        <w:t> </w:t>
      </w:r>
      <w:r w:rsidR="002951D3" w:rsidRPr="002951D3">
        <w:t>TR</w:t>
      </w:r>
      <w:r w:rsidR="0043444F">
        <w:t> </w:t>
      </w:r>
      <w:r w:rsidR="002951D3" w:rsidRPr="002951D3">
        <w:t>32.846</w:t>
      </w:r>
      <w:r w:rsidR="0043444F">
        <w:t>:</w:t>
      </w:r>
      <w:r w:rsidR="00C476E1" w:rsidRPr="002951D3">
        <w:t xml:space="preserve"> “</w:t>
      </w:r>
      <w:r w:rsidR="00F143C0" w:rsidRPr="002951D3">
        <w:t>Study on charging aspects of Proximity-based Services in 5GS</w:t>
      </w:r>
      <w:r w:rsidR="00C476E1" w:rsidRPr="002951D3">
        <w:t>”</w:t>
      </w:r>
      <w:r w:rsidR="0043444F">
        <w:t>.</w:t>
      </w:r>
    </w:p>
    <w:p w14:paraId="7E68D842" w14:textId="74070009" w:rsidR="009D7F2F" w:rsidRPr="009D7F2F" w:rsidRDefault="009D7F2F" w:rsidP="00FF378E">
      <w:pPr>
        <w:ind w:left="1170" w:hanging="1170"/>
      </w:pPr>
      <w:r>
        <w:t>[</w:t>
      </w:r>
      <w:r w:rsidR="00C12375">
        <w:t>2</w:t>
      </w:r>
      <w:r>
        <w:t>]</w:t>
      </w:r>
      <w:r>
        <w:tab/>
        <w:t>3GPP TR 23.752: “</w:t>
      </w:r>
      <w:r w:rsidRPr="00FC76F6">
        <w:t>Study on system enhancement for Proximity based Services (ProSe) in the 5G System (5GS)</w:t>
      </w:r>
      <w:r>
        <w:t>”</w:t>
      </w:r>
      <w:r>
        <w:rPr>
          <w:rFonts w:hint="eastAsia"/>
        </w:rPr>
        <w:t>.</w:t>
      </w:r>
    </w:p>
    <w:p w14:paraId="7AB40D82" w14:textId="77777777" w:rsidR="0003673A" w:rsidRDefault="000B7043" w:rsidP="000E4D85">
      <w:pPr>
        <w:pStyle w:val="1"/>
      </w:pPr>
      <w:r>
        <w:t>3</w:t>
      </w:r>
      <w:r>
        <w:tab/>
        <w:t>Rationale</w:t>
      </w:r>
    </w:p>
    <w:p w14:paraId="6877291D" w14:textId="52618A3F" w:rsidR="008E2D5C" w:rsidRPr="00153637" w:rsidRDefault="00153FF7" w:rsidP="00153637">
      <w:bookmarkStart w:id="1" w:name="_Hlk61440072"/>
      <w:r>
        <w:rPr>
          <w:rFonts w:hint="eastAsia"/>
          <w:lang w:eastAsia="zh-CN"/>
        </w:rPr>
        <w:t>S</w:t>
      </w:r>
      <w:r>
        <w:rPr>
          <w:lang w:eastAsia="zh-CN"/>
        </w:rPr>
        <w:t xml:space="preserve">A2 study has concluded some apects for 5G </w:t>
      </w:r>
      <w:r w:rsidRPr="00153FF7">
        <w:t>ProSe Direct Discovery</w:t>
      </w:r>
      <w:r w:rsidR="00A9019B">
        <w:t xml:space="preserve"> in TR 23.752[2] for KeyIssue#1</w:t>
      </w:r>
      <w:bookmarkEnd w:id="1"/>
      <w:r>
        <w:t>.</w:t>
      </w:r>
      <w:r w:rsidR="008E2D5C" w:rsidRPr="008E2D5C">
        <w:t xml:space="preserve">This contribution </w:t>
      </w:r>
      <w:r>
        <w:t>a</w:t>
      </w:r>
      <w:r w:rsidRPr="00153FF7">
        <w:t>dd</w:t>
      </w:r>
      <w:r>
        <w:t>s</w:t>
      </w:r>
      <w:r w:rsidRPr="00153FF7">
        <w:t xml:space="preserve"> use cases for ProSe Direct Discovery</w:t>
      </w:r>
      <w:r w:rsidR="008E2D5C">
        <w:t>.</w:t>
      </w:r>
    </w:p>
    <w:p w14:paraId="3E712529" w14:textId="77777777" w:rsidR="00C21D6D" w:rsidRDefault="000B7043" w:rsidP="00F50A91">
      <w:pPr>
        <w:pStyle w:val="1"/>
      </w:pPr>
      <w:r>
        <w:t>4</w:t>
      </w:r>
      <w:r>
        <w:tab/>
        <w:t>Detailed proposal</w:t>
      </w:r>
      <w:bookmarkStart w:id="2" w:name="_Toc5001471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B6033D" w:rsidRPr="00EB73C7" w14:paraId="6E1DE321" w14:textId="77777777" w:rsidTr="003F1B01">
        <w:tc>
          <w:tcPr>
            <w:tcW w:w="9639" w:type="dxa"/>
            <w:shd w:val="clear" w:color="auto" w:fill="FFFFCC"/>
            <w:vAlign w:val="center"/>
          </w:tcPr>
          <w:p w14:paraId="15AB77C1" w14:textId="77777777" w:rsidR="00B6033D" w:rsidRPr="00EB73C7" w:rsidRDefault="00B6033D" w:rsidP="003F1B01">
            <w:pPr>
              <w:jc w:val="center"/>
              <w:rPr>
                <w:rFonts w:ascii="MS LineDraw" w:hAnsi="MS LineDraw" w:cs="MS LineDraw" w:hint="eastAsia"/>
                <w:b/>
                <w:bCs/>
                <w:sz w:val="28"/>
                <w:szCs w:val="28"/>
              </w:rPr>
            </w:pPr>
            <w:bookmarkStart w:id="3" w:name="_Toc384916784"/>
            <w:bookmarkStart w:id="4" w:name="_Toc384916783"/>
            <w:r w:rsidRPr="00EB73C7">
              <w:rPr>
                <w:b/>
                <w:bCs/>
                <w:sz w:val="28"/>
                <w:szCs w:val="28"/>
                <w:lang w:eastAsia="zh-CN"/>
              </w:rPr>
              <w:t>1st Modified Section</w:t>
            </w:r>
          </w:p>
        </w:tc>
      </w:tr>
    </w:tbl>
    <w:p w14:paraId="0B9F55CA" w14:textId="77777777" w:rsidR="00234BE4" w:rsidRDefault="00234BE4" w:rsidP="00966042">
      <w:pPr>
        <w:pStyle w:val="EW"/>
      </w:pPr>
      <w:bookmarkStart w:id="5" w:name="_Toc50104643"/>
      <w:bookmarkEnd w:id="2"/>
      <w:bookmarkEnd w:id="3"/>
      <w:bookmarkEnd w:id="4"/>
    </w:p>
    <w:p w14:paraId="326A8B10" w14:textId="4D5058C4" w:rsidR="002A08E0" w:rsidRDefault="002A08E0" w:rsidP="002A08E0">
      <w:pPr>
        <w:pStyle w:val="3"/>
      </w:pPr>
      <w:bookmarkStart w:id="6" w:name="_Toc57365032"/>
      <w:r>
        <w:t>6.1.1</w:t>
      </w:r>
      <w:r>
        <w:tab/>
      </w:r>
      <w:del w:id="7" w:author="CATT" w:date="2021-01-12T15:53:00Z">
        <w:r w:rsidDel="002A08E0">
          <w:delText>General description and assumptions</w:delText>
        </w:r>
      </w:del>
      <w:bookmarkEnd w:id="6"/>
      <w:ins w:id="8" w:author="CATT" w:date="2021-01-12T15:53:00Z">
        <w:del w:id="9" w:author="CATTrev1" w:date="2021-01-28T15:30:00Z">
          <w:r w:rsidDel="006B1942">
            <w:rPr>
              <w:rFonts w:hint="eastAsia"/>
              <w:lang w:eastAsia="zh-CN"/>
            </w:rPr>
            <w:delText>Use</w:delText>
          </w:r>
          <w:r w:rsidDel="006B1942">
            <w:rPr>
              <w:lang w:eastAsia="zh-CN"/>
            </w:rPr>
            <w:delText xml:space="preserve"> Cases</w:delText>
          </w:r>
        </w:del>
      </w:ins>
      <w:del w:id="10" w:author="CATT" w:date="2021-01-12T15:53:00Z">
        <w:r w:rsidDel="002A08E0">
          <w:delText xml:space="preserve"> </w:delText>
        </w:r>
      </w:del>
      <w:ins w:id="11" w:author="CATTrev1" w:date="2021-01-28T15:30:00Z">
        <w:r w:rsidR="006B1942">
          <w:t>General description and assumptions</w:t>
        </w:r>
      </w:ins>
    </w:p>
    <w:p w14:paraId="3C65AC72" w14:textId="77777777" w:rsidR="002A08E0" w:rsidRDefault="002A08E0" w:rsidP="002A08E0">
      <w:r>
        <w:t xml:space="preserve">As indicated in TS 32.277 [4], </w:t>
      </w:r>
      <w:r w:rsidRPr="00C31421">
        <w:t>the offline and online charging description for the Proximity-based Services</w:t>
      </w:r>
      <w:r>
        <w:t xml:space="preserve"> was specified based on EPS system, including the support of charging support of ProSe Direct Discovery, one-to-many Direct Communication, and one-to-one Direct Communication including UE-to-Network Relay (for public safety use), and EPC based discovery.</w:t>
      </w:r>
    </w:p>
    <w:p w14:paraId="23955DC5" w14:textId="77777777" w:rsidR="002A08E0" w:rsidRDefault="002A08E0" w:rsidP="002A08E0">
      <w:pPr>
        <w:rPr>
          <w:lang w:eastAsia="zh-CN"/>
        </w:rPr>
      </w:pPr>
      <w:r>
        <w:t>When mapped to 5GS, the study will focus on</w:t>
      </w:r>
      <w:r w:rsidRPr="00CB0C8A">
        <w:rPr>
          <w:lang w:eastAsia="zh-CN"/>
        </w:rPr>
        <w:t xml:space="preserve"> how to accommodate charging </w:t>
      </w:r>
      <w:r w:rsidRPr="00B33509">
        <w:rPr>
          <w:rFonts w:eastAsia="MS Mincho"/>
          <w:lang w:eastAsia="ja-JP"/>
        </w:rPr>
        <w:t xml:space="preserve">ProSe </w:t>
      </w:r>
      <w:r>
        <w:rPr>
          <w:rFonts w:eastAsia="MS Mincho"/>
          <w:lang w:eastAsia="ja-JP"/>
        </w:rPr>
        <w:t xml:space="preserve">Direct </w:t>
      </w:r>
      <w:r w:rsidRPr="00B33509">
        <w:rPr>
          <w:rFonts w:eastAsia="MS Mincho"/>
          <w:lang w:eastAsia="ja-JP"/>
        </w:rPr>
        <w:t>Discovery</w:t>
      </w:r>
      <w:r>
        <w:rPr>
          <w:rFonts w:eastAsia="MS Mincho"/>
          <w:lang w:eastAsia="ja-JP"/>
        </w:rPr>
        <w:t xml:space="preserve"> and Direct</w:t>
      </w:r>
      <w:r w:rsidRPr="00B33509">
        <w:rPr>
          <w:rFonts w:eastAsia="MS Mincho"/>
          <w:lang w:eastAsia="ja-JP"/>
        </w:rPr>
        <w:t xml:space="preserve"> Communication</w:t>
      </w:r>
      <w:r>
        <w:rPr>
          <w:rFonts w:eastAsia="MS Mincho"/>
          <w:lang w:eastAsia="ja-JP"/>
        </w:rPr>
        <w:t xml:space="preserve"> </w:t>
      </w:r>
      <w:r>
        <w:rPr>
          <w:lang w:eastAsia="zh-CN"/>
        </w:rPr>
        <w:t xml:space="preserve">over </w:t>
      </w:r>
      <w:r w:rsidRPr="00490934">
        <w:t>NR based</w:t>
      </w:r>
      <w:r>
        <w:rPr>
          <w:lang w:eastAsia="zh-CN"/>
        </w:rPr>
        <w:t xml:space="preserve"> PC5 </w:t>
      </w:r>
      <w:r>
        <w:rPr>
          <w:rFonts w:eastAsia="Malgun Gothic"/>
        </w:rPr>
        <w:t>for commercial services and public safety</w:t>
      </w:r>
      <w:r w:rsidRPr="00CB0C8A">
        <w:rPr>
          <w:lang w:eastAsia="zh-CN"/>
        </w:rPr>
        <w:t xml:space="preserve"> based on the 5G service-based architecture</w:t>
      </w:r>
      <w:r>
        <w:rPr>
          <w:lang w:eastAsia="zh-CN"/>
        </w:rPr>
        <w:t>.</w:t>
      </w:r>
    </w:p>
    <w:p w14:paraId="343B0591" w14:textId="77777777" w:rsidR="002A08E0" w:rsidRDefault="002A08E0" w:rsidP="002A08E0">
      <w:pPr>
        <w:pStyle w:val="4"/>
      </w:pPr>
      <w:bookmarkStart w:id="12" w:name="_Toc57365033"/>
      <w:r>
        <w:rPr>
          <w:rFonts w:hint="eastAsia"/>
          <w:lang w:eastAsia="zh-CN"/>
        </w:rPr>
        <w:t>6</w:t>
      </w:r>
      <w:r>
        <w:rPr>
          <w:lang w:eastAsia="zh-CN"/>
        </w:rPr>
        <w:t>.1.1.1</w:t>
      </w:r>
      <w:r>
        <w:rPr>
          <w:lang w:eastAsia="zh-CN"/>
        </w:rPr>
        <w:tab/>
      </w:r>
      <w:r w:rsidRPr="003D2020">
        <w:t>ProSe</w:t>
      </w:r>
      <w:r>
        <w:t xml:space="preserve"> </w:t>
      </w:r>
      <w:r w:rsidRPr="003D2020">
        <w:t xml:space="preserve">Direct </w:t>
      </w:r>
      <w:r>
        <w:t xml:space="preserve">Discovery </w:t>
      </w:r>
      <w:r w:rsidRPr="003D2020">
        <w:t>scenarios</w:t>
      </w:r>
      <w:bookmarkEnd w:id="12"/>
    </w:p>
    <w:p w14:paraId="57514B97" w14:textId="77777777" w:rsidR="002A08E0" w:rsidRPr="0062442E" w:rsidRDefault="002A08E0" w:rsidP="002A08E0">
      <w:r w:rsidRPr="0062442E">
        <w:rPr>
          <w:noProof/>
        </w:rPr>
        <w:t>5G ProSe</w:t>
      </w:r>
      <w:r w:rsidRPr="0062442E">
        <w:t xml:space="preserve"> Direct Discovery</w:t>
      </w:r>
      <w:r>
        <w:t xml:space="preserve"> is defined as a</w:t>
      </w:r>
      <w:r w:rsidRPr="0062442E">
        <w:t xml:space="preserve"> procedure employed by a </w:t>
      </w:r>
      <w:r w:rsidRPr="0062442E">
        <w:rPr>
          <w:noProof/>
        </w:rPr>
        <w:t>ProSe</w:t>
      </w:r>
      <w:r w:rsidRPr="0062442E">
        <w:t xml:space="preserve">-enabled UE to discover other </w:t>
      </w:r>
      <w:r w:rsidRPr="0062442E">
        <w:rPr>
          <w:noProof/>
        </w:rPr>
        <w:t>ProSe</w:t>
      </w:r>
      <w:r w:rsidRPr="0062442E">
        <w:t>-enabled UEs in its vicinity by using only the capabilities of the two UEs with NR technology.</w:t>
      </w:r>
    </w:p>
    <w:p w14:paraId="64CDB75F" w14:textId="77777777" w:rsidR="002A08E0" w:rsidRDefault="002A08E0" w:rsidP="002A08E0">
      <w:r w:rsidRPr="003C0087">
        <w:t xml:space="preserve">There are two types of </w:t>
      </w:r>
      <w:r w:rsidRPr="0062442E">
        <w:rPr>
          <w:noProof/>
        </w:rPr>
        <w:t>5G</w:t>
      </w:r>
      <w:r w:rsidRPr="003C0087">
        <w:rPr>
          <w:noProof/>
        </w:rPr>
        <w:t xml:space="preserve"> ProSe</w:t>
      </w:r>
      <w:r w:rsidRPr="003C0087">
        <w:t xml:space="preserve"> Direct Discovery: open and restricted. Open is the case where there is no explicit permission that is needed from the UE being discovered, whereas restricted discovery only takes place with explicit permission from the UE that is being discovered.</w:t>
      </w:r>
    </w:p>
    <w:p w14:paraId="43009758" w14:textId="25E095D1" w:rsidR="002A08E0" w:rsidRDefault="002A08E0" w:rsidP="002A08E0">
      <w:pPr>
        <w:rPr>
          <w:ins w:id="13" w:author="CATT" w:date="2021-01-12T15:53:00Z"/>
          <w:lang w:eastAsia="zh-CN"/>
        </w:rPr>
      </w:pPr>
      <w:r>
        <w:rPr>
          <w:rFonts w:hint="eastAsia"/>
          <w:lang w:eastAsia="zh-CN"/>
        </w:rPr>
        <w:t>T</w:t>
      </w:r>
      <w:r>
        <w:rPr>
          <w:lang w:eastAsia="zh-CN"/>
        </w:rPr>
        <w:t xml:space="preserve">here are two models for </w:t>
      </w:r>
      <w:r w:rsidRPr="0062442E">
        <w:rPr>
          <w:noProof/>
        </w:rPr>
        <w:t>5G</w:t>
      </w:r>
      <w:r>
        <w:rPr>
          <w:lang w:eastAsia="zh-CN"/>
        </w:rPr>
        <w:t xml:space="preserve"> ProSe Direct Discovery: Model A and Model B.</w:t>
      </w:r>
      <w:r w:rsidRPr="00DA13E8">
        <w:rPr>
          <w:lang w:eastAsia="zh-CN"/>
        </w:rPr>
        <w:t xml:space="preserve"> </w:t>
      </w:r>
      <w:r>
        <w:rPr>
          <w:lang w:eastAsia="zh-CN"/>
        </w:rPr>
        <w:t xml:space="preserve">For discovery procedure over </w:t>
      </w:r>
      <w:r w:rsidRPr="00490934">
        <w:t>NR based</w:t>
      </w:r>
      <w:r>
        <w:rPr>
          <w:lang w:eastAsia="zh-CN"/>
        </w:rPr>
        <w:t xml:space="preserve"> PC5 </w:t>
      </w:r>
      <w:r>
        <w:rPr>
          <w:rFonts w:eastAsia="Malgun Gothic"/>
        </w:rPr>
        <w:t>for commercial services and public safety in 5GS</w:t>
      </w:r>
      <w:r>
        <w:rPr>
          <w:lang w:eastAsia="zh-CN"/>
        </w:rPr>
        <w:t>, the definition for Model A and Model B is re-used as defined in clause 5.3.1.2 of TS 23.303 [8].</w:t>
      </w:r>
    </w:p>
    <w:p w14:paraId="5066AB2B" w14:textId="7FBBF9C5" w:rsidR="00F03BEF" w:rsidRPr="00A86F6A" w:rsidRDefault="00702409" w:rsidP="00702409">
      <w:pPr>
        <w:rPr>
          <w:ins w:id="14" w:author="CATT" w:date="2021-01-12T15:53:00Z"/>
        </w:rPr>
      </w:pPr>
      <w:ins w:id="15" w:author="CATT" w:date="2021-01-12T15:53:00Z">
        <w:r w:rsidRPr="00C23D06">
          <w:lastRenderedPageBreak/>
          <w:t>For dynamic ProSe Direct Discovery, 5G DDNMF in the 5GS is used for ProSe Discovery Code management (including allocation, and resolution).</w:t>
        </w:r>
        <w:r>
          <w:t xml:space="preserve"> The</w:t>
        </w:r>
        <w:r w:rsidRPr="00C23D06">
          <w:t xml:space="preserve"> architecture defined in TR 23.752[</w:t>
        </w:r>
        <w:r>
          <w:t>3</w:t>
        </w:r>
        <w:r w:rsidRPr="00C23D06">
          <w:t>] Annex B.2 option 1 will be adopted as the reference architecture, and reuse the PC3 procedures defined in TS 23.303 [</w:t>
        </w:r>
        <w:r>
          <w:t>8</w:t>
        </w:r>
        <w:r w:rsidRPr="00C23D06">
          <w:t>] clause 5.3 for UE and 5G DDNMF interactions.</w:t>
        </w:r>
      </w:ins>
      <w:ins w:id="16" w:author="CATTrev1" w:date="2021-01-28T16:15:00Z">
        <w:r w:rsidR="00F03BEF">
          <w:rPr>
            <w:rFonts w:hint="eastAsia"/>
            <w:lang w:eastAsia="zh-CN"/>
          </w:rPr>
          <w:t>W</w:t>
        </w:r>
        <w:r w:rsidR="00F03BEF">
          <w:t>hen</w:t>
        </w:r>
        <w:r w:rsidR="00F03BEF">
          <w:rPr>
            <w:lang w:bidi="ar-IQ"/>
          </w:rPr>
          <w:t xml:space="preserve"> </w:t>
        </w:r>
        <w:r w:rsidR="00F03BEF">
          <w:t>5G DDNMF</w:t>
        </w:r>
        <w:r w:rsidR="00F03BEF">
          <w:rPr>
            <w:lang w:eastAsia="zh-CN" w:bidi="ar-IQ"/>
          </w:rPr>
          <w:t xml:space="preserve"> successfully reponse to different Discovery Request and Discovery Report message</w:t>
        </w:r>
        <w:r w:rsidR="00F03BEF">
          <w:rPr>
            <w:lang w:eastAsia="zh-CN"/>
          </w:rPr>
          <w:t xml:space="preserve">, the </w:t>
        </w:r>
        <w:r w:rsidR="00F03BEF">
          <w:rPr>
            <w:lang w:eastAsia="zh-CN" w:bidi="ar-IQ"/>
          </w:rPr>
          <w:t>Charging Data</w:t>
        </w:r>
        <w:r w:rsidR="00F03BEF">
          <w:rPr>
            <w:lang w:bidi="ar-IQ"/>
          </w:rPr>
          <w:t xml:space="preserve"> </w:t>
        </w:r>
        <w:r w:rsidR="00F03BEF">
          <w:rPr>
            <w:lang w:eastAsia="zh-CN" w:bidi="ar-IQ"/>
          </w:rPr>
          <w:t>R</w:t>
        </w:r>
        <w:r w:rsidR="00F03BEF">
          <w:rPr>
            <w:lang w:bidi="ar-IQ"/>
          </w:rPr>
          <w:t xml:space="preserve">equest </w:t>
        </w:r>
        <w:r w:rsidR="00F03BEF">
          <w:rPr>
            <w:lang w:eastAsia="zh-CN" w:bidi="ar-IQ"/>
          </w:rPr>
          <w:t>[Event]</w:t>
        </w:r>
        <w:r w:rsidR="00F03BEF">
          <w:rPr>
            <w:lang w:bidi="ar-IQ"/>
          </w:rPr>
          <w:t xml:space="preserve"> </w:t>
        </w:r>
      </w:ins>
      <w:ins w:id="17" w:author="CATTrev1" w:date="2021-01-28T16:17:00Z">
        <w:r w:rsidR="00F03BEF">
          <w:rPr>
            <w:rFonts w:hint="eastAsia"/>
            <w:lang w:eastAsia="zh-CN" w:bidi="ar-IQ"/>
          </w:rPr>
          <w:t>may</w:t>
        </w:r>
        <w:r w:rsidR="00F03BEF">
          <w:rPr>
            <w:lang w:bidi="ar-IQ"/>
          </w:rPr>
          <w:t xml:space="preserve"> </w:t>
        </w:r>
        <w:r w:rsidR="00F03BEF">
          <w:rPr>
            <w:rFonts w:hint="eastAsia"/>
            <w:lang w:eastAsia="zh-CN" w:bidi="ar-IQ"/>
          </w:rPr>
          <w:t>be</w:t>
        </w:r>
        <w:r w:rsidR="00F03BEF">
          <w:rPr>
            <w:lang w:bidi="ar-IQ"/>
          </w:rPr>
          <w:t xml:space="preserve"> </w:t>
        </w:r>
        <w:r w:rsidR="00F03BEF">
          <w:rPr>
            <w:rFonts w:hint="eastAsia"/>
            <w:lang w:eastAsia="zh-CN" w:bidi="ar-IQ"/>
          </w:rPr>
          <w:t>generated</w:t>
        </w:r>
        <w:r w:rsidR="00F03BEF">
          <w:rPr>
            <w:lang w:bidi="ar-IQ"/>
          </w:rPr>
          <w:t xml:space="preserve"> </w:t>
        </w:r>
      </w:ins>
      <w:ins w:id="18" w:author="CATTrev1" w:date="2021-01-28T16:15:00Z">
        <w:r w:rsidR="00F03BEF">
          <w:rPr>
            <w:lang w:bidi="ar-IQ"/>
          </w:rPr>
          <w:t>and forward them to CHF.</w:t>
        </w:r>
      </w:ins>
    </w:p>
    <w:p w14:paraId="33E02A99" w14:textId="3C8E01F1" w:rsidR="00702409" w:rsidRPr="00702409" w:rsidRDefault="00702409" w:rsidP="002A08E0">
      <w:pPr>
        <w:rPr>
          <w:lang w:eastAsia="zh-CN"/>
        </w:rPr>
      </w:pPr>
      <w:ins w:id="19" w:author="CATT" w:date="2021-01-12T15:53:00Z">
        <w:r>
          <w:rPr>
            <w:rFonts w:hint="eastAsia"/>
          </w:rPr>
          <w:t>F</w:t>
        </w:r>
        <w:r>
          <w:t>or</w:t>
        </w:r>
        <w:r>
          <w:rPr>
            <w:rFonts w:hint="eastAsia"/>
          </w:rPr>
          <w:t xml:space="preserve"> </w:t>
        </w:r>
        <w:r w:rsidRPr="00C23D06">
          <w:t>ProSe Direct Discovery</w:t>
        </w:r>
        <w:r>
          <w:t xml:space="preserve"> over PC5, </w:t>
        </w:r>
        <w:r w:rsidRPr="0001540C">
          <w:t>PC5 communication channel is used to carry the discovery message over PC5 and discovery message over PC5 is differentiated with other PC5 messages by AS layer.</w:t>
        </w:r>
        <w:del w:id="20" w:author="CATTrev1" w:date="2021-01-28T16:14:00Z">
          <w:r w:rsidRPr="002A47DB" w:rsidDel="006477A0">
            <w:delText xml:space="preserve"> </w:delText>
          </w:r>
          <w:r w:rsidDel="006477A0">
            <w:delText>I</w:delText>
          </w:r>
          <w:r w:rsidRPr="00FD5F19" w:rsidDel="006477A0">
            <w:delText>n order to provide the data required for the charging activities</w:delText>
          </w:r>
          <w:r w:rsidDel="006477A0">
            <w:delText xml:space="preserve"> in a </w:delText>
          </w:r>
          <w:r w:rsidDel="006477A0">
            <w:rPr>
              <w:lang w:bidi="ar-IQ"/>
            </w:rPr>
            <w:delText>distributed way</w:delText>
          </w:r>
          <w:r w:rsidDel="006477A0">
            <w:rPr>
              <w:rFonts w:hint="eastAsia"/>
            </w:rPr>
            <w:delText>,</w:delText>
          </w:r>
          <w:r w:rsidDel="006477A0">
            <w:delText xml:space="preserve"> </w:delText>
          </w:r>
          <w:r w:rsidDel="006477A0">
            <w:rPr>
              <w:lang w:bidi="ar-IQ"/>
            </w:rPr>
            <w:delText xml:space="preserve">the </w:delText>
          </w:r>
          <w:r w:rsidRPr="001154C7" w:rsidDel="006477A0">
            <w:rPr>
              <w:lang w:bidi="ar-IQ"/>
            </w:rPr>
            <w:delText>CTF</w:delText>
          </w:r>
          <w:r w:rsidDel="006477A0">
            <w:rPr>
              <w:lang w:bidi="ar-IQ"/>
            </w:rPr>
            <w:delText xml:space="preserve"> is divided into two functional blocks as described in Annex D of TS 32.240 [5], t</w:delText>
          </w:r>
          <w:r w:rsidRPr="001154C7" w:rsidDel="006477A0">
            <w:rPr>
              <w:lang w:bidi="ar-IQ"/>
            </w:rPr>
            <w:delText>he Accou</w:delText>
          </w:r>
          <w:r w:rsidDel="006477A0">
            <w:rPr>
              <w:lang w:bidi="ar-IQ"/>
            </w:rPr>
            <w:delText>n</w:delText>
          </w:r>
          <w:r w:rsidRPr="001154C7" w:rsidDel="006477A0">
            <w:rPr>
              <w:lang w:bidi="ar-IQ"/>
            </w:rPr>
            <w:delText>ting Metrics Collection (AMC)</w:delText>
          </w:r>
          <w:r w:rsidDel="006477A0">
            <w:rPr>
              <w:lang w:bidi="ar-IQ"/>
            </w:rPr>
            <w:delText xml:space="preserve"> and </w:delText>
          </w:r>
          <w:r w:rsidRPr="001154C7" w:rsidDel="006477A0">
            <w:rPr>
              <w:lang w:bidi="ar-IQ"/>
            </w:rPr>
            <w:delText>the Accounting Data Forwarding (ADF)</w:delText>
          </w:r>
        </w:del>
      </w:ins>
      <w:ins w:id="21" w:author="CATTrev1" w:date="2021-01-28T16:14:00Z">
        <w:r w:rsidR="006477A0" w:rsidRPr="006477A0">
          <w:t xml:space="preserve"> </w:t>
        </w:r>
        <w:r w:rsidR="006477A0">
          <w:rPr>
            <w:rFonts w:hint="eastAsia"/>
            <w:lang w:eastAsia="zh-CN" w:bidi="ar-IQ"/>
          </w:rPr>
          <w:t>W</w:t>
        </w:r>
        <w:r w:rsidR="006477A0" w:rsidRPr="006477A0">
          <w:rPr>
            <w:lang w:bidi="ar-IQ"/>
          </w:rPr>
          <w:t xml:space="preserve">hen the UE decides that reporting criteria are met, according to the pre-configuration, the UE creates the corresponding usage information report </w:t>
        </w:r>
      </w:ins>
      <w:ins w:id="22" w:author="CATTrev1" w:date="2021-01-28T21:49:00Z">
        <w:r w:rsidR="008B299B">
          <w:rPr>
            <w:lang w:bidi="ar-IQ"/>
          </w:rPr>
          <w:t>and forward to</w:t>
        </w:r>
      </w:ins>
      <w:ins w:id="23" w:author="CATTrev1" w:date="2021-01-28T16:14:00Z">
        <w:r w:rsidR="006477A0">
          <w:rPr>
            <w:lang w:bidi="ar-IQ"/>
          </w:rPr>
          <w:t xml:space="preserve"> </w:t>
        </w:r>
      </w:ins>
      <w:ins w:id="24" w:author="CATTrev1" w:date="2021-01-28T21:49:00Z">
        <w:r w:rsidR="0067355C">
          <w:rPr>
            <w:lang w:bidi="ar-IQ"/>
          </w:rPr>
          <w:t xml:space="preserve">5G </w:t>
        </w:r>
        <w:r w:rsidR="0067355C">
          <w:rPr>
            <w:lang w:eastAsia="zh-CN" w:bidi="ar-IQ"/>
          </w:rPr>
          <w:t>N</w:t>
        </w:r>
      </w:ins>
      <w:ins w:id="25" w:author="CATTrev1" w:date="2021-01-28T16:14:00Z">
        <w:r w:rsidR="006477A0">
          <w:rPr>
            <w:rFonts w:hint="eastAsia"/>
            <w:lang w:eastAsia="zh-CN" w:bidi="ar-IQ"/>
          </w:rPr>
          <w:t>etwork</w:t>
        </w:r>
      </w:ins>
      <w:ins w:id="26" w:author="CATT" w:date="2021-01-12T15:53:00Z">
        <w:r>
          <w:rPr>
            <w:lang w:bidi="ar-IQ"/>
          </w:rPr>
          <w:t>.</w:t>
        </w:r>
      </w:ins>
    </w:p>
    <w:p w14:paraId="08BAF106" w14:textId="77777777" w:rsidR="002A08E0" w:rsidRPr="00DA13E8" w:rsidRDefault="002A08E0" w:rsidP="002A08E0">
      <w:pPr>
        <w:pStyle w:val="EditorsNote"/>
        <w:rPr>
          <w:lang w:eastAsia="zh-CN"/>
        </w:rPr>
      </w:pPr>
      <w:r w:rsidRPr="007234C7">
        <w:rPr>
          <w:lang w:val="en-US" w:eastAsia="zh-CN"/>
        </w:rPr>
        <w:t>Editor’s Note:</w:t>
      </w:r>
      <w:r>
        <w:rPr>
          <w:lang w:val="en-US" w:eastAsia="zh-CN"/>
        </w:rPr>
        <w:tab/>
        <w:t xml:space="preserve">It is FFS </w:t>
      </w:r>
      <w:r>
        <w:rPr>
          <w:lang w:eastAsia="zh-CN"/>
        </w:rPr>
        <w:t>for</w:t>
      </w:r>
      <w:r w:rsidRPr="000016DA">
        <w:rPr>
          <w:lang w:val="en-US" w:eastAsia="zh-CN"/>
        </w:rPr>
        <w:t xml:space="preserve"> supporting of</w:t>
      </w:r>
      <w:r>
        <w:rPr>
          <w:lang w:val="en-US" w:eastAsia="zh-CN"/>
        </w:rPr>
        <w:t xml:space="preserve"> Direct Discovery between</w:t>
      </w:r>
      <w:r>
        <w:rPr>
          <w:lang w:eastAsia="zh-CN"/>
        </w:rPr>
        <w:t xml:space="preserve"> UE-to-Network Relay and UE-to-UE Relay.</w:t>
      </w:r>
    </w:p>
    <w:p w14:paraId="06BD35CB" w14:textId="77777777" w:rsidR="002A08E0" w:rsidRDefault="002A08E0" w:rsidP="002A08E0">
      <w:pPr>
        <w:pStyle w:val="4"/>
      </w:pPr>
      <w:bookmarkStart w:id="27" w:name="_Toc57365034"/>
      <w:r>
        <w:rPr>
          <w:rFonts w:hint="eastAsia"/>
          <w:lang w:eastAsia="zh-CN"/>
        </w:rPr>
        <w:t>6</w:t>
      </w:r>
      <w:r>
        <w:rPr>
          <w:lang w:eastAsia="zh-CN"/>
        </w:rPr>
        <w:t>.1.1.2</w:t>
      </w:r>
      <w:r>
        <w:rPr>
          <w:lang w:eastAsia="zh-CN"/>
        </w:rPr>
        <w:tab/>
      </w:r>
      <w:r w:rsidRPr="003D2020">
        <w:t>ProSe</w:t>
      </w:r>
      <w:r>
        <w:t xml:space="preserve"> </w:t>
      </w:r>
      <w:r w:rsidRPr="003D2020">
        <w:t>Direct Communication scenarios</w:t>
      </w:r>
      <w:bookmarkEnd w:id="27"/>
    </w:p>
    <w:p w14:paraId="23C57295" w14:textId="77777777" w:rsidR="002A08E0" w:rsidRDefault="002A08E0" w:rsidP="002A08E0">
      <w:r w:rsidRPr="0062442E">
        <w:rPr>
          <w:noProof/>
        </w:rPr>
        <w:t>5G ProSe</w:t>
      </w:r>
      <w:r w:rsidRPr="0062442E">
        <w:t xml:space="preserve"> Direct </w:t>
      </w:r>
      <w:r w:rsidRPr="003D2020">
        <w:t xml:space="preserve">Communication </w:t>
      </w:r>
      <w:r>
        <w:t xml:space="preserve">is defined as a </w:t>
      </w:r>
      <w:r w:rsidRPr="00CB0C8A">
        <w:t xml:space="preserve">communication between two or more UEs in proximity that are </w:t>
      </w:r>
      <w:r w:rsidRPr="00CB0C8A">
        <w:rPr>
          <w:noProof/>
        </w:rPr>
        <w:t>ProSe</w:t>
      </w:r>
      <w:r w:rsidRPr="00CB0C8A">
        <w:t>-enabled, by means of user plane transmission using NR technology via a path not traversing any network node.</w:t>
      </w:r>
    </w:p>
    <w:p w14:paraId="68C97CB1" w14:textId="77777777" w:rsidR="002A08E0" w:rsidRDefault="002A08E0" w:rsidP="002A08E0">
      <w:r>
        <w:t xml:space="preserve">5G </w:t>
      </w:r>
      <w:r w:rsidRPr="003D2020">
        <w:t xml:space="preserve">ProSe Direct Communication </w:t>
      </w:r>
      <w:r w:rsidRPr="00490934">
        <w:t>over NR based PC5 reference point supports broadcast mode, groupcast mode, and unicast mode</w:t>
      </w:r>
      <w:r w:rsidRPr="003D2020">
        <w:t xml:space="preserve">. </w:t>
      </w:r>
      <w:r>
        <w:t>Each</w:t>
      </w:r>
      <w:r w:rsidRPr="003D2020">
        <w:t xml:space="preserve"> communication mode is supported when the UE is served by </w:t>
      </w:r>
      <w:r>
        <w:t>NR</w:t>
      </w:r>
      <w:r w:rsidRPr="003D2020">
        <w:t xml:space="preserve"> and when the UE is outside of </w:t>
      </w:r>
      <w:r>
        <w:t>NR</w:t>
      </w:r>
      <w:r w:rsidRPr="003D2020">
        <w:t xml:space="preserve"> coverage.</w:t>
      </w:r>
    </w:p>
    <w:p w14:paraId="14C185D8" w14:textId="77777777" w:rsidR="002A08E0" w:rsidRDefault="002A08E0" w:rsidP="002A08E0">
      <w:r>
        <w:t xml:space="preserve">5G </w:t>
      </w:r>
      <w:r w:rsidRPr="003D2020">
        <w:t>ProSe Direct Communication</w:t>
      </w:r>
      <w:r>
        <w:rPr>
          <w:lang w:val="en-US"/>
        </w:rPr>
        <w:t xml:space="preserve"> supports both </w:t>
      </w:r>
      <w:r>
        <w:t xml:space="preserve">the case of public safety and </w:t>
      </w:r>
      <w:r w:rsidRPr="00B91A82">
        <w:t>commercial</w:t>
      </w:r>
      <w:r>
        <w:t xml:space="preserve"> service.</w:t>
      </w:r>
    </w:p>
    <w:p w14:paraId="5F386664" w14:textId="77777777" w:rsidR="002A08E0" w:rsidRDefault="002A08E0" w:rsidP="002A08E0">
      <w:r>
        <w:t xml:space="preserve">5G </w:t>
      </w:r>
      <w:r w:rsidRPr="003D2020">
        <w:t>ProSe Direct Communication</w:t>
      </w:r>
      <w:r>
        <w:t xml:space="preserve"> </w:t>
      </w:r>
      <w:r>
        <w:rPr>
          <w:lang w:val="en-US"/>
        </w:rPr>
        <w:t>supports both event based and session based charging;</w:t>
      </w:r>
    </w:p>
    <w:p w14:paraId="11BCE9A4" w14:textId="77777777" w:rsidR="002A08E0" w:rsidRPr="006F49C6" w:rsidRDefault="002A08E0" w:rsidP="002A08E0">
      <w:pPr>
        <w:pStyle w:val="EditorsNote"/>
        <w:ind w:left="1704" w:hanging="1420"/>
        <w:rPr>
          <w:lang w:eastAsia="ko-KR"/>
        </w:rPr>
      </w:pPr>
      <w:r w:rsidRPr="000016DA">
        <w:rPr>
          <w:lang w:val="en-US" w:eastAsia="zh-CN"/>
        </w:rPr>
        <w:t>Editor’s Note:</w:t>
      </w:r>
      <w:r>
        <w:rPr>
          <w:lang w:val="en-US" w:eastAsia="zh-CN"/>
        </w:rPr>
        <w:tab/>
      </w:r>
      <w:r w:rsidRPr="000016DA">
        <w:rPr>
          <w:lang w:val="en-US" w:eastAsia="zh-CN"/>
        </w:rPr>
        <w:t xml:space="preserve">It is FFS for supporting of </w:t>
      </w:r>
      <w:r>
        <w:rPr>
          <w:lang w:val="en-US" w:eastAsia="zh-CN"/>
        </w:rPr>
        <w:t xml:space="preserve">Direct Communication </w:t>
      </w:r>
      <w:r w:rsidRPr="000016DA">
        <w:rPr>
          <w:lang w:val="en-US" w:eastAsia="zh-CN"/>
        </w:rPr>
        <w:t xml:space="preserve">between </w:t>
      </w:r>
      <w:r>
        <w:rPr>
          <w:lang w:eastAsia="zh-CN"/>
        </w:rPr>
        <w:t>UE-to-Network Relay and UE-to-UE Relay</w:t>
      </w:r>
      <w:r w:rsidRPr="000016DA">
        <w:rPr>
          <w:lang w:val="en-US" w:eastAsia="zh-CN"/>
        </w:rPr>
        <w:t>.</w:t>
      </w:r>
    </w:p>
    <w:p w14:paraId="726260DB" w14:textId="77777777" w:rsidR="00DF1DE3" w:rsidRPr="002A08E0" w:rsidRDefault="00DF1DE3" w:rsidP="00DF1DE3">
      <w:pPr>
        <w:pStyle w:val="EX"/>
      </w:pPr>
    </w:p>
    <w:p w14:paraId="432AA639" w14:textId="77777777" w:rsidR="00234BE4" w:rsidRPr="00DF1DE3" w:rsidRDefault="00234BE4" w:rsidP="00234BE4">
      <w:pPr>
        <w:pStyle w:val="EX"/>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234BE4" w:rsidRPr="00EB73C7" w14:paraId="30BB42B0" w14:textId="77777777" w:rsidTr="00AD1B1D">
        <w:tc>
          <w:tcPr>
            <w:tcW w:w="9639" w:type="dxa"/>
            <w:shd w:val="clear" w:color="auto" w:fill="FFFFCC"/>
            <w:vAlign w:val="center"/>
          </w:tcPr>
          <w:p w14:paraId="5637AB80" w14:textId="77777777" w:rsidR="00234BE4" w:rsidRPr="00EB73C7" w:rsidRDefault="00234BE4" w:rsidP="00AD1B1D">
            <w:pPr>
              <w:jc w:val="center"/>
              <w:rPr>
                <w:rFonts w:ascii="MS LineDraw" w:hAnsi="MS LineDraw" w:cs="MS LineDraw" w:hint="eastAsia"/>
                <w:b/>
                <w:bCs/>
                <w:sz w:val="28"/>
                <w:szCs w:val="28"/>
              </w:rPr>
            </w:pPr>
            <w:bookmarkStart w:id="28" w:name="_Hlk61359320"/>
            <w:r>
              <w:rPr>
                <w:b/>
                <w:bCs/>
                <w:sz w:val="28"/>
                <w:szCs w:val="28"/>
                <w:lang w:eastAsia="zh-CN"/>
              </w:rPr>
              <w:t>Next</w:t>
            </w:r>
            <w:r w:rsidRPr="00EB73C7">
              <w:rPr>
                <w:b/>
                <w:bCs/>
                <w:sz w:val="28"/>
                <w:szCs w:val="28"/>
                <w:lang w:eastAsia="zh-CN"/>
              </w:rPr>
              <w:t xml:space="preserve"> Modified Section</w:t>
            </w:r>
          </w:p>
        </w:tc>
      </w:tr>
    </w:tbl>
    <w:bookmarkEnd w:id="5"/>
    <w:bookmarkEnd w:id="28"/>
    <w:p w14:paraId="74E8D6FF" w14:textId="6E15DD8B" w:rsidR="00BE71A7" w:rsidDel="006B1942" w:rsidRDefault="00BE71A7" w:rsidP="00BE71A7">
      <w:pPr>
        <w:pStyle w:val="4"/>
        <w:rPr>
          <w:ins w:id="29" w:author="CATT" w:date="2021-01-12T15:54:00Z"/>
          <w:del w:id="30" w:author="CATTrev1" w:date="2021-01-28T15:33:00Z"/>
        </w:rPr>
      </w:pPr>
      <w:ins w:id="31" w:author="CATT" w:date="2021-01-12T15:54:00Z">
        <w:del w:id="32" w:author="CATTrev1" w:date="2021-01-28T15:33:00Z">
          <w:r w:rsidDel="006B1942">
            <w:rPr>
              <w:rFonts w:hint="eastAsia"/>
              <w:lang w:eastAsia="zh-CN"/>
            </w:rPr>
            <w:delText>6</w:delText>
          </w:r>
          <w:r w:rsidDel="006B1942">
            <w:rPr>
              <w:lang w:eastAsia="zh-CN"/>
            </w:rPr>
            <w:delText>.1.1.x</w:delText>
          </w:r>
          <w:r w:rsidDel="006B1942">
            <w:rPr>
              <w:lang w:eastAsia="zh-CN"/>
            </w:rPr>
            <w:tab/>
          </w:r>
          <w:r w:rsidRPr="00364702" w:rsidDel="006B1942">
            <w:rPr>
              <w:lang w:val="en-US" w:eastAsia="zh-CN"/>
            </w:rPr>
            <w:delText xml:space="preserve">Use Case </w:delText>
          </w:r>
          <w:r w:rsidDel="006B1942">
            <w:delText>#</w:delText>
          </w:r>
          <w:r w:rsidRPr="00364702" w:rsidDel="006B1942">
            <w:rPr>
              <w:lang w:val="en-US" w:eastAsia="zh-CN"/>
            </w:rPr>
            <w:delText>1</w:delText>
          </w:r>
          <w:r w:rsidDel="006B1942">
            <w:rPr>
              <w:lang w:val="en-US" w:eastAsia="zh-CN"/>
            </w:rPr>
            <w:delText>.1</w:delText>
          </w:r>
          <w:r w:rsidRPr="00364702" w:rsidDel="006B1942">
            <w:rPr>
              <w:lang w:val="en-US" w:eastAsia="zh-CN"/>
            </w:rPr>
            <w:delText>:</w:delText>
          </w:r>
          <w:r w:rsidDel="006B1942">
            <w:rPr>
              <w:lang w:val="en-US" w:eastAsia="zh-CN"/>
            </w:rPr>
            <w:delText xml:space="preserve"> </w:delText>
          </w:r>
          <w:r w:rsidRPr="003D2020" w:rsidDel="006B1942">
            <w:delText>ProSe</w:delText>
          </w:r>
          <w:r w:rsidDel="006B1942">
            <w:delText xml:space="preserve"> </w:delText>
          </w:r>
          <w:r w:rsidRPr="003D2020" w:rsidDel="006B1942">
            <w:delText xml:space="preserve">Direct </w:delText>
          </w:r>
          <w:r w:rsidDel="006B1942">
            <w:delText xml:space="preserve">Discovery via </w:delText>
          </w:r>
          <w:bookmarkStart w:id="33" w:name="OLE_LINK23"/>
          <w:bookmarkStart w:id="34" w:name="OLE_LINK24"/>
          <w:r w:rsidDel="006B1942">
            <w:delText>Model A</w:delText>
          </w:r>
          <w:bookmarkEnd w:id="33"/>
          <w:bookmarkEnd w:id="34"/>
        </w:del>
      </w:ins>
    </w:p>
    <w:p w14:paraId="238CE7E1" w14:textId="3EF6442D" w:rsidR="00BE71A7" w:rsidDel="006B1942" w:rsidRDefault="00BE71A7" w:rsidP="00BE71A7">
      <w:pPr>
        <w:rPr>
          <w:ins w:id="35" w:author="CATT" w:date="2021-01-12T15:54:00Z"/>
          <w:del w:id="36" w:author="CATTrev1" w:date="2021-01-28T15:33:00Z"/>
        </w:rPr>
      </w:pPr>
      <w:ins w:id="37" w:author="CATT" w:date="2021-01-12T15:54:00Z">
        <w:del w:id="38" w:author="CATTrev1" w:date="2021-01-28T15:33:00Z">
          <w:r w:rsidDel="006B1942">
            <w:delText xml:space="preserve">This model defines two roles, Announcing UE and Monitoring UE. </w:delText>
          </w:r>
          <w:r w:rsidRPr="003C0087" w:rsidDel="006B1942">
            <w:delText>In this model the announcing UE broadcasts discovery messages at pre-defined discovery intervals and the monitoring UEs that are interested in these messages read them and process them.</w:delText>
          </w:r>
          <w:r w:rsidDel="006B1942">
            <w:rPr>
              <w:rFonts w:hint="eastAsia"/>
              <w:lang w:eastAsia="zh-CN"/>
            </w:rPr>
            <w:delText xml:space="preserve"> </w:delText>
          </w:r>
          <w:r w:rsidDel="006B1942">
            <w:rPr>
              <w:lang w:eastAsia="zh-CN"/>
            </w:rPr>
            <w:delText>E</w:delText>
          </w:r>
          <w:r w:rsidRPr="00F04E83" w:rsidDel="006B1942">
            <w:rPr>
              <w:lang w:eastAsia="zh-CN"/>
            </w:rPr>
            <w:delText xml:space="preserve">vent based charging </w:delText>
          </w:r>
          <w:r w:rsidDel="006B1942">
            <w:rPr>
              <w:lang w:eastAsia="zh-CN"/>
            </w:rPr>
            <w:delText>could be</w:delText>
          </w:r>
          <w:r w:rsidRPr="00F04E83" w:rsidDel="006B1942">
            <w:rPr>
              <w:lang w:eastAsia="zh-CN"/>
            </w:rPr>
            <w:delText xml:space="preserve"> used</w:delText>
          </w:r>
          <w:r w:rsidDel="006B1942">
            <w:rPr>
              <w:lang w:eastAsia="zh-CN"/>
            </w:rPr>
            <w:delText xml:space="preserve"> for this Model.</w:delText>
          </w:r>
        </w:del>
      </w:ins>
    </w:p>
    <w:p w14:paraId="6FA8644C" w14:textId="4B302AA2" w:rsidR="00BE71A7" w:rsidDel="006B1942" w:rsidRDefault="00BE71A7" w:rsidP="00BE71A7">
      <w:pPr>
        <w:rPr>
          <w:ins w:id="39" w:author="CATT" w:date="2021-01-12T15:54:00Z"/>
          <w:del w:id="40" w:author="CATTrev1" w:date="2021-01-28T15:33:00Z"/>
          <w:lang w:eastAsia="zh-CN" w:bidi="ar-IQ"/>
        </w:rPr>
      </w:pPr>
      <w:ins w:id="41" w:author="CATT" w:date="2021-01-12T15:54:00Z">
        <w:del w:id="42" w:author="CATTrev1" w:date="2021-01-28T15:33:00Z">
          <w:r w:rsidRPr="00B9595E" w:rsidDel="006B1942">
            <w:rPr>
              <w:lang w:eastAsia="zh-CN" w:bidi="ar-IQ"/>
            </w:rPr>
            <w:delText>The individual subscribers for using the capabilities of 5G ProSe will be charged. The charging information sh</w:delText>
          </w:r>
          <w:r w:rsidDel="006B1942">
            <w:rPr>
              <w:lang w:eastAsia="zh-CN" w:bidi="ar-IQ"/>
            </w:rPr>
            <w:delText>ould</w:delText>
          </w:r>
          <w:r w:rsidRPr="00B9595E" w:rsidDel="006B1942">
            <w:rPr>
              <w:lang w:eastAsia="zh-CN" w:bidi="ar-IQ"/>
            </w:rPr>
            <w:delText xml:space="preserve"> be collected when a UE performs NR based ProSe Direct Discovery in Model A, including Announcing Request, Monitoring Request, and Match Report.</w:delText>
          </w:r>
        </w:del>
      </w:ins>
    </w:p>
    <w:p w14:paraId="2A1CB557" w14:textId="3C350E1F" w:rsidR="00BE71A7" w:rsidRPr="00B9595E" w:rsidDel="006B1942" w:rsidRDefault="00BE71A7" w:rsidP="00BE71A7">
      <w:pPr>
        <w:rPr>
          <w:ins w:id="43" w:author="CATT" w:date="2021-01-12T15:54:00Z"/>
          <w:del w:id="44" w:author="CATTrev1" w:date="2021-01-28T15:33:00Z"/>
          <w:lang w:eastAsia="zh-CN" w:bidi="ar-IQ"/>
        </w:rPr>
      </w:pPr>
      <w:ins w:id="45" w:author="CATT" w:date="2021-01-12T15:54:00Z">
        <w:del w:id="46" w:author="CATTrev1" w:date="2021-01-28T15:33:00Z">
          <w:r w:rsidDel="006B1942">
            <w:delText>F</w:delText>
          </w:r>
          <w:r w:rsidRPr="00C23D06" w:rsidDel="006B1942">
            <w:delText xml:space="preserve">or dynamic </w:delText>
          </w:r>
          <w:bookmarkStart w:id="47" w:name="OLE_LINK2"/>
          <w:bookmarkStart w:id="48" w:name="OLE_LINK3"/>
          <w:r w:rsidRPr="00C23D06" w:rsidDel="006B1942">
            <w:delText>ProSe Direct Discovery</w:delText>
          </w:r>
          <w:bookmarkEnd w:id="47"/>
          <w:bookmarkEnd w:id="48"/>
          <w:r w:rsidDel="006B1942">
            <w:delText>, when</w:delText>
          </w:r>
          <w:r w:rsidRPr="00C31421" w:rsidDel="006B1942">
            <w:rPr>
              <w:lang w:bidi="ar-IQ"/>
            </w:rPr>
            <w:delText xml:space="preserve"> </w:delText>
          </w:r>
          <w:r w:rsidRPr="00C23D06" w:rsidDel="006B1942">
            <w:delText>5G DDNMF</w:delText>
          </w:r>
          <w:r w:rsidRPr="00C31421" w:rsidDel="006B1942">
            <w:rPr>
              <w:lang w:eastAsia="zh-CN" w:bidi="ar-IQ"/>
            </w:rPr>
            <w:delText xml:space="preserve"> successful</w:delText>
          </w:r>
          <w:r w:rsidDel="006B1942">
            <w:rPr>
              <w:lang w:eastAsia="zh-CN" w:bidi="ar-IQ"/>
            </w:rPr>
            <w:delText>ly</w:delText>
          </w:r>
          <w:r w:rsidRPr="00C31421" w:rsidDel="006B1942">
            <w:rPr>
              <w:lang w:eastAsia="zh-CN" w:bidi="ar-IQ"/>
            </w:rPr>
            <w:delText xml:space="preserve"> </w:delText>
          </w:r>
          <w:r w:rsidDel="006B1942">
            <w:rPr>
              <w:lang w:eastAsia="zh-CN" w:bidi="ar-IQ"/>
            </w:rPr>
            <w:delText xml:space="preserve">reponse to different </w:delText>
          </w:r>
          <w:r w:rsidRPr="00C31421" w:rsidDel="006B1942">
            <w:rPr>
              <w:lang w:eastAsia="zh-CN" w:bidi="ar-IQ"/>
            </w:rPr>
            <w:delText>Discovery Request and Discovery Report</w:delText>
          </w:r>
          <w:r w:rsidDel="006B1942">
            <w:rPr>
              <w:lang w:eastAsia="zh-CN" w:bidi="ar-IQ"/>
            </w:rPr>
            <w:delText xml:space="preserve"> message</w:delText>
          </w:r>
          <w:r w:rsidRPr="00A407FE" w:rsidDel="006B1942">
            <w:rPr>
              <w:lang w:eastAsia="zh-CN"/>
            </w:rPr>
            <w:delText xml:space="preserve">, </w:delText>
          </w:r>
          <w:r w:rsidDel="006B1942">
            <w:rPr>
              <w:lang w:eastAsia="zh-CN"/>
            </w:rPr>
            <w:delText xml:space="preserve">the CTF or CEF could generate </w:delText>
          </w:r>
          <w:r w:rsidRPr="00C31421" w:rsidDel="006B1942">
            <w:rPr>
              <w:lang w:eastAsia="zh-CN" w:bidi="ar-IQ"/>
            </w:rPr>
            <w:delText>Charging Data</w:delText>
          </w:r>
          <w:r w:rsidRPr="00C31421" w:rsidDel="006B1942">
            <w:rPr>
              <w:lang w:bidi="ar-IQ"/>
            </w:rPr>
            <w:delText xml:space="preserve"> </w:delText>
          </w:r>
          <w:r w:rsidRPr="00C31421" w:rsidDel="006B1942">
            <w:rPr>
              <w:lang w:eastAsia="zh-CN" w:bidi="ar-IQ"/>
            </w:rPr>
            <w:delText>R</w:delText>
          </w:r>
          <w:r w:rsidRPr="00C31421" w:rsidDel="006B1942">
            <w:rPr>
              <w:lang w:bidi="ar-IQ"/>
            </w:rPr>
            <w:delText>equest</w:delText>
          </w:r>
          <w:r w:rsidDel="006B1942">
            <w:rPr>
              <w:lang w:bidi="ar-IQ"/>
            </w:rPr>
            <w:delText xml:space="preserve"> </w:delText>
          </w:r>
          <w:r w:rsidRPr="00C31421" w:rsidDel="006B1942">
            <w:rPr>
              <w:lang w:eastAsia="zh-CN" w:bidi="ar-IQ"/>
            </w:rPr>
            <w:delText>[Event]</w:delText>
          </w:r>
          <w:r w:rsidRPr="00C31421" w:rsidDel="006B1942">
            <w:rPr>
              <w:lang w:bidi="ar-IQ"/>
            </w:rPr>
            <w:delText xml:space="preserve"> </w:delText>
          </w:r>
          <w:r w:rsidDel="006B1942">
            <w:rPr>
              <w:lang w:bidi="ar-IQ"/>
            </w:rPr>
            <w:delText>and forward them to CHF.</w:delText>
          </w:r>
        </w:del>
      </w:ins>
    </w:p>
    <w:p w14:paraId="2A659CA7" w14:textId="07BAD23F" w:rsidR="00BE71A7" w:rsidDel="006B1942" w:rsidRDefault="00BE71A7" w:rsidP="00BE71A7">
      <w:pPr>
        <w:rPr>
          <w:ins w:id="49" w:author="CATT" w:date="2021-01-12T15:54:00Z"/>
          <w:del w:id="50" w:author="CATTrev1" w:date="2021-01-28T15:33:00Z"/>
          <w:lang w:bidi="ar-IQ"/>
        </w:rPr>
      </w:pPr>
      <w:ins w:id="51" w:author="CATT" w:date="2021-01-12T15:54:00Z">
        <w:del w:id="52" w:author="CATTrev1" w:date="2021-01-28T15:33:00Z">
          <w:r w:rsidDel="006B1942">
            <w:rPr>
              <w:rFonts w:hint="eastAsia"/>
            </w:rPr>
            <w:delText>F</w:delText>
          </w:r>
          <w:r w:rsidDel="006B1942">
            <w:delText>or</w:delText>
          </w:r>
          <w:r w:rsidDel="006B1942">
            <w:rPr>
              <w:rFonts w:hint="eastAsia"/>
            </w:rPr>
            <w:delText xml:space="preserve"> </w:delText>
          </w:r>
          <w:r w:rsidRPr="00C23D06" w:rsidDel="006B1942">
            <w:delText>ProSe Direct Discovery</w:delText>
          </w:r>
          <w:r w:rsidDel="006B1942">
            <w:delText xml:space="preserve"> over PC5, w</w:delText>
          </w:r>
          <w:r w:rsidRPr="00BC4DBD" w:rsidDel="006B1942">
            <w:delText>hen the UE decides that reporting criteria are met, according to the pre-configuration, the UE creates the corresponding usage information report</w:delText>
          </w:r>
          <w:r w:rsidDel="006B1942">
            <w:delText xml:space="preserve"> to ADF. </w:delText>
          </w:r>
          <w:r w:rsidRPr="00BC4DBD" w:rsidDel="006B1942">
            <w:delText>Upon reception of</w:delText>
          </w:r>
          <w:r w:rsidDel="006B1942">
            <w:rPr>
              <w:lang w:eastAsia="zh-CN"/>
            </w:rPr>
            <w:delText xml:space="preserve"> the event, CTF(ADF) or CEF could generate </w:delText>
          </w:r>
          <w:r w:rsidRPr="00C31421" w:rsidDel="006B1942">
            <w:rPr>
              <w:lang w:eastAsia="zh-CN" w:bidi="ar-IQ"/>
            </w:rPr>
            <w:delText>Charging Data</w:delText>
          </w:r>
          <w:r w:rsidRPr="00C31421" w:rsidDel="006B1942">
            <w:rPr>
              <w:lang w:bidi="ar-IQ"/>
            </w:rPr>
            <w:delText xml:space="preserve"> </w:delText>
          </w:r>
          <w:r w:rsidRPr="00C31421" w:rsidDel="006B1942">
            <w:rPr>
              <w:lang w:eastAsia="zh-CN" w:bidi="ar-IQ"/>
            </w:rPr>
            <w:delText>R</w:delText>
          </w:r>
          <w:r w:rsidRPr="00C31421" w:rsidDel="006B1942">
            <w:rPr>
              <w:lang w:bidi="ar-IQ"/>
            </w:rPr>
            <w:delText>equest</w:delText>
          </w:r>
          <w:r w:rsidDel="006B1942">
            <w:rPr>
              <w:lang w:bidi="ar-IQ"/>
            </w:rPr>
            <w:delText xml:space="preserve"> </w:delText>
          </w:r>
          <w:r w:rsidRPr="00C31421" w:rsidDel="006B1942">
            <w:rPr>
              <w:lang w:eastAsia="zh-CN" w:bidi="ar-IQ"/>
            </w:rPr>
            <w:delText>[Event]</w:delText>
          </w:r>
          <w:r w:rsidRPr="00C31421" w:rsidDel="006B1942">
            <w:rPr>
              <w:lang w:bidi="ar-IQ"/>
            </w:rPr>
            <w:delText xml:space="preserve"> </w:delText>
          </w:r>
          <w:r w:rsidDel="006B1942">
            <w:rPr>
              <w:lang w:bidi="ar-IQ"/>
            </w:rPr>
            <w:delText>and forward them to CHF.</w:delText>
          </w:r>
        </w:del>
      </w:ins>
    </w:p>
    <w:p w14:paraId="487DCFC1" w14:textId="2AA821A1" w:rsidR="00BE71A7" w:rsidRPr="00A86F6A" w:rsidDel="006B1942" w:rsidRDefault="00BE71A7" w:rsidP="00BE71A7">
      <w:pPr>
        <w:pStyle w:val="EditorsNote"/>
        <w:rPr>
          <w:ins w:id="53" w:author="CATT" w:date="2021-01-12T15:54:00Z"/>
          <w:del w:id="54" w:author="CATTrev1" w:date="2021-01-28T15:33:00Z"/>
        </w:rPr>
      </w:pPr>
      <w:ins w:id="55" w:author="CATT" w:date="2021-01-12T15:54:00Z">
        <w:del w:id="56" w:author="CATTrev1" w:date="2021-01-28T15:33:00Z">
          <w:r w:rsidRPr="000016DA" w:rsidDel="006B1942">
            <w:rPr>
              <w:lang w:val="en-US" w:eastAsia="zh-CN"/>
            </w:rPr>
            <w:delText>Editor’s Note:</w:delText>
          </w:r>
          <w:r w:rsidDel="006B1942">
            <w:rPr>
              <w:lang w:val="en-US" w:eastAsia="zh-CN"/>
            </w:rPr>
            <w:tab/>
          </w:r>
          <w:r w:rsidRPr="000016DA" w:rsidDel="006B1942">
            <w:rPr>
              <w:lang w:val="en-US" w:eastAsia="zh-CN"/>
            </w:rPr>
            <w:delText>It is FFS for supporting</w:delText>
          </w:r>
          <w:r w:rsidDel="006B1942">
            <w:rPr>
              <w:lang w:val="en-US" w:eastAsia="zh-CN"/>
            </w:rPr>
            <w:delText xml:space="preserve"> </w:delText>
          </w:r>
          <w:r w:rsidDel="006B1942">
            <w:rPr>
              <w:rFonts w:hint="eastAsia"/>
              <w:lang w:val="en-US" w:eastAsia="zh-CN"/>
            </w:rPr>
            <w:delText>CEF</w:delText>
          </w:r>
          <w:r w:rsidDel="006B1942">
            <w:rPr>
              <w:lang w:val="en-US" w:eastAsia="zh-CN"/>
            </w:rPr>
            <w:delText xml:space="preserve"> </w:delText>
          </w:r>
          <w:r w:rsidRPr="00FD5F19" w:rsidDel="006B1942">
            <w:rPr>
              <w:lang w:bidi="ar-IQ"/>
            </w:rPr>
            <w:delText>perform</w:delText>
          </w:r>
          <w:r w:rsidDel="006B1942">
            <w:rPr>
              <w:rFonts w:hint="eastAsia"/>
              <w:lang w:eastAsia="zh-CN" w:bidi="ar-IQ"/>
            </w:rPr>
            <w:delText>ing</w:delText>
          </w:r>
          <w:r w:rsidRPr="00FD5F19" w:rsidDel="006B1942">
            <w:rPr>
              <w:lang w:bidi="ar-IQ"/>
            </w:rPr>
            <w:delText xml:space="preserve"> converged charging</w:delText>
          </w:r>
          <w:r w:rsidDel="006B1942">
            <w:rPr>
              <w:lang w:bidi="ar-IQ"/>
            </w:rPr>
            <w:delText xml:space="preserve"> </w:delText>
          </w:r>
          <w:r w:rsidDel="006B1942">
            <w:rPr>
              <w:rFonts w:hint="eastAsia"/>
              <w:lang w:eastAsia="zh-CN" w:bidi="ar-IQ"/>
            </w:rPr>
            <w:delText>for</w:delText>
          </w:r>
          <w:r w:rsidDel="006B1942">
            <w:rPr>
              <w:lang w:bidi="ar-IQ"/>
            </w:rPr>
            <w:delText xml:space="preserve"> </w:delText>
          </w:r>
          <w:r w:rsidDel="006B1942">
            <w:rPr>
              <w:rFonts w:hint="eastAsia"/>
              <w:lang w:eastAsia="zh-CN" w:bidi="ar-IQ"/>
            </w:rPr>
            <w:delText>ProSe</w:delText>
          </w:r>
          <w:r w:rsidDel="006B1942">
            <w:rPr>
              <w:lang w:bidi="ar-IQ"/>
            </w:rPr>
            <w:delText>.</w:delText>
          </w:r>
        </w:del>
      </w:ins>
    </w:p>
    <w:p w14:paraId="223C460E" w14:textId="0C073DDD" w:rsidR="00BE71A7" w:rsidRPr="007B0D96" w:rsidRDefault="00BE71A7" w:rsidP="00BE71A7">
      <w:pPr>
        <w:rPr>
          <w:ins w:id="57" w:author="CATT" w:date="2021-01-12T15:54:00Z"/>
          <w:bCs/>
          <w:lang w:eastAsia="zh-CN"/>
        </w:rPr>
      </w:pPr>
      <w:ins w:id="58" w:author="CATT" w:date="2021-01-12T15:54:00Z">
        <w:del w:id="59" w:author="CATTrev1" w:date="2021-01-28T15:33:00Z">
          <w:r w:rsidRPr="00134408" w:rsidDel="006B1942">
            <w:rPr>
              <w:rFonts w:hint="eastAsia"/>
              <w:lang w:eastAsia="zh-CN"/>
            </w:rPr>
            <w:delText xml:space="preserve">The </w:delText>
          </w:r>
          <w:r w:rsidRPr="00134408" w:rsidDel="006B1942">
            <w:rPr>
              <w:lang w:eastAsia="zh-CN"/>
            </w:rPr>
            <w:delText xml:space="preserve">potential </w:delText>
          </w:r>
          <w:r w:rsidRPr="00134408" w:rsidDel="006B1942">
            <w:rPr>
              <w:rFonts w:hint="eastAsia"/>
              <w:lang w:eastAsia="zh-CN"/>
            </w:rPr>
            <w:delText xml:space="preserve">charging requirements for this UC are: </w:delText>
          </w:r>
          <w:r w:rsidRPr="00C6201E" w:rsidDel="006B1942">
            <w:rPr>
              <w:rFonts w:eastAsia="Malgun Gothic"/>
              <w:bCs/>
              <w:lang w:eastAsia="ko-KR"/>
            </w:rPr>
            <w:delText>REQ-</w:delText>
          </w:r>
          <w:r w:rsidRPr="00C6201E" w:rsidDel="006B1942">
            <w:rPr>
              <w:bCs/>
              <w:lang w:eastAsia="zh-CN"/>
            </w:rPr>
            <w:delText>CH_PROSE_5GS</w:delText>
          </w:r>
          <w:r w:rsidRPr="00C6201E" w:rsidDel="006B1942">
            <w:rPr>
              <w:rFonts w:eastAsia="Malgun Gothic"/>
              <w:bCs/>
              <w:lang w:eastAsia="ko-KR"/>
            </w:rPr>
            <w:delText>-</w:delText>
          </w:r>
          <w:r w:rsidRPr="00C6201E" w:rsidDel="006B1942">
            <w:rPr>
              <w:bCs/>
              <w:lang w:eastAsia="zh-CN"/>
            </w:rPr>
            <w:delText>01</w:delText>
          </w:r>
          <w:r w:rsidRPr="00134408" w:rsidDel="006B1942">
            <w:delText xml:space="preserve">, </w:delText>
          </w:r>
          <w:r w:rsidRPr="00B91816" w:rsidDel="006B1942">
            <w:rPr>
              <w:rFonts w:eastAsia="Malgun Gothic"/>
              <w:bCs/>
              <w:lang w:eastAsia="ko-KR"/>
            </w:rPr>
            <w:delText>REQ-</w:delText>
          </w:r>
          <w:r w:rsidRPr="00B91816" w:rsidDel="006B1942">
            <w:rPr>
              <w:bCs/>
              <w:lang w:eastAsia="zh-CN"/>
            </w:rPr>
            <w:delText>CH_PROSE_5GS</w:delText>
          </w:r>
          <w:r w:rsidRPr="00B91816" w:rsidDel="006B1942">
            <w:rPr>
              <w:rFonts w:eastAsia="Malgun Gothic"/>
              <w:bCs/>
              <w:lang w:eastAsia="ko-KR"/>
            </w:rPr>
            <w:delText>-</w:delText>
          </w:r>
          <w:r w:rsidRPr="00B91816" w:rsidDel="006B1942">
            <w:rPr>
              <w:rFonts w:hint="eastAsia"/>
              <w:bCs/>
              <w:lang w:eastAsia="zh-CN"/>
            </w:rPr>
            <w:delText>0</w:delText>
          </w:r>
          <w:r w:rsidDel="006B1942">
            <w:rPr>
              <w:bCs/>
              <w:lang w:eastAsia="zh-CN"/>
            </w:rPr>
            <w:delText>3</w:delText>
          </w:r>
        </w:del>
      </w:ins>
      <w:ins w:id="60" w:author="CATT" w:date="2021-01-12T16:06:00Z">
        <w:del w:id="61" w:author="CATTrev1" w:date="2021-01-28T15:33:00Z">
          <w:r w:rsidR="00D866E9" w:rsidDel="006B1942">
            <w:rPr>
              <w:bCs/>
              <w:lang w:eastAsia="zh-CN"/>
            </w:rPr>
            <w:delText xml:space="preserve">, </w:delText>
          </w:r>
          <w:r w:rsidR="00D866E9" w:rsidRPr="00B91816" w:rsidDel="006B1942">
            <w:rPr>
              <w:rFonts w:eastAsia="Malgun Gothic"/>
              <w:bCs/>
              <w:lang w:eastAsia="ko-KR"/>
            </w:rPr>
            <w:delText>REQ-</w:delText>
          </w:r>
          <w:r w:rsidR="00D866E9" w:rsidRPr="00B91816" w:rsidDel="006B1942">
            <w:rPr>
              <w:bCs/>
              <w:lang w:eastAsia="zh-CN"/>
            </w:rPr>
            <w:delText>CH_PROSE_5GS</w:delText>
          </w:r>
          <w:r w:rsidR="00D866E9" w:rsidRPr="00B91816" w:rsidDel="006B1942">
            <w:rPr>
              <w:rFonts w:eastAsia="Malgun Gothic"/>
              <w:bCs/>
              <w:lang w:eastAsia="ko-KR"/>
            </w:rPr>
            <w:delText>-</w:delText>
          </w:r>
          <w:r w:rsidR="00D866E9" w:rsidRPr="00B91816" w:rsidDel="006B1942">
            <w:rPr>
              <w:rFonts w:hint="eastAsia"/>
              <w:bCs/>
              <w:lang w:eastAsia="zh-CN"/>
            </w:rPr>
            <w:delText>0</w:delText>
          </w:r>
          <w:r w:rsidR="00D866E9" w:rsidDel="006B1942">
            <w:rPr>
              <w:bCs/>
              <w:lang w:eastAsia="zh-CN"/>
            </w:rPr>
            <w:delText>4</w:delText>
          </w:r>
        </w:del>
      </w:ins>
      <w:ins w:id="62" w:author="CATT" w:date="2021-01-12T16:00:00Z">
        <w:del w:id="63" w:author="CATTrev1" w:date="2021-01-28T15:33:00Z">
          <w:r w:rsidR="007B0D96" w:rsidDel="006B1942">
            <w:rPr>
              <w:bCs/>
              <w:lang w:eastAsia="zh-CN"/>
            </w:rPr>
            <w:delText xml:space="preserve"> </w:delText>
          </w:r>
        </w:del>
      </w:ins>
      <w:ins w:id="64" w:author="CATT" w:date="2021-01-12T16:05:00Z">
        <w:del w:id="65" w:author="CATTrev1" w:date="2021-01-28T15:33:00Z">
          <w:r w:rsidR="00D866E9" w:rsidDel="006B1942">
            <w:rPr>
              <w:bCs/>
              <w:lang w:eastAsia="zh-CN"/>
            </w:rPr>
            <w:delText xml:space="preserve">and </w:delText>
          </w:r>
          <w:r w:rsidR="00D866E9" w:rsidRPr="00B91816" w:rsidDel="006B1942">
            <w:rPr>
              <w:bCs/>
              <w:lang w:eastAsia="zh-CN"/>
            </w:rPr>
            <w:delText>CH_PROSE_5GS</w:delText>
          </w:r>
          <w:r w:rsidR="00D866E9" w:rsidRPr="00B91816" w:rsidDel="006B1942">
            <w:rPr>
              <w:rFonts w:eastAsia="Malgun Gothic"/>
              <w:bCs/>
              <w:lang w:eastAsia="ko-KR"/>
            </w:rPr>
            <w:delText>-</w:delText>
          </w:r>
          <w:r w:rsidR="00D866E9" w:rsidRPr="00B91816" w:rsidDel="006B1942">
            <w:rPr>
              <w:rFonts w:hint="eastAsia"/>
              <w:bCs/>
              <w:lang w:eastAsia="zh-CN"/>
            </w:rPr>
            <w:delText>0</w:delText>
          </w:r>
          <w:r w:rsidR="00D866E9" w:rsidDel="006B1942">
            <w:rPr>
              <w:bCs/>
              <w:lang w:eastAsia="zh-CN"/>
            </w:rPr>
            <w:delText>5</w:delText>
          </w:r>
        </w:del>
      </w:ins>
      <w:ins w:id="66" w:author="CATT" w:date="2021-01-12T15:54:00Z">
        <w:del w:id="67" w:author="CATTrev1" w:date="2021-01-28T15:33:00Z">
          <w:r w:rsidDel="006B1942">
            <w:rPr>
              <w:bCs/>
              <w:lang w:eastAsia="zh-CN"/>
            </w:rPr>
            <w:delText>.</w:delText>
          </w:r>
        </w:del>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BE71A7" w:rsidRPr="00EB73C7" w14:paraId="1F294B6A" w14:textId="77777777" w:rsidTr="00C6201E">
        <w:tc>
          <w:tcPr>
            <w:tcW w:w="9639" w:type="dxa"/>
            <w:shd w:val="clear" w:color="auto" w:fill="FFFFCC"/>
            <w:vAlign w:val="center"/>
          </w:tcPr>
          <w:p w14:paraId="420D9C13" w14:textId="77777777" w:rsidR="00BE71A7" w:rsidRPr="00EB73C7" w:rsidRDefault="00BE71A7" w:rsidP="00C6201E">
            <w:pPr>
              <w:jc w:val="center"/>
              <w:rPr>
                <w:rFonts w:ascii="MS LineDraw" w:hAnsi="MS LineDraw" w:cs="MS LineDraw" w:hint="eastAsia"/>
                <w:b/>
                <w:bCs/>
                <w:sz w:val="28"/>
                <w:szCs w:val="28"/>
              </w:rPr>
            </w:pPr>
            <w:r>
              <w:rPr>
                <w:b/>
                <w:bCs/>
                <w:sz w:val="28"/>
                <w:szCs w:val="28"/>
                <w:lang w:eastAsia="zh-CN"/>
              </w:rPr>
              <w:t>Next</w:t>
            </w:r>
            <w:r w:rsidRPr="00EB73C7">
              <w:rPr>
                <w:b/>
                <w:bCs/>
                <w:sz w:val="28"/>
                <w:szCs w:val="28"/>
                <w:lang w:eastAsia="zh-CN"/>
              </w:rPr>
              <w:t xml:space="preserve"> Modified Section</w:t>
            </w:r>
          </w:p>
        </w:tc>
      </w:tr>
    </w:tbl>
    <w:p w14:paraId="3643DD6D" w14:textId="3FB1CA03" w:rsidR="00BE71A7" w:rsidDel="006B1942" w:rsidRDefault="00BE71A7" w:rsidP="00BE71A7">
      <w:pPr>
        <w:pStyle w:val="4"/>
        <w:rPr>
          <w:ins w:id="68" w:author="CATT" w:date="2021-01-12T15:55:00Z"/>
          <w:del w:id="69" w:author="CATTrev1" w:date="2021-01-28T15:32:00Z"/>
        </w:rPr>
      </w:pPr>
      <w:bookmarkStart w:id="70" w:name="OLE_LINK13"/>
      <w:bookmarkStart w:id="71" w:name="OLE_LINK14"/>
      <w:ins w:id="72" w:author="CATT" w:date="2021-01-12T15:55:00Z">
        <w:del w:id="73" w:author="CATTrev1" w:date="2021-01-28T15:32:00Z">
          <w:r w:rsidDel="006B1942">
            <w:rPr>
              <w:rFonts w:hint="eastAsia"/>
            </w:rPr>
            <w:lastRenderedPageBreak/>
            <w:delText>6</w:delText>
          </w:r>
          <w:r w:rsidDel="006B1942">
            <w:delText>.1.1.y</w:delText>
          </w:r>
          <w:r w:rsidDel="006B1942">
            <w:tab/>
          </w:r>
          <w:r w:rsidRPr="00364702" w:rsidDel="006B1942">
            <w:rPr>
              <w:lang w:val="en-US" w:eastAsia="zh-CN"/>
            </w:rPr>
            <w:delText xml:space="preserve">Use Case </w:delText>
          </w:r>
          <w:r w:rsidDel="006B1942">
            <w:delText>#</w:delText>
          </w:r>
          <w:r w:rsidRPr="00364702" w:rsidDel="006B1942">
            <w:rPr>
              <w:lang w:val="en-US" w:eastAsia="zh-CN"/>
            </w:rPr>
            <w:delText>1</w:delText>
          </w:r>
          <w:r w:rsidDel="006B1942">
            <w:rPr>
              <w:lang w:val="en-US" w:eastAsia="zh-CN"/>
            </w:rPr>
            <w:delText>.2</w:delText>
          </w:r>
          <w:r w:rsidRPr="00364702" w:rsidDel="006B1942">
            <w:rPr>
              <w:lang w:val="en-US" w:eastAsia="zh-CN"/>
            </w:rPr>
            <w:delText>:</w:delText>
          </w:r>
          <w:r w:rsidDel="006B1942">
            <w:rPr>
              <w:lang w:val="en-US" w:eastAsia="zh-CN"/>
            </w:rPr>
            <w:delText xml:space="preserve"> </w:delText>
          </w:r>
          <w:r w:rsidRPr="003D2020" w:rsidDel="006B1942">
            <w:delText>ProSe</w:delText>
          </w:r>
          <w:r w:rsidDel="006B1942">
            <w:delText xml:space="preserve"> </w:delText>
          </w:r>
          <w:r w:rsidRPr="003D2020" w:rsidDel="006B1942">
            <w:delText xml:space="preserve">Direct </w:delText>
          </w:r>
          <w:r w:rsidDel="006B1942">
            <w:delText>Discovery via Model B</w:delText>
          </w:r>
        </w:del>
      </w:ins>
    </w:p>
    <w:bookmarkEnd w:id="70"/>
    <w:bookmarkEnd w:id="71"/>
    <w:p w14:paraId="6492810D" w14:textId="36EE993C" w:rsidR="00BE71A7" w:rsidDel="006B1942" w:rsidRDefault="00BE71A7" w:rsidP="00BE71A7">
      <w:pPr>
        <w:rPr>
          <w:ins w:id="74" w:author="CATT" w:date="2021-01-12T15:55:00Z"/>
          <w:del w:id="75" w:author="CATTrev1" w:date="2021-01-28T15:32:00Z"/>
        </w:rPr>
      </w:pPr>
      <w:ins w:id="76" w:author="CATT" w:date="2021-01-12T15:55:00Z">
        <w:del w:id="77" w:author="CATTrev1" w:date="2021-01-28T15:32:00Z">
          <w:r w:rsidRPr="003C0087" w:rsidDel="006B1942">
            <w:delText>This model defines two roles</w:delText>
          </w:r>
          <w:r w:rsidDel="006B1942">
            <w:delText xml:space="preserve">, </w:delText>
          </w:r>
          <w:r w:rsidRPr="00B91816" w:rsidDel="006B1942">
            <w:rPr>
              <w:bCs/>
            </w:rPr>
            <w:delText>Discoverer UE and Discoverer UE</w:delText>
          </w:r>
          <w:r w:rsidDel="006B1942">
            <w:rPr>
              <w:bCs/>
            </w:rPr>
            <w:delText>.</w:delText>
          </w:r>
          <w:r w:rsidDel="006B1942">
            <w:delText xml:space="preserve"> In this mode,</w:delText>
          </w:r>
          <w:r w:rsidRPr="004B75C3" w:rsidDel="006B1942">
            <w:delText xml:space="preserve"> </w:delText>
          </w:r>
          <w:r w:rsidDel="006B1942">
            <w:delText>t</w:delText>
          </w:r>
          <w:r w:rsidRPr="003C0087" w:rsidDel="006B1942">
            <w:delText>he discoverer UE sends information about other UEs that would like to receive responses</w:delText>
          </w:r>
          <w:r w:rsidDel="006B1942">
            <w:delText xml:space="preserve"> from discoveree UE. </w:delText>
          </w:r>
          <w:r w:rsidDel="006B1942">
            <w:rPr>
              <w:lang w:eastAsia="zh-CN"/>
            </w:rPr>
            <w:delText>E</w:delText>
          </w:r>
          <w:r w:rsidRPr="00F04E83" w:rsidDel="006B1942">
            <w:rPr>
              <w:lang w:eastAsia="zh-CN"/>
            </w:rPr>
            <w:delText xml:space="preserve">vent based charging </w:delText>
          </w:r>
          <w:r w:rsidDel="006B1942">
            <w:rPr>
              <w:lang w:eastAsia="zh-CN"/>
            </w:rPr>
            <w:delText>could be</w:delText>
          </w:r>
          <w:r w:rsidRPr="00F04E83" w:rsidDel="006B1942">
            <w:rPr>
              <w:lang w:eastAsia="zh-CN"/>
            </w:rPr>
            <w:delText xml:space="preserve"> used</w:delText>
          </w:r>
          <w:r w:rsidDel="006B1942">
            <w:rPr>
              <w:lang w:eastAsia="zh-CN"/>
            </w:rPr>
            <w:delText xml:space="preserve"> for this Model.</w:delText>
          </w:r>
        </w:del>
      </w:ins>
    </w:p>
    <w:p w14:paraId="636DC37C" w14:textId="094B076B" w:rsidR="00BE71A7" w:rsidRPr="00B91816" w:rsidDel="006B1942" w:rsidRDefault="00BE71A7" w:rsidP="00BE71A7">
      <w:pPr>
        <w:rPr>
          <w:ins w:id="78" w:author="CATT" w:date="2021-01-12T15:55:00Z"/>
          <w:del w:id="79" w:author="CATTrev1" w:date="2021-01-28T15:32:00Z"/>
          <w:lang w:val="en-US" w:eastAsia="zh-CN"/>
        </w:rPr>
      </w:pPr>
      <w:ins w:id="80" w:author="CATT" w:date="2021-01-12T15:55:00Z">
        <w:del w:id="81" w:author="CATTrev1" w:date="2021-01-28T15:32:00Z">
          <w:r w:rsidRPr="00C31421" w:rsidDel="006B1942">
            <w:delText>The charging information sh</w:delText>
          </w:r>
          <w:r w:rsidDel="006B1942">
            <w:delText>ould</w:delText>
          </w:r>
          <w:r w:rsidRPr="00C31421" w:rsidDel="006B1942">
            <w:delText xml:space="preserve"> be collected when </w:delText>
          </w:r>
          <w:r w:rsidDel="006B1942">
            <w:delText xml:space="preserve">the Discovery Request </w:delText>
          </w:r>
          <w:r w:rsidRPr="00C31421" w:rsidDel="006B1942">
            <w:rPr>
              <w:lang w:eastAsia="zh-CN" w:bidi="ar-IQ"/>
            </w:rPr>
            <w:delText>and Discovery Report</w:delText>
          </w:r>
          <w:r w:rsidDel="006B1942">
            <w:rPr>
              <w:lang w:eastAsia="zh-CN" w:bidi="ar-IQ"/>
            </w:rPr>
            <w:delText xml:space="preserve"> message</w:delText>
          </w:r>
          <w:r w:rsidDel="006B1942">
            <w:delText xml:space="preserve"> is sent by the </w:delText>
          </w:r>
          <w:r w:rsidRPr="00024422" w:rsidDel="006B1942">
            <w:rPr>
              <w:noProof/>
            </w:rPr>
            <w:delText>Discoveree</w:delText>
          </w:r>
          <w:r w:rsidDel="006B1942">
            <w:delText xml:space="preserve"> UE or the Discoverer UE that in order to be authorised to access the discovery resources and perform restricted ProSe Direct Discovery</w:delText>
          </w:r>
          <w:r w:rsidRPr="00C31421" w:rsidDel="006B1942">
            <w:delText xml:space="preserve">, including </w:delText>
          </w:r>
          <w:r w:rsidRPr="00762389" w:rsidDel="006B1942">
            <w:delText>Announcing Request, Monitoring Request, and Match Report.</w:delText>
          </w:r>
        </w:del>
      </w:ins>
    </w:p>
    <w:p w14:paraId="04F15E3E" w14:textId="420A1EC3" w:rsidR="00BE71A7" w:rsidRPr="00B9595E" w:rsidDel="006B1942" w:rsidRDefault="00BE71A7" w:rsidP="00BE71A7">
      <w:pPr>
        <w:rPr>
          <w:ins w:id="82" w:author="CATT" w:date="2021-01-12T15:55:00Z"/>
          <w:del w:id="83" w:author="CATTrev1" w:date="2021-01-28T15:32:00Z"/>
          <w:lang w:eastAsia="zh-CN" w:bidi="ar-IQ"/>
        </w:rPr>
      </w:pPr>
      <w:ins w:id="84" w:author="CATT" w:date="2021-01-12T15:55:00Z">
        <w:del w:id="85" w:author="CATTrev1" w:date="2021-01-28T15:32:00Z">
          <w:r w:rsidDel="006B1942">
            <w:delText>F</w:delText>
          </w:r>
          <w:r w:rsidRPr="00C23D06" w:rsidDel="006B1942">
            <w:delText>or dynamic ProSe Direct Discovery</w:delText>
          </w:r>
          <w:r w:rsidDel="006B1942">
            <w:delText>, when</w:delText>
          </w:r>
          <w:r w:rsidRPr="00C31421" w:rsidDel="006B1942">
            <w:rPr>
              <w:lang w:bidi="ar-IQ"/>
            </w:rPr>
            <w:delText xml:space="preserve"> </w:delText>
          </w:r>
          <w:r w:rsidRPr="00C23D06" w:rsidDel="006B1942">
            <w:delText>5G DDNMF</w:delText>
          </w:r>
          <w:r w:rsidRPr="00C31421" w:rsidDel="006B1942">
            <w:rPr>
              <w:lang w:eastAsia="zh-CN" w:bidi="ar-IQ"/>
            </w:rPr>
            <w:delText xml:space="preserve"> successful</w:delText>
          </w:r>
          <w:r w:rsidDel="006B1942">
            <w:rPr>
              <w:lang w:eastAsia="zh-CN" w:bidi="ar-IQ"/>
            </w:rPr>
            <w:delText>ly</w:delText>
          </w:r>
          <w:r w:rsidRPr="00C31421" w:rsidDel="006B1942">
            <w:rPr>
              <w:lang w:eastAsia="zh-CN" w:bidi="ar-IQ"/>
            </w:rPr>
            <w:delText xml:space="preserve"> </w:delText>
          </w:r>
          <w:r w:rsidDel="006B1942">
            <w:rPr>
              <w:lang w:eastAsia="zh-CN" w:bidi="ar-IQ"/>
            </w:rPr>
            <w:delText xml:space="preserve">reponse to different </w:delText>
          </w:r>
          <w:r w:rsidRPr="00C31421" w:rsidDel="006B1942">
            <w:rPr>
              <w:lang w:eastAsia="zh-CN" w:bidi="ar-IQ"/>
            </w:rPr>
            <w:delText>Discovery Request and Discovery Report</w:delText>
          </w:r>
          <w:r w:rsidDel="006B1942">
            <w:rPr>
              <w:lang w:eastAsia="zh-CN" w:bidi="ar-IQ"/>
            </w:rPr>
            <w:delText xml:space="preserve"> message</w:delText>
          </w:r>
          <w:r w:rsidRPr="00A407FE" w:rsidDel="006B1942">
            <w:rPr>
              <w:lang w:eastAsia="zh-CN"/>
            </w:rPr>
            <w:delText xml:space="preserve">, </w:delText>
          </w:r>
          <w:r w:rsidDel="006B1942">
            <w:rPr>
              <w:lang w:eastAsia="zh-CN"/>
            </w:rPr>
            <w:delText xml:space="preserve">the CTF or CEF could generate </w:delText>
          </w:r>
          <w:r w:rsidRPr="00C31421" w:rsidDel="006B1942">
            <w:rPr>
              <w:lang w:eastAsia="zh-CN" w:bidi="ar-IQ"/>
            </w:rPr>
            <w:delText>Charging Data</w:delText>
          </w:r>
          <w:r w:rsidRPr="00C31421" w:rsidDel="006B1942">
            <w:rPr>
              <w:lang w:bidi="ar-IQ"/>
            </w:rPr>
            <w:delText xml:space="preserve"> </w:delText>
          </w:r>
          <w:r w:rsidRPr="00C31421" w:rsidDel="006B1942">
            <w:rPr>
              <w:lang w:eastAsia="zh-CN" w:bidi="ar-IQ"/>
            </w:rPr>
            <w:delText>R</w:delText>
          </w:r>
          <w:r w:rsidRPr="00C31421" w:rsidDel="006B1942">
            <w:rPr>
              <w:lang w:bidi="ar-IQ"/>
            </w:rPr>
            <w:delText>equest</w:delText>
          </w:r>
          <w:r w:rsidDel="006B1942">
            <w:rPr>
              <w:lang w:bidi="ar-IQ"/>
            </w:rPr>
            <w:delText xml:space="preserve"> </w:delText>
          </w:r>
          <w:r w:rsidRPr="00C31421" w:rsidDel="006B1942">
            <w:rPr>
              <w:lang w:eastAsia="zh-CN" w:bidi="ar-IQ"/>
            </w:rPr>
            <w:delText>[Event]</w:delText>
          </w:r>
          <w:r w:rsidRPr="00C31421" w:rsidDel="006B1942">
            <w:rPr>
              <w:lang w:bidi="ar-IQ"/>
            </w:rPr>
            <w:delText xml:space="preserve"> </w:delText>
          </w:r>
          <w:r w:rsidDel="006B1942">
            <w:rPr>
              <w:lang w:bidi="ar-IQ"/>
            </w:rPr>
            <w:delText xml:space="preserve">and forward them to CHF. </w:delText>
          </w:r>
        </w:del>
      </w:ins>
    </w:p>
    <w:p w14:paraId="3AB91D1B" w14:textId="517ACB9E" w:rsidR="00BE71A7" w:rsidDel="006B1942" w:rsidRDefault="00BE71A7" w:rsidP="00BE71A7">
      <w:pPr>
        <w:rPr>
          <w:ins w:id="86" w:author="CATT" w:date="2021-01-12T15:55:00Z"/>
          <w:del w:id="87" w:author="CATTrev1" w:date="2021-01-28T15:32:00Z"/>
          <w:lang w:bidi="ar-IQ"/>
        </w:rPr>
      </w:pPr>
      <w:ins w:id="88" w:author="CATT" w:date="2021-01-12T15:55:00Z">
        <w:del w:id="89" w:author="CATTrev1" w:date="2021-01-28T15:32:00Z">
          <w:r w:rsidDel="006B1942">
            <w:rPr>
              <w:rFonts w:hint="eastAsia"/>
            </w:rPr>
            <w:delText>F</w:delText>
          </w:r>
          <w:r w:rsidDel="006B1942">
            <w:delText>or</w:delText>
          </w:r>
          <w:r w:rsidDel="006B1942">
            <w:rPr>
              <w:rFonts w:hint="eastAsia"/>
            </w:rPr>
            <w:delText xml:space="preserve"> </w:delText>
          </w:r>
          <w:r w:rsidRPr="00C23D06" w:rsidDel="006B1942">
            <w:delText>ProSe Direct Discovery</w:delText>
          </w:r>
          <w:r w:rsidDel="006B1942">
            <w:delText xml:space="preserve"> over PC5, w</w:delText>
          </w:r>
          <w:r w:rsidRPr="00BC4DBD" w:rsidDel="006B1942">
            <w:delText>hen the UE decides that reporting criteria are met, according to the pre-configuration, the UE creates the corresponding usage information report</w:delText>
          </w:r>
          <w:r w:rsidDel="006B1942">
            <w:delText xml:space="preserve"> to ADF. </w:delText>
          </w:r>
          <w:r w:rsidRPr="00BC4DBD" w:rsidDel="006B1942">
            <w:delText>Upon reception of</w:delText>
          </w:r>
          <w:r w:rsidDel="006B1942">
            <w:rPr>
              <w:lang w:eastAsia="zh-CN"/>
            </w:rPr>
            <w:delText xml:space="preserve"> the event, CTF(ADF) or CEF could generate </w:delText>
          </w:r>
          <w:r w:rsidRPr="00C31421" w:rsidDel="006B1942">
            <w:rPr>
              <w:lang w:eastAsia="zh-CN" w:bidi="ar-IQ"/>
            </w:rPr>
            <w:delText>Charging Data</w:delText>
          </w:r>
          <w:r w:rsidRPr="00C31421" w:rsidDel="006B1942">
            <w:rPr>
              <w:lang w:bidi="ar-IQ"/>
            </w:rPr>
            <w:delText xml:space="preserve"> </w:delText>
          </w:r>
          <w:r w:rsidRPr="00C31421" w:rsidDel="006B1942">
            <w:rPr>
              <w:lang w:eastAsia="zh-CN" w:bidi="ar-IQ"/>
            </w:rPr>
            <w:delText>R</w:delText>
          </w:r>
          <w:r w:rsidRPr="00C31421" w:rsidDel="006B1942">
            <w:rPr>
              <w:lang w:bidi="ar-IQ"/>
            </w:rPr>
            <w:delText>equest</w:delText>
          </w:r>
          <w:r w:rsidDel="006B1942">
            <w:rPr>
              <w:lang w:bidi="ar-IQ"/>
            </w:rPr>
            <w:delText xml:space="preserve"> </w:delText>
          </w:r>
          <w:r w:rsidRPr="00C31421" w:rsidDel="006B1942">
            <w:rPr>
              <w:lang w:eastAsia="zh-CN" w:bidi="ar-IQ"/>
            </w:rPr>
            <w:delText>[Event]</w:delText>
          </w:r>
          <w:r w:rsidRPr="00C31421" w:rsidDel="006B1942">
            <w:rPr>
              <w:lang w:bidi="ar-IQ"/>
            </w:rPr>
            <w:delText xml:space="preserve"> </w:delText>
          </w:r>
          <w:r w:rsidDel="006B1942">
            <w:rPr>
              <w:lang w:bidi="ar-IQ"/>
            </w:rPr>
            <w:delText>and forward them to CHF.</w:delText>
          </w:r>
        </w:del>
      </w:ins>
    </w:p>
    <w:p w14:paraId="6A9E7191" w14:textId="02A47313" w:rsidR="00BE71A7" w:rsidDel="006B1942" w:rsidRDefault="00BE71A7" w:rsidP="00BE71A7">
      <w:pPr>
        <w:rPr>
          <w:ins w:id="90" w:author="CATT" w:date="2021-01-12T15:55:00Z"/>
          <w:del w:id="91" w:author="CATTrev1" w:date="2021-01-28T15:32:00Z"/>
        </w:rPr>
      </w:pPr>
      <w:ins w:id="92" w:author="CATT" w:date="2021-01-12T15:55:00Z">
        <w:del w:id="93" w:author="CATTrev1" w:date="2021-01-28T15:32:00Z">
          <w:r w:rsidRPr="00FD5F19" w:rsidDel="006B1942">
            <w:delText xml:space="preserve">The </w:delText>
          </w:r>
          <w:r w:rsidDel="006B1942">
            <w:rPr>
              <w:rFonts w:hint="eastAsia"/>
              <w:lang w:eastAsia="zh-CN"/>
            </w:rPr>
            <w:delText>ProSe</w:delText>
          </w:r>
          <w:r w:rsidRPr="00FD5F19" w:rsidDel="006B1942">
            <w:rPr>
              <w:lang w:eastAsia="zh-CN"/>
            </w:rPr>
            <w:delText xml:space="preserve"> Service Producer</w:delText>
          </w:r>
          <w:r w:rsidRPr="00FD5F19" w:rsidDel="006B1942">
            <w:rPr>
              <w:lang w:bidi="ar-IQ"/>
            </w:rPr>
            <w:delText xml:space="preserve"> </w:delText>
          </w:r>
          <w:r w:rsidRPr="00FD5F19" w:rsidDel="006B1942">
            <w:rPr>
              <w:lang w:eastAsia="zh-CN"/>
            </w:rPr>
            <w:delText xml:space="preserve">(CTF) </w:delText>
          </w:r>
          <w:r w:rsidRPr="00FD5F19" w:rsidDel="006B1942">
            <w:delText>sh</w:delText>
          </w:r>
          <w:r w:rsidDel="006B1942">
            <w:delText>ould</w:delText>
          </w:r>
          <w:r w:rsidRPr="00FD5F19" w:rsidDel="006B1942">
            <w:delText xml:space="preserve"> be able </w:delText>
          </w:r>
          <w:r w:rsidRPr="00FD5F19" w:rsidDel="006B1942">
            <w:rPr>
              <w:lang w:bidi="ar-IQ"/>
            </w:rPr>
            <w:delText xml:space="preserve">to perform converged charging </w:delText>
          </w:r>
          <w:r w:rsidRPr="00FD5F19" w:rsidDel="006B1942">
            <w:delText>by interacting with CHF</w:delText>
          </w:r>
          <w:r w:rsidDel="006B1942">
            <w:delText xml:space="preserve">. </w:delText>
          </w:r>
        </w:del>
      </w:ins>
    </w:p>
    <w:p w14:paraId="5B77C2EE" w14:textId="109B6618" w:rsidR="00BE71A7" w:rsidRPr="00A86F6A" w:rsidDel="006B1942" w:rsidRDefault="00BE71A7" w:rsidP="00BE71A7">
      <w:pPr>
        <w:pStyle w:val="EditorsNote"/>
        <w:rPr>
          <w:ins w:id="94" w:author="CATT" w:date="2021-01-12T15:55:00Z"/>
          <w:del w:id="95" w:author="CATTrev1" w:date="2021-01-28T15:32:00Z"/>
        </w:rPr>
      </w:pPr>
      <w:ins w:id="96" w:author="CATT" w:date="2021-01-12T15:55:00Z">
        <w:del w:id="97" w:author="CATTrev1" w:date="2021-01-28T15:32:00Z">
          <w:r w:rsidRPr="000016DA" w:rsidDel="006B1942">
            <w:rPr>
              <w:lang w:val="en-US" w:eastAsia="zh-CN"/>
            </w:rPr>
            <w:delText>Editor’s Note:</w:delText>
          </w:r>
          <w:r w:rsidDel="006B1942">
            <w:rPr>
              <w:lang w:val="en-US" w:eastAsia="zh-CN"/>
            </w:rPr>
            <w:tab/>
          </w:r>
          <w:r w:rsidRPr="000016DA" w:rsidDel="006B1942">
            <w:rPr>
              <w:lang w:val="en-US" w:eastAsia="zh-CN"/>
            </w:rPr>
            <w:delText>It is FFS for supporting</w:delText>
          </w:r>
          <w:r w:rsidDel="006B1942">
            <w:rPr>
              <w:lang w:val="en-US" w:eastAsia="zh-CN"/>
            </w:rPr>
            <w:delText xml:space="preserve"> </w:delText>
          </w:r>
          <w:r w:rsidDel="006B1942">
            <w:rPr>
              <w:rFonts w:hint="eastAsia"/>
              <w:lang w:val="en-US" w:eastAsia="zh-CN"/>
            </w:rPr>
            <w:delText>CEF</w:delText>
          </w:r>
          <w:r w:rsidDel="006B1942">
            <w:rPr>
              <w:lang w:val="en-US" w:eastAsia="zh-CN"/>
            </w:rPr>
            <w:delText xml:space="preserve"> </w:delText>
          </w:r>
          <w:r w:rsidRPr="00FD5F19" w:rsidDel="006B1942">
            <w:rPr>
              <w:lang w:bidi="ar-IQ"/>
            </w:rPr>
            <w:delText>perform</w:delText>
          </w:r>
          <w:r w:rsidDel="006B1942">
            <w:rPr>
              <w:rFonts w:hint="eastAsia"/>
              <w:lang w:eastAsia="zh-CN" w:bidi="ar-IQ"/>
            </w:rPr>
            <w:delText>ing</w:delText>
          </w:r>
          <w:r w:rsidRPr="00FD5F19" w:rsidDel="006B1942">
            <w:rPr>
              <w:lang w:bidi="ar-IQ"/>
            </w:rPr>
            <w:delText xml:space="preserve"> converged charging</w:delText>
          </w:r>
          <w:r w:rsidDel="006B1942">
            <w:rPr>
              <w:lang w:bidi="ar-IQ"/>
            </w:rPr>
            <w:delText xml:space="preserve"> </w:delText>
          </w:r>
          <w:r w:rsidDel="006B1942">
            <w:rPr>
              <w:rFonts w:hint="eastAsia"/>
              <w:lang w:eastAsia="zh-CN" w:bidi="ar-IQ"/>
            </w:rPr>
            <w:delText>for</w:delText>
          </w:r>
          <w:r w:rsidDel="006B1942">
            <w:rPr>
              <w:lang w:bidi="ar-IQ"/>
            </w:rPr>
            <w:delText xml:space="preserve"> </w:delText>
          </w:r>
          <w:r w:rsidDel="006B1942">
            <w:rPr>
              <w:rFonts w:hint="eastAsia"/>
              <w:lang w:eastAsia="zh-CN" w:bidi="ar-IQ"/>
            </w:rPr>
            <w:delText>ProSe</w:delText>
          </w:r>
          <w:r w:rsidDel="006B1942">
            <w:rPr>
              <w:lang w:bidi="ar-IQ"/>
            </w:rPr>
            <w:delText>.</w:delText>
          </w:r>
        </w:del>
      </w:ins>
    </w:p>
    <w:p w14:paraId="7DB77308" w14:textId="16B878B7" w:rsidR="00BE71A7" w:rsidRPr="002A08E0" w:rsidDel="0042402C" w:rsidRDefault="00BE71A7">
      <w:pPr>
        <w:rPr>
          <w:del w:id="98" w:author="CATT" w:date="2021-01-12T16:02:00Z"/>
          <w:lang w:eastAsia="zh-CN"/>
        </w:rPr>
        <w:pPrChange w:id="99" w:author="shumin" w:date="2020-11-05T10:44:00Z">
          <w:pPr>
            <w:pStyle w:val="EditorsNote"/>
          </w:pPr>
        </w:pPrChange>
      </w:pPr>
      <w:ins w:id="100" w:author="CATT" w:date="2021-01-12T15:55:00Z">
        <w:del w:id="101" w:author="CATTrev1" w:date="2021-01-28T15:32:00Z">
          <w:r w:rsidRPr="00134408" w:rsidDel="006B1942">
            <w:rPr>
              <w:rFonts w:hint="eastAsia"/>
              <w:lang w:eastAsia="zh-CN"/>
            </w:rPr>
            <w:delText xml:space="preserve">The </w:delText>
          </w:r>
          <w:r w:rsidRPr="00134408" w:rsidDel="006B1942">
            <w:rPr>
              <w:lang w:eastAsia="zh-CN"/>
            </w:rPr>
            <w:delText xml:space="preserve">potential </w:delText>
          </w:r>
          <w:r w:rsidRPr="00134408" w:rsidDel="006B1942">
            <w:rPr>
              <w:rFonts w:hint="eastAsia"/>
              <w:lang w:eastAsia="zh-CN"/>
            </w:rPr>
            <w:delText xml:space="preserve">charging requirements for this UC are: </w:delText>
          </w:r>
          <w:r w:rsidRPr="00B91816" w:rsidDel="006B1942">
            <w:rPr>
              <w:rFonts w:eastAsia="Malgun Gothic"/>
              <w:bCs/>
              <w:lang w:eastAsia="ko-KR"/>
            </w:rPr>
            <w:delText>REQ-</w:delText>
          </w:r>
          <w:r w:rsidRPr="00B91816" w:rsidDel="006B1942">
            <w:rPr>
              <w:bCs/>
              <w:lang w:eastAsia="zh-CN"/>
            </w:rPr>
            <w:delText>CH_PROSE_5GS</w:delText>
          </w:r>
          <w:r w:rsidRPr="00B91816" w:rsidDel="006B1942">
            <w:rPr>
              <w:rFonts w:eastAsia="Malgun Gothic"/>
              <w:bCs/>
              <w:lang w:eastAsia="ko-KR"/>
            </w:rPr>
            <w:delText>-</w:delText>
          </w:r>
          <w:r w:rsidRPr="00B91816" w:rsidDel="006B1942">
            <w:rPr>
              <w:rFonts w:hint="eastAsia"/>
              <w:bCs/>
              <w:lang w:eastAsia="zh-CN"/>
            </w:rPr>
            <w:delText>01</w:delText>
          </w:r>
          <w:r w:rsidRPr="00134408" w:rsidDel="006B1942">
            <w:delText xml:space="preserve">, </w:delText>
          </w:r>
          <w:r w:rsidRPr="00B91816" w:rsidDel="006B1942">
            <w:rPr>
              <w:rFonts w:eastAsia="Malgun Gothic"/>
              <w:bCs/>
              <w:lang w:eastAsia="ko-KR"/>
            </w:rPr>
            <w:delText>REQ-</w:delText>
          </w:r>
          <w:r w:rsidRPr="00B91816" w:rsidDel="006B1942">
            <w:rPr>
              <w:bCs/>
              <w:lang w:eastAsia="zh-CN"/>
            </w:rPr>
            <w:delText>CH_PROSE_5GS</w:delText>
          </w:r>
          <w:r w:rsidRPr="00B91816" w:rsidDel="006B1942">
            <w:rPr>
              <w:rFonts w:eastAsia="Malgun Gothic"/>
              <w:bCs/>
              <w:lang w:eastAsia="ko-KR"/>
            </w:rPr>
            <w:delText>-</w:delText>
          </w:r>
          <w:r w:rsidRPr="00B91816" w:rsidDel="006B1942">
            <w:rPr>
              <w:rFonts w:hint="eastAsia"/>
              <w:bCs/>
              <w:lang w:eastAsia="zh-CN"/>
            </w:rPr>
            <w:delText>0</w:delText>
          </w:r>
          <w:r w:rsidDel="006B1942">
            <w:rPr>
              <w:bCs/>
              <w:lang w:eastAsia="zh-CN"/>
            </w:rPr>
            <w:delText>3</w:delText>
          </w:r>
        </w:del>
      </w:ins>
      <w:ins w:id="102" w:author="CATT" w:date="2021-01-12T16:05:00Z">
        <w:del w:id="103" w:author="CATTrev1" w:date="2021-01-28T15:32:00Z">
          <w:r w:rsidR="006E5D7F" w:rsidDel="006B1942">
            <w:rPr>
              <w:bCs/>
              <w:lang w:eastAsia="zh-CN"/>
            </w:rPr>
            <w:delText xml:space="preserve">, </w:delText>
          </w:r>
        </w:del>
      </w:ins>
      <w:ins w:id="104" w:author="CATT" w:date="2021-01-12T16:00:00Z">
        <w:del w:id="105" w:author="CATTrev1" w:date="2021-01-28T15:32:00Z">
          <w:r w:rsidR="007932E7" w:rsidRPr="00B91816" w:rsidDel="006B1942">
            <w:rPr>
              <w:rFonts w:eastAsia="Malgun Gothic"/>
              <w:bCs/>
              <w:lang w:eastAsia="ko-KR"/>
            </w:rPr>
            <w:delText>REQ-</w:delText>
          </w:r>
          <w:r w:rsidR="007932E7" w:rsidRPr="00B91816" w:rsidDel="006B1942">
            <w:rPr>
              <w:bCs/>
              <w:lang w:eastAsia="zh-CN"/>
            </w:rPr>
            <w:delText>CH_PROSE_5GS</w:delText>
          </w:r>
          <w:r w:rsidR="007932E7" w:rsidRPr="00B91816" w:rsidDel="006B1942">
            <w:rPr>
              <w:rFonts w:eastAsia="Malgun Gothic"/>
              <w:bCs/>
              <w:lang w:eastAsia="ko-KR"/>
            </w:rPr>
            <w:delText>-</w:delText>
          </w:r>
          <w:r w:rsidR="007932E7" w:rsidRPr="00B91816" w:rsidDel="006B1942">
            <w:rPr>
              <w:rFonts w:hint="eastAsia"/>
              <w:bCs/>
              <w:lang w:eastAsia="zh-CN"/>
            </w:rPr>
            <w:delText>0</w:delText>
          </w:r>
          <w:r w:rsidR="007932E7" w:rsidDel="006B1942">
            <w:rPr>
              <w:bCs/>
              <w:lang w:eastAsia="zh-CN"/>
            </w:rPr>
            <w:delText>4</w:delText>
          </w:r>
        </w:del>
      </w:ins>
      <w:ins w:id="106" w:author="CATT" w:date="2021-01-12T16:05:00Z">
        <w:del w:id="107" w:author="CATTrev1" w:date="2021-01-28T15:32:00Z">
          <w:r w:rsidR="006E5D7F" w:rsidDel="006B1942">
            <w:rPr>
              <w:bCs/>
              <w:lang w:eastAsia="zh-CN"/>
            </w:rPr>
            <w:delText xml:space="preserve"> and </w:delText>
          </w:r>
          <w:r w:rsidR="006E5D7F" w:rsidRPr="00B91816" w:rsidDel="006B1942">
            <w:rPr>
              <w:bCs/>
              <w:lang w:eastAsia="zh-CN"/>
            </w:rPr>
            <w:delText>CH_PROSE_5GS</w:delText>
          </w:r>
          <w:r w:rsidR="006E5D7F" w:rsidRPr="00B91816" w:rsidDel="006B1942">
            <w:rPr>
              <w:rFonts w:eastAsia="Malgun Gothic"/>
              <w:bCs/>
              <w:lang w:eastAsia="ko-KR"/>
            </w:rPr>
            <w:delText>-</w:delText>
          </w:r>
          <w:r w:rsidR="006E5D7F" w:rsidRPr="00B91816" w:rsidDel="006B1942">
            <w:rPr>
              <w:rFonts w:hint="eastAsia"/>
              <w:bCs/>
              <w:lang w:eastAsia="zh-CN"/>
            </w:rPr>
            <w:delText>0</w:delText>
          </w:r>
          <w:r w:rsidR="006E5D7F" w:rsidDel="006B1942">
            <w:rPr>
              <w:bCs/>
              <w:lang w:eastAsia="zh-CN"/>
            </w:rPr>
            <w:delText>5</w:delText>
          </w:r>
        </w:del>
      </w:ins>
      <w:ins w:id="108" w:author="CATT" w:date="2021-01-12T15:55:00Z">
        <w:del w:id="109" w:author="CATTrev1" w:date="2021-01-28T15:32:00Z">
          <w:r w:rsidDel="006B1942">
            <w:rPr>
              <w:bCs/>
              <w:lang w:eastAsia="zh-CN"/>
            </w:rPr>
            <w:delText>.</w:delText>
          </w:r>
        </w:del>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79378B" w:rsidRPr="00EB73C7" w14:paraId="13C58DC7" w14:textId="77777777" w:rsidTr="003F1B01">
        <w:tc>
          <w:tcPr>
            <w:tcW w:w="9639" w:type="dxa"/>
            <w:shd w:val="clear" w:color="auto" w:fill="FFFFCC"/>
            <w:vAlign w:val="center"/>
          </w:tcPr>
          <w:p w14:paraId="35A84756" w14:textId="77777777" w:rsidR="0079378B" w:rsidRPr="00EB73C7" w:rsidRDefault="0079378B" w:rsidP="003F1B01">
            <w:pPr>
              <w:jc w:val="center"/>
              <w:rPr>
                <w:rFonts w:ascii="MS LineDraw" w:hAnsi="MS LineDraw" w:cs="MS LineDraw" w:hint="eastAsia"/>
                <w:b/>
                <w:bCs/>
                <w:sz w:val="28"/>
                <w:szCs w:val="28"/>
              </w:rPr>
            </w:pPr>
            <w:r>
              <w:rPr>
                <w:b/>
                <w:bCs/>
                <w:sz w:val="28"/>
                <w:szCs w:val="28"/>
                <w:lang w:eastAsia="zh-CN"/>
              </w:rPr>
              <w:t>End of</w:t>
            </w:r>
            <w:r w:rsidRPr="00EB73C7">
              <w:rPr>
                <w:b/>
                <w:bCs/>
                <w:sz w:val="28"/>
                <w:szCs w:val="28"/>
                <w:lang w:eastAsia="zh-CN"/>
              </w:rPr>
              <w:t xml:space="preserve"> Modified Section</w:t>
            </w:r>
            <w:r>
              <w:rPr>
                <w:b/>
                <w:bCs/>
                <w:sz w:val="28"/>
                <w:szCs w:val="28"/>
                <w:lang w:eastAsia="zh-CN"/>
              </w:rPr>
              <w:t>s</w:t>
            </w:r>
          </w:p>
        </w:tc>
      </w:tr>
    </w:tbl>
    <w:p w14:paraId="1CDCD579" w14:textId="77777777" w:rsidR="00B6033D" w:rsidRDefault="00B6033D" w:rsidP="000D7EBD"/>
    <w:p w14:paraId="5EF6560D" w14:textId="77777777" w:rsidR="00B6033D" w:rsidRDefault="00B6033D" w:rsidP="000D7EBD"/>
    <w:sectPr w:rsidR="00B6033D">
      <w:headerReference w:type="default" r:id="rId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5FCCC" w14:textId="77777777" w:rsidR="0013445F" w:rsidRDefault="0013445F">
      <w:r>
        <w:separator/>
      </w:r>
    </w:p>
  </w:endnote>
  <w:endnote w:type="continuationSeparator" w:id="0">
    <w:p w14:paraId="319298A2" w14:textId="77777777" w:rsidR="0013445F" w:rsidRDefault="00134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A590F" w14:textId="77777777" w:rsidR="0013445F" w:rsidRDefault="0013445F">
      <w:r>
        <w:separator/>
      </w:r>
    </w:p>
  </w:footnote>
  <w:footnote w:type="continuationSeparator" w:id="0">
    <w:p w14:paraId="35DBEE22" w14:textId="77777777" w:rsidR="0013445F" w:rsidRDefault="00134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0E180" w14:textId="77777777" w:rsidR="00695808" w:rsidRDefault="0069580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2BF3"/>
    <w:multiLevelType w:val="hybridMultilevel"/>
    <w:tmpl w:val="CE9EFE0E"/>
    <w:lvl w:ilvl="0" w:tplc="0658C9D6">
      <w:start w:val="5"/>
      <w:numFmt w:val="bullet"/>
      <w:lvlText w:val="-"/>
      <w:lvlJc w:val="left"/>
      <w:pPr>
        <w:ind w:left="990" w:hanging="360"/>
      </w:pPr>
      <w:rPr>
        <w:rFonts w:ascii="Times New Roman" w:eastAsia="宋体"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54F456A"/>
    <w:multiLevelType w:val="hybridMultilevel"/>
    <w:tmpl w:val="22B60760"/>
    <w:lvl w:ilvl="0" w:tplc="18DAB1A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77C40"/>
    <w:multiLevelType w:val="hybridMultilevel"/>
    <w:tmpl w:val="343C6964"/>
    <w:lvl w:ilvl="0" w:tplc="61708808">
      <w:start w:val="20"/>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14A71"/>
    <w:multiLevelType w:val="hybridMultilevel"/>
    <w:tmpl w:val="BF780972"/>
    <w:lvl w:ilvl="0" w:tplc="F026A4D2">
      <w:start w:val="5"/>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A4117"/>
    <w:multiLevelType w:val="hybridMultilevel"/>
    <w:tmpl w:val="B0AC6754"/>
    <w:lvl w:ilvl="0" w:tplc="C47A2B3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B6EE8"/>
    <w:multiLevelType w:val="hybridMultilevel"/>
    <w:tmpl w:val="157A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45FE2"/>
    <w:multiLevelType w:val="hybridMultilevel"/>
    <w:tmpl w:val="5B0C4E88"/>
    <w:lvl w:ilvl="0" w:tplc="2176F960">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20F4C"/>
    <w:multiLevelType w:val="hybridMultilevel"/>
    <w:tmpl w:val="63424990"/>
    <w:lvl w:ilvl="0" w:tplc="08AE3B5A">
      <w:start w:val="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102CF"/>
    <w:multiLevelType w:val="hybridMultilevel"/>
    <w:tmpl w:val="19729370"/>
    <w:lvl w:ilvl="0" w:tplc="764E1B4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03832"/>
    <w:multiLevelType w:val="hybridMultilevel"/>
    <w:tmpl w:val="3A50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0136C2"/>
    <w:multiLevelType w:val="hybridMultilevel"/>
    <w:tmpl w:val="C0004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8073A7"/>
    <w:multiLevelType w:val="hybridMultilevel"/>
    <w:tmpl w:val="AB1E29C2"/>
    <w:lvl w:ilvl="0" w:tplc="534013AA">
      <w:start w:val="1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79F06DE"/>
    <w:multiLevelType w:val="hybridMultilevel"/>
    <w:tmpl w:val="3042CC96"/>
    <w:lvl w:ilvl="0" w:tplc="2F08CAA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E5912"/>
    <w:multiLevelType w:val="hybridMultilevel"/>
    <w:tmpl w:val="07640660"/>
    <w:lvl w:ilvl="0" w:tplc="9D404478">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902F5"/>
    <w:multiLevelType w:val="hybridMultilevel"/>
    <w:tmpl w:val="3730BB5C"/>
    <w:lvl w:ilvl="0" w:tplc="08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4560C"/>
    <w:multiLevelType w:val="hybridMultilevel"/>
    <w:tmpl w:val="C6EE1A62"/>
    <w:lvl w:ilvl="0" w:tplc="2176F9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D0A11"/>
    <w:multiLevelType w:val="hybridMultilevel"/>
    <w:tmpl w:val="D70A3EA4"/>
    <w:lvl w:ilvl="0" w:tplc="0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A74F1"/>
    <w:multiLevelType w:val="hybridMultilevel"/>
    <w:tmpl w:val="10840F16"/>
    <w:lvl w:ilvl="0" w:tplc="8020CECC">
      <w:start w:val="1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05E6D"/>
    <w:multiLevelType w:val="hybridMultilevel"/>
    <w:tmpl w:val="3620C7A4"/>
    <w:lvl w:ilvl="0" w:tplc="1EEA3F1A">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D83BD8"/>
    <w:multiLevelType w:val="hybridMultilevel"/>
    <w:tmpl w:val="4BB6E9D8"/>
    <w:lvl w:ilvl="0" w:tplc="1B02A436">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D3C9E"/>
    <w:multiLevelType w:val="hybridMultilevel"/>
    <w:tmpl w:val="3F0C201C"/>
    <w:lvl w:ilvl="0" w:tplc="197E72D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A3EFB"/>
    <w:multiLevelType w:val="hybridMultilevel"/>
    <w:tmpl w:val="44640536"/>
    <w:lvl w:ilvl="0" w:tplc="997CA9BC">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A2ADD"/>
    <w:multiLevelType w:val="hybridMultilevel"/>
    <w:tmpl w:val="4D56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505163"/>
    <w:multiLevelType w:val="hybridMultilevel"/>
    <w:tmpl w:val="89B44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00B5D"/>
    <w:multiLevelType w:val="hybridMultilevel"/>
    <w:tmpl w:val="9DE856F2"/>
    <w:lvl w:ilvl="0" w:tplc="BACA6532">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661210F2"/>
    <w:multiLevelType w:val="hybridMultilevel"/>
    <w:tmpl w:val="87E04510"/>
    <w:lvl w:ilvl="0" w:tplc="8BB6535C">
      <w:start w:val="1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FA0DA8"/>
    <w:multiLevelType w:val="hybridMultilevel"/>
    <w:tmpl w:val="17C8A780"/>
    <w:lvl w:ilvl="0" w:tplc="BAC4AA9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9"/>
  </w:num>
  <w:num w:numId="4">
    <w:abstractNumId w:val="13"/>
  </w:num>
  <w:num w:numId="5">
    <w:abstractNumId w:val="1"/>
  </w:num>
  <w:num w:numId="6">
    <w:abstractNumId w:val="11"/>
  </w:num>
  <w:num w:numId="7">
    <w:abstractNumId w:val="4"/>
  </w:num>
  <w:num w:numId="8">
    <w:abstractNumId w:val="14"/>
  </w:num>
  <w:num w:numId="9">
    <w:abstractNumId w:val="21"/>
  </w:num>
  <w:num w:numId="10">
    <w:abstractNumId w:val="22"/>
  </w:num>
  <w:num w:numId="11">
    <w:abstractNumId w:val="23"/>
  </w:num>
  <w:num w:numId="12">
    <w:abstractNumId w:val="27"/>
  </w:num>
  <w:num w:numId="13">
    <w:abstractNumId w:val="23"/>
  </w:num>
  <w:num w:numId="14">
    <w:abstractNumId w:val="15"/>
  </w:num>
  <w:num w:numId="15">
    <w:abstractNumId w:val="17"/>
  </w:num>
  <w:num w:numId="16">
    <w:abstractNumId w:val="6"/>
  </w:num>
  <w:num w:numId="17">
    <w:abstractNumId w:val="24"/>
  </w:num>
  <w:num w:numId="18">
    <w:abstractNumId w:val="9"/>
  </w:num>
  <w:num w:numId="19">
    <w:abstractNumId w:val="16"/>
  </w:num>
  <w:num w:numId="20">
    <w:abstractNumId w:val="27"/>
  </w:num>
  <w:num w:numId="21">
    <w:abstractNumId w:val="10"/>
  </w:num>
  <w:num w:numId="22">
    <w:abstractNumId w:val="2"/>
  </w:num>
  <w:num w:numId="23">
    <w:abstractNumId w:val="5"/>
  </w:num>
  <w:num w:numId="24">
    <w:abstractNumId w:val="25"/>
  </w:num>
  <w:num w:numId="25">
    <w:abstractNumId w:val="3"/>
  </w:num>
  <w:num w:numId="26">
    <w:abstractNumId w:val="0"/>
  </w:num>
  <w:num w:numId="27">
    <w:abstractNumId w:val="7"/>
  </w:num>
  <w:num w:numId="28">
    <w:abstractNumId w:val="8"/>
  </w:num>
  <w:num w:numId="29">
    <w:abstractNumId w:val="18"/>
  </w:num>
  <w:num w:numId="30">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w15:presenceInfo w15:providerId="None" w15:userId="CATT"/>
  </w15:person>
  <w15:person w15:author="CATTrev1">
    <w15:presenceInfo w15:providerId="None" w15:userId="CATTrev1"/>
  </w15:person>
  <w15:person w15:author="shumin">
    <w15:presenceInfo w15:providerId="None" w15:userId="shu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E4A"/>
    <w:rsid w:val="00000485"/>
    <w:rsid w:val="00000976"/>
    <w:rsid w:val="00000A7F"/>
    <w:rsid w:val="000010CE"/>
    <w:rsid w:val="00002973"/>
    <w:rsid w:val="00002DCE"/>
    <w:rsid w:val="00004FF0"/>
    <w:rsid w:val="00005A8B"/>
    <w:rsid w:val="0000706D"/>
    <w:rsid w:val="000072F0"/>
    <w:rsid w:val="00007429"/>
    <w:rsid w:val="00007802"/>
    <w:rsid w:val="0001264C"/>
    <w:rsid w:val="00012728"/>
    <w:rsid w:val="0001296D"/>
    <w:rsid w:val="00013D72"/>
    <w:rsid w:val="00013F1F"/>
    <w:rsid w:val="00015912"/>
    <w:rsid w:val="00015ECC"/>
    <w:rsid w:val="0001696B"/>
    <w:rsid w:val="000172E5"/>
    <w:rsid w:val="00017713"/>
    <w:rsid w:val="000204CD"/>
    <w:rsid w:val="00020DD1"/>
    <w:rsid w:val="00022E4A"/>
    <w:rsid w:val="00023070"/>
    <w:rsid w:val="000249B6"/>
    <w:rsid w:val="000249BD"/>
    <w:rsid w:val="00025291"/>
    <w:rsid w:val="00030477"/>
    <w:rsid w:val="00031406"/>
    <w:rsid w:val="000315E9"/>
    <w:rsid w:val="0003267B"/>
    <w:rsid w:val="00034048"/>
    <w:rsid w:val="000345D9"/>
    <w:rsid w:val="00034658"/>
    <w:rsid w:val="00034C00"/>
    <w:rsid w:val="00035716"/>
    <w:rsid w:val="00035E0F"/>
    <w:rsid w:val="00035F28"/>
    <w:rsid w:val="0003634D"/>
    <w:rsid w:val="0003673A"/>
    <w:rsid w:val="00036D1D"/>
    <w:rsid w:val="000377B2"/>
    <w:rsid w:val="00037F51"/>
    <w:rsid w:val="0004127A"/>
    <w:rsid w:val="000428C2"/>
    <w:rsid w:val="000451C1"/>
    <w:rsid w:val="00046825"/>
    <w:rsid w:val="000477B0"/>
    <w:rsid w:val="0004783E"/>
    <w:rsid w:val="00050578"/>
    <w:rsid w:val="0005418D"/>
    <w:rsid w:val="000548C6"/>
    <w:rsid w:val="000557E4"/>
    <w:rsid w:val="000601A4"/>
    <w:rsid w:val="0006085B"/>
    <w:rsid w:val="00060BF3"/>
    <w:rsid w:val="00060F3A"/>
    <w:rsid w:val="0006367B"/>
    <w:rsid w:val="00063E3E"/>
    <w:rsid w:val="0006424D"/>
    <w:rsid w:val="000645E5"/>
    <w:rsid w:val="000651BD"/>
    <w:rsid w:val="00065A5A"/>
    <w:rsid w:val="00065E7E"/>
    <w:rsid w:val="00066767"/>
    <w:rsid w:val="00067F3A"/>
    <w:rsid w:val="00070DF3"/>
    <w:rsid w:val="00070F2E"/>
    <w:rsid w:val="000719F8"/>
    <w:rsid w:val="00072B9D"/>
    <w:rsid w:val="000749EA"/>
    <w:rsid w:val="000750D6"/>
    <w:rsid w:val="000764D6"/>
    <w:rsid w:val="0007700F"/>
    <w:rsid w:val="00077211"/>
    <w:rsid w:val="000808F3"/>
    <w:rsid w:val="00082229"/>
    <w:rsid w:val="00083051"/>
    <w:rsid w:val="00083D4D"/>
    <w:rsid w:val="000852FA"/>
    <w:rsid w:val="000860E8"/>
    <w:rsid w:val="0008644D"/>
    <w:rsid w:val="0008731B"/>
    <w:rsid w:val="00087655"/>
    <w:rsid w:val="0008774B"/>
    <w:rsid w:val="00087A8E"/>
    <w:rsid w:val="00087E91"/>
    <w:rsid w:val="00087FBD"/>
    <w:rsid w:val="000901F6"/>
    <w:rsid w:val="0009301C"/>
    <w:rsid w:val="000934B6"/>
    <w:rsid w:val="00094446"/>
    <w:rsid w:val="000948BF"/>
    <w:rsid w:val="000A2428"/>
    <w:rsid w:val="000A3874"/>
    <w:rsid w:val="000A4B32"/>
    <w:rsid w:val="000A53BD"/>
    <w:rsid w:val="000A6394"/>
    <w:rsid w:val="000B36BB"/>
    <w:rsid w:val="000B442A"/>
    <w:rsid w:val="000B55F3"/>
    <w:rsid w:val="000B6CCB"/>
    <w:rsid w:val="000B7043"/>
    <w:rsid w:val="000C038A"/>
    <w:rsid w:val="000C20EB"/>
    <w:rsid w:val="000C2424"/>
    <w:rsid w:val="000C463A"/>
    <w:rsid w:val="000C6598"/>
    <w:rsid w:val="000C6A85"/>
    <w:rsid w:val="000C7BDF"/>
    <w:rsid w:val="000D3C26"/>
    <w:rsid w:val="000D3C9B"/>
    <w:rsid w:val="000D74FF"/>
    <w:rsid w:val="000D78B8"/>
    <w:rsid w:val="000D7EBD"/>
    <w:rsid w:val="000E058B"/>
    <w:rsid w:val="000E157B"/>
    <w:rsid w:val="000E1E55"/>
    <w:rsid w:val="000E1FC2"/>
    <w:rsid w:val="000E214D"/>
    <w:rsid w:val="000E4AFC"/>
    <w:rsid w:val="000E4B53"/>
    <w:rsid w:val="000E4D85"/>
    <w:rsid w:val="000E5566"/>
    <w:rsid w:val="000E6C91"/>
    <w:rsid w:val="000E7F8F"/>
    <w:rsid w:val="000F058D"/>
    <w:rsid w:val="000F18B6"/>
    <w:rsid w:val="000F334F"/>
    <w:rsid w:val="000F339F"/>
    <w:rsid w:val="000F46BA"/>
    <w:rsid w:val="000F4948"/>
    <w:rsid w:val="000F62BB"/>
    <w:rsid w:val="000F6B35"/>
    <w:rsid w:val="000F78C4"/>
    <w:rsid w:val="00100840"/>
    <w:rsid w:val="00100F0C"/>
    <w:rsid w:val="00102A46"/>
    <w:rsid w:val="0010325F"/>
    <w:rsid w:val="00103EEF"/>
    <w:rsid w:val="00104D6E"/>
    <w:rsid w:val="00104DCA"/>
    <w:rsid w:val="0010527C"/>
    <w:rsid w:val="00105288"/>
    <w:rsid w:val="001063D2"/>
    <w:rsid w:val="00107586"/>
    <w:rsid w:val="00110648"/>
    <w:rsid w:val="0011072E"/>
    <w:rsid w:val="00111500"/>
    <w:rsid w:val="00112128"/>
    <w:rsid w:val="00113EDD"/>
    <w:rsid w:val="001154BB"/>
    <w:rsid w:val="001207E9"/>
    <w:rsid w:val="001210F5"/>
    <w:rsid w:val="00122974"/>
    <w:rsid w:val="00122A07"/>
    <w:rsid w:val="00123AB4"/>
    <w:rsid w:val="0012486C"/>
    <w:rsid w:val="001253CC"/>
    <w:rsid w:val="00125D25"/>
    <w:rsid w:val="00126280"/>
    <w:rsid w:val="001269EE"/>
    <w:rsid w:val="0012712C"/>
    <w:rsid w:val="00130E2E"/>
    <w:rsid w:val="00130E3C"/>
    <w:rsid w:val="001313DC"/>
    <w:rsid w:val="001318B9"/>
    <w:rsid w:val="001328C3"/>
    <w:rsid w:val="00133747"/>
    <w:rsid w:val="001342C0"/>
    <w:rsid w:val="0013445F"/>
    <w:rsid w:val="00134DBF"/>
    <w:rsid w:val="00136E14"/>
    <w:rsid w:val="00136E31"/>
    <w:rsid w:val="0014134B"/>
    <w:rsid w:val="00141DFF"/>
    <w:rsid w:val="00142DF0"/>
    <w:rsid w:val="00142F20"/>
    <w:rsid w:val="00143424"/>
    <w:rsid w:val="00143839"/>
    <w:rsid w:val="00144C42"/>
    <w:rsid w:val="001456CD"/>
    <w:rsid w:val="00145D43"/>
    <w:rsid w:val="00146527"/>
    <w:rsid w:val="00146C80"/>
    <w:rsid w:val="00147028"/>
    <w:rsid w:val="0015103C"/>
    <w:rsid w:val="001531AA"/>
    <w:rsid w:val="00153637"/>
    <w:rsid w:val="00153FF7"/>
    <w:rsid w:val="00154E6E"/>
    <w:rsid w:val="00157372"/>
    <w:rsid w:val="001574CF"/>
    <w:rsid w:val="0015799C"/>
    <w:rsid w:val="00160AA6"/>
    <w:rsid w:val="00160EF9"/>
    <w:rsid w:val="00160F8D"/>
    <w:rsid w:val="001613FE"/>
    <w:rsid w:val="001629A1"/>
    <w:rsid w:val="00164192"/>
    <w:rsid w:val="00164F65"/>
    <w:rsid w:val="0016682B"/>
    <w:rsid w:val="00167F37"/>
    <w:rsid w:val="001710BB"/>
    <w:rsid w:val="001713A8"/>
    <w:rsid w:val="0017158D"/>
    <w:rsid w:val="00171DAD"/>
    <w:rsid w:val="0017251D"/>
    <w:rsid w:val="001747B7"/>
    <w:rsid w:val="00175736"/>
    <w:rsid w:val="0017776E"/>
    <w:rsid w:val="00177E94"/>
    <w:rsid w:val="0018372E"/>
    <w:rsid w:val="00183AD6"/>
    <w:rsid w:val="00186696"/>
    <w:rsid w:val="00187B2C"/>
    <w:rsid w:val="00190458"/>
    <w:rsid w:val="001905F0"/>
    <w:rsid w:val="0019200C"/>
    <w:rsid w:val="001921E5"/>
    <w:rsid w:val="00192C46"/>
    <w:rsid w:val="00194665"/>
    <w:rsid w:val="00194AAA"/>
    <w:rsid w:val="001951B8"/>
    <w:rsid w:val="00195D93"/>
    <w:rsid w:val="001974DC"/>
    <w:rsid w:val="001A049B"/>
    <w:rsid w:val="001A0E27"/>
    <w:rsid w:val="001A184F"/>
    <w:rsid w:val="001A2C00"/>
    <w:rsid w:val="001A30FD"/>
    <w:rsid w:val="001A3508"/>
    <w:rsid w:val="001A4B7A"/>
    <w:rsid w:val="001A7142"/>
    <w:rsid w:val="001A7B60"/>
    <w:rsid w:val="001B01AB"/>
    <w:rsid w:val="001B097C"/>
    <w:rsid w:val="001B11F4"/>
    <w:rsid w:val="001B1DF5"/>
    <w:rsid w:val="001B2FA9"/>
    <w:rsid w:val="001B37A2"/>
    <w:rsid w:val="001B39E2"/>
    <w:rsid w:val="001B3AD1"/>
    <w:rsid w:val="001B3F55"/>
    <w:rsid w:val="001B4385"/>
    <w:rsid w:val="001B6194"/>
    <w:rsid w:val="001B74CF"/>
    <w:rsid w:val="001B7A65"/>
    <w:rsid w:val="001C12A1"/>
    <w:rsid w:val="001C27A6"/>
    <w:rsid w:val="001C2A67"/>
    <w:rsid w:val="001C2C85"/>
    <w:rsid w:val="001C3D05"/>
    <w:rsid w:val="001C50B4"/>
    <w:rsid w:val="001C6E97"/>
    <w:rsid w:val="001C7366"/>
    <w:rsid w:val="001D0AE2"/>
    <w:rsid w:val="001D1983"/>
    <w:rsid w:val="001D307E"/>
    <w:rsid w:val="001D56E9"/>
    <w:rsid w:val="001D64B8"/>
    <w:rsid w:val="001D7EA8"/>
    <w:rsid w:val="001D7F4A"/>
    <w:rsid w:val="001E0B29"/>
    <w:rsid w:val="001E178D"/>
    <w:rsid w:val="001E1BC5"/>
    <w:rsid w:val="001E1FB1"/>
    <w:rsid w:val="001E1FDC"/>
    <w:rsid w:val="001E2538"/>
    <w:rsid w:val="001E3029"/>
    <w:rsid w:val="001E3925"/>
    <w:rsid w:val="001E41F3"/>
    <w:rsid w:val="001F1484"/>
    <w:rsid w:val="001F287D"/>
    <w:rsid w:val="001F311B"/>
    <w:rsid w:val="001F4CE2"/>
    <w:rsid w:val="001F4F67"/>
    <w:rsid w:val="001F723C"/>
    <w:rsid w:val="001F73BC"/>
    <w:rsid w:val="001F7D40"/>
    <w:rsid w:val="001F7EB2"/>
    <w:rsid w:val="001F7FBB"/>
    <w:rsid w:val="00201A14"/>
    <w:rsid w:val="00201F8D"/>
    <w:rsid w:val="00205F71"/>
    <w:rsid w:val="0020625A"/>
    <w:rsid w:val="00207231"/>
    <w:rsid w:val="002100BA"/>
    <w:rsid w:val="00210425"/>
    <w:rsid w:val="00211BB0"/>
    <w:rsid w:val="002125A4"/>
    <w:rsid w:val="00212A67"/>
    <w:rsid w:val="00213FE8"/>
    <w:rsid w:val="00214C06"/>
    <w:rsid w:val="002152B4"/>
    <w:rsid w:val="00215654"/>
    <w:rsid w:val="00215888"/>
    <w:rsid w:val="00216FE9"/>
    <w:rsid w:val="00217A9F"/>
    <w:rsid w:val="00220752"/>
    <w:rsid w:val="00220900"/>
    <w:rsid w:val="00220F51"/>
    <w:rsid w:val="00221263"/>
    <w:rsid w:val="002217A4"/>
    <w:rsid w:val="00222A67"/>
    <w:rsid w:val="00223EC4"/>
    <w:rsid w:val="00224BDD"/>
    <w:rsid w:val="00225E62"/>
    <w:rsid w:val="00226481"/>
    <w:rsid w:val="0022712E"/>
    <w:rsid w:val="00230295"/>
    <w:rsid w:val="002325E5"/>
    <w:rsid w:val="00232A30"/>
    <w:rsid w:val="00232D97"/>
    <w:rsid w:val="002340D4"/>
    <w:rsid w:val="00234BE4"/>
    <w:rsid w:val="00234CAD"/>
    <w:rsid w:val="00235CBC"/>
    <w:rsid w:val="00237B3B"/>
    <w:rsid w:val="002403F0"/>
    <w:rsid w:val="0024058E"/>
    <w:rsid w:val="00240DA3"/>
    <w:rsid w:val="00241D97"/>
    <w:rsid w:val="00244CF4"/>
    <w:rsid w:val="002451D1"/>
    <w:rsid w:val="00245A08"/>
    <w:rsid w:val="00245AF1"/>
    <w:rsid w:val="00245EAA"/>
    <w:rsid w:val="0024654E"/>
    <w:rsid w:val="00247CE5"/>
    <w:rsid w:val="0025113C"/>
    <w:rsid w:val="00251CA8"/>
    <w:rsid w:val="00251E17"/>
    <w:rsid w:val="00252622"/>
    <w:rsid w:val="00253850"/>
    <w:rsid w:val="00253A9A"/>
    <w:rsid w:val="002542E5"/>
    <w:rsid w:val="00254588"/>
    <w:rsid w:val="00255870"/>
    <w:rsid w:val="0026004D"/>
    <w:rsid w:val="002616D1"/>
    <w:rsid w:val="00261A72"/>
    <w:rsid w:val="00262027"/>
    <w:rsid w:val="002625B0"/>
    <w:rsid w:val="00263069"/>
    <w:rsid w:val="00263D4A"/>
    <w:rsid w:val="00264414"/>
    <w:rsid w:val="00264EDE"/>
    <w:rsid w:val="00265079"/>
    <w:rsid w:val="00265885"/>
    <w:rsid w:val="002659DF"/>
    <w:rsid w:val="002667D0"/>
    <w:rsid w:val="00271B44"/>
    <w:rsid w:val="00271E74"/>
    <w:rsid w:val="00272AF0"/>
    <w:rsid w:val="0027423E"/>
    <w:rsid w:val="002748FF"/>
    <w:rsid w:val="00275D12"/>
    <w:rsid w:val="00276A37"/>
    <w:rsid w:val="00276BA5"/>
    <w:rsid w:val="002771ED"/>
    <w:rsid w:val="002776DB"/>
    <w:rsid w:val="002807F6"/>
    <w:rsid w:val="0028191F"/>
    <w:rsid w:val="00281ADD"/>
    <w:rsid w:val="00281CD7"/>
    <w:rsid w:val="002824A1"/>
    <w:rsid w:val="0028292B"/>
    <w:rsid w:val="00283B97"/>
    <w:rsid w:val="00283BF5"/>
    <w:rsid w:val="0028416E"/>
    <w:rsid w:val="002845BC"/>
    <w:rsid w:val="002860C4"/>
    <w:rsid w:val="0029210E"/>
    <w:rsid w:val="002923B6"/>
    <w:rsid w:val="002938AA"/>
    <w:rsid w:val="00293B36"/>
    <w:rsid w:val="00294299"/>
    <w:rsid w:val="002951D3"/>
    <w:rsid w:val="002958EA"/>
    <w:rsid w:val="002978A3"/>
    <w:rsid w:val="002A01CC"/>
    <w:rsid w:val="002A08E0"/>
    <w:rsid w:val="002A0ED9"/>
    <w:rsid w:val="002A53FE"/>
    <w:rsid w:val="002A7F80"/>
    <w:rsid w:val="002B00F9"/>
    <w:rsid w:val="002B088C"/>
    <w:rsid w:val="002B148E"/>
    <w:rsid w:val="002B3887"/>
    <w:rsid w:val="002B49EE"/>
    <w:rsid w:val="002B4BC9"/>
    <w:rsid w:val="002B50CD"/>
    <w:rsid w:val="002B54C9"/>
    <w:rsid w:val="002B5741"/>
    <w:rsid w:val="002C116E"/>
    <w:rsid w:val="002C19C7"/>
    <w:rsid w:val="002C2992"/>
    <w:rsid w:val="002C2D0F"/>
    <w:rsid w:val="002C36C5"/>
    <w:rsid w:val="002C3A1C"/>
    <w:rsid w:val="002C475D"/>
    <w:rsid w:val="002C57EB"/>
    <w:rsid w:val="002D009B"/>
    <w:rsid w:val="002D12FD"/>
    <w:rsid w:val="002D1C94"/>
    <w:rsid w:val="002D1E39"/>
    <w:rsid w:val="002D3924"/>
    <w:rsid w:val="002D3F34"/>
    <w:rsid w:val="002D45DF"/>
    <w:rsid w:val="002D52D6"/>
    <w:rsid w:val="002E0721"/>
    <w:rsid w:val="002E1980"/>
    <w:rsid w:val="002E38AD"/>
    <w:rsid w:val="002E44E0"/>
    <w:rsid w:val="002E4C0D"/>
    <w:rsid w:val="002E5894"/>
    <w:rsid w:val="002E6DCA"/>
    <w:rsid w:val="002E785A"/>
    <w:rsid w:val="002E7F1B"/>
    <w:rsid w:val="002F00A5"/>
    <w:rsid w:val="002F0F74"/>
    <w:rsid w:val="002F2E08"/>
    <w:rsid w:val="002F30FF"/>
    <w:rsid w:val="002F5124"/>
    <w:rsid w:val="002F65CF"/>
    <w:rsid w:val="0030131C"/>
    <w:rsid w:val="00302A58"/>
    <w:rsid w:val="00303257"/>
    <w:rsid w:val="00303F27"/>
    <w:rsid w:val="0030453F"/>
    <w:rsid w:val="0030496D"/>
    <w:rsid w:val="00304FEB"/>
    <w:rsid w:val="00305083"/>
    <w:rsid w:val="00305409"/>
    <w:rsid w:val="00306A24"/>
    <w:rsid w:val="00306E41"/>
    <w:rsid w:val="0031198B"/>
    <w:rsid w:val="00314B7A"/>
    <w:rsid w:val="0031754A"/>
    <w:rsid w:val="00317EAF"/>
    <w:rsid w:val="003208B5"/>
    <w:rsid w:val="003215AE"/>
    <w:rsid w:val="00321B74"/>
    <w:rsid w:val="00324297"/>
    <w:rsid w:val="003257E9"/>
    <w:rsid w:val="00326182"/>
    <w:rsid w:val="0032666B"/>
    <w:rsid w:val="0032746B"/>
    <w:rsid w:val="00332BED"/>
    <w:rsid w:val="00333CB6"/>
    <w:rsid w:val="00335A2D"/>
    <w:rsid w:val="00335F5D"/>
    <w:rsid w:val="00336689"/>
    <w:rsid w:val="0033672D"/>
    <w:rsid w:val="0034078B"/>
    <w:rsid w:val="00340C01"/>
    <w:rsid w:val="00340E03"/>
    <w:rsid w:val="00342278"/>
    <w:rsid w:val="00345DB6"/>
    <w:rsid w:val="00347D93"/>
    <w:rsid w:val="003508A9"/>
    <w:rsid w:val="003511DF"/>
    <w:rsid w:val="00351207"/>
    <w:rsid w:val="00351610"/>
    <w:rsid w:val="00354E3A"/>
    <w:rsid w:val="003558F0"/>
    <w:rsid w:val="003566FA"/>
    <w:rsid w:val="00363F4A"/>
    <w:rsid w:val="00364687"/>
    <w:rsid w:val="0036498C"/>
    <w:rsid w:val="0036551C"/>
    <w:rsid w:val="00365BE9"/>
    <w:rsid w:val="00365EBF"/>
    <w:rsid w:val="003664B6"/>
    <w:rsid w:val="00366751"/>
    <w:rsid w:val="003668C8"/>
    <w:rsid w:val="00371EAC"/>
    <w:rsid w:val="00372925"/>
    <w:rsid w:val="00372FCA"/>
    <w:rsid w:val="00374AD2"/>
    <w:rsid w:val="00374F9E"/>
    <w:rsid w:val="00376DFD"/>
    <w:rsid w:val="0037771C"/>
    <w:rsid w:val="003818DF"/>
    <w:rsid w:val="00381E3A"/>
    <w:rsid w:val="00382AF5"/>
    <w:rsid w:val="00386A52"/>
    <w:rsid w:val="00386CD1"/>
    <w:rsid w:val="00386EDB"/>
    <w:rsid w:val="00392904"/>
    <w:rsid w:val="00392AA5"/>
    <w:rsid w:val="00393E5A"/>
    <w:rsid w:val="00396890"/>
    <w:rsid w:val="003A0B17"/>
    <w:rsid w:val="003A0CE1"/>
    <w:rsid w:val="003A2AA6"/>
    <w:rsid w:val="003A3064"/>
    <w:rsid w:val="003A4023"/>
    <w:rsid w:val="003A4D4D"/>
    <w:rsid w:val="003A5656"/>
    <w:rsid w:val="003A581D"/>
    <w:rsid w:val="003A584C"/>
    <w:rsid w:val="003A5B1D"/>
    <w:rsid w:val="003A5B43"/>
    <w:rsid w:val="003A6375"/>
    <w:rsid w:val="003A6509"/>
    <w:rsid w:val="003A700B"/>
    <w:rsid w:val="003A7A08"/>
    <w:rsid w:val="003B148F"/>
    <w:rsid w:val="003B36F5"/>
    <w:rsid w:val="003B3F9A"/>
    <w:rsid w:val="003B471F"/>
    <w:rsid w:val="003B4F0E"/>
    <w:rsid w:val="003B5966"/>
    <w:rsid w:val="003B5DEA"/>
    <w:rsid w:val="003B6EE5"/>
    <w:rsid w:val="003B7CC4"/>
    <w:rsid w:val="003C16FD"/>
    <w:rsid w:val="003C3310"/>
    <w:rsid w:val="003C4AC6"/>
    <w:rsid w:val="003C55C7"/>
    <w:rsid w:val="003C700D"/>
    <w:rsid w:val="003D02BB"/>
    <w:rsid w:val="003D0364"/>
    <w:rsid w:val="003D04E9"/>
    <w:rsid w:val="003D0F9F"/>
    <w:rsid w:val="003D3CEA"/>
    <w:rsid w:val="003D696D"/>
    <w:rsid w:val="003D6B43"/>
    <w:rsid w:val="003D6BE0"/>
    <w:rsid w:val="003D6CB7"/>
    <w:rsid w:val="003D7D4C"/>
    <w:rsid w:val="003E1A36"/>
    <w:rsid w:val="003E1D77"/>
    <w:rsid w:val="003E2AAB"/>
    <w:rsid w:val="003E3030"/>
    <w:rsid w:val="003E3277"/>
    <w:rsid w:val="003E4468"/>
    <w:rsid w:val="003E501B"/>
    <w:rsid w:val="003E5D91"/>
    <w:rsid w:val="003E60ED"/>
    <w:rsid w:val="003E63F0"/>
    <w:rsid w:val="003F0956"/>
    <w:rsid w:val="003F1B01"/>
    <w:rsid w:val="003F2428"/>
    <w:rsid w:val="003F243A"/>
    <w:rsid w:val="003F4757"/>
    <w:rsid w:val="003F7D3D"/>
    <w:rsid w:val="00401D7B"/>
    <w:rsid w:val="004024E7"/>
    <w:rsid w:val="00402501"/>
    <w:rsid w:val="00402F34"/>
    <w:rsid w:val="00403C44"/>
    <w:rsid w:val="004044DF"/>
    <w:rsid w:val="004054D0"/>
    <w:rsid w:val="0040674B"/>
    <w:rsid w:val="00413A69"/>
    <w:rsid w:val="004141BB"/>
    <w:rsid w:val="004142E9"/>
    <w:rsid w:val="004156EC"/>
    <w:rsid w:val="00416D6B"/>
    <w:rsid w:val="00416FA9"/>
    <w:rsid w:val="00420B7F"/>
    <w:rsid w:val="00420E2C"/>
    <w:rsid w:val="00422032"/>
    <w:rsid w:val="0042402C"/>
    <w:rsid w:val="004242F1"/>
    <w:rsid w:val="004253F9"/>
    <w:rsid w:val="00425BB3"/>
    <w:rsid w:val="00425E3A"/>
    <w:rsid w:val="00426B04"/>
    <w:rsid w:val="00426E88"/>
    <w:rsid w:val="0043063B"/>
    <w:rsid w:val="004307FD"/>
    <w:rsid w:val="00431262"/>
    <w:rsid w:val="0043346D"/>
    <w:rsid w:val="0043384D"/>
    <w:rsid w:val="0043444F"/>
    <w:rsid w:val="004358F6"/>
    <w:rsid w:val="004359A4"/>
    <w:rsid w:val="0043677E"/>
    <w:rsid w:val="0044209D"/>
    <w:rsid w:val="0044242B"/>
    <w:rsid w:val="00444B00"/>
    <w:rsid w:val="00446725"/>
    <w:rsid w:val="0044719D"/>
    <w:rsid w:val="00447A5E"/>
    <w:rsid w:val="0045106E"/>
    <w:rsid w:val="00451288"/>
    <w:rsid w:val="0045251B"/>
    <w:rsid w:val="00452E18"/>
    <w:rsid w:val="00453B13"/>
    <w:rsid w:val="00453C14"/>
    <w:rsid w:val="004549EE"/>
    <w:rsid w:val="00455D69"/>
    <w:rsid w:val="004561FD"/>
    <w:rsid w:val="00456599"/>
    <w:rsid w:val="004570F3"/>
    <w:rsid w:val="0046149A"/>
    <w:rsid w:val="00463027"/>
    <w:rsid w:val="00463C90"/>
    <w:rsid w:val="00463F51"/>
    <w:rsid w:val="0046454C"/>
    <w:rsid w:val="0046738B"/>
    <w:rsid w:val="0047018B"/>
    <w:rsid w:val="004704F5"/>
    <w:rsid w:val="00470E70"/>
    <w:rsid w:val="0047104E"/>
    <w:rsid w:val="00471E91"/>
    <w:rsid w:val="0047465B"/>
    <w:rsid w:val="0047484D"/>
    <w:rsid w:val="00474C69"/>
    <w:rsid w:val="00474CCF"/>
    <w:rsid w:val="004755A5"/>
    <w:rsid w:val="00475EE4"/>
    <w:rsid w:val="0048058D"/>
    <w:rsid w:val="00484D26"/>
    <w:rsid w:val="004855B1"/>
    <w:rsid w:val="00485DFD"/>
    <w:rsid w:val="00487B55"/>
    <w:rsid w:val="00487D2F"/>
    <w:rsid w:val="004905C6"/>
    <w:rsid w:val="00490C44"/>
    <w:rsid w:val="0049101E"/>
    <w:rsid w:val="00491CD9"/>
    <w:rsid w:val="004926EF"/>
    <w:rsid w:val="00492772"/>
    <w:rsid w:val="00493BDB"/>
    <w:rsid w:val="00494A9C"/>
    <w:rsid w:val="0049584A"/>
    <w:rsid w:val="00497647"/>
    <w:rsid w:val="00497FC3"/>
    <w:rsid w:val="004A0F8A"/>
    <w:rsid w:val="004A16EE"/>
    <w:rsid w:val="004A1E50"/>
    <w:rsid w:val="004A2DAD"/>
    <w:rsid w:val="004A32E0"/>
    <w:rsid w:val="004A5BE5"/>
    <w:rsid w:val="004A6399"/>
    <w:rsid w:val="004B1839"/>
    <w:rsid w:val="004B2229"/>
    <w:rsid w:val="004B57C4"/>
    <w:rsid w:val="004B6016"/>
    <w:rsid w:val="004B72CE"/>
    <w:rsid w:val="004B75B7"/>
    <w:rsid w:val="004C0A09"/>
    <w:rsid w:val="004C127B"/>
    <w:rsid w:val="004C2D2C"/>
    <w:rsid w:val="004C2F2B"/>
    <w:rsid w:val="004C533F"/>
    <w:rsid w:val="004C5449"/>
    <w:rsid w:val="004C60C4"/>
    <w:rsid w:val="004C752A"/>
    <w:rsid w:val="004D1659"/>
    <w:rsid w:val="004D3E66"/>
    <w:rsid w:val="004D422A"/>
    <w:rsid w:val="004D6EC1"/>
    <w:rsid w:val="004D6EE1"/>
    <w:rsid w:val="004E3A3C"/>
    <w:rsid w:val="004E3AE4"/>
    <w:rsid w:val="004E3B56"/>
    <w:rsid w:val="004E62F2"/>
    <w:rsid w:val="004E7D2A"/>
    <w:rsid w:val="004F0ACE"/>
    <w:rsid w:val="004F1E31"/>
    <w:rsid w:val="004F2BB0"/>
    <w:rsid w:val="004F2CA0"/>
    <w:rsid w:val="004F650E"/>
    <w:rsid w:val="004F6A7E"/>
    <w:rsid w:val="00500169"/>
    <w:rsid w:val="0050193A"/>
    <w:rsid w:val="0050308A"/>
    <w:rsid w:val="005038FB"/>
    <w:rsid w:val="00503DBA"/>
    <w:rsid w:val="00504C03"/>
    <w:rsid w:val="005051DE"/>
    <w:rsid w:val="00506F4D"/>
    <w:rsid w:val="005105E5"/>
    <w:rsid w:val="00510A41"/>
    <w:rsid w:val="00512B34"/>
    <w:rsid w:val="0051518C"/>
    <w:rsid w:val="0051580D"/>
    <w:rsid w:val="005161D4"/>
    <w:rsid w:val="00516E85"/>
    <w:rsid w:val="005170D1"/>
    <w:rsid w:val="0052042F"/>
    <w:rsid w:val="00520824"/>
    <w:rsid w:val="005215ED"/>
    <w:rsid w:val="00521971"/>
    <w:rsid w:val="00522E3E"/>
    <w:rsid w:val="005232FC"/>
    <w:rsid w:val="005238AB"/>
    <w:rsid w:val="005239D7"/>
    <w:rsid w:val="005255EE"/>
    <w:rsid w:val="00525D4A"/>
    <w:rsid w:val="00526CB5"/>
    <w:rsid w:val="005305BA"/>
    <w:rsid w:val="0053324F"/>
    <w:rsid w:val="00533EFF"/>
    <w:rsid w:val="005372F0"/>
    <w:rsid w:val="005377E0"/>
    <w:rsid w:val="00540007"/>
    <w:rsid w:val="00540647"/>
    <w:rsid w:val="00540C20"/>
    <w:rsid w:val="00540FD9"/>
    <w:rsid w:val="00541B28"/>
    <w:rsid w:val="00542157"/>
    <w:rsid w:val="00542CF3"/>
    <w:rsid w:val="00542F27"/>
    <w:rsid w:val="0054347F"/>
    <w:rsid w:val="00544857"/>
    <w:rsid w:val="00546032"/>
    <w:rsid w:val="005467E2"/>
    <w:rsid w:val="00547A62"/>
    <w:rsid w:val="00547DC2"/>
    <w:rsid w:val="00547E25"/>
    <w:rsid w:val="00550263"/>
    <w:rsid w:val="005528FB"/>
    <w:rsid w:val="00553B36"/>
    <w:rsid w:val="00553B79"/>
    <w:rsid w:val="00554950"/>
    <w:rsid w:val="005572BF"/>
    <w:rsid w:val="005601A6"/>
    <w:rsid w:val="005614A9"/>
    <w:rsid w:val="005624CB"/>
    <w:rsid w:val="00562E48"/>
    <w:rsid w:val="00563D14"/>
    <w:rsid w:val="005663CB"/>
    <w:rsid w:val="005674C7"/>
    <w:rsid w:val="00567F7F"/>
    <w:rsid w:val="00570A9D"/>
    <w:rsid w:val="00570DE6"/>
    <w:rsid w:val="0057224D"/>
    <w:rsid w:val="005728E4"/>
    <w:rsid w:val="00573862"/>
    <w:rsid w:val="005752AC"/>
    <w:rsid w:val="00575ABE"/>
    <w:rsid w:val="0057608A"/>
    <w:rsid w:val="00576F04"/>
    <w:rsid w:val="00577419"/>
    <w:rsid w:val="00580A2E"/>
    <w:rsid w:val="00580CA7"/>
    <w:rsid w:val="00581F5E"/>
    <w:rsid w:val="005822A5"/>
    <w:rsid w:val="00584E26"/>
    <w:rsid w:val="00586D6F"/>
    <w:rsid w:val="00591170"/>
    <w:rsid w:val="00591E92"/>
    <w:rsid w:val="0059297E"/>
    <w:rsid w:val="00592D74"/>
    <w:rsid w:val="00592EC2"/>
    <w:rsid w:val="005952AB"/>
    <w:rsid w:val="00595DBB"/>
    <w:rsid w:val="00595FEE"/>
    <w:rsid w:val="005968E7"/>
    <w:rsid w:val="00596F0C"/>
    <w:rsid w:val="00597695"/>
    <w:rsid w:val="005A0C71"/>
    <w:rsid w:val="005A3639"/>
    <w:rsid w:val="005A6CC9"/>
    <w:rsid w:val="005B15C9"/>
    <w:rsid w:val="005B3B9B"/>
    <w:rsid w:val="005B6C9D"/>
    <w:rsid w:val="005B6EE5"/>
    <w:rsid w:val="005C38A8"/>
    <w:rsid w:val="005C4F9B"/>
    <w:rsid w:val="005C5E8A"/>
    <w:rsid w:val="005C6BBB"/>
    <w:rsid w:val="005C6DBB"/>
    <w:rsid w:val="005C7120"/>
    <w:rsid w:val="005C7290"/>
    <w:rsid w:val="005C7877"/>
    <w:rsid w:val="005D2765"/>
    <w:rsid w:val="005D4423"/>
    <w:rsid w:val="005D48DD"/>
    <w:rsid w:val="005D65C7"/>
    <w:rsid w:val="005D6EB7"/>
    <w:rsid w:val="005D77E2"/>
    <w:rsid w:val="005E2009"/>
    <w:rsid w:val="005E2823"/>
    <w:rsid w:val="005E2C44"/>
    <w:rsid w:val="005E3171"/>
    <w:rsid w:val="005E4D33"/>
    <w:rsid w:val="005E5563"/>
    <w:rsid w:val="005E6ABA"/>
    <w:rsid w:val="005E7F35"/>
    <w:rsid w:val="005F0246"/>
    <w:rsid w:val="005F150A"/>
    <w:rsid w:val="005F2913"/>
    <w:rsid w:val="005F36CC"/>
    <w:rsid w:val="005F3E45"/>
    <w:rsid w:val="005F3F71"/>
    <w:rsid w:val="005F41D9"/>
    <w:rsid w:val="006003B1"/>
    <w:rsid w:val="006012B4"/>
    <w:rsid w:val="006015FD"/>
    <w:rsid w:val="0060178C"/>
    <w:rsid w:val="00604685"/>
    <w:rsid w:val="0060516F"/>
    <w:rsid w:val="0060550A"/>
    <w:rsid w:val="00605CDA"/>
    <w:rsid w:val="006071E2"/>
    <w:rsid w:val="0061042F"/>
    <w:rsid w:val="0061121C"/>
    <w:rsid w:val="006112F9"/>
    <w:rsid w:val="0061180F"/>
    <w:rsid w:val="00612291"/>
    <w:rsid w:val="006124F0"/>
    <w:rsid w:val="0061289E"/>
    <w:rsid w:val="00613046"/>
    <w:rsid w:val="00613372"/>
    <w:rsid w:val="006142B4"/>
    <w:rsid w:val="006157B1"/>
    <w:rsid w:val="00616E75"/>
    <w:rsid w:val="0062002A"/>
    <w:rsid w:val="00620F30"/>
    <w:rsid w:val="00621188"/>
    <w:rsid w:val="0062366D"/>
    <w:rsid w:val="00623877"/>
    <w:rsid w:val="0062442E"/>
    <w:rsid w:val="00625147"/>
    <w:rsid w:val="006257ED"/>
    <w:rsid w:val="006274A2"/>
    <w:rsid w:val="00627FE1"/>
    <w:rsid w:val="00630197"/>
    <w:rsid w:val="00630C8C"/>
    <w:rsid w:val="00630CD9"/>
    <w:rsid w:val="00632F63"/>
    <w:rsid w:val="00634423"/>
    <w:rsid w:val="00634CEF"/>
    <w:rsid w:val="00635AAC"/>
    <w:rsid w:val="006372E7"/>
    <w:rsid w:val="006376CD"/>
    <w:rsid w:val="00637EA9"/>
    <w:rsid w:val="00642341"/>
    <w:rsid w:val="00643DBD"/>
    <w:rsid w:val="00646754"/>
    <w:rsid w:val="00646E95"/>
    <w:rsid w:val="0064708B"/>
    <w:rsid w:val="006477A0"/>
    <w:rsid w:val="006519E9"/>
    <w:rsid w:val="00651E33"/>
    <w:rsid w:val="00653657"/>
    <w:rsid w:val="00653FF5"/>
    <w:rsid w:val="00657D47"/>
    <w:rsid w:val="00660BC1"/>
    <w:rsid w:val="00661BC8"/>
    <w:rsid w:val="00662803"/>
    <w:rsid w:val="0066287C"/>
    <w:rsid w:val="00663095"/>
    <w:rsid w:val="00663490"/>
    <w:rsid w:val="00663915"/>
    <w:rsid w:val="00666BD6"/>
    <w:rsid w:val="00667371"/>
    <w:rsid w:val="00667C8A"/>
    <w:rsid w:val="00671CAD"/>
    <w:rsid w:val="006731DB"/>
    <w:rsid w:val="0067321D"/>
    <w:rsid w:val="0067355C"/>
    <w:rsid w:val="00675B84"/>
    <w:rsid w:val="0067778A"/>
    <w:rsid w:val="00680FF2"/>
    <w:rsid w:val="006831D5"/>
    <w:rsid w:val="0068562F"/>
    <w:rsid w:val="00686E70"/>
    <w:rsid w:val="006878DA"/>
    <w:rsid w:val="00691535"/>
    <w:rsid w:val="00691622"/>
    <w:rsid w:val="00691C6D"/>
    <w:rsid w:val="00693C5A"/>
    <w:rsid w:val="00695808"/>
    <w:rsid w:val="00697214"/>
    <w:rsid w:val="006A0258"/>
    <w:rsid w:val="006A1934"/>
    <w:rsid w:val="006A1F4A"/>
    <w:rsid w:val="006A2155"/>
    <w:rsid w:val="006A2946"/>
    <w:rsid w:val="006A2E9C"/>
    <w:rsid w:val="006A37AB"/>
    <w:rsid w:val="006A4572"/>
    <w:rsid w:val="006A4829"/>
    <w:rsid w:val="006A564D"/>
    <w:rsid w:val="006B1942"/>
    <w:rsid w:val="006B324E"/>
    <w:rsid w:val="006B3918"/>
    <w:rsid w:val="006B3943"/>
    <w:rsid w:val="006B3B42"/>
    <w:rsid w:val="006B46FB"/>
    <w:rsid w:val="006B51E4"/>
    <w:rsid w:val="006B5682"/>
    <w:rsid w:val="006B66B5"/>
    <w:rsid w:val="006C4304"/>
    <w:rsid w:val="006C7502"/>
    <w:rsid w:val="006C7B62"/>
    <w:rsid w:val="006D01FB"/>
    <w:rsid w:val="006D0A87"/>
    <w:rsid w:val="006D0C6E"/>
    <w:rsid w:val="006D2041"/>
    <w:rsid w:val="006D3254"/>
    <w:rsid w:val="006D5DD7"/>
    <w:rsid w:val="006D642D"/>
    <w:rsid w:val="006D64A0"/>
    <w:rsid w:val="006D7404"/>
    <w:rsid w:val="006E09BD"/>
    <w:rsid w:val="006E1452"/>
    <w:rsid w:val="006E1C22"/>
    <w:rsid w:val="006E21FB"/>
    <w:rsid w:val="006E3164"/>
    <w:rsid w:val="006E3419"/>
    <w:rsid w:val="006E5681"/>
    <w:rsid w:val="006E5D7F"/>
    <w:rsid w:val="006E7A46"/>
    <w:rsid w:val="006F189F"/>
    <w:rsid w:val="006F2A2F"/>
    <w:rsid w:val="006F2E22"/>
    <w:rsid w:val="006F3BB0"/>
    <w:rsid w:val="006F3F98"/>
    <w:rsid w:val="006F5E7D"/>
    <w:rsid w:val="00700279"/>
    <w:rsid w:val="007002D9"/>
    <w:rsid w:val="00700AE7"/>
    <w:rsid w:val="00701E8B"/>
    <w:rsid w:val="00702409"/>
    <w:rsid w:val="0071204C"/>
    <w:rsid w:val="007120BA"/>
    <w:rsid w:val="00713383"/>
    <w:rsid w:val="0071424E"/>
    <w:rsid w:val="0071442D"/>
    <w:rsid w:val="0071732A"/>
    <w:rsid w:val="00717C96"/>
    <w:rsid w:val="00720DA2"/>
    <w:rsid w:val="00722802"/>
    <w:rsid w:val="00722C57"/>
    <w:rsid w:val="00723E03"/>
    <w:rsid w:val="00725DE8"/>
    <w:rsid w:val="00726071"/>
    <w:rsid w:val="00726AEF"/>
    <w:rsid w:val="00726FAA"/>
    <w:rsid w:val="00726FDC"/>
    <w:rsid w:val="007270F2"/>
    <w:rsid w:val="00732574"/>
    <w:rsid w:val="0073283A"/>
    <w:rsid w:val="00732CA2"/>
    <w:rsid w:val="0073324F"/>
    <w:rsid w:val="007344AC"/>
    <w:rsid w:val="007357A8"/>
    <w:rsid w:val="00735C14"/>
    <w:rsid w:val="00737D88"/>
    <w:rsid w:val="007405FC"/>
    <w:rsid w:val="00744A2E"/>
    <w:rsid w:val="0074554F"/>
    <w:rsid w:val="007457FA"/>
    <w:rsid w:val="007464C0"/>
    <w:rsid w:val="007505BC"/>
    <w:rsid w:val="00751188"/>
    <w:rsid w:val="007520D9"/>
    <w:rsid w:val="00755C59"/>
    <w:rsid w:val="007564E1"/>
    <w:rsid w:val="007565E9"/>
    <w:rsid w:val="007569BF"/>
    <w:rsid w:val="00756A3E"/>
    <w:rsid w:val="00757320"/>
    <w:rsid w:val="00757A3C"/>
    <w:rsid w:val="0076092E"/>
    <w:rsid w:val="00760ACF"/>
    <w:rsid w:val="0076180C"/>
    <w:rsid w:val="00761E46"/>
    <w:rsid w:val="00763B23"/>
    <w:rsid w:val="0076544F"/>
    <w:rsid w:val="00767379"/>
    <w:rsid w:val="0076748A"/>
    <w:rsid w:val="0076774B"/>
    <w:rsid w:val="00767E78"/>
    <w:rsid w:val="0077079B"/>
    <w:rsid w:val="00770C6F"/>
    <w:rsid w:val="00770C8A"/>
    <w:rsid w:val="0077133C"/>
    <w:rsid w:val="00771442"/>
    <w:rsid w:val="0077183E"/>
    <w:rsid w:val="007723CF"/>
    <w:rsid w:val="00772E55"/>
    <w:rsid w:val="00775F27"/>
    <w:rsid w:val="007813FD"/>
    <w:rsid w:val="0078220A"/>
    <w:rsid w:val="00782768"/>
    <w:rsid w:val="00782F55"/>
    <w:rsid w:val="007836C9"/>
    <w:rsid w:val="00783C71"/>
    <w:rsid w:val="00784996"/>
    <w:rsid w:val="00784FB5"/>
    <w:rsid w:val="00792342"/>
    <w:rsid w:val="007932E7"/>
    <w:rsid w:val="0079378B"/>
    <w:rsid w:val="00795955"/>
    <w:rsid w:val="00795C23"/>
    <w:rsid w:val="007974A8"/>
    <w:rsid w:val="007A0A44"/>
    <w:rsid w:val="007A3039"/>
    <w:rsid w:val="007A3200"/>
    <w:rsid w:val="007A35D2"/>
    <w:rsid w:val="007A4158"/>
    <w:rsid w:val="007A4F09"/>
    <w:rsid w:val="007A5F58"/>
    <w:rsid w:val="007A6D64"/>
    <w:rsid w:val="007B0D96"/>
    <w:rsid w:val="007B2D79"/>
    <w:rsid w:val="007B3802"/>
    <w:rsid w:val="007B38B7"/>
    <w:rsid w:val="007B512A"/>
    <w:rsid w:val="007B5C59"/>
    <w:rsid w:val="007B5ECE"/>
    <w:rsid w:val="007C05D7"/>
    <w:rsid w:val="007C0E41"/>
    <w:rsid w:val="007C2097"/>
    <w:rsid w:val="007C244C"/>
    <w:rsid w:val="007C319E"/>
    <w:rsid w:val="007C355D"/>
    <w:rsid w:val="007C6710"/>
    <w:rsid w:val="007C7404"/>
    <w:rsid w:val="007D1650"/>
    <w:rsid w:val="007D46FB"/>
    <w:rsid w:val="007D6A07"/>
    <w:rsid w:val="007D6B22"/>
    <w:rsid w:val="007D6F88"/>
    <w:rsid w:val="007E0478"/>
    <w:rsid w:val="007E08FA"/>
    <w:rsid w:val="007E3B7B"/>
    <w:rsid w:val="007E3EAC"/>
    <w:rsid w:val="007E43F0"/>
    <w:rsid w:val="007E4FF0"/>
    <w:rsid w:val="007E5272"/>
    <w:rsid w:val="007E6E6E"/>
    <w:rsid w:val="007E7453"/>
    <w:rsid w:val="007E7518"/>
    <w:rsid w:val="007F1B23"/>
    <w:rsid w:val="007F296E"/>
    <w:rsid w:val="007F2D11"/>
    <w:rsid w:val="007F37F9"/>
    <w:rsid w:val="007F41D9"/>
    <w:rsid w:val="007F5F50"/>
    <w:rsid w:val="007F6117"/>
    <w:rsid w:val="00800800"/>
    <w:rsid w:val="00800E10"/>
    <w:rsid w:val="008013C0"/>
    <w:rsid w:val="00801974"/>
    <w:rsid w:val="00804FC8"/>
    <w:rsid w:val="00805439"/>
    <w:rsid w:val="00806757"/>
    <w:rsid w:val="008105A0"/>
    <w:rsid w:val="008119B7"/>
    <w:rsid w:val="00812DE1"/>
    <w:rsid w:val="00814B74"/>
    <w:rsid w:val="00815C0B"/>
    <w:rsid w:val="00817274"/>
    <w:rsid w:val="008205EC"/>
    <w:rsid w:val="00820DA2"/>
    <w:rsid w:val="00820E26"/>
    <w:rsid w:val="00821029"/>
    <w:rsid w:val="008248B1"/>
    <w:rsid w:val="00824ED5"/>
    <w:rsid w:val="0082513E"/>
    <w:rsid w:val="00826400"/>
    <w:rsid w:val="00827282"/>
    <w:rsid w:val="008272DC"/>
    <w:rsid w:val="008276EE"/>
    <w:rsid w:val="00827949"/>
    <w:rsid w:val="008279FA"/>
    <w:rsid w:val="00832519"/>
    <w:rsid w:val="0083275B"/>
    <w:rsid w:val="00832A4D"/>
    <w:rsid w:val="008335D2"/>
    <w:rsid w:val="00833633"/>
    <w:rsid w:val="00836050"/>
    <w:rsid w:val="00837059"/>
    <w:rsid w:val="008373A5"/>
    <w:rsid w:val="008374AB"/>
    <w:rsid w:val="0083786F"/>
    <w:rsid w:val="00841458"/>
    <w:rsid w:val="008415B1"/>
    <w:rsid w:val="00853728"/>
    <w:rsid w:val="00854035"/>
    <w:rsid w:val="00854966"/>
    <w:rsid w:val="0085601F"/>
    <w:rsid w:val="00856853"/>
    <w:rsid w:val="008573F6"/>
    <w:rsid w:val="008605DA"/>
    <w:rsid w:val="00860857"/>
    <w:rsid w:val="008609BD"/>
    <w:rsid w:val="008626E7"/>
    <w:rsid w:val="00863578"/>
    <w:rsid w:val="00863F72"/>
    <w:rsid w:val="0086532F"/>
    <w:rsid w:val="00866435"/>
    <w:rsid w:val="0086699D"/>
    <w:rsid w:val="00866D4C"/>
    <w:rsid w:val="008678F7"/>
    <w:rsid w:val="00870CFD"/>
    <w:rsid w:val="00870EE7"/>
    <w:rsid w:val="00872CE4"/>
    <w:rsid w:val="0087384F"/>
    <w:rsid w:val="00874A7C"/>
    <w:rsid w:val="008765D0"/>
    <w:rsid w:val="008767F6"/>
    <w:rsid w:val="0088102A"/>
    <w:rsid w:val="00881143"/>
    <w:rsid w:val="008816BB"/>
    <w:rsid w:val="008821F1"/>
    <w:rsid w:val="008826C2"/>
    <w:rsid w:val="00882784"/>
    <w:rsid w:val="00886F17"/>
    <w:rsid w:val="008877FD"/>
    <w:rsid w:val="008912A7"/>
    <w:rsid w:val="0089153F"/>
    <w:rsid w:val="008924D7"/>
    <w:rsid w:val="00892617"/>
    <w:rsid w:val="008944D4"/>
    <w:rsid w:val="00895816"/>
    <w:rsid w:val="008A0815"/>
    <w:rsid w:val="008A0A06"/>
    <w:rsid w:val="008A2347"/>
    <w:rsid w:val="008A319A"/>
    <w:rsid w:val="008A321D"/>
    <w:rsid w:val="008A4EA2"/>
    <w:rsid w:val="008A5AB6"/>
    <w:rsid w:val="008A5E24"/>
    <w:rsid w:val="008A621B"/>
    <w:rsid w:val="008B299B"/>
    <w:rsid w:val="008B5D7C"/>
    <w:rsid w:val="008B703B"/>
    <w:rsid w:val="008C0E6D"/>
    <w:rsid w:val="008C1CC8"/>
    <w:rsid w:val="008C3985"/>
    <w:rsid w:val="008C6894"/>
    <w:rsid w:val="008C6944"/>
    <w:rsid w:val="008C6B4D"/>
    <w:rsid w:val="008D06AF"/>
    <w:rsid w:val="008D108B"/>
    <w:rsid w:val="008D1D6E"/>
    <w:rsid w:val="008D20D6"/>
    <w:rsid w:val="008D3150"/>
    <w:rsid w:val="008D3690"/>
    <w:rsid w:val="008D5BBC"/>
    <w:rsid w:val="008D60EA"/>
    <w:rsid w:val="008E0144"/>
    <w:rsid w:val="008E0881"/>
    <w:rsid w:val="008E0CF1"/>
    <w:rsid w:val="008E1938"/>
    <w:rsid w:val="008E1FAD"/>
    <w:rsid w:val="008E2036"/>
    <w:rsid w:val="008E2D5C"/>
    <w:rsid w:val="008E4584"/>
    <w:rsid w:val="008E5849"/>
    <w:rsid w:val="008E695E"/>
    <w:rsid w:val="008F04EE"/>
    <w:rsid w:val="008F15CB"/>
    <w:rsid w:val="008F2B3F"/>
    <w:rsid w:val="008F31A0"/>
    <w:rsid w:val="008F4268"/>
    <w:rsid w:val="008F56A4"/>
    <w:rsid w:val="008F686C"/>
    <w:rsid w:val="00900144"/>
    <w:rsid w:val="0090087F"/>
    <w:rsid w:val="009027AD"/>
    <w:rsid w:val="00902FB7"/>
    <w:rsid w:val="009046D7"/>
    <w:rsid w:val="00906854"/>
    <w:rsid w:val="009069BC"/>
    <w:rsid w:val="009079A6"/>
    <w:rsid w:val="00910C16"/>
    <w:rsid w:val="00910D95"/>
    <w:rsid w:val="009130A5"/>
    <w:rsid w:val="00913B72"/>
    <w:rsid w:val="009145C8"/>
    <w:rsid w:val="009156BD"/>
    <w:rsid w:val="00915AA0"/>
    <w:rsid w:val="00916A7A"/>
    <w:rsid w:val="009172CA"/>
    <w:rsid w:val="00917F08"/>
    <w:rsid w:val="009209A0"/>
    <w:rsid w:val="00921F65"/>
    <w:rsid w:val="00922B37"/>
    <w:rsid w:val="00922EB3"/>
    <w:rsid w:val="009230EA"/>
    <w:rsid w:val="00923D05"/>
    <w:rsid w:val="0092724B"/>
    <w:rsid w:val="00927D8D"/>
    <w:rsid w:val="009313E1"/>
    <w:rsid w:val="00934E7A"/>
    <w:rsid w:val="0093566E"/>
    <w:rsid w:val="009366FE"/>
    <w:rsid w:val="009369D9"/>
    <w:rsid w:val="00942DCA"/>
    <w:rsid w:val="00947FAD"/>
    <w:rsid w:val="0095136B"/>
    <w:rsid w:val="009513F1"/>
    <w:rsid w:val="00954F77"/>
    <w:rsid w:val="009603DF"/>
    <w:rsid w:val="00962456"/>
    <w:rsid w:val="00962C2B"/>
    <w:rsid w:val="00962D1E"/>
    <w:rsid w:val="0096451F"/>
    <w:rsid w:val="00964737"/>
    <w:rsid w:val="00966042"/>
    <w:rsid w:val="00967252"/>
    <w:rsid w:val="00967797"/>
    <w:rsid w:val="00970D8D"/>
    <w:rsid w:val="00971660"/>
    <w:rsid w:val="00971AC2"/>
    <w:rsid w:val="00972E35"/>
    <w:rsid w:val="0097343C"/>
    <w:rsid w:val="009743AC"/>
    <w:rsid w:val="00976857"/>
    <w:rsid w:val="009777D9"/>
    <w:rsid w:val="00977F77"/>
    <w:rsid w:val="00980B6F"/>
    <w:rsid w:val="00980DBA"/>
    <w:rsid w:val="0098465C"/>
    <w:rsid w:val="00985C32"/>
    <w:rsid w:val="00985EE1"/>
    <w:rsid w:val="0098799A"/>
    <w:rsid w:val="00987EE5"/>
    <w:rsid w:val="0099094A"/>
    <w:rsid w:val="00991B88"/>
    <w:rsid w:val="00991EAD"/>
    <w:rsid w:val="00993144"/>
    <w:rsid w:val="009955F0"/>
    <w:rsid w:val="0099672C"/>
    <w:rsid w:val="00996903"/>
    <w:rsid w:val="00997F7D"/>
    <w:rsid w:val="009A13F1"/>
    <w:rsid w:val="009A14B6"/>
    <w:rsid w:val="009A18C1"/>
    <w:rsid w:val="009A22FE"/>
    <w:rsid w:val="009A279F"/>
    <w:rsid w:val="009A3246"/>
    <w:rsid w:val="009A5217"/>
    <w:rsid w:val="009A560E"/>
    <w:rsid w:val="009A579D"/>
    <w:rsid w:val="009A5C5A"/>
    <w:rsid w:val="009A7241"/>
    <w:rsid w:val="009B3115"/>
    <w:rsid w:val="009B3715"/>
    <w:rsid w:val="009B5A47"/>
    <w:rsid w:val="009B5FCA"/>
    <w:rsid w:val="009B693F"/>
    <w:rsid w:val="009B6ACB"/>
    <w:rsid w:val="009C1148"/>
    <w:rsid w:val="009C17BF"/>
    <w:rsid w:val="009C185A"/>
    <w:rsid w:val="009C2BF2"/>
    <w:rsid w:val="009C4893"/>
    <w:rsid w:val="009C59A1"/>
    <w:rsid w:val="009C747F"/>
    <w:rsid w:val="009D2DC1"/>
    <w:rsid w:val="009D3320"/>
    <w:rsid w:val="009D369F"/>
    <w:rsid w:val="009D48BD"/>
    <w:rsid w:val="009D5663"/>
    <w:rsid w:val="009D5C15"/>
    <w:rsid w:val="009D7333"/>
    <w:rsid w:val="009D7DF1"/>
    <w:rsid w:val="009D7F2F"/>
    <w:rsid w:val="009E0686"/>
    <w:rsid w:val="009E0722"/>
    <w:rsid w:val="009E21D5"/>
    <w:rsid w:val="009E22F6"/>
    <w:rsid w:val="009E2E9B"/>
    <w:rsid w:val="009E3297"/>
    <w:rsid w:val="009E41FE"/>
    <w:rsid w:val="009E46D7"/>
    <w:rsid w:val="009E67B3"/>
    <w:rsid w:val="009E7906"/>
    <w:rsid w:val="009F0947"/>
    <w:rsid w:val="009F0E14"/>
    <w:rsid w:val="009F3436"/>
    <w:rsid w:val="009F5832"/>
    <w:rsid w:val="009F586E"/>
    <w:rsid w:val="009F6A9E"/>
    <w:rsid w:val="009F734F"/>
    <w:rsid w:val="009F7633"/>
    <w:rsid w:val="00A0088D"/>
    <w:rsid w:val="00A0120D"/>
    <w:rsid w:val="00A05BB7"/>
    <w:rsid w:val="00A10DAA"/>
    <w:rsid w:val="00A1365E"/>
    <w:rsid w:val="00A150AB"/>
    <w:rsid w:val="00A154B5"/>
    <w:rsid w:val="00A2058B"/>
    <w:rsid w:val="00A226D3"/>
    <w:rsid w:val="00A22D83"/>
    <w:rsid w:val="00A23BF0"/>
    <w:rsid w:val="00A241F9"/>
    <w:rsid w:val="00A245FD"/>
    <w:rsid w:val="00A246B6"/>
    <w:rsid w:val="00A249A0"/>
    <w:rsid w:val="00A24E3C"/>
    <w:rsid w:val="00A26FC1"/>
    <w:rsid w:val="00A27E68"/>
    <w:rsid w:val="00A30611"/>
    <w:rsid w:val="00A30BEF"/>
    <w:rsid w:val="00A31544"/>
    <w:rsid w:val="00A32D67"/>
    <w:rsid w:val="00A341D4"/>
    <w:rsid w:val="00A344E1"/>
    <w:rsid w:val="00A35E18"/>
    <w:rsid w:val="00A363CD"/>
    <w:rsid w:val="00A370AF"/>
    <w:rsid w:val="00A3767A"/>
    <w:rsid w:val="00A37735"/>
    <w:rsid w:val="00A37C45"/>
    <w:rsid w:val="00A400A1"/>
    <w:rsid w:val="00A40F54"/>
    <w:rsid w:val="00A4124E"/>
    <w:rsid w:val="00A42FB9"/>
    <w:rsid w:val="00A43F7F"/>
    <w:rsid w:val="00A47E70"/>
    <w:rsid w:val="00A50236"/>
    <w:rsid w:val="00A51CF3"/>
    <w:rsid w:val="00A5518D"/>
    <w:rsid w:val="00A555B9"/>
    <w:rsid w:val="00A55E2C"/>
    <w:rsid w:val="00A55EE3"/>
    <w:rsid w:val="00A56D80"/>
    <w:rsid w:val="00A57D95"/>
    <w:rsid w:val="00A610B8"/>
    <w:rsid w:val="00A62A7B"/>
    <w:rsid w:val="00A634F2"/>
    <w:rsid w:val="00A638C7"/>
    <w:rsid w:val="00A63FD1"/>
    <w:rsid w:val="00A65580"/>
    <w:rsid w:val="00A6633F"/>
    <w:rsid w:val="00A66934"/>
    <w:rsid w:val="00A67002"/>
    <w:rsid w:val="00A67959"/>
    <w:rsid w:val="00A67C14"/>
    <w:rsid w:val="00A72AD1"/>
    <w:rsid w:val="00A7321D"/>
    <w:rsid w:val="00A7671C"/>
    <w:rsid w:val="00A76F09"/>
    <w:rsid w:val="00A80F44"/>
    <w:rsid w:val="00A81AD8"/>
    <w:rsid w:val="00A82DA0"/>
    <w:rsid w:val="00A83A84"/>
    <w:rsid w:val="00A84718"/>
    <w:rsid w:val="00A86763"/>
    <w:rsid w:val="00A8688A"/>
    <w:rsid w:val="00A8799D"/>
    <w:rsid w:val="00A9019B"/>
    <w:rsid w:val="00A91075"/>
    <w:rsid w:val="00A91795"/>
    <w:rsid w:val="00A91938"/>
    <w:rsid w:val="00A91ED4"/>
    <w:rsid w:val="00A934BF"/>
    <w:rsid w:val="00A93E10"/>
    <w:rsid w:val="00A95BE7"/>
    <w:rsid w:val="00A96C05"/>
    <w:rsid w:val="00A96E7C"/>
    <w:rsid w:val="00A977C8"/>
    <w:rsid w:val="00AA1EF8"/>
    <w:rsid w:val="00AA2AA8"/>
    <w:rsid w:val="00AA2AAC"/>
    <w:rsid w:val="00AA47AF"/>
    <w:rsid w:val="00AA7460"/>
    <w:rsid w:val="00AA752A"/>
    <w:rsid w:val="00AA7B5B"/>
    <w:rsid w:val="00AB13B3"/>
    <w:rsid w:val="00AB2E67"/>
    <w:rsid w:val="00AB30E4"/>
    <w:rsid w:val="00AB437D"/>
    <w:rsid w:val="00AB5637"/>
    <w:rsid w:val="00AB61BF"/>
    <w:rsid w:val="00AC1298"/>
    <w:rsid w:val="00AC218C"/>
    <w:rsid w:val="00AC2282"/>
    <w:rsid w:val="00AC3C47"/>
    <w:rsid w:val="00AC40A2"/>
    <w:rsid w:val="00AC5552"/>
    <w:rsid w:val="00AC6C58"/>
    <w:rsid w:val="00AC789E"/>
    <w:rsid w:val="00AC79A8"/>
    <w:rsid w:val="00AC7E08"/>
    <w:rsid w:val="00AD07E6"/>
    <w:rsid w:val="00AD0C15"/>
    <w:rsid w:val="00AD0D1B"/>
    <w:rsid w:val="00AD1B1D"/>
    <w:rsid w:val="00AD1CD8"/>
    <w:rsid w:val="00AD1D7D"/>
    <w:rsid w:val="00AD2510"/>
    <w:rsid w:val="00AD7DC3"/>
    <w:rsid w:val="00AE17F0"/>
    <w:rsid w:val="00AE336A"/>
    <w:rsid w:val="00AE34A5"/>
    <w:rsid w:val="00AE394A"/>
    <w:rsid w:val="00AE3BB7"/>
    <w:rsid w:val="00AE43A1"/>
    <w:rsid w:val="00AE4B52"/>
    <w:rsid w:val="00AE69B6"/>
    <w:rsid w:val="00AE6B6D"/>
    <w:rsid w:val="00AE6DE9"/>
    <w:rsid w:val="00AE7AE9"/>
    <w:rsid w:val="00AF0CD6"/>
    <w:rsid w:val="00AF11C9"/>
    <w:rsid w:val="00AF1355"/>
    <w:rsid w:val="00AF1A7B"/>
    <w:rsid w:val="00AF2AFA"/>
    <w:rsid w:val="00AF2EF2"/>
    <w:rsid w:val="00AF4A2F"/>
    <w:rsid w:val="00AF5533"/>
    <w:rsid w:val="00AF5C55"/>
    <w:rsid w:val="00AF73E6"/>
    <w:rsid w:val="00AF7C9A"/>
    <w:rsid w:val="00B00F4E"/>
    <w:rsid w:val="00B00FE2"/>
    <w:rsid w:val="00B01D31"/>
    <w:rsid w:val="00B04920"/>
    <w:rsid w:val="00B04A6C"/>
    <w:rsid w:val="00B0616F"/>
    <w:rsid w:val="00B06414"/>
    <w:rsid w:val="00B110A1"/>
    <w:rsid w:val="00B11436"/>
    <w:rsid w:val="00B11BC7"/>
    <w:rsid w:val="00B138E3"/>
    <w:rsid w:val="00B14E38"/>
    <w:rsid w:val="00B14EE9"/>
    <w:rsid w:val="00B167C6"/>
    <w:rsid w:val="00B17594"/>
    <w:rsid w:val="00B2109A"/>
    <w:rsid w:val="00B213B0"/>
    <w:rsid w:val="00B216C3"/>
    <w:rsid w:val="00B220A1"/>
    <w:rsid w:val="00B2212E"/>
    <w:rsid w:val="00B236DD"/>
    <w:rsid w:val="00B25000"/>
    <w:rsid w:val="00B258BB"/>
    <w:rsid w:val="00B275E4"/>
    <w:rsid w:val="00B30007"/>
    <w:rsid w:val="00B31EB9"/>
    <w:rsid w:val="00B31F1F"/>
    <w:rsid w:val="00B3312D"/>
    <w:rsid w:val="00B33583"/>
    <w:rsid w:val="00B33FBA"/>
    <w:rsid w:val="00B34E6E"/>
    <w:rsid w:val="00B34F0C"/>
    <w:rsid w:val="00B35C40"/>
    <w:rsid w:val="00B35CD3"/>
    <w:rsid w:val="00B36DC1"/>
    <w:rsid w:val="00B36E15"/>
    <w:rsid w:val="00B37DFB"/>
    <w:rsid w:val="00B40370"/>
    <w:rsid w:val="00B40661"/>
    <w:rsid w:val="00B40965"/>
    <w:rsid w:val="00B41D7D"/>
    <w:rsid w:val="00B42B0C"/>
    <w:rsid w:val="00B42D7B"/>
    <w:rsid w:val="00B4354C"/>
    <w:rsid w:val="00B44C9B"/>
    <w:rsid w:val="00B44F35"/>
    <w:rsid w:val="00B45C03"/>
    <w:rsid w:val="00B460E2"/>
    <w:rsid w:val="00B47FE3"/>
    <w:rsid w:val="00B5008A"/>
    <w:rsid w:val="00B50CFF"/>
    <w:rsid w:val="00B50F9B"/>
    <w:rsid w:val="00B52025"/>
    <w:rsid w:val="00B53069"/>
    <w:rsid w:val="00B53C10"/>
    <w:rsid w:val="00B54E70"/>
    <w:rsid w:val="00B55263"/>
    <w:rsid w:val="00B567EC"/>
    <w:rsid w:val="00B579A1"/>
    <w:rsid w:val="00B6033D"/>
    <w:rsid w:val="00B60E66"/>
    <w:rsid w:val="00B6125A"/>
    <w:rsid w:val="00B64D5D"/>
    <w:rsid w:val="00B67B97"/>
    <w:rsid w:val="00B67D8F"/>
    <w:rsid w:val="00B704B6"/>
    <w:rsid w:val="00B70975"/>
    <w:rsid w:val="00B70B85"/>
    <w:rsid w:val="00B74435"/>
    <w:rsid w:val="00B7482F"/>
    <w:rsid w:val="00B7609E"/>
    <w:rsid w:val="00B76288"/>
    <w:rsid w:val="00B76FC0"/>
    <w:rsid w:val="00B77BBC"/>
    <w:rsid w:val="00B80F7B"/>
    <w:rsid w:val="00B81D13"/>
    <w:rsid w:val="00B83DA2"/>
    <w:rsid w:val="00B87A6B"/>
    <w:rsid w:val="00B87EAA"/>
    <w:rsid w:val="00B93BA1"/>
    <w:rsid w:val="00B96738"/>
    <w:rsid w:val="00B968C8"/>
    <w:rsid w:val="00BA0219"/>
    <w:rsid w:val="00BA21D2"/>
    <w:rsid w:val="00BA27AB"/>
    <w:rsid w:val="00BA2DFD"/>
    <w:rsid w:val="00BA3EC5"/>
    <w:rsid w:val="00BA4543"/>
    <w:rsid w:val="00BA581C"/>
    <w:rsid w:val="00BA674A"/>
    <w:rsid w:val="00BA7781"/>
    <w:rsid w:val="00BB13B1"/>
    <w:rsid w:val="00BB14A4"/>
    <w:rsid w:val="00BB21C0"/>
    <w:rsid w:val="00BB25A9"/>
    <w:rsid w:val="00BB3A24"/>
    <w:rsid w:val="00BB3EBB"/>
    <w:rsid w:val="00BB5263"/>
    <w:rsid w:val="00BB5B96"/>
    <w:rsid w:val="00BB5DFC"/>
    <w:rsid w:val="00BB6FA1"/>
    <w:rsid w:val="00BB71BA"/>
    <w:rsid w:val="00BB75C1"/>
    <w:rsid w:val="00BC08E7"/>
    <w:rsid w:val="00BC0988"/>
    <w:rsid w:val="00BC0CB1"/>
    <w:rsid w:val="00BC1A09"/>
    <w:rsid w:val="00BC287C"/>
    <w:rsid w:val="00BC4203"/>
    <w:rsid w:val="00BC43BC"/>
    <w:rsid w:val="00BC47FD"/>
    <w:rsid w:val="00BC49FB"/>
    <w:rsid w:val="00BC4EB3"/>
    <w:rsid w:val="00BC6CC5"/>
    <w:rsid w:val="00BC72C6"/>
    <w:rsid w:val="00BC7DED"/>
    <w:rsid w:val="00BD013F"/>
    <w:rsid w:val="00BD0CD1"/>
    <w:rsid w:val="00BD1F63"/>
    <w:rsid w:val="00BD279D"/>
    <w:rsid w:val="00BD3033"/>
    <w:rsid w:val="00BD3319"/>
    <w:rsid w:val="00BD3AA4"/>
    <w:rsid w:val="00BD409D"/>
    <w:rsid w:val="00BD4632"/>
    <w:rsid w:val="00BD5825"/>
    <w:rsid w:val="00BD58A2"/>
    <w:rsid w:val="00BD6BB8"/>
    <w:rsid w:val="00BD6BC5"/>
    <w:rsid w:val="00BD6C1B"/>
    <w:rsid w:val="00BD6F30"/>
    <w:rsid w:val="00BD7CE8"/>
    <w:rsid w:val="00BE10BA"/>
    <w:rsid w:val="00BE1E1E"/>
    <w:rsid w:val="00BE513D"/>
    <w:rsid w:val="00BE53CB"/>
    <w:rsid w:val="00BE5842"/>
    <w:rsid w:val="00BE5995"/>
    <w:rsid w:val="00BE71A7"/>
    <w:rsid w:val="00BE76AB"/>
    <w:rsid w:val="00BF0191"/>
    <w:rsid w:val="00BF323E"/>
    <w:rsid w:val="00BF4575"/>
    <w:rsid w:val="00BF483E"/>
    <w:rsid w:val="00BF5052"/>
    <w:rsid w:val="00BF5737"/>
    <w:rsid w:val="00BF682D"/>
    <w:rsid w:val="00BF68E3"/>
    <w:rsid w:val="00BF6A27"/>
    <w:rsid w:val="00BF7617"/>
    <w:rsid w:val="00C007A7"/>
    <w:rsid w:val="00C01BB0"/>
    <w:rsid w:val="00C0464D"/>
    <w:rsid w:val="00C110A9"/>
    <w:rsid w:val="00C12375"/>
    <w:rsid w:val="00C15BD9"/>
    <w:rsid w:val="00C1633D"/>
    <w:rsid w:val="00C165ED"/>
    <w:rsid w:val="00C1685B"/>
    <w:rsid w:val="00C21931"/>
    <w:rsid w:val="00C21AE9"/>
    <w:rsid w:val="00C21D6D"/>
    <w:rsid w:val="00C21DC0"/>
    <w:rsid w:val="00C22817"/>
    <w:rsid w:val="00C22B0E"/>
    <w:rsid w:val="00C22BE4"/>
    <w:rsid w:val="00C22CC5"/>
    <w:rsid w:val="00C23604"/>
    <w:rsid w:val="00C23862"/>
    <w:rsid w:val="00C23994"/>
    <w:rsid w:val="00C24D48"/>
    <w:rsid w:val="00C253E1"/>
    <w:rsid w:val="00C2556C"/>
    <w:rsid w:val="00C259F2"/>
    <w:rsid w:val="00C26A78"/>
    <w:rsid w:val="00C26F3C"/>
    <w:rsid w:val="00C30661"/>
    <w:rsid w:val="00C319BB"/>
    <w:rsid w:val="00C324E3"/>
    <w:rsid w:val="00C32F23"/>
    <w:rsid w:val="00C33790"/>
    <w:rsid w:val="00C363C1"/>
    <w:rsid w:val="00C363F5"/>
    <w:rsid w:val="00C4032E"/>
    <w:rsid w:val="00C44087"/>
    <w:rsid w:val="00C448AF"/>
    <w:rsid w:val="00C44DB2"/>
    <w:rsid w:val="00C460C0"/>
    <w:rsid w:val="00C476E1"/>
    <w:rsid w:val="00C50062"/>
    <w:rsid w:val="00C50233"/>
    <w:rsid w:val="00C50674"/>
    <w:rsid w:val="00C52642"/>
    <w:rsid w:val="00C5347A"/>
    <w:rsid w:val="00C53829"/>
    <w:rsid w:val="00C53E93"/>
    <w:rsid w:val="00C55E29"/>
    <w:rsid w:val="00C56215"/>
    <w:rsid w:val="00C576C5"/>
    <w:rsid w:val="00C576DC"/>
    <w:rsid w:val="00C57AD8"/>
    <w:rsid w:val="00C61CE6"/>
    <w:rsid w:val="00C62715"/>
    <w:rsid w:val="00C62EDD"/>
    <w:rsid w:val="00C630C5"/>
    <w:rsid w:val="00C6368B"/>
    <w:rsid w:val="00C651C7"/>
    <w:rsid w:val="00C66D2E"/>
    <w:rsid w:val="00C704A8"/>
    <w:rsid w:val="00C710BC"/>
    <w:rsid w:val="00C7118C"/>
    <w:rsid w:val="00C71700"/>
    <w:rsid w:val="00C71AF8"/>
    <w:rsid w:val="00C71F4E"/>
    <w:rsid w:val="00C72656"/>
    <w:rsid w:val="00C72906"/>
    <w:rsid w:val="00C7462C"/>
    <w:rsid w:val="00C74BDD"/>
    <w:rsid w:val="00C76260"/>
    <w:rsid w:val="00C77D37"/>
    <w:rsid w:val="00C8224C"/>
    <w:rsid w:val="00C82C36"/>
    <w:rsid w:val="00C8326F"/>
    <w:rsid w:val="00C83D18"/>
    <w:rsid w:val="00C84352"/>
    <w:rsid w:val="00C84EDE"/>
    <w:rsid w:val="00C87FE7"/>
    <w:rsid w:val="00C9181A"/>
    <w:rsid w:val="00C936E5"/>
    <w:rsid w:val="00C95985"/>
    <w:rsid w:val="00C96092"/>
    <w:rsid w:val="00C96B75"/>
    <w:rsid w:val="00C97689"/>
    <w:rsid w:val="00C97A2A"/>
    <w:rsid w:val="00CA0796"/>
    <w:rsid w:val="00CA1A58"/>
    <w:rsid w:val="00CA3107"/>
    <w:rsid w:val="00CA3AD8"/>
    <w:rsid w:val="00CA4412"/>
    <w:rsid w:val="00CA5553"/>
    <w:rsid w:val="00CA5CFE"/>
    <w:rsid w:val="00CA6CA2"/>
    <w:rsid w:val="00CA7B46"/>
    <w:rsid w:val="00CB06E2"/>
    <w:rsid w:val="00CB2974"/>
    <w:rsid w:val="00CB49DD"/>
    <w:rsid w:val="00CB5113"/>
    <w:rsid w:val="00CB5158"/>
    <w:rsid w:val="00CB52EE"/>
    <w:rsid w:val="00CB5449"/>
    <w:rsid w:val="00CB702B"/>
    <w:rsid w:val="00CB7046"/>
    <w:rsid w:val="00CC0DC3"/>
    <w:rsid w:val="00CC173B"/>
    <w:rsid w:val="00CC1D45"/>
    <w:rsid w:val="00CC2BFF"/>
    <w:rsid w:val="00CC3388"/>
    <w:rsid w:val="00CC3863"/>
    <w:rsid w:val="00CC4596"/>
    <w:rsid w:val="00CC4DC7"/>
    <w:rsid w:val="00CC5026"/>
    <w:rsid w:val="00CC523A"/>
    <w:rsid w:val="00CC7E08"/>
    <w:rsid w:val="00CC7E21"/>
    <w:rsid w:val="00CD1264"/>
    <w:rsid w:val="00CD1340"/>
    <w:rsid w:val="00CD222C"/>
    <w:rsid w:val="00CD3ABA"/>
    <w:rsid w:val="00CD3FA7"/>
    <w:rsid w:val="00CD4B66"/>
    <w:rsid w:val="00CD504C"/>
    <w:rsid w:val="00CD5C8C"/>
    <w:rsid w:val="00CD6936"/>
    <w:rsid w:val="00CD6FED"/>
    <w:rsid w:val="00CD7446"/>
    <w:rsid w:val="00CE04A1"/>
    <w:rsid w:val="00CE3435"/>
    <w:rsid w:val="00CE43A8"/>
    <w:rsid w:val="00CE5C7B"/>
    <w:rsid w:val="00CE5FA7"/>
    <w:rsid w:val="00CE7F97"/>
    <w:rsid w:val="00CF17A5"/>
    <w:rsid w:val="00CF2DAF"/>
    <w:rsid w:val="00CF4CA9"/>
    <w:rsid w:val="00CF6991"/>
    <w:rsid w:val="00D027DA"/>
    <w:rsid w:val="00D03F9A"/>
    <w:rsid w:val="00D04B91"/>
    <w:rsid w:val="00D0546D"/>
    <w:rsid w:val="00D05488"/>
    <w:rsid w:val="00D06A57"/>
    <w:rsid w:val="00D11233"/>
    <w:rsid w:val="00D11BA4"/>
    <w:rsid w:val="00D13983"/>
    <w:rsid w:val="00D15903"/>
    <w:rsid w:val="00D165AA"/>
    <w:rsid w:val="00D17600"/>
    <w:rsid w:val="00D211FB"/>
    <w:rsid w:val="00D2488B"/>
    <w:rsid w:val="00D260E5"/>
    <w:rsid w:val="00D264B9"/>
    <w:rsid w:val="00D269E2"/>
    <w:rsid w:val="00D310B7"/>
    <w:rsid w:val="00D339A6"/>
    <w:rsid w:val="00D33DC2"/>
    <w:rsid w:val="00D35863"/>
    <w:rsid w:val="00D35DF3"/>
    <w:rsid w:val="00D37C2D"/>
    <w:rsid w:val="00D37C9B"/>
    <w:rsid w:val="00D40AC6"/>
    <w:rsid w:val="00D41F26"/>
    <w:rsid w:val="00D43C63"/>
    <w:rsid w:val="00D43D42"/>
    <w:rsid w:val="00D44506"/>
    <w:rsid w:val="00D44755"/>
    <w:rsid w:val="00D45715"/>
    <w:rsid w:val="00D4627A"/>
    <w:rsid w:val="00D462D7"/>
    <w:rsid w:val="00D4668B"/>
    <w:rsid w:val="00D46A90"/>
    <w:rsid w:val="00D470C1"/>
    <w:rsid w:val="00D51010"/>
    <w:rsid w:val="00D52F87"/>
    <w:rsid w:val="00D5305B"/>
    <w:rsid w:val="00D546EC"/>
    <w:rsid w:val="00D54C5C"/>
    <w:rsid w:val="00D55FDA"/>
    <w:rsid w:val="00D57B28"/>
    <w:rsid w:val="00D62A34"/>
    <w:rsid w:val="00D62C40"/>
    <w:rsid w:val="00D63164"/>
    <w:rsid w:val="00D64587"/>
    <w:rsid w:val="00D64656"/>
    <w:rsid w:val="00D6476A"/>
    <w:rsid w:val="00D65AA2"/>
    <w:rsid w:val="00D671DC"/>
    <w:rsid w:val="00D703D0"/>
    <w:rsid w:val="00D70432"/>
    <w:rsid w:val="00D70EBA"/>
    <w:rsid w:val="00D73844"/>
    <w:rsid w:val="00D74ABF"/>
    <w:rsid w:val="00D75002"/>
    <w:rsid w:val="00D75753"/>
    <w:rsid w:val="00D75904"/>
    <w:rsid w:val="00D766AE"/>
    <w:rsid w:val="00D7670D"/>
    <w:rsid w:val="00D77128"/>
    <w:rsid w:val="00D774EC"/>
    <w:rsid w:val="00D80F80"/>
    <w:rsid w:val="00D83DD6"/>
    <w:rsid w:val="00D83DF4"/>
    <w:rsid w:val="00D840FD"/>
    <w:rsid w:val="00D849D9"/>
    <w:rsid w:val="00D866E9"/>
    <w:rsid w:val="00D873FE"/>
    <w:rsid w:val="00D877BE"/>
    <w:rsid w:val="00D90697"/>
    <w:rsid w:val="00D90BAB"/>
    <w:rsid w:val="00D91527"/>
    <w:rsid w:val="00D91A0D"/>
    <w:rsid w:val="00D91E65"/>
    <w:rsid w:val="00D94079"/>
    <w:rsid w:val="00D9456F"/>
    <w:rsid w:val="00D945DB"/>
    <w:rsid w:val="00D950B0"/>
    <w:rsid w:val="00D956FE"/>
    <w:rsid w:val="00D9738A"/>
    <w:rsid w:val="00DA148A"/>
    <w:rsid w:val="00DA2932"/>
    <w:rsid w:val="00DA2B1B"/>
    <w:rsid w:val="00DA6F97"/>
    <w:rsid w:val="00DB144F"/>
    <w:rsid w:val="00DB19BA"/>
    <w:rsid w:val="00DB2E06"/>
    <w:rsid w:val="00DB4333"/>
    <w:rsid w:val="00DB45E3"/>
    <w:rsid w:val="00DB57FC"/>
    <w:rsid w:val="00DB5CAC"/>
    <w:rsid w:val="00DB68DE"/>
    <w:rsid w:val="00DB7AC0"/>
    <w:rsid w:val="00DC0BDA"/>
    <w:rsid w:val="00DC0DC2"/>
    <w:rsid w:val="00DC1A0F"/>
    <w:rsid w:val="00DC2D15"/>
    <w:rsid w:val="00DC3066"/>
    <w:rsid w:val="00DC3169"/>
    <w:rsid w:val="00DC53B4"/>
    <w:rsid w:val="00DC5C39"/>
    <w:rsid w:val="00DC5E1B"/>
    <w:rsid w:val="00DC7233"/>
    <w:rsid w:val="00DD034B"/>
    <w:rsid w:val="00DD48CB"/>
    <w:rsid w:val="00DD5CEE"/>
    <w:rsid w:val="00DD5DE3"/>
    <w:rsid w:val="00DD6ABC"/>
    <w:rsid w:val="00DD6C80"/>
    <w:rsid w:val="00DE0D9A"/>
    <w:rsid w:val="00DE1787"/>
    <w:rsid w:val="00DE21B3"/>
    <w:rsid w:val="00DE34CF"/>
    <w:rsid w:val="00DE59DD"/>
    <w:rsid w:val="00DE5FEC"/>
    <w:rsid w:val="00DE613C"/>
    <w:rsid w:val="00DF0311"/>
    <w:rsid w:val="00DF031A"/>
    <w:rsid w:val="00DF037A"/>
    <w:rsid w:val="00DF0B2E"/>
    <w:rsid w:val="00DF11A3"/>
    <w:rsid w:val="00DF1DE3"/>
    <w:rsid w:val="00DF2484"/>
    <w:rsid w:val="00DF4E1D"/>
    <w:rsid w:val="00DF634F"/>
    <w:rsid w:val="00DF6CD5"/>
    <w:rsid w:val="00DF749E"/>
    <w:rsid w:val="00DF7533"/>
    <w:rsid w:val="00E02D8C"/>
    <w:rsid w:val="00E042AE"/>
    <w:rsid w:val="00E05061"/>
    <w:rsid w:val="00E06742"/>
    <w:rsid w:val="00E077FC"/>
    <w:rsid w:val="00E10460"/>
    <w:rsid w:val="00E119EB"/>
    <w:rsid w:val="00E11EB1"/>
    <w:rsid w:val="00E143C8"/>
    <w:rsid w:val="00E178D8"/>
    <w:rsid w:val="00E17A68"/>
    <w:rsid w:val="00E2120C"/>
    <w:rsid w:val="00E22F84"/>
    <w:rsid w:val="00E237F4"/>
    <w:rsid w:val="00E24004"/>
    <w:rsid w:val="00E2552F"/>
    <w:rsid w:val="00E25C48"/>
    <w:rsid w:val="00E306EF"/>
    <w:rsid w:val="00E30871"/>
    <w:rsid w:val="00E315BC"/>
    <w:rsid w:val="00E323B5"/>
    <w:rsid w:val="00E32DBE"/>
    <w:rsid w:val="00E33270"/>
    <w:rsid w:val="00E34A6B"/>
    <w:rsid w:val="00E360D3"/>
    <w:rsid w:val="00E3637C"/>
    <w:rsid w:val="00E4058C"/>
    <w:rsid w:val="00E40E28"/>
    <w:rsid w:val="00E41712"/>
    <w:rsid w:val="00E44362"/>
    <w:rsid w:val="00E44DBB"/>
    <w:rsid w:val="00E504F9"/>
    <w:rsid w:val="00E50CF5"/>
    <w:rsid w:val="00E52281"/>
    <w:rsid w:val="00E54319"/>
    <w:rsid w:val="00E54E10"/>
    <w:rsid w:val="00E60F82"/>
    <w:rsid w:val="00E61B9E"/>
    <w:rsid w:val="00E6268D"/>
    <w:rsid w:val="00E63571"/>
    <w:rsid w:val="00E64EA7"/>
    <w:rsid w:val="00E66AE7"/>
    <w:rsid w:val="00E71DDA"/>
    <w:rsid w:val="00E7396C"/>
    <w:rsid w:val="00E73A79"/>
    <w:rsid w:val="00E73D84"/>
    <w:rsid w:val="00E75F0C"/>
    <w:rsid w:val="00E768AA"/>
    <w:rsid w:val="00E76B5A"/>
    <w:rsid w:val="00E83FB7"/>
    <w:rsid w:val="00E844AC"/>
    <w:rsid w:val="00E84B00"/>
    <w:rsid w:val="00E8552B"/>
    <w:rsid w:val="00E8562B"/>
    <w:rsid w:val="00E93276"/>
    <w:rsid w:val="00E964E8"/>
    <w:rsid w:val="00E965CE"/>
    <w:rsid w:val="00E97EDD"/>
    <w:rsid w:val="00EA040D"/>
    <w:rsid w:val="00EA1BE5"/>
    <w:rsid w:val="00EA20EA"/>
    <w:rsid w:val="00EA3892"/>
    <w:rsid w:val="00EA3AE1"/>
    <w:rsid w:val="00EA464C"/>
    <w:rsid w:val="00EA479A"/>
    <w:rsid w:val="00EA7566"/>
    <w:rsid w:val="00EA7F88"/>
    <w:rsid w:val="00EB0751"/>
    <w:rsid w:val="00EB2636"/>
    <w:rsid w:val="00EB2AB2"/>
    <w:rsid w:val="00EB38A9"/>
    <w:rsid w:val="00EB4341"/>
    <w:rsid w:val="00EB45EC"/>
    <w:rsid w:val="00EB4B94"/>
    <w:rsid w:val="00EB6603"/>
    <w:rsid w:val="00EB7424"/>
    <w:rsid w:val="00EC02E6"/>
    <w:rsid w:val="00EC079E"/>
    <w:rsid w:val="00EC10B7"/>
    <w:rsid w:val="00EC672A"/>
    <w:rsid w:val="00ED14AC"/>
    <w:rsid w:val="00EE0191"/>
    <w:rsid w:val="00EE073B"/>
    <w:rsid w:val="00EE0857"/>
    <w:rsid w:val="00EE106D"/>
    <w:rsid w:val="00EE1272"/>
    <w:rsid w:val="00EE3893"/>
    <w:rsid w:val="00EE5514"/>
    <w:rsid w:val="00EE5A70"/>
    <w:rsid w:val="00EE5F37"/>
    <w:rsid w:val="00EE7793"/>
    <w:rsid w:val="00EE77F9"/>
    <w:rsid w:val="00EE7D7C"/>
    <w:rsid w:val="00EF0FC5"/>
    <w:rsid w:val="00EF1056"/>
    <w:rsid w:val="00EF21FC"/>
    <w:rsid w:val="00EF3141"/>
    <w:rsid w:val="00EF3983"/>
    <w:rsid w:val="00EF3CEB"/>
    <w:rsid w:val="00EF47CC"/>
    <w:rsid w:val="00EF5D71"/>
    <w:rsid w:val="00EF694B"/>
    <w:rsid w:val="00F01176"/>
    <w:rsid w:val="00F03112"/>
    <w:rsid w:val="00F03178"/>
    <w:rsid w:val="00F03BEF"/>
    <w:rsid w:val="00F04996"/>
    <w:rsid w:val="00F05199"/>
    <w:rsid w:val="00F054FD"/>
    <w:rsid w:val="00F057F9"/>
    <w:rsid w:val="00F11D27"/>
    <w:rsid w:val="00F143C0"/>
    <w:rsid w:val="00F146F3"/>
    <w:rsid w:val="00F148FC"/>
    <w:rsid w:val="00F15160"/>
    <w:rsid w:val="00F16FA0"/>
    <w:rsid w:val="00F17AD3"/>
    <w:rsid w:val="00F2021B"/>
    <w:rsid w:val="00F20C06"/>
    <w:rsid w:val="00F2213E"/>
    <w:rsid w:val="00F25290"/>
    <w:rsid w:val="00F25D98"/>
    <w:rsid w:val="00F272BD"/>
    <w:rsid w:val="00F300FB"/>
    <w:rsid w:val="00F312B7"/>
    <w:rsid w:val="00F3434B"/>
    <w:rsid w:val="00F34526"/>
    <w:rsid w:val="00F346B5"/>
    <w:rsid w:val="00F358C7"/>
    <w:rsid w:val="00F35FD0"/>
    <w:rsid w:val="00F37BBC"/>
    <w:rsid w:val="00F414F4"/>
    <w:rsid w:val="00F41B2D"/>
    <w:rsid w:val="00F426C4"/>
    <w:rsid w:val="00F427CD"/>
    <w:rsid w:val="00F42ECC"/>
    <w:rsid w:val="00F435B0"/>
    <w:rsid w:val="00F45891"/>
    <w:rsid w:val="00F45CE9"/>
    <w:rsid w:val="00F46B9E"/>
    <w:rsid w:val="00F46D70"/>
    <w:rsid w:val="00F5025B"/>
    <w:rsid w:val="00F50A91"/>
    <w:rsid w:val="00F518AC"/>
    <w:rsid w:val="00F529BE"/>
    <w:rsid w:val="00F52E0B"/>
    <w:rsid w:val="00F55228"/>
    <w:rsid w:val="00F56769"/>
    <w:rsid w:val="00F569BF"/>
    <w:rsid w:val="00F570CD"/>
    <w:rsid w:val="00F60FB0"/>
    <w:rsid w:val="00F60FC7"/>
    <w:rsid w:val="00F617B3"/>
    <w:rsid w:val="00F61B75"/>
    <w:rsid w:val="00F61B84"/>
    <w:rsid w:val="00F62F78"/>
    <w:rsid w:val="00F63140"/>
    <w:rsid w:val="00F63ACD"/>
    <w:rsid w:val="00F6420A"/>
    <w:rsid w:val="00F651DC"/>
    <w:rsid w:val="00F670B8"/>
    <w:rsid w:val="00F712A9"/>
    <w:rsid w:val="00F75E3A"/>
    <w:rsid w:val="00F76A8C"/>
    <w:rsid w:val="00F76F2E"/>
    <w:rsid w:val="00F7710D"/>
    <w:rsid w:val="00F773BD"/>
    <w:rsid w:val="00F77677"/>
    <w:rsid w:val="00F80164"/>
    <w:rsid w:val="00F81B72"/>
    <w:rsid w:val="00F839D3"/>
    <w:rsid w:val="00F84584"/>
    <w:rsid w:val="00F84738"/>
    <w:rsid w:val="00F84875"/>
    <w:rsid w:val="00F859E0"/>
    <w:rsid w:val="00F85C47"/>
    <w:rsid w:val="00F863F9"/>
    <w:rsid w:val="00F86EF0"/>
    <w:rsid w:val="00F86F81"/>
    <w:rsid w:val="00F8759F"/>
    <w:rsid w:val="00F87EA8"/>
    <w:rsid w:val="00F935B3"/>
    <w:rsid w:val="00F938A4"/>
    <w:rsid w:val="00F94D0D"/>
    <w:rsid w:val="00F95B4D"/>
    <w:rsid w:val="00F96616"/>
    <w:rsid w:val="00FA3504"/>
    <w:rsid w:val="00FA468A"/>
    <w:rsid w:val="00FA606C"/>
    <w:rsid w:val="00FA7ED2"/>
    <w:rsid w:val="00FB0F04"/>
    <w:rsid w:val="00FB3878"/>
    <w:rsid w:val="00FB49B7"/>
    <w:rsid w:val="00FB4B70"/>
    <w:rsid w:val="00FB61E5"/>
    <w:rsid w:val="00FB6386"/>
    <w:rsid w:val="00FC19E4"/>
    <w:rsid w:val="00FC1C64"/>
    <w:rsid w:val="00FC21D2"/>
    <w:rsid w:val="00FC3130"/>
    <w:rsid w:val="00FC4EBD"/>
    <w:rsid w:val="00FC6346"/>
    <w:rsid w:val="00FC6C72"/>
    <w:rsid w:val="00FC746C"/>
    <w:rsid w:val="00FD1018"/>
    <w:rsid w:val="00FD2682"/>
    <w:rsid w:val="00FD31B0"/>
    <w:rsid w:val="00FD3E7C"/>
    <w:rsid w:val="00FD414D"/>
    <w:rsid w:val="00FD4570"/>
    <w:rsid w:val="00FD4A40"/>
    <w:rsid w:val="00FD6B6D"/>
    <w:rsid w:val="00FE1013"/>
    <w:rsid w:val="00FE16CC"/>
    <w:rsid w:val="00FE1FB8"/>
    <w:rsid w:val="00FE384C"/>
    <w:rsid w:val="00FE3B75"/>
    <w:rsid w:val="00FE4221"/>
    <w:rsid w:val="00FE61AD"/>
    <w:rsid w:val="00FF0100"/>
    <w:rsid w:val="00FF033F"/>
    <w:rsid w:val="00FF169C"/>
    <w:rsid w:val="00FF3244"/>
    <w:rsid w:val="00FF3588"/>
    <w:rsid w:val="00FF378E"/>
    <w:rsid w:val="00FF5FE6"/>
    <w:rsid w:val="00FF7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1C5F42"/>
  <w15:chartTrackingRefBased/>
  <w15:docId w15:val="{5C8ADD34-EFA3-4F0F-9764-EF09485A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aliases w:val=" Char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0">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1">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qFormat/>
    <w:pPr>
      <w:keepNext w:val="0"/>
      <w:spacing w:before="0" w:after="240"/>
    </w:pPr>
  </w:style>
  <w:style w:type="paragraph" w:customStyle="1" w:styleId="NO">
    <w:name w:val="NO"/>
    <w:basedOn w:val="a"/>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2">
    <w:name w:val="List Bullet 2"/>
    <w:basedOn w:val="a7"/>
    <w:pPr>
      <w:ind w:left="851"/>
    </w:pPr>
  </w:style>
  <w:style w:type="paragraph" w:styleId="30">
    <w:name w:val="List Bullet 3"/>
    <w:basedOn w:val="22"/>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3">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3"/>
    <w:pPr>
      <w:ind w:left="1135"/>
    </w:pPr>
  </w:style>
  <w:style w:type="paragraph" w:styleId="40">
    <w:name w:val="List 4"/>
    <w:basedOn w:val="31"/>
    <w:pPr>
      <w:ind w:left="1418"/>
    </w:pPr>
  </w:style>
  <w:style w:type="paragraph" w:styleId="50">
    <w:name w:val="List 5"/>
    <w:basedOn w:val="40"/>
    <w:pPr>
      <w:ind w:left="1702"/>
    </w:pPr>
  </w:style>
  <w:style w:type="paragraph" w:customStyle="1" w:styleId="EditorsNote">
    <w:name w:val="Editor's Note"/>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1">
    <w:name w:val="List Bullet 4"/>
    <w:basedOn w:val="30"/>
    <w:pPr>
      <w:ind w:left="1418"/>
    </w:pPr>
  </w:style>
  <w:style w:type="paragraph" w:styleId="51">
    <w:name w:val="List Bullet 5"/>
    <w:basedOn w:val="41"/>
    <w:pPr>
      <w:ind w:left="1702"/>
    </w:pPr>
  </w:style>
  <w:style w:type="paragraph" w:customStyle="1" w:styleId="B10">
    <w:name w:val="B1"/>
    <w:basedOn w:val="a8"/>
    <w:link w:val="B1Char"/>
    <w:qFormat/>
  </w:style>
  <w:style w:type="paragraph" w:customStyle="1" w:styleId="B2">
    <w:name w:val="B2"/>
    <w:basedOn w:val="23"/>
  </w:style>
  <w:style w:type="paragraph" w:customStyle="1" w:styleId="B3">
    <w:name w:val="B3"/>
    <w:basedOn w:val="31"/>
  </w:style>
  <w:style w:type="paragraph" w:customStyle="1" w:styleId="B4">
    <w:name w:val="B4"/>
    <w:basedOn w:val="40"/>
  </w:style>
  <w:style w:type="paragraph" w:customStyle="1" w:styleId="B5">
    <w:name w:val="B5"/>
    <w:basedOn w:val="50"/>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rsid w:val="00C55E29"/>
    <w:rPr>
      <w:rFonts w:ascii="Arial" w:hAnsi="Arial"/>
      <w:sz w:val="18"/>
      <w:lang w:val="en-GB" w:eastAsia="en-US"/>
    </w:rPr>
  </w:style>
  <w:style w:type="character" w:customStyle="1" w:styleId="B1Char">
    <w:name w:val="B1 Char"/>
    <w:link w:val="B10"/>
    <w:qFormat/>
    <w:rsid w:val="00C55E29"/>
    <w:rPr>
      <w:rFonts w:ascii="Times New Roman" w:hAnsi="Times New Roman"/>
      <w:lang w:val="en-GB" w:eastAsia="en-US"/>
    </w:rPr>
  </w:style>
  <w:style w:type="character" w:customStyle="1" w:styleId="TAHChar">
    <w:name w:val="TAH Char"/>
    <w:link w:val="TAH"/>
    <w:rsid w:val="00C55E29"/>
    <w:rPr>
      <w:rFonts w:ascii="Arial" w:hAnsi="Arial"/>
      <w:b/>
      <w:sz w:val="18"/>
      <w:lang w:val="en-GB" w:eastAsia="en-US"/>
    </w:rPr>
  </w:style>
  <w:style w:type="character" w:customStyle="1" w:styleId="THChar">
    <w:name w:val="TH Char"/>
    <w:link w:val="TH"/>
    <w:qFormat/>
    <w:rsid w:val="0043063B"/>
    <w:rPr>
      <w:rFonts w:ascii="Arial" w:hAnsi="Arial"/>
      <w:b/>
      <w:lang w:val="en-GB" w:eastAsia="en-US"/>
    </w:rPr>
  </w:style>
  <w:style w:type="character" w:customStyle="1" w:styleId="TACChar">
    <w:name w:val="TAC Char"/>
    <w:link w:val="TAC"/>
    <w:rsid w:val="008374AB"/>
    <w:rPr>
      <w:rFonts w:ascii="Arial" w:hAnsi="Arial"/>
      <w:sz w:val="18"/>
      <w:lang w:val="en-GB" w:eastAsia="en-US"/>
    </w:rPr>
  </w:style>
  <w:style w:type="character" w:customStyle="1" w:styleId="TFChar">
    <w:name w:val="TF Char"/>
    <w:link w:val="TF"/>
    <w:qFormat/>
    <w:rsid w:val="00EE5F37"/>
    <w:rPr>
      <w:rFonts w:ascii="Arial" w:hAnsi="Arial"/>
      <w:b/>
      <w:lang w:val="en-GB" w:eastAsia="en-US"/>
    </w:rPr>
  </w:style>
  <w:style w:type="table" w:styleId="af1">
    <w:name w:val="Table Grid"/>
    <w:basedOn w:val="a1"/>
    <w:rsid w:val="0068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basedOn w:val="a"/>
    <w:next w:val="a"/>
    <w:unhideWhenUsed/>
    <w:qFormat/>
    <w:rsid w:val="00020DD1"/>
    <w:rPr>
      <w:b/>
      <w:bCs/>
    </w:rPr>
  </w:style>
  <w:style w:type="paragraph" w:styleId="af3">
    <w:name w:val="Revision"/>
    <w:hidden/>
    <w:uiPriority w:val="99"/>
    <w:semiHidden/>
    <w:rsid w:val="00C01BB0"/>
    <w:rPr>
      <w:rFonts w:ascii="Times New Roman" w:hAnsi="Times New Roman"/>
      <w:lang w:val="en-GB" w:eastAsia="en-US"/>
    </w:rPr>
  </w:style>
  <w:style w:type="paragraph" w:styleId="af4">
    <w:name w:val="Normal (Web)"/>
    <w:basedOn w:val="a"/>
    <w:uiPriority w:val="99"/>
    <w:unhideWhenUsed/>
    <w:rsid w:val="001C3D05"/>
    <w:pPr>
      <w:spacing w:before="100" w:beforeAutospacing="1" w:after="100" w:afterAutospacing="1"/>
    </w:pPr>
    <w:rPr>
      <w:rFonts w:eastAsia="Times New Roman"/>
      <w:sz w:val="24"/>
      <w:szCs w:val="24"/>
      <w:lang w:val="en-US" w:eastAsia="zh-CN"/>
    </w:rPr>
  </w:style>
  <w:style w:type="character" w:customStyle="1" w:styleId="10">
    <w:name w:val="标题 1 字符"/>
    <w:aliases w:val=" Char1 字符"/>
    <w:link w:val="1"/>
    <w:rsid w:val="007F1B23"/>
    <w:rPr>
      <w:rFonts w:ascii="Arial" w:hAnsi="Arial"/>
      <w:sz w:val="36"/>
      <w:lang w:val="en-GB" w:eastAsia="en-US"/>
    </w:rPr>
  </w:style>
  <w:style w:type="paragraph" w:customStyle="1" w:styleId="B1">
    <w:name w:val="B1+"/>
    <w:basedOn w:val="B10"/>
    <w:link w:val="B1Car"/>
    <w:rsid w:val="009B5A47"/>
    <w:pPr>
      <w:numPr>
        <w:numId w:val="21"/>
      </w:numPr>
      <w:overflowPunct w:val="0"/>
      <w:autoSpaceDE w:val="0"/>
      <w:autoSpaceDN w:val="0"/>
      <w:adjustRightInd w:val="0"/>
      <w:textAlignment w:val="baseline"/>
    </w:pPr>
    <w:rPr>
      <w:rFonts w:eastAsia="Times New Roman"/>
    </w:rPr>
  </w:style>
  <w:style w:type="character" w:customStyle="1" w:styleId="B1Car">
    <w:name w:val="B1+ Car"/>
    <w:link w:val="B1"/>
    <w:rsid w:val="009B5A47"/>
    <w:rPr>
      <w:rFonts w:ascii="Times New Roman" w:eastAsia="Times New Roman" w:hAnsi="Times New Roman"/>
      <w:lang w:val="en-GB" w:eastAsia="en-US"/>
    </w:rPr>
  </w:style>
  <w:style w:type="character" w:customStyle="1" w:styleId="EXCar">
    <w:name w:val="EX Car"/>
    <w:link w:val="EX"/>
    <w:locked/>
    <w:rsid w:val="00C72906"/>
    <w:rPr>
      <w:rFonts w:ascii="Times New Roman" w:hAnsi="Times New Roman"/>
      <w:lang w:val="en-GB" w:eastAsia="en-US"/>
    </w:rPr>
  </w:style>
  <w:style w:type="character" w:customStyle="1" w:styleId="TAHCar">
    <w:name w:val="TAH Car"/>
    <w:locked/>
    <w:rsid w:val="001E1BC5"/>
    <w:rPr>
      <w:rFonts w:ascii="Arial" w:eastAsia="Times New Roman" w:hAnsi="Arial" w:cs="Arial"/>
      <w:b/>
      <w:sz w:val="18"/>
      <w:lang w:val="x-none" w:eastAsia="en-US"/>
    </w:rPr>
  </w:style>
  <w:style w:type="character" w:customStyle="1" w:styleId="NOZchn">
    <w:name w:val="NO Zchn"/>
    <w:link w:val="NO"/>
    <w:rsid w:val="008E2036"/>
    <w:rPr>
      <w:rFonts w:ascii="Times New Roman" w:hAnsi="Times New Roman"/>
      <w:lang w:val="en-GB" w:eastAsia="en-US"/>
    </w:rPr>
  </w:style>
  <w:style w:type="character" w:customStyle="1" w:styleId="EditorsNoteChar">
    <w:name w:val="Editor's Note Char"/>
    <w:link w:val="EditorsNote"/>
    <w:rsid w:val="008E2036"/>
    <w:rPr>
      <w:rFonts w:ascii="Times New Roman" w:hAnsi="Times New Roman"/>
      <w:color w:val="FF0000"/>
      <w:lang w:val="en-GB" w:eastAsia="en-US"/>
    </w:rPr>
  </w:style>
  <w:style w:type="character" w:customStyle="1" w:styleId="NOChar">
    <w:name w:val="NO Char"/>
    <w:locked/>
    <w:rsid w:val="009D7F2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0782">
      <w:bodyDiv w:val="1"/>
      <w:marLeft w:val="0"/>
      <w:marRight w:val="0"/>
      <w:marTop w:val="0"/>
      <w:marBottom w:val="0"/>
      <w:divBdr>
        <w:top w:val="none" w:sz="0" w:space="0" w:color="auto"/>
        <w:left w:val="none" w:sz="0" w:space="0" w:color="auto"/>
        <w:bottom w:val="none" w:sz="0" w:space="0" w:color="auto"/>
        <w:right w:val="none" w:sz="0" w:space="0" w:color="auto"/>
      </w:divBdr>
    </w:div>
    <w:div w:id="194317485">
      <w:bodyDiv w:val="1"/>
      <w:marLeft w:val="0"/>
      <w:marRight w:val="0"/>
      <w:marTop w:val="0"/>
      <w:marBottom w:val="0"/>
      <w:divBdr>
        <w:top w:val="none" w:sz="0" w:space="0" w:color="auto"/>
        <w:left w:val="none" w:sz="0" w:space="0" w:color="auto"/>
        <w:bottom w:val="none" w:sz="0" w:space="0" w:color="auto"/>
        <w:right w:val="none" w:sz="0" w:space="0" w:color="auto"/>
      </w:divBdr>
    </w:div>
    <w:div w:id="872233254">
      <w:bodyDiv w:val="1"/>
      <w:marLeft w:val="0"/>
      <w:marRight w:val="0"/>
      <w:marTop w:val="0"/>
      <w:marBottom w:val="0"/>
      <w:divBdr>
        <w:top w:val="none" w:sz="0" w:space="0" w:color="auto"/>
        <w:left w:val="none" w:sz="0" w:space="0" w:color="auto"/>
        <w:bottom w:val="none" w:sz="0" w:space="0" w:color="auto"/>
        <w:right w:val="none" w:sz="0" w:space="0" w:color="auto"/>
      </w:divBdr>
    </w:div>
    <w:div w:id="986007067">
      <w:bodyDiv w:val="1"/>
      <w:marLeft w:val="0"/>
      <w:marRight w:val="0"/>
      <w:marTop w:val="0"/>
      <w:marBottom w:val="0"/>
      <w:divBdr>
        <w:top w:val="none" w:sz="0" w:space="0" w:color="auto"/>
        <w:left w:val="none" w:sz="0" w:space="0" w:color="auto"/>
        <w:bottom w:val="none" w:sz="0" w:space="0" w:color="auto"/>
        <w:right w:val="none" w:sz="0" w:space="0" w:color="auto"/>
      </w:divBdr>
    </w:div>
    <w:div w:id="1095132942">
      <w:bodyDiv w:val="1"/>
      <w:marLeft w:val="0"/>
      <w:marRight w:val="0"/>
      <w:marTop w:val="0"/>
      <w:marBottom w:val="0"/>
      <w:divBdr>
        <w:top w:val="none" w:sz="0" w:space="0" w:color="auto"/>
        <w:left w:val="none" w:sz="0" w:space="0" w:color="auto"/>
        <w:bottom w:val="none" w:sz="0" w:space="0" w:color="auto"/>
        <w:right w:val="none" w:sz="0" w:space="0" w:color="auto"/>
      </w:divBdr>
    </w:div>
    <w:div w:id="1286621869">
      <w:bodyDiv w:val="1"/>
      <w:marLeft w:val="0"/>
      <w:marRight w:val="0"/>
      <w:marTop w:val="0"/>
      <w:marBottom w:val="0"/>
      <w:divBdr>
        <w:top w:val="none" w:sz="0" w:space="0" w:color="auto"/>
        <w:left w:val="none" w:sz="0" w:space="0" w:color="auto"/>
        <w:bottom w:val="none" w:sz="0" w:space="0" w:color="auto"/>
        <w:right w:val="none" w:sz="0" w:space="0" w:color="auto"/>
      </w:divBdr>
    </w:div>
    <w:div w:id="1331567499">
      <w:bodyDiv w:val="1"/>
      <w:marLeft w:val="0"/>
      <w:marRight w:val="0"/>
      <w:marTop w:val="0"/>
      <w:marBottom w:val="0"/>
      <w:divBdr>
        <w:top w:val="none" w:sz="0" w:space="0" w:color="auto"/>
        <w:left w:val="none" w:sz="0" w:space="0" w:color="auto"/>
        <w:bottom w:val="none" w:sz="0" w:space="0" w:color="auto"/>
        <w:right w:val="none" w:sz="0" w:space="0" w:color="auto"/>
      </w:divBdr>
    </w:div>
    <w:div w:id="1468821480">
      <w:bodyDiv w:val="1"/>
      <w:marLeft w:val="0"/>
      <w:marRight w:val="0"/>
      <w:marTop w:val="0"/>
      <w:marBottom w:val="0"/>
      <w:divBdr>
        <w:top w:val="none" w:sz="0" w:space="0" w:color="auto"/>
        <w:left w:val="none" w:sz="0" w:space="0" w:color="auto"/>
        <w:bottom w:val="none" w:sz="0" w:space="0" w:color="auto"/>
        <w:right w:val="none" w:sz="0" w:space="0" w:color="auto"/>
      </w:divBdr>
    </w:div>
    <w:div w:id="1500727403">
      <w:bodyDiv w:val="1"/>
      <w:marLeft w:val="0"/>
      <w:marRight w:val="0"/>
      <w:marTop w:val="0"/>
      <w:marBottom w:val="0"/>
      <w:divBdr>
        <w:top w:val="none" w:sz="0" w:space="0" w:color="auto"/>
        <w:left w:val="none" w:sz="0" w:space="0" w:color="auto"/>
        <w:bottom w:val="none" w:sz="0" w:space="0" w:color="auto"/>
        <w:right w:val="none" w:sz="0" w:space="0" w:color="auto"/>
      </w:divBdr>
    </w:div>
    <w:div w:id="20294036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in\AppData\Roaming\Microsoft\Templates\3GPP_Ribbon%20-%20Home1s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3GPP_Ribbon - Home1st</Template>
  <TotalTime>69</TotalTime>
  <Pages>3</Pages>
  <Words>1087</Words>
  <Characters>6199</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Hassan Alkanani</dc:creator>
  <cp:keywords>CTPClassification=CTP_NT</cp:keywords>
  <dc:description/>
  <cp:lastModifiedBy>CATTrev1</cp:lastModifiedBy>
  <cp:revision>38</cp:revision>
  <dcterms:created xsi:type="dcterms:W3CDTF">2020-11-05T03:36:00Z</dcterms:created>
  <dcterms:modified xsi:type="dcterms:W3CDTF">2021-01-28T13:50:00Z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86314021-c48b-4d5c-981f-1ace069b5585</vt:lpwstr>
  </property>
  <property fmtid="{D5CDD505-2E9C-101B-9397-08002B2CF9AE}" pid="4" name="CTP_TimeStamp">
    <vt:lpwstr>2020-09-21 23:20:21Z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(2)CRxuTEUZfBepjjLJG13Ajsb04XCT0mJ86nRrQiI1jtlgLOEQ5lHWnPDqlJ+gHviQ57lWsXwa_x000d_
56h/VittXlzpbk36MuUdRspAL3/HvDjtOfbse+Xw5YnwUejVPwVf3yAEsIuev8FKtIfGIm9f_x000d_
lXT1ngXYx7EYqNVplpHWxTdx/NUs3PTMVspvk+X4tO5phT5188zt9Exq5NG6YM3LgcHZtapL_x000d_
itiSdnhaxqpmIt2FAD</vt:lpwstr>
  </property>
  <property fmtid="{D5CDD505-2E9C-101B-9397-08002B2CF9AE}" pid="9" name="_2015_ms_pID_7253431">
    <vt:lpwstr>ysWNlMC2Wzc5OH0Dett3G3c+/Iygrp2PfRXz/3ykjFVAIGrC+IHLYQ_x000d_
nOk0dBn/Gf/w8muGlFsxxCGA0krT3YZg3mcLyvXW0JKKMrKzPWQxA/H0SWqO4+qs1uOFwT/z_x000d_
JuCmAskLvXtsN+qUtVqzvO76hkvVBIdSGcWGFMMMUV6q4R0OwYLHkztRjSfWdVj0/SF261q2_x000d_
Oc3QxeuhKOECUzrP</vt:lpwstr>
  </property>
  <property fmtid="{D5CDD505-2E9C-101B-9397-08002B2CF9AE}" pid="10" name="CTPClassification">
    <vt:lpwstr>CTP_NT</vt:lpwstr>
  </property>
</Properties>
</file>