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8D5F" w14:textId="52E67F95" w:rsidR="00713E54" w:rsidRDefault="00713E54" w:rsidP="00617FF3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>
        <w:rPr>
          <w:rFonts w:cs="Arial"/>
          <w:noProof w:val="0"/>
          <w:sz w:val="22"/>
          <w:szCs w:val="22"/>
        </w:rPr>
        <w:t>S5-211</w:t>
      </w:r>
      <w:r w:rsidR="00F04D0F">
        <w:rPr>
          <w:rFonts w:cs="Arial"/>
          <w:noProof w:val="0"/>
          <w:sz w:val="22"/>
          <w:szCs w:val="22"/>
        </w:rPr>
        <w:t>195</w:t>
      </w:r>
    </w:p>
    <w:p w14:paraId="297057F8" w14:textId="77777777" w:rsidR="00713E54" w:rsidRDefault="00713E54" w:rsidP="00713E54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CEA848" w:rsidR="001E41F3" w:rsidRPr="00410371" w:rsidRDefault="00905929" w:rsidP="00EF0B9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fldChar w:fldCharType="end"/>
            </w:r>
            <w:r w:rsidR="00EF0B9B">
              <w:rPr>
                <w:b/>
                <w:noProof/>
                <w:sz w:val="28"/>
              </w:rPr>
              <w:t>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B958C2" w:rsidR="001E41F3" w:rsidRPr="00410371" w:rsidRDefault="00905929" w:rsidP="00EF0B9B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  <w:r w:rsidR="00F04D0F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6B1C09" w:rsidR="001E41F3" w:rsidRPr="00410371" w:rsidRDefault="003242A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3" w:name="_GoBack"/>
            <w:bookmarkEnd w:id="3"/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B9E4B57" w:rsidR="001E41F3" w:rsidRPr="00410371" w:rsidRDefault="00905929" w:rsidP="00EF0B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EF0B9B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E7248F8" w:rsidR="00F25D98" w:rsidRDefault="001B19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1661B86" w:rsidR="00F25D98" w:rsidRDefault="001B19D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2F8232" w:rsidR="001E41F3" w:rsidRDefault="00C25383" w:rsidP="00DB277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 the </w:t>
            </w:r>
            <w:r w:rsidR="0019145E">
              <w:t>business requirements</w:t>
            </w:r>
            <w:r>
              <w:t xml:space="preserve"> to support </w:t>
            </w:r>
            <w:r w:rsidR="00DB277E">
              <w:t>NG-RAN</w:t>
            </w:r>
            <w:r>
              <w:t xml:space="preserve"> sharing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9059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ZTE Corporation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3ABDD1" w:rsidR="001E41F3" w:rsidRDefault="001B19D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5B2FD7">
              <w:fldChar w:fldCharType="begin"/>
            </w:r>
            <w:r w:rsidR="005B2FD7">
              <w:instrText xml:space="preserve"> DOCPROPERTY  SourceIfTsg  \* MERGEFORMAT </w:instrText>
            </w:r>
            <w:r w:rsidR="005B2FD7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701E46" w:rsidR="001E41F3" w:rsidRDefault="00C253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457DAF" w:rsidR="001E41F3" w:rsidRDefault="009059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25383">
              <w:rPr>
                <w:noProof/>
              </w:rPr>
              <w:t>2021-0</w:t>
            </w:r>
            <w:r w:rsidR="00D24991">
              <w:rPr>
                <w:noProof/>
              </w:rPr>
              <w:t>1-06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FFE2592" w:rsidR="001E41F3" w:rsidRDefault="00905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del w:id="5" w:author="ZTE2" w:date="2021-01-27T11:49:00Z">
              <w:r w:rsidDel="003242A3">
                <w:fldChar w:fldCharType="begin"/>
              </w:r>
              <w:r w:rsidDel="003242A3">
                <w:delInstrText xml:space="preserve"> DOCPROPERTY  Cat  \* MERGEFORMAT </w:delInstrText>
              </w:r>
              <w:r w:rsidDel="003242A3">
                <w:fldChar w:fldCharType="separate"/>
              </w:r>
              <w:r w:rsidR="00D24991" w:rsidDel="003242A3">
                <w:rPr>
                  <w:b/>
                  <w:noProof/>
                </w:rPr>
                <w:delText>F</w:delText>
              </w:r>
              <w:r w:rsidDel="003242A3">
                <w:rPr>
                  <w:b/>
                  <w:noProof/>
                </w:rPr>
                <w:fldChar w:fldCharType="end"/>
              </w:r>
            </w:del>
            <w:ins w:id="6" w:author="ZTE2" w:date="2021-01-27T11:49:00Z">
              <w:r w:rsidR="003242A3">
                <w:t>B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D35E3BC" w:rsidR="001E41F3" w:rsidRDefault="00905929" w:rsidP="00C2538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25383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49BC076" w:rsidR="001E41F3" w:rsidRDefault="00FD36A7" w:rsidP="00DB27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NG-RAN sharing is not included in the </w:t>
            </w:r>
            <w:r w:rsidR="00F341C2">
              <w:rPr>
                <w:noProof/>
                <w:lang w:eastAsia="zh-CN"/>
              </w:rPr>
              <w:t>business requirements</w:t>
            </w:r>
            <w:r w:rsidR="00C25383">
              <w:rPr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F11FC0" w14:textId="77777777" w:rsidR="001E41F3" w:rsidRDefault="00F341C2" w:rsidP="00F341C2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NG-RAN in the supported </w:t>
            </w:r>
            <w:r w:rsidRPr="002B6391">
              <w:rPr>
                <w:lang w:eastAsia="zh-CN"/>
              </w:rPr>
              <w:t>radio access technologies</w:t>
            </w:r>
            <w:r w:rsidR="00FD36A7">
              <w:rPr>
                <w:noProof/>
                <w:lang w:eastAsia="zh-CN"/>
              </w:rPr>
              <w:t>.</w:t>
            </w:r>
          </w:p>
          <w:p w14:paraId="31C656EC" w14:textId="775BC73D" w:rsidR="00F341C2" w:rsidRDefault="00F341C2" w:rsidP="00F341C2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the description of the roles for NG-RAN.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334FC0" w:rsidR="001E41F3" w:rsidRDefault="00FD36A7" w:rsidP="00DB27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A7193D">
              <w:rPr>
                <w:noProof/>
                <w:lang w:eastAsia="zh-CN"/>
              </w:rPr>
              <w:t>business requirements for NG-RAN sharing will not be included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30222F" w:rsidR="001E41F3" w:rsidRDefault="00FB4357" w:rsidP="000561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</w:t>
            </w:r>
            <w:r w:rsidR="00FD36A7">
              <w:rPr>
                <w:noProof/>
                <w:lang w:eastAsia="zh-CN"/>
              </w:rPr>
              <w:t>.1</w:t>
            </w:r>
            <w:r>
              <w:rPr>
                <w:noProof/>
                <w:lang w:eastAsia="zh-CN"/>
              </w:rPr>
              <w:t>.1, 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9E4FAD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634888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E27B72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F123DD" w14:paraId="7B4FB197" w14:textId="77777777" w:rsidTr="00A96FD2">
        <w:tc>
          <w:tcPr>
            <w:tcW w:w="9521" w:type="dxa"/>
            <w:shd w:val="clear" w:color="auto" w:fill="FFFFCC"/>
            <w:vAlign w:val="center"/>
          </w:tcPr>
          <w:p w14:paraId="57DAADF0" w14:textId="77777777" w:rsidR="00B670CD" w:rsidRPr="00F123DD" w:rsidRDefault="00B670CD" w:rsidP="00A96F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510E638A" w14:textId="77777777" w:rsidR="00390180" w:rsidRPr="002B6391" w:rsidRDefault="00390180" w:rsidP="00390180">
      <w:pPr>
        <w:pStyle w:val="1"/>
      </w:pPr>
      <w:bookmarkStart w:id="7" w:name="_Toc468892883"/>
      <w:r w:rsidRPr="002B6391">
        <w:t>5</w:t>
      </w:r>
      <w:r w:rsidRPr="002B6391">
        <w:tab/>
        <w:t>Business level requirements</w:t>
      </w:r>
      <w:bookmarkEnd w:id="7"/>
    </w:p>
    <w:p w14:paraId="300D80EC" w14:textId="77777777" w:rsidR="00390180" w:rsidRPr="002B6391" w:rsidRDefault="00390180" w:rsidP="00390180">
      <w:pPr>
        <w:pStyle w:val="2"/>
        <w:rPr>
          <w:lang w:eastAsia="zh-CN"/>
        </w:rPr>
      </w:pPr>
      <w:bookmarkStart w:id="8" w:name="_Toc468892884"/>
      <w:r w:rsidRPr="002B6391">
        <w:t>5.1</w:t>
      </w:r>
      <w:r w:rsidRPr="002B6391">
        <w:tab/>
      </w:r>
      <w:r w:rsidRPr="002B6391">
        <w:rPr>
          <w:rFonts w:hint="eastAsia"/>
          <w:lang w:eastAsia="zh-CN"/>
        </w:rPr>
        <w:t>Requirements</w:t>
      </w:r>
      <w:bookmarkEnd w:id="8"/>
    </w:p>
    <w:p w14:paraId="1117A4C5" w14:textId="77777777" w:rsidR="00390180" w:rsidRPr="002B6391" w:rsidRDefault="00390180" w:rsidP="00390180">
      <w:pPr>
        <w:pStyle w:val="3"/>
      </w:pPr>
      <w:bookmarkStart w:id="9" w:name="_Toc468892885"/>
      <w:r w:rsidRPr="002B6391">
        <w:t>5.1.1</w:t>
      </w:r>
      <w:r w:rsidRPr="002B6391">
        <w:tab/>
        <w:t>Requirements for the OAM&amp;P of shared RAN</w:t>
      </w:r>
      <w:bookmarkEnd w:id="9"/>
    </w:p>
    <w:p w14:paraId="5318D489" w14:textId="77777777" w:rsidR="00390180" w:rsidRPr="002B6391" w:rsidRDefault="00390180" w:rsidP="00390180">
      <w:pPr>
        <w:rPr>
          <w:lang w:eastAsia="zh-CN"/>
        </w:rPr>
      </w:pPr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GEN-CON-1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Cs/>
        </w:rPr>
        <w:t xml:space="preserve">The </w:t>
      </w:r>
      <w:r w:rsidRPr="002B6391">
        <w:rPr>
          <w:b/>
          <w:bCs/>
        </w:rPr>
        <w:t>MOP–SR-DM</w:t>
      </w:r>
      <w:r w:rsidRPr="002B6391">
        <w:rPr>
          <w:bCs/>
        </w:rPr>
        <w:t xml:space="preserve"> shall support a capability allowing the </w:t>
      </w:r>
      <w:r w:rsidRPr="002B6391">
        <w:rPr>
          <w:b/>
          <w:bCs/>
        </w:rPr>
        <w:t>MOP-NM</w:t>
      </w:r>
      <w:r w:rsidRPr="002B6391">
        <w:rPr>
          <w:bCs/>
        </w:rPr>
        <w:t xml:space="preserve"> to manage </w:t>
      </w:r>
      <w:r w:rsidRPr="002B6391">
        <w:rPr>
          <w:b/>
          <w:bCs/>
        </w:rPr>
        <w:t>S-RAN</w:t>
      </w:r>
      <w:r w:rsidRPr="002B6391">
        <w:rPr>
          <w:bCs/>
        </w:rPr>
        <w:t xml:space="preserve"> of any of the following </w:t>
      </w:r>
      <w:r w:rsidRPr="002B6391">
        <w:rPr>
          <w:lang w:eastAsia="zh-CN"/>
        </w:rPr>
        <w:t>radio access technologies</w:t>
      </w:r>
      <w:r w:rsidRPr="002B6391">
        <w:rPr>
          <w:bCs/>
        </w:rPr>
        <w:t>:</w:t>
      </w:r>
    </w:p>
    <w:p w14:paraId="7A9E63BB" w14:textId="77777777" w:rsidR="00390180" w:rsidRPr="002B6391" w:rsidRDefault="00390180" w:rsidP="00390180">
      <w:pPr>
        <w:pStyle w:val="B1"/>
        <w:rPr>
          <w:lang w:eastAsia="zh-CN"/>
        </w:rPr>
      </w:pPr>
      <w:proofErr w:type="spellStart"/>
      <w:proofErr w:type="gramStart"/>
      <w:r w:rsidRPr="002B6391">
        <w:rPr>
          <w:lang w:eastAsia="zh-CN"/>
        </w:rPr>
        <w:t>i</w:t>
      </w:r>
      <w:proofErr w:type="spellEnd"/>
      <w:proofErr w:type="gramEnd"/>
      <w:r w:rsidRPr="002B6391">
        <w:rPr>
          <w:lang w:eastAsia="zh-CN"/>
        </w:rPr>
        <w:t>/ GERAN;</w:t>
      </w:r>
    </w:p>
    <w:p w14:paraId="29650694" w14:textId="77777777" w:rsidR="00390180" w:rsidRPr="002B6391" w:rsidRDefault="00390180" w:rsidP="00390180">
      <w:pPr>
        <w:pStyle w:val="B1"/>
        <w:rPr>
          <w:lang w:eastAsia="zh-CN"/>
        </w:rPr>
      </w:pPr>
      <w:proofErr w:type="gramStart"/>
      <w:r w:rsidRPr="002B6391">
        <w:rPr>
          <w:lang w:eastAsia="zh-CN"/>
        </w:rPr>
        <w:t>ii</w:t>
      </w:r>
      <w:proofErr w:type="gramEnd"/>
      <w:r w:rsidRPr="002B6391">
        <w:rPr>
          <w:lang w:eastAsia="zh-CN"/>
        </w:rPr>
        <w:t>/ UTRAN;</w:t>
      </w:r>
    </w:p>
    <w:p w14:paraId="23BA292B" w14:textId="77777777" w:rsidR="00390180" w:rsidRDefault="00390180" w:rsidP="00390180">
      <w:pPr>
        <w:pStyle w:val="B1"/>
        <w:rPr>
          <w:ins w:id="10" w:author="ZTE2" w:date="2021-01-06T18:28:00Z"/>
          <w:lang w:eastAsia="zh-CN"/>
        </w:rPr>
      </w:pPr>
      <w:proofErr w:type="gramStart"/>
      <w:r w:rsidRPr="002B6391">
        <w:rPr>
          <w:lang w:eastAsia="zh-CN"/>
        </w:rPr>
        <w:t>iii</w:t>
      </w:r>
      <w:proofErr w:type="gramEnd"/>
      <w:r w:rsidRPr="002B6391">
        <w:rPr>
          <w:lang w:eastAsia="zh-CN"/>
        </w:rPr>
        <w:t>/ E-UTRAN</w:t>
      </w:r>
      <w:ins w:id="11" w:author="ZTE2" w:date="2021-01-06T18:29:00Z">
        <w:r>
          <w:rPr>
            <w:lang w:eastAsia="zh-CN"/>
          </w:rPr>
          <w:t>;</w:t>
        </w:r>
      </w:ins>
      <w:del w:id="12" w:author="ZTE2" w:date="2021-01-06T18:29:00Z">
        <w:r w:rsidRPr="002B6391" w:rsidDel="002C4532">
          <w:rPr>
            <w:lang w:eastAsia="zh-CN"/>
          </w:rPr>
          <w:delText>.</w:delText>
        </w:r>
      </w:del>
    </w:p>
    <w:p w14:paraId="37CA2273" w14:textId="660A0197" w:rsidR="00390180" w:rsidRPr="002B6391" w:rsidRDefault="00390180" w:rsidP="00390180">
      <w:pPr>
        <w:pStyle w:val="B1"/>
        <w:rPr>
          <w:lang w:eastAsia="zh-CN"/>
        </w:rPr>
      </w:pPr>
      <w:proofErr w:type="spellStart"/>
      <w:proofErr w:type="gramStart"/>
      <w:ins w:id="13" w:author="ZTE2" w:date="2021-01-06T18:28:00Z">
        <w:r>
          <w:rPr>
            <w:lang w:eastAsia="zh-CN"/>
          </w:rPr>
          <w:t>iV</w:t>
        </w:r>
        <w:proofErr w:type="spellEnd"/>
        <w:proofErr w:type="gramEnd"/>
        <w:r>
          <w:rPr>
            <w:lang w:eastAsia="zh-CN"/>
          </w:rPr>
          <w:t>/ N</w:t>
        </w:r>
      </w:ins>
      <w:ins w:id="14" w:author="ZTE" w:date="2021-01-10T20:54:00Z">
        <w:r>
          <w:rPr>
            <w:lang w:eastAsia="zh-CN"/>
          </w:rPr>
          <w:t>G-</w:t>
        </w:r>
      </w:ins>
      <w:ins w:id="15" w:author="ZTE2" w:date="2021-01-06T18:28:00Z">
        <w:r>
          <w:rPr>
            <w:lang w:eastAsia="zh-CN"/>
          </w:rPr>
          <w:t>R</w:t>
        </w:r>
      </w:ins>
      <w:ins w:id="16" w:author="ZTE" w:date="2021-01-10T20:54:00Z">
        <w:r>
          <w:rPr>
            <w:lang w:eastAsia="zh-CN"/>
          </w:rPr>
          <w:t>AN</w:t>
        </w:r>
      </w:ins>
      <w:ins w:id="17" w:author="ZTE2" w:date="2021-01-06T18:28:00Z">
        <w:r>
          <w:rPr>
            <w:lang w:eastAsia="zh-CN"/>
          </w:rPr>
          <w:t>.</w:t>
        </w:r>
      </w:ins>
    </w:p>
    <w:p w14:paraId="609868B9" w14:textId="77777777" w:rsidR="00390180" w:rsidRPr="002B6391" w:rsidRDefault="00390180" w:rsidP="00390180">
      <w:pPr>
        <w:rPr>
          <w:lang w:eastAsia="zh-CN"/>
        </w:rPr>
      </w:pPr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GEN-CON-2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Cs/>
        </w:rPr>
        <w:t xml:space="preserve">The </w:t>
      </w:r>
      <w:r w:rsidRPr="002B6391">
        <w:rPr>
          <w:b/>
          <w:bCs/>
        </w:rPr>
        <w:t>MOP–SR-DM</w:t>
      </w:r>
      <w:r w:rsidRPr="002B6391">
        <w:rPr>
          <w:bCs/>
        </w:rPr>
        <w:t xml:space="preserve"> shall support a capability allowing the </w:t>
      </w:r>
      <w:r w:rsidRPr="002B6391">
        <w:rPr>
          <w:b/>
          <w:bCs/>
        </w:rPr>
        <w:t>MOP-NM</w:t>
      </w:r>
      <w:r w:rsidRPr="002B6391">
        <w:rPr>
          <w:bCs/>
        </w:rPr>
        <w:t xml:space="preserve"> to manage </w:t>
      </w:r>
      <w:r w:rsidRPr="002B6391">
        <w:rPr>
          <w:b/>
          <w:bCs/>
        </w:rPr>
        <w:t>S-RAN</w:t>
      </w:r>
      <w:r w:rsidRPr="002B6391">
        <w:rPr>
          <w:bCs/>
        </w:rPr>
        <w:t xml:space="preserve"> according to any of the following scenarios</w:t>
      </w:r>
      <w:r w:rsidRPr="002B6391">
        <w:rPr>
          <w:lang w:eastAsia="zh-CN"/>
        </w:rPr>
        <w:t>:</w:t>
      </w:r>
    </w:p>
    <w:p w14:paraId="51F65DF8" w14:textId="77777777" w:rsidR="00390180" w:rsidRPr="002B6391" w:rsidRDefault="00390180" w:rsidP="00390180">
      <w:pPr>
        <w:pStyle w:val="B1"/>
        <w:rPr>
          <w:lang w:eastAsia="zh-CN"/>
        </w:rPr>
      </w:pPr>
      <w:proofErr w:type="spellStart"/>
      <w:proofErr w:type="gramStart"/>
      <w:r w:rsidRPr="002B6391">
        <w:rPr>
          <w:lang w:eastAsia="zh-CN"/>
        </w:rPr>
        <w:t>i</w:t>
      </w:r>
      <w:proofErr w:type="spellEnd"/>
      <w:proofErr w:type="gramEnd"/>
      <w:r w:rsidRPr="002B6391">
        <w:rPr>
          <w:lang w:eastAsia="zh-CN"/>
        </w:rPr>
        <w:t>/ Multi-Operator Core Network</w:t>
      </w:r>
    </w:p>
    <w:p w14:paraId="737FC7FC" w14:textId="77777777" w:rsidR="00390180" w:rsidRPr="002B6391" w:rsidRDefault="00390180" w:rsidP="00390180">
      <w:pPr>
        <w:pStyle w:val="B1"/>
        <w:rPr>
          <w:lang w:eastAsia="zh-CN"/>
        </w:rPr>
      </w:pPr>
      <w:proofErr w:type="gramStart"/>
      <w:r w:rsidRPr="002B6391">
        <w:rPr>
          <w:lang w:eastAsia="zh-CN"/>
        </w:rPr>
        <w:t>ii</w:t>
      </w:r>
      <w:proofErr w:type="gramEnd"/>
      <w:r w:rsidRPr="002B6391">
        <w:rPr>
          <w:lang w:eastAsia="zh-CN"/>
        </w:rPr>
        <w:t>/ Gateway Core Network.</w:t>
      </w:r>
    </w:p>
    <w:p w14:paraId="08280709" w14:textId="77777777" w:rsidR="00390180" w:rsidRPr="002B6391" w:rsidRDefault="00390180" w:rsidP="00390180"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GEN-CON-3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lang w:eastAsia="zh-CN"/>
        </w:rPr>
        <w:t xml:space="preserve">The </w:t>
      </w:r>
      <w:r w:rsidRPr="002B6391">
        <w:rPr>
          <w:b/>
          <w:lang w:eastAsia="zh-CN"/>
        </w:rPr>
        <w:t>MOP–SR-DM</w:t>
      </w:r>
      <w:r w:rsidRPr="002B6391">
        <w:rPr>
          <w:lang w:eastAsia="zh-CN"/>
        </w:rPr>
        <w:t xml:space="preserve"> shall support a capability allowing the </w:t>
      </w:r>
      <w:r w:rsidRPr="002B6391">
        <w:rPr>
          <w:b/>
          <w:lang w:eastAsia="zh-CN"/>
        </w:rPr>
        <w:t>MOP-NM</w:t>
      </w:r>
      <w:r w:rsidRPr="002B6391">
        <w:rPr>
          <w:lang w:eastAsia="zh-CN"/>
        </w:rPr>
        <w:t xml:space="preserve"> to know which POPs the shared resources belong to</w:t>
      </w:r>
      <w:r w:rsidRPr="002B6391">
        <w:t>.</w:t>
      </w:r>
    </w:p>
    <w:p w14:paraId="02A29ABF" w14:textId="77777777" w:rsidR="00390180" w:rsidRPr="002B6391" w:rsidRDefault="00390180" w:rsidP="00390180">
      <w:r w:rsidRPr="002B6391">
        <w:rPr>
          <w:b/>
          <w:bCs/>
        </w:rPr>
        <w:t>REQ-NS_GEN-CON-4</w:t>
      </w:r>
      <w:r w:rsidRPr="002B6391">
        <w:tab/>
      </w:r>
      <w:r w:rsidRPr="002B6391">
        <w:tab/>
      </w:r>
      <w:r w:rsidRPr="002B6391">
        <w:rPr>
          <w:lang w:eastAsia="zh-CN"/>
        </w:rPr>
        <w:t xml:space="preserve">The </w:t>
      </w:r>
      <w:r w:rsidRPr="002B6391">
        <w:rPr>
          <w:b/>
          <w:lang w:eastAsia="zh-CN"/>
        </w:rPr>
        <w:t>MOP–SR-DM</w:t>
      </w:r>
      <w:r w:rsidRPr="002B6391">
        <w:rPr>
          <w:lang w:eastAsia="zh-CN"/>
        </w:rPr>
        <w:t xml:space="preserve"> shall support a capability allowing the </w:t>
      </w:r>
      <w:r w:rsidRPr="002B6391">
        <w:rPr>
          <w:b/>
          <w:lang w:eastAsia="zh-CN"/>
        </w:rPr>
        <w:t>MOP-NM</w:t>
      </w:r>
      <w:r w:rsidRPr="002B6391">
        <w:rPr>
          <w:lang w:eastAsia="zh-CN"/>
        </w:rPr>
        <w:t xml:space="preserve"> to configure which POPs share each cell</w:t>
      </w:r>
      <w:r w:rsidRPr="002B6391">
        <w:t>.</w:t>
      </w:r>
    </w:p>
    <w:p w14:paraId="331746E3" w14:textId="77777777" w:rsidR="00390180" w:rsidRPr="002B6391" w:rsidRDefault="00390180" w:rsidP="00390180">
      <w:r w:rsidRPr="002B6391">
        <w:rPr>
          <w:b/>
          <w:bCs/>
        </w:rPr>
        <w:t>REQ-NS_GEN-CON-5</w:t>
      </w:r>
      <w:r w:rsidRPr="002B6391">
        <w:rPr>
          <w:b/>
          <w:bCs/>
        </w:rPr>
        <w:tab/>
      </w:r>
      <w:r w:rsidRPr="002B6391">
        <w:tab/>
        <w:t xml:space="preserve">Any POP shall be able to activate a </w:t>
      </w:r>
      <w:proofErr w:type="spellStart"/>
      <w:r w:rsidRPr="002B6391">
        <w:t>signaling</w:t>
      </w:r>
      <w:proofErr w:type="spellEnd"/>
      <w:r w:rsidRPr="002B6391">
        <w:t xml:space="preserve">-based trace / MDT session on its subscribers, whether they are attached to the POP own RAN or to the </w:t>
      </w:r>
      <w:r w:rsidRPr="002B6391">
        <w:rPr>
          <w:b/>
        </w:rPr>
        <w:t>S-RAN</w:t>
      </w:r>
      <w:r w:rsidRPr="002B6391">
        <w:t>, provided:</w:t>
      </w:r>
    </w:p>
    <w:p w14:paraId="1F074078" w14:textId="77777777" w:rsidR="00390180" w:rsidRPr="002B6391" w:rsidRDefault="00390180" w:rsidP="00390180">
      <w:pPr>
        <w:pStyle w:val="B1"/>
      </w:pPr>
      <w:proofErr w:type="gramStart"/>
      <w:r w:rsidRPr="002B6391">
        <w:t>a</w:t>
      </w:r>
      <w:proofErr w:type="gramEnd"/>
      <w:r w:rsidRPr="002B6391">
        <w:t>/ this is compliant with the RAN sharing contract</w:t>
      </w:r>
      <w:r>
        <w:t>;</w:t>
      </w:r>
      <w:r w:rsidRPr="002B6391">
        <w:t xml:space="preserve"> and</w:t>
      </w:r>
    </w:p>
    <w:p w14:paraId="74410971" w14:textId="77777777" w:rsidR="00390180" w:rsidRPr="002B6391" w:rsidRDefault="00390180" w:rsidP="00390180">
      <w:pPr>
        <w:pStyle w:val="B1"/>
      </w:pPr>
      <w:proofErr w:type="gramStart"/>
      <w:r w:rsidRPr="002B6391">
        <w:t>b</w:t>
      </w:r>
      <w:proofErr w:type="gramEnd"/>
      <w:r w:rsidRPr="002B6391">
        <w:t>/ user consent for participation in MDT is respected.</w:t>
      </w:r>
    </w:p>
    <w:p w14:paraId="7E1429AF" w14:textId="77777777" w:rsidR="00390180" w:rsidRPr="002B6391" w:rsidRDefault="00390180" w:rsidP="00390180">
      <w:r w:rsidRPr="002B6391">
        <w:rPr>
          <w:b/>
          <w:bCs/>
        </w:rPr>
        <w:t>REQ-NS_GEN-CON-6</w:t>
      </w:r>
      <w:r w:rsidRPr="002B6391">
        <w:tab/>
      </w:r>
      <w:r w:rsidRPr="002B6391">
        <w:tab/>
        <w:t xml:space="preserve">The MOP shall be able, on behalf of any POP, to activate an area-based trace / MDT session, on the portion of the </w:t>
      </w:r>
      <w:r w:rsidRPr="002B6391">
        <w:rPr>
          <w:b/>
        </w:rPr>
        <w:t>S-RAN</w:t>
      </w:r>
      <w:r w:rsidRPr="002B6391">
        <w:t xml:space="preserve"> that the POP shares and on the POP subscribers only, from the MOP RAN DM or MOP NM, provided </w:t>
      </w:r>
    </w:p>
    <w:p w14:paraId="669025AB" w14:textId="77777777" w:rsidR="00390180" w:rsidRPr="002B6391" w:rsidRDefault="00390180" w:rsidP="00390180">
      <w:pPr>
        <w:pStyle w:val="B1"/>
      </w:pPr>
      <w:proofErr w:type="gramStart"/>
      <w:r w:rsidRPr="002B6391">
        <w:t>a</w:t>
      </w:r>
      <w:proofErr w:type="gramEnd"/>
      <w:r w:rsidRPr="002B6391">
        <w:t>/ only the POP related subscriber data are collected</w:t>
      </w:r>
      <w:r>
        <w:t>;</w:t>
      </w:r>
      <w:r w:rsidRPr="002B6391">
        <w:t xml:space="preserve"> </w:t>
      </w:r>
    </w:p>
    <w:p w14:paraId="4301FE24" w14:textId="77777777" w:rsidR="00390180" w:rsidRPr="002B6391" w:rsidRDefault="00390180" w:rsidP="00390180">
      <w:pPr>
        <w:pStyle w:val="B1"/>
      </w:pPr>
      <w:proofErr w:type="gramStart"/>
      <w:r w:rsidRPr="002B6391">
        <w:t>b</w:t>
      </w:r>
      <w:proofErr w:type="gramEnd"/>
      <w:r w:rsidRPr="002B6391">
        <w:t>/ this is compliant with the RAN sharing contract</w:t>
      </w:r>
      <w:r>
        <w:t>;</w:t>
      </w:r>
      <w:r w:rsidRPr="002B6391">
        <w:t xml:space="preserve"> and </w:t>
      </w:r>
    </w:p>
    <w:p w14:paraId="3E7F8FEF" w14:textId="77777777" w:rsidR="00390180" w:rsidRPr="002B6391" w:rsidRDefault="00390180" w:rsidP="00390180">
      <w:pPr>
        <w:pStyle w:val="B1"/>
      </w:pPr>
      <w:proofErr w:type="gramStart"/>
      <w:r w:rsidRPr="002B6391">
        <w:t>c</w:t>
      </w:r>
      <w:proofErr w:type="gramEnd"/>
      <w:r w:rsidRPr="002B6391">
        <w:t>/ user consent for participation in MDT is respected.</w:t>
      </w:r>
    </w:p>
    <w:p w14:paraId="3EC18A08" w14:textId="77777777" w:rsidR="00390180" w:rsidRPr="002B6391" w:rsidRDefault="00390180" w:rsidP="00390180">
      <w:r w:rsidRPr="002B6391">
        <w:rPr>
          <w:b/>
          <w:bCs/>
        </w:rPr>
        <w:t>REQ-NS_GEN-CON-7</w:t>
      </w:r>
      <w:r w:rsidRPr="002B6391">
        <w:rPr>
          <w:b/>
          <w:bCs/>
        </w:rPr>
        <w:tab/>
      </w:r>
      <w:r w:rsidRPr="002B6391">
        <w:tab/>
        <w:t xml:space="preserve">The MOP shall be able, on behalf of multiple POPs, to activate an area-based trace / MDT session, on the portion of the </w:t>
      </w:r>
      <w:r w:rsidRPr="002B6391">
        <w:rPr>
          <w:b/>
        </w:rPr>
        <w:t>S-RAN</w:t>
      </w:r>
      <w:r w:rsidRPr="002B6391">
        <w:t xml:space="preserve"> that each POP shares and on each POP subscribers only, from the MOP RAN DM or MOP NM, provided: </w:t>
      </w:r>
    </w:p>
    <w:p w14:paraId="21D93651" w14:textId="77777777" w:rsidR="00390180" w:rsidRPr="002B6391" w:rsidRDefault="00390180" w:rsidP="00390180">
      <w:pPr>
        <w:pStyle w:val="B1"/>
      </w:pPr>
      <w:proofErr w:type="gramStart"/>
      <w:r w:rsidRPr="002B6391">
        <w:t>a</w:t>
      </w:r>
      <w:proofErr w:type="gramEnd"/>
      <w:r w:rsidRPr="002B6391">
        <w:t xml:space="preserve">/ each POP has access only to its subscriber data (i.e. not to other </w:t>
      </w:r>
      <w:proofErr w:type="spellStart"/>
      <w:r w:rsidRPr="002B6391">
        <w:t>POPs'</w:t>
      </w:r>
      <w:proofErr w:type="spellEnd"/>
      <w:r w:rsidRPr="002B6391">
        <w:t xml:space="preserve"> subscriber data)</w:t>
      </w:r>
      <w:r>
        <w:t>;</w:t>
      </w:r>
    </w:p>
    <w:p w14:paraId="25057A00" w14:textId="77777777" w:rsidR="00390180" w:rsidRPr="002B6391" w:rsidRDefault="00390180" w:rsidP="00390180">
      <w:pPr>
        <w:pStyle w:val="B1"/>
      </w:pPr>
      <w:proofErr w:type="gramStart"/>
      <w:r w:rsidRPr="002B6391">
        <w:t>b</w:t>
      </w:r>
      <w:proofErr w:type="gramEnd"/>
      <w:r w:rsidRPr="002B6391">
        <w:t>/ this is compliant with the RAN sharing contract</w:t>
      </w:r>
      <w:r>
        <w:t>;</w:t>
      </w:r>
      <w:r w:rsidRPr="002B6391">
        <w:t xml:space="preserve"> and </w:t>
      </w:r>
    </w:p>
    <w:p w14:paraId="5E260ACB" w14:textId="77777777" w:rsidR="00390180" w:rsidRPr="002B6391" w:rsidRDefault="00390180" w:rsidP="00390180">
      <w:pPr>
        <w:pStyle w:val="B1"/>
      </w:pPr>
      <w:proofErr w:type="gramStart"/>
      <w:r w:rsidRPr="002B6391">
        <w:t>c</w:t>
      </w:r>
      <w:proofErr w:type="gramEnd"/>
      <w:r w:rsidRPr="002B6391">
        <w:t>/ user consent for participation in MDT is respected.</w:t>
      </w:r>
    </w:p>
    <w:p w14:paraId="747901CF" w14:textId="77777777" w:rsidR="00390180" w:rsidRPr="002B6391" w:rsidRDefault="00390180" w:rsidP="00390180">
      <w:pPr>
        <w:pStyle w:val="3"/>
      </w:pPr>
      <w:bookmarkStart w:id="18" w:name="_Toc468892886"/>
      <w:r w:rsidRPr="002B6391">
        <w:t>5.1.2</w:t>
      </w:r>
      <w:r w:rsidRPr="002B6391">
        <w:tab/>
        <w:t>Requirements for the OA&amp;M of shared core network elements</w:t>
      </w:r>
      <w:bookmarkEnd w:id="18"/>
    </w:p>
    <w:p w14:paraId="614749E6" w14:textId="77777777" w:rsidR="00390180" w:rsidRPr="002B6391" w:rsidRDefault="00390180" w:rsidP="00390180">
      <w:pPr>
        <w:rPr>
          <w:lang w:eastAsia="zh-CN"/>
        </w:rPr>
      </w:pPr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GEN-CON-8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t>In the</w:t>
      </w:r>
      <w:r w:rsidRPr="002B6391">
        <w:rPr>
          <w:b/>
        </w:rPr>
        <w:t xml:space="preserve"> </w:t>
      </w:r>
      <w:r w:rsidRPr="002B6391">
        <w:t>GWCN</w:t>
      </w:r>
      <w:r w:rsidRPr="002B6391">
        <w:rPr>
          <w:b/>
        </w:rPr>
        <w:t xml:space="preserve"> </w:t>
      </w:r>
      <w:r w:rsidRPr="002B6391">
        <w:t>scenario, t</w:t>
      </w:r>
      <w:r w:rsidRPr="002B6391">
        <w:rPr>
          <w:bCs/>
        </w:rPr>
        <w:t xml:space="preserve">he MOP shall be able to manage </w:t>
      </w:r>
      <w:r w:rsidRPr="002B6391">
        <w:rPr>
          <w:b/>
          <w:bCs/>
        </w:rPr>
        <w:t>S-CORE</w:t>
      </w:r>
      <w:r w:rsidRPr="002B6391">
        <w:rPr>
          <w:lang w:eastAsia="zh-CN"/>
        </w:rPr>
        <w:t>.</w:t>
      </w:r>
    </w:p>
    <w:p w14:paraId="06EAE562" w14:textId="77777777" w:rsidR="00390180" w:rsidRPr="002B6391" w:rsidRDefault="00390180" w:rsidP="00390180">
      <w:r w:rsidRPr="002B6391">
        <w:rPr>
          <w:b/>
        </w:rPr>
        <w:lastRenderedPageBreak/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GEN-CON-9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lang w:eastAsia="zh-CN"/>
        </w:rPr>
        <w:t>The MOP shall be able to know which POPs the shared core network elements belong to</w:t>
      </w:r>
      <w:r w:rsidRPr="002B6391">
        <w:t>.</w:t>
      </w:r>
    </w:p>
    <w:p w14:paraId="7C6E987F" w14:textId="77777777" w:rsidR="00390180" w:rsidRDefault="00390180" w:rsidP="00390180">
      <w:r w:rsidRPr="002B6391">
        <w:rPr>
          <w:b/>
          <w:bCs/>
        </w:rPr>
        <w:t>REQ-NS_GEN-CON-10</w:t>
      </w:r>
      <w:r w:rsidRPr="002B6391">
        <w:tab/>
      </w:r>
      <w:r w:rsidRPr="002B6391">
        <w:tab/>
      </w:r>
      <w:r w:rsidRPr="002B6391">
        <w:rPr>
          <w:lang w:eastAsia="zh-CN"/>
        </w:rPr>
        <w:t>The MOP shall be able to configure which POPs share each core network element</w:t>
      </w:r>
      <w:r w:rsidRPr="002B6391">
        <w:t>.</w:t>
      </w:r>
    </w:p>
    <w:p w14:paraId="39DD2D4F" w14:textId="77777777" w:rsidR="00390180" w:rsidRDefault="00390180" w:rsidP="00390180">
      <w:pPr>
        <w:pStyle w:val="3"/>
      </w:pPr>
      <w:bookmarkStart w:id="19" w:name="_Toc468892887"/>
      <w:r>
        <w:t>5.1.3</w:t>
      </w:r>
      <w:r>
        <w:tab/>
        <w:t xml:space="preserve">Requirements for the management of measurements for cross-operator accounting based on data volume and </w:t>
      </w:r>
      <w:proofErr w:type="spellStart"/>
      <w:r>
        <w:t>QoS</w:t>
      </w:r>
      <w:bookmarkEnd w:id="19"/>
      <w:proofErr w:type="spellEnd"/>
    </w:p>
    <w:p w14:paraId="751FFC33" w14:textId="77777777" w:rsidR="00390180" w:rsidRPr="0021486C" w:rsidRDefault="00390180" w:rsidP="00390180">
      <w:r w:rsidRPr="0021486C">
        <w:rPr>
          <w:b/>
        </w:rPr>
        <w:t>REQ</w:t>
      </w:r>
      <w:r>
        <w:rPr>
          <w:b/>
          <w:lang w:eastAsia="zh-CN"/>
        </w:rPr>
        <w:t>-NS</w:t>
      </w:r>
      <w:r w:rsidRPr="0021486C">
        <w:rPr>
          <w:b/>
          <w:lang w:eastAsia="zh-CN"/>
        </w:rPr>
        <w:t>_PM-</w:t>
      </w:r>
      <w:r w:rsidRPr="0021486C">
        <w:rPr>
          <w:b/>
        </w:rPr>
        <w:t>CON</w:t>
      </w:r>
      <w:r w:rsidRPr="0021486C">
        <w:rPr>
          <w:b/>
          <w:lang w:eastAsia="zh-CN"/>
        </w:rPr>
        <w:t>-</w:t>
      </w:r>
      <w:r w:rsidRPr="00442B28">
        <w:rPr>
          <w:b/>
          <w:lang w:val="en-US" w:eastAsia="zh-CN"/>
        </w:rPr>
        <w:t>1</w:t>
      </w:r>
      <w:r w:rsidRPr="0021486C">
        <w:rPr>
          <w:lang w:eastAsia="zh-CN"/>
        </w:rPr>
        <w:tab/>
        <w:t>The MOP</w:t>
      </w:r>
      <w:r w:rsidRPr="0021486C" w:rsidDel="00397A45">
        <w:t xml:space="preserve"> </w:t>
      </w:r>
      <w:r w:rsidRPr="00E615B0">
        <w:t>sh</w:t>
      </w:r>
      <w:r w:rsidRPr="00E615B0">
        <w:rPr>
          <w:lang w:eastAsia="zh-CN"/>
        </w:rPr>
        <w:t>all</w:t>
      </w:r>
      <w:r w:rsidRPr="0021486C">
        <w:t xml:space="preserve"> be able to charge the POPs for the data volume used</w:t>
      </w:r>
      <w:r>
        <w:t xml:space="preserve"> by POP’s users per selected </w:t>
      </w:r>
      <w:proofErr w:type="spellStart"/>
      <w:r>
        <w:t>QoS</w:t>
      </w:r>
      <w:proofErr w:type="spellEnd"/>
      <w:r>
        <w:t xml:space="preserve"> profile criteria via</w:t>
      </w:r>
      <w:r w:rsidRPr="0021486C">
        <w:t xml:space="preserve"> measurements defined for shared networks.</w:t>
      </w:r>
    </w:p>
    <w:p w14:paraId="671B1BD3" w14:textId="77777777" w:rsidR="00390180" w:rsidRPr="0021486C" w:rsidRDefault="00390180" w:rsidP="00390180">
      <w:pPr>
        <w:pStyle w:val="B1"/>
      </w:pPr>
      <w:r w:rsidRPr="0021486C">
        <w:t>-</w:t>
      </w:r>
      <w:r w:rsidRPr="0021486C">
        <w:tab/>
        <w:t xml:space="preserve">The </w:t>
      </w:r>
      <w:proofErr w:type="spellStart"/>
      <w:r w:rsidRPr="0021486C">
        <w:t>QoS</w:t>
      </w:r>
      <w:proofErr w:type="spellEnd"/>
      <w:r w:rsidRPr="0021486C">
        <w:t xml:space="preserve"> profile criteria may include QCI Indicator, GBR Indicator, </w:t>
      </w:r>
      <w:proofErr w:type="gramStart"/>
      <w:r w:rsidRPr="0021486C">
        <w:t>ARP</w:t>
      </w:r>
      <w:proofErr w:type="gramEnd"/>
      <w:r w:rsidRPr="0021486C">
        <w:t xml:space="preserve"> Indicator.</w:t>
      </w:r>
    </w:p>
    <w:p w14:paraId="16074BB1" w14:textId="77777777" w:rsidR="00390180" w:rsidRPr="0021486C" w:rsidRDefault="00390180" w:rsidP="00390180">
      <w:pPr>
        <w:pStyle w:val="B1"/>
      </w:pPr>
      <w:r w:rsidRPr="0021486C">
        <w:t>-</w:t>
      </w:r>
      <w:r w:rsidRPr="0021486C">
        <w:tab/>
        <w:t xml:space="preserve">It </w:t>
      </w:r>
      <w:r w:rsidRPr="00E615B0">
        <w:t>shall</w:t>
      </w:r>
      <w:r w:rsidRPr="0021486C">
        <w:t xml:space="preserve"> be possible to differentiate between DL and UL.</w:t>
      </w:r>
    </w:p>
    <w:p w14:paraId="30EF7734" w14:textId="77777777" w:rsidR="00390180" w:rsidRPr="0021486C" w:rsidRDefault="00390180" w:rsidP="00390180">
      <w:pPr>
        <w:rPr>
          <w:b/>
        </w:rPr>
      </w:pPr>
      <w:r w:rsidRPr="0021486C">
        <w:rPr>
          <w:b/>
        </w:rPr>
        <w:t>REQ</w:t>
      </w:r>
      <w:r>
        <w:rPr>
          <w:b/>
          <w:lang w:eastAsia="zh-CN"/>
        </w:rPr>
        <w:t>-NS</w:t>
      </w:r>
      <w:r w:rsidRPr="0021486C">
        <w:rPr>
          <w:b/>
          <w:lang w:eastAsia="zh-CN"/>
        </w:rPr>
        <w:t>_PM-</w:t>
      </w:r>
      <w:r w:rsidRPr="0021486C">
        <w:rPr>
          <w:b/>
        </w:rPr>
        <w:t>CON</w:t>
      </w:r>
      <w:r w:rsidRPr="0021486C">
        <w:rPr>
          <w:b/>
          <w:lang w:eastAsia="zh-CN"/>
        </w:rPr>
        <w:t>-</w:t>
      </w:r>
      <w:r w:rsidRPr="00442B28">
        <w:rPr>
          <w:b/>
          <w:lang w:val="en-US" w:eastAsia="zh-CN"/>
        </w:rPr>
        <w:t>2</w:t>
      </w:r>
      <w:r w:rsidRPr="0021486C">
        <w:rPr>
          <w:lang w:eastAsia="zh-CN"/>
        </w:rPr>
        <w:tab/>
        <w:t xml:space="preserve">The MOP </w:t>
      </w:r>
      <w:r w:rsidRPr="00E615B0">
        <w:rPr>
          <w:lang w:eastAsia="zh-CN"/>
        </w:rPr>
        <w:t>shall</w:t>
      </w:r>
      <w:r>
        <w:rPr>
          <w:lang w:eastAsia="zh-CN"/>
        </w:rPr>
        <w:t xml:space="preserve"> be able to set the</w:t>
      </w:r>
      <w:r w:rsidRPr="0021486C">
        <w:rPr>
          <w:lang w:eastAsia="zh-CN"/>
        </w:rPr>
        <w:t xml:space="preserve"> reliability for the selected measurements defined </w:t>
      </w:r>
      <w:r w:rsidRPr="0021486C">
        <w:t>for cross operator accounting purpose in shared networks</w:t>
      </w:r>
      <w:r w:rsidRPr="0021486C">
        <w:rPr>
          <w:lang w:eastAsia="zh-CN"/>
        </w:rPr>
        <w:t>.</w:t>
      </w:r>
    </w:p>
    <w:p w14:paraId="6DBCDEAE" w14:textId="77777777" w:rsidR="00390180" w:rsidRPr="002B6391" w:rsidRDefault="00390180" w:rsidP="00390180">
      <w:r w:rsidRPr="0021486C">
        <w:rPr>
          <w:b/>
        </w:rPr>
        <w:t>REQ</w:t>
      </w:r>
      <w:r>
        <w:rPr>
          <w:b/>
          <w:lang w:eastAsia="zh-CN"/>
        </w:rPr>
        <w:t>-NS</w:t>
      </w:r>
      <w:r w:rsidRPr="0021486C">
        <w:rPr>
          <w:b/>
          <w:lang w:eastAsia="zh-CN"/>
        </w:rPr>
        <w:t>_PM-</w:t>
      </w:r>
      <w:r w:rsidRPr="0021486C">
        <w:rPr>
          <w:b/>
        </w:rPr>
        <w:t>CON</w:t>
      </w:r>
      <w:r w:rsidRPr="0021486C">
        <w:rPr>
          <w:b/>
          <w:lang w:eastAsia="zh-CN"/>
        </w:rPr>
        <w:t>-</w:t>
      </w:r>
      <w:r>
        <w:rPr>
          <w:b/>
          <w:lang w:val="en-US" w:eastAsia="zh-CN"/>
        </w:rPr>
        <w:t>3</w:t>
      </w:r>
      <w:r>
        <w:rPr>
          <w:lang w:eastAsia="zh-CN"/>
        </w:rPr>
        <w:tab/>
      </w:r>
      <w:r w:rsidRPr="0021486C">
        <w:rPr>
          <w:lang w:eastAsia="zh-CN"/>
        </w:rPr>
        <w:t xml:space="preserve">A maximum </w:t>
      </w:r>
      <w:r w:rsidRPr="0021486C">
        <w:t xml:space="preserve">number of 200 counter instances (for measurements </w:t>
      </w:r>
      <w:r w:rsidRPr="0021486C">
        <w:rPr>
          <w:lang w:eastAsia="zh-CN"/>
        </w:rPr>
        <w:t xml:space="preserve">defined </w:t>
      </w:r>
      <w:r w:rsidRPr="0021486C">
        <w:t>for cross operator accounting purpose in shared networks) can be recorded per granularity period.</w:t>
      </w:r>
    </w:p>
    <w:p w14:paraId="01B79C6C" w14:textId="77777777" w:rsidR="00390180" w:rsidRPr="002B6391" w:rsidRDefault="00390180" w:rsidP="00390180">
      <w:pPr>
        <w:pStyle w:val="2"/>
        <w:rPr>
          <w:lang w:eastAsia="zh-CN"/>
        </w:rPr>
      </w:pPr>
      <w:bookmarkStart w:id="20" w:name="_Toc468892888"/>
      <w:r w:rsidRPr="002B6391">
        <w:t>5.</w:t>
      </w:r>
      <w:r w:rsidRPr="002B6391">
        <w:rPr>
          <w:rFonts w:hint="eastAsia"/>
          <w:lang w:eastAsia="zh-CN"/>
        </w:rPr>
        <w:t>2</w:t>
      </w:r>
      <w:r w:rsidRPr="002B6391">
        <w:tab/>
        <w:t>Actor roles</w:t>
      </w:r>
      <w:bookmarkEnd w:id="20"/>
    </w:p>
    <w:p w14:paraId="28EBECFA" w14:textId="1A44AD7B" w:rsidR="00390180" w:rsidRDefault="00390180" w:rsidP="00390180">
      <w:pPr>
        <w:rPr>
          <w:ins w:id="21" w:author="ZTE" w:date="2021-01-10T20:55:00Z"/>
          <w:lang w:eastAsia="zh-CN"/>
        </w:rPr>
      </w:pPr>
      <w:ins w:id="22" w:author="ZTE" w:date="2021-01-10T20:55:00Z">
        <w:r>
          <w:rPr>
            <w:rFonts w:hint="eastAsia"/>
            <w:lang w:eastAsia="zh-CN"/>
          </w:rPr>
          <w:t xml:space="preserve">For </w:t>
        </w:r>
      </w:ins>
      <w:ins w:id="23" w:author="ZTE" w:date="2021-01-10T20:56:00Z">
        <w:r w:rsidRPr="002B6391">
          <w:rPr>
            <w:lang w:eastAsia="zh-CN"/>
          </w:rPr>
          <w:t>GERAN, UTRAN</w:t>
        </w:r>
        <w:r>
          <w:rPr>
            <w:lang w:eastAsia="zh-CN"/>
          </w:rPr>
          <w:t>,</w:t>
        </w:r>
        <w:r w:rsidRPr="002B6391">
          <w:rPr>
            <w:lang w:eastAsia="zh-CN"/>
          </w:rPr>
          <w:t xml:space="preserve"> and E-UTRAN</w:t>
        </w:r>
      </w:ins>
      <w:ins w:id="24" w:author="ZTE" w:date="2021-01-10T20:57:00Z">
        <w:r>
          <w:rPr>
            <w:lang w:eastAsia="zh-CN"/>
          </w:rPr>
          <w:t>:</w:t>
        </w:r>
      </w:ins>
    </w:p>
    <w:p w14:paraId="7BF87B3A" w14:textId="77777777" w:rsidR="00390180" w:rsidRPr="002B6391" w:rsidRDefault="00390180">
      <w:pPr>
        <w:ind w:firstLine="284"/>
        <w:rPr>
          <w:lang w:eastAsia="zh-CN"/>
        </w:rPr>
        <w:pPrChange w:id="25" w:author="ZTE" w:date="2021-01-10T21:11:00Z">
          <w:pPr/>
        </w:pPrChange>
      </w:pPr>
      <w:r w:rsidRPr="002B6391">
        <w:rPr>
          <w:lang w:eastAsia="zh-CN"/>
        </w:rPr>
        <w:t>MOP-SR-DM:</w:t>
      </w:r>
      <w:r w:rsidRPr="002B6391">
        <w:rPr>
          <w:lang w:eastAsia="zh-CN"/>
        </w:rPr>
        <w:tab/>
      </w:r>
      <w:r w:rsidRPr="002B6391">
        <w:rPr>
          <w:lang w:eastAsia="zh-CN"/>
        </w:rPr>
        <w:tab/>
        <w:t xml:space="preserve">An entity performing an </w:t>
      </w:r>
      <w:proofErr w:type="spellStart"/>
      <w:r w:rsidRPr="002B6391">
        <w:rPr>
          <w:lang w:eastAsia="zh-CN"/>
        </w:rPr>
        <w:t>IRPAgent</w:t>
      </w:r>
      <w:proofErr w:type="spellEnd"/>
      <w:r w:rsidRPr="002B6391">
        <w:rPr>
          <w:lang w:eastAsia="zh-CN"/>
        </w:rPr>
        <w:t xml:space="preserve"> role in MOCN and in GWCN.</w:t>
      </w:r>
    </w:p>
    <w:p w14:paraId="069C4F6C" w14:textId="77777777" w:rsidR="00390180" w:rsidRPr="002B6391" w:rsidRDefault="00390180">
      <w:pPr>
        <w:ind w:firstLine="284"/>
        <w:rPr>
          <w:lang w:eastAsia="zh-CN"/>
        </w:rPr>
        <w:pPrChange w:id="26" w:author="ZTE" w:date="2021-01-10T21:11:00Z">
          <w:pPr/>
        </w:pPrChange>
      </w:pPr>
      <w:r w:rsidRPr="002B6391">
        <w:rPr>
          <w:lang w:eastAsia="zh-CN"/>
        </w:rPr>
        <w:t>MOP-SC-DM:</w:t>
      </w:r>
      <w:r w:rsidRPr="002B6391">
        <w:rPr>
          <w:lang w:eastAsia="zh-CN"/>
        </w:rPr>
        <w:tab/>
      </w:r>
      <w:r w:rsidRPr="002B6391">
        <w:rPr>
          <w:lang w:eastAsia="zh-CN"/>
        </w:rPr>
        <w:tab/>
        <w:t xml:space="preserve">An entity performing an </w:t>
      </w:r>
      <w:proofErr w:type="spellStart"/>
      <w:r w:rsidRPr="002B6391">
        <w:rPr>
          <w:lang w:eastAsia="zh-CN"/>
        </w:rPr>
        <w:t>IRPAgent</w:t>
      </w:r>
      <w:proofErr w:type="spellEnd"/>
      <w:r w:rsidRPr="002B6391">
        <w:rPr>
          <w:lang w:eastAsia="zh-CN"/>
        </w:rPr>
        <w:t xml:space="preserve"> role in GWCN.</w:t>
      </w:r>
    </w:p>
    <w:p w14:paraId="359F8347" w14:textId="77777777" w:rsidR="00390180" w:rsidRPr="002B6391" w:rsidRDefault="00390180">
      <w:pPr>
        <w:ind w:firstLine="284"/>
        <w:rPr>
          <w:lang w:eastAsia="zh-CN"/>
        </w:rPr>
        <w:pPrChange w:id="27" w:author="ZTE" w:date="2021-01-10T21:11:00Z">
          <w:pPr/>
        </w:pPrChange>
      </w:pPr>
      <w:r w:rsidRPr="002B6391">
        <w:rPr>
          <w:lang w:eastAsia="zh-CN"/>
        </w:rPr>
        <w:t>MOP-NM:</w:t>
      </w:r>
      <w:r w:rsidRPr="002B6391">
        <w:rPr>
          <w:lang w:eastAsia="zh-CN"/>
        </w:rPr>
        <w:tab/>
      </w:r>
      <w:r w:rsidRPr="002B6391">
        <w:rPr>
          <w:lang w:eastAsia="zh-CN"/>
        </w:rPr>
        <w:tab/>
      </w:r>
      <w:r w:rsidRPr="002B6391">
        <w:rPr>
          <w:lang w:eastAsia="zh-CN"/>
        </w:rPr>
        <w:tab/>
        <w:t xml:space="preserve">An entity performing the </w:t>
      </w:r>
      <w:proofErr w:type="spellStart"/>
      <w:r w:rsidRPr="002B6391">
        <w:rPr>
          <w:lang w:eastAsia="zh-CN"/>
        </w:rPr>
        <w:t>IRPManager</w:t>
      </w:r>
      <w:proofErr w:type="spellEnd"/>
      <w:r w:rsidRPr="002B6391">
        <w:rPr>
          <w:lang w:eastAsia="zh-CN"/>
        </w:rPr>
        <w:t xml:space="preserve"> role in MOCN and in GWCN.</w:t>
      </w:r>
    </w:p>
    <w:p w14:paraId="3B5CF327" w14:textId="7D634AEC" w:rsidR="00B670CD" w:rsidRDefault="00390180">
      <w:pPr>
        <w:rPr>
          <w:ins w:id="28" w:author="ZTE" w:date="2021-01-10T20:57:00Z"/>
          <w:noProof/>
          <w:lang w:eastAsia="zh-CN"/>
        </w:rPr>
      </w:pPr>
      <w:ins w:id="29" w:author="ZTE" w:date="2021-01-10T20:57:00Z">
        <w:r>
          <w:rPr>
            <w:rFonts w:hint="eastAsia"/>
            <w:noProof/>
            <w:lang w:eastAsia="zh-CN"/>
          </w:rPr>
          <w:t>For NG-RAN:</w:t>
        </w:r>
      </w:ins>
    </w:p>
    <w:p w14:paraId="6FEFCF45" w14:textId="7B9CBB00" w:rsidR="00390180" w:rsidRPr="002B6391" w:rsidRDefault="00390180">
      <w:pPr>
        <w:ind w:left="284"/>
        <w:rPr>
          <w:ins w:id="30" w:author="ZTE" w:date="2021-01-10T20:57:00Z"/>
          <w:lang w:eastAsia="zh-CN"/>
        </w:rPr>
        <w:pPrChange w:id="31" w:author="ZTE" w:date="2021-01-10T21:12:00Z">
          <w:pPr/>
        </w:pPrChange>
      </w:pPr>
      <w:ins w:id="32" w:author="ZTE" w:date="2021-01-10T20:57:00Z">
        <w:r w:rsidRPr="002B6391">
          <w:rPr>
            <w:lang w:eastAsia="zh-CN"/>
          </w:rPr>
          <w:t>MOP-SR-DM:</w:t>
        </w:r>
        <w:r w:rsidRPr="002B6391">
          <w:rPr>
            <w:lang w:eastAsia="zh-CN"/>
          </w:rPr>
          <w:tab/>
        </w:r>
        <w:r w:rsidRPr="002B6391">
          <w:rPr>
            <w:lang w:eastAsia="zh-CN"/>
          </w:rPr>
          <w:tab/>
          <w:t xml:space="preserve">An entity </w:t>
        </w:r>
      </w:ins>
      <w:ins w:id="33" w:author="ZTE" w:date="2021-01-10T21:03:00Z">
        <w:r w:rsidR="004B22F8">
          <w:rPr>
            <w:lang w:eastAsia="zh-CN"/>
          </w:rPr>
          <w:t xml:space="preserve">contains </w:t>
        </w:r>
      </w:ins>
      <w:ins w:id="34" w:author="ZTE" w:date="2021-01-10T21:07:00Z">
        <w:r w:rsidR="004B22F8">
          <w:t>domain</w:t>
        </w:r>
      </w:ins>
      <w:ins w:id="35" w:author="ZTE" w:date="2021-01-10T21:03:00Z">
        <w:r w:rsidR="004B22F8">
          <w:t xml:space="preserve"> management Service Providers and Service Consumers</w:t>
        </w:r>
      </w:ins>
      <w:ins w:id="36" w:author="ZTE" w:date="2021-01-10T20:57:00Z">
        <w:r w:rsidRPr="002B6391">
          <w:rPr>
            <w:lang w:eastAsia="zh-CN"/>
          </w:rPr>
          <w:t xml:space="preserve"> in MOCN</w:t>
        </w:r>
        <w:del w:id="37" w:author="ZTE2" w:date="2021-01-27T11:43:00Z">
          <w:r w:rsidRPr="002B6391" w:rsidDel="008D0283">
            <w:rPr>
              <w:lang w:eastAsia="zh-CN"/>
            </w:rPr>
            <w:delText xml:space="preserve"> and in GWCN</w:delText>
          </w:r>
        </w:del>
        <w:r w:rsidRPr="002B6391">
          <w:rPr>
            <w:lang w:eastAsia="zh-CN"/>
          </w:rPr>
          <w:t>.</w:t>
        </w:r>
      </w:ins>
    </w:p>
    <w:p w14:paraId="5DEF6C4C" w14:textId="4681C2EB" w:rsidR="00390180" w:rsidRPr="002B6391" w:rsidDel="008D0283" w:rsidRDefault="00390180">
      <w:pPr>
        <w:ind w:firstLine="284"/>
        <w:rPr>
          <w:ins w:id="38" w:author="ZTE" w:date="2021-01-10T20:57:00Z"/>
          <w:del w:id="39" w:author="ZTE2" w:date="2021-01-27T11:43:00Z"/>
          <w:lang w:eastAsia="zh-CN"/>
        </w:rPr>
        <w:pPrChange w:id="40" w:author="ZTE" w:date="2021-01-10T21:11:00Z">
          <w:pPr/>
        </w:pPrChange>
      </w:pPr>
      <w:ins w:id="41" w:author="ZTE" w:date="2021-01-10T20:57:00Z">
        <w:del w:id="42" w:author="ZTE2" w:date="2021-01-27T11:43:00Z">
          <w:r w:rsidRPr="002B6391" w:rsidDel="008D0283">
            <w:rPr>
              <w:lang w:eastAsia="zh-CN"/>
            </w:rPr>
            <w:delText>MOP-SC-DM:</w:delText>
          </w:r>
          <w:r w:rsidRPr="002B6391" w:rsidDel="008D0283">
            <w:rPr>
              <w:lang w:eastAsia="zh-CN"/>
            </w:rPr>
            <w:tab/>
          </w:r>
          <w:r w:rsidRPr="002B6391" w:rsidDel="008D0283">
            <w:rPr>
              <w:lang w:eastAsia="zh-CN"/>
            </w:rPr>
            <w:tab/>
            <w:delText xml:space="preserve">An entity </w:delText>
          </w:r>
        </w:del>
      </w:ins>
      <w:ins w:id="43" w:author="ZTE" w:date="2021-01-10T21:08:00Z">
        <w:del w:id="44" w:author="ZTE2" w:date="2021-01-27T11:43:00Z">
          <w:r w:rsidR="004B22F8" w:rsidDel="008D0283">
            <w:rPr>
              <w:lang w:eastAsia="zh-CN"/>
            </w:rPr>
            <w:delText xml:space="preserve">contains </w:delText>
          </w:r>
          <w:r w:rsidR="004B22F8" w:rsidDel="008D0283">
            <w:delText>domain management Service Providers and Service Consumers</w:delText>
          </w:r>
        </w:del>
      </w:ins>
      <w:ins w:id="45" w:author="ZTE" w:date="2021-01-10T20:57:00Z">
        <w:del w:id="46" w:author="ZTE2" w:date="2021-01-27T11:43:00Z">
          <w:r w:rsidRPr="002B6391" w:rsidDel="008D0283">
            <w:rPr>
              <w:lang w:eastAsia="zh-CN"/>
            </w:rPr>
            <w:delText xml:space="preserve"> in GWCN.</w:delText>
          </w:r>
        </w:del>
      </w:ins>
    </w:p>
    <w:p w14:paraId="451A7E8B" w14:textId="7B1F81C4" w:rsidR="00390180" w:rsidRPr="002B6391" w:rsidRDefault="00390180">
      <w:pPr>
        <w:ind w:left="280"/>
        <w:rPr>
          <w:ins w:id="47" w:author="ZTE" w:date="2021-01-10T20:57:00Z"/>
          <w:lang w:eastAsia="zh-CN"/>
        </w:rPr>
        <w:pPrChange w:id="48" w:author="ZTE" w:date="2021-01-10T21:11:00Z">
          <w:pPr/>
        </w:pPrChange>
      </w:pPr>
      <w:ins w:id="49" w:author="ZTE" w:date="2021-01-10T20:57:00Z">
        <w:r w:rsidRPr="002B6391">
          <w:rPr>
            <w:lang w:eastAsia="zh-CN"/>
          </w:rPr>
          <w:t>MOP-NM:</w:t>
        </w:r>
        <w:r w:rsidRPr="002B6391">
          <w:rPr>
            <w:lang w:eastAsia="zh-CN"/>
          </w:rPr>
          <w:tab/>
        </w:r>
      </w:ins>
      <w:ins w:id="50" w:author="ZTE" w:date="2021-01-10T21:12:00Z">
        <w:r w:rsidR="00200AAC">
          <w:rPr>
            <w:lang w:eastAsia="zh-CN"/>
          </w:rPr>
          <w:tab/>
        </w:r>
        <w:r w:rsidR="00200AAC">
          <w:rPr>
            <w:lang w:eastAsia="zh-CN"/>
          </w:rPr>
          <w:tab/>
        </w:r>
      </w:ins>
      <w:ins w:id="51" w:author="ZTE" w:date="2021-01-10T20:57:00Z">
        <w:r w:rsidRPr="002B6391">
          <w:rPr>
            <w:lang w:eastAsia="zh-CN"/>
          </w:rPr>
          <w:t xml:space="preserve">An entity </w:t>
        </w:r>
      </w:ins>
      <w:ins w:id="52" w:author="ZTE" w:date="2021-01-10T21:05:00Z">
        <w:r w:rsidR="004B22F8">
          <w:rPr>
            <w:lang w:eastAsia="zh-CN"/>
          </w:rPr>
          <w:t xml:space="preserve">contains </w:t>
        </w:r>
        <w:r w:rsidR="004B22F8">
          <w:t>network management Service Providers and Service Consumers</w:t>
        </w:r>
      </w:ins>
      <w:ins w:id="53" w:author="ZTE" w:date="2021-01-10T20:57:00Z">
        <w:r w:rsidRPr="002B6391">
          <w:rPr>
            <w:lang w:eastAsia="zh-CN"/>
          </w:rPr>
          <w:t xml:space="preserve"> in MOCN</w:t>
        </w:r>
        <w:del w:id="54" w:author="ZTE2" w:date="2021-01-27T11:43:00Z">
          <w:r w:rsidRPr="002B6391" w:rsidDel="008D0283">
            <w:rPr>
              <w:lang w:eastAsia="zh-CN"/>
            </w:rPr>
            <w:delText xml:space="preserve"> and in GWCN</w:delText>
          </w:r>
        </w:del>
        <w:r w:rsidRPr="002B6391">
          <w:rPr>
            <w:lang w:eastAsia="zh-CN"/>
          </w:rPr>
          <w:t>.</w:t>
        </w:r>
      </w:ins>
    </w:p>
    <w:p w14:paraId="57C00A98" w14:textId="77777777" w:rsidR="00390180" w:rsidRPr="00390180" w:rsidRDefault="00390180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7D21AA" w14:paraId="4CC0CDAE" w14:textId="77777777" w:rsidTr="00A96FD2">
        <w:tc>
          <w:tcPr>
            <w:tcW w:w="9521" w:type="dxa"/>
            <w:shd w:val="clear" w:color="auto" w:fill="FFFFCC"/>
            <w:vAlign w:val="center"/>
          </w:tcPr>
          <w:p w14:paraId="7265F6FA" w14:textId="77777777" w:rsidR="00B670CD" w:rsidRPr="007D21AA" w:rsidRDefault="00B670CD" w:rsidP="00A96F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7E8FE66" w14:textId="77777777" w:rsidR="00B670CD" w:rsidRDefault="00B670CD">
      <w:pPr>
        <w:rPr>
          <w:noProof/>
        </w:rPr>
      </w:pPr>
    </w:p>
    <w:sectPr w:rsidR="00B670C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2571" w14:textId="77777777" w:rsidR="00905929" w:rsidRDefault="00905929">
      <w:r>
        <w:separator/>
      </w:r>
    </w:p>
  </w:endnote>
  <w:endnote w:type="continuationSeparator" w:id="0">
    <w:p w14:paraId="6601DF52" w14:textId="77777777" w:rsidR="00905929" w:rsidRDefault="009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37C99" w14:textId="77777777" w:rsidR="00905929" w:rsidRDefault="00905929">
      <w:r>
        <w:separator/>
      </w:r>
    </w:p>
  </w:footnote>
  <w:footnote w:type="continuationSeparator" w:id="0">
    <w:p w14:paraId="5B23E0DD" w14:textId="77777777" w:rsidR="00905929" w:rsidRDefault="0090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>
    <w:nsid w:val="1EE602B3"/>
    <w:multiLevelType w:val="hybridMultilevel"/>
    <w:tmpl w:val="E416C608"/>
    <w:lvl w:ilvl="0" w:tplc="82626D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8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7"/>
  </w:num>
  <w:num w:numId="6">
    <w:abstractNumId w:val="25"/>
  </w:num>
  <w:num w:numId="7">
    <w:abstractNumId w:val="30"/>
  </w:num>
  <w:num w:numId="8">
    <w:abstractNumId w:val="27"/>
  </w:num>
  <w:num w:numId="9">
    <w:abstractNumId w:val="16"/>
  </w:num>
  <w:num w:numId="10">
    <w:abstractNumId w:val="26"/>
  </w:num>
  <w:num w:numId="11">
    <w:abstractNumId w:val="2"/>
  </w:num>
  <w:num w:numId="12">
    <w:abstractNumId w:val="11"/>
  </w:num>
  <w:num w:numId="13">
    <w:abstractNumId w:val="29"/>
  </w:num>
  <w:num w:numId="14">
    <w:abstractNumId w:val="6"/>
  </w:num>
  <w:num w:numId="15">
    <w:abstractNumId w:val="13"/>
  </w:num>
  <w:num w:numId="16">
    <w:abstractNumId w:val="21"/>
  </w:num>
  <w:num w:numId="17">
    <w:abstractNumId w:val="24"/>
  </w:num>
  <w:num w:numId="18">
    <w:abstractNumId w:val="12"/>
  </w:num>
  <w:num w:numId="19">
    <w:abstractNumId w:val="19"/>
  </w:num>
  <w:num w:numId="20">
    <w:abstractNumId w:val="22"/>
  </w:num>
  <w:num w:numId="21">
    <w:abstractNumId w:val="10"/>
  </w:num>
  <w:num w:numId="22">
    <w:abstractNumId w:val="20"/>
  </w:num>
  <w:num w:numId="23">
    <w:abstractNumId w:val="7"/>
  </w:num>
  <w:num w:numId="24">
    <w:abstractNumId w:val="14"/>
  </w:num>
  <w:num w:numId="25">
    <w:abstractNumId w:val="18"/>
  </w:num>
  <w:num w:numId="26">
    <w:abstractNumId w:val="15"/>
  </w:num>
  <w:num w:numId="27">
    <w:abstractNumId w:val="4"/>
  </w:num>
  <w:num w:numId="28">
    <w:abstractNumId w:val="28"/>
  </w:num>
  <w:num w:numId="29">
    <w:abstractNumId w:val="8"/>
  </w:num>
  <w:num w:numId="30">
    <w:abstractNumId w:val="1"/>
  </w:num>
  <w:num w:numId="31">
    <w:abstractNumId w:val="23"/>
  </w:num>
  <w:num w:numId="3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2">
    <w15:presenceInfo w15:providerId="None" w15:userId="ZTE2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5D3"/>
    <w:rsid w:val="00056172"/>
    <w:rsid w:val="000A6394"/>
    <w:rsid w:val="000B7FED"/>
    <w:rsid w:val="000C038A"/>
    <w:rsid w:val="000C6598"/>
    <w:rsid w:val="000D44B3"/>
    <w:rsid w:val="00145D43"/>
    <w:rsid w:val="00150F10"/>
    <w:rsid w:val="0017192D"/>
    <w:rsid w:val="0019145E"/>
    <w:rsid w:val="00192C46"/>
    <w:rsid w:val="001A08B3"/>
    <w:rsid w:val="001A41CC"/>
    <w:rsid w:val="001A7B60"/>
    <w:rsid w:val="001B19DC"/>
    <w:rsid w:val="001B52F0"/>
    <w:rsid w:val="001B7A65"/>
    <w:rsid w:val="001E41F3"/>
    <w:rsid w:val="00200AAC"/>
    <w:rsid w:val="0026004D"/>
    <w:rsid w:val="002640DD"/>
    <w:rsid w:val="00275D12"/>
    <w:rsid w:val="00284FEB"/>
    <w:rsid w:val="002860C4"/>
    <w:rsid w:val="002B5741"/>
    <w:rsid w:val="002E472E"/>
    <w:rsid w:val="002F17F5"/>
    <w:rsid w:val="002F5002"/>
    <w:rsid w:val="00305409"/>
    <w:rsid w:val="003242A3"/>
    <w:rsid w:val="003609EF"/>
    <w:rsid w:val="0036231A"/>
    <w:rsid w:val="00374DD4"/>
    <w:rsid w:val="00390180"/>
    <w:rsid w:val="003E1A36"/>
    <w:rsid w:val="00410371"/>
    <w:rsid w:val="00414759"/>
    <w:rsid w:val="004242F1"/>
    <w:rsid w:val="00457D41"/>
    <w:rsid w:val="004B22F8"/>
    <w:rsid w:val="004B75B7"/>
    <w:rsid w:val="00505900"/>
    <w:rsid w:val="0051580D"/>
    <w:rsid w:val="005203B1"/>
    <w:rsid w:val="0053267C"/>
    <w:rsid w:val="00547111"/>
    <w:rsid w:val="00592D74"/>
    <w:rsid w:val="005B2FD7"/>
    <w:rsid w:val="005E2C44"/>
    <w:rsid w:val="00621188"/>
    <w:rsid w:val="006257ED"/>
    <w:rsid w:val="006416DE"/>
    <w:rsid w:val="00665C47"/>
    <w:rsid w:val="00695808"/>
    <w:rsid w:val="006B46FB"/>
    <w:rsid w:val="006C5B1F"/>
    <w:rsid w:val="006E21FB"/>
    <w:rsid w:val="00713E54"/>
    <w:rsid w:val="007176FF"/>
    <w:rsid w:val="00746F03"/>
    <w:rsid w:val="00780E0C"/>
    <w:rsid w:val="00792342"/>
    <w:rsid w:val="007977A8"/>
    <w:rsid w:val="007B512A"/>
    <w:rsid w:val="007C2097"/>
    <w:rsid w:val="007D6A07"/>
    <w:rsid w:val="007F7259"/>
    <w:rsid w:val="00801FA4"/>
    <w:rsid w:val="008040A8"/>
    <w:rsid w:val="008279FA"/>
    <w:rsid w:val="008626E7"/>
    <w:rsid w:val="00870EE7"/>
    <w:rsid w:val="008863B9"/>
    <w:rsid w:val="008A45A6"/>
    <w:rsid w:val="008B5144"/>
    <w:rsid w:val="008D0283"/>
    <w:rsid w:val="008D4E97"/>
    <w:rsid w:val="008F2210"/>
    <w:rsid w:val="008F3789"/>
    <w:rsid w:val="008F686C"/>
    <w:rsid w:val="00905929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93D"/>
    <w:rsid w:val="00A7671C"/>
    <w:rsid w:val="00AA2CBC"/>
    <w:rsid w:val="00AC5820"/>
    <w:rsid w:val="00AD1CD8"/>
    <w:rsid w:val="00AE16DB"/>
    <w:rsid w:val="00B258BB"/>
    <w:rsid w:val="00B670CD"/>
    <w:rsid w:val="00B67B97"/>
    <w:rsid w:val="00B947CD"/>
    <w:rsid w:val="00B968C8"/>
    <w:rsid w:val="00BA3EC5"/>
    <w:rsid w:val="00BA51D9"/>
    <w:rsid w:val="00BB5DFC"/>
    <w:rsid w:val="00BC488C"/>
    <w:rsid w:val="00BD279D"/>
    <w:rsid w:val="00BD6BB8"/>
    <w:rsid w:val="00BF07C7"/>
    <w:rsid w:val="00C25383"/>
    <w:rsid w:val="00C66BA2"/>
    <w:rsid w:val="00C95985"/>
    <w:rsid w:val="00CA181A"/>
    <w:rsid w:val="00CC5026"/>
    <w:rsid w:val="00CC63AF"/>
    <w:rsid w:val="00CC68D0"/>
    <w:rsid w:val="00D03F9A"/>
    <w:rsid w:val="00D06D51"/>
    <w:rsid w:val="00D24991"/>
    <w:rsid w:val="00D50255"/>
    <w:rsid w:val="00D66520"/>
    <w:rsid w:val="00DA67DE"/>
    <w:rsid w:val="00DB277E"/>
    <w:rsid w:val="00DE34CF"/>
    <w:rsid w:val="00E13F3D"/>
    <w:rsid w:val="00E34898"/>
    <w:rsid w:val="00E638A5"/>
    <w:rsid w:val="00EB09B7"/>
    <w:rsid w:val="00EE6AE5"/>
    <w:rsid w:val="00EE785B"/>
    <w:rsid w:val="00EE7D7C"/>
    <w:rsid w:val="00EF0B9B"/>
    <w:rsid w:val="00EF2967"/>
    <w:rsid w:val="00F04D0F"/>
    <w:rsid w:val="00F25D98"/>
    <w:rsid w:val="00F300FB"/>
    <w:rsid w:val="00F341C2"/>
    <w:rsid w:val="00F66547"/>
    <w:rsid w:val="00FB4357"/>
    <w:rsid w:val="00FB6386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F66547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66547"/>
    <w:pPr>
      <w:ind w:left="851"/>
    </w:pPr>
  </w:style>
  <w:style w:type="paragraph" w:customStyle="1" w:styleId="INDENT2">
    <w:name w:val="INDENT2"/>
    <w:basedOn w:val="a"/>
    <w:rsid w:val="00F66547"/>
    <w:pPr>
      <w:ind w:left="1135" w:hanging="284"/>
    </w:pPr>
  </w:style>
  <w:style w:type="paragraph" w:customStyle="1" w:styleId="INDENT3">
    <w:name w:val="INDENT3"/>
    <w:basedOn w:val="a"/>
    <w:rsid w:val="00F66547"/>
    <w:pPr>
      <w:ind w:left="1701" w:hanging="567"/>
    </w:pPr>
  </w:style>
  <w:style w:type="paragraph" w:customStyle="1" w:styleId="FigureTitle">
    <w:name w:val="Figure_Title"/>
    <w:basedOn w:val="a"/>
    <w:next w:val="a"/>
    <w:rsid w:val="00F6654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66547"/>
    <w:pPr>
      <w:keepNext/>
      <w:keepLines/>
    </w:pPr>
    <w:rPr>
      <w:b/>
    </w:rPr>
  </w:style>
  <w:style w:type="paragraph" w:customStyle="1" w:styleId="enumlev2">
    <w:name w:val="enumlev2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66547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basedOn w:val="a"/>
    <w:next w:val="a"/>
    <w:qFormat/>
    <w:rsid w:val="00F66547"/>
    <w:pPr>
      <w:spacing w:before="120" w:after="120"/>
    </w:pPr>
    <w:rPr>
      <w:b/>
    </w:rPr>
  </w:style>
  <w:style w:type="paragraph" w:styleId="af3">
    <w:name w:val="Plain Text"/>
    <w:basedOn w:val="a"/>
    <w:link w:val="Char0"/>
    <w:rsid w:val="00F66547"/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F66547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66547"/>
  </w:style>
  <w:style w:type="paragraph" w:styleId="af4">
    <w:name w:val="Body Text"/>
    <w:basedOn w:val="a"/>
    <w:link w:val="Char1"/>
    <w:rsid w:val="00F66547"/>
  </w:style>
  <w:style w:type="character" w:customStyle="1" w:styleId="Char1">
    <w:name w:val="正文文本 Char"/>
    <w:basedOn w:val="a0"/>
    <w:link w:val="af4"/>
    <w:rsid w:val="00F66547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F66547"/>
    <w:rPr>
      <w:i/>
      <w:color w:val="0000FF"/>
    </w:rPr>
  </w:style>
  <w:style w:type="paragraph" w:customStyle="1" w:styleId="Frontcover">
    <w:name w:val="Front_cover"/>
    <w:rsid w:val="00F66547"/>
    <w:rPr>
      <w:rFonts w:ascii="Arial" w:hAnsi="Arial"/>
      <w:lang w:val="en-GB" w:eastAsia="en-US"/>
    </w:rPr>
  </w:style>
  <w:style w:type="paragraph" w:styleId="af5">
    <w:name w:val="Body Text Indent"/>
    <w:basedOn w:val="a"/>
    <w:link w:val="Char2"/>
    <w:rsid w:val="00F66547"/>
    <w:pPr>
      <w:widowControl w:val="0"/>
      <w:spacing w:after="0"/>
      <w:ind w:left="-142"/>
    </w:pPr>
    <w:rPr>
      <w:sz w:val="22"/>
    </w:rPr>
  </w:style>
  <w:style w:type="character" w:customStyle="1" w:styleId="Char2">
    <w:name w:val="正文文本缩进 Char"/>
    <w:basedOn w:val="a0"/>
    <w:link w:val="af5"/>
    <w:rsid w:val="00F66547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66547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66547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66547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66547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66547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66547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66547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F66547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665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66547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66547"/>
    <w:pPr>
      <w:spacing w:before="0"/>
      <w:jc w:val="left"/>
    </w:pPr>
  </w:style>
  <w:style w:type="paragraph" w:styleId="33">
    <w:name w:val="Body Text Indent 3"/>
    <w:basedOn w:val="a"/>
    <w:link w:val="3Char0"/>
    <w:rsid w:val="00F66547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66547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1">
    <w:name w:val="正文文本 3 Char"/>
    <w:basedOn w:val="a0"/>
    <w:link w:val="34"/>
    <w:rsid w:val="00F66547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66547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66547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66547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6">
    <w:name w:val="Normal Indent"/>
    <w:basedOn w:val="a"/>
    <w:rsid w:val="00F66547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66547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66547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66547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66547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7">
    <w:name w:val="page number"/>
    <w:basedOn w:val="a0"/>
    <w:rsid w:val="00F66547"/>
  </w:style>
  <w:style w:type="paragraph" w:customStyle="1" w:styleId="12">
    <w:name w:val="题注1"/>
    <w:basedOn w:val="a"/>
    <w:next w:val="a"/>
    <w:rsid w:val="00F66547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66547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66547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66547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66547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8">
    <w:name w:val="Emphasis"/>
    <w:qFormat/>
    <w:rsid w:val="00F66547"/>
    <w:rPr>
      <w:i/>
    </w:rPr>
  </w:style>
  <w:style w:type="character" w:styleId="af9">
    <w:name w:val="Strong"/>
    <w:qFormat/>
    <w:rsid w:val="00F66547"/>
    <w:rPr>
      <w:b/>
    </w:rPr>
  </w:style>
  <w:style w:type="paragraph" w:customStyle="1" w:styleId="DefinitionTerm">
    <w:name w:val="Definition Term"/>
    <w:basedOn w:val="a"/>
    <w:next w:val="DefinitionList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66547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6654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a">
    <w:name w:val="Block Text"/>
    <w:basedOn w:val="a"/>
    <w:rsid w:val="00F66547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66547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66547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66547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66547"/>
    <w:pPr>
      <w:spacing w:before="142" w:after="142"/>
    </w:pPr>
  </w:style>
  <w:style w:type="paragraph" w:customStyle="1" w:styleId="TableLegend">
    <w:name w:val="Table_Legend"/>
    <w:basedOn w:val="a"/>
    <w:next w:val="a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66547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66547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66547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6654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66547"/>
  </w:style>
  <w:style w:type="paragraph" w:styleId="afb">
    <w:name w:val="Normal (Web)"/>
    <w:basedOn w:val="a"/>
    <w:rsid w:val="00F66547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8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66547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66547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a"/>
    <w:rsid w:val="00F66547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66547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66547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66547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F6654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F66547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a"/>
    <w:rsid w:val="00F66547"/>
    <w:pPr>
      <w:spacing w:before="120" w:after="0"/>
    </w:pPr>
    <w:rPr>
      <w:sz w:val="24"/>
      <w:lang w:val="en-US"/>
    </w:rPr>
  </w:style>
  <w:style w:type="character" w:customStyle="1" w:styleId="1Char">
    <w:name w:val="标题 1 Char"/>
    <w:link w:val="1"/>
    <w:rsid w:val="00F66547"/>
    <w:rPr>
      <w:rFonts w:ascii="Arial" w:hAnsi="Arial"/>
      <w:sz w:val="36"/>
      <w:lang w:val="en-GB" w:eastAsia="en-US"/>
    </w:rPr>
  </w:style>
  <w:style w:type="character" w:customStyle="1" w:styleId="8Char">
    <w:name w:val="标题 8 Char"/>
    <w:basedOn w:val="1Char"/>
    <w:link w:val="8"/>
    <w:rsid w:val="00F66547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F66547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6654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F66547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F66547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link w:val="EX"/>
    <w:rsid w:val="00F6654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F66547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F66547"/>
  </w:style>
  <w:style w:type="character" w:customStyle="1" w:styleId="THChar">
    <w:name w:val="TH Char"/>
    <w:link w:val="TH"/>
    <w:locked/>
    <w:rsid w:val="00F6654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66547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F66547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rsid w:val="00F66547"/>
    <w:rPr>
      <w:rFonts w:ascii="Times New Roman" w:hAnsi="Times New Roman"/>
      <w:lang w:val="en-GB" w:eastAsia="en-US"/>
    </w:rPr>
  </w:style>
  <w:style w:type="paragraph" w:styleId="afc">
    <w:name w:val="List Paragraph"/>
    <w:basedOn w:val="a"/>
    <w:uiPriority w:val="34"/>
    <w:qFormat/>
    <w:rsid w:val="00F66547"/>
    <w:pPr>
      <w:ind w:firstLineChars="200" w:firstLine="420"/>
    </w:pPr>
    <w:rPr>
      <w:rFonts w:eastAsia="宋体"/>
    </w:rPr>
  </w:style>
  <w:style w:type="character" w:customStyle="1" w:styleId="TALChar1">
    <w:name w:val="TAL Char1"/>
    <w:rsid w:val="00F66547"/>
    <w:rPr>
      <w:rFonts w:ascii="Arial" w:hAnsi="Arial"/>
      <w:sz w:val="18"/>
      <w:lang w:val="en-GB" w:eastAsia="en-US" w:bidi="ar-S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713E54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0251-9375-45DC-8E75-6A7C78D8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ZTE2</cp:lastModifiedBy>
  <cp:revision>4</cp:revision>
  <cp:lastPrinted>1899-12-31T23:00:00Z</cp:lastPrinted>
  <dcterms:created xsi:type="dcterms:W3CDTF">2021-01-27T03:42:00Z</dcterms:created>
  <dcterms:modified xsi:type="dcterms:W3CDTF">2021-01-27T03:49:00Z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S5-206095</vt:lpwstr>
  </property>
  <property fmtid="{D5CDD505-2E9C-101B-9397-08002B2CF9AE}" pid="10" name="Spec#">
    <vt:lpwstr>28.622</vt:lpwstr>
  </property>
  <property fmtid="{D5CDD505-2E9C-101B-9397-08002B2CF9AE}" pid="11" name="Cr#">
    <vt:lpwstr>0093</vt:lpwstr>
  </property>
  <property fmtid="{D5CDD505-2E9C-101B-9397-08002B2CF9AE}" pid="12" name="Revision">
    <vt:lpwstr>-</vt:lpwstr>
  </property>
  <property fmtid="{D5CDD505-2E9C-101B-9397-08002B2CF9AE}" pid="13" name="Version">
    <vt:lpwstr>16.5.0</vt:lpwstr>
  </property>
  <property fmtid="{D5CDD505-2E9C-101B-9397-08002B2CF9AE}" pid="14" name="CrTitle">
    <vt:lpwstr>Rel-16 CR TS 28.622 Correct the attributes description of the IOCs inherited from Top and Top_</vt:lpwstr>
  </property>
  <property fmtid="{D5CDD505-2E9C-101B-9397-08002B2CF9AE}" pid="15" name="SourceIfWg">
    <vt:lpwstr>ZTE Corporation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Rel-16</vt:lpwstr>
  </property>
</Properties>
</file>