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08777BE2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8210DC">
        <w:rPr>
          <w:b/>
          <w:noProof/>
          <w:sz w:val="24"/>
        </w:rPr>
        <w:t>5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BC1F12">
        <w:rPr>
          <w:b/>
          <w:i/>
          <w:noProof/>
          <w:sz w:val="28"/>
        </w:rPr>
        <w:t>211190</w:t>
      </w:r>
    </w:p>
    <w:p w14:paraId="35BEA3E8" w14:textId="217BD131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</w:t>
      </w:r>
      <w:r w:rsidR="002D39AE">
        <w:rPr>
          <w:b/>
          <w:noProof/>
          <w:sz w:val="24"/>
        </w:rPr>
        <w:t>5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8210DC">
        <w:rPr>
          <w:b/>
          <w:noProof/>
          <w:sz w:val="24"/>
        </w:rPr>
        <w:t>January - 3</w:t>
      </w:r>
      <w:r w:rsidR="008210DC">
        <w:rPr>
          <w:b/>
          <w:noProof/>
          <w:sz w:val="24"/>
          <w:vertAlign w:val="superscript"/>
        </w:rPr>
        <w:t>rd</w:t>
      </w:r>
      <w:r w:rsidR="008210DC">
        <w:rPr>
          <w:b/>
          <w:noProof/>
          <w:sz w:val="24"/>
        </w:rPr>
        <w:t xml:space="preserve"> February </w:t>
      </w:r>
      <w:r>
        <w:rPr>
          <w:b/>
          <w:noProof/>
          <w:sz w:val="24"/>
        </w:rPr>
        <w:t>202</w:t>
      </w:r>
      <w:r w:rsidR="008210DC">
        <w:rPr>
          <w:b/>
          <w:noProof/>
          <w:sz w:val="24"/>
        </w:rPr>
        <w:t>1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404EBF2B" w:rsidR="001E41F3" w:rsidRPr="00410371" w:rsidRDefault="00C41F67" w:rsidP="00775F9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28.535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40A9397B" w:rsidR="001E41F3" w:rsidRPr="00410371" w:rsidRDefault="00BC1F12" w:rsidP="002D39A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0025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282C8E8" w:rsidR="001E41F3" w:rsidRPr="00410371" w:rsidRDefault="003702D4" w:rsidP="00775F93">
            <w:pPr>
              <w:pStyle w:val="CRCoverPage"/>
              <w:spacing w:after="0"/>
              <w:jc w:val="center"/>
              <w:rPr>
                <w:b/>
                <w:noProof/>
              </w:rPr>
            </w:pPr>
            <w:bookmarkStart w:id="0" w:name="OLE_LINK26"/>
            <w:r>
              <w:rPr>
                <w:b/>
                <w:noProof/>
                <w:sz w:val="28"/>
              </w:rPr>
              <w:t>-</w:t>
            </w:r>
            <w:bookmarkEnd w:id="0"/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3D31016B" w:rsidR="001E41F3" w:rsidRPr="00410371" w:rsidRDefault="00C41F67" w:rsidP="001F601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1</w:t>
            </w:r>
            <w:r w:rsidR="001F6014">
              <w:rPr>
                <w:b/>
                <w:noProof/>
                <w:sz w:val="28"/>
              </w:rPr>
              <w:t>7</w:t>
            </w:r>
            <w:r w:rsidR="00775F93">
              <w:rPr>
                <w:b/>
                <w:noProof/>
                <w:sz w:val="28"/>
              </w:rPr>
              <w:t>.</w:t>
            </w:r>
            <w:r w:rsidR="001F6014">
              <w:rPr>
                <w:b/>
                <w:noProof/>
                <w:sz w:val="28"/>
              </w:rPr>
              <w:t>0</w:t>
            </w:r>
            <w:r w:rsidR="00775F9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34DFB686" w:rsidR="00F25D98" w:rsidRDefault="007866A2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056A1584" w:rsidR="00F25D98" w:rsidRDefault="007866A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991CC7" w14:textId="22A1973B" w:rsidR="00F727A4" w:rsidRPr="00BC1F12" w:rsidRDefault="00F727A4" w:rsidP="00F727A4">
            <w:pPr>
              <w:rPr>
                <w:rFonts w:ascii="Arial" w:hAnsi="Arial" w:cs="Arial"/>
                <w:sz w:val="28"/>
              </w:rPr>
            </w:pPr>
            <w:r w:rsidRPr="00BC1F12">
              <w:rPr>
                <w:rFonts w:ascii="Arial" w:hAnsi="Arial" w:cs="Arial"/>
                <w:noProof/>
                <w:lang w:eastAsia="zh-CN"/>
              </w:rPr>
              <w:t xml:space="preserve">Relation </w:t>
            </w:r>
            <w:r w:rsidR="008C37FA" w:rsidRPr="00BC1F12">
              <w:rPr>
                <w:rFonts w:ascii="Arial" w:hAnsi="Arial" w:cs="Arial"/>
                <w:noProof/>
                <w:lang w:eastAsia="zh-CN"/>
              </w:rPr>
              <w:t>between</w:t>
            </w:r>
            <w:r w:rsidRPr="00BC1F12">
              <w:rPr>
                <w:rFonts w:ascii="Arial" w:hAnsi="Arial" w:cs="Arial"/>
                <w:noProof/>
                <w:lang w:eastAsia="zh-CN"/>
              </w:rPr>
              <w:t xml:space="preserve"> Communication service LCM, Control loop LCM and NetworkSlice LCM</w:t>
            </w:r>
          </w:p>
          <w:p w14:paraId="079BC18B" w14:textId="52808C74" w:rsidR="001E41F3" w:rsidRPr="00F727A4" w:rsidRDefault="001E41F3" w:rsidP="001F601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3617510" w:rsidR="001E41F3" w:rsidRDefault="00C41F67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75F93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3F909E0" w:rsidR="001E41F3" w:rsidRDefault="00775F9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</w:t>
            </w: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E237797" w:rsidR="001E41F3" w:rsidRDefault="00775F93" w:rsidP="001F6014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1F6014">
              <w:t>1</w:t>
            </w:r>
            <w:r>
              <w:t>-</w:t>
            </w:r>
            <w:r w:rsidR="001F6014">
              <w:t>0</w:t>
            </w:r>
            <w:r w:rsidR="00E75D0B">
              <w:t>1</w:t>
            </w:r>
            <w:r>
              <w:t>-0</w:t>
            </w:r>
            <w:r w:rsidR="001F6014">
              <w:t>8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2E2485B" w:rsidR="001E41F3" w:rsidRDefault="00F727A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28646FE5" w:rsidR="001E41F3" w:rsidRDefault="00775F93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856C67" w14:textId="1428EF73" w:rsidR="00F727A4" w:rsidRPr="00484736" w:rsidRDefault="00484736" w:rsidP="00484736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The r</w:t>
            </w:r>
            <w:r w:rsidR="00F727A4" w:rsidRPr="00484736">
              <w:rPr>
                <w:lang w:eastAsia="zh-CN"/>
              </w:rPr>
              <w:t xml:space="preserve">elation of Communication service LCM, Control loop LCM and </w:t>
            </w:r>
            <w:proofErr w:type="spellStart"/>
            <w:r w:rsidR="00F727A4" w:rsidRPr="00484736">
              <w:rPr>
                <w:lang w:eastAsia="zh-CN"/>
              </w:rPr>
              <w:t>NetworkSlice</w:t>
            </w:r>
            <w:proofErr w:type="spellEnd"/>
            <w:r w:rsidR="00F727A4" w:rsidRPr="00484736">
              <w:rPr>
                <w:lang w:eastAsia="zh-CN"/>
              </w:rPr>
              <w:t xml:space="preserve"> LCMs</w:t>
            </w:r>
            <w:r>
              <w:rPr>
                <w:lang w:eastAsia="zh-CN"/>
              </w:rPr>
              <w:t xml:space="preserve"> need to be clear described in 28.535</w:t>
            </w:r>
          </w:p>
          <w:p w14:paraId="22D8DBEF" w14:textId="36CFF8B8" w:rsidR="001E41F3" w:rsidRPr="00F727A4" w:rsidRDefault="001E41F3" w:rsidP="007E3A0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6189F16" w14:textId="3F95C3A3" w:rsidR="00484736" w:rsidRPr="00484736" w:rsidRDefault="00484736" w:rsidP="00484736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Add description about the r</w:t>
            </w:r>
            <w:r w:rsidRPr="00484736">
              <w:rPr>
                <w:lang w:eastAsia="zh-CN"/>
              </w:rPr>
              <w:t xml:space="preserve">elation of Communication service LCM, Control loop LCM and </w:t>
            </w:r>
            <w:proofErr w:type="spellStart"/>
            <w:r w:rsidRPr="00484736">
              <w:rPr>
                <w:lang w:eastAsia="zh-CN"/>
              </w:rPr>
              <w:t>NetworkSlice</w:t>
            </w:r>
            <w:proofErr w:type="spellEnd"/>
            <w:r w:rsidRPr="00484736">
              <w:rPr>
                <w:lang w:eastAsia="zh-CN"/>
              </w:rPr>
              <w:t xml:space="preserve"> LCMs</w:t>
            </w:r>
          </w:p>
          <w:p w14:paraId="5E452ADB" w14:textId="41C56E23" w:rsidR="001E41F3" w:rsidRDefault="001E41F3" w:rsidP="005E7E1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E433D1" w14:textId="482BE3B4" w:rsidR="00484736" w:rsidRPr="00484736" w:rsidRDefault="00484736" w:rsidP="00484736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The r</w:t>
            </w:r>
            <w:r w:rsidRPr="00484736">
              <w:rPr>
                <w:lang w:eastAsia="zh-CN"/>
              </w:rPr>
              <w:t xml:space="preserve">elation of Communication service LCM, Control loop LCM and </w:t>
            </w:r>
            <w:proofErr w:type="spellStart"/>
            <w:r w:rsidRPr="00484736">
              <w:rPr>
                <w:lang w:eastAsia="zh-CN"/>
              </w:rPr>
              <w:t>NetworkSlice</w:t>
            </w:r>
            <w:proofErr w:type="spellEnd"/>
            <w:r w:rsidRPr="00484736">
              <w:rPr>
                <w:lang w:eastAsia="zh-CN"/>
              </w:rPr>
              <w:t xml:space="preserve"> LCMs</w:t>
            </w:r>
            <w:r>
              <w:rPr>
                <w:lang w:eastAsia="zh-CN"/>
              </w:rPr>
              <w:t xml:space="preserve"> are not clear described in 28.535</w:t>
            </w:r>
          </w:p>
          <w:p w14:paraId="4B6446BA" w14:textId="188A6B17" w:rsidR="001E41F3" w:rsidRPr="00484736" w:rsidRDefault="001E41F3" w:rsidP="00484736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3886DF49" w:rsidR="001E41F3" w:rsidRDefault="00BC1F12" w:rsidP="0085583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4.2.x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51C80C78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0293352F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646BFA87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41000A55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63ABFE1" w14:textId="77777777" w:rsidR="00F309F9" w:rsidRPr="00F53AE4" w:rsidRDefault="00F309F9" w:rsidP="00F309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B6AB4" w:rsidRPr="00EB73C7" w14:paraId="1D2E487F" w14:textId="77777777" w:rsidTr="00664DB5">
        <w:tc>
          <w:tcPr>
            <w:tcW w:w="9521" w:type="dxa"/>
            <w:shd w:val="clear" w:color="auto" w:fill="FFFFCC"/>
            <w:vAlign w:val="center"/>
          </w:tcPr>
          <w:p w14:paraId="300078FD" w14:textId="77777777" w:rsidR="001B6AB4" w:rsidRPr="00EB73C7" w:rsidRDefault="001B6AB4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3" w:name="_Toc384916784"/>
            <w:bookmarkStart w:id="4" w:name="_Toc384916783"/>
            <w:bookmarkStart w:id="5" w:name="_Toc43122834"/>
            <w:bookmarkStart w:id="6" w:name="_Toc43294585"/>
            <w:r w:rsidRPr="00EB73C7">
              <w:rPr>
                <w:b/>
                <w:bCs/>
                <w:sz w:val="28"/>
                <w:szCs w:val="28"/>
                <w:lang w:eastAsia="zh-CN"/>
              </w:rPr>
              <w:t>1</w:t>
            </w:r>
            <w:r w:rsidRPr="00E902B9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bookmarkEnd w:id="3"/>
    <w:bookmarkEnd w:id="4"/>
    <w:bookmarkEnd w:id="5"/>
    <w:bookmarkEnd w:id="6"/>
    <w:p w14:paraId="048F21DD" w14:textId="39C64F67" w:rsidR="0066755E" w:rsidRDefault="00480492" w:rsidP="002B0EA4">
      <w:pPr>
        <w:rPr>
          <w:ins w:id="7" w:author="Huawei" w:date="2021-01-11T11:41:00Z"/>
          <w:rFonts w:ascii="Arial" w:hAnsi="Arial"/>
          <w:sz w:val="28"/>
        </w:rPr>
      </w:pPr>
      <w:ins w:id="8" w:author="Huawei" w:date="2021-01-14T14:51:00Z">
        <w:r>
          <w:rPr>
            <w:rFonts w:ascii="Arial" w:hAnsi="Arial"/>
            <w:sz w:val="28"/>
          </w:rPr>
          <w:t>4.2.x</w:t>
        </w:r>
      </w:ins>
    </w:p>
    <w:p w14:paraId="63B909B5" w14:textId="2C12A924" w:rsidR="004351DC" w:rsidRDefault="004351DC" w:rsidP="002B0EA4">
      <w:pPr>
        <w:rPr>
          <w:ins w:id="9" w:author="Huawei" w:date="2021-01-11T14:40:00Z"/>
          <w:rFonts w:ascii="Arial" w:hAnsi="Arial"/>
          <w:sz w:val="28"/>
        </w:rPr>
      </w:pPr>
      <w:ins w:id="10" w:author="Huawei" w:date="2021-01-11T11:43:00Z">
        <w:r>
          <w:rPr>
            <w:rFonts w:ascii="Arial" w:hAnsi="Arial"/>
            <w:sz w:val="28"/>
          </w:rPr>
          <w:t xml:space="preserve">Relation of Communication service </w:t>
        </w:r>
      </w:ins>
      <w:ins w:id="11" w:author="Huawei" w:date="2021-01-11T14:26:00Z">
        <w:r w:rsidR="001E15A0">
          <w:rPr>
            <w:rFonts w:ascii="Arial" w:hAnsi="Arial"/>
            <w:sz w:val="28"/>
          </w:rPr>
          <w:t>LCM,</w:t>
        </w:r>
      </w:ins>
      <w:ins w:id="12" w:author="Huawei" w:date="2021-01-11T11:43:00Z">
        <w:r>
          <w:rPr>
            <w:rFonts w:ascii="Arial" w:hAnsi="Arial"/>
            <w:sz w:val="28"/>
          </w:rPr>
          <w:t xml:space="preserve"> Control loop LCM and </w:t>
        </w:r>
        <w:proofErr w:type="spellStart"/>
        <w:r>
          <w:rPr>
            <w:rFonts w:ascii="Arial" w:hAnsi="Arial"/>
            <w:sz w:val="28"/>
          </w:rPr>
          <w:t>NetworkSlice</w:t>
        </w:r>
        <w:proofErr w:type="spellEnd"/>
        <w:r>
          <w:rPr>
            <w:rFonts w:ascii="Arial" w:hAnsi="Arial"/>
            <w:sz w:val="28"/>
          </w:rPr>
          <w:t xml:space="preserve"> LCM</w:t>
        </w:r>
      </w:ins>
    </w:p>
    <w:p w14:paraId="200260BA" w14:textId="1829796C" w:rsidR="00476D28" w:rsidRPr="00476D28" w:rsidRDefault="008C37FA" w:rsidP="00476D28">
      <w:pPr>
        <w:rPr>
          <w:ins w:id="13" w:author="Huawei" w:date="2021-01-11T14:55:00Z"/>
        </w:rPr>
      </w:pPr>
      <w:ins w:id="14" w:author="Huawei" w:date="2021-01-11T14:52:00Z">
        <w:r>
          <w:t xml:space="preserve">The control loop </w:t>
        </w:r>
      </w:ins>
      <w:ins w:id="15" w:author="Huawei" w:date="2021-01-12T09:42:00Z">
        <w:r>
          <w:t>lifecycle</w:t>
        </w:r>
      </w:ins>
      <w:ins w:id="16" w:author="Huawei" w:date="2021-01-11T14:52:00Z">
        <w:r w:rsidR="00476D28" w:rsidRPr="00476D28">
          <w:t xml:space="preserve"> is dependent </w:t>
        </w:r>
      </w:ins>
      <w:ins w:id="17" w:author="Huawei" w:date="2021-01-12T09:42:00Z">
        <w:r>
          <w:t>on</w:t>
        </w:r>
      </w:ins>
      <w:ins w:id="18" w:author="Huawei" w:date="2021-01-11T14:52:00Z">
        <w:r w:rsidR="00476D28" w:rsidRPr="00476D28">
          <w:t xml:space="preserve"> the</w:t>
        </w:r>
      </w:ins>
      <w:ins w:id="19" w:author="Huawei" w:date="2021-01-11T14:53:00Z">
        <w:r w:rsidR="00476D28" w:rsidRPr="00476D28">
          <w:t xml:space="preserve"> </w:t>
        </w:r>
        <w:proofErr w:type="spellStart"/>
        <w:r w:rsidR="00476D28" w:rsidRPr="00476D28">
          <w:t>communincation</w:t>
        </w:r>
        <w:proofErr w:type="spellEnd"/>
        <w:r w:rsidR="00476D28" w:rsidRPr="00476D28">
          <w:t xml:space="preserve"> service </w:t>
        </w:r>
      </w:ins>
      <w:ins w:id="20" w:author="Huawei" w:date="2021-01-12T09:42:00Z">
        <w:r>
          <w:t>lifecycle</w:t>
        </w:r>
      </w:ins>
      <w:ins w:id="21" w:author="Huawei" w:date="2021-01-11T14:53:00Z">
        <w:r w:rsidR="00476D28" w:rsidRPr="00476D28">
          <w:t>, whi</w:t>
        </w:r>
      </w:ins>
      <w:ins w:id="22" w:author="Huawei" w:date="2021-01-11T14:54:00Z">
        <w:r w:rsidR="00476D28" w:rsidRPr="00476D28">
          <w:t xml:space="preserve">le the communication service and </w:t>
        </w:r>
        <w:proofErr w:type="spellStart"/>
        <w:r w:rsidR="00476D28" w:rsidRPr="00476D28">
          <w:t>NetworkSlice</w:t>
        </w:r>
        <w:proofErr w:type="spellEnd"/>
        <w:r w:rsidR="00476D28" w:rsidRPr="00476D28">
          <w:t xml:space="preserve"> </w:t>
        </w:r>
      </w:ins>
      <w:ins w:id="23" w:author="Huawei" w:date="2021-01-12T09:42:00Z">
        <w:r>
          <w:t>lifecycles</w:t>
        </w:r>
        <w:r w:rsidRPr="00476D28">
          <w:t xml:space="preserve"> </w:t>
        </w:r>
      </w:ins>
      <w:ins w:id="24" w:author="Huawei" w:date="2021-01-11T14:54:00Z">
        <w:r w:rsidR="00476D28" w:rsidRPr="00476D28">
          <w:t xml:space="preserve">are independent. </w:t>
        </w:r>
        <w:del w:id="25" w:author="Huawei-day1" w:date="2021-01-30T15:32:00Z">
          <w:r w:rsidR="00476D28" w:rsidRPr="00476D28" w:rsidDel="00635F75">
            <w:delText>The figure blow shows th</w:delText>
          </w:r>
        </w:del>
      </w:ins>
      <w:ins w:id="26" w:author="Huawei" w:date="2021-01-11T14:55:00Z">
        <w:del w:id="27" w:author="Huawei-day1" w:date="2021-01-30T15:32:00Z">
          <w:r w:rsidR="00476D28" w:rsidRPr="00476D28" w:rsidDel="00635F75">
            <w:delText>e relationship</w:delText>
          </w:r>
        </w:del>
      </w:ins>
      <w:ins w:id="28" w:author="Huawei" w:date="2021-01-12T09:42:00Z">
        <w:del w:id="29" w:author="Huawei-day1" w:date="2021-01-30T15:32:00Z">
          <w:r w:rsidDel="00635F75">
            <w:delText>.</w:delText>
          </w:r>
        </w:del>
      </w:ins>
      <w:ins w:id="30" w:author="Huawei-day1" w:date="2021-01-29T21:44:00Z">
        <w:r w:rsidR="00E17192">
          <w:t>In the following</w:t>
        </w:r>
      </w:ins>
      <w:ins w:id="31" w:author="Huawei-day1" w:date="2021-01-30T10:48:00Z">
        <w:r w:rsidR="00D62190">
          <w:t xml:space="preserve"> </w:t>
        </w:r>
      </w:ins>
      <w:ins w:id="32" w:author="Huawei-day1" w:date="2021-01-30T10:50:00Z">
        <w:r w:rsidR="00D62190">
          <w:t>f</w:t>
        </w:r>
      </w:ins>
      <w:ins w:id="33" w:author="Huawei-day1" w:date="2021-01-30T10:48:00Z">
        <w:r w:rsidR="00D62190">
          <w:t>igure</w:t>
        </w:r>
      </w:ins>
      <w:ins w:id="34" w:author="Huawei-day1" w:date="2021-01-30T10:49:00Z">
        <w:r w:rsidR="00D62190">
          <w:t xml:space="preserve">, it describes </w:t>
        </w:r>
      </w:ins>
      <w:ins w:id="35" w:author="Huawei-day1" w:date="2021-01-30T10:54:00Z">
        <w:r w:rsidR="00A71DCF">
          <w:t xml:space="preserve">an example about </w:t>
        </w:r>
      </w:ins>
      <w:ins w:id="36" w:author="Huawei-day1" w:date="2021-01-30T10:49:00Z">
        <w:r w:rsidR="00D62190">
          <w:t xml:space="preserve">the relationship between those </w:t>
        </w:r>
      </w:ins>
      <w:ins w:id="37" w:author="Huawei-day1" w:date="2021-01-30T10:51:00Z">
        <w:r w:rsidR="00A71DCF">
          <w:t>lifecycles</w:t>
        </w:r>
      </w:ins>
      <w:ins w:id="38" w:author="Huawei-day1" w:date="2021-01-30T10:52:00Z">
        <w:r w:rsidR="00A71DCF">
          <w:t xml:space="preserve"> in the </w:t>
        </w:r>
      </w:ins>
      <w:ins w:id="39" w:author="Huawei-day1" w:date="2021-01-30T10:48:00Z">
        <w:r w:rsidR="00D62190">
          <w:t xml:space="preserve">shared </w:t>
        </w:r>
      </w:ins>
      <w:proofErr w:type="spellStart"/>
      <w:ins w:id="40" w:author="Huawei-day1" w:date="2021-01-30T10:52:00Z">
        <w:r w:rsidR="00A71DCF">
          <w:t>NetworkSlice</w:t>
        </w:r>
      </w:ins>
      <w:proofErr w:type="spellEnd"/>
      <w:ins w:id="41" w:author="Huawei-day1" w:date="2021-01-30T10:48:00Z">
        <w:r w:rsidR="00D62190">
          <w:t xml:space="preserve"> scenario, where each </w:t>
        </w:r>
      </w:ins>
      <w:ins w:id="42" w:author="Huawei-day1" w:date="2021-01-30T10:50:00Z">
        <w:r w:rsidR="00DF7923">
          <w:t>Communication Service</w:t>
        </w:r>
      </w:ins>
      <w:ins w:id="43" w:author="Huawei-day1" w:date="2021-01-30T10:48:00Z">
        <w:r w:rsidR="00D62190">
          <w:t xml:space="preserve"> is assured by its own specific </w:t>
        </w:r>
      </w:ins>
      <w:ins w:id="44" w:author="Huawei-day1" w:date="2021-01-30T10:51:00Z">
        <w:r w:rsidR="00DF7923">
          <w:t>Control loop</w:t>
        </w:r>
      </w:ins>
      <w:ins w:id="45" w:author="Huawei-day1" w:date="2021-01-30T11:13:00Z">
        <w:r w:rsidR="00EC4F3F">
          <w:t>.</w:t>
        </w:r>
      </w:ins>
    </w:p>
    <w:p w14:paraId="583A0D50" w14:textId="121DFD09" w:rsidR="00E42DD5" w:rsidRDefault="00000613" w:rsidP="002B0EA4">
      <w:pPr>
        <w:rPr>
          <w:ins w:id="46" w:author="Huawei" w:date="2021-01-11T14:45:00Z"/>
          <w:lang w:eastAsia="zh-CN"/>
        </w:rPr>
      </w:pPr>
      <w:ins w:id="47" w:author="Huawei" w:date="2021-01-12T10:06:00Z">
        <w:r>
          <w:rPr>
            <w:noProof/>
            <w:lang w:val="en-US" w:eastAsia="zh-CN"/>
          </w:rPr>
          <w:drawing>
            <wp:inline distT="0" distB="0" distL="0" distR="0" wp14:anchorId="2380F8AB" wp14:editId="015D9807">
              <wp:extent cx="6120765" cy="2926715"/>
              <wp:effectExtent l="0" t="0" r="0" b="6985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926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Start w:id="48" w:name="_GoBack"/>
      <w:bookmarkEnd w:id="48"/>
    </w:p>
    <w:p w14:paraId="60E19B09" w14:textId="23DEA89A" w:rsidR="00644A7D" w:rsidRDefault="00644A7D" w:rsidP="00E42DD5">
      <w:pPr>
        <w:jc w:val="center"/>
        <w:rPr>
          <w:ins w:id="49" w:author="Huawei" w:date="2021-01-11T14:55:00Z"/>
          <w:lang w:eastAsia="zh-CN"/>
        </w:rPr>
      </w:pPr>
      <w:ins w:id="50" w:author="Huawei" w:date="2021-01-11T14:45:00Z">
        <w:r>
          <w:rPr>
            <w:lang w:eastAsia="zh-CN"/>
          </w:rPr>
          <w:t>Figure</w:t>
        </w:r>
      </w:ins>
      <w:ins w:id="51" w:author="Huawei" w:date="2021-01-11T14:46:00Z">
        <w:r>
          <w:rPr>
            <w:lang w:eastAsia="zh-CN"/>
          </w:rPr>
          <w:t xml:space="preserve">: </w:t>
        </w:r>
      </w:ins>
      <w:ins w:id="52" w:author="Huawei" w:date="2021-01-13T15:03:00Z">
        <w:r w:rsidR="000E7ACE">
          <w:rPr>
            <w:lang w:eastAsia="zh-CN"/>
          </w:rPr>
          <w:t>Relations</w:t>
        </w:r>
      </w:ins>
      <w:ins w:id="53" w:author="Huawei" w:date="2021-01-13T15:04:00Z">
        <w:r w:rsidR="000E7ACE">
          <w:rPr>
            <w:lang w:eastAsia="zh-CN"/>
          </w:rPr>
          <w:t xml:space="preserve"> of </w:t>
        </w:r>
        <w:r w:rsidR="00F34D30">
          <w:rPr>
            <w:lang w:eastAsia="zh-CN"/>
          </w:rPr>
          <w:t xml:space="preserve">Communication service </w:t>
        </w:r>
      </w:ins>
      <w:ins w:id="54" w:author="Huawei" w:date="2021-01-13T15:05:00Z">
        <w:r w:rsidR="00F34D30">
          <w:rPr>
            <w:lang w:eastAsia="zh-CN"/>
          </w:rPr>
          <w:t xml:space="preserve">lifecycle, control loop lifecycle and </w:t>
        </w:r>
        <w:proofErr w:type="spellStart"/>
        <w:r w:rsidR="00F34D30">
          <w:rPr>
            <w:lang w:eastAsia="zh-CN"/>
          </w:rPr>
          <w:t>NetworkSlice</w:t>
        </w:r>
        <w:proofErr w:type="spellEnd"/>
        <w:r w:rsidR="00F34D30">
          <w:rPr>
            <w:lang w:eastAsia="zh-CN"/>
          </w:rPr>
          <w:t xml:space="preserve"> lifecycle</w:t>
        </w:r>
      </w:ins>
      <w:ins w:id="55" w:author="Huawei-day1" w:date="2021-01-30T10:55:00Z">
        <w:r w:rsidR="00711543">
          <w:rPr>
            <w:lang w:eastAsia="zh-CN"/>
          </w:rPr>
          <w:t xml:space="preserve"> in shared </w:t>
        </w:r>
        <w:proofErr w:type="spellStart"/>
        <w:r w:rsidR="00711543">
          <w:rPr>
            <w:lang w:eastAsia="zh-CN"/>
          </w:rPr>
          <w:t>NetworkSlice</w:t>
        </w:r>
        <w:proofErr w:type="spellEnd"/>
        <w:r w:rsidR="00711543">
          <w:rPr>
            <w:lang w:eastAsia="zh-CN"/>
          </w:rPr>
          <w:t xml:space="preserve"> </w:t>
        </w:r>
        <w:proofErr w:type="spellStart"/>
        <w:r w:rsidR="00711543">
          <w:rPr>
            <w:lang w:eastAsia="zh-CN"/>
          </w:rPr>
          <w:t>senario</w:t>
        </w:r>
      </w:ins>
      <w:proofErr w:type="spellEnd"/>
    </w:p>
    <w:p w14:paraId="0C0C50DE" w14:textId="77777777" w:rsidR="00E42DD5" w:rsidRDefault="00E42DD5" w:rsidP="00E42DD5">
      <w:pPr>
        <w:rPr>
          <w:ins w:id="56" w:author="Huawei" w:date="2021-01-11T14:56:00Z"/>
        </w:rPr>
      </w:pPr>
    </w:p>
    <w:p w14:paraId="6314B8AE" w14:textId="77777777" w:rsidR="008C37FA" w:rsidRDefault="008C37FA" w:rsidP="008C37FA">
      <w:pPr>
        <w:rPr>
          <w:ins w:id="57" w:author="Huawei" w:date="2021-01-12T09:44:00Z"/>
          <w:lang w:val="en-US" w:eastAsia="zh-CN"/>
        </w:rPr>
      </w:pPr>
      <w:ins w:id="58" w:author="Huawei" w:date="2021-01-12T09:44:00Z">
        <w:r>
          <w:t xml:space="preserve">During the commissioning phase of ‘Communication service 1’, the Communication service, will trigger the </w:t>
        </w:r>
        <w:proofErr w:type="spellStart"/>
        <w:r>
          <w:t>NetworkSlice</w:t>
        </w:r>
        <w:proofErr w:type="spellEnd"/>
        <w:r>
          <w:t xml:space="preserve"> preparation </w:t>
        </w:r>
        <w:r>
          <w:rPr>
            <w:color w:val="FF0000"/>
          </w:rPr>
          <w:t xml:space="preserve">during the </w:t>
        </w:r>
        <w:r>
          <w:t xml:space="preserve">commissioning phase. The control loop, ‘Control loop 1’, preparation will use the </w:t>
        </w:r>
        <w:proofErr w:type="spellStart"/>
        <w:r>
          <w:t>ServiceProfile</w:t>
        </w:r>
        <w:proofErr w:type="spellEnd"/>
        <w:r>
          <w:t xml:space="preserve"> of ‘Communication Service 1’ and will create a reference to the </w:t>
        </w:r>
        <w:proofErr w:type="spellStart"/>
        <w:r>
          <w:t>NetworkSlice</w:t>
        </w:r>
        <w:proofErr w:type="spellEnd"/>
        <w:r>
          <w:t xml:space="preserve"> during its commission phase. </w:t>
        </w:r>
      </w:ins>
    </w:p>
    <w:p w14:paraId="36FED908" w14:textId="77777777" w:rsidR="00720CC1" w:rsidRDefault="00720CC1" w:rsidP="00E42DD5">
      <w:pPr>
        <w:rPr>
          <w:ins w:id="59" w:author="Huawei" w:date="2021-01-11T15:15:00Z"/>
        </w:rPr>
      </w:pPr>
    </w:p>
    <w:p w14:paraId="0B156E24" w14:textId="5DBE3634" w:rsidR="008C37FA" w:rsidRDefault="008C37FA" w:rsidP="008C37FA">
      <w:pPr>
        <w:pStyle w:val="af1"/>
        <w:ind w:firstLineChars="0" w:firstLine="0"/>
        <w:rPr>
          <w:ins w:id="60" w:author="Huawei" w:date="2021-01-12T09:45:00Z"/>
          <w:lang w:val="en-US" w:eastAsia="zh-CN"/>
        </w:rPr>
      </w:pPr>
      <w:ins w:id="61" w:author="Huawei" w:date="2021-01-12T09:45:00Z">
        <w:r>
          <w:t xml:space="preserve">In the shared </w:t>
        </w:r>
        <w:proofErr w:type="spellStart"/>
        <w:r>
          <w:t>NetworkSlice</w:t>
        </w:r>
        <w:proofErr w:type="spellEnd"/>
        <w:r>
          <w:t xml:space="preserve"> scenario, ‘Communication service 2’ will be deployed to the existing </w:t>
        </w:r>
        <w:proofErr w:type="spellStart"/>
        <w:r>
          <w:t>NetworkSlice</w:t>
        </w:r>
        <w:proofErr w:type="spellEnd"/>
        <w:r>
          <w:t xml:space="preserve">. ‘Control loop 2’ preparation will use </w:t>
        </w:r>
        <w:proofErr w:type="spellStart"/>
        <w:r>
          <w:t>ServiceProfile</w:t>
        </w:r>
        <w:proofErr w:type="spellEnd"/>
        <w:r>
          <w:t xml:space="preserve"> of ‘Communication Service 2’ and create a reference to the </w:t>
        </w:r>
        <w:proofErr w:type="spellStart"/>
        <w:r>
          <w:t>NetworkSlice</w:t>
        </w:r>
        <w:proofErr w:type="spellEnd"/>
        <w:r>
          <w:t xml:space="preserve"> during its commissioning phase. During the decommissioning phase ‘Communication service 2’ will trigger the decommission phase of ‘Control loop 2’ which will remove the reference to the </w:t>
        </w:r>
        <w:proofErr w:type="spellStart"/>
        <w:r>
          <w:t>NetworkSlice</w:t>
        </w:r>
        <w:proofErr w:type="spellEnd"/>
        <w:r>
          <w:t xml:space="preserve">. </w:t>
        </w:r>
      </w:ins>
    </w:p>
    <w:p w14:paraId="69D8E989" w14:textId="14BB6C98" w:rsidR="00720CC1" w:rsidRPr="00720CC1" w:rsidRDefault="00720CC1" w:rsidP="00E42DD5">
      <w:pPr>
        <w:rPr>
          <w:ins w:id="62" w:author="Huawei" w:date="2021-01-11T14:56:00Z"/>
        </w:rPr>
      </w:pPr>
    </w:p>
    <w:p w14:paraId="798AA70A" w14:textId="77777777" w:rsidR="00E42DD5" w:rsidRPr="00E42DD5" w:rsidRDefault="00E42DD5" w:rsidP="00E42DD5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F550A" w:rsidRPr="00EB73C7" w14:paraId="2358B12E" w14:textId="77777777" w:rsidTr="00664DB5">
        <w:tc>
          <w:tcPr>
            <w:tcW w:w="9521" w:type="dxa"/>
            <w:shd w:val="clear" w:color="auto" w:fill="FFFFCC"/>
            <w:vAlign w:val="center"/>
          </w:tcPr>
          <w:p w14:paraId="78BA6F9C" w14:textId="753E4A2E" w:rsidR="007F550A" w:rsidRPr="00EB73C7" w:rsidRDefault="00395FA0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</w:t>
            </w:r>
            <w:r w:rsidR="00F22732">
              <w:rPr>
                <w:b/>
                <w:bCs/>
                <w:sz w:val="28"/>
                <w:szCs w:val="28"/>
                <w:lang w:eastAsia="zh-CN"/>
              </w:rPr>
              <w:t>nd</w:t>
            </w:r>
            <w:r w:rsidR="007F550A"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69929BD9" w14:textId="77777777" w:rsidR="00F309F9" w:rsidRDefault="00F309F9">
      <w:pPr>
        <w:rPr>
          <w:noProof/>
        </w:rPr>
      </w:pPr>
    </w:p>
    <w:sectPr w:rsidR="00F309F9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635EC" w14:textId="77777777" w:rsidR="00BD7B03" w:rsidRDefault="00BD7B03">
      <w:r>
        <w:separator/>
      </w:r>
    </w:p>
  </w:endnote>
  <w:endnote w:type="continuationSeparator" w:id="0">
    <w:p w14:paraId="4AEF7F8F" w14:textId="77777777" w:rsidR="00BD7B03" w:rsidRDefault="00BD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643FD" w14:textId="77777777" w:rsidR="00BD7B03" w:rsidRDefault="00BD7B03">
      <w:r>
        <w:separator/>
      </w:r>
    </w:p>
  </w:footnote>
  <w:footnote w:type="continuationSeparator" w:id="0">
    <w:p w14:paraId="56A0B988" w14:textId="77777777" w:rsidR="00BD7B03" w:rsidRDefault="00BD7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day1">
    <w15:presenceInfo w15:providerId="None" w15:userId="Huawei-day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613"/>
    <w:rsid w:val="000011D2"/>
    <w:rsid w:val="00004191"/>
    <w:rsid w:val="00022133"/>
    <w:rsid w:val="00022E4A"/>
    <w:rsid w:val="00043F7C"/>
    <w:rsid w:val="00061534"/>
    <w:rsid w:val="000617DE"/>
    <w:rsid w:val="0008151D"/>
    <w:rsid w:val="00087109"/>
    <w:rsid w:val="0009118A"/>
    <w:rsid w:val="000A6394"/>
    <w:rsid w:val="000B4C4F"/>
    <w:rsid w:val="000B7F47"/>
    <w:rsid w:val="000B7FED"/>
    <w:rsid w:val="000C038A"/>
    <w:rsid w:val="000C6598"/>
    <w:rsid w:val="000D1F6B"/>
    <w:rsid w:val="000D3C0F"/>
    <w:rsid w:val="000D4E4E"/>
    <w:rsid w:val="000D6088"/>
    <w:rsid w:val="000E7ACE"/>
    <w:rsid w:val="00124B12"/>
    <w:rsid w:val="001263EE"/>
    <w:rsid w:val="001333F7"/>
    <w:rsid w:val="00145D43"/>
    <w:rsid w:val="00152046"/>
    <w:rsid w:val="001645B7"/>
    <w:rsid w:val="00164F5A"/>
    <w:rsid w:val="00185DCA"/>
    <w:rsid w:val="00190131"/>
    <w:rsid w:val="00192C46"/>
    <w:rsid w:val="00193483"/>
    <w:rsid w:val="001973E8"/>
    <w:rsid w:val="001A08B3"/>
    <w:rsid w:val="001A43EC"/>
    <w:rsid w:val="001A4EC1"/>
    <w:rsid w:val="001A7B60"/>
    <w:rsid w:val="001B52F0"/>
    <w:rsid w:val="001B6AB4"/>
    <w:rsid w:val="001B7A65"/>
    <w:rsid w:val="001C286D"/>
    <w:rsid w:val="001C60F5"/>
    <w:rsid w:val="001D16CF"/>
    <w:rsid w:val="001D56D6"/>
    <w:rsid w:val="001E15A0"/>
    <w:rsid w:val="001E1F50"/>
    <w:rsid w:val="001E41F3"/>
    <w:rsid w:val="001F6014"/>
    <w:rsid w:val="002153A8"/>
    <w:rsid w:val="00216820"/>
    <w:rsid w:val="00237490"/>
    <w:rsid w:val="00237AC4"/>
    <w:rsid w:val="00245E62"/>
    <w:rsid w:val="0026004D"/>
    <w:rsid w:val="002640DD"/>
    <w:rsid w:val="00275D12"/>
    <w:rsid w:val="00280483"/>
    <w:rsid w:val="00284FEB"/>
    <w:rsid w:val="002860C4"/>
    <w:rsid w:val="002970E1"/>
    <w:rsid w:val="00297575"/>
    <w:rsid w:val="00297A36"/>
    <w:rsid w:val="002B0EA4"/>
    <w:rsid w:val="002B5741"/>
    <w:rsid w:val="002B6A90"/>
    <w:rsid w:val="002B7251"/>
    <w:rsid w:val="002C7DD6"/>
    <w:rsid w:val="002D39AE"/>
    <w:rsid w:val="002D4E9B"/>
    <w:rsid w:val="002E12F9"/>
    <w:rsid w:val="002E1643"/>
    <w:rsid w:val="002E1AF0"/>
    <w:rsid w:val="002E23D5"/>
    <w:rsid w:val="002E51F8"/>
    <w:rsid w:val="002F3B05"/>
    <w:rsid w:val="002F78AA"/>
    <w:rsid w:val="00305409"/>
    <w:rsid w:val="00315F90"/>
    <w:rsid w:val="00325AC6"/>
    <w:rsid w:val="0033478A"/>
    <w:rsid w:val="003609EF"/>
    <w:rsid w:val="0036231A"/>
    <w:rsid w:val="003702D4"/>
    <w:rsid w:val="00371525"/>
    <w:rsid w:val="00374DD4"/>
    <w:rsid w:val="00386365"/>
    <w:rsid w:val="0039340E"/>
    <w:rsid w:val="00395FA0"/>
    <w:rsid w:val="003B628A"/>
    <w:rsid w:val="003C4993"/>
    <w:rsid w:val="003D0FCF"/>
    <w:rsid w:val="003D4D66"/>
    <w:rsid w:val="003D786C"/>
    <w:rsid w:val="003E1A36"/>
    <w:rsid w:val="003E4ACE"/>
    <w:rsid w:val="003F06E4"/>
    <w:rsid w:val="003F0ACF"/>
    <w:rsid w:val="0040761E"/>
    <w:rsid w:val="00410371"/>
    <w:rsid w:val="00412437"/>
    <w:rsid w:val="00423C70"/>
    <w:rsid w:val="004242F1"/>
    <w:rsid w:val="004266DB"/>
    <w:rsid w:val="004351DC"/>
    <w:rsid w:val="00441A4B"/>
    <w:rsid w:val="0044505A"/>
    <w:rsid w:val="00446203"/>
    <w:rsid w:val="00451D32"/>
    <w:rsid w:val="00476D28"/>
    <w:rsid w:val="00480492"/>
    <w:rsid w:val="0048371B"/>
    <w:rsid w:val="00484736"/>
    <w:rsid w:val="00492823"/>
    <w:rsid w:val="00497987"/>
    <w:rsid w:val="004A233D"/>
    <w:rsid w:val="004B30A3"/>
    <w:rsid w:val="004B75B7"/>
    <w:rsid w:val="004C0999"/>
    <w:rsid w:val="004C3CEE"/>
    <w:rsid w:val="004F7931"/>
    <w:rsid w:val="00504EE1"/>
    <w:rsid w:val="0051580D"/>
    <w:rsid w:val="00534321"/>
    <w:rsid w:val="00537CDA"/>
    <w:rsid w:val="00547111"/>
    <w:rsid w:val="0056058B"/>
    <w:rsid w:val="00580E01"/>
    <w:rsid w:val="0058405E"/>
    <w:rsid w:val="00585409"/>
    <w:rsid w:val="00592D74"/>
    <w:rsid w:val="00595476"/>
    <w:rsid w:val="0059570C"/>
    <w:rsid w:val="005A1254"/>
    <w:rsid w:val="005A4BA7"/>
    <w:rsid w:val="005A771D"/>
    <w:rsid w:val="005B0A6C"/>
    <w:rsid w:val="005C05A0"/>
    <w:rsid w:val="005E2C44"/>
    <w:rsid w:val="005E7E1A"/>
    <w:rsid w:val="005F1550"/>
    <w:rsid w:val="005F2FC3"/>
    <w:rsid w:val="00604FA1"/>
    <w:rsid w:val="00611267"/>
    <w:rsid w:val="00621188"/>
    <w:rsid w:val="00621A2B"/>
    <w:rsid w:val="006257ED"/>
    <w:rsid w:val="00635F75"/>
    <w:rsid w:val="0063727C"/>
    <w:rsid w:val="00644A7D"/>
    <w:rsid w:val="00646458"/>
    <w:rsid w:val="00650E19"/>
    <w:rsid w:val="0066755E"/>
    <w:rsid w:val="00673224"/>
    <w:rsid w:val="0069092B"/>
    <w:rsid w:val="00690F94"/>
    <w:rsid w:val="00694D6F"/>
    <w:rsid w:val="00695808"/>
    <w:rsid w:val="006B46FB"/>
    <w:rsid w:val="006B5F53"/>
    <w:rsid w:val="006E21FB"/>
    <w:rsid w:val="006E2489"/>
    <w:rsid w:val="006E25EE"/>
    <w:rsid w:val="00704735"/>
    <w:rsid w:val="00706406"/>
    <w:rsid w:val="00711543"/>
    <w:rsid w:val="00720CC1"/>
    <w:rsid w:val="00724E31"/>
    <w:rsid w:val="00744FB5"/>
    <w:rsid w:val="00745E13"/>
    <w:rsid w:val="00751C39"/>
    <w:rsid w:val="00756009"/>
    <w:rsid w:val="00757640"/>
    <w:rsid w:val="00773089"/>
    <w:rsid w:val="00775F93"/>
    <w:rsid w:val="007819A4"/>
    <w:rsid w:val="00784024"/>
    <w:rsid w:val="007844C2"/>
    <w:rsid w:val="007866A2"/>
    <w:rsid w:val="00792342"/>
    <w:rsid w:val="0079459F"/>
    <w:rsid w:val="007977A8"/>
    <w:rsid w:val="007A7EBA"/>
    <w:rsid w:val="007B512A"/>
    <w:rsid w:val="007C1026"/>
    <w:rsid w:val="007C2097"/>
    <w:rsid w:val="007D6A07"/>
    <w:rsid w:val="007D6DB3"/>
    <w:rsid w:val="007E3A03"/>
    <w:rsid w:val="007F0C5B"/>
    <w:rsid w:val="007F550A"/>
    <w:rsid w:val="007F592F"/>
    <w:rsid w:val="007F6B63"/>
    <w:rsid w:val="007F7259"/>
    <w:rsid w:val="00800949"/>
    <w:rsid w:val="008040A8"/>
    <w:rsid w:val="008161EA"/>
    <w:rsid w:val="008210DC"/>
    <w:rsid w:val="008279FA"/>
    <w:rsid w:val="00833BA0"/>
    <w:rsid w:val="0085583D"/>
    <w:rsid w:val="00857282"/>
    <w:rsid w:val="008626E7"/>
    <w:rsid w:val="00870EE7"/>
    <w:rsid w:val="0088326A"/>
    <w:rsid w:val="00883336"/>
    <w:rsid w:val="0088626D"/>
    <w:rsid w:val="008863B9"/>
    <w:rsid w:val="00887691"/>
    <w:rsid w:val="00897691"/>
    <w:rsid w:val="008A45A6"/>
    <w:rsid w:val="008C37FA"/>
    <w:rsid w:val="008C7836"/>
    <w:rsid w:val="008D2D84"/>
    <w:rsid w:val="008F686C"/>
    <w:rsid w:val="009148DE"/>
    <w:rsid w:val="00941E30"/>
    <w:rsid w:val="00952DD2"/>
    <w:rsid w:val="00965FAD"/>
    <w:rsid w:val="00971CD3"/>
    <w:rsid w:val="00975F1A"/>
    <w:rsid w:val="009777D9"/>
    <w:rsid w:val="00977BC9"/>
    <w:rsid w:val="00984516"/>
    <w:rsid w:val="00991B88"/>
    <w:rsid w:val="009A0FC1"/>
    <w:rsid w:val="009A5753"/>
    <w:rsid w:val="009A579D"/>
    <w:rsid w:val="009B724D"/>
    <w:rsid w:val="009C5660"/>
    <w:rsid w:val="009D7806"/>
    <w:rsid w:val="009E3297"/>
    <w:rsid w:val="009E3980"/>
    <w:rsid w:val="009F2FE4"/>
    <w:rsid w:val="009F3990"/>
    <w:rsid w:val="009F734F"/>
    <w:rsid w:val="00A23197"/>
    <w:rsid w:val="00A246B6"/>
    <w:rsid w:val="00A40BB6"/>
    <w:rsid w:val="00A47E70"/>
    <w:rsid w:val="00A50CF0"/>
    <w:rsid w:val="00A71674"/>
    <w:rsid w:val="00A71DCF"/>
    <w:rsid w:val="00A7671C"/>
    <w:rsid w:val="00A8032F"/>
    <w:rsid w:val="00A93C3E"/>
    <w:rsid w:val="00A93D06"/>
    <w:rsid w:val="00AA2CBC"/>
    <w:rsid w:val="00AC5820"/>
    <w:rsid w:val="00AC5A8F"/>
    <w:rsid w:val="00AD1130"/>
    <w:rsid w:val="00AD1CD8"/>
    <w:rsid w:val="00AD535E"/>
    <w:rsid w:val="00AF36D5"/>
    <w:rsid w:val="00B02599"/>
    <w:rsid w:val="00B06A4F"/>
    <w:rsid w:val="00B07ED1"/>
    <w:rsid w:val="00B15CF3"/>
    <w:rsid w:val="00B15D69"/>
    <w:rsid w:val="00B2345B"/>
    <w:rsid w:val="00B24377"/>
    <w:rsid w:val="00B258BB"/>
    <w:rsid w:val="00B43DA1"/>
    <w:rsid w:val="00B51AD0"/>
    <w:rsid w:val="00B51D43"/>
    <w:rsid w:val="00B54D24"/>
    <w:rsid w:val="00B55CF3"/>
    <w:rsid w:val="00B62AC8"/>
    <w:rsid w:val="00B67B97"/>
    <w:rsid w:val="00B74D76"/>
    <w:rsid w:val="00B80956"/>
    <w:rsid w:val="00B82BAC"/>
    <w:rsid w:val="00B91DF2"/>
    <w:rsid w:val="00B968C8"/>
    <w:rsid w:val="00BA3EC5"/>
    <w:rsid w:val="00BA51D9"/>
    <w:rsid w:val="00BB5DFC"/>
    <w:rsid w:val="00BC1F12"/>
    <w:rsid w:val="00BC38A1"/>
    <w:rsid w:val="00BD279D"/>
    <w:rsid w:val="00BD3C01"/>
    <w:rsid w:val="00BD62D6"/>
    <w:rsid w:val="00BD6BB8"/>
    <w:rsid w:val="00BD7B03"/>
    <w:rsid w:val="00BE6EDE"/>
    <w:rsid w:val="00C1253E"/>
    <w:rsid w:val="00C17E7A"/>
    <w:rsid w:val="00C251EC"/>
    <w:rsid w:val="00C41F67"/>
    <w:rsid w:val="00C66BA2"/>
    <w:rsid w:val="00C7229C"/>
    <w:rsid w:val="00C75AA6"/>
    <w:rsid w:val="00C77B99"/>
    <w:rsid w:val="00C800B5"/>
    <w:rsid w:val="00C95985"/>
    <w:rsid w:val="00C95CB8"/>
    <w:rsid w:val="00CB345D"/>
    <w:rsid w:val="00CC278E"/>
    <w:rsid w:val="00CC3A12"/>
    <w:rsid w:val="00CC5026"/>
    <w:rsid w:val="00CC68D0"/>
    <w:rsid w:val="00D03F9A"/>
    <w:rsid w:val="00D0684B"/>
    <w:rsid w:val="00D06D51"/>
    <w:rsid w:val="00D140D6"/>
    <w:rsid w:val="00D24991"/>
    <w:rsid w:val="00D311A7"/>
    <w:rsid w:val="00D41483"/>
    <w:rsid w:val="00D446B9"/>
    <w:rsid w:val="00D50255"/>
    <w:rsid w:val="00D512CE"/>
    <w:rsid w:val="00D52FBB"/>
    <w:rsid w:val="00D62190"/>
    <w:rsid w:val="00D644A5"/>
    <w:rsid w:val="00D66520"/>
    <w:rsid w:val="00D70EC6"/>
    <w:rsid w:val="00D8197A"/>
    <w:rsid w:val="00D847CD"/>
    <w:rsid w:val="00D849D5"/>
    <w:rsid w:val="00DA5CF5"/>
    <w:rsid w:val="00DC3F59"/>
    <w:rsid w:val="00DC4DD5"/>
    <w:rsid w:val="00DC63CF"/>
    <w:rsid w:val="00DE0274"/>
    <w:rsid w:val="00DE34CF"/>
    <w:rsid w:val="00DF7923"/>
    <w:rsid w:val="00E017A9"/>
    <w:rsid w:val="00E06FD5"/>
    <w:rsid w:val="00E13F3D"/>
    <w:rsid w:val="00E17192"/>
    <w:rsid w:val="00E32AC9"/>
    <w:rsid w:val="00E34898"/>
    <w:rsid w:val="00E3740E"/>
    <w:rsid w:val="00E42DD5"/>
    <w:rsid w:val="00E42F6C"/>
    <w:rsid w:val="00E479B9"/>
    <w:rsid w:val="00E51E5A"/>
    <w:rsid w:val="00E55D87"/>
    <w:rsid w:val="00E6516B"/>
    <w:rsid w:val="00E75D0B"/>
    <w:rsid w:val="00E7628B"/>
    <w:rsid w:val="00E866F8"/>
    <w:rsid w:val="00E97740"/>
    <w:rsid w:val="00EB0552"/>
    <w:rsid w:val="00EB09B7"/>
    <w:rsid w:val="00EB2DFC"/>
    <w:rsid w:val="00EB590C"/>
    <w:rsid w:val="00EC4F3F"/>
    <w:rsid w:val="00ED51F5"/>
    <w:rsid w:val="00EE068D"/>
    <w:rsid w:val="00EE7D7C"/>
    <w:rsid w:val="00EF4717"/>
    <w:rsid w:val="00EF5192"/>
    <w:rsid w:val="00EF7C12"/>
    <w:rsid w:val="00F22732"/>
    <w:rsid w:val="00F25D98"/>
    <w:rsid w:val="00F300FB"/>
    <w:rsid w:val="00F309F9"/>
    <w:rsid w:val="00F34D30"/>
    <w:rsid w:val="00F65CD2"/>
    <w:rsid w:val="00F727A4"/>
    <w:rsid w:val="00F74A0E"/>
    <w:rsid w:val="00F76A0B"/>
    <w:rsid w:val="00F803B4"/>
    <w:rsid w:val="00F85C7D"/>
    <w:rsid w:val="00F87650"/>
    <w:rsid w:val="00F92F62"/>
    <w:rsid w:val="00FA09AB"/>
    <w:rsid w:val="00FA1103"/>
    <w:rsid w:val="00FA3BE2"/>
    <w:rsid w:val="00FB6386"/>
    <w:rsid w:val="00FD1605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309F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F309F9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locked/>
    <w:rsid w:val="002E1AF0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7576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87D5A-92D5-4069-A172-CB444CF7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Huawei-day1</cp:lastModifiedBy>
  <cp:revision>2</cp:revision>
  <cp:lastPrinted>1899-12-31T23:00:00Z</cp:lastPrinted>
  <dcterms:created xsi:type="dcterms:W3CDTF">2021-01-30T07:32:00Z</dcterms:created>
  <dcterms:modified xsi:type="dcterms:W3CDTF">2021-01-30T07:32:00Z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(3)8HqRjAiWGEcwcVXNAugHXlc8xR+PG9coxLqS4wgK/qIVMPrQgAbceM9VbxhuTDfiAaReCJty
d2IcPR7xxC/IfwEMzVGI063Yr5t7GKgLsEYXzVD0d2rEIykMEfyZg6JMVJ70keY1n63hWDL1
XLIqzjAtAIVRfJW9ddmmBo1Ctbkt8vcbRymqEItT6fFk1K5F8mBHBZ7k7s5uD/mRK8ndptWd
MYOv6M/4PvlY1r8W2h</vt:lpwstr>
  </property>
  <property fmtid="{D5CDD505-2E9C-101B-9397-08002B2CF9AE}" pid="22" name="_2015_ms_pID_7253431">
    <vt:lpwstr>N/1MHZAg6Jw6G2Pbr4sZmDdMTrOKy4pzys7i9KcutgIFdAJI0FiA+5
WDidHpdBX/o23zYDBwA2wMQ9I5jz1JkYIZ8aZ0kSebOakdco0wLqF/R9h730g6aShxw4n0yK
2fysjkJKtFgtBrNpvsErxjzvzSiBpcDayqajwe8JR4YgRhOY0gf7C6BYbKt1xHWJU++YBRLG
DiRUtqjWOfsNuXkwnTt82QeAPvYPYPkg9eJA</vt:lpwstr>
  </property>
  <property fmtid="{D5CDD505-2E9C-101B-9397-08002B2CF9AE}" pid="23" name="_2015_ms_pID_7253432">
    <vt:lpwstr>253cLsGC/8UArESVkSd/XXQ=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1596772898</vt:lpwstr>
  </property>
</Properties>
</file>