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08777BE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8210DC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C1F12">
        <w:rPr>
          <w:b/>
          <w:i/>
          <w:noProof/>
          <w:sz w:val="28"/>
        </w:rPr>
        <w:t>211190</w:t>
      </w:r>
    </w:p>
    <w:p w14:paraId="35BEA3E8" w14:textId="217BD13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</w:t>
      </w:r>
      <w:r w:rsidR="002D39AE">
        <w:rPr>
          <w:b/>
          <w:noProof/>
          <w:sz w:val="24"/>
        </w:rPr>
        <w:t>5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8210DC">
        <w:rPr>
          <w:b/>
          <w:noProof/>
          <w:sz w:val="24"/>
        </w:rPr>
        <w:t>January - 3</w:t>
      </w:r>
      <w:r w:rsidR="008210DC">
        <w:rPr>
          <w:b/>
          <w:noProof/>
          <w:sz w:val="24"/>
          <w:vertAlign w:val="superscript"/>
        </w:rPr>
        <w:t>rd</w:t>
      </w:r>
      <w:r w:rsidR="008210DC">
        <w:rPr>
          <w:b/>
          <w:noProof/>
          <w:sz w:val="24"/>
        </w:rPr>
        <w:t xml:space="preserve"> February </w:t>
      </w:r>
      <w:r>
        <w:rPr>
          <w:b/>
          <w:noProof/>
          <w:sz w:val="24"/>
        </w:rPr>
        <w:t>202</w:t>
      </w:r>
      <w:r w:rsidR="008210DC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C41F67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0A9397B" w:rsidR="001E41F3" w:rsidRPr="00410371" w:rsidRDefault="00BC1F12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0025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OLE_LINK26"/>
            <w:r>
              <w:rPr>
                <w:b/>
                <w:noProof/>
                <w:sz w:val="28"/>
              </w:rPr>
              <w:t>-</w:t>
            </w:r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D31016B" w:rsidR="001E41F3" w:rsidRPr="00410371" w:rsidRDefault="00C41F67" w:rsidP="001F601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</w:t>
            </w:r>
            <w:r w:rsidR="001F6014">
              <w:rPr>
                <w:b/>
                <w:noProof/>
                <w:sz w:val="28"/>
              </w:rPr>
              <w:t>7</w:t>
            </w:r>
            <w:r w:rsidR="00775F93">
              <w:rPr>
                <w:b/>
                <w:noProof/>
                <w:sz w:val="28"/>
              </w:rPr>
              <w:t>.</w:t>
            </w:r>
            <w:r w:rsidR="001F6014">
              <w:rPr>
                <w:b/>
                <w:noProof/>
                <w:sz w:val="28"/>
              </w:rPr>
              <w:t>0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991CC7" w14:textId="22A1973B" w:rsidR="00F727A4" w:rsidRPr="00BC1F12" w:rsidRDefault="00F727A4" w:rsidP="00F727A4">
            <w:pPr>
              <w:rPr>
                <w:rFonts w:ascii="Arial" w:hAnsi="Arial" w:cs="Arial"/>
                <w:sz w:val="28"/>
              </w:rPr>
            </w:pPr>
            <w:r w:rsidRPr="00BC1F12">
              <w:rPr>
                <w:rFonts w:ascii="Arial" w:hAnsi="Arial" w:cs="Arial"/>
                <w:noProof/>
                <w:lang w:eastAsia="zh-CN"/>
              </w:rPr>
              <w:t xml:space="preserve">Relation </w:t>
            </w:r>
            <w:r w:rsidR="008C37FA" w:rsidRPr="00BC1F12">
              <w:rPr>
                <w:rFonts w:ascii="Arial" w:hAnsi="Arial" w:cs="Arial"/>
                <w:noProof/>
                <w:lang w:eastAsia="zh-CN"/>
              </w:rPr>
              <w:t>between</w:t>
            </w:r>
            <w:r w:rsidRPr="00BC1F12">
              <w:rPr>
                <w:rFonts w:ascii="Arial" w:hAnsi="Arial" w:cs="Arial"/>
                <w:noProof/>
                <w:lang w:eastAsia="zh-CN"/>
              </w:rPr>
              <w:t xml:space="preserve"> Communication service LCM, Control loop LCM and NetworkSlice LCM</w:t>
            </w:r>
          </w:p>
          <w:p w14:paraId="079BC18B" w14:textId="52808C74" w:rsidR="001E41F3" w:rsidRPr="00F727A4" w:rsidRDefault="001E41F3" w:rsidP="001F60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E237797" w:rsidR="001E41F3" w:rsidRDefault="00775F93" w:rsidP="001F601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F6014">
              <w:t>1</w:t>
            </w:r>
            <w:r>
              <w:t>-</w:t>
            </w:r>
            <w:r w:rsidR="001F6014">
              <w:t>0</w:t>
            </w:r>
            <w:r w:rsidR="00E75D0B">
              <w:t>1</w:t>
            </w:r>
            <w:r>
              <w:t>-0</w:t>
            </w:r>
            <w:r w:rsidR="001F6014">
              <w:t>8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2E2485B" w:rsidR="001E41F3" w:rsidRDefault="00F727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856C67" w14:textId="1428EF73" w:rsidR="00F727A4" w:rsidRPr="00484736" w:rsidRDefault="00484736" w:rsidP="0048473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The r</w:t>
            </w:r>
            <w:r w:rsidR="00F727A4" w:rsidRPr="00484736">
              <w:rPr>
                <w:lang w:eastAsia="zh-CN"/>
              </w:rPr>
              <w:t xml:space="preserve">elation of Communication service LCM, Control loop LCM and </w:t>
            </w:r>
            <w:proofErr w:type="spellStart"/>
            <w:r w:rsidR="00F727A4" w:rsidRPr="00484736">
              <w:rPr>
                <w:lang w:eastAsia="zh-CN"/>
              </w:rPr>
              <w:t>NetworkSlice</w:t>
            </w:r>
            <w:proofErr w:type="spellEnd"/>
            <w:r w:rsidR="00F727A4" w:rsidRPr="00484736">
              <w:rPr>
                <w:lang w:eastAsia="zh-CN"/>
              </w:rPr>
              <w:t xml:space="preserve"> LCMs</w:t>
            </w:r>
            <w:r>
              <w:rPr>
                <w:lang w:eastAsia="zh-CN"/>
              </w:rPr>
              <w:t xml:space="preserve"> need to be clear described in 28.535</w:t>
            </w:r>
          </w:p>
          <w:p w14:paraId="22D8DBEF" w14:textId="36CFF8B8" w:rsidR="001E41F3" w:rsidRPr="00F727A4" w:rsidRDefault="001E41F3" w:rsidP="007E3A0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189F16" w14:textId="3F95C3A3" w:rsidR="00484736" w:rsidRPr="00484736" w:rsidRDefault="00484736" w:rsidP="0048473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Add description about the r</w:t>
            </w:r>
            <w:r w:rsidRPr="00484736">
              <w:rPr>
                <w:lang w:eastAsia="zh-CN"/>
              </w:rPr>
              <w:t xml:space="preserve">elation of Communication service LCM, Control loop LCM and </w:t>
            </w:r>
            <w:proofErr w:type="spellStart"/>
            <w:r w:rsidRPr="00484736">
              <w:rPr>
                <w:lang w:eastAsia="zh-CN"/>
              </w:rPr>
              <w:t>NetworkSlice</w:t>
            </w:r>
            <w:proofErr w:type="spellEnd"/>
            <w:r w:rsidRPr="00484736">
              <w:rPr>
                <w:lang w:eastAsia="zh-CN"/>
              </w:rPr>
              <w:t xml:space="preserve"> LCMs</w:t>
            </w:r>
          </w:p>
          <w:p w14:paraId="5E452ADB" w14:textId="41C56E23" w:rsidR="001E41F3" w:rsidRDefault="001E41F3" w:rsidP="005E7E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433D1" w14:textId="482BE3B4" w:rsidR="00484736" w:rsidRPr="00484736" w:rsidRDefault="00484736" w:rsidP="0048473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The r</w:t>
            </w:r>
            <w:r w:rsidRPr="00484736">
              <w:rPr>
                <w:lang w:eastAsia="zh-CN"/>
              </w:rPr>
              <w:t xml:space="preserve">elation of Communication service LCM, Control loop LCM and </w:t>
            </w:r>
            <w:proofErr w:type="spellStart"/>
            <w:r w:rsidRPr="00484736">
              <w:rPr>
                <w:lang w:eastAsia="zh-CN"/>
              </w:rPr>
              <w:t>NetworkSlice</w:t>
            </w:r>
            <w:proofErr w:type="spellEnd"/>
            <w:r w:rsidRPr="00484736">
              <w:rPr>
                <w:lang w:eastAsia="zh-CN"/>
              </w:rPr>
              <w:t xml:space="preserve"> LCMs</w:t>
            </w:r>
            <w:r>
              <w:rPr>
                <w:lang w:eastAsia="zh-CN"/>
              </w:rPr>
              <w:t xml:space="preserve"> are not clear described in 28.535</w:t>
            </w:r>
          </w:p>
          <w:p w14:paraId="4B6446BA" w14:textId="188A6B17" w:rsidR="001E41F3" w:rsidRPr="00484736" w:rsidRDefault="001E41F3" w:rsidP="0048473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886DF49" w:rsidR="001E41F3" w:rsidRDefault="00BC1F12" w:rsidP="008558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41000A5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664DB5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bookmarkStart w:id="5" w:name="_Toc43122834"/>
            <w:bookmarkStart w:id="6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bookmarkEnd w:id="3"/>
    <w:bookmarkEnd w:id="4"/>
    <w:bookmarkEnd w:id="5"/>
    <w:bookmarkEnd w:id="6"/>
    <w:p w14:paraId="048F21DD" w14:textId="39C64F67" w:rsidR="0066755E" w:rsidRDefault="00480492" w:rsidP="002B0EA4">
      <w:pPr>
        <w:rPr>
          <w:ins w:id="7" w:author="Huawei" w:date="2021-01-11T11:41:00Z"/>
          <w:rFonts w:ascii="Arial" w:hAnsi="Arial"/>
          <w:sz w:val="28"/>
        </w:rPr>
      </w:pPr>
      <w:ins w:id="8" w:author="Huawei" w:date="2021-01-14T14:51:00Z">
        <w:r>
          <w:rPr>
            <w:rFonts w:ascii="Arial" w:hAnsi="Arial"/>
            <w:sz w:val="28"/>
          </w:rPr>
          <w:t>4.2.x</w:t>
        </w:r>
      </w:ins>
    </w:p>
    <w:p w14:paraId="63B909B5" w14:textId="2C12A924" w:rsidR="004351DC" w:rsidRDefault="004351DC" w:rsidP="002B0EA4">
      <w:pPr>
        <w:rPr>
          <w:ins w:id="9" w:author="Huawei" w:date="2021-01-11T14:40:00Z"/>
          <w:rFonts w:ascii="Arial" w:hAnsi="Arial"/>
          <w:sz w:val="28"/>
        </w:rPr>
      </w:pPr>
      <w:ins w:id="10" w:author="Huawei" w:date="2021-01-11T11:43:00Z">
        <w:r>
          <w:rPr>
            <w:rFonts w:ascii="Arial" w:hAnsi="Arial"/>
            <w:sz w:val="28"/>
          </w:rPr>
          <w:t xml:space="preserve">Relation of Communication service </w:t>
        </w:r>
      </w:ins>
      <w:ins w:id="11" w:author="Huawei" w:date="2021-01-11T14:26:00Z">
        <w:r w:rsidR="001E15A0">
          <w:rPr>
            <w:rFonts w:ascii="Arial" w:hAnsi="Arial"/>
            <w:sz w:val="28"/>
          </w:rPr>
          <w:t>LCM,</w:t>
        </w:r>
      </w:ins>
      <w:ins w:id="12" w:author="Huawei" w:date="2021-01-11T11:43:00Z">
        <w:r>
          <w:rPr>
            <w:rFonts w:ascii="Arial" w:hAnsi="Arial"/>
            <w:sz w:val="28"/>
          </w:rPr>
          <w:t xml:space="preserve"> Control loop LCM and </w:t>
        </w:r>
        <w:proofErr w:type="spellStart"/>
        <w:r>
          <w:rPr>
            <w:rFonts w:ascii="Arial" w:hAnsi="Arial"/>
            <w:sz w:val="28"/>
          </w:rPr>
          <w:t>NetworkSlice</w:t>
        </w:r>
        <w:proofErr w:type="spellEnd"/>
        <w:r>
          <w:rPr>
            <w:rFonts w:ascii="Arial" w:hAnsi="Arial"/>
            <w:sz w:val="28"/>
          </w:rPr>
          <w:t xml:space="preserve"> LCM</w:t>
        </w:r>
      </w:ins>
    </w:p>
    <w:p w14:paraId="200260BA" w14:textId="055E9608" w:rsidR="00476D28" w:rsidRPr="00476D28" w:rsidRDefault="008C37FA" w:rsidP="00476D28">
      <w:pPr>
        <w:rPr>
          <w:ins w:id="13" w:author="Huawei" w:date="2021-01-11T14:55:00Z"/>
        </w:rPr>
      </w:pPr>
      <w:ins w:id="14" w:author="Huawei" w:date="2021-01-11T14:52:00Z">
        <w:r>
          <w:t xml:space="preserve">The control loop </w:t>
        </w:r>
      </w:ins>
      <w:ins w:id="15" w:author="Huawei" w:date="2021-01-12T09:42:00Z">
        <w:r>
          <w:t>lifecycle</w:t>
        </w:r>
      </w:ins>
      <w:ins w:id="16" w:author="Huawei" w:date="2021-01-11T14:52:00Z">
        <w:r w:rsidR="00476D28" w:rsidRPr="00476D28">
          <w:t xml:space="preserve"> is dependent </w:t>
        </w:r>
      </w:ins>
      <w:ins w:id="17" w:author="Huawei" w:date="2021-01-12T09:42:00Z">
        <w:r>
          <w:t>on</w:t>
        </w:r>
      </w:ins>
      <w:ins w:id="18" w:author="Huawei" w:date="2021-01-11T14:52:00Z">
        <w:r w:rsidR="00476D28" w:rsidRPr="00476D28">
          <w:t xml:space="preserve"> the</w:t>
        </w:r>
      </w:ins>
      <w:ins w:id="19" w:author="Huawei" w:date="2021-01-11T14:53:00Z">
        <w:r w:rsidR="00476D28" w:rsidRPr="00476D28">
          <w:t xml:space="preserve"> </w:t>
        </w:r>
        <w:proofErr w:type="spellStart"/>
        <w:r w:rsidR="00476D28" w:rsidRPr="00476D28">
          <w:t>communincation</w:t>
        </w:r>
        <w:proofErr w:type="spellEnd"/>
        <w:r w:rsidR="00476D28" w:rsidRPr="00476D28">
          <w:t xml:space="preserve"> service </w:t>
        </w:r>
      </w:ins>
      <w:ins w:id="20" w:author="Huawei" w:date="2021-01-12T09:42:00Z">
        <w:r>
          <w:t>lifecycle</w:t>
        </w:r>
      </w:ins>
      <w:ins w:id="21" w:author="Huawei" w:date="2021-01-11T14:53:00Z">
        <w:r w:rsidR="00476D28" w:rsidRPr="00476D28">
          <w:t>, whi</w:t>
        </w:r>
      </w:ins>
      <w:ins w:id="22" w:author="Huawei" w:date="2021-01-11T14:54:00Z">
        <w:r w:rsidR="00476D28" w:rsidRPr="00476D28">
          <w:t xml:space="preserve">le the communication service and </w:t>
        </w:r>
        <w:proofErr w:type="spellStart"/>
        <w:r w:rsidR="00476D28" w:rsidRPr="00476D28">
          <w:t>NetworkSlice</w:t>
        </w:r>
        <w:proofErr w:type="spellEnd"/>
        <w:r w:rsidR="00476D28" w:rsidRPr="00476D28">
          <w:t xml:space="preserve"> </w:t>
        </w:r>
      </w:ins>
      <w:ins w:id="23" w:author="Huawei" w:date="2021-01-12T09:42:00Z">
        <w:r>
          <w:t>lifecycles</w:t>
        </w:r>
        <w:r w:rsidRPr="00476D28">
          <w:t xml:space="preserve"> </w:t>
        </w:r>
      </w:ins>
      <w:ins w:id="24" w:author="Huawei" w:date="2021-01-11T14:54:00Z">
        <w:r w:rsidR="00476D28" w:rsidRPr="00476D28">
          <w:t>are independent. The figure blow shows th</w:t>
        </w:r>
      </w:ins>
      <w:ins w:id="25" w:author="Huawei" w:date="2021-01-11T14:55:00Z">
        <w:r w:rsidR="00476D28" w:rsidRPr="00476D28">
          <w:t>e relationship</w:t>
        </w:r>
      </w:ins>
      <w:ins w:id="26" w:author="Huawei" w:date="2021-01-12T09:42:00Z">
        <w:r>
          <w:t>.</w:t>
        </w:r>
      </w:ins>
      <w:ins w:id="27" w:author="Huawei-day1" w:date="2021-01-29T21:44:00Z">
        <w:r w:rsidR="00E17192">
          <w:t xml:space="preserve"> In the following</w:t>
        </w:r>
      </w:ins>
      <w:ins w:id="28" w:author="Huawei-day1" w:date="2021-01-30T10:48:00Z">
        <w:r w:rsidR="00D62190">
          <w:t xml:space="preserve"> </w:t>
        </w:r>
      </w:ins>
      <w:ins w:id="29" w:author="Huawei-day1" w:date="2021-01-30T10:50:00Z">
        <w:r w:rsidR="00D62190">
          <w:t>f</w:t>
        </w:r>
      </w:ins>
      <w:ins w:id="30" w:author="Huawei-day1" w:date="2021-01-30T10:48:00Z">
        <w:r w:rsidR="00D62190">
          <w:t>igure</w:t>
        </w:r>
      </w:ins>
      <w:ins w:id="31" w:author="Huawei-day1" w:date="2021-01-30T10:49:00Z">
        <w:r w:rsidR="00D62190">
          <w:t xml:space="preserve">, it describes </w:t>
        </w:r>
      </w:ins>
      <w:ins w:id="32" w:author="Huawei-day1" w:date="2021-01-30T10:54:00Z">
        <w:r w:rsidR="00A71DCF">
          <w:t xml:space="preserve">an example about </w:t>
        </w:r>
      </w:ins>
      <w:ins w:id="33" w:author="Huawei-day1" w:date="2021-01-30T10:49:00Z">
        <w:r w:rsidR="00D62190">
          <w:t xml:space="preserve">the relationship between those </w:t>
        </w:r>
      </w:ins>
      <w:ins w:id="34" w:author="Huawei-day1" w:date="2021-01-30T10:51:00Z">
        <w:r w:rsidR="00A71DCF">
          <w:t>lifecycles</w:t>
        </w:r>
      </w:ins>
      <w:ins w:id="35" w:author="Huawei-day1" w:date="2021-01-30T10:52:00Z">
        <w:r w:rsidR="00A71DCF">
          <w:t xml:space="preserve"> in the </w:t>
        </w:r>
      </w:ins>
      <w:ins w:id="36" w:author="Huawei-day1" w:date="2021-01-30T10:48:00Z">
        <w:r w:rsidR="00D62190">
          <w:t xml:space="preserve">shared </w:t>
        </w:r>
      </w:ins>
      <w:proofErr w:type="spellStart"/>
      <w:ins w:id="37" w:author="Huawei-day1" w:date="2021-01-30T10:52:00Z">
        <w:r w:rsidR="00A71DCF">
          <w:t>NetworkSlice</w:t>
        </w:r>
      </w:ins>
      <w:proofErr w:type="spellEnd"/>
      <w:ins w:id="38" w:author="Huawei-day1" w:date="2021-01-30T10:48:00Z">
        <w:r w:rsidR="00D62190">
          <w:t xml:space="preserve"> scenario, where each </w:t>
        </w:r>
      </w:ins>
      <w:ins w:id="39" w:author="Huawei-day1" w:date="2021-01-30T10:50:00Z">
        <w:r w:rsidR="00DF7923">
          <w:t>Communication Service</w:t>
        </w:r>
      </w:ins>
      <w:ins w:id="40" w:author="Huawei-day1" w:date="2021-01-30T10:48:00Z">
        <w:r w:rsidR="00D62190">
          <w:t xml:space="preserve"> is assured by its own specific </w:t>
        </w:r>
      </w:ins>
      <w:ins w:id="41" w:author="Huawei-day1" w:date="2021-01-30T10:51:00Z">
        <w:r w:rsidR="00DF7923">
          <w:t>Control loop</w:t>
        </w:r>
      </w:ins>
      <w:ins w:id="42" w:author="Huawei-day1" w:date="2021-01-30T11:13:00Z">
        <w:r w:rsidR="00EC4F3F">
          <w:t>.</w:t>
        </w:r>
      </w:ins>
      <w:bookmarkStart w:id="43" w:name="_GoBack"/>
      <w:bookmarkEnd w:id="43"/>
    </w:p>
    <w:p w14:paraId="583A0D50" w14:textId="121DFD09" w:rsidR="00E42DD5" w:rsidRDefault="00000613" w:rsidP="002B0EA4">
      <w:pPr>
        <w:rPr>
          <w:ins w:id="44" w:author="Huawei" w:date="2021-01-11T14:45:00Z"/>
          <w:lang w:eastAsia="zh-CN"/>
        </w:rPr>
      </w:pPr>
      <w:ins w:id="45" w:author="Huawei" w:date="2021-01-12T10:06:00Z">
        <w:r>
          <w:rPr>
            <w:noProof/>
            <w:lang w:val="en-US" w:eastAsia="zh-CN"/>
          </w:rPr>
          <w:drawing>
            <wp:inline distT="0" distB="0" distL="0" distR="0" wp14:anchorId="2380F8AB" wp14:editId="015D9807">
              <wp:extent cx="6120765" cy="2926715"/>
              <wp:effectExtent l="0" t="0" r="0" b="698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926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0E19B09" w14:textId="23DEA89A" w:rsidR="00644A7D" w:rsidRDefault="00644A7D" w:rsidP="00E42DD5">
      <w:pPr>
        <w:jc w:val="center"/>
        <w:rPr>
          <w:ins w:id="46" w:author="Huawei" w:date="2021-01-11T14:55:00Z"/>
          <w:lang w:eastAsia="zh-CN"/>
        </w:rPr>
      </w:pPr>
      <w:ins w:id="47" w:author="Huawei" w:date="2021-01-11T14:45:00Z">
        <w:r>
          <w:rPr>
            <w:lang w:eastAsia="zh-CN"/>
          </w:rPr>
          <w:t>Figure</w:t>
        </w:r>
      </w:ins>
      <w:ins w:id="48" w:author="Huawei" w:date="2021-01-11T14:46:00Z">
        <w:r>
          <w:rPr>
            <w:lang w:eastAsia="zh-CN"/>
          </w:rPr>
          <w:t xml:space="preserve">: </w:t>
        </w:r>
      </w:ins>
      <w:ins w:id="49" w:author="Huawei" w:date="2021-01-13T15:03:00Z">
        <w:r w:rsidR="000E7ACE">
          <w:rPr>
            <w:lang w:eastAsia="zh-CN"/>
          </w:rPr>
          <w:t>Relations</w:t>
        </w:r>
      </w:ins>
      <w:ins w:id="50" w:author="Huawei" w:date="2021-01-13T15:04:00Z">
        <w:r w:rsidR="000E7ACE">
          <w:rPr>
            <w:lang w:eastAsia="zh-CN"/>
          </w:rPr>
          <w:t xml:space="preserve"> of </w:t>
        </w:r>
        <w:r w:rsidR="00F34D30">
          <w:rPr>
            <w:lang w:eastAsia="zh-CN"/>
          </w:rPr>
          <w:t xml:space="preserve">Communication service </w:t>
        </w:r>
      </w:ins>
      <w:ins w:id="51" w:author="Huawei" w:date="2021-01-13T15:05:00Z">
        <w:r w:rsidR="00F34D30">
          <w:rPr>
            <w:lang w:eastAsia="zh-CN"/>
          </w:rPr>
          <w:t xml:space="preserve">lifecycle, control loop lifecycle and </w:t>
        </w:r>
        <w:proofErr w:type="spellStart"/>
        <w:r w:rsidR="00F34D30">
          <w:rPr>
            <w:lang w:eastAsia="zh-CN"/>
          </w:rPr>
          <w:t>NetworkSlice</w:t>
        </w:r>
        <w:proofErr w:type="spellEnd"/>
        <w:r w:rsidR="00F34D30">
          <w:rPr>
            <w:lang w:eastAsia="zh-CN"/>
          </w:rPr>
          <w:t xml:space="preserve"> lifecycle</w:t>
        </w:r>
      </w:ins>
      <w:ins w:id="52" w:author="Huawei-day1" w:date="2021-01-30T10:55:00Z">
        <w:r w:rsidR="00711543">
          <w:rPr>
            <w:lang w:eastAsia="zh-CN"/>
          </w:rPr>
          <w:t xml:space="preserve"> in shared </w:t>
        </w:r>
        <w:proofErr w:type="spellStart"/>
        <w:r w:rsidR="00711543">
          <w:rPr>
            <w:lang w:eastAsia="zh-CN"/>
          </w:rPr>
          <w:t>NetworkSlice</w:t>
        </w:r>
        <w:proofErr w:type="spellEnd"/>
        <w:r w:rsidR="00711543">
          <w:rPr>
            <w:lang w:eastAsia="zh-CN"/>
          </w:rPr>
          <w:t xml:space="preserve"> </w:t>
        </w:r>
        <w:proofErr w:type="spellStart"/>
        <w:r w:rsidR="00711543">
          <w:rPr>
            <w:lang w:eastAsia="zh-CN"/>
          </w:rPr>
          <w:t>senario</w:t>
        </w:r>
      </w:ins>
      <w:proofErr w:type="spellEnd"/>
    </w:p>
    <w:p w14:paraId="0C0C50DE" w14:textId="77777777" w:rsidR="00E42DD5" w:rsidRDefault="00E42DD5" w:rsidP="00E42DD5">
      <w:pPr>
        <w:rPr>
          <w:ins w:id="53" w:author="Huawei" w:date="2021-01-11T14:56:00Z"/>
        </w:rPr>
      </w:pPr>
    </w:p>
    <w:p w14:paraId="6314B8AE" w14:textId="77777777" w:rsidR="008C37FA" w:rsidRDefault="008C37FA" w:rsidP="008C37FA">
      <w:pPr>
        <w:rPr>
          <w:ins w:id="54" w:author="Huawei" w:date="2021-01-12T09:44:00Z"/>
          <w:lang w:val="en-US" w:eastAsia="zh-CN"/>
        </w:rPr>
      </w:pPr>
      <w:ins w:id="55" w:author="Huawei" w:date="2021-01-12T09:44:00Z">
        <w:r>
          <w:t xml:space="preserve">During the commissioning phase of ‘Communication service 1’, the Communication service, will trigger the </w:t>
        </w:r>
        <w:proofErr w:type="spellStart"/>
        <w:r>
          <w:t>NetworkSlice</w:t>
        </w:r>
        <w:proofErr w:type="spellEnd"/>
        <w:r>
          <w:t xml:space="preserve"> preparation </w:t>
        </w:r>
        <w:r>
          <w:rPr>
            <w:color w:val="FF0000"/>
          </w:rPr>
          <w:t xml:space="preserve">during the </w:t>
        </w:r>
        <w:r>
          <w:t xml:space="preserve">commissioning phase. The control loop, ‘Control loop 1’, preparation will use the </w:t>
        </w:r>
        <w:proofErr w:type="spellStart"/>
        <w:r>
          <w:t>ServiceProfile</w:t>
        </w:r>
        <w:proofErr w:type="spellEnd"/>
        <w:r>
          <w:t xml:space="preserve"> of ‘Communication Service 1’ and will create a reference to the </w:t>
        </w:r>
        <w:proofErr w:type="spellStart"/>
        <w:r>
          <w:t>NetworkSlice</w:t>
        </w:r>
        <w:proofErr w:type="spellEnd"/>
        <w:r>
          <w:t xml:space="preserve"> during its commission phase. </w:t>
        </w:r>
      </w:ins>
    </w:p>
    <w:p w14:paraId="36FED908" w14:textId="77777777" w:rsidR="00720CC1" w:rsidRDefault="00720CC1" w:rsidP="00E42DD5">
      <w:pPr>
        <w:rPr>
          <w:ins w:id="56" w:author="Huawei" w:date="2021-01-11T15:15:00Z"/>
        </w:rPr>
      </w:pPr>
    </w:p>
    <w:p w14:paraId="0B156E24" w14:textId="5DBE3634" w:rsidR="008C37FA" w:rsidRDefault="008C37FA" w:rsidP="008C37FA">
      <w:pPr>
        <w:pStyle w:val="af1"/>
        <w:ind w:firstLineChars="0" w:firstLine="0"/>
        <w:rPr>
          <w:ins w:id="57" w:author="Huawei" w:date="2021-01-12T09:45:00Z"/>
          <w:lang w:val="en-US" w:eastAsia="zh-CN"/>
        </w:rPr>
      </w:pPr>
      <w:ins w:id="58" w:author="Huawei" w:date="2021-01-12T09:45:00Z">
        <w:r>
          <w:t xml:space="preserve">In the shared </w:t>
        </w:r>
        <w:proofErr w:type="spellStart"/>
        <w:r>
          <w:t>NetworkSlice</w:t>
        </w:r>
        <w:proofErr w:type="spellEnd"/>
        <w:r>
          <w:t xml:space="preserve"> scenario, ‘Communication service 2’ will be deployed to the existing </w:t>
        </w:r>
        <w:proofErr w:type="spellStart"/>
        <w:r>
          <w:t>NetworkSlice</w:t>
        </w:r>
        <w:proofErr w:type="spellEnd"/>
        <w:r>
          <w:t xml:space="preserve">. ‘Control loop 2’ preparation will use </w:t>
        </w:r>
        <w:proofErr w:type="spellStart"/>
        <w:r>
          <w:t>ServiceProfile</w:t>
        </w:r>
        <w:proofErr w:type="spellEnd"/>
        <w:r>
          <w:t xml:space="preserve"> of ‘Communication Service 2’ and create a reference to the </w:t>
        </w:r>
        <w:proofErr w:type="spellStart"/>
        <w:r>
          <w:t>NetworkSlice</w:t>
        </w:r>
        <w:proofErr w:type="spellEnd"/>
        <w:r>
          <w:t xml:space="preserve"> during its commissioning phase. During the decommissioning phase ‘Communication service 2’ will trigger the decommission phase of ‘Control loop 2’ which will remove the reference to the </w:t>
        </w:r>
        <w:proofErr w:type="spellStart"/>
        <w:r>
          <w:t>NetworkSlice</w:t>
        </w:r>
        <w:proofErr w:type="spellEnd"/>
        <w:r>
          <w:t xml:space="preserve">. </w:t>
        </w:r>
      </w:ins>
    </w:p>
    <w:p w14:paraId="69D8E989" w14:textId="14BB6C98" w:rsidR="00720CC1" w:rsidRPr="00720CC1" w:rsidRDefault="00720CC1" w:rsidP="00E42DD5">
      <w:pPr>
        <w:rPr>
          <w:ins w:id="59" w:author="Huawei" w:date="2021-01-11T14:56:00Z"/>
        </w:rPr>
      </w:pPr>
    </w:p>
    <w:p w14:paraId="798AA70A" w14:textId="77777777" w:rsidR="00E42DD5" w:rsidRPr="00E42DD5" w:rsidRDefault="00E42DD5" w:rsidP="00E42DD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664DB5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sectPr w:rsidR="00F309F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378A9" w14:textId="77777777" w:rsidR="00492823" w:rsidRDefault="00492823">
      <w:r>
        <w:separator/>
      </w:r>
    </w:p>
  </w:endnote>
  <w:endnote w:type="continuationSeparator" w:id="0">
    <w:p w14:paraId="0437C1C8" w14:textId="77777777" w:rsidR="00492823" w:rsidRDefault="0049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3DA67" w14:textId="77777777" w:rsidR="00492823" w:rsidRDefault="00492823">
      <w:r>
        <w:separator/>
      </w:r>
    </w:p>
  </w:footnote>
  <w:footnote w:type="continuationSeparator" w:id="0">
    <w:p w14:paraId="34C9565A" w14:textId="77777777" w:rsidR="00492823" w:rsidRDefault="0049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day1">
    <w15:presenceInfo w15:providerId="None" w15:userId="Huawei-day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613"/>
    <w:rsid w:val="000011D2"/>
    <w:rsid w:val="00004191"/>
    <w:rsid w:val="00022133"/>
    <w:rsid w:val="00022E4A"/>
    <w:rsid w:val="00043F7C"/>
    <w:rsid w:val="00061534"/>
    <w:rsid w:val="000617DE"/>
    <w:rsid w:val="0008151D"/>
    <w:rsid w:val="00087109"/>
    <w:rsid w:val="0009118A"/>
    <w:rsid w:val="000A6394"/>
    <w:rsid w:val="000B4C4F"/>
    <w:rsid w:val="000B7F47"/>
    <w:rsid w:val="000B7FED"/>
    <w:rsid w:val="000C038A"/>
    <w:rsid w:val="000C6598"/>
    <w:rsid w:val="000D1F6B"/>
    <w:rsid w:val="000D3C0F"/>
    <w:rsid w:val="000D4E4E"/>
    <w:rsid w:val="000D6088"/>
    <w:rsid w:val="000E7ACE"/>
    <w:rsid w:val="00124B12"/>
    <w:rsid w:val="001263EE"/>
    <w:rsid w:val="001333F7"/>
    <w:rsid w:val="00145D43"/>
    <w:rsid w:val="00152046"/>
    <w:rsid w:val="001645B7"/>
    <w:rsid w:val="00164F5A"/>
    <w:rsid w:val="00185DCA"/>
    <w:rsid w:val="00190131"/>
    <w:rsid w:val="00192C46"/>
    <w:rsid w:val="00193483"/>
    <w:rsid w:val="001973E8"/>
    <w:rsid w:val="001A08B3"/>
    <w:rsid w:val="001A43EC"/>
    <w:rsid w:val="001A4EC1"/>
    <w:rsid w:val="001A7B60"/>
    <w:rsid w:val="001B52F0"/>
    <w:rsid w:val="001B6AB4"/>
    <w:rsid w:val="001B7A65"/>
    <w:rsid w:val="001C286D"/>
    <w:rsid w:val="001C60F5"/>
    <w:rsid w:val="001D16CF"/>
    <w:rsid w:val="001D56D6"/>
    <w:rsid w:val="001E15A0"/>
    <w:rsid w:val="001E1F50"/>
    <w:rsid w:val="001E41F3"/>
    <w:rsid w:val="001F6014"/>
    <w:rsid w:val="002153A8"/>
    <w:rsid w:val="00216820"/>
    <w:rsid w:val="00237490"/>
    <w:rsid w:val="00237AC4"/>
    <w:rsid w:val="00245E62"/>
    <w:rsid w:val="0026004D"/>
    <w:rsid w:val="002640DD"/>
    <w:rsid w:val="00275D12"/>
    <w:rsid w:val="00280483"/>
    <w:rsid w:val="00284FEB"/>
    <w:rsid w:val="002860C4"/>
    <w:rsid w:val="002970E1"/>
    <w:rsid w:val="00297575"/>
    <w:rsid w:val="00297A36"/>
    <w:rsid w:val="002B0EA4"/>
    <w:rsid w:val="002B5741"/>
    <w:rsid w:val="002B6A90"/>
    <w:rsid w:val="002B7251"/>
    <w:rsid w:val="002C7DD6"/>
    <w:rsid w:val="002D39AE"/>
    <w:rsid w:val="002D4E9B"/>
    <w:rsid w:val="002E12F9"/>
    <w:rsid w:val="002E1643"/>
    <w:rsid w:val="002E1AF0"/>
    <w:rsid w:val="002E23D5"/>
    <w:rsid w:val="002E51F8"/>
    <w:rsid w:val="002F3B05"/>
    <w:rsid w:val="002F78AA"/>
    <w:rsid w:val="00305409"/>
    <w:rsid w:val="00315F90"/>
    <w:rsid w:val="00325AC6"/>
    <w:rsid w:val="0033478A"/>
    <w:rsid w:val="003609EF"/>
    <w:rsid w:val="0036231A"/>
    <w:rsid w:val="003702D4"/>
    <w:rsid w:val="00371525"/>
    <w:rsid w:val="00374DD4"/>
    <w:rsid w:val="00386365"/>
    <w:rsid w:val="0039340E"/>
    <w:rsid w:val="00395FA0"/>
    <w:rsid w:val="003B628A"/>
    <w:rsid w:val="003C4993"/>
    <w:rsid w:val="003D0FCF"/>
    <w:rsid w:val="003D4D66"/>
    <w:rsid w:val="003D786C"/>
    <w:rsid w:val="003E1A36"/>
    <w:rsid w:val="003E4ACE"/>
    <w:rsid w:val="003F06E4"/>
    <w:rsid w:val="003F0ACF"/>
    <w:rsid w:val="0040761E"/>
    <w:rsid w:val="00410371"/>
    <w:rsid w:val="00412437"/>
    <w:rsid w:val="00423C70"/>
    <w:rsid w:val="004242F1"/>
    <w:rsid w:val="004266DB"/>
    <w:rsid w:val="004351DC"/>
    <w:rsid w:val="00441A4B"/>
    <w:rsid w:val="0044505A"/>
    <w:rsid w:val="00446203"/>
    <w:rsid w:val="00451D32"/>
    <w:rsid w:val="00476D28"/>
    <w:rsid w:val="00480492"/>
    <w:rsid w:val="0048371B"/>
    <w:rsid w:val="00484736"/>
    <w:rsid w:val="00492823"/>
    <w:rsid w:val="00497987"/>
    <w:rsid w:val="004A233D"/>
    <w:rsid w:val="004B30A3"/>
    <w:rsid w:val="004B75B7"/>
    <w:rsid w:val="004C0999"/>
    <w:rsid w:val="004C3CEE"/>
    <w:rsid w:val="004F7931"/>
    <w:rsid w:val="00504EE1"/>
    <w:rsid w:val="0051580D"/>
    <w:rsid w:val="00534321"/>
    <w:rsid w:val="00537CDA"/>
    <w:rsid w:val="00547111"/>
    <w:rsid w:val="0056058B"/>
    <w:rsid w:val="00580E01"/>
    <w:rsid w:val="0058405E"/>
    <w:rsid w:val="00585409"/>
    <w:rsid w:val="00592D74"/>
    <w:rsid w:val="00595476"/>
    <w:rsid w:val="0059570C"/>
    <w:rsid w:val="005A1254"/>
    <w:rsid w:val="005A4BA7"/>
    <w:rsid w:val="005A771D"/>
    <w:rsid w:val="005B0A6C"/>
    <w:rsid w:val="005C05A0"/>
    <w:rsid w:val="005E2C44"/>
    <w:rsid w:val="005E7E1A"/>
    <w:rsid w:val="005F1550"/>
    <w:rsid w:val="005F2FC3"/>
    <w:rsid w:val="00604FA1"/>
    <w:rsid w:val="00611267"/>
    <w:rsid w:val="00621188"/>
    <w:rsid w:val="00621A2B"/>
    <w:rsid w:val="006257ED"/>
    <w:rsid w:val="0063727C"/>
    <w:rsid w:val="00644A7D"/>
    <w:rsid w:val="00646458"/>
    <w:rsid w:val="00650E19"/>
    <w:rsid w:val="0066755E"/>
    <w:rsid w:val="00673224"/>
    <w:rsid w:val="0069092B"/>
    <w:rsid w:val="00690F94"/>
    <w:rsid w:val="00694D6F"/>
    <w:rsid w:val="00695808"/>
    <w:rsid w:val="006B46FB"/>
    <w:rsid w:val="006B5F53"/>
    <w:rsid w:val="006E21FB"/>
    <w:rsid w:val="006E2489"/>
    <w:rsid w:val="006E25EE"/>
    <w:rsid w:val="00704735"/>
    <w:rsid w:val="00706406"/>
    <w:rsid w:val="00711543"/>
    <w:rsid w:val="00720CC1"/>
    <w:rsid w:val="00724E31"/>
    <w:rsid w:val="00744FB5"/>
    <w:rsid w:val="00745E13"/>
    <w:rsid w:val="00751C39"/>
    <w:rsid w:val="00756009"/>
    <w:rsid w:val="00757640"/>
    <w:rsid w:val="00773089"/>
    <w:rsid w:val="00775F93"/>
    <w:rsid w:val="007819A4"/>
    <w:rsid w:val="00784024"/>
    <w:rsid w:val="007844C2"/>
    <w:rsid w:val="007866A2"/>
    <w:rsid w:val="00792342"/>
    <w:rsid w:val="0079459F"/>
    <w:rsid w:val="007977A8"/>
    <w:rsid w:val="007A7EBA"/>
    <w:rsid w:val="007B512A"/>
    <w:rsid w:val="007C1026"/>
    <w:rsid w:val="007C2097"/>
    <w:rsid w:val="007D6A07"/>
    <w:rsid w:val="007D6DB3"/>
    <w:rsid w:val="007E3A03"/>
    <w:rsid w:val="007F0C5B"/>
    <w:rsid w:val="007F550A"/>
    <w:rsid w:val="007F592F"/>
    <w:rsid w:val="007F6B63"/>
    <w:rsid w:val="007F7259"/>
    <w:rsid w:val="00800949"/>
    <w:rsid w:val="008040A8"/>
    <w:rsid w:val="008161EA"/>
    <w:rsid w:val="008210DC"/>
    <w:rsid w:val="008279FA"/>
    <w:rsid w:val="00833BA0"/>
    <w:rsid w:val="0085583D"/>
    <w:rsid w:val="00857282"/>
    <w:rsid w:val="008626E7"/>
    <w:rsid w:val="00870EE7"/>
    <w:rsid w:val="0088326A"/>
    <w:rsid w:val="00883336"/>
    <w:rsid w:val="0088626D"/>
    <w:rsid w:val="008863B9"/>
    <w:rsid w:val="00887691"/>
    <w:rsid w:val="00897691"/>
    <w:rsid w:val="008A45A6"/>
    <w:rsid w:val="008C37FA"/>
    <w:rsid w:val="008C7836"/>
    <w:rsid w:val="008D2D84"/>
    <w:rsid w:val="008F686C"/>
    <w:rsid w:val="009148DE"/>
    <w:rsid w:val="00941E30"/>
    <w:rsid w:val="00952DD2"/>
    <w:rsid w:val="00965FAD"/>
    <w:rsid w:val="00971CD3"/>
    <w:rsid w:val="00975F1A"/>
    <w:rsid w:val="009777D9"/>
    <w:rsid w:val="00977BC9"/>
    <w:rsid w:val="00984516"/>
    <w:rsid w:val="00991B88"/>
    <w:rsid w:val="009A0FC1"/>
    <w:rsid w:val="009A5753"/>
    <w:rsid w:val="009A579D"/>
    <w:rsid w:val="009B724D"/>
    <w:rsid w:val="009C5660"/>
    <w:rsid w:val="009D7806"/>
    <w:rsid w:val="009E3297"/>
    <w:rsid w:val="009E3980"/>
    <w:rsid w:val="009F2FE4"/>
    <w:rsid w:val="009F3990"/>
    <w:rsid w:val="009F734F"/>
    <w:rsid w:val="00A23197"/>
    <w:rsid w:val="00A246B6"/>
    <w:rsid w:val="00A40BB6"/>
    <w:rsid w:val="00A47E70"/>
    <w:rsid w:val="00A50CF0"/>
    <w:rsid w:val="00A71674"/>
    <w:rsid w:val="00A71DCF"/>
    <w:rsid w:val="00A7671C"/>
    <w:rsid w:val="00A8032F"/>
    <w:rsid w:val="00A93C3E"/>
    <w:rsid w:val="00A93D06"/>
    <w:rsid w:val="00AA2CBC"/>
    <w:rsid w:val="00AC5820"/>
    <w:rsid w:val="00AC5A8F"/>
    <w:rsid w:val="00AD1130"/>
    <w:rsid w:val="00AD1CD8"/>
    <w:rsid w:val="00AD535E"/>
    <w:rsid w:val="00AF36D5"/>
    <w:rsid w:val="00B02599"/>
    <w:rsid w:val="00B06A4F"/>
    <w:rsid w:val="00B07ED1"/>
    <w:rsid w:val="00B15CF3"/>
    <w:rsid w:val="00B15D69"/>
    <w:rsid w:val="00B2345B"/>
    <w:rsid w:val="00B24377"/>
    <w:rsid w:val="00B258BB"/>
    <w:rsid w:val="00B43DA1"/>
    <w:rsid w:val="00B51AD0"/>
    <w:rsid w:val="00B51D43"/>
    <w:rsid w:val="00B54D24"/>
    <w:rsid w:val="00B55CF3"/>
    <w:rsid w:val="00B62AC8"/>
    <w:rsid w:val="00B67B97"/>
    <w:rsid w:val="00B74D76"/>
    <w:rsid w:val="00B80956"/>
    <w:rsid w:val="00B82BAC"/>
    <w:rsid w:val="00B91DF2"/>
    <w:rsid w:val="00B968C8"/>
    <w:rsid w:val="00BA3EC5"/>
    <w:rsid w:val="00BA51D9"/>
    <w:rsid w:val="00BB5DFC"/>
    <w:rsid w:val="00BC1F12"/>
    <w:rsid w:val="00BC38A1"/>
    <w:rsid w:val="00BD279D"/>
    <w:rsid w:val="00BD3C01"/>
    <w:rsid w:val="00BD62D6"/>
    <w:rsid w:val="00BD6BB8"/>
    <w:rsid w:val="00BE6EDE"/>
    <w:rsid w:val="00C1253E"/>
    <w:rsid w:val="00C17E7A"/>
    <w:rsid w:val="00C251EC"/>
    <w:rsid w:val="00C41F67"/>
    <w:rsid w:val="00C66BA2"/>
    <w:rsid w:val="00C7229C"/>
    <w:rsid w:val="00C75AA6"/>
    <w:rsid w:val="00C77B99"/>
    <w:rsid w:val="00C800B5"/>
    <w:rsid w:val="00C95985"/>
    <w:rsid w:val="00C95CB8"/>
    <w:rsid w:val="00CB345D"/>
    <w:rsid w:val="00CC278E"/>
    <w:rsid w:val="00CC3A12"/>
    <w:rsid w:val="00CC5026"/>
    <w:rsid w:val="00CC68D0"/>
    <w:rsid w:val="00D03F9A"/>
    <w:rsid w:val="00D0684B"/>
    <w:rsid w:val="00D06D51"/>
    <w:rsid w:val="00D140D6"/>
    <w:rsid w:val="00D24991"/>
    <w:rsid w:val="00D311A7"/>
    <w:rsid w:val="00D41483"/>
    <w:rsid w:val="00D446B9"/>
    <w:rsid w:val="00D50255"/>
    <w:rsid w:val="00D512CE"/>
    <w:rsid w:val="00D52FBB"/>
    <w:rsid w:val="00D62190"/>
    <w:rsid w:val="00D644A5"/>
    <w:rsid w:val="00D66520"/>
    <w:rsid w:val="00D70EC6"/>
    <w:rsid w:val="00D8197A"/>
    <w:rsid w:val="00D847CD"/>
    <w:rsid w:val="00D849D5"/>
    <w:rsid w:val="00DA5CF5"/>
    <w:rsid w:val="00DC3F59"/>
    <w:rsid w:val="00DC4DD5"/>
    <w:rsid w:val="00DC63CF"/>
    <w:rsid w:val="00DE0274"/>
    <w:rsid w:val="00DE34CF"/>
    <w:rsid w:val="00DF7923"/>
    <w:rsid w:val="00E017A9"/>
    <w:rsid w:val="00E06FD5"/>
    <w:rsid w:val="00E13F3D"/>
    <w:rsid w:val="00E17192"/>
    <w:rsid w:val="00E32AC9"/>
    <w:rsid w:val="00E34898"/>
    <w:rsid w:val="00E3740E"/>
    <w:rsid w:val="00E42DD5"/>
    <w:rsid w:val="00E42F6C"/>
    <w:rsid w:val="00E479B9"/>
    <w:rsid w:val="00E51E5A"/>
    <w:rsid w:val="00E55D87"/>
    <w:rsid w:val="00E6516B"/>
    <w:rsid w:val="00E75D0B"/>
    <w:rsid w:val="00E7628B"/>
    <w:rsid w:val="00E866F8"/>
    <w:rsid w:val="00E97740"/>
    <w:rsid w:val="00EB0552"/>
    <w:rsid w:val="00EB09B7"/>
    <w:rsid w:val="00EB2DFC"/>
    <w:rsid w:val="00EB590C"/>
    <w:rsid w:val="00EC4F3F"/>
    <w:rsid w:val="00ED51F5"/>
    <w:rsid w:val="00EE068D"/>
    <w:rsid w:val="00EE7D7C"/>
    <w:rsid w:val="00EF4717"/>
    <w:rsid w:val="00EF5192"/>
    <w:rsid w:val="00EF7C12"/>
    <w:rsid w:val="00F22732"/>
    <w:rsid w:val="00F25D98"/>
    <w:rsid w:val="00F300FB"/>
    <w:rsid w:val="00F309F9"/>
    <w:rsid w:val="00F34D30"/>
    <w:rsid w:val="00F65CD2"/>
    <w:rsid w:val="00F727A4"/>
    <w:rsid w:val="00F74A0E"/>
    <w:rsid w:val="00F76A0B"/>
    <w:rsid w:val="00F803B4"/>
    <w:rsid w:val="00F85C7D"/>
    <w:rsid w:val="00F87650"/>
    <w:rsid w:val="00F92F62"/>
    <w:rsid w:val="00FA09AB"/>
    <w:rsid w:val="00FA1103"/>
    <w:rsid w:val="00FA3BE2"/>
    <w:rsid w:val="00FB6386"/>
    <w:rsid w:val="00FD1605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7576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9444-6869-48BA-88E0-3C26382E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Huawei-day1</cp:lastModifiedBy>
  <cp:revision>2</cp:revision>
  <cp:lastPrinted>1899-12-31T23:00:00Z</cp:lastPrinted>
  <dcterms:created xsi:type="dcterms:W3CDTF">2021-01-30T03:14:00Z</dcterms:created>
  <dcterms:modified xsi:type="dcterms:W3CDTF">2021-01-30T03:14:00Z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(3)52HdI2vDXfLyS5EZ06KFZTMf9RkajmSfJUY/INuUpUCGndEjXYkyDCiq1aaHY4+Bbp4/rgoY
rFF2PyT+UsDV38OGhPb7lCk/N8LDNPVz44GvmXryZTBQHod3xoaVn8+oXRjygnEnGP42gnfK
nc/VaCi48nbqojTadZ1+sQqWyXGfiQ2H2o+lkaiQADN3moszz5XiV1y+ZVktg5G2x1KvtZk2
/YK9nySJycxURiUOF/</vt:lpwstr>
  </property>
  <property fmtid="{D5CDD505-2E9C-101B-9397-08002B2CF9AE}" pid="22" name="_2015_ms_pID_7253431">
    <vt:lpwstr>UHtWVT8aQ+s6QelCsb/cAK2UR23s9FrwICTD8cXz0Swpyl86xwwcEj
hdIly6WH/UgFVrDQML91OE3y86y9p172fydH1AZufhds2HQg7d9IGiAxGPB2EB59wSi4+4CK
oJHBoPKosD/l9xxou03rO+QXEdVjy4PQ2NvyETO/aJKkdowE5CHGFsyM+KHWZaHWL2Sqa5kl
xLDgtNZ+ko4HiFocmkOzIvN/HiP63i2QYEhI</vt:lpwstr>
  </property>
  <property fmtid="{D5CDD505-2E9C-101B-9397-08002B2CF9AE}" pid="23" name="_2015_ms_pID_7253432">
    <vt:lpwstr>KP5snYEpHmqMBg6BK+uPw+c=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