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C626F" w14:textId="37242BD9" w:rsidR="0054057B" w:rsidRDefault="0054057B" w:rsidP="0054057B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</w:t>
      </w:r>
      <w:r w:rsidR="00FB0BDB">
        <w:rPr>
          <w:b/>
          <w:noProof/>
          <w:sz w:val="24"/>
        </w:rPr>
        <w:t>135e</w:t>
      </w:r>
      <w:r w:rsidR="00FB0BDB"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3D7CA6" w:rsidRPr="003D7CA6">
        <w:rPr>
          <w:b/>
          <w:i/>
          <w:noProof/>
          <w:sz w:val="28"/>
        </w:rPr>
        <w:t>S5-211182</w:t>
      </w:r>
    </w:p>
    <w:p w14:paraId="3BC23BC0" w14:textId="4D167F81" w:rsidR="00C86F97" w:rsidRDefault="000F65D4" w:rsidP="0054057B">
      <w:pPr>
        <w:pStyle w:val="CRCoverPage"/>
        <w:outlineLvl w:val="0"/>
        <w:rPr>
          <w:b/>
          <w:noProof/>
          <w:sz w:val="24"/>
        </w:rPr>
      </w:pPr>
      <w:r w:rsidRPr="00E31FF2">
        <w:rPr>
          <w:b/>
          <w:noProof/>
          <w:sz w:val="24"/>
        </w:rPr>
        <w:t>electronic meeting, online, 25 January - 3 February 2021</w:t>
      </w:r>
      <w:r w:rsidR="0054057B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52D2546B" w:rsidR="001E41F3" w:rsidRPr="00410371" w:rsidRDefault="00B7244C" w:rsidP="003207EC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3207EC">
              <w:rPr>
                <w:b/>
                <w:noProof/>
                <w:sz w:val="28"/>
              </w:rPr>
              <w:t>55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176E211D" w:rsidR="00114881" w:rsidRPr="00410371" w:rsidRDefault="00DC2696" w:rsidP="00D9356E">
            <w:pPr>
              <w:pStyle w:val="CRCoverPage"/>
              <w:spacing w:after="0"/>
              <w:rPr>
                <w:noProof/>
              </w:rPr>
            </w:pPr>
            <w:r w:rsidRPr="00DC2696">
              <w:rPr>
                <w:b/>
                <w:noProof/>
                <w:sz w:val="28"/>
              </w:rPr>
              <w:t>0277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12407AB2" w:rsidR="001E41F3" w:rsidRPr="00410371" w:rsidRDefault="0050398C" w:rsidP="005560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55602C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55602C">
              <w:rPr>
                <w:b/>
                <w:noProof/>
                <w:sz w:val="28"/>
              </w:rPr>
              <w:t>0</w:t>
            </w:r>
            <w:r w:rsidRPr="0050398C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1DE5B970" w:rsidR="001E41F3" w:rsidRDefault="003207EC" w:rsidP="00A825C1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207EC">
              <w:rPr>
                <w:noProof/>
                <w:lang w:eastAsia="zh-CN"/>
              </w:rPr>
              <w:t xml:space="preserve">Add </w:t>
            </w:r>
            <w:r w:rsidR="00A825C1">
              <w:rPr>
                <w:noProof/>
                <w:lang w:eastAsia="zh-CN"/>
              </w:rPr>
              <w:t xml:space="preserve">the Usage Reporting </w:t>
            </w:r>
            <w:r w:rsidR="00DE6E72">
              <w:rPr>
                <w:noProof/>
                <w:lang w:eastAsia="zh-CN"/>
              </w:rPr>
              <w:t xml:space="preserve"> </w:t>
            </w:r>
            <w:r w:rsidR="001259A1">
              <w:rPr>
                <w:noProof/>
                <w:lang w:eastAsia="zh-CN"/>
              </w:rPr>
              <w:t xml:space="preserve">for </w:t>
            </w:r>
            <w:r w:rsidR="00797A05" w:rsidRPr="00797A05">
              <w:rPr>
                <w:noProof/>
                <w:lang w:eastAsia="zh-CN"/>
              </w:rPr>
              <w:t xml:space="preserve">URLLC </w:t>
            </w:r>
            <w:r w:rsidR="00A825C1">
              <w:rPr>
                <w:noProof/>
                <w:lang w:eastAsia="zh-CN"/>
              </w:rPr>
              <w:t>Charging</w:t>
            </w:r>
            <w:r w:rsidR="00797A05" w:rsidRPr="00797A05">
              <w:rPr>
                <w:noProof/>
                <w:lang w:eastAsia="zh-CN"/>
              </w:rPr>
              <w:t xml:space="preserve"> 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2B6AAE8B" w:rsidR="001E41F3" w:rsidRDefault="002816A4" w:rsidP="0055412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lang w:val="fr-FR"/>
              </w:rPr>
              <w:t xml:space="preserve"> 5G_</w:t>
            </w:r>
            <w:r w:rsidRPr="00CF2516">
              <w:t>URL</w:t>
            </w:r>
            <w:r>
              <w:t>L</w:t>
            </w:r>
            <w:r w:rsidRPr="00CF2516">
              <w:t>C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209AE0CC" w:rsidR="001E41F3" w:rsidRDefault="003F5B97" w:rsidP="002D739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55412F">
              <w:rPr>
                <w:noProof/>
              </w:rPr>
              <w:t>2</w:t>
            </w:r>
            <w:r w:rsidR="002D7395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2D7395">
              <w:rPr>
                <w:noProof/>
              </w:rPr>
              <w:t>01</w:t>
            </w:r>
            <w:r w:rsidR="00B442C0">
              <w:rPr>
                <w:noProof/>
              </w:rPr>
              <w:t>-</w:t>
            </w:r>
            <w:r w:rsidR="002D7395">
              <w:rPr>
                <w:noProof/>
              </w:rPr>
              <w:t>15</w:t>
            </w:r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657567BB" w:rsidR="001E41F3" w:rsidRDefault="002816A4" w:rsidP="006029AF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6DD9EF67" w:rsidR="001E41F3" w:rsidRDefault="006029AF" w:rsidP="0055412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55412F">
              <w:t>7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FA8F638" w14:textId="77777777" w:rsidR="00127BA7" w:rsidRDefault="004F6135" w:rsidP="0024384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As per TS 23.501 and TS 23.502, </w:t>
            </w:r>
            <w:r w:rsidR="004732F0">
              <w:rPr>
                <w:noProof/>
                <w:lang w:eastAsia="zh-CN"/>
              </w:rPr>
              <w:t>t</w:t>
            </w:r>
            <w:r w:rsidR="004732F0" w:rsidRPr="004732F0">
              <w:rPr>
                <w:noProof/>
                <w:lang w:eastAsia="zh-CN"/>
              </w:rPr>
              <w:t>he 5GS to support Ultra Reliable Low Latency Communication (URLLC) is specified</w:t>
            </w:r>
            <w:r w:rsidR="004732F0">
              <w:rPr>
                <w:noProof/>
                <w:lang w:eastAsia="zh-CN"/>
              </w:rPr>
              <w:t xml:space="preserve">. The corresponding </w:t>
            </w:r>
            <w:r w:rsidR="00243843">
              <w:rPr>
                <w:noProof/>
                <w:lang w:eastAsia="zh-CN"/>
              </w:rPr>
              <w:t xml:space="preserve">usage reporting mechanism </w:t>
            </w:r>
            <w:r w:rsidR="004732F0">
              <w:rPr>
                <w:noProof/>
                <w:lang w:eastAsia="zh-CN"/>
              </w:rPr>
              <w:t xml:space="preserve">should </w:t>
            </w:r>
            <w:r w:rsidR="000436D5">
              <w:rPr>
                <w:noProof/>
                <w:lang w:eastAsia="zh-CN"/>
              </w:rPr>
              <w:t xml:space="preserve">be </w:t>
            </w:r>
            <w:r w:rsidR="004732F0">
              <w:rPr>
                <w:noProof/>
                <w:lang w:eastAsia="zh-CN"/>
              </w:rPr>
              <w:t xml:space="preserve">added. </w:t>
            </w:r>
          </w:p>
          <w:p w14:paraId="38715564" w14:textId="43661E8B" w:rsidR="000E11CA" w:rsidRPr="000E11CA" w:rsidRDefault="001409F4" w:rsidP="001A1E5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ko-KR"/>
              </w:rPr>
              <w:t>A new clause is introduced to describe the usage reporting and quota allocation. The editor’s note in the clause 5.1.14.2 and clause 5.1.14.4 should be removed.</w:t>
            </w:r>
          </w:p>
        </w:tc>
      </w:tr>
      <w:tr w:rsidR="001E41F3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1F03F92" w14:textId="4C4540B0" w:rsidR="00BC4E2F" w:rsidRDefault="004873ED" w:rsidP="0050485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Remove the editor’s note in clause 5.1.14.2</w:t>
            </w:r>
            <w:r w:rsidR="001D7A32">
              <w:rPr>
                <w:noProof/>
                <w:lang w:eastAsia="zh-CN"/>
              </w:rPr>
              <w:t>.</w:t>
            </w:r>
          </w:p>
          <w:p w14:paraId="581531F8" w14:textId="1C304CC7" w:rsidR="004873ED" w:rsidRDefault="00CC05CE" w:rsidP="00CC05C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Void</w:t>
            </w:r>
            <w:r w:rsidR="004873ED">
              <w:rPr>
                <w:noProof/>
                <w:lang w:eastAsia="zh-CN"/>
              </w:rPr>
              <w:t xml:space="preserve"> the </w:t>
            </w:r>
            <w:r w:rsidR="00BF575D">
              <w:rPr>
                <w:noProof/>
                <w:lang w:eastAsia="zh-CN"/>
              </w:rPr>
              <w:t>u</w:t>
            </w:r>
            <w:r w:rsidR="004873ED">
              <w:rPr>
                <w:noProof/>
                <w:lang w:eastAsia="zh-CN"/>
              </w:rPr>
              <w:t xml:space="preserve">sage reporting for URLLC </w:t>
            </w:r>
            <w:r>
              <w:rPr>
                <w:noProof/>
                <w:lang w:eastAsia="zh-CN"/>
              </w:rPr>
              <w:t xml:space="preserve">in </w:t>
            </w:r>
            <w:r w:rsidR="004873ED">
              <w:rPr>
                <w:noProof/>
                <w:lang w:eastAsia="zh-CN"/>
              </w:rPr>
              <w:t>clause 5.1.14.4.</w:t>
            </w:r>
          </w:p>
        </w:tc>
      </w:tr>
      <w:tr w:rsidR="001E41F3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1E41F3" w:rsidRPr="0050485A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5D9C5F3F" w:rsidR="001E41F3" w:rsidRDefault="0003125B" w:rsidP="00CD3A3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</w:t>
            </w:r>
            <w:r w:rsidR="002D4593">
              <w:rPr>
                <w:noProof/>
                <w:lang w:eastAsia="zh-CN"/>
              </w:rPr>
              <w:t xml:space="preserve"> </w:t>
            </w:r>
            <w:r w:rsidR="004F6135" w:rsidRPr="004F6135">
              <w:rPr>
                <w:lang w:bidi="ar-IQ"/>
              </w:rPr>
              <w:t>highly reliable URLLC services</w:t>
            </w:r>
            <w:r w:rsidR="00FB0CDC">
              <w:rPr>
                <w:lang w:bidi="ar-IQ"/>
              </w:rPr>
              <w:t xml:space="preserve"> </w:t>
            </w:r>
            <w:r w:rsidR="004F6135">
              <w:rPr>
                <w:lang w:bidi="ar-IQ"/>
              </w:rPr>
              <w:t xml:space="preserve">charging </w:t>
            </w:r>
            <w:r w:rsidR="00FB0CDC">
              <w:rPr>
                <w:lang w:bidi="ar-IQ"/>
              </w:rPr>
              <w:t>i</w:t>
            </w:r>
            <w:r w:rsidR="005F7559">
              <w:rPr>
                <w:noProof/>
                <w:lang w:eastAsia="zh-CN"/>
              </w:rPr>
              <w:t>s absent</w:t>
            </w:r>
            <w:r w:rsidR="001B64B9">
              <w:rPr>
                <w:noProof/>
                <w:lang w:eastAsia="zh-CN"/>
              </w:rPr>
              <w:t>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5B0CCE24" w:rsidR="001E41F3" w:rsidRDefault="00FB0CDC" w:rsidP="001949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.1.</w:t>
            </w:r>
            <w:r w:rsidR="001949C8">
              <w:rPr>
                <w:noProof/>
                <w:lang w:eastAsia="zh-CN"/>
              </w:rPr>
              <w:t xml:space="preserve">14.2, </w:t>
            </w:r>
            <w:r w:rsidR="001949C8">
              <w:rPr>
                <w:rFonts w:hint="eastAsia"/>
                <w:noProof/>
                <w:lang w:eastAsia="zh-CN"/>
              </w:rPr>
              <w:t>5</w:t>
            </w:r>
            <w:r w:rsidR="001949C8">
              <w:rPr>
                <w:noProof/>
                <w:lang w:eastAsia="zh-CN"/>
              </w:rPr>
              <w:t>.1.14.4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0CDC7E08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0C44999" w14:textId="77777777" w:rsidR="000B097D" w:rsidRDefault="000B097D" w:rsidP="000B097D">
      <w:pPr>
        <w:pStyle w:val="4"/>
        <w:rPr>
          <w:lang w:eastAsia="zh-CN" w:bidi="ar-IQ"/>
        </w:rPr>
      </w:pPr>
      <w:bookmarkStart w:id="2" w:name="_Toc58599387"/>
      <w:r>
        <w:t>5.1.14.2</w:t>
      </w:r>
      <w:r>
        <w:tab/>
        <w:t>Support redundant transmission for high reliability communication</w:t>
      </w:r>
      <w:bookmarkEnd w:id="2"/>
      <w:r>
        <w:t xml:space="preserve"> </w:t>
      </w:r>
    </w:p>
    <w:p w14:paraId="354854BD" w14:textId="77777777" w:rsidR="000B097D" w:rsidRDefault="000B097D" w:rsidP="000B097D">
      <w:r>
        <w:t>The SMF reports the redundant transmission type to the CHF to indicate</w:t>
      </w:r>
      <w:r>
        <w:rPr>
          <w:color w:val="4472C4"/>
        </w:rPr>
        <w:t xml:space="preserve"> </w:t>
      </w:r>
      <w:r>
        <w:t>which redundant transmission type is used for the PDU session or service data flow.</w:t>
      </w:r>
    </w:p>
    <w:p w14:paraId="32E7AEB4" w14:textId="67CD576F" w:rsidR="000B097D" w:rsidRDefault="00E24284" w:rsidP="000B097D">
      <w:ins w:id="3" w:author="Huawei" w:date="2021-02-01T19:17:00Z">
        <w:r>
          <w:t>For d</w:t>
        </w:r>
        <w:r>
          <w:t xml:space="preserve">ual </w:t>
        </w:r>
      </w:ins>
      <w:ins w:id="4" w:author="Huawei" w:date="2021-02-01T19:18:00Z">
        <w:r>
          <w:t>c</w:t>
        </w:r>
      </w:ins>
      <w:ins w:id="5" w:author="Huawei" w:date="2021-02-01T19:17:00Z">
        <w:r>
          <w:t xml:space="preserve">onnectivity based end to end </w:t>
        </w:r>
      </w:ins>
      <w:ins w:id="6" w:author="Huawei" w:date="2021-02-01T19:18:00Z">
        <w:r>
          <w:t>R</w:t>
        </w:r>
      </w:ins>
      <w:ins w:id="7" w:author="Huawei" w:date="2021-02-01T19:17:00Z">
        <w:r>
          <w:t>edundant User Plane Paths</w:t>
        </w:r>
      </w:ins>
      <w:ins w:id="8" w:author="Huawei" w:date="2021-02-01T19:16:00Z">
        <w:r>
          <w:rPr>
            <w:color w:val="000000"/>
          </w:rPr>
          <w:t xml:space="preserve">, </w:t>
        </w:r>
      </w:ins>
      <w:del w:id="9" w:author="Huawei" w:date="2021-02-01T19:16:00Z">
        <w:r w:rsidR="000B097D" w:rsidDel="00E24284">
          <w:delText>T</w:delText>
        </w:r>
      </w:del>
      <w:ins w:id="10" w:author="Huawei" w:date="2021-02-01T19:16:00Z">
        <w:r>
          <w:t>t</w:t>
        </w:r>
      </w:ins>
      <w:r w:rsidR="000B097D">
        <w:t xml:space="preserve">he charging information is collected </w:t>
      </w:r>
      <w:r w:rsidR="000B097D">
        <w:rPr>
          <w:color w:val="000000"/>
        </w:rPr>
        <w:t>independently</w:t>
      </w:r>
      <w:r w:rsidR="000B097D">
        <w:t xml:space="preserve"> per </w:t>
      </w:r>
      <w:r w:rsidR="000B097D">
        <w:rPr>
          <w:color w:val="000000"/>
        </w:rPr>
        <w:t xml:space="preserve">each redundant </w:t>
      </w:r>
      <w:r w:rsidR="000B097D">
        <w:t>PDU session.</w:t>
      </w:r>
      <w:r w:rsidR="000B097D">
        <w:rPr>
          <w:color w:val="000000"/>
        </w:rPr>
        <w:t xml:space="preserve"> </w:t>
      </w:r>
      <w:r w:rsidR="000B097D">
        <w:t>The quota</w:t>
      </w:r>
      <w:bookmarkStart w:id="11" w:name="_GoBack"/>
      <w:bookmarkEnd w:id="11"/>
      <w:r w:rsidR="000B097D">
        <w:t xml:space="preserve"> is granted for each redundant PDU session independently. The SMF reports the usage per redundant PDU session.</w:t>
      </w:r>
    </w:p>
    <w:p w14:paraId="7D25F346" w14:textId="3FA73E65" w:rsidR="000B097D" w:rsidRDefault="000B097D" w:rsidP="000B097D">
      <w:pPr>
        <w:pStyle w:val="EditorsNote"/>
        <w:rPr>
          <w:lang w:eastAsia="zh-CN"/>
        </w:rPr>
      </w:pPr>
      <w:del w:id="12" w:author="Huawei-1" w:date="2021-01-05T11:17:00Z">
        <w:r w:rsidDel="00D6015A">
          <w:rPr>
            <w:lang w:eastAsia="zh-CN"/>
          </w:rPr>
          <w:delText>Editor’s note: how to report the usage for redundant transmission on N3/N9 interfaces and transport layer is FFS.</w:delText>
        </w:r>
      </w:del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5220C" w:rsidRPr="007215AA" w14:paraId="45210F2D" w14:textId="77777777" w:rsidTr="008F59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36D1F3" w14:textId="2098112A" w:rsidR="0065220C" w:rsidRPr="007215AA" w:rsidRDefault="0065220C" w:rsidP="008F59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Next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228599A4" w14:textId="59F45355" w:rsidR="00A23085" w:rsidRDefault="00A23085" w:rsidP="00A23085">
      <w:pPr>
        <w:pStyle w:val="4"/>
        <w:rPr>
          <w:lang w:val="x-none"/>
        </w:rPr>
      </w:pPr>
      <w:r>
        <w:t>5.1.14.4</w:t>
      </w:r>
      <w:r>
        <w:tab/>
      </w:r>
      <w:ins w:id="13" w:author="Huawei-2" w:date="2021-02-01T11:26:00Z">
        <w:r w:rsidR="00DB0680">
          <w:t>Void</w:t>
        </w:r>
      </w:ins>
      <w:del w:id="14" w:author="Huawei-2" w:date="2021-02-01T11:26:00Z">
        <w:r w:rsidDel="00DB0680">
          <w:delText>Usage Reporting</w:delText>
        </w:r>
      </w:del>
      <w:r>
        <w:t xml:space="preserve"> </w:t>
      </w:r>
    </w:p>
    <w:p w14:paraId="7A63E890" w14:textId="136A9898" w:rsidR="00A23085" w:rsidDel="00DB0680" w:rsidRDefault="00A23085" w:rsidP="00A23085">
      <w:pPr>
        <w:rPr>
          <w:del w:id="15" w:author="Huawei-2" w:date="2021-02-01T11:26:00Z"/>
        </w:rPr>
      </w:pPr>
      <w:del w:id="16" w:author="Huawei-2" w:date="2021-02-01T11:26:00Z">
        <w:r w:rsidDel="00DB0680">
          <w:rPr>
            <w:lang w:eastAsia="zh-CN"/>
          </w:rPr>
          <w:delText>For dual connectivity based end to end Redundant User Plane Paths</w:delText>
        </w:r>
        <w:r w:rsidDel="00DB0680">
          <w:delText xml:space="preserve">, SMF shall collect and report the usage </w:delText>
        </w:r>
        <w:r w:rsidDel="00DB0680">
          <w:rPr>
            <w:lang w:eastAsia="zh-CN"/>
          </w:rPr>
          <w:delText xml:space="preserve">which </w:delText>
        </w:r>
        <w:r w:rsidDel="00DB0680">
          <w:rPr>
            <w:lang w:bidi="ar-IQ"/>
          </w:rPr>
          <w:delText xml:space="preserve">is </w:delText>
        </w:r>
        <w:r w:rsidDel="00DB0680">
          <w:delText xml:space="preserve">the amount of traffic delivered to and forwarded from core network for each redundant PDU session. </w:delText>
        </w:r>
      </w:del>
    </w:p>
    <w:p w14:paraId="65DDE129" w14:textId="265A94F5" w:rsidR="00A23085" w:rsidDel="00DB0680" w:rsidRDefault="00A23085" w:rsidP="00C55EBF">
      <w:pPr>
        <w:rPr>
          <w:del w:id="17" w:author="Huawei-2" w:date="2021-02-01T11:26:00Z"/>
          <w:lang w:eastAsia="zh-CN" w:bidi="ar-IQ"/>
        </w:rPr>
      </w:pPr>
      <w:del w:id="18" w:author="Huawei-2" w:date="2021-02-01T11:26:00Z">
        <w:r w:rsidDel="00DB0680">
          <w:delText>For redundant transmission at transport layer and N3/N9 interface</w:delText>
        </w:r>
        <w:r w:rsidDel="00DB0680">
          <w:rPr>
            <w:lang w:eastAsia="zh-CN" w:bidi="ar-IQ"/>
          </w:rPr>
          <w:delText xml:space="preserve">, </w:delText>
        </w:r>
        <w:r w:rsidDel="00DB0680">
          <w:delText xml:space="preserve">the SMF shall collect and report the </w:delText>
        </w:r>
        <w:r w:rsidDel="00DB0680">
          <w:rPr>
            <w:lang w:bidi="ar-IQ"/>
          </w:rPr>
          <w:delText xml:space="preserve">usage </w:delText>
        </w:r>
        <w:r w:rsidDel="00DB0680">
          <w:delText xml:space="preserve">which is the amount of traffic </w:delText>
        </w:r>
        <w:r w:rsidDel="00DB0680">
          <w:rPr>
            <w:color w:val="000000"/>
            <w:lang w:eastAsia="zh-CN"/>
          </w:rPr>
          <w:delText>resulting from packet elimination process</w:delText>
        </w:r>
        <w:r w:rsidDel="00DB0680">
          <w:delText xml:space="preserve"> delivered to and forwarded from core network.</w:delText>
        </w:r>
        <w:r w:rsidR="001E5830" w:rsidDel="00DB0680">
          <w:rPr>
            <w:lang w:eastAsia="zh-CN"/>
          </w:rPr>
          <w:delText xml:space="preserve"> </w:delText>
        </w:r>
      </w:del>
    </w:p>
    <w:p w14:paraId="0C13BDAF" w14:textId="74F03EBA" w:rsidR="00A23085" w:rsidDel="00DB0680" w:rsidRDefault="00A23085" w:rsidP="00A23085">
      <w:pPr>
        <w:pStyle w:val="EditorsNote"/>
        <w:rPr>
          <w:del w:id="19" w:author="Huawei-2" w:date="2021-02-01T11:26:00Z"/>
          <w:lang w:eastAsia="zh-CN" w:bidi="ar-IQ"/>
        </w:rPr>
      </w:pPr>
      <w:del w:id="20" w:author="Huawei-2" w:date="2021-02-01T11:26:00Z">
        <w:r w:rsidDel="00DB0680">
          <w:rPr>
            <w:lang w:eastAsia="zh-CN" w:bidi="ar-IQ"/>
          </w:rPr>
          <w:delText xml:space="preserve">Editor’s note: the usage reporting for </w:delText>
        </w:r>
        <w:r w:rsidDel="00DB0680">
          <w:delText>the redundant transmission at transport layer and N3/N9 interface</w:delText>
        </w:r>
        <w:r w:rsidDel="00DB0680">
          <w:rPr>
            <w:lang w:eastAsia="zh-CN" w:bidi="ar-IQ"/>
          </w:rPr>
          <w:delText xml:space="preserve"> is ffs.</w:delText>
        </w:r>
      </w:del>
    </w:p>
    <w:p w14:paraId="6C60A99B" w14:textId="408F7124" w:rsidR="00A23085" w:rsidDel="00DB0680" w:rsidRDefault="00A23085" w:rsidP="00A23085">
      <w:pPr>
        <w:pStyle w:val="EditorsNote"/>
        <w:rPr>
          <w:del w:id="21" w:author="Huawei-2" w:date="2021-02-01T11:26:00Z"/>
          <w:lang w:bidi="ar-IQ"/>
        </w:rPr>
      </w:pPr>
      <w:del w:id="22" w:author="Huawei-2" w:date="2021-02-01T11:26:00Z">
        <w:r w:rsidDel="00DB0680">
          <w:rPr>
            <w:lang w:eastAsia="zh-CN" w:bidi="ar-IQ"/>
          </w:rPr>
          <w:delText>Editor’s note: the better description t</w:delText>
        </w:r>
        <w:r w:rsidDel="00DB0680">
          <w:delText>o instead of "packet elimination process" is ffs.</w:delText>
        </w:r>
      </w:del>
    </w:p>
    <w:p w14:paraId="18D920C7" w14:textId="77777777" w:rsidR="00A23085" w:rsidRPr="00A23085" w:rsidRDefault="00A23085" w:rsidP="00243843">
      <w:pPr>
        <w:pStyle w:val="EditorsNote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097D" w:rsidRPr="007215AA" w14:paraId="6D71B325" w14:textId="77777777" w:rsidTr="008F590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EE48F5" w14:textId="29CD222A" w:rsidR="000B097D" w:rsidRPr="007215AA" w:rsidRDefault="000B097D" w:rsidP="008F590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AE4434A" w14:textId="77777777" w:rsidR="008775C0" w:rsidRPr="00D82F12" w:rsidRDefault="008775C0" w:rsidP="00211716">
      <w:pPr>
        <w:pStyle w:val="4"/>
        <w:ind w:left="0" w:firstLine="0"/>
        <w:rPr>
          <w:lang w:eastAsia="zh-CN"/>
        </w:rPr>
      </w:pPr>
    </w:p>
    <w:sectPr w:rsidR="008775C0" w:rsidRPr="00D82F12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A4B5" w14:textId="77777777" w:rsidR="00FD4A0F" w:rsidRDefault="00FD4A0F">
      <w:r>
        <w:separator/>
      </w:r>
    </w:p>
  </w:endnote>
  <w:endnote w:type="continuationSeparator" w:id="0">
    <w:p w14:paraId="6A6F1A6D" w14:textId="77777777" w:rsidR="00FD4A0F" w:rsidRDefault="00FD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65DC0" w14:textId="77777777" w:rsidR="00FD4A0F" w:rsidRDefault="00FD4A0F">
      <w:r>
        <w:separator/>
      </w:r>
    </w:p>
  </w:footnote>
  <w:footnote w:type="continuationSeparator" w:id="0">
    <w:p w14:paraId="23B6CDC8" w14:textId="77777777" w:rsidR="00FD4A0F" w:rsidRDefault="00FD4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BB714A" w:rsidRDefault="00BB714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BB714A" w:rsidRDefault="00BB71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BB714A" w:rsidRDefault="00BB714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BB714A" w:rsidRDefault="00BB7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2446A7"/>
    <w:multiLevelType w:val="hybridMultilevel"/>
    <w:tmpl w:val="5FCEF3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280676D"/>
    <w:multiLevelType w:val="hybridMultilevel"/>
    <w:tmpl w:val="01346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6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9CC4E1D"/>
    <w:multiLevelType w:val="hybridMultilevel"/>
    <w:tmpl w:val="5E6A87AC"/>
    <w:lvl w:ilvl="0" w:tplc="16E01192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3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6"/>
  </w:num>
  <w:num w:numId="12">
    <w:abstractNumId w:val="31"/>
  </w:num>
  <w:num w:numId="13">
    <w:abstractNumId w:val="27"/>
  </w:num>
  <w:num w:numId="14">
    <w:abstractNumId w:val="13"/>
  </w:num>
  <w:num w:numId="15">
    <w:abstractNumId w:val="22"/>
  </w:num>
  <w:num w:numId="16">
    <w:abstractNumId w:val="21"/>
  </w:num>
  <w:num w:numId="17">
    <w:abstractNumId w:val="10"/>
  </w:num>
  <w:num w:numId="18">
    <w:abstractNumId w:val="12"/>
  </w:num>
  <w:num w:numId="19">
    <w:abstractNumId w:val="33"/>
  </w:num>
  <w:num w:numId="20">
    <w:abstractNumId w:val="26"/>
  </w:num>
  <w:num w:numId="21">
    <w:abstractNumId w:val="30"/>
  </w:num>
  <w:num w:numId="22">
    <w:abstractNumId w:val="14"/>
  </w:num>
  <w:num w:numId="23">
    <w:abstractNumId w:val="25"/>
  </w:num>
  <w:num w:numId="24">
    <w:abstractNumId w:val="17"/>
  </w:num>
  <w:num w:numId="25">
    <w:abstractNumId w:val="32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9"/>
  </w:num>
  <w:num w:numId="31">
    <w:abstractNumId w:val="28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  <w:num w:numId="36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  <w15:person w15:author="Huawei-2">
    <w15:presenceInfo w15:providerId="None" w15:userId="Huawei-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11264"/>
    <w:rsid w:val="00022E4A"/>
    <w:rsid w:val="0003125B"/>
    <w:rsid w:val="00031935"/>
    <w:rsid w:val="0003353A"/>
    <w:rsid w:val="000436D5"/>
    <w:rsid w:val="0004612D"/>
    <w:rsid w:val="000478EA"/>
    <w:rsid w:val="00052638"/>
    <w:rsid w:val="0008259A"/>
    <w:rsid w:val="00085474"/>
    <w:rsid w:val="000877C7"/>
    <w:rsid w:val="00087B3E"/>
    <w:rsid w:val="0009517D"/>
    <w:rsid w:val="000A05B1"/>
    <w:rsid w:val="000A3B1C"/>
    <w:rsid w:val="000A6394"/>
    <w:rsid w:val="000B097D"/>
    <w:rsid w:val="000B0CD8"/>
    <w:rsid w:val="000B5ACB"/>
    <w:rsid w:val="000B6841"/>
    <w:rsid w:val="000B7FED"/>
    <w:rsid w:val="000C038A"/>
    <w:rsid w:val="000C6598"/>
    <w:rsid w:val="000E0C8C"/>
    <w:rsid w:val="000E11CA"/>
    <w:rsid w:val="000E1F18"/>
    <w:rsid w:val="000E30B7"/>
    <w:rsid w:val="000E3A19"/>
    <w:rsid w:val="000E40A7"/>
    <w:rsid w:val="000F0657"/>
    <w:rsid w:val="000F3125"/>
    <w:rsid w:val="000F45BF"/>
    <w:rsid w:val="000F65D4"/>
    <w:rsid w:val="000F7E31"/>
    <w:rsid w:val="00103204"/>
    <w:rsid w:val="00103D1C"/>
    <w:rsid w:val="00114881"/>
    <w:rsid w:val="0011564A"/>
    <w:rsid w:val="0011726A"/>
    <w:rsid w:val="00117E44"/>
    <w:rsid w:val="00120046"/>
    <w:rsid w:val="0012096C"/>
    <w:rsid w:val="001230BC"/>
    <w:rsid w:val="001259A1"/>
    <w:rsid w:val="00127BA7"/>
    <w:rsid w:val="00133049"/>
    <w:rsid w:val="00134D2D"/>
    <w:rsid w:val="001409F4"/>
    <w:rsid w:val="0014203F"/>
    <w:rsid w:val="001426EF"/>
    <w:rsid w:val="0014470C"/>
    <w:rsid w:val="00144B32"/>
    <w:rsid w:val="00145D43"/>
    <w:rsid w:val="00153393"/>
    <w:rsid w:val="00154A7E"/>
    <w:rsid w:val="0015553E"/>
    <w:rsid w:val="0015707A"/>
    <w:rsid w:val="00171B87"/>
    <w:rsid w:val="001722CA"/>
    <w:rsid w:val="001739DE"/>
    <w:rsid w:val="001771BC"/>
    <w:rsid w:val="001855B2"/>
    <w:rsid w:val="00192C46"/>
    <w:rsid w:val="001936C2"/>
    <w:rsid w:val="001949C8"/>
    <w:rsid w:val="001952BA"/>
    <w:rsid w:val="00197AF9"/>
    <w:rsid w:val="001A08B3"/>
    <w:rsid w:val="001A1E55"/>
    <w:rsid w:val="001A7B60"/>
    <w:rsid w:val="001B1455"/>
    <w:rsid w:val="001B52F0"/>
    <w:rsid w:val="001B63E7"/>
    <w:rsid w:val="001B64B9"/>
    <w:rsid w:val="001B6E55"/>
    <w:rsid w:val="001B7A65"/>
    <w:rsid w:val="001C3B0E"/>
    <w:rsid w:val="001D0BC6"/>
    <w:rsid w:val="001D7A32"/>
    <w:rsid w:val="001E41F3"/>
    <w:rsid w:val="001E5830"/>
    <w:rsid w:val="001E62C4"/>
    <w:rsid w:val="001E7944"/>
    <w:rsid w:val="00202A20"/>
    <w:rsid w:val="002044B9"/>
    <w:rsid w:val="002055B3"/>
    <w:rsid w:val="00207C59"/>
    <w:rsid w:val="00211716"/>
    <w:rsid w:val="00235AA8"/>
    <w:rsid w:val="00237B4B"/>
    <w:rsid w:val="00237C01"/>
    <w:rsid w:val="0024375C"/>
    <w:rsid w:val="00243843"/>
    <w:rsid w:val="00244AFE"/>
    <w:rsid w:val="002474AC"/>
    <w:rsid w:val="00247B0E"/>
    <w:rsid w:val="00250582"/>
    <w:rsid w:val="00255C89"/>
    <w:rsid w:val="002574A6"/>
    <w:rsid w:val="0026004D"/>
    <w:rsid w:val="002600F2"/>
    <w:rsid w:val="002640DD"/>
    <w:rsid w:val="0026751A"/>
    <w:rsid w:val="00270CD5"/>
    <w:rsid w:val="00271C86"/>
    <w:rsid w:val="00273C8C"/>
    <w:rsid w:val="00275D12"/>
    <w:rsid w:val="00276960"/>
    <w:rsid w:val="002814B7"/>
    <w:rsid w:val="002816A4"/>
    <w:rsid w:val="00281D10"/>
    <w:rsid w:val="002845BB"/>
    <w:rsid w:val="00284C36"/>
    <w:rsid w:val="00284FEB"/>
    <w:rsid w:val="002860C4"/>
    <w:rsid w:val="002907F5"/>
    <w:rsid w:val="002913B5"/>
    <w:rsid w:val="00293E69"/>
    <w:rsid w:val="00295C69"/>
    <w:rsid w:val="002A2510"/>
    <w:rsid w:val="002A3EAE"/>
    <w:rsid w:val="002A473E"/>
    <w:rsid w:val="002A4810"/>
    <w:rsid w:val="002A56BA"/>
    <w:rsid w:val="002A74B5"/>
    <w:rsid w:val="002A763B"/>
    <w:rsid w:val="002A7967"/>
    <w:rsid w:val="002B0B0F"/>
    <w:rsid w:val="002B1A54"/>
    <w:rsid w:val="002B5741"/>
    <w:rsid w:val="002C0D9D"/>
    <w:rsid w:val="002C2552"/>
    <w:rsid w:val="002C700F"/>
    <w:rsid w:val="002D01D7"/>
    <w:rsid w:val="002D07E8"/>
    <w:rsid w:val="002D4593"/>
    <w:rsid w:val="002D7395"/>
    <w:rsid w:val="002D7B66"/>
    <w:rsid w:val="002E2A8F"/>
    <w:rsid w:val="002E3511"/>
    <w:rsid w:val="002E4132"/>
    <w:rsid w:val="002E45B7"/>
    <w:rsid w:val="002E6AF3"/>
    <w:rsid w:val="002F048C"/>
    <w:rsid w:val="002F24D5"/>
    <w:rsid w:val="002F5A1B"/>
    <w:rsid w:val="00305409"/>
    <w:rsid w:val="00312E8F"/>
    <w:rsid w:val="003207EC"/>
    <w:rsid w:val="0032637D"/>
    <w:rsid w:val="003308B1"/>
    <w:rsid w:val="00330A52"/>
    <w:rsid w:val="0033278E"/>
    <w:rsid w:val="00337EC9"/>
    <w:rsid w:val="003424F5"/>
    <w:rsid w:val="0034313C"/>
    <w:rsid w:val="00345D8B"/>
    <w:rsid w:val="00347963"/>
    <w:rsid w:val="003534D7"/>
    <w:rsid w:val="0035655A"/>
    <w:rsid w:val="003609EF"/>
    <w:rsid w:val="00361DE4"/>
    <w:rsid w:val="0036231A"/>
    <w:rsid w:val="00366152"/>
    <w:rsid w:val="003663F1"/>
    <w:rsid w:val="00371A98"/>
    <w:rsid w:val="00372F39"/>
    <w:rsid w:val="00374DD4"/>
    <w:rsid w:val="003768F8"/>
    <w:rsid w:val="00381E8D"/>
    <w:rsid w:val="00384B62"/>
    <w:rsid w:val="00390E46"/>
    <w:rsid w:val="00395F8A"/>
    <w:rsid w:val="00397925"/>
    <w:rsid w:val="003A3A5A"/>
    <w:rsid w:val="003B280F"/>
    <w:rsid w:val="003B5EDB"/>
    <w:rsid w:val="003C0168"/>
    <w:rsid w:val="003C0F5D"/>
    <w:rsid w:val="003C5B4A"/>
    <w:rsid w:val="003D3C3A"/>
    <w:rsid w:val="003D7CA6"/>
    <w:rsid w:val="003E1A36"/>
    <w:rsid w:val="003E59C6"/>
    <w:rsid w:val="003E6535"/>
    <w:rsid w:val="003F23CD"/>
    <w:rsid w:val="003F5B97"/>
    <w:rsid w:val="00405077"/>
    <w:rsid w:val="00410371"/>
    <w:rsid w:val="00416B47"/>
    <w:rsid w:val="004171D1"/>
    <w:rsid w:val="004242F1"/>
    <w:rsid w:val="00424D89"/>
    <w:rsid w:val="004270FD"/>
    <w:rsid w:val="0042772C"/>
    <w:rsid w:val="004433AD"/>
    <w:rsid w:val="00445446"/>
    <w:rsid w:val="00451630"/>
    <w:rsid w:val="00451F09"/>
    <w:rsid w:val="004574B7"/>
    <w:rsid w:val="004575E4"/>
    <w:rsid w:val="0046014A"/>
    <w:rsid w:val="00472CF5"/>
    <w:rsid w:val="004732F0"/>
    <w:rsid w:val="004800D4"/>
    <w:rsid w:val="00480B31"/>
    <w:rsid w:val="00482204"/>
    <w:rsid w:val="004873ED"/>
    <w:rsid w:val="004A0B22"/>
    <w:rsid w:val="004A41D1"/>
    <w:rsid w:val="004B75B7"/>
    <w:rsid w:val="004C0C73"/>
    <w:rsid w:val="004C1F29"/>
    <w:rsid w:val="004C3037"/>
    <w:rsid w:val="004D236F"/>
    <w:rsid w:val="004E32D8"/>
    <w:rsid w:val="004E7C48"/>
    <w:rsid w:val="004F6135"/>
    <w:rsid w:val="004F6CC0"/>
    <w:rsid w:val="004F78FA"/>
    <w:rsid w:val="005002E0"/>
    <w:rsid w:val="0050398C"/>
    <w:rsid w:val="0050485A"/>
    <w:rsid w:val="0050732E"/>
    <w:rsid w:val="00507469"/>
    <w:rsid w:val="00511B4C"/>
    <w:rsid w:val="005143EB"/>
    <w:rsid w:val="005143F8"/>
    <w:rsid w:val="005154A8"/>
    <w:rsid w:val="0051580D"/>
    <w:rsid w:val="005227BA"/>
    <w:rsid w:val="00522846"/>
    <w:rsid w:val="00531B63"/>
    <w:rsid w:val="00533B34"/>
    <w:rsid w:val="00534249"/>
    <w:rsid w:val="0054057B"/>
    <w:rsid w:val="005450EE"/>
    <w:rsid w:val="00546102"/>
    <w:rsid w:val="00547111"/>
    <w:rsid w:val="0055412F"/>
    <w:rsid w:val="0055602C"/>
    <w:rsid w:val="00557920"/>
    <w:rsid w:val="00573DAD"/>
    <w:rsid w:val="00580035"/>
    <w:rsid w:val="005838FA"/>
    <w:rsid w:val="00592D74"/>
    <w:rsid w:val="005944AF"/>
    <w:rsid w:val="005A3021"/>
    <w:rsid w:val="005A33BA"/>
    <w:rsid w:val="005B7903"/>
    <w:rsid w:val="005D6C77"/>
    <w:rsid w:val="005E04B9"/>
    <w:rsid w:val="005E0A63"/>
    <w:rsid w:val="005E203B"/>
    <w:rsid w:val="005E2C44"/>
    <w:rsid w:val="005F7559"/>
    <w:rsid w:val="006018DB"/>
    <w:rsid w:val="006029AF"/>
    <w:rsid w:val="006106B0"/>
    <w:rsid w:val="00617770"/>
    <w:rsid w:val="00621188"/>
    <w:rsid w:val="0062559E"/>
    <w:rsid w:val="006257ED"/>
    <w:rsid w:val="00625D23"/>
    <w:rsid w:val="006272F9"/>
    <w:rsid w:val="006344FB"/>
    <w:rsid w:val="00634844"/>
    <w:rsid w:val="0063493E"/>
    <w:rsid w:val="00643D98"/>
    <w:rsid w:val="0064458B"/>
    <w:rsid w:val="0065220C"/>
    <w:rsid w:val="00657C92"/>
    <w:rsid w:val="00660AF5"/>
    <w:rsid w:val="0066203B"/>
    <w:rsid w:val="00672311"/>
    <w:rsid w:val="00681CE3"/>
    <w:rsid w:val="00681F6E"/>
    <w:rsid w:val="00683B26"/>
    <w:rsid w:val="006915ED"/>
    <w:rsid w:val="00695808"/>
    <w:rsid w:val="006A1509"/>
    <w:rsid w:val="006B1320"/>
    <w:rsid w:val="006B46FB"/>
    <w:rsid w:val="006C1A83"/>
    <w:rsid w:val="006C2954"/>
    <w:rsid w:val="006C33F8"/>
    <w:rsid w:val="006D165F"/>
    <w:rsid w:val="006E1A8B"/>
    <w:rsid w:val="006E21FB"/>
    <w:rsid w:val="006F2C05"/>
    <w:rsid w:val="007002B3"/>
    <w:rsid w:val="00700AC4"/>
    <w:rsid w:val="0070265C"/>
    <w:rsid w:val="00703287"/>
    <w:rsid w:val="00717F47"/>
    <w:rsid w:val="00725FE9"/>
    <w:rsid w:val="0073329E"/>
    <w:rsid w:val="00750318"/>
    <w:rsid w:val="0075042C"/>
    <w:rsid w:val="0075459D"/>
    <w:rsid w:val="0076247B"/>
    <w:rsid w:val="00762C7B"/>
    <w:rsid w:val="00765F9C"/>
    <w:rsid w:val="00766BE8"/>
    <w:rsid w:val="00770838"/>
    <w:rsid w:val="00771B16"/>
    <w:rsid w:val="00777D32"/>
    <w:rsid w:val="0078161B"/>
    <w:rsid w:val="0078710C"/>
    <w:rsid w:val="00787696"/>
    <w:rsid w:val="007876AC"/>
    <w:rsid w:val="00792342"/>
    <w:rsid w:val="007924F7"/>
    <w:rsid w:val="007931BA"/>
    <w:rsid w:val="00793DB6"/>
    <w:rsid w:val="00796C9C"/>
    <w:rsid w:val="007977A8"/>
    <w:rsid w:val="00797A05"/>
    <w:rsid w:val="007B4DBD"/>
    <w:rsid w:val="007B512A"/>
    <w:rsid w:val="007C2097"/>
    <w:rsid w:val="007C2DF3"/>
    <w:rsid w:val="007C33A4"/>
    <w:rsid w:val="007D42A6"/>
    <w:rsid w:val="007D6A07"/>
    <w:rsid w:val="007D7258"/>
    <w:rsid w:val="007E1AE0"/>
    <w:rsid w:val="007F551D"/>
    <w:rsid w:val="007F7259"/>
    <w:rsid w:val="00800E24"/>
    <w:rsid w:val="008022C1"/>
    <w:rsid w:val="008040A8"/>
    <w:rsid w:val="00814A7B"/>
    <w:rsid w:val="008224FE"/>
    <w:rsid w:val="00823914"/>
    <w:rsid w:val="008279FA"/>
    <w:rsid w:val="008308CC"/>
    <w:rsid w:val="00832867"/>
    <w:rsid w:val="008343F3"/>
    <w:rsid w:val="00837136"/>
    <w:rsid w:val="0084203B"/>
    <w:rsid w:val="008626E7"/>
    <w:rsid w:val="00870EE7"/>
    <w:rsid w:val="008725A2"/>
    <w:rsid w:val="008775C0"/>
    <w:rsid w:val="008809D5"/>
    <w:rsid w:val="00886514"/>
    <w:rsid w:val="00887A1F"/>
    <w:rsid w:val="00895C84"/>
    <w:rsid w:val="00897FBB"/>
    <w:rsid w:val="008A45A6"/>
    <w:rsid w:val="008A59E2"/>
    <w:rsid w:val="008B1C23"/>
    <w:rsid w:val="008B52BA"/>
    <w:rsid w:val="008B7261"/>
    <w:rsid w:val="008D06FB"/>
    <w:rsid w:val="008E13BF"/>
    <w:rsid w:val="008F1CF6"/>
    <w:rsid w:val="008F45B0"/>
    <w:rsid w:val="008F686C"/>
    <w:rsid w:val="0090492C"/>
    <w:rsid w:val="00912CFF"/>
    <w:rsid w:val="009148DE"/>
    <w:rsid w:val="00915FED"/>
    <w:rsid w:val="0092279C"/>
    <w:rsid w:val="009305AD"/>
    <w:rsid w:val="00930F5C"/>
    <w:rsid w:val="009324F3"/>
    <w:rsid w:val="0094794B"/>
    <w:rsid w:val="00955B5B"/>
    <w:rsid w:val="00956CCC"/>
    <w:rsid w:val="00964DBF"/>
    <w:rsid w:val="00965DA1"/>
    <w:rsid w:val="009734D5"/>
    <w:rsid w:val="00974A7E"/>
    <w:rsid w:val="009777D9"/>
    <w:rsid w:val="00980BA3"/>
    <w:rsid w:val="00980E07"/>
    <w:rsid w:val="009815A3"/>
    <w:rsid w:val="00983ED2"/>
    <w:rsid w:val="009914E4"/>
    <w:rsid w:val="00991B88"/>
    <w:rsid w:val="009936C8"/>
    <w:rsid w:val="00995C9D"/>
    <w:rsid w:val="00997C5F"/>
    <w:rsid w:val="009A5753"/>
    <w:rsid w:val="009A579D"/>
    <w:rsid w:val="009B5708"/>
    <w:rsid w:val="009C57F5"/>
    <w:rsid w:val="009C5CA0"/>
    <w:rsid w:val="009D1123"/>
    <w:rsid w:val="009D1D3D"/>
    <w:rsid w:val="009D4996"/>
    <w:rsid w:val="009D545C"/>
    <w:rsid w:val="009E207C"/>
    <w:rsid w:val="009E3297"/>
    <w:rsid w:val="009E6F64"/>
    <w:rsid w:val="009F734F"/>
    <w:rsid w:val="009F7516"/>
    <w:rsid w:val="00A01B80"/>
    <w:rsid w:val="00A15A76"/>
    <w:rsid w:val="00A21A98"/>
    <w:rsid w:val="00A23085"/>
    <w:rsid w:val="00A24261"/>
    <w:rsid w:val="00A246B6"/>
    <w:rsid w:val="00A40D0E"/>
    <w:rsid w:val="00A40D59"/>
    <w:rsid w:val="00A47E70"/>
    <w:rsid w:val="00A50CF0"/>
    <w:rsid w:val="00A54A0E"/>
    <w:rsid w:val="00A56952"/>
    <w:rsid w:val="00A6265D"/>
    <w:rsid w:val="00A6573C"/>
    <w:rsid w:val="00A702C8"/>
    <w:rsid w:val="00A75C50"/>
    <w:rsid w:val="00A7671C"/>
    <w:rsid w:val="00A825C1"/>
    <w:rsid w:val="00A83DA7"/>
    <w:rsid w:val="00A84ACD"/>
    <w:rsid w:val="00A914D9"/>
    <w:rsid w:val="00A9203F"/>
    <w:rsid w:val="00AA00E5"/>
    <w:rsid w:val="00AA2CBC"/>
    <w:rsid w:val="00AA552A"/>
    <w:rsid w:val="00AB3CC1"/>
    <w:rsid w:val="00AB7193"/>
    <w:rsid w:val="00AC5820"/>
    <w:rsid w:val="00AD1CD8"/>
    <w:rsid w:val="00AD1EA3"/>
    <w:rsid w:val="00AE10EB"/>
    <w:rsid w:val="00AE40C1"/>
    <w:rsid w:val="00AF0206"/>
    <w:rsid w:val="00AF570A"/>
    <w:rsid w:val="00B00D9E"/>
    <w:rsid w:val="00B02219"/>
    <w:rsid w:val="00B027E1"/>
    <w:rsid w:val="00B1675B"/>
    <w:rsid w:val="00B17543"/>
    <w:rsid w:val="00B21710"/>
    <w:rsid w:val="00B258BB"/>
    <w:rsid w:val="00B279B4"/>
    <w:rsid w:val="00B442C0"/>
    <w:rsid w:val="00B530D2"/>
    <w:rsid w:val="00B53447"/>
    <w:rsid w:val="00B56564"/>
    <w:rsid w:val="00B57675"/>
    <w:rsid w:val="00B61BC9"/>
    <w:rsid w:val="00B6235C"/>
    <w:rsid w:val="00B628E8"/>
    <w:rsid w:val="00B65038"/>
    <w:rsid w:val="00B6513A"/>
    <w:rsid w:val="00B67075"/>
    <w:rsid w:val="00B67B97"/>
    <w:rsid w:val="00B67E0B"/>
    <w:rsid w:val="00B7244C"/>
    <w:rsid w:val="00B753EB"/>
    <w:rsid w:val="00B8676C"/>
    <w:rsid w:val="00B95F09"/>
    <w:rsid w:val="00B968C8"/>
    <w:rsid w:val="00BA3EC5"/>
    <w:rsid w:val="00BA51D9"/>
    <w:rsid w:val="00BB5DFC"/>
    <w:rsid w:val="00BB714A"/>
    <w:rsid w:val="00BC4E2F"/>
    <w:rsid w:val="00BC4E7C"/>
    <w:rsid w:val="00BC649A"/>
    <w:rsid w:val="00BD11E6"/>
    <w:rsid w:val="00BD279D"/>
    <w:rsid w:val="00BD6BB8"/>
    <w:rsid w:val="00BE4338"/>
    <w:rsid w:val="00BE6D1C"/>
    <w:rsid w:val="00BF2065"/>
    <w:rsid w:val="00BF294A"/>
    <w:rsid w:val="00BF575D"/>
    <w:rsid w:val="00C0042D"/>
    <w:rsid w:val="00C1122C"/>
    <w:rsid w:val="00C15C01"/>
    <w:rsid w:val="00C27BFF"/>
    <w:rsid w:val="00C337F3"/>
    <w:rsid w:val="00C44B4D"/>
    <w:rsid w:val="00C4536D"/>
    <w:rsid w:val="00C45985"/>
    <w:rsid w:val="00C525D3"/>
    <w:rsid w:val="00C5263B"/>
    <w:rsid w:val="00C5343C"/>
    <w:rsid w:val="00C55EBF"/>
    <w:rsid w:val="00C56BE6"/>
    <w:rsid w:val="00C66BA2"/>
    <w:rsid w:val="00C812A5"/>
    <w:rsid w:val="00C8463C"/>
    <w:rsid w:val="00C86081"/>
    <w:rsid w:val="00C86319"/>
    <w:rsid w:val="00C86F7F"/>
    <w:rsid w:val="00C86F97"/>
    <w:rsid w:val="00C95985"/>
    <w:rsid w:val="00C95EEE"/>
    <w:rsid w:val="00CA494B"/>
    <w:rsid w:val="00CA536B"/>
    <w:rsid w:val="00CA5D9B"/>
    <w:rsid w:val="00CB081C"/>
    <w:rsid w:val="00CB32F1"/>
    <w:rsid w:val="00CC02F7"/>
    <w:rsid w:val="00CC05CE"/>
    <w:rsid w:val="00CC5026"/>
    <w:rsid w:val="00CC68D0"/>
    <w:rsid w:val="00CC7228"/>
    <w:rsid w:val="00CD3A3C"/>
    <w:rsid w:val="00CD5DC3"/>
    <w:rsid w:val="00CE2926"/>
    <w:rsid w:val="00CE3AB2"/>
    <w:rsid w:val="00CF22F2"/>
    <w:rsid w:val="00CF2432"/>
    <w:rsid w:val="00CF432B"/>
    <w:rsid w:val="00CF54C8"/>
    <w:rsid w:val="00CF5A8A"/>
    <w:rsid w:val="00D03F9A"/>
    <w:rsid w:val="00D05ECC"/>
    <w:rsid w:val="00D06D51"/>
    <w:rsid w:val="00D103C6"/>
    <w:rsid w:val="00D12CA6"/>
    <w:rsid w:val="00D14557"/>
    <w:rsid w:val="00D24991"/>
    <w:rsid w:val="00D260E8"/>
    <w:rsid w:val="00D37153"/>
    <w:rsid w:val="00D4217B"/>
    <w:rsid w:val="00D50255"/>
    <w:rsid w:val="00D563D8"/>
    <w:rsid w:val="00D6015A"/>
    <w:rsid w:val="00D60574"/>
    <w:rsid w:val="00D619AA"/>
    <w:rsid w:val="00D63730"/>
    <w:rsid w:val="00D8194D"/>
    <w:rsid w:val="00D8220F"/>
    <w:rsid w:val="00D82F12"/>
    <w:rsid w:val="00D9356E"/>
    <w:rsid w:val="00D949F1"/>
    <w:rsid w:val="00DA227E"/>
    <w:rsid w:val="00DA3202"/>
    <w:rsid w:val="00DA6DDB"/>
    <w:rsid w:val="00DB0680"/>
    <w:rsid w:val="00DB0A9D"/>
    <w:rsid w:val="00DB4E4B"/>
    <w:rsid w:val="00DC0B3C"/>
    <w:rsid w:val="00DC23C0"/>
    <w:rsid w:val="00DC2696"/>
    <w:rsid w:val="00DC29C8"/>
    <w:rsid w:val="00DD613F"/>
    <w:rsid w:val="00DE2BF2"/>
    <w:rsid w:val="00DE34CF"/>
    <w:rsid w:val="00DE6E72"/>
    <w:rsid w:val="00DF1A08"/>
    <w:rsid w:val="00E122B1"/>
    <w:rsid w:val="00E12C85"/>
    <w:rsid w:val="00E12DED"/>
    <w:rsid w:val="00E13F3D"/>
    <w:rsid w:val="00E24284"/>
    <w:rsid w:val="00E252AB"/>
    <w:rsid w:val="00E27122"/>
    <w:rsid w:val="00E31B78"/>
    <w:rsid w:val="00E34898"/>
    <w:rsid w:val="00E351F2"/>
    <w:rsid w:val="00E360F7"/>
    <w:rsid w:val="00E466FC"/>
    <w:rsid w:val="00E469FD"/>
    <w:rsid w:val="00E50696"/>
    <w:rsid w:val="00E50E19"/>
    <w:rsid w:val="00E55629"/>
    <w:rsid w:val="00E61ECB"/>
    <w:rsid w:val="00E6377B"/>
    <w:rsid w:val="00E660CB"/>
    <w:rsid w:val="00E7446F"/>
    <w:rsid w:val="00E77A3B"/>
    <w:rsid w:val="00E860E9"/>
    <w:rsid w:val="00E94AD5"/>
    <w:rsid w:val="00EA3526"/>
    <w:rsid w:val="00EB09B7"/>
    <w:rsid w:val="00EB0B38"/>
    <w:rsid w:val="00EB221D"/>
    <w:rsid w:val="00EB42D9"/>
    <w:rsid w:val="00EC27E1"/>
    <w:rsid w:val="00EC28B6"/>
    <w:rsid w:val="00EC584C"/>
    <w:rsid w:val="00ED1338"/>
    <w:rsid w:val="00ED586F"/>
    <w:rsid w:val="00ED7A74"/>
    <w:rsid w:val="00EE4541"/>
    <w:rsid w:val="00EE5167"/>
    <w:rsid w:val="00EE71DE"/>
    <w:rsid w:val="00EE7D7C"/>
    <w:rsid w:val="00EE7E86"/>
    <w:rsid w:val="00EF4718"/>
    <w:rsid w:val="00EF6C7A"/>
    <w:rsid w:val="00F02CA6"/>
    <w:rsid w:val="00F11040"/>
    <w:rsid w:val="00F13404"/>
    <w:rsid w:val="00F1350D"/>
    <w:rsid w:val="00F144D8"/>
    <w:rsid w:val="00F2578D"/>
    <w:rsid w:val="00F25D98"/>
    <w:rsid w:val="00F2667B"/>
    <w:rsid w:val="00F300FB"/>
    <w:rsid w:val="00F31A04"/>
    <w:rsid w:val="00F6405B"/>
    <w:rsid w:val="00F65D48"/>
    <w:rsid w:val="00F74AAB"/>
    <w:rsid w:val="00F843EA"/>
    <w:rsid w:val="00F847EA"/>
    <w:rsid w:val="00F9488F"/>
    <w:rsid w:val="00FA2DE6"/>
    <w:rsid w:val="00FA405F"/>
    <w:rsid w:val="00FA4B38"/>
    <w:rsid w:val="00FA4F3F"/>
    <w:rsid w:val="00FB0BDB"/>
    <w:rsid w:val="00FB0CDC"/>
    <w:rsid w:val="00FB6386"/>
    <w:rsid w:val="00FC4DB7"/>
    <w:rsid w:val="00FD1CB3"/>
    <w:rsid w:val="00FD3B3D"/>
    <w:rsid w:val="00FD4A0F"/>
    <w:rsid w:val="00FD5B8C"/>
    <w:rsid w:val="00FD74E1"/>
    <w:rsid w:val="00FD7D9F"/>
    <w:rsid w:val="00FE473C"/>
    <w:rsid w:val="00FE6C66"/>
    <w:rsid w:val="00FF0081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uiPriority w:val="99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3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2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4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tabs>
        <w:tab w:val="clear" w:pos="737"/>
        <w:tab w:val="num" w:pos="360"/>
      </w:tabs>
      <w:overflowPunct w:val="0"/>
      <w:autoSpaceDE w:val="0"/>
      <w:autoSpaceDN w:val="0"/>
      <w:adjustRightInd w:val="0"/>
      <w:ind w:left="568" w:hanging="284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5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25CB0-5414-44A3-BD74-EC579A0F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3</cp:revision>
  <cp:lastPrinted>1899-12-31T23:00:00Z</cp:lastPrinted>
  <dcterms:created xsi:type="dcterms:W3CDTF">2021-02-01T11:14:00Z</dcterms:created>
  <dcterms:modified xsi:type="dcterms:W3CDTF">2021-02-01T11:18:00Z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(3)TRX2q86jiIUm+lR5frCd51uAkIbSyFTpIMsTG7FoTPKyhcUQ0Ero951btdTevvJY/WtVBwh+
MIwR67wYsWVQ0TB1TEQ9pUZb0ilF2RyYkTjC836+Hg5Ge5ij9oaX0VMVKx7Y0ar+S0Jo91x9
QdDarmyMuMO00LY8LnAqqu2F9gvIL4Q9QSs745nWsAZd3BfI4fMB6m8eAQODZmQ2RMq5yaGo
cC/2CDLQCyO9GIWy0F</vt:lpwstr>
  </property>
  <property fmtid="{D5CDD505-2E9C-101B-9397-08002B2CF9AE}" pid="22" name="_2015_ms_pID_7253431">
    <vt:lpwstr>e1Rhb5A/rJqLl9pm9JdCYVhsBIy1PqSx3ZSFRFL2z4T6D2NN3ycqrh
EWMql/bNIu8xkzuMCD1yPCAogGp1/yeDOV9BJcZI3d3WUojZoVKOT6RlCmxkqqd8e8Y0vKXl
MJixPCOvPMrIiRVEkEAyCcxqunJiVXq5XG2miFTdf0dF+RQSV5K8Y5KuQXxyvayYsEPs91ad
DHnIiKgIWeotv1boBfumKv+NmA4d+xIat+t5</vt:lpwstr>
  </property>
  <property fmtid="{D5CDD505-2E9C-101B-9397-08002B2CF9AE}" pid="23" name="_2015_ms_pID_7253432">
    <vt:lpwstr>4pvuvJrncYRp3/HUCDZpqzg=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1612162328</vt:lpwstr>
  </property>
</Properties>
</file>