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C626F" w14:textId="7FEA527F" w:rsidR="0054057B" w:rsidRDefault="0054057B" w:rsidP="0054057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</w:t>
      </w:r>
      <w:r w:rsidR="00335C0D">
        <w:rPr>
          <w:b/>
          <w:noProof/>
          <w:sz w:val="24"/>
        </w:rPr>
        <w:t>5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A81556" w:rsidRPr="00A81556">
        <w:rPr>
          <w:b/>
          <w:i/>
          <w:noProof/>
          <w:sz w:val="28"/>
        </w:rPr>
        <w:t>S5-211181</w:t>
      </w:r>
    </w:p>
    <w:p w14:paraId="3BC23BC0" w14:textId="079FE628" w:rsidR="00C86F97" w:rsidRDefault="006F5F6B" w:rsidP="0054057B">
      <w:pPr>
        <w:pStyle w:val="CRCoverPage"/>
        <w:outlineLvl w:val="0"/>
        <w:rPr>
          <w:b/>
          <w:noProof/>
          <w:sz w:val="24"/>
        </w:rPr>
      </w:pPr>
      <w:r w:rsidRPr="00E31FF2">
        <w:rPr>
          <w:b/>
          <w:noProof/>
          <w:sz w:val="24"/>
        </w:rPr>
        <w:t>electronic meeting, online, 25 January - 3 February 2021</w:t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noProof/>
        </w:rPr>
        <w:t>Revision of S5-20xxxx</w:t>
      </w:r>
    </w:p>
    <w:tbl>
      <w:tblPr>
        <w:tblW w:w="9617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38"/>
        <w:gridCol w:w="1556"/>
        <w:gridCol w:w="705"/>
        <w:gridCol w:w="1273"/>
        <w:gridCol w:w="705"/>
        <w:gridCol w:w="989"/>
        <w:gridCol w:w="2405"/>
        <w:gridCol w:w="1697"/>
        <w:gridCol w:w="142"/>
        <w:gridCol w:w="7"/>
      </w:tblGrid>
      <w:tr w:rsidR="001E41F3" w14:paraId="6C63DD73" w14:textId="77777777" w:rsidTr="00CE2926">
        <w:trPr>
          <w:trHeight w:val="49"/>
        </w:trPr>
        <w:tc>
          <w:tcPr>
            <w:tcW w:w="961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A4A5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27147EDE" w14:textId="77777777" w:rsidTr="00CE2926">
        <w:trPr>
          <w:trHeight w:val="114"/>
        </w:trPr>
        <w:tc>
          <w:tcPr>
            <w:tcW w:w="96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4E3374C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1D6AA99" w14:textId="77777777" w:rsidTr="00CE2926">
        <w:trPr>
          <w:trHeight w:val="26"/>
        </w:trPr>
        <w:tc>
          <w:tcPr>
            <w:tcW w:w="96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5853CC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E2926" w14:paraId="7993A900" w14:textId="77777777" w:rsidTr="00CE2926">
        <w:trPr>
          <w:gridAfter w:val="1"/>
          <w:wAfter w:w="7" w:type="dxa"/>
          <w:trHeight w:val="101"/>
        </w:trPr>
        <w:tc>
          <w:tcPr>
            <w:tcW w:w="138" w:type="dxa"/>
            <w:tcBorders>
              <w:left w:val="single" w:sz="4" w:space="0" w:color="auto"/>
            </w:tcBorders>
          </w:tcPr>
          <w:p w14:paraId="435B751E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6" w:type="dxa"/>
            <w:shd w:val="pct30" w:color="FFFF00" w:fill="auto"/>
          </w:tcPr>
          <w:p w14:paraId="26A8C8F5" w14:textId="52D2546B" w:rsidR="001E41F3" w:rsidRPr="00410371" w:rsidRDefault="00B7244C" w:rsidP="003207EC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F9488F">
              <w:rPr>
                <w:b/>
                <w:noProof/>
                <w:sz w:val="28"/>
              </w:rPr>
              <w:t>32.2</w:t>
            </w:r>
            <w:r>
              <w:rPr>
                <w:b/>
                <w:noProof/>
                <w:sz w:val="28"/>
              </w:rPr>
              <w:fldChar w:fldCharType="end"/>
            </w:r>
            <w:r w:rsidR="003207EC">
              <w:rPr>
                <w:b/>
                <w:noProof/>
                <w:sz w:val="28"/>
              </w:rPr>
              <w:t>55</w:t>
            </w:r>
          </w:p>
        </w:tc>
        <w:tc>
          <w:tcPr>
            <w:tcW w:w="705" w:type="dxa"/>
          </w:tcPr>
          <w:p w14:paraId="3432164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3" w:type="dxa"/>
            <w:shd w:val="pct30" w:color="FFFF00" w:fill="auto"/>
          </w:tcPr>
          <w:p w14:paraId="008E63C4" w14:textId="76E5CA85" w:rsidR="00114881" w:rsidRPr="00410371" w:rsidRDefault="008F301A" w:rsidP="00D9356E">
            <w:pPr>
              <w:pStyle w:val="CRCoverPage"/>
              <w:spacing w:after="0"/>
              <w:rPr>
                <w:noProof/>
              </w:rPr>
            </w:pPr>
            <w:r w:rsidRPr="008F301A">
              <w:rPr>
                <w:b/>
                <w:noProof/>
                <w:sz w:val="28"/>
              </w:rPr>
              <w:t>0276</w:t>
            </w:r>
          </w:p>
        </w:tc>
        <w:tc>
          <w:tcPr>
            <w:tcW w:w="705" w:type="dxa"/>
          </w:tcPr>
          <w:p w14:paraId="7195F6DF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89" w:type="dxa"/>
            <w:shd w:val="pct30" w:color="FFFF00" w:fill="auto"/>
          </w:tcPr>
          <w:p w14:paraId="212CAA59" w14:textId="77777777" w:rsidR="001E41F3" w:rsidRPr="00410371" w:rsidRDefault="00BF294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05" w:type="dxa"/>
          </w:tcPr>
          <w:p w14:paraId="498FD58C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697" w:type="dxa"/>
            <w:shd w:val="pct30" w:color="FFFF00" w:fill="auto"/>
          </w:tcPr>
          <w:p w14:paraId="2E00450F" w14:textId="71CF2997" w:rsidR="001E41F3" w:rsidRPr="00410371" w:rsidRDefault="0050398C" w:rsidP="00DB309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50398C">
              <w:rPr>
                <w:b/>
                <w:noProof/>
                <w:sz w:val="28"/>
              </w:rPr>
              <w:t>1</w:t>
            </w:r>
            <w:r w:rsidR="00DB309B">
              <w:rPr>
                <w:b/>
                <w:noProof/>
                <w:sz w:val="28"/>
              </w:rPr>
              <w:t>7</w:t>
            </w:r>
            <w:r w:rsidRPr="0050398C">
              <w:rPr>
                <w:b/>
                <w:noProof/>
                <w:sz w:val="28"/>
              </w:rPr>
              <w:t>.</w:t>
            </w:r>
            <w:r w:rsidR="00DB309B">
              <w:rPr>
                <w:b/>
                <w:noProof/>
                <w:sz w:val="28"/>
              </w:rPr>
              <w:t>0</w:t>
            </w:r>
            <w:r w:rsidRPr="0050398C">
              <w:rPr>
                <w:b/>
                <w:noProof/>
                <w:sz w:val="28"/>
              </w:rPr>
              <w:t>.0</w:t>
            </w:r>
          </w:p>
        </w:tc>
        <w:tc>
          <w:tcPr>
            <w:tcW w:w="142" w:type="dxa"/>
            <w:tcBorders>
              <w:right w:val="single" w:sz="4" w:space="0" w:color="auto"/>
            </w:tcBorders>
          </w:tcPr>
          <w:p w14:paraId="5B662B3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AC7A18D" w14:textId="77777777" w:rsidTr="00CE2926">
        <w:trPr>
          <w:trHeight w:val="70"/>
        </w:trPr>
        <w:tc>
          <w:tcPr>
            <w:tcW w:w="96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30C759A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D5D0047" w14:textId="77777777" w:rsidTr="00CE2926">
        <w:trPr>
          <w:trHeight w:val="564"/>
        </w:trPr>
        <w:tc>
          <w:tcPr>
            <w:tcW w:w="9617" w:type="dxa"/>
            <w:gridSpan w:val="10"/>
            <w:tcBorders>
              <w:top w:val="single" w:sz="4" w:space="0" w:color="auto"/>
            </w:tcBorders>
          </w:tcPr>
          <w:p w14:paraId="078D936A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ABB6DEC" w14:textId="77777777" w:rsidTr="00CE2926">
        <w:trPr>
          <w:trHeight w:val="26"/>
        </w:trPr>
        <w:tc>
          <w:tcPr>
            <w:tcW w:w="9617" w:type="dxa"/>
            <w:gridSpan w:val="10"/>
          </w:tcPr>
          <w:p w14:paraId="53E09B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374D572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34EEB9AF" w14:textId="77777777" w:rsidTr="00A7671C">
        <w:tc>
          <w:tcPr>
            <w:tcW w:w="2835" w:type="dxa"/>
          </w:tcPr>
          <w:p w14:paraId="242D40A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716BA2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DF183A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546AC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290DDE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A9D0A8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5A9DEA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0D0291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CC5A243" w14:textId="77777777" w:rsidR="00F25D98" w:rsidRDefault="00B530D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4556442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5721656" w14:textId="77777777" w:rsidTr="00547111">
        <w:tc>
          <w:tcPr>
            <w:tcW w:w="9640" w:type="dxa"/>
            <w:gridSpan w:val="11"/>
          </w:tcPr>
          <w:p w14:paraId="1981038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B1F178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4CF9A1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581F35" w14:textId="5049CC1B" w:rsidR="001E41F3" w:rsidRDefault="003207EC" w:rsidP="00F15E5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3207EC">
              <w:rPr>
                <w:noProof/>
                <w:lang w:eastAsia="zh-CN"/>
              </w:rPr>
              <w:t xml:space="preserve">Add </w:t>
            </w:r>
            <w:r w:rsidR="00A63C80">
              <w:rPr>
                <w:noProof/>
                <w:lang w:eastAsia="zh-CN"/>
              </w:rPr>
              <w:t xml:space="preserve">the </w:t>
            </w:r>
            <w:r w:rsidR="00117778">
              <w:rPr>
                <w:noProof/>
                <w:lang w:eastAsia="zh-CN"/>
              </w:rPr>
              <w:t>Q</w:t>
            </w:r>
            <w:r w:rsidR="00FE6186">
              <w:rPr>
                <w:noProof/>
                <w:lang w:eastAsia="zh-CN"/>
              </w:rPr>
              <w:t xml:space="preserve">uota </w:t>
            </w:r>
            <w:r w:rsidR="00117778">
              <w:rPr>
                <w:noProof/>
                <w:lang w:eastAsia="zh-CN"/>
              </w:rPr>
              <w:t>M</w:t>
            </w:r>
            <w:r w:rsidR="00FE6186">
              <w:rPr>
                <w:noProof/>
                <w:lang w:eastAsia="zh-CN"/>
              </w:rPr>
              <w:t xml:space="preserve">anagement </w:t>
            </w:r>
            <w:r w:rsidR="001259A1">
              <w:rPr>
                <w:noProof/>
                <w:lang w:eastAsia="zh-CN"/>
              </w:rPr>
              <w:t xml:space="preserve">for </w:t>
            </w:r>
            <w:r w:rsidR="00797A05" w:rsidRPr="00797A05">
              <w:rPr>
                <w:noProof/>
                <w:lang w:eastAsia="zh-CN"/>
              </w:rPr>
              <w:t xml:space="preserve">URLLC </w:t>
            </w:r>
            <w:r w:rsidR="00F15E50">
              <w:rPr>
                <w:noProof/>
                <w:lang w:eastAsia="zh-CN"/>
              </w:rPr>
              <w:t>Charging</w:t>
            </w:r>
          </w:p>
        </w:tc>
      </w:tr>
      <w:tr w:rsidR="001E41F3" w14:paraId="6C92949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B8971C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DF537D" w14:textId="77777777" w:rsidR="001E41F3" w:rsidRPr="00F15E50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02E0D7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E5C195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E44CB0A" w14:textId="77777777" w:rsidR="001E41F3" w:rsidRDefault="00C86319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14:paraId="7D1E100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C71EA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EEF4B07" w14:textId="77777777" w:rsidR="001E41F3" w:rsidRDefault="00345D8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10CC1C9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559B7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DD35E0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52DD3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171E77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9C85C9A" w14:textId="2B6AAE8B" w:rsidR="001E41F3" w:rsidRDefault="002816A4" w:rsidP="0055412F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lang w:val="fr-FR"/>
              </w:rPr>
              <w:t xml:space="preserve"> 5G_</w:t>
            </w:r>
            <w:r w:rsidRPr="00CF2516">
              <w:t>URL</w:t>
            </w:r>
            <w:r>
              <w:t>L</w:t>
            </w:r>
            <w:r w:rsidRPr="00CF2516">
              <w:t>C</w:t>
            </w:r>
          </w:p>
        </w:tc>
        <w:tc>
          <w:tcPr>
            <w:tcW w:w="567" w:type="dxa"/>
            <w:tcBorders>
              <w:left w:val="nil"/>
            </w:tcBorders>
          </w:tcPr>
          <w:p w14:paraId="66953A2A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5E547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7FF1EF1" w14:textId="473B2B26" w:rsidR="001E41F3" w:rsidRDefault="003F5B97" w:rsidP="00AC3A3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55412F">
              <w:rPr>
                <w:noProof/>
              </w:rPr>
              <w:t>2</w:t>
            </w:r>
            <w:r w:rsidR="00FA7CBF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FA7CBF">
              <w:rPr>
                <w:noProof/>
              </w:rPr>
              <w:t>01</w:t>
            </w:r>
            <w:r w:rsidR="00B442C0">
              <w:rPr>
                <w:noProof/>
              </w:rPr>
              <w:t>-</w:t>
            </w:r>
            <w:r w:rsidR="00AC3A37">
              <w:rPr>
                <w:noProof/>
              </w:rPr>
              <w:t>15</w:t>
            </w:r>
          </w:p>
        </w:tc>
      </w:tr>
      <w:tr w:rsidR="001E41F3" w14:paraId="2C4DCD0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2FE574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266609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C950E2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D4CB1A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2492CF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EA4BDEE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FBF573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A81B25F" w14:textId="657567BB" w:rsidR="001E41F3" w:rsidRDefault="002816A4" w:rsidP="006029AF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A4B4B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5B68269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5B5E87D" w14:textId="6DD9EF67" w:rsidR="001E41F3" w:rsidRDefault="006029AF" w:rsidP="0055412F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55412F">
              <w:t>7</w:t>
            </w:r>
          </w:p>
        </w:tc>
      </w:tr>
      <w:tr w:rsidR="001E41F3" w14:paraId="28FE8A5D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11727F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0659DD4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5649919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F5207B6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1F8B22E" w14:textId="77777777" w:rsidTr="00547111">
        <w:tc>
          <w:tcPr>
            <w:tcW w:w="1843" w:type="dxa"/>
          </w:tcPr>
          <w:p w14:paraId="480EE2E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E24B9C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E5B0D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CD87E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8715564" w14:textId="670798D4" w:rsidR="00127BA7" w:rsidRDefault="004F6135" w:rsidP="006B084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As per TS 23.501 and TS 23.502, </w:t>
            </w:r>
            <w:r w:rsidR="004732F0">
              <w:rPr>
                <w:noProof/>
                <w:lang w:eastAsia="zh-CN"/>
              </w:rPr>
              <w:t>t</w:t>
            </w:r>
            <w:r w:rsidR="004732F0" w:rsidRPr="004732F0">
              <w:rPr>
                <w:noProof/>
                <w:lang w:eastAsia="zh-CN"/>
              </w:rPr>
              <w:t>he 5GS to support Ultra Reliable Low Latency Communication (URLLC) is specified</w:t>
            </w:r>
            <w:r w:rsidR="004732F0">
              <w:rPr>
                <w:noProof/>
                <w:lang w:eastAsia="zh-CN"/>
              </w:rPr>
              <w:t xml:space="preserve">. The corresponding </w:t>
            </w:r>
            <w:r w:rsidR="006B0845">
              <w:rPr>
                <w:noProof/>
                <w:lang w:eastAsia="zh-CN"/>
              </w:rPr>
              <w:t xml:space="preserve">quota management for URLLC serivces </w:t>
            </w:r>
            <w:r w:rsidR="004732F0">
              <w:rPr>
                <w:noProof/>
                <w:lang w:eastAsia="zh-CN"/>
              </w:rPr>
              <w:t xml:space="preserve">should </w:t>
            </w:r>
            <w:r w:rsidR="000436D5">
              <w:rPr>
                <w:noProof/>
                <w:lang w:eastAsia="zh-CN"/>
              </w:rPr>
              <w:t xml:space="preserve">be </w:t>
            </w:r>
            <w:r w:rsidR="004732F0">
              <w:rPr>
                <w:noProof/>
                <w:lang w:eastAsia="zh-CN"/>
              </w:rPr>
              <w:t>added.</w:t>
            </w:r>
          </w:p>
        </w:tc>
      </w:tr>
      <w:tr w:rsidR="001E41F3" w14:paraId="5F2FD63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BF492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1665D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02ACD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3A2E7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81531F8" w14:textId="7ED343B9" w:rsidR="00BC4E2F" w:rsidRDefault="0003125B" w:rsidP="008B533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>dd</w:t>
            </w:r>
            <w:r w:rsidR="001D7A32">
              <w:rPr>
                <w:noProof/>
                <w:lang w:eastAsia="zh-CN"/>
              </w:rPr>
              <w:t xml:space="preserve"> </w:t>
            </w:r>
            <w:r w:rsidR="00AE20CA">
              <w:rPr>
                <w:noProof/>
                <w:lang w:eastAsia="zh-CN"/>
              </w:rPr>
              <w:t xml:space="preserve">quota management </w:t>
            </w:r>
            <w:r w:rsidR="008B533D">
              <w:rPr>
                <w:noProof/>
                <w:lang w:eastAsia="zh-CN"/>
              </w:rPr>
              <w:t xml:space="preserve">for </w:t>
            </w:r>
            <w:r w:rsidR="0050485A" w:rsidRPr="00797A05">
              <w:rPr>
                <w:noProof/>
                <w:lang w:eastAsia="zh-CN"/>
              </w:rPr>
              <w:t xml:space="preserve">URLLC services </w:t>
            </w:r>
            <w:r w:rsidR="0050485A">
              <w:rPr>
                <w:noProof/>
                <w:lang w:eastAsia="zh-CN"/>
              </w:rPr>
              <w:t>c</w:t>
            </w:r>
            <w:r w:rsidR="0050485A" w:rsidRPr="00797A05">
              <w:rPr>
                <w:noProof/>
                <w:lang w:eastAsia="zh-CN"/>
              </w:rPr>
              <w:t>harging</w:t>
            </w:r>
            <w:r w:rsidR="001D7A32">
              <w:rPr>
                <w:noProof/>
                <w:lang w:eastAsia="zh-CN"/>
              </w:rPr>
              <w:t>.</w:t>
            </w:r>
          </w:p>
        </w:tc>
      </w:tr>
      <w:tr w:rsidR="001E41F3" w14:paraId="58384EB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17189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2169AAB" w14:textId="77777777" w:rsidR="001E41F3" w:rsidRPr="0050485A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1F5855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31807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1A9DAB" w14:textId="747DDE66" w:rsidR="001E41F3" w:rsidRDefault="0003125B" w:rsidP="008B533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</w:t>
            </w:r>
            <w:r w:rsidR="002D4593">
              <w:rPr>
                <w:noProof/>
                <w:lang w:eastAsia="zh-CN"/>
              </w:rPr>
              <w:t xml:space="preserve"> </w:t>
            </w:r>
            <w:r w:rsidR="008B533D">
              <w:rPr>
                <w:lang w:bidi="ar-IQ"/>
              </w:rPr>
              <w:t xml:space="preserve">credit control for the </w:t>
            </w:r>
            <w:r w:rsidR="004F6135" w:rsidRPr="004F6135">
              <w:rPr>
                <w:lang w:bidi="ar-IQ"/>
              </w:rPr>
              <w:t>URLLC services</w:t>
            </w:r>
            <w:r w:rsidR="00FB0CDC">
              <w:rPr>
                <w:lang w:bidi="ar-IQ"/>
              </w:rPr>
              <w:t xml:space="preserve"> i</w:t>
            </w:r>
            <w:r w:rsidR="005F7559">
              <w:rPr>
                <w:noProof/>
                <w:lang w:eastAsia="zh-CN"/>
              </w:rPr>
              <w:t>s absent</w:t>
            </w:r>
            <w:r w:rsidR="001B64B9">
              <w:rPr>
                <w:noProof/>
                <w:lang w:eastAsia="zh-CN"/>
              </w:rPr>
              <w:t>.</w:t>
            </w:r>
          </w:p>
        </w:tc>
      </w:tr>
      <w:tr w:rsidR="001E41F3" w14:paraId="7CAFB376" w14:textId="77777777" w:rsidTr="00547111">
        <w:tc>
          <w:tcPr>
            <w:tcW w:w="2694" w:type="dxa"/>
            <w:gridSpan w:val="2"/>
          </w:tcPr>
          <w:p w14:paraId="4A8C6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7BD1A8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A2B69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B84B0D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C806B57" w14:textId="53CD3EC2" w:rsidR="001E41F3" w:rsidRDefault="00BF5E2F" w:rsidP="00BF5E2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BF5E2F">
              <w:rPr>
                <w:noProof/>
                <w:lang w:eastAsia="zh-CN"/>
              </w:rPr>
              <w:t>5.2.1.</w:t>
            </w:r>
            <w:r w:rsidR="005A33BA">
              <w:rPr>
                <w:noProof/>
                <w:lang w:eastAsia="zh-CN"/>
              </w:rPr>
              <w:t>X (New)</w:t>
            </w:r>
          </w:p>
        </w:tc>
      </w:tr>
      <w:tr w:rsidR="001E41F3" w14:paraId="3D2097C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E44358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9C607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3954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6BFF9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A251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9ACE0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837355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90518C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20FD472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1FD2E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CEBED8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4DBB6" w14:textId="77777777" w:rsidR="001E41F3" w:rsidRDefault="00202A2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F6DDCB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4BA0FCE" w14:textId="77777777" w:rsidR="001E41F3" w:rsidRDefault="00E252AB" w:rsidP="001230B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2875DAB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A04E3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3E51E5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7C90C2C" w14:textId="77777777" w:rsidR="001E41F3" w:rsidRDefault="00202A2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6E4F2C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842099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2F0889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546C8E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DD567C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FA9E6C" w14:textId="77777777" w:rsidR="001E41F3" w:rsidRDefault="00202A2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F9C755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04F72B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0638B1B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B5900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0624D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2C7E22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8075E3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B6A43F" w14:textId="7163A7A4" w:rsidR="001E41F3" w:rsidRDefault="00B32007" w:rsidP="008B786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>mple</w:t>
            </w:r>
            <w:r w:rsidR="008B786B">
              <w:rPr>
                <w:noProof/>
                <w:lang w:eastAsia="zh-CN"/>
              </w:rPr>
              <w:t>ment</w:t>
            </w:r>
            <w:r>
              <w:rPr>
                <w:noProof/>
                <w:lang w:eastAsia="zh-CN"/>
              </w:rPr>
              <w:t xml:space="preserve"> the </w:t>
            </w:r>
            <w:r w:rsidR="008B786B" w:rsidRPr="00BF5E2F">
              <w:rPr>
                <w:noProof/>
                <w:lang w:eastAsia="zh-CN"/>
              </w:rPr>
              <w:t>5.2.1.</w:t>
            </w:r>
            <w:r w:rsidR="008B786B">
              <w:rPr>
                <w:noProof/>
                <w:lang w:eastAsia="zh-CN"/>
              </w:rPr>
              <w:t>X</w:t>
            </w:r>
            <w:r>
              <w:rPr>
                <w:noProof/>
                <w:lang w:eastAsia="zh-CN"/>
              </w:rPr>
              <w:t xml:space="preserve"> after </w:t>
            </w:r>
            <w:r w:rsidR="008B786B" w:rsidRPr="00BF5E2F">
              <w:rPr>
                <w:noProof/>
                <w:lang w:eastAsia="zh-CN"/>
              </w:rPr>
              <w:t>5.2.1.</w:t>
            </w:r>
            <w:r w:rsidR="008B786B">
              <w:rPr>
                <w:noProof/>
                <w:lang w:eastAsia="zh-CN"/>
              </w:rPr>
              <w:t>11</w:t>
            </w:r>
            <w:r>
              <w:rPr>
                <w:noProof/>
                <w:lang w:eastAsia="zh-CN"/>
              </w:rPr>
              <w:t xml:space="preserve">. </w:t>
            </w:r>
          </w:p>
        </w:tc>
      </w:tr>
    </w:tbl>
    <w:p w14:paraId="093C914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39EC5E1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1F4A2D74" w14:textId="331E4117" w:rsidR="00BF5E2F" w:rsidRDefault="00BF5E2F" w:rsidP="00BF5E2F">
      <w:pPr>
        <w:pStyle w:val="4"/>
        <w:rPr>
          <w:ins w:id="2" w:author="Huawei-2" w:date="2021-02-01T11:33:00Z"/>
          <w:color w:val="000000"/>
          <w:lang w:val="en-US"/>
        </w:rPr>
      </w:pPr>
      <w:bookmarkStart w:id="3" w:name="_Toc58599389"/>
      <w:bookmarkStart w:id="4" w:name="_Toc58599405"/>
      <w:bookmarkStart w:id="5" w:name="_Toc58598757"/>
      <w:bookmarkStart w:id="6" w:name="_Toc51859602"/>
      <w:bookmarkStart w:id="7" w:name="_Toc44928897"/>
      <w:bookmarkStart w:id="8" w:name="_Toc44928707"/>
      <w:bookmarkStart w:id="9" w:name="_Toc44664250"/>
      <w:bookmarkStart w:id="10" w:name="_Toc36112505"/>
      <w:bookmarkStart w:id="11" w:name="_Toc36049286"/>
      <w:bookmarkStart w:id="12" w:name="_Toc36045406"/>
      <w:bookmarkStart w:id="13" w:name="_Hlk33628624"/>
      <w:ins w:id="14" w:author="Huawei-2" w:date="2021-02-01T11:30:00Z">
        <w:r>
          <w:rPr>
            <w:color w:val="000000"/>
          </w:rPr>
          <w:t>5.2.1</w:t>
        </w:r>
        <w:proofErr w:type="gramStart"/>
        <w:r>
          <w:rPr>
            <w:color w:val="000000"/>
          </w:rPr>
          <w:t>.</w:t>
        </w:r>
        <w:r>
          <w:rPr>
            <w:color w:val="000000"/>
            <w:lang w:val="en-US"/>
          </w:rPr>
          <w:t>x</w:t>
        </w:r>
        <w:proofErr w:type="gramEnd"/>
        <w:r>
          <w:rPr>
            <w:color w:val="000000"/>
            <w:lang w:val="en-US"/>
          </w:rPr>
          <w:tab/>
        </w:r>
      </w:ins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ins w:id="15" w:author="Huawei-2" w:date="2021-02-01T11:32:00Z">
        <w:r w:rsidR="00751BFD">
          <w:rPr>
            <w:color w:val="000000"/>
            <w:lang w:val="en-US"/>
          </w:rPr>
          <w:t xml:space="preserve">Quota allocation and Usage Reporting for URLLC </w:t>
        </w:r>
      </w:ins>
    </w:p>
    <w:p w14:paraId="1BC6E098" w14:textId="15216C72" w:rsidR="005860B8" w:rsidRPr="00F9338A" w:rsidRDefault="005860B8" w:rsidP="00F9338A">
      <w:pPr>
        <w:pStyle w:val="5"/>
        <w:rPr>
          <w:ins w:id="16" w:author="Huawei-2" w:date="2021-02-01T11:30:00Z"/>
          <w:lang w:val="en-US"/>
        </w:rPr>
      </w:pPr>
      <w:ins w:id="17" w:author="Huawei-2" w:date="2021-02-01T11:33:00Z">
        <w:r>
          <w:t>5.2.1</w:t>
        </w:r>
        <w:proofErr w:type="gramStart"/>
        <w:r>
          <w:t>.</w:t>
        </w:r>
        <w:r>
          <w:rPr>
            <w:lang w:val="en-US"/>
          </w:rPr>
          <w:t>x</w:t>
        </w:r>
        <w:r>
          <w:rPr>
            <w:lang w:val="en-US"/>
          </w:rPr>
          <w:t>.1</w:t>
        </w:r>
        <w:proofErr w:type="gramEnd"/>
        <w:r>
          <w:rPr>
            <w:color w:val="000000"/>
            <w:lang w:val="en-US"/>
          </w:rPr>
          <w:tab/>
        </w:r>
        <w:r>
          <w:rPr>
            <w:lang w:val="en-US"/>
          </w:rPr>
          <w:t>Quota allocation</w:t>
        </w:r>
      </w:ins>
    </w:p>
    <w:bookmarkEnd w:id="3"/>
    <w:p w14:paraId="58637BF4" w14:textId="6535A4A9" w:rsidR="008E5459" w:rsidRDefault="008E5459" w:rsidP="008E5459">
      <w:pPr>
        <w:rPr>
          <w:ins w:id="18" w:author="Huawei" w:date="2021-01-14T15:10:00Z"/>
          <w:lang w:val="en-US" w:eastAsia="zh-CN"/>
        </w:rPr>
      </w:pPr>
      <w:ins w:id="19" w:author="Huawei" w:date="2021-01-14T15:10:00Z">
        <w:r>
          <w:rPr>
            <w:lang w:eastAsia="zh-CN"/>
          </w:rPr>
          <w:t>The CHF can be aware o</w:t>
        </w:r>
        <w:r>
          <w:rPr>
            <w:lang w:val="en-US" w:eastAsia="zh-CN"/>
          </w:rPr>
          <w:t xml:space="preserve">f </w:t>
        </w:r>
        <w:r w:rsidRPr="006148A3">
          <w:rPr>
            <w:lang w:val="en-US" w:eastAsia="zh-CN"/>
          </w:rPr>
          <w:t>redundant transmission type</w:t>
        </w:r>
        <w:r>
          <w:rPr>
            <w:lang w:val="en-US" w:eastAsia="zh-CN"/>
          </w:rPr>
          <w:t xml:space="preserve"> (i.e.</w:t>
        </w:r>
        <w:r>
          <w:t>dual connectivity, redundant transmission on N3/N9 and redundant transmission at transport layer</w:t>
        </w:r>
        <w:r>
          <w:rPr>
            <w:lang w:val="en-US" w:eastAsia="zh-CN"/>
          </w:rPr>
          <w:t>)</w:t>
        </w:r>
        <w:r w:rsidRPr="006148A3">
          <w:rPr>
            <w:lang w:val="en-US" w:eastAsia="zh-CN"/>
          </w:rPr>
          <w:t xml:space="preserve"> </w:t>
        </w:r>
        <w:r>
          <w:rPr>
            <w:lang w:val="en-US" w:eastAsia="zh-CN"/>
          </w:rPr>
          <w:t xml:space="preserve">and provide the quota </w:t>
        </w:r>
      </w:ins>
      <w:ins w:id="20" w:author="Huawei-2" w:date="2021-02-01T11:40:00Z">
        <w:r w:rsidR="00B61EDC">
          <w:rPr>
            <w:color w:val="000000"/>
            <w:lang w:val="en-US"/>
          </w:rPr>
          <w:t xml:space="preserve">allocation </w:t>
        </w:r>
      </w:ins>
      <w:ins w:id="21" w:author="Huawei" w:date="2021-01-14T15:10:00Z">
        <w:r>
          <w:rPr>
            <w:lang w:val="en-US" w:eastAsia="zh-CN"/>
          </w:rPr>
          <w:t xml:space="preserve">based on the </w:t>
        </w:r>
        <w:r w:rsidRPr="006148A3">
          <w:rPr>
            <w:lang w:val="en-US" w:eastAsia="zh-CN"/>
          </w:rPr>
          <w:t>redundant transmission type</w:t>
        </w:r>
        <w:r>
          <w:rPr>
            <w:lang w:val="en-US" w:eastAsia="zh-CN"/>
          </w:rPr>
          <w:t>:</w:t>
        </w:r>
      </w:ins>
    </w:p>
    <w:p w14:paraId="7B972E15" w14:textId="4A29AE10" w:rsidR="008E5459" w:rsidRDefault="008E5459" w:rsidP="008E5459">
      <w:pPr>
        <w:pStyle w:val="B10"/>
        <w:numPr>
          <w:ilvl w:val="0"/>
          <w:numId w:val="37"/>
        </w:numPr>
        <w:rPr>
          <w:ins w:id="22" w:author="Huawei" w:date="2021-01-15T17:30:00Z"/>
        </w:rPr>
      </w:pPr>
      <w:ins w:id="23" w:author="Huawei" w:date="2021-01-14T15:10:00Z">
        <w:r>
          <w:rPr>
            <w:lang w:val="en-US" w:eastAsia="zh-CN"/>
          </w:rPr>
          <w:t xml:space="preserve">For </w:t>
        </w:r>
        <w:r>
          <w:rPr>
            <w:rFonts w:hint="eastAsia"/>
            <w:lang w:eastAsia="zh-CN"/>
          </w:rPr>
          <w:t>d</w:t>
        </w:r>
        <w:r>
          <w:t xml:space="preserve">ual connectivity based end to end redundant user plane paths, the granted quotas is allocated </w:t>
        </w:r>
      </w:ins>
      <w:ins w:id="24" w:author="Huawei" w:date="2021-01-15T17:27:00Z">
        <w:r w:rsidR="00012647">
          <w:rPr>
            <w:rFonts w:hint="eastAsia"/>
            <w:lang w:eastAsia="zh-CN"/>
          </w:rPr>
          <w:t>for</w:t>
        </w:r>
        <w:r w:rsidR="00012647">
          <w:t xml:space="preserve"> </w:t>
        </w:r>
      </w:ins>
      <w:ins w:id="25" w:author="Huawei" w:date="2021-01-14T15:10:00Z">
        <w:r>
          <w:t xml:space="preserve">each PDU session. </w:t>
        </w:r>
      </w:ins>
    </w:p>
    <w:p w14:paraId="71CFD1CA" w14:textId="2C287A61" w:rsidR="008E5459" w:rsidRDefault="008E5459" w:rsidP="008E5459">
      <w:pPr>
        <w:pStyle w:val="B10"/>
        <w:numPr>
          <w:ilvl w:val="0"/>
          <w:numId w:val="37"/>
        </w:numPr>
        <w:rPr>
          <w:ins w:id="26" w:author="Huawei-2" w:date="2021-02-01T11:36:00Z"/>
          <w:lang w:eastAsia="zh-CN"/>
        </w:rPr>
      </w:pPr>
      <w:ins w:id="27" w:author="Huawei" w:date="2021-01-14T15:10:00Z">
        <w:r>
          <w:t>For the redundant transmission on N3/N9 interfaces and at transport layer</w:t>
        </w:r>
        <w:r>
          <w:rPr>
            <w:lang w:eastAsia="zh-CN"/>
          </w:rPr>
          <w:t xml:space="preserve">, the CHF grants the quota </w:t>
        </w:r>
      </w:ins>
      <w:ins w:id="28" w:author="Huawei" w:date="2021-01-15T17:49:00Z">
        <w:r w:rsidR="00D0732B">
          <w:rPr>
            <w:lang w:eastAsia="zh-CN"/>
          </w:rPr>
          <w:t>for the</w:t>
        </w:r>
      </w:ins>
      <w:ins w:id="29" w:author="Huawei-2" w:date="2021-02-01T11:35:00Z">
        <w:r w:rsidR="00F9338A">
          <w:rPr>
            <w:lang w:eastAsia="zh-CN"/>
          </w:rPr>
          <w:t xml:space="preserve"> non-red</w:t>
        </w:r>
      </w:ins>
      <w:ins w:id="30" w:author="Huawei-2" w:date="2021-02-01T11:36:00Z">
        <w:r w:rsidR="00F9338A">
          <w:rPr>
            <w:lang w:eastAsia="zh-CN"/>
          </w:rPr>
          <w:t>undant transmission</w:t>
        </w:r>
      </w:ins>
      <w:ins w:id="31" w:author="Huawei" w:date="2021-01-14T15:10:00Z">
        <w:r>
          <w:rPr>
            <w:lang w:eastAsia="zh-CN"/>
          </w:rPr>
          <w:t>.</w:t>
        </w:r>
      </w:ins>
    </w:p>
    <w:p w14:paraId="1E2E1E09" w14:textId="68DD9EDE" w:rsidR="00F9338A" w:rsidRPr="00F9338A" w:rsidRDefault="00F9338A" w:rsidP="00A21C9B">
      <w:pPr>
        <w:pStyle w:val="EditorsNote"/>
        <w:rPr>
          <w:ins w:id="32" w:author="Huawei-2" w:date="2021-02-01T11:36:00Z"/>
        </w:rPr>
      </w:pPr>
      <w:ins w:id="33" w:author="Huawei-2" w:date="2021-02-01T11:36:00Z">
        <w:r w:rsidRPr="00F9338A">
          <w:t xml:space="preserve">Editor’s note: the </w:t>
        </w:r>
      </w:ins>
      <w:ins w:id="34" w:author="Huawei-2" w:date="2021-02-01T11:37:00Z">
        <w:r w:rsidRPr="00F9338A">
          <w:t xml:space="preserve">definition of </w:t>
        </w:r>
      </w:ins>
      <w:ins w:id="35" w:author="Huawei-2" w:date="2021-02-01T11:36:00Z">
        <w:r w:rsidRPr="00F9338A">
          <w:rPr>
            <w:lang w:bidi="ar-IQ"/>
          </w:rPr>
          <w:t>"</w:t>
        </w:r>
      </w:ins>
      <w:ins w:id="36" w:author="Huawei-2" w:date="2021-02-01T11:35:00Z">
        <w:r w:rsidR="00A914C6">
          <w:rPr>
            <w:lang w:eastAsia="zh-CN"/>
          </w:rPr>
          <w:t>non-red</w:t>
        </w:r>
      </w:ins>
      <w:ins w:id="37" w:author="Huawei-2" w:date="2021-02-01T11:36:00Z">
        <w:r w:rsidR="00A914C6">
          <w:rPr>
            <w:lang w:eastAsia="zh-CN"/>
          </w:rPr>
          <w:t>undant transmission</w:t>
        </w:r>
        <w:r w:rsidRPr="00F9338A">
          <w:rPr>
            <w:lang w:bidi="ar-IQ"/>
          </w:rPr>
          <w:t xml:space="preserve">" is </w:t>
        </w:r>
        <w:proofErr w:type="spellStart"/>
        <w:r w:rsidRPr="00F9338A">
          <w:rPr>
            <w:lang w:bidi="ar-IQ"/>
          </w:rPr>
          <w:t>ffs</w:t>
        </w:r>
        <w:proofErr w:type="spellEnd"/>
        <w:r w:rsidRPr="00F9338A">
          <w:rPr>
            <w:lang w:bidi="ar-IQ"/>
          </w:rPr>
          <w:t>.</w:t>
        </w:r>
      </w:ins>
    </w:p>
    <w:p w14:paraId="68043C8B" w14:textId="0ADB4674" w:rsidR="005860B8" w:rsidRPr="00035AEE" w:rsidRDefault="005860B8" w:rsidP="005860B8">
      <w:pPr>
        <w:pStyle w:val="5"/>
        <w:rPr>
          <w:ins w:id="38" w:author="Huawei-2" w:date="2021-02-01T11:33:00Z"/>
          <w:lang w:val="en-US"/>
        </w:rPr>
      </w:pPr>
      <w:bookmarkStart w:id="39" w:name="_GoBack"/>
      <w:bookmarkEnd w:id="39"/>
      <w:ins w:id="40" w:author="Huawei-2" w:date="2021-02-01T11:33:00Z">
        <w:r>
          <w:t>5.2.1.</w:t>
        </w:r>
        <w:r>
          <w:rPr>
            <w:lang w:val="en-US"/>
          </w:rPr>
          <w:t>x.</w:t>
        </w:r>
        <w:r>
          <w:rPr>
            <w:lang w:val="en-US"/>
          </w:rPr>
          <w:t>2</w:t>
        </w:r>
        <w:r>
          <w:rPr>
            <w:color w:val="000000"/>
            <w:lang w:val="en-US"/>
          </w:rPr>
          <w:tab/>
        </w:r>
        <w:r>
          <w:rPr>
            <w:lang w:val="en-US"/>
          </w:rPr>
          <w:t xml:space="preserve">Usage Reporting </w:t>
        </w:r>
      </w:ins>
    </w:p>
    <w:p w14:paraId="78D7A261" w14:textId="77777777" w:rsidR="005860B8" w:rsidRDefault="005860B8" w:rsidP="005860B8">
      <w:pPr>
        <w:rPr>
          <w:ins w:id="41" w:author="Huawei-2" w:date="2021-02-01T11:35:00Z"/>
        </w:rPr>
      </w:pPr>
      <w:ins w:id="42" w:author="Huawei-2" w:date="2021-02-01T11:35:00Z">
        <w:r>
          <w:rPr>
            <w:lang w:eastAsia="zh-CN"/>
          </w:rPr>
          <w:t>For dual connectivity based end to end Redundant User Plane Paths</w:t>
        </w:r>
        <w:r>
          <w:t xml:space="preserve">, SMF shall collect and report the usage </w:t>
        </w:r>
        <w:r>
          <w:rPr>
            <w:lang w:eastAsia="zh-CN"/>
          </w:rPr>
          <w:t xml:space="preserve">which </w:t>
        </w:r>
        <w:r>
          <w:rPr>
            <w:lang w:bidi="ar-IQ"/>
          </w:rPr>
          <w:t xml:space="preserve">is </w:t>
        </w:r>
        <w:r>
          <w:t xml:space="preserve">the amount of traffic delivered to and forwarded from core network for each redundant PDU session. </w:t>
        </w:r>
      </w:ins>
    </w:p>
    <w:p w14:paraId="5DB4AD05" w14:textId="2ABFD528" w:rsidR="008F3878" w:rsidRDefault="005860B8" w:rsidP="008F3878">
      <w:pPr>
        <w:rPr>
          <w:ins w:id="43" w:author="Huawei-2" w:date="2021-02-01T11:40:00Z"/>
        </w:rPr>
      </w:pPr>
      <w:ins w:id="44" w:author="Huawei-2" w:date="2021-02-01T11:35:00Z">
        <w:r>
          <w:t>For redundant transmission at transport layer and N3/N9 interface</w:t>
        </w:r>
        <w:r>
          <w:rPr>
            <w:lang w:eastAsia="zh-CN" w:bidi="ar-IQ"/>
          </w:rPr>
          <w:t xml:space="preserve">, </w:t>
        </w:r>
        <w:r>
          <w:t xml:space="preserve">the SMF shall collect and report the </w:t>
        </w:r>
        <w:r>
          <w:rPr>
            <w:lang w:bidi="ar-IQ"/>
          </w:rPr>
          <w:t xml:space="preserve">usage </w:t>
        </w:r>
        <w:r>
          <w:t xml:space="preserve">which is the amount of traffic </w:t>
        </w:r>
        <w:r>
          <w:rPr>
            <w:color w:val="000000"/>
            <w:lang w:eastAsia="zh-CN"/>
          </w:rPr>
          <w:t>resulting from packet elimination process</w:t>
        </w:r>
        <w:r>
          <w:t xml:space="preserve"> delivered to and forwarded from core network.</w:t>
        </w:r>
      </w:ins>
      <w:ins w:id="45" w:author="Huawei-2" w:date="2021-02-01T11:40:00Z">
        <w:r w:rsidR="008F3878" w:rsidRPr="008F3878">
          <w:t xml:space="preserve"> </w:t>
        </w:r>
        <w:r w:rsidR="008F3878">
          <w:t>T</w:t>
        </w:r>
        <w:r w:rsidR="008F3878" w:rsidRPr="00154A7E">
          <w:t xml:space="preserve">he </w:t>
        </w:r>
        <w:r w:rsidR="008F3878">
          <w:t xml:space="preserve">redundant transmission </w:t>
        </w:r>
        <w:r w:rsidR="008F3878" w:rsidRPr="00154A7E">
          <w:t xml:space="preserve">indication to </w:t>
        </w:r>
        <w:r w:rsidR="008F3878">
          <w:t>specify</w:t>
        </w:r>
        <w:r w:rsidR="008F3878" w:rsidRPr="00154A7E">
          <w:t xml:space="preserve"> </w:t>
        </w:r>
        <w:r w:rsidR="008F3878">
          <w:t>whether the usage is reported for</w:t>
        </w:r>
        <w:r w:rsidR="008F3878">
          <w:rPr>
            <w:lang w:eastAsia="ko-KR"/>
          </w:rPr>
          <w:t xml:space="preserve"> </w:t>
        </w:r>
        <w:r w:rsidR="008F3878">
          <w:t>redundant transmission</w:t>
        </w:r>
        <w:r w:rsidR="008F3878">
          <w:rPr>
            <w:lang w:eastAsia="ko-KR"/>
          </w:rPr>
          <w:t>.</w:t>
        </w:r>
      </w:ins>
    </w:p>
    <w:p w14:paraId="037D6671" w14:textId="77777777" w:rsidR="005860B8" w:rsidRPr="008F3878" w:rsidRDefault="005860B8" w:rsidP="005860B8">
      <w:pPr>
        <w:rPr>
          <w:ins w:id="46" w:author="Huawei-2" w:date="2021-02-01T11:35:00Z"/>
          <w:lang w:eastAsia="zh-CN" w:bidi="ar-IQ"/>
        </w:rPr>
      </w:pPr>
    </w:p>
    <w:p w14:paraId="7CCFB29F" w14:textId="77777777" w:rsidR="005860B8" w:rsidRDefault="005860B8" w:rsidP="005860B8">
      <w:pPr>
        <w:pStyle w:val="EditorsNote"/>
        <w:rPr>
          <w:ins w:id="47" w:author="Huawei-2" w:date="2021-02-01T11:35:00Z"/>
          <w:lang w:eastAsia="zh-CN" w:bidi="ar-IQ"/>
        </w:rPr>
      </w:pPr>
      <w:ins w:id="48" w:author="Huawei-2" w:date="2021-02-01T11:35:00Z">
        <w:r>
          <w:rPr>
            <w:lang w:eastAsia="zh-CN" w:bidi="ar-IQ"/>
          </w:rPr>
          <w:t xml:space="preserve">Editor’s note: the usage reporting for </w:t>
        </w:r>
        <w:r>
          <w:t>the redundant transmission at transport layer and N3/N9 interface</w:t>
        </w:r>
        <w:r>
          <w:rPr>
            <w:lang w:eastAsia="zh-CN" w:bidi="ar-IQ"/>
          </w:rPr>
          <w:t xml:space="preserve"> is </w:t>
        </w:r>
        <w:proofErr w:type="spellStart"/>
        <w:r>
          <w:rPr>
            <w:lang w:eastAsia="zh-CN" w:bidi="ar-IQ"/>
          </w:rPr>
          <w:t>ffs</w:t>
        </w:r>
        <w:proofErr w:type="spellEnd"/>
        <w:r>
          <w:rPr>
            <w:lang w:eastAsia="zh-CN" w:bidi="ar-IQ"/>
          </w:rPr>
          <w:t>.</w:t>
        </w:r>
      </w:ins>
    </w:p>
    <w:p w14:paraId="47047918" w14:textId="77777777" w:rsidR="005860B8" w:rsidRDefault="005860B8" w:rsidP="005860B8">
      <w:pPr>
        <w:pStyle w:val="EditorsNote"/>
        <w:rPr>
          <w:ins w:id="49" w:author="Huawei-2" w:date="2021-02-01T11:35:00Z"/>
          <w:lang w:bidi="ar-IQ"/>
        </w:rPr>
      </w:pPr>
      <w:ins w:id="50" w:author="Huawei-2" w:date="2021-02-01T11:35:00Z">
        <w:r>
          <w:rPr>
            <w:lang w:eastAsia="zh-CN" w:bidi="ar-IQ"/>
          </w:rPr>
          <w:t>Editor’s note: the better description t</w:t>
        </w:r>
        <w:r>
          <w:t xml:space="preserve">o instead of "packet elimination process" is </w:t>
        </w:r>
        <w:proofErr w:type="spellStart"/>
        <w:r>
          <w:t>ffs</w:t>
        </w:r>
        <w:proofErr w:type="spellEnd"/>
        <w:r>
          <w:t>.</w:t>
        </w:r>
      </w:ins>
    </w:p>
    <w:p w14:paraId="7B2D606C" w14:textId="2CD74699" w:rsidR="00847926" w:rsidRPr="005860B8" w:rsidRDefault="00847926" w:rsidP="00847926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B40DF" w:rsidRPr="007215AA" w14:paraId="4806988D" w14:textId="77777777" w:rsidTr="001C662B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1CE725F" w14:textId="6C687CBB" w:rsidR="009B40DF" w:rsidRPr="007215AA" w:rsidRDefault="009B40DF" w:rsidP="001C66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5A6031C8" w14:textId="5A2F5DD7" w:rsidR="009B40DF" w:rsidRPr="000E0C8C" w:rsidRDefault="009B40DF" w:rsidP="00AB1052">
      <w:pPr>
        <w:keepNext/>
        <w:keepLines/>
        <w:overflowPunct w:val="0"/>
        <w:autoSpaceDE w:val="0"/>
        <w:autoSpaceDN w:val="0"/>
        <w:adjustRightInd w:val="0"/>
        <w:spacing w:before="120"/>
        <w:outlineLvl w:val="2"/>
        <w:rPr>
          <w:lang w:eastAsia="zh-CN"/>
        </w:rPr>
      </w:pPr>
    </w:p>
    <w:sectPr w:rsidR="009B40DF" w:rsidRPr="000E0C8C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02D7F" w14:textId="77777777" w:rsidR="00987C0C" w:rsidRDefault="00987C0C">
      <w:r>
        <w:separator/>
      </w:r>
    </w:p>
  </w:endnote>
  <w:endnote w:type="continuationSeparator" w:id="0">
    <w:p w14:paraId="64759097" w14:textId="77777777" w:rsidR="00987C0C" w:rsidRDefault="0098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79897" w14:textId="77777777" w:rsidR="00987C0C" w:rsidRDefault="00987C0C">
      <w:r>
        <w:separator/>
      </w:r>
    </w:p>
  </w:footnote>
  <w:footnote w:type="continuationSeparator" w:id="0">
    <w:p w14:paraId="630E39EC" w14:textId="77777777" w:rsidR="00987C0C" w:rsidRDefault="00987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DF449" w14:textId="77777777" w:rsidR="00FA7CBF" w:rsidRDefault="00FA7CBF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F2B88" w14:textId="77777777" w:rsidR="00FA7CBF" w:rsidRDefault="00FA7CB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1BC1D" w14:textId="77777777" w:rsidR="00FA7CBF" w:rsidRDefault="00FA7CBF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FED4E" w14:textId="77777777" w:rsidR="00FA7CBF" w:rsidRDefault="00FA7C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62446A7"/>
    <w:multiLevelType w:val="hybridMultilevel"/>
    <w:tmpl w:val="5FCEF3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280676D"/>
    <w:multiLevelType w:val="hybridMultilevel"/>
    <w:tmpl w:val="01346A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3" w15:restartNumberingAfterBreak="0">
    <w:nsid w:val="79CC4E1D"/>
    <w:multiLevelType w:val="hybridMultilevel"/>
    <w:tmpl w:val="5E6A87AC"/>
    <w:lvl w:ilvl="0" w:tplc="16E01192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4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17"/>
  </w:num>
  <w:num w:numId="12">
    <w:abstractNumId w:val="32"/>
  </w:num>
  <w:num w:numId="13">
    <w:abstractNumId w:val="28"/>
  </w:num>
  <w:num w:numId="14">
    <w:abstractNumId w:val="13"/>
  </w:num>
  <w:num w:numId="15">
    <w:abstractNumId w:val="23"/>
  </w:num>
  <w:num w:numId="16">
    <w:abstractNumId w:val="22"/>
  </w:num>
  <w:num w:numId="17">
    <w:abstractNumId w:val="10"/>
  </w:num>
  <w:num w:numId="18">
    <w:abstractNumId w:val="12"/>
  </w:num>
  <w:num w:numId="19">
    <w:abstractNumId w:val="34"/>
  </w:num>
  <w:num w:numId="20">
    <w:abstractNumId w:val="27"/>
  </w:num>
  <w:num w:numId="21">
    <w:abstractNumId w:val="31"/>
  </w:num>
  <w:num w:numId="22">
    <w:abstractNumId w:val="15"/>
  </w:num>
  <w:num w:numId="23">
    <w:abstractNumId w:val="26"/>
  </w:num>
  <w:num w:numId="24">
    <w:abstractNumId w:val="18"/>
  </w:num>
  <w:num w:numId="25">
    <w:abstractNumId w:val="33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0"/>
  </w:num>
  <w:num w:numId="31">
    <w:abstractNumId w:val="29"/>
  </w:num>
  <w:num w:numId="32">
    <w:abstractNumId w:val="19"/>
  </w:num>
  <w:num w:numId="33">
    <w:abstractNumId w:val="17"/>
  </w:num>
  <w:num w:numId="34">
    <w:abstractNumId w:val="21"/>
  </w:num>
  <w:num w:numId="35">
    <w:abstractNumId w:val="24"/>
  </w:num>
  <w:num w:numId="36">
    <w:abstractNumId w:val="25"/>
  </w:num>
  <w:num w:numId="37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2">
    <w15:presenceInfo w15:providerId="None" w15:userId="Huawei-2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11264"/>
    <w:rsid w:val="00012647"/>
    <w:rsid w:val="00022E4A"/>
    <w:rsid w:val="0003125B"/>
    <w:rsid w:val="00031935"/>
    <w:rsid w:val="0003353A"/>
    <w:rsid w:val="000436D5"/>
    <w:rsid w:val="0004612D"/>
    <w:rsid w:val="000478EA"/>
    <w:rsid w:val="00052638"/>
    <w:rsid w:val="00057608"/>
    <w:rsid w:val="00080844"/>
    <w:rsid w:val="0008259A"/>
    <w:rsid w:val="000877C7"/>
    <w:rsid w:val="00087B3E"/>
    <w:rsid w:val="000A05B1"/>
    <w:rsid w:val="000A3B1C"/>
    <w:rsid w:val="000A6394"/>
    <w:rsid w:val="000B0CD8"/>
    <w:rsid w:val="000B5ACB"/>
    <w:rsid w:val="000B6841"/>
    <w:rsid w:val="000B7FED"/>
    <w:rsid w:val="000C038A"/>
    <w:rsid w:val="000C1F6A"/>
    <w:rsid w:val="000C6598"/>
    <w:rsid w:val="000D0D3D"/>
    <w:rsid w:val="000E0C8C"/>
    <w:rsid w:val="000E1083"/>
    <w:rsid w:val="000E1F18"/>
    <w:rsid w:val="000E30B7"/>
    <w:rsid w:val="000E3A19"/>
    <w:rsid w:val="000E40A7"/>
    <w:rsid w:val="000F0657"/>
    <w:rsid w:val="000F3125"/>
    <w:rsid w:val="000F45BF"/>
    <w:rsid w:val="000F7E31"/>
    <w:rsid w:val="00103204"/>
    <w:rsid w:val="00103D1C"/>
    <w:rsid w:val="00114881"/>
    <w:rsid w:val="0011564A"/>
    <w:rsid w:val="0011726A"/>
    <w:rsid w:val="00117778"/>
    <w:rsid w:val="00117E44"/>
    <w:rsid w:val="00120046"/>
    <w:rsid w:val="0012096C"/>
    <w:rsid w:val="001230BC"/>
    <w:rsid w:val="001259A1"/>
    <w:rsid w:val="00127BA7"/>
    <w:rsid w:val="00133049"/>
    <w:rsid w:val="00134D2D"/>
    <w:rsid w:val="0014203F"/>
    <w:rsid w:val="001426EF"/>
    <w:rsid w:val="0014470C"/>
    <w:rsid w:val="00144B32"/>
    <w:rsid w:val="00145D43"/>
    <w:rsid w:val="00153393"/>
    <w:rsid w:val="0015553E"/>
    <w:rsid w:val="0015707A"/>
    <w:rsid w:val="00163240"/>
    <w:rsid w:val="00170668"/>
    <w:rsid w:val="0017179B"/>
    <w:rsid w:val="001722CA"/>
    <w:rsid w:val="001739DE"/>
    <w:rsid w:val="001771BC"/>
    <w:rsid w:val="00192C46"/>
    <w:rsid w:val="001936C2"/>
    <w:rsid w:val="001952BA"/>
    <w:rsid w:val="00197AF9"/>
    <w:rsid w:val="001A08B3"/>
    <w:rsid w:val="001A3BD1"/>
    <w:rsid w:val="001A7B60"/>
    <w:rsid w:val="001B1455"/>
    <w:rsid w:val="001B52F0"/>
    <w:rsid w:val="001B63E7"/>
    <w:rsid w:val="001B64B9"/>
    <w:rsid w:val="001B6E55"/>
    <w:rsid w:val="001B7A65"/>
    <w:rsid w:val="001C3B0E"/>
    <w:rsid w:val="001D0BC6"/>
    <w:rsid w:val="001D7A32"/>
    <w:rsid w:val="001E41F3"/>
    <w:rsid w:val="001E62C4"/>
    <w:rsid w:val="001E7944"/>
    <w:rsid w:val="00202A20"/>
    <w:rsid w:val="002044B9"/>
    <w:rsid w:val="002055B3"/>
    <w:rsid w:val="00207C59"/>
    <w:rsid w:val="002105BA"/>
    <w:rsid w:val="00235AA8"/>
    <w:rsid w:val="00235AE1"/>
    <w:rsid w:val="00237B4B"/>
    <w:rsid w:val="00237C01"/>
    <w:rsid w:val="0024375C"/>
    <w:rsid w:val="00244AFE"/>
    <w:rsid w:val="002474AC"/>
    <w:rsid w:val="00247B0E"/>
    <w:rsid w:val="00250582"/>
    <w:rsid w:val="00255C89"/>
    <w:rsid w:val="002574A6"/>
    <w:rsid w:val="0026004D"/>
    <w:rsid w:val="002600F2"/>
    <w:rsid w:val="002640DD"/>
    <w:rsid w:val="0026751A"/>
    <w:rsid w:val="00270CD5"/>
    <w:rsid w:val="00271C86"/>
    <w:rsid w:val="00273C8C"/>
    <w:rsid w:val="0027591C"/>
    <w:rsid w:val="00275D12"/>
    <w:rsid w:val="002814B7"/>
    <w:rsid w:val="002816A4"/>
    <w:rsid w:val="00281D10"/>
    <w:rsid w:val="00282946"/>
    <w:rsid w:val="00284C36"/>
    <w:rsid w:val="00284FEB"/>
    <w:rsid w:val="002860C4"/>
    <w:rsid w:val="00287732"/>
    <w:rsid w:val="002907F5"/>
    <w:rsid w:val="002913B5"/>
    <w:rsid w:val="00293E69"/>
    <w:rsid w:val="00295C69"/>
    <w:rsid w:val="002A2510"/>
    <w:rsid w:val="002A3EAE"/>
    <w:rsid w:val="002A4810"/>
    <w:rsid w:val="002A56BA"/>
    <w:rsid w:val="002A5FBB"/>
    <w:rsid w:val="002A74B5"/>
    <w:rsid w:val="002A763B"/>
    <w:rsid w:val="002B0B0F"/>
    <w:rsid w:val="002B1A54"/>
    <w:rsid w:val="002B5741"/>
    <w:rsid w:val="002C0D9D"/>
    <w:rsid w:val="002C2552"/>
    <w:rsid w:val="002C700F"/>
    <w:rsid w:val="002D01D7"/>
    <w:rsid w:val="002D07E8"/>
    <w:rsid w:val="002D20D8"/>
    <w:rsid w:val="002D4593"/>
    <w:rsid w:val="002D7B66"/>
    <w:rsid w:val="002E2A8F"/>
    <w:rsid w:val="002E4132"/>
    <w:rsid w:val="002E45B7"/>
    <w:rsid w:val="002F048C"/>
    <w:rsid w:val="002F24D5"/>
    <w:rsid w:val="00305409"/>
    <w:rsid w:val="00312E8F"/>
    <w:rsid w:val="003207EC"/>
    <w:rsid w:val="0032637D"/>
    <w:rsid w:val="003308B1"/>
    <w:rsid w:val="00330A52"/>
    <w:rsid w:val="0033278E"/>
    <w:rsid w:val="00335C0D"/>
    <w:rsid w:val="00337EC9"/>
    <w:rsid w:val="003424F5"/>
    <w:rsid w:val="0034313C"/>
    <w:rsid w:val="00345D8B"/>
    <w:rsid w:val="00347963"/>
    <w:rsid w:val="003534D7"/>
    <w:rsid w:val="0035655A"/>
    <w:rsid w:val="003609EF"/>
    <w:rsid w:val="00361DE4"/>
    <w:rsid w:val="0036231A"/>
    <w:rsid w:val="003663F1"/>
    <w:rsid w:val="00371A98"/>
    <w:rsid w:val="00372F39"/>
    <w:rsid w:val="00374DD4"/>
    <w:rsid w:val="003768F8"/>
    <w:rsid w:val="00381E8D"/>
    <w:rsid w:val="00384B62"/>
    <w:rsid w:val="00384ED0"/>
    <w:rsid w:val="00390E46"/>
    <w:rsid w:val="00395F8A"/>
    <w:rsid w:val="00397925"/>
    <w:rsid w:val="003B280F"/>
    <w:rsid w:val="003B5EDB"/>
    <w:rsid w:val="003C0168"/>
    <w:rsid w:val="003C0F5D"/>
    <w:rsid w:val="003C5B4A"/>
    <w:rsid w:val="003D3C3A"/>
    <w:rsid w:val="003E1A36"/>
    <w:rsid w:val="003E59C6"/>
    <w:rsid w:val="003E6535"/>
    <w:rsid w:val="003F23CD"/>
    <w:rsid w:val="003F5B97"/>
    <w:rsid w:val="00405077"/>
    <w:rsid w:val="00407A63"/>
    <w:rsid w:val="00410371"/>
    <w:rsid w:val="00416B47"/>
    <w:rsid w:val="004171D1"/>
    <w:rsid w:val="004242F1"/>
    <w:rsid w:val="00424D89"/>
    <w:rsid w:val="004270FD"/>
    <w:rsid w:val="0042772C"/>
    <w:rsid w:val="00431A1D"/>
    <w:rsid w:val="004433AD"/>
    <w:rsid w:val="0044366A"/>
    <w:rsid w:val="00445446"/>
    <w:rsid w:val="00445C41"/>
    <w:rsid w:val="00451630"/>
    <w:rsid w:val="00451F09"/>
    <w:rsid w:val="0046014A"/>
    <w:rsid w:val="00472CF5"/>
    <w:rsid w:val="004732F0"/>
    <w:rsid w:val="004800D4"/>
    <w:rsid w:val="00481E63"/>
    <w:rsid w:val="00482204"/>
    <w:rsid w:val="004A41D1"/>
    <w:rsid w:val="004A4C90"/>
    <w:rsid w:val="004B6621"/>
    <w:rsid w:val="004B75B7"/>
    <w:rsid w:val="004C0C73"/>
    <w:rsid w:val="004C1F29"/>
    <w:rsid w:val="004C3037"/>
    <w:rsid w:val="004D236F"/>
    <w:rsid w:val="004D326A"/>
    <w:rsid w:val="004E32D8"/>
    <w:rsid w:val="004E7C48"/>
    <w:rsid w:val="004F6135"/>
    <w:rsid w:val="004F6CC0"/>
    <w:rsid w:val="004F78FA"/>
    <w:rsid w:val="0050398C"/>
    <w:rsid w:val="0050485A"/>
    <w:rsid w:val="0050732E"/>
    <w:rsid w:val="00507469"/>
    <w:rsid w:val="00510B4D"/>
    <w:rsid w:val="005143EB"/>
    <w:rsid w:val="005143F8"/>
    <w:rsid w:val="005154A8"/>
    <w:rsid w:val="0051580D"/>
    <w:rsid w:val="0052180F"/>
    <w:rsid w:val="005227BA"/>
    <w:rsid w:val="00522846"/>
    <w:rsid w:val="00531B63"/>
    <w:rsid w:val="00533B34"/>
    <w:rsid w:val="00534249"/>
    <w:rsid w:val="0054057B"/>
    <w:rsid w:val="005450EE"/>
    <w:rsid w:val="00546102"/>
    <w:rsid w:val="00547111"/>
    <w:rsid w:val="0055412F"/>
    <w:rsid w:val="00557920"/>
    <w:rsid w:val="00573DAD"/>
    <w:rsid w:val="00580035"/>
    <w:rsid w:val="005838FA"/>
    <w:rsid w:val="005860B8"/>
    <w:rsid w:val="00592D74"/>
    <w:rsid w:val="005A3021"/>
    <w:rsid w:val="005A33BA"/>
    <w:rsid w:val="005B74F1"/>
    <w:rsid w:val="005E04B9"/>
    <w:rsid w:val="005E203B"/>
    <w:rsid w:val="005E2C44"/>
    <w:rsid w:val="005F7559"/>
    <w:rsid w:val="006018DB"/>
    <w:rsid w:val="006029AF"/>
    <w:rsid w:val="006106B0"/>
    <w:rsid w:val="006148A3"/>
    <w:rsid w:val="006167C0"/>
    <w:rsid w:val="00617770"/>
    <w:rsid w:val="00621188"/>
    <w:rsid w:val="0062559E"/>
    <w:rsid w:val="006257ED"/>
    <w:rsid w:val="00625D23"/>
    <w:rsid w:val="006272F9"/>
    <w:rsid w:val="006344FB"/>
    <w:rsid w:val="00634844"/>
    <w:rsid w:val="0063493E"/>
    <w:rsid w:val="00643D98"/>
    <w:rsid w:val="0064458B"/>
    <w:rsid w:val="00651E00"/>
    <w:rsid w:val="00657C92"/>
    <w:rsid w:val="00660AF5"/>
    <w:rsid w:val="0066203B"/>
    <w:rsid w:val="00681CE3"/>
    <w:rsid w:val="006915ED"/>
    <w:rsid w:val="0069568C"/>
    <w:rsid w:val="00695808"/>
    <w:rsid w:val="006A06A7"/>
    <w:rsid w:val="006B0845"/>
    <w:rsid w:val="006B1320"/>
    <w:rsid w:val="006B46FB"/>
    <w:rsid w:val="006C1A83"/>
    <w:rsid w:val="006C2954"/>
    <w:rsid w:val="006C33F8"/>
    <w:rsid w:val="006D165F"/>
    <w:rsid w:val="006D1BBB"/>
    <w:rsid w:val="006E1A8B"/>
    <w:rsid w:val="006E21FB"/>
    <w:rsid w:val="006E3F29"/>
    <w:rsid w:val="006F2C05"/>
    <w:rsid w:val="006F5F6B"/>
    <w:rsid w:val="007002B3"/>
    <w:rsid w:val="00700AC4"/>
    <w:rsid w:val="0070265C"/>
    <w:rsid w:val="00703287"/>
    <w:rsid w:val="00717F47"/>
    <w:rsid w:val="00725FE9"/>
    <w:rsid w:val="007318B6"/>
    <w:rsid w:val="0073329E"/>
    <w:rsid w:val="00741605"/>
    <w:rsid w:val="00750318"/>
    <w:rsid w:val="0075042C"/>
    <w:rsid w:val="00751BFD"/>
    <w:rsid w:val="0075459D"/>
    <w:rsid w:val="00757706"/>
    <w:rsid w:val="0076247B"/>
    <w:rsid w:val="00762C7B"/>
    <w:rsid w:val="00765F9C"/>
    <w:rsid w:val="00766BE8"/>
    <w:rsid w:val="00767F45"/>
    <w:rsid w:val="00770838"/>
    <w:rsid w:val="00771B16"/>
    <w:rsid w:val="00773DE4"/>
    <w:rsid w:val="00777D32"/>
    <w:rsid w:val="0078161B"/>
    <w:rsid w:val="00784C68"/>
    <w:rsid w:val="0078710C"/>
    <w:rsid w:val="00787696"/>
    <w:rsid w:val="007876AC"/>
    <w:rsid w:val="00792342"/>
    <w:rsid w:val="007924F7"/>
    <w:rsid w:val="007931BA"/>
    <w:rsid w:val="00793DB6"/>
    <w:rsid w:val="00796C9C"/>
    <w:rsid w:val="007977A8"/>
    <w:rsid w:val="00797A05"/>
    <w:rsid w:val="007B512A"/>
    <w:rsid w:val="007C2097"/>
    <w:rsid w:val="007C2DF3"/>
    <w:rsid w:val="007C33A4"/>
    <w:rsid w:val="007D42A6"/>
    <w:rsid w:val="007D4DBE"/>
    <w:rsid w:val="007D6A07"/>
    <w:rsid w:val="007D7258"/>
    <w:rsid w:val="007F551D"/>
    <w:rsid w:val="007F7259"/>
    <w:rsid w:val="008008BC"/>
    <w:rsid w:val="00800E24"/>
    <w:rsid w:val="008022C1"/>
    <w:rsid w:val="008040A8"/>
    <w:rsid w:val="00807376"/>
    <w:rsid w:val="00814A7B"/>
    <w:rsid w:val="008279FA"/>
    <w:rsid w:val="00832867"/>
    <w:rsid w:val="008343F3"/>
    <w:rsid w:val="00834420"/>
    <w:rsid w:val="00837136"/>
    <w:rsid w:val="00841CB4"/>
    <w:rsid w:val="0084203B"/>
    <w:rsid w:val="00847926"/>
    <w:rsid w:val="008626E7"/>
    <w:rsid w:val="00870EE7"/>
    <w:rsid w:val="008725A2"/>
    <w:rsid w:val="008775C0"/>
    <w:rsid w:val="008809D5"/>
    <w:rsid w:val="00886514"/>
    <w:rsid w:val="00887A1F"/>
    <w:rsid w:val="00895C84"/>
    <w:rsid w:val="00897FBB"/>
    <w:rsid w:val="008A45A6"/>
    <w:rsid w:val="008A59E2"/>
    <w:rsid w:val="008B1C23"/>
    <w:rsid w:val="008B52BA"/>
    <w:rsid w:val="008B533D"/>
    <w:rsid w:val="008B7261"/>
    <w:rsid w:val="008B786B"/>
    <w:rsid w:val="008D3690"/>
    <w:rsid w:val="008E13BF"/>
    <w:rsid w:val="008E5459"/>
    <w:rsid w:val="008F301A"/>
    <w:rsid w:val="008F3878"/>
    <w:rsid w:val="008F686C"/>
    <w:rsid w:val="0090492C"/>
    <w:rsid w:val="00912CFF"/>
    <w:rsid w:val="009148DE"/>
    <w:rsid w:val="00915FED"/>
    <w:rsid w:val="009208D6"/>
    <w:rsid w:val="0092279C"/>
    <w:rsid w:val="009305AD"/>
    <w:rsid w:val="00930F5C"/>
    <w:rsid w:val="009324F3"/>
    <w:rsid w:val="0094794B"/>
    <w:rsid w:val="00955B5B"/>
    <w:rsid w:val="00956CCC"/>
    <w:rsid w:val="00964DBF"/>
    <w:rsid w:val="00965DA1"/>
    <w:rsid w:val="009734D5"/>
    <w:rsid w:val="00974A7E"/>
    <w:rsid w:val="009777D9"/>
    <w:rsid w:val="00980E07"/>
    <w:rsid w:val="009815A3"/>
    <w:rsid w:val="00983ED2"/>
    <w:rsid w:val="00987C0C"/>
    <w:rsid w:val="009914E4"/>
    <w:rsid w:val="00991B88"/>
    <w:rsid w:val="009936C8"/>
    <w:rsid w:val="00995C9D"/>
    <w:rsid w:val="00997C5F"/>
    <w:rsid w:val="009A0BDE"/>
    <w:rsid w:val="009A5753"/>
    <w:rsid w:val="009A579D"/>
    <w:rsid w:val="009A638B"/>
    <w:rsid w:val="009B40DF"/>
    <w:rsid w:val="009B6A14"/>
    <w:rsid w:val="009C57F5"/>
    <w:rsid w:val="009C5CA0"/>
    <w:rsid w:val="009D1123"/>
    <w:rsid w:val="009D1D3D"/>
    <w:rsid w:val="009D1F22"/>
    <w:rsid w:val="009D4996"/>
    <w:rsid w:val="009D545C"/>
    <w:rsid w:val="009E207C"/>
    <w:rsid w:val="009E3297"/>
    <w:rsid w:val="009E6F64"/>
    <w:rsid w:val="009F734F"/>
    <w:rsid w:val="009F7516"/>
    <w:rsid w:val="00A01B80"/>
    <w:rsid w:val="00A15A76"/>
    <w:rsid w:val="00A202D6"/>
    <w:rsid w:val="00A21A98"/>
    <w:rsid w:val="00A21C9B"/>
    <w:rsid w:val="00A24261"/>
    <w:rsid w:val="00A246B6"/>
    <w:rsid w:val="00A40D0E"/>
    <w:rsid w:val="00A40D59"/>
    <w:rsid w:val="00A47E70"/>
    <w:rsid w:val="00A50CF0"/>
    <w:rsid w:val="00A54A0E"/>
    <w:rsid w:val="00A56952"/>
    <w:rsid w:val="00A6265D"/>
    <w:rsid w:val="00A63978"/>
    <w:rsid w:val="00A63C80"/>
    <w:rsid w:val="00A6573C"/>
    <w:rsid w:val="00A702C8"/>
    <w:rsid w:val="00A75C50"/>
    <w:rsid w:val="00A7671C"/>
    <w:rsid w:val="00A81556"/>
    <w:rsid w:val="00A83DA7"/>
    <w:rsid w:val="00A914C6"/>
    <w:rsid w:val="00A914D9"/>
    <w:rsid w:val="00A9203F"/>
    <w:rsid w:val="00AA2CBC"/>
    <w:rsid w:val="00AA552A"/>
    <w:rsid w:val="00AB1052"/>
    <w:rsid w:val="00AB3CC1"/>
    <w:rsid w:val="00AB7193"/>
    <w:rsid w:val="00AC3A37"/>
    <w:rsid w:val="00AC5820"/>
    <w:rsid w:val="00AD1CD8"/>
    <w:rsid w:val="00AD1EA3"/>
    <w:rsid w:val="00AE10EB"/>
    <w:rsid w:val="00AE20CA"/>
    <w:rsid w:val="00AE40C1"/>
    <w:rsid w:val="00AF0206"/>
    <w:rsid w:val="00AF570A"/>
    <w:rsid w:val="00B02219"/>
    <w:rsid w:val="00B027E1"/>
    <w:rsid w:val="00B1675B"/>
    <w:rsid w:val="00B17543"/>
    <w:rsid w:val="00B21710"/>
    <w:rsid w:val="00B258BB"/>
    <w:rsid w:val="00B25E6E"/>
    <w:rsid w:val="00B264C4"/>
    <w:rsid w:val="00B279B4"/>
    <w:rsid w:val="00B32007"/>
    <w:rsid w:val="00B442C0"/>
    <w:rsid w:val="00B530D2"/>
    <w:rsid w:val="00B53447"/>
    <w:rsid w:val="00B56564"/>
    <w:rsid w:val="00B61BC9"/>
    <w:rsid w:val="00B61EDC"/>
    <w:rsid w:val="00B6235C"/>
    <w:rsid w:val="00B628E8"/>
    <w:rsid w:val="00B65038"/>
    <w:rsid w:val="00B6513A"/>
    <w:rsid w:val="00B67075"/>
    <w:rsid w:val="00B67B97"/>
    <w:rsid w:val="00B7244C"/>
    <w:rsid w:val="00B753EB"/>
    <w:rsid w:val="00B8676C"/>
    <w:rsid w:val="00B95F09"/>
    <w:rsid w:val="00B96197"/>
    <w:rsid w:val="00B968C8"/>
    <w:rsid w:val="00BA3EC5"/>
    <w:rsid w:val="00BA51D9"/>
    <w:rsid w:val="00BB5DFC"/>
    <w:rsid w:val="00BB714A"/>
    <w:rsid w:val="00BC06CC"/>
    <w:rsid w:val="00BC4E2F"/>
    <w:rsid w:val="00BC4E7C"/>
    <w:rsid w:val="00BC649A"/>
    <w:rsid w:val="00BD11E6"/>
    <w:rsid w:val="00BD279D"/>
    <w:rsid w:val="00BD6BB8"/>
    <w:rsid w:val="00BE6D1C"/>
    <w:rsid w:val="00BF2065"/>
    <w:rsid w:val="00BF294A"/>
    <w:rsid w:val="00BF5E2F"/>
    <w:rsid w:val="00C0042D"/>
    <w:rsid w:val="00C1122C"/>
    <w:rsid w:val="00C15C01"/>
    <w:rsid w:val="00C27BFF"/>
    <w:rsid w:val="00C337F3"/>
    <w:rsid w:val="00C44B4D"/>
    <w:rsid w:val="00C4536D"/>
    <w:rsid w:val="00C45985"/>
    <w:rsid w:val="00C525D3"/>
    <w:rsid w:val="00C5263B"/>
    <w:rsid w:val="00C56BE6"/>
    <w:rsid w:val="00C66BA2"/>
    <w:rsid w:val="00C812A5"/>
    <w:rsid w:val="00C8463C"/>
    <w:rsid w:val="00C86081"/>
    <w:rsid w:val="00C86319"/>
    <w:rsid w:val="00C86F7F"/>
    <w:rsid w:val="00C86F97"/>
    <w:rsid w:val="00C95985"/>
    <w:rsid w:val="00C95EEE"/>
    <w:rsid w:val="00CA016D"/>
    <w:rsid w:val="00CA494B"/>
    <w:rsid w:val="00CA536B"/>
    <w:rsid w:val="00CA5D9B"/>
    <w:rsid w:val="00CB081C"/>
    <w:rsid w:val="00CB32F1"/>
    <w:rsid w:val="00CC5026"/>
    <w:rsid w:val="00CC68D0"/>
    <w:rsid w:val="00CC7228"/>
    <w:rsid w:val="00CD3A3C"/>
    <w:rsid w:val="00CD5DC3"/>
    <w:rsid w:val="00CE2926"/>
    <w:rsid w:val="00CE3AB2"/>
    <w:rsid w:val="00CF22F2"/>
    <w:rsid w:val="00CF2432"/>
    <w:rsid w:val="00CF54C8"/>
    <w:rsid w:val="00CF5A8A"/>
    <w:rsid w:val="00D03F9A"/>
    <w:rsid w:val="00D05ECC"/>
    <w:rsid w:val="00D06D51"/>
    <w:rsid w:val="00D0732B"/>
    <w:rsid w:val="00D12CA6"/>
    <w:rsid w:val="00D14557"/>
    <w:rsid w:val="00D24991"/>
    <w:rsid w:val="00D260E8"/>
    <w:rsid w:val="00D37153"/>
    <w:rsid w:val="00D50255"/>
    <w:rsid w:val="00D563D8"/>
    <w:rsid w:val="00D60574"/>
    <w:rsid w:val="00D61512"/>
    <w:rsid w:val="00D619AA"/>
    <w:rsid w:val="00D63730"/>
    <w:rsid w:val="00D65E0D"/>
    <w:rsid w:val="00D8194D"/>
    <w:rsid w:val="00D8220F"/>
    <w:rsid w:val="00D9356E"/>
    <w:rsid w:val="00D949F1"/>
    <w:rsid w:val="00DA227E"/>
    <w:rsid w:val="00DA3202"/>
    <w:rsid w:val="00DA6DDB"/>
    <w:rsid w:val="00DB0A9D"/>
    <w:rsid w:val="00DB309B"/>
    <w:rsid w:val="00DB4E4B"/>
    <w:rsid w:val="00DC0B3C"/>
    <w:rsid w:val="00DC23C0"/>
    <w:rsid w:val="00DC29C8"/>
    <w:rsid w:val="00DD613F"/>
    <w:rsid w:val="00DE2BF2"/>
    <w:rsid w:val="00DE34CF"/>
    <w:rsid w:val="00DE6E72"/>
    <w:rsid w:val="00DF1A08"/>
    <w:rsid w:val="00E122B1"/>
    <w:rsid w:val="00E12DED"/>
    <w:rsid w:val="00E13F3D"/>
    <w:rsid w:val="00E16B8A"/>
    <w:rsid w:val="00E1718C"/>
    <w:rsid w:val="00E252AB"/>
    <w:rsid w:val="00E27122"/>
    <w:rsid w:val="00E31B78"/>
    <w:rsid w:val="00E34898"/>
    <w:rsid w:val="00E35017"/>
    <w:rsid w:val="00E351F2"/>
    <w:rsid w:val="00E466FC"/>
    <w:rsid w:val="00E469FD"/>
    <w:rsid w:val="00E50696"/>
    <w:rsid w:val="00E50E19"/>
    <w:rsid w:val="00E547F5"/>
    <w:rsid w:val="00E55629"/>
    <w:rsid w:val="00E564CD"/>
    <w:rsid w:val="00E61ECB"/>
    <w:rsid w:val="00E6377B"/>
    <w:rsid w:val="00E660CB"/>
    <w:rsid w:val="00E7446F"/>
    <w:rsid w:val="00E755CB"/>
    <w:rsid w:val="00E860E9"/>
    <w:rsid w:val="00E94AD5"/>
    <w:rsid w:val="00EA3526"/>
    <w:rsid w:val="00EA364C"/>
    <w:rsid w:val="00EB09B7"/>
    <w:rsid w:val="00EB0B38"/>
    <w:rsid w:val="00EB221D"/>
    <w:rsid w:val="00EB42D9"/>
    <w:rsid w:val="00EC28B6"/>
    <w:rsid w:val="00EC584C"/>
    <w:rsid w:val="00ED1338"/>
    <w:rsid w:val="00ED586F"/>
    <w:rsid w:val="00ED7A74"/>
    <w:rsid w:val="00EE2C8D"/>
    <w:rsid w:val="00EE5167"/>
    <w:rsid w:val="00EE71DE"/>
    <w:rsid w:val="00EE7D7C"/>
    <w:rsid w:val="00EE7E86"/>
    <w:rsid w:val="00EF4718"/>
    <w:rsid w:val="00F02CA6"/>
    <w:rsid w:val="00F11040"/>
    <w:rsid w:val="00F13404"/>
    <w:rsid w:val="00F1350D"/>
    <w:rsid w:val="00F144D8"/>
    <w:rsid w:val="00F15E50"/>
    <w:rsid w:val="00F2578D"/>
    <w:rsid w:val="00F25D98"/>
    <w:rsid w:val="00F300FB"/>
    <w:rsid w:val="00F31A04"/>
    <w:rsid w:val="00F65D48"/>
    <w:rsid w:val="00F7126D"/>
    <w:rsid w:val="00F843EA"/>
    <w:rsid w:val="00F847EA"/>
    <w:rsid w:val="00F9338A"/>
    <w:rsid w:val="00F9488F"/>
    <w:rsid w:val="00FA2DE6"/>
    <w:rsid w:val="00FA405F"/>
    <w:rsid w:val="00FA4B38"/>
    <w:rsid w:val="00FA4F3F"/>
    <w:rsid w:val="00FA7CBF"/>
    <w:rsid w:val="00FB0CDC"/>
    <w:rsid w:val="00FB6386"/>
    <w:rsid w:val="00FC4DB7"/>
    <w:rsid w:val="00FD1CB3"/>
    <w:rsid w:val="00FD3B3D"/>
    <w:rsid w:val="00FD5B8C"/>
    <w:rsid w:val="00FD74E1"/>
    <w:rsid w:val="00FD7D9F"/>
    <w:rsid w:val="00FE473C"/>
    <w:rsid w:val="00FE6186"/>
    <w:rsid w:val="00FE6C66"/>
    <w:rsid w:val="00FF0081"/>
    <w:rsid w:val="00FF35E4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uiPriority w:val="99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10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locked/>
    <w:rsid w:val="0076247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locked/>
    <w:rsid w:val="0076247B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76247B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D8220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D8220F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D8220F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rsid w:val="00D8220F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1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Char3">
    <w:name w:val="批注框文本 Char"/>
    <w:link w:val="ae"/>
    <w:rsid w:val="00D8220F"/>
    <w:rPr>
      <w:rFonts w:ascii="Tahoma" w:hAnsi="Tahoma" w:cs="Tahoma"/>
      <w:sz w:val="16"/>
      <w:szCs w:val="16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4Char">
    <w:name w:val="标题 4 Char"/>
    <w:link w:val="4"/>
    <w:rsid w:val="00D8220F"/>
    <w:rPr>
      <w:rFonts w:ascii="Arial" w:hAnsi="Arial"/>
      <w:sz w:val="24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rsid w:val="00D8220F"/>
    <w:rPr>
      <w:rFonts w:ascii="Arial" w:hAnsi="Arial"/>
      <w:sz w:val="28"/>
      <w:lang w:val="en-GB" w:eastAsia="en-US"/>
    </w:rPr>
  </w:style>
  <w:style w:type="character" w:customStyle="1" w:styleId="NOChar">
    <w:name w:val="NO Char"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character" w:customStyle="1" w:styleId="Char2">
    <w:name w:val="批注文字 Char"/>
    <w:link w:val="ac"/>
    <w:rsid w:val="00D8220F"/>
    <w:rPr>
      <w:rFonts w:ascii="Times New Roman" w:hAnsi="Times New Roman"/>
      <w:lang w:val="en-GB" w:eastAsia="en-US"/>
    </w:rPr>
  </w:style>
  <w:style w:type="character" w:customStyle="1" w:styleId="5Char">
    <w:name w:val="标题 5 Char"/>
    <w:link w:val="5"/>
    <w:rsid w:val="00D8220F"/>
    <w:rPr>
      <w:rFonts w:ascii="Arial" w:hAnsi="Arial"/>
      <w:sz w:val="22"/>
      <w:lang w:val="en-GB" w:eastAsia="en-US"/>
    </w:rPr>
  </w:style>
  <w:style w:type="character" w:customStyle="1" w:styleId="Char0">
    <w:name w:val="脚注文本 Char"/>
    <w:link w:val="a6"/>
    <w:rsid w:val="00D8220F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Char4">
    <w:name w:val="批注主题 Char"/>
    <w:link w:val="af"/>
    <w:rsid w:val="00D8220F"/>
    <w:rPr>
      <w:rFonts w:ascii="Times New Roman" w:hAnsi="Times New Roman"/>
      <w:b/>
      <w:bCs/>
      <w:lang w:val="en-GB" w:eastAsia="en-US"/>
    </w:rPr>
  </w:style>
  <w:style w:type="paragraph" w:customStyle="1" w:styleId="B1">
    <w:name w:val="B1+"/>
    <w:basedOn w:val="B10"/>
    <w:link w:val="B1Car"/>
    <w:rsid w:val="00D8220F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1">
    <w:name w:val="批注文字 Char1"/>
    <w:rsid w:val="001426EF"/>
    <w:rPr>
      <w:lang w:val="en-GB" w:eastAsia="en-US"/>
    </w:rPr>
  </w:style>
  <w:style w:type="character" w:customStyle="1" w:styleId="Char12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5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2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0">
    <w:name w:val="文档结构图 Char1"/>
    <w:link w:val="af0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PLChar">
    <w:name w:val="PL Char"/>
    <w:link w:val="PL"/>
    <w:rsid w:val="001426EF"/>
    <w:rPr>
      <w:rFonts w:ascii="Courier New" w:hAnsi="Courier New"/>
      <w:noProof/>
      <w:sz w:val="16"/>
      <w:lang w:val="en-GB" w:eastAsia="en-US"/>
    </w:rPr>
  </w:style>
  <w:style w:type="paragraph" w:styleId="af3">
    <w:name w:val="List Paragraph"/>
    <w:basedOn w:val="a"/>
    <w:uiPriority w:val="34"/>
    <w:qFormat/>
    <w:rsid w:val="00CF22F2"/>
    <w:pPr>
      <w:ind w:firstLineChars="200" w:firstLine="420"/>
    </w:pPr>
  </w:style>
  <w:style w:type="character" w:customStyle="1" w:styleId="1Char">
    <w:name w:val="标题 1 Char"/>
    <w:aliases w:val="H1 Char,..Alt+1 Char,h1 Char,h11 Char,h12 Char,h13 Char,h14 Char,h15 Char,h16 Char"/>
    <w:basedOn w:val="a0"/>
    <w:link w:val="1"/>
    <w:rsid w:val="008775C0"/>
    <w:rPr>
      <w:rFonts w:ascii="Arial" w:hAnsi="Arial"/>
      <w:sz w:val="36"/>
      <w:lang w:val="en-GB" w:eastAsia="en-US"/>
    </w:rPr>
  </w:style>
  <w:style w:type="character" w:customStyle="1" w:styleId="6Char">
    <w:name w:val="标题 6 Char"/>
    <w:basedOn w:val="a0"/>
    <w:link w:val="6"/>
    <w:rsid w:val="008775C0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8775C0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8775C0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8775C0"/>
    <w:rPr>
      <w:rFonts w:ascii="Arial" w:hAnsi="Arial"/>
      <w:sz w:val="36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basedOn w:val="a0"/>
    <w:link w:val="a4"/>
    <w:rsid w:val="008775C0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basedOn w:val="a0"/>
    <w:link w:val="a9"/>
    <w:rsid w:val="008775C0"/>
    <w:rPr>
      <w:rFonts w:ascii="Arial" w:hAnsi="Arial"/>
      <w:b/>
      <w:i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519EE-2967-48F7-B228-7AC5B2CD8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3398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Huawei-2</cp:lastModifiedBy>
  <cp:revision>15</cp:revision>
  <cp:lastPrinted>1899-12-31T23:00:00Z</cp:lastPrinted>
  <dcterms:created xsi:type="dcterms:W3CDTF">2021-01-15T12:09:00Z</dcterms:created>
  <dcterms:modified xsi:type="dcterms:W3CDTF">2021-02-01T03:41:00Z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(3)7qBZme389kdXRk8DrcSpvYTwCh1MXp+U8mPk2xhltbB6phyVGet6FVG5zJz/G8yXwustAXGr
cq5nH56UB6AYvMDotS2JzcrJCZB13ZfJEYQ28yotlYgEn84g6CdgaA6DSEQpTe5w5fyh6nPK
g2VvhLnuVSmKPtOOLgNgmqusabR/M3Q+ppiZ7eT1o/PFTwnpERAJZ8Frda1aC8NccyIhyF33
FrcmXWscEhE0FaAYJc</vt:lpwstr>
  </property>
  <property fmtid="{D5CDD505-2E9C-101B-9397-08002B2CF9AE}" pid="22" name="_2015_ms_pID_7253431">
    <vt:lpwstr>YAY1a4KyU9bmtrg8zCvP8yQWK6X5ZvDXoq5+14rRbj0iQjtp6YnYZ+
JMK8x7doUYeyoMyDoo53Git+ngQOjBCUqVoOjfa60CERmURy7dxL8ym6tC0+u9vSUp4fNhAL
4Zfm53qu4K80EerGJh942yvBQCrciNlzoMCJr1H60T6ID3kB1UFHyix7+Js1lsX6u0MvmapU
VMBh051xUtbUOhtVGb89pFRTRmbv0F8lXHH1</vt:lpwstr>
  </property>
  <property fmtid="{D5CDD505-2E9C-101B-9397-08002B2CF9AE}" pid="23" name="_2015_ms_pID_7253432">
    <vt:lpwstr>Ra5DXZLvCWz1O6ifZ8pbjYU=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1610702574</vt:lpwstr>
  </property>
</Properties>
</file>