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626F" w14:textId="68C051D9" w:rsidR="0054057B" w:rsidRDefault="0054057B" w:rsidP="0054057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393B63">
        <w:rPr>
          <w:b/>
          <w:noProof/>
          <w:sz w:val="24"/>
        </w:rPr>
        <w:t>5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AE3985" w:rsidRPr="00AE3985">
        <w:rPr>
          <w:b/>
          <w:i/>
          <w:noProof/>
          <w:sz w:val="28"/>
        </w:rPr>
        <w:t>S5-211180</w:t>
      </w:r>
    </w:p>
    <w:p w14:paraId="3BC23BC0" w14:textId="35BBA046" w:rsidR="00C86F97" w:rsidRDefault="00C021E5" w:rsidP="0054057B">
      <w:pPr>
        <w:pStyle w:val="CRCoverPage"/>
        <w:outlineLvl w:val="0"/>
        <w:rPr>
          <w:b/>
          <w:noProof/>
          <w:sz w:val="24"/>
        </w:rPr>
      </w:pPr>
      <w:r w:rsidRPr="00E31FF2">
        <w:rPr>
          <w:b/>
          <w:noProof/>
          <w:sz w:val="24"/>
        </w:rPr>
        <w:t>electronic meeting, online, 25 January - 3 February 2021</w:t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>Revision of S5-20xxxx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52D2546B" w:rsidR="001E41F3" w:rsidRPr="00410371" w:rsidRDefault="00B7244C" w:rsidP="003207E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207EC">
              <w:rPr>
                <w:b/>
                <w:noProof/>
                <w:sz w:val="28"/>
              </w:rPr>
              <w:t>55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6907BFF5" w:rsidR="00114881" w:rsidRPr="00410371" w:rsidRDefault="0044470E" w:rsidP="00D9356E">
            <w:pPr>
              <w:pStyle w:val="CRCoverPage"/>
              <w:spacing w:after="0"/>
              <w:rPr>
                <w:noProof/>
              </w:rPr>
            </w:pPr>
            <w:r w:rsidRPr="0044470E">
              <w:rPr>
                <w:b/>
                <w:noProof/>
                <w:sz w:val="28"/>
              </w:rPr>
              <w:t>0275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77777777" w:rsidR="001E41F3" w:rsidRPr="00410371" w:rsidRDefault="00BF294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32F0B941" w:rsidR="001E41F3" w:rsidRPr="00410371" w:rsidRDefault="0050398C" w:rsidP="00CB294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CB2946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CB2946">
              <w:rPr>
                <w:b/>
                <w:noProof/>
                <w:sz w:val="28"/>
              </w:rPr>
              <w:t>0</w:t>
            </w:r>
            <w:r w:rsidRPr="0050398C">
              <w:rPr>
                <w:b/>
                <w:noProof/>
                <w:sz w:val="28"/>
              </w:rPr>
              <w:t>.0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091F6243" w:rsidR="001E41F3" w:rsidRDefault="00775910" w:rsidP="0077591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</w:t>
            </w:r>
            <w:r w:rsidR="00416ABD">
              <w:rPr>
                <w:noProof/>
                <w:lang w:eastAsia="zh-CN"/>
              </w:rPr>
              <w:t xml:space="preserve">PDU Modification </w:t>
            </w:r>
            <w:r>
              <w:rPr>
                <w:noProof/>
                <w:lang w:eastAsia="zh-CN"/>
              </w:rPr>
              <w:t xml:space="preserve">and Release </w:t>
            </w:r>
            <w:r w:rsidR="00416ABD">
              <w:rPr>
                <w:noProof/>
                <w:lang w:eastAsia="zh-CN"/>
              </w:rPr>
              <w:t>M</w:t>
            </w:r>
            <w:r w:rsidR="001259A1">
              <w:rPr>
                <w:noProof/>
                <w:lang w:eastAsia="zh-CN"/>
              </w:rPr>
              <w:t xml:space="preserve">essage flow for </w:t>
            </w:r>
            <w:r w:rsidR="00797A05" w:rsidRPr="00797A05">
              <w:rPr>
                <w:noProof/>
                <w:lang w:eastAsia="zh-CN"/>
              </w:rPr>
              <w:t xml:space="preserve">URLLC </w:t>
            </w:r>
            <w:r w:rsidR="00416ABD">
              <w:rPr>
                <w:noProof/>
                <w:lang w:eastAsia="zh-CN"/>
              </w:rPr>
              <w:t>Charging</w:t>
            </w:r>
            <w:r w:rsidR="00797A05" w:rsidRPr="00797A05">
              <w:rPr>
                <w:noProof/>
                <w:lang w:eastAsia="zh-CN"/>
              </w:rPr>
              <w:t xml:space="preserve"> 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2B6AAE8B" w:rsidR="001E41F3" w:rsidRDefault="002816A4" w:rsidP="0055412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val="fr-FR"/>
              </w:rPr>
              <w:t xml:space="preserve"> 5G_</w:t>
            </w:r>
            <w:r w:rsidRPr="00CF2516">
              <w:t>URL</w:t>
            </w:r>
            <w:r>
              <w:t>L</w:t>
            </w:r>
            <w:r w:rsidRPr="00CF2516">
              <w:t>C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5FCE0CFC" w:rsidR="001E41F3" w:rsidRDefault="003F5B97" w:rsidP="0077591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55412F">
              <w:rPr>
                <w:noProof/>
              </w:rPr>
              <w:t>2</w:t>
            </w:r>
            <w:r w:rsidR="008202AD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8202AD">
              <w:rPr>
                <w:noProof/>
              </w:rPr>
              <w:t>01</w:t>
            </w:r>
            <w:r w:rsidR="00B442C0">
              <w:rPr>
                <w:noProof/>
              </w:rPr>
              <w:t>-</w:t>
            </w:r>
            <w:r w:rsidR="00775910">
              <w:rPr>
                <w:noProof/>
              </w:rPr>
              <w:t>15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657567BB" w:rsidR="001E41F3" w:rsidRDefault="002816A4" w:rsidP="006029AF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6DD9EF67" w:rsidR="001E41F3" w:rsidRDefault="006029AF" w:rsidP="0055412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5412F">
              <w:t>7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621D934C" w:rsidR="00127BA7" w:rsidRDefault="004F6135" w:rsidP="00EF5D1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As per TS 23.501 and TS 23.502, </w:t>
            </w:r>
            <w:r w:rsidR="004732F0">
              <w:rPr>
                <w:noProof/>
                <w:lang w:eastAsia="zh-CN"/>
              </w:rPr>
              <w:t>t</w:t>
            </w:r>
            <w:r w:rsidR="004732F0" w:rsidRPr="004732F0">
              <w:rPr>
                <w:noProof/>
                <w:lang w:eastAsia="zh-CN"/>
              </w:rPr>
              <w:t>he 5GS to support Ultra Reliable Low Latency Communication (URLLC) is specified</w:t>
            </w:r>
            <w:r w:rsidR="004732F0">
              <w:rPr>
                <w:noProof/>
                <w:lang w:eastAsia="zh-CN"/>
              </w:rPr>
              <w:t xml:space="preserve">. The corresponding </w:t>
            </w:r>
            <w:r w:rsidR="00EF5D1B">
              <w:rPr>
                <w:noProof/>
                <w:lang w:eastAsia="zh-CN"/>
              </w:rPr>
              <w:t xml:space="preserve">URLLC </w:t>
            </w:r>
            <w:r w:rsidR="004732F0">
              <w:rPr>
                <w:noProof/>
                <w:lang w:eastAsia="zh-CN"/>
              </w:rPr>
              <w:t xml:space="preserve">charging </w:t>
            </w:r>
            <w:r w:rsidR="00EF5D1B">
              <w:rPr>
                <w:noProof/>
                <w:lang w:eastAsia="zh-CN"/>
              </w:rPr>
              <w:t xml:space="preserve">of PDU session modification and release </w:t>
            </w:r>
            <w:r w:rsidR="004732F0">
              <w:rPr>
                <w:noProof/>
                <w:lang w:eastAsia="zh-CN"/>
              </w:rPr>
              <w:t xml:space="preserve">should </w:t>
            </w:r>
            <w:r w:rsidR="000436D5">
              <w:rPr>
                <w:noProof/>
                <w:lang w:eastAsia="zh-CN"/>
              </w:rPr>
              <w:t xml:space="preserve">be </w:t>
            </w:r>
            <w:r w:rsidR="004732F0">
              <w:rPr>
                <w:noProof/>
                <w:lang w:eastAsia="zh-CN"/>
              </w:rPr>
              <w:t xml:space="preserve">added. 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47C0B0BF" w:rsidR="00BC4E2F" w:rsidRDefault="0003125B" w:rsidP="002D13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</w:t>
            </w:r>
            <w:r w:rsidR="001D7A32">
              <w:rPr>
                <w:noProof/>
                <w:lang w:eastAsia="zh-CN"/>
              </w:rPr>
              <w:t xml:space="preserve"> </w:t>
            </w:r>
            <w:r w:rsidR="002D135E">
              <w:rPr>
                <w:noProof/>
                <w:lang w:eastAsia="zh-CN"/>
              </w:rPr>
              <w:t xml:space="preserve">the message </w:t>
            </w:r>
            <w:r w:rsidR="00D37718">
              <w:rPr>
                <w:noProof/>
                <w:lang w:eastAsia="zh-CN"/>
              </w:rPr>
              <w:t xml:space="preserve">flow </w:t>
            </w:r>
            <w:r w:rsidR="002D135E">
              <w:rPr>
                <w:noProof/>
                <w:lang w:eastAsia="zh-CN"/>
              </w:rPr>
              <w:t xml:space="preserve">description </w:t>
            </w:r>
            <w:r w:rsidR="00D37718">
              <w:rPr>
                <w:noProof/>
                <w:lang w:eastAsia="zh-CN"/>
              </w:rPr>
              <w:t xml:space="preserve">of PDU session modification and release for </w:t>
            </w:r>
            <w:r w:rsidR="0050485A" w:rsidRPr="00797A05">
              <w:rPr>
                <w:noProof/>
                <w:lang w:eastAsia="zh-CN"/>
              </w:rPr>
              <w:t xml:space="preserve">URLLC services </w:t>
            </w:r>
            <w:r w:rsidR="0050485A">
              <w:rPr>
                <w:noProof/>
                <w:lang w:eastAsia="zh-CN"/>
              </w:rPr>
              <w:t>c</w:t>
            </w:r>
            <w:r w:rsidR="0050485A" w:rsidRPr="00797A05">
              <w:rPr>
                <w:noProof/>
                <w:lang w:eastAsia="zh-CN"/>
              </w:rPr>
              <w:t>harging</w:t>
            </w:r>
            <w:r w:rsidR="001D7A32">
              <w:rPr>
                <w:noProof/>
                <w:lang w:eastAsia="zh-CN"/>
              </w:rPr>
              <w:t>.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50485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36D1CB02" w:rsidR="001E41F3" w:rsidRDefault="0003125B" w:rsidP="00CD3A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 w:rsidR="002D4593">
              <w:rPr>
                <w:noProof/>
                <w:lang w:eastAsia="zh-CN"/>
              </w:rPr>
              <w:t xml:space="preserve"> </w:t>
            </w:r>
            <w:r w:rsidR="00B5334B">
              <w:rPr>
                <w:noProof/>
                <w:lang w:eastAsia="zh-CN"/>
              </w:rPr>
              <w:t xml:space="preserve">message flow of PDU session modification and release for </w:t>
            </w:r>
            <w:r w:rsidR="004F6135" w:rsidRPr="004F6135">
              <w:rPr>
                <w:lang w:bidi="ar-IQ"/>
              </w:rPr>
              <w:t>highly reliable URLLC services</w:t>
            </w:r>
            <w:r w:rsidR="00FB0CDC">
              <w:rPr>
                <w:lang w:bidi="ar-IQ"/>
              </w:rPr>
              <w:t xml:space="preserve"> </w:t>
            </w:r>
            <w:r w:rsidR="004F6135">
              <w:rPr>
                <w:lang w:bidi="ar-IQ"/>
              </w:rPr>
              <w:t xml:space="preserve">charging </w:t>
            </w:r>
            <w:r w:rsidR="00FB0CDC">
              <w:rPr>
                <w:lang w:bidi="ar-IQ"/>
              </w:rPr>
              <w:t>i</w:t>
            </w:r>
            <w:r w:rsidR="005F7559">
              <w:rPr>
                <w:noProof/>
                <w:lang w:eastAsia="zh-CN"/>
              </w:rPr>
              <w:t>s absent</w:t>
            </w:r>
            <w:r w:rsidR="001B64B9">
              <w:rPr>
                <w:noProof/>
                <w:lang w:eastAsia="zh-CN"/>
              </w:rPr>
              <w:t>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57DC90F1" w:rsidR="001E41F3" w:rsidRDefault="000A529B" w:rsidP="000A529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5.2.2.</w:t>
            </w:r>
            <w:r>
              <w:rPr>
                <w:lang w:val="en-US"/>
              </w:rPr>
              <w:t>17.2.X</w:t>
            </w:r>
            <w:r w:rsidR="005A33BA">
              <w:rPr>
                <w:noProof/>
                <w:lang w:eastAsia="zh-CN"/>
              </w:rPr>
              <w:t>(New)</w:t>
            </w:r>
            <w:r>
              <w:rPr>
                <w:noProof/>
                <w:lang w:eastAsia="zh-CN"/>
              </w:rPr>
              <w:t>,</w:t>
            </w:r>
            <w:r>
              <w:t xml:space="preserve"> 5.2.2.</w:t>
            </w:r>
            <w:r>
              <w:rPr>
                <w:lang w:val="en-US"/>
              </w:rPr>
              <w:t>17.2.Y</w:t>
            </w:r>
            <w:r>
              <w:rPr>
                <w:noProof/>
                <w:lang w:eastAsia="zh-CN"/>
              </w:rPr>
              <w:t>(New)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3C59C5">
        <w:trPr>
          <w:trHeight w:val="91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3271F2DE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587EF468" w:rsidR="001E41F3" w:rsidRDefault="003C59C5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6FCBABC4" w:rsidR="001E41F3" w:rsidRDefault="003C59C5" w:rsidP="008E0FE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  <w:bookmarkStart w:id="2" w:name="_GoBack"/>
            <w:bookmarkEnd w:id="2"/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197317BE" w:rsidR="001E41F3" w:rsidRDefault="003C59C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6F62A551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F116B44" w:rsidR="001E41F3" w:rsidRDefault="003C59C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 32.255 CR </w:t>
            </w:r>
            <w:r w:rsidRPr="00B45CD6">
              <w:rPr>
                <w:noProof/>
              </w:rPr>
              <w:t>0274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1D3F6272" w:rsidR="001E41F3" w:rsidRDefault="00B45CD6" w:rsidP="00B45CD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 xml:space="preserve">he CR 0274 provides the refered figure </w:t>
            </w:r>
            <w:r w:rsidRPr="00B45CD6">
              <w:rPr>
                <w:noProof/>
                <w:lang w:eastAsia="zh-CN"/>
              </w:rPr>
              <w:t>5.2.2.2.2.x</w:t>
            </w:r>
            <w:r>
              <w:rPr>
                <w:noProof/>
                <w:lang w:eastAsia="zh-CN"/>
              </w:rPr>
              <w:t xml:space="preserve"> and f</w:t>
            </w:r>
            <w:r w:rsidRPr="00B45CD6">
              <w:rPr>
                <w:noProof/>
                <w:lang w:eastAsia="zh-CN"/>
              </w:rPr>
              <w:t>igure 5.2.2.2.2.</w:t>
            </w:r>
            <w:r>
              <w:rPr>
                <w:noProof/>
                <w:lang w:eastAsia="zh-CN"/>
              </w:rPr>
              <w:t>y.</w:t>
            </w: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6DB919B" w14:textId="41CAE35C" w:rsidR="00F4568C" w:rsidRDefault="00F4568C" w:rsidP="004C4E97">
      <w:pPr>
        <w:pStyle w:val="6"/>
        <w:rPr>
          <w:ins w:id="3" w:author="Huawei" w:date="2021-01-14T11:34:00Z"/>
          <w:lang w:eastAsia="zh-CN"/>
        </w:rPr>
      </w:pPr>
      <w:bookmarkStart w:id="4" w:name="_Toc20203980"/>
      <w:bookmarkStart w:id="5" w:name="_Toc27894666"/>
      <w:bookmarkStart w:id="6" w:name="_Toc36191733"/>
      <w:bookmarkStart w:id="7" w:name="_Toc45192819"/>
      <w:bookmarkStart w:id="8" w:name="_Toc47592451"/>
      <w:bookmarkStart w:id="9" w:name="_Toc51834532"/>
      <w:bookmarkStart w:id="10" w:name="_Toc51835474"/>
      <w:ins w:id="11" w:author="Huawei" w:date="2021-01-14T11:34:00Z">
        <w:r>
          <w:t>5.2.2.</w:t>
        </w:r>
        <w:r>
          <w:rPr>
            <w:lang w:val="en-US"/>
          </w:rPr>
          <w:t>17.2</w:t>
        </w:r>
        <w:proofErr w:type="gramStart"/>
        <w:r>
          <w:rPr>
            <w:lang w:val="en-US"/>
          </w:rPr>
          <w:t>.X</w:t>
        </w:r>
        <w:proofErr w:type="gramEnd"/>
        <w:r w:rsidRPr="00140E21">
          <w:rPr>
            <w:lang w:eastAsia="ko-KR"/>
          </w:rPr>
          <w:tab/>
          <w:t>PDU Session Modification</w:t>
        </w:r>
        <w:bookmarkEnd w:id="4"/>
        <w:bookmarkEnd w:id="5"/>
        <w:bookmarkEnd w:id="6"/>
        <w:bookmarkEnd w:id="7"/>
        <w:bookmarkEnd w:id="8"/>
        <w:bookmarkEnd w:id="9"/>
        <w:bookmarkEnd w:id="10"/>
      </w:ins>
    </w:p>
    <w:p w14:paraId="2E2D19C1" w14:textId="77777777" w:rsidR="00F4568C" w:rsidRDefault="00F4568C" w:rsidP="00F4568C">
      <w:pPr>
        <w:rPr>
          <w:ins w:id="12" w:author="Huawei" w:date="2021-01-14T11:34:00Z"/>
        </w:rPr>
      </w:pPr>
      <w:ins w:id="13" w:author="Huawei" w:date="2021-01-14T11:34:00Z">
        <w:r>
          <w:t xml:space="preserve">The charging message flow of PDU session modification for supporting </w:t>
        </w:r>
        <w:r>
          <w:rPr>
            <w:lang w:val="en-US"/>
          </w:rPr>
          <w:t>Dual Connectivity based end to end Redundant User Plane Paths</w:t>
        </w:r>
        <w:r>
          <w:rPr>
            <w:lang w:eastAsia="zh-CN"/>
          </w:rPr>
          <w:t xml:space="preserve">, </w:t>
        </w:r>
        <w:r>
          <w:rPr>
            <w:color w:val="000000"/>
          </w:rPr>
          <w:t xml:space="preserve">is based on Figure 5.2.2.2.2.x description with the differences identified in clause </w:t>
        </w:r>
        <w:r>
          <w:t>4.3.3.2</w:t>
        </w:r>
        <w:r>
          <w:rPr>
            <w:color w:val="000000"/>
          </w:rPr>
          <w:t xml:space="preserve"> TS 23.502 [202].</w:t>
        </w:r>
      </w:ins>
    </w:p>
    <w:p w14:paraId="5D09FBE2" w14:textId="59A74499" w:rsidR="00F4568C" w:rsidRPr="005F66B3" w:rsidRDefault="00F4568C" w:rsidP="00F4568C">
      <w:pPr>
        <w:pStyle w:val="B10"/>
        <w:rPr>
          <w:ins w:id="14" w:author="Huawei" w:date="2021-01-14T11:34:00Z"/>
        </w:rPr>
      </w:pPr>
      <w:ins w:id="15" w:author="Huawei" w:date="2021-01-14T11:34:00Z">
        <w:r>
          <w:t xml:space="preserve">2ch-a. </w:t>
        </w:r>
        <w:r w:rsidRPr="00140E21">
          <w:rPr>
            <w:lang w:eastAsia="ko-KR"/>
          </w:rPr>
          <w:tab/>
          <w:t>If redundant transmission has not been activated to the PDU session and the SMF perform</w:t>
        </w:r>
        <w:r>
          <w:rPr>
            <w:lang w:eastAsia="ko-KR"/>
          </w:rPr>
          <w:t>s</w:t>
        </w:r>
        <w:r w:rsidRPr="00140E21">
          <w:rPr>
            <w:lang w:eastAsia="ko-KR"/>
          </w:rPr>
          <w:t xml:space="preserve"> redundan</w:t>
        </w:r>
        <w:r>
          <w:rPr>
            <w:lang w:eastAsia="ko-KR"/>
          </w:rPr>
          <w:t xml:space="preserve">t transmission for the </w:t>
        </w:r>
        <w:proofErr w:type="spellStart"/>
        <w:r>
          <w:rPr>
            <w:lang w:eastAsia="ko-KR"/>
          </w:rPr>
          <w:t>QoS</w:t>
        </w:r>
        <w:proofErr w:type="spellEnd"/>
        <w:r>
          <w:rPr>
            <w:lang w:eastAsia="ko-KR"/>
          </w:rPr>
          <w:t xml:space="preserve"> Flow in step 2a,</w:t>
        </w:r>
      </w:ins>
      <w:r w:rsidR="000A0582">
        <w:rPr>
          <w:rFonts w:hint="eastAsia"/>
          <w:lang w:eastAsia="zh-CN"/>
        </w:rPr>
        <w:t xml:space="preserve"> </w:t>
      </w:r>
      <w:ins w:id="16" w:author="Huawei" w:date="2021-01-14T11:34:00Z">
        <w:r>
          <w:rPr>
            <w:rFonts w:hint="eastAsia"/>
            <w:lang w:eastAsia="zh-CN"/>
          </w:rPr>
          <w:t>t</w:t>
        </w:r>
        <w:r>
          <w:t>he SMF sends Charging Data Request [Update] to the CHF for the PDU session, with the trigger "</w:t>
        </w:r>
        <w:r w:rsidRPr="009C03F7">
          <w:t>Redundant transmission change</w:t>
        </w:r>
        <w:r>
          <w:t>".</w:t>
        </w:r>
      </w:ins>
    </w:p>
    <w:p w14:paraId="631107E8" w14:textId="66147A0C" w:rsidR="00F4568C" w:rsidRPr="00140E21" w:rsidRDefault="00F4568C" w:rsidP="00F4568C">
      <w:pPr>
        <w:pStyle w:val="B10"/>
        <w:rPr>
          <w:ins w:id="17" w:author="Huawei" w:date="2021-01-14T11:34:00Z"/>
          <w:lang w:eastAsia="ko-KR"/>
        </w:rPr>
      </w:pPr>
      <w:ins w:id="18" w:author="Huawei" w:date="2021-01-14T11:34:00Z">
        <w:r w:rsidRPr="00140E21">
          <w:rPr>
            <w:lang w:eastAsia="ko-KR"/>
          </w:rPr>
          <w:tab/>
          <w:t>If redundant transmission has been activated on the PDU Session, and the SMF stop</w:t>
        </w:r>
        <w:r>
          <w:rPr>
            <w:lang w:eastAsia="ko-KR"/>
          </w:rPr>
          <w:t>s</w:t>
        </w:r>
        <w:r w:rsidRPr="00140E21">
          <w:rPr>
            <w:lang w:eastAsia="ko-KR"/>
          </w:rPr>
          <w:t xml:space="preserve"> redundant transmission</w:t>
        </w:r>
        <w:r>
          <w:rPr>
            <w:lang w:eastAsia="ko-KR"/>
          </w:rPr>
          <w:t xml:space="preserve"> in step 2a</w:t>
        </w:r>
        <w:r w:rsidRPr="00140E21">
          <w:rPr>
            <w:lang w:eastAsia="ko-KR"/>
          </w:rPr>
          <w:t xml:space="preserve">, </w:t>
        </w:r>
        <w:r>
          <w:rPr>
            <w:rFonts w:hint="eastAsia"/>
            <w:lang w:eastAsia="zh-CN"/>
          </w:rPr>
          <w:t>t</w:t>
        </w:r>
        <w:r>
          <w:t>he SMF sends Charging Data Request [Update] to the CHF for the PDU session, with the trigger "</w:t>
        </w:r>
        <w:r w:rsidRPr="009C03F7">
          <w:t>Redundant transmission change</w:t>
        </w:r>
        <w:r>
          <w:t>"</w:t>
        </w:r>
        <w:r w:rsidRPr="00140E21">
          <w:rPr>
            <w:lang w:eastAsia="ko-KR"/>
          </w:rPr>
          <w:t>.</w:t>
        </w:r>
      </w:ins>
    </w:p>
    <w:p w14:paraId="1F694452" w14:textId="60F67F71" w:rsidR="00F4568C" w:rsidRDefault="00F4568C" w:rsidP="000A0582">
      <w:pPr>
        <w:pStyle w:val="B10"/>
        <w:rPr>
          <w:ins w:id="19" w:author="Huawei" w:date="2021-01-14T11:34:00Z"/>
        </w:rPr>
      </w:pPr>
      <w:ins w:id="20" w:author="Huawei" w:date="2021-01-14T11:34:00Z">
        <w:r>
          <w:t>2ch-b. The CHF update the CDR for the URLLC.</w:t>
        </w:r>
      </w:ins>
    </w:p>
    <w:p w14:paraId="54A209E3" w14:textId="246ECCFE" w:rsidR="00807713" w:rsidRPr="00807713" w:rsidRDefault="00F4568C" w:rsidP="00F4568C">
      <w:pPr>
        <w:pStyle w:val="B10"/>
        <w:rPr>
          <w:ins w:id="21" w:author="Huawei_10" w:date="2020-11-02T16:39:00Z"/>
        </w:rPr>
      </w:pPr>
      <w:ins w:id="22" w:author="Huawei" w:date="2021-01-14T11:34:00Z">
        <w:r>
          <w:t xml:space="preserve">2ch-c. The CHF acknowledges by sending Charging Data Response </w:t>
        </w:r>
        <w:r>
          <w:rPr>
            <w:lang w:eastAsia="zh-CN"/>
          </w:rPr>
          <w:t>[</w:t>
        </w:r>
        <w:r>
          <w:t>Update</w:t>
        </w:r>
        <w:r>
          <w:rPr>
            <w:lang w:eastAsia="zh-CN"/>
          </w:rPr>
          <w:t>] to the SMF.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B1085" w:rsidRPr="007215AA" w14:paraId="706CC45B" w14:textId="77777777" w:rsidTr="007F0C8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040626" w14:textId="385C072F" w:rsidR="003B1085" w:rsidRPr="007215AA" w:rsidRDefault="00DB7B5E" w:rsidP="007F0C8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Next</w:t>
            </w:r>
            <w:r w:rsidR="003B1085"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 w:rsidR="003B1085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2EB95E6" w14:textId="77777777" w:rsidR="005D3EE0" w:rsidRPr="004C4E97" w:rsidRDefault="005D3EE0" w:rsidP="004C4E97">
      <w:pPr>
        <w:pStyle w:val="6"/>
        <w:rPr>
          <w:ins w:id="23" w:author="Huawei" w:date="2021-01-14T11:33:00Z"/>
        </w:rPr>
      </w:pPr>
      <w:ins w:id="24" w:author="Huawei" w:date="2021-01-14T11:33:00Z">
        <w:r w:rsidRPr="004C4E97">
          <w:t>5.2.2.17.2</w:t>
        </w:r>
        <w:proofErr w:type="gramStart"/>
        <w:r w:rsidRPr="004C4E97">
          <w:t>.Y</w:t>
        </w:r>
        <w:proofErr w:type="gramEnd"/>
        <w:r w:rsidRPr="004C4E97">
          <w:tab/>
          <w:t>PDU Session Release</w:t>
        </w:r>
      </w:ins>
    </w:p>
    <w:p w14:paraId="52E27D09" w14:textId="77777777" w:rsidR="005D3EE0" w:rsidRDefault="005D3EE0" w:rsidP="005D3EE0">
      <w:pPr>
        <w:rPr>
          <w:ins w:id="25" w:author="Huawei" w:date="2021-01-14T11:33:00Z"/>
          <w:color w:val="000000"/>
        </w:rPr>
      </w:pPr>
      <w:ins w:id="26" w:author="Huawei" w:date="2021-01-14T11:33:00Z">
        <w:r>
          <w:t xml:space="preserve">The charging message flow of PDU session release for supporting </w:t>
        </w:r>
        <w:r>
          <w:rPr>
            <w:lang w:val="en-US"/>
          </w:rPr>
          <w:t>Dual Connectivity based end to end Redundant User Plane Paths</w:t>
        </w:r>
        <w:r>
          <w:rPr>
            <w:lang w:eastAsia="zh-CN"/>
          </w:rPr>
          <w:t xml:space="preserve">, </w:t>
        </w:r>
        <w:r>
          <w:rPr>
            <w:color w:val="000000"/>
          </w:rPr>
          <w:t xml:space="preserve">is based on Figure 5.2.2.2.2.y description with the differences identified in clause </w:t>
        </w:r>
        <w:r>
          <w:t>4.3.4.2</w:t>
        </w:r>
        <w:r>
          <w:rPr>
            <w:color w:val="000000"/>
          </w:rPr>
          <w:t xml:space="preserve"> TS 23.502 [202].</w:t>
        </w:r>
      </w:ins>
    </w:p>
    <w:p w14:paraId="55E3979D" w14:textId="77777777" w:rsidR="005D3EE0" w:rsidRDefault="005D3EE0" w:rsidP="005D3EE0">
      <w:pPr>
        <w:rPr>
          <w:ins w:id="27" w:author="Huawei" w:date="2021-01-14T11:33:00Z"/>
        </w:rPr>
      </w:pPr>
      <w:ins w:id="28" w:author="Huawei" w:date="2021-01-14T11:33:00Z">
        <w:r>
          <w:t>If there are multiple UPFs associated with the PDU Session (e.g. due to the insertion of UL CL or Branching Point, or redundant I-UPFs if the redundant I-UPFs are used for URLLC), the Session Release Request procedure (steps 2a and 2b) is done for each UPF.</w:t>
        </w:r>
      </w:ins>
    </w:p>
    <w:p w14:paraId="173C379B" w14:textId="77777777" w:rsidR="005D3EE0" w:rsidRPr="00E0587C" w:rsidRDefault="005D3EE0" w:rsidP="005D3EE0">
      <w:pPr>
        <w:pStyle w:val="B10"/>
        <w:rPr>
          <w:ins w:id="29" w:author="Huawei" w:date="2021-01-14T11:33:00Z"/>
        </w:rPr>
      </w:pPr>
      <w:ins w:id="30" w:author="Huawei" w:date="2021-01-14T11:33:00Z">
        <w:r>
          <w:t>2ch-a. The SMF sends Charging Data Request [Termination] to the CHF for terminating the charging associated with PDU session</w:t>
        </w:r>
        <w:del w:id="31" w:author="Huawei" w:date="2021-01-11T16:39:00Z">
          <w:r w:rsidDel="00FF7D60">
            <w:rPr>
              <w:rFonts w:hint="eastAsia"/>
              <w:lang w:eastAsia="zh-CN"/>
            </w:rPr>
            <w:delText>s</w:delText>
          </w:r>
        </w:del>
        <w:r>
          <w:t xml:space="preserve"> in each UPF, with the trigger "End of PDU session".</w:t>
        </w:r>
      </w:ins>
    </w:p>
    <w:p w14:paraId="7C2DF96A" w14:textId="77777777" w:rsidR="005D3EE0" w:rsidRDefault="005D3EE0" w:rsidP="005D3EE0">
      <w:pPr>
        <w:pStyle w:val="B10"/>
        <w:rPr>
          <w:ins w:id="32" w:author="Huawei" w:date="2021-01-14T11:33:00Z"/>
        </w:rPr>
      </w:pPr>
      <w:ins w:id="33" w:author="Huawei" w:date="2021-01-14T11:33:00Z">
        <w:r>
          <w:t>2ch-b. The CHF closes the CDR for the URLLC.</w:t>
        </w:r>
      </w:ins>
    </w:p>
    <w:p w14:paraId="1D0DBA7B" w14:textId="0AC65BFC" w:rsidR="00813177" w:rsidRDefault="005D3EE0" w:rsidP="005D3EE0">
      <w:pPr>
        <w:pStyle w:val="B10"/>
        <w:rPr>
          <w:ins w:id="34" w:author="Huawei-1" w:date="2021-01-05T10:24:00Z"/>
        </w:rPr>
      </w:pPr>
      <w:ins w:id="35" w:author="Huawei" w:date="2021-01-14T11:33:00Z">
        <w:r>
          <w:t xml:space="preserve">2ch-c. The CHF acknowledges by sending Charging Data Response </w:t>
        </w:r>
        <w:r>
          <w:rPr>
            <w:lang w:eastAsia="zh-CN"/>
          </w:rPr>
          <w:t>[</w:t>
        </w:r>
        <w:r>
          <w:t>Termination</w:t>
        </w:r>
        <w:r>
          <w:rPr>
            <w:lang w:eastAsia="zh-CN"/>
          </w:rPr>
          <w:t>] to the SMF.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7B5E" w:rsidRPr="007215AA" w14:paraId="4CB785A5" w14:textId="77777777" w:rsidTr="00500DF8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129A56" w14:textId="77777777" w:rsidR="00DB7B5E" w:rsidRPr="007215AA" w:rsidRDefault="00DB7B5E" w:rsidP="00500D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>E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val="en-US" w:eastAsia="zh-CN"/>
              </w:rPr>
              <w:t>n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0F315A46" w14:textId="77777777" w:rsidR="00813177" w:rsidRPr="00620D30" w:rsidRDefault="00813177" w:rsidP="00184F11">
      <w:pPr>
        <w:rPr>
          <w:lang w:eastAsia="zh-CN"/>
        </w:rPr>
      </w:pPr>
    </w:p>
    <w:sectPr w:rsidR="00813177" w:rsidRPr="00620D30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8137D" w14:textId="77777777" w:rsidR="00FF4AB6" w:rsidRDefault="00FF4AB6">
      <w:r>
        <w:separator/>
      </w:r>
    </w:p>
  </w:endnote>
  <w:endnote w:type="continuationSeparator" w:id="0">
    <w:p w14:paraId="5761D67A" w14:textId="77777777" w:rsidR="00FF4AB6" w:rsidRDefault="00F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FCEEC" w14:textId="77777777" w:rsidR="00FF4AB6" w:rsidRDefault="00FF4AB6">
      <w:r>
        <w:separator/>
      </w:r>
    </w:p>
  </w:footnote>
  <w:footnote w:type="continuationSeparator" w:id="0">
    <w:p w14:paraId="30226BCC" w14:textId="77777777" w:rsidR="00FF4AB6" w:rsidRDefault="00FF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7F0C84" w:rsidRDefault="007F0C8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7F0C84" w:rsidRDefault="007F0C8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7F0C84" w:rsidRDefault="007F0C8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7F0C84" w:rsidRDefault="007F0C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904038"/>
    <w:multiLevelType w:val="hybridMultilevel"/>
    <w:tmpl w:val="F11C7DC8"/>
    <w:lvl w:ilvl="0" w:tplc="FD96F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3D300E"/>
    <w:multiLevelType w:val="hybridMultilevel"/>
    <w:tmpl w:val="99D401F4"/>
    <w:lvl w:ilvl="0" w:tplc="613EF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8B22251"/>
    <w:multiLevelType w:val="hybridMultilevel"/>
    <w:tmpl w:val="30EE78B0"/>
    <w:lvl w:ilvl="0" w:tplc="1708C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7"/>
  </w:num>
  <w:num w:numId="12">
    <w:abstractNumId w:val="33"/>
  </w:num>
  <w:num w:numId="13">
    <w:abstractNumId w:val="29"/>
  </w:num>
  <w:num w:numId="14">
    <w:abstractNumId w:val="13"/>
  </w:num>
  <w:num w:numId="15">
    <w:abstractNumId w:val="24"/>
  </w:num>
  <w:num w:numId="16">
    <w:abstractNumId w:val="22"/>
  </w:num>
  <w:num w:numId="17">
    <w:abstractNumId w:val="10"/>
  </w:num>
  <w:num w:numId="18">
    <w:abstractNumId w:val="12"/>
  </w:num>
  <w:num w:numId="19">
    <w:abstractNumId w:val="35"/>
  </w:num>
  <w:num w:numId="20">
    <w:abstractNumId w:val="28"/>
  </w:num>
  <w:num w:numId="21">
    <w:abstractNumId w:val="32"/>
  </w:num>
  <w:num w:numId="22">
    <w:abstractNumId w:val="15"/>
  </w:num>
  <w:num w:numId="23">
    <w:abstractNumId w:val="27"/>
  </w:num>
  <w:num w:numId="24">
    <w:abstractNumId w:val="18"/>
  </w:num>
  <w:num w:numId="25">
    <w:abstractNumId w:val="34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30"/>
  </w:num>
  <w:num w:numId="32">
    <w:abstractNumId w:val="19"/>
  </w:num>
  <w:num w:numId="33">
    <w:abstractNumId w:val="17"/>
  </w:num>
  <w:num w:numId="34">
    <w:abstractNumId w:val="21"/>
  </w:num>
  <w:num w:numId="35">
    <w:abstractNumId w:val="25"/>
  </w:num>
  <w:num w:numId="36">
    <w:abstractNumId w:val="14"/>
  </w:num>
  <w:num w:numId="37">
    <w:abstractNumId w:val="26"/>
  </w:num>
  <w:num w:numId="38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_10">
    <w15:presenceInfo w15:providerId="None" w15:userId="Huawei_10"/>
  </w15:person>
  <w15:person w15:author="Huawei-1">
    <w15:presenceInfo w15:providerId="None" w15:userId="Huawei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3063"/>
    <w:rsid w:val="00006E63"/>
    <w:rsid w:val="00011264"/>
    <w:rsid w:val="00022E4A"/>
    <w:rsid w:val="00031078"/>
    <w:rsid w:val="0003125B"/>
    <w:rsid w:val="00031935"/>
    <w:rsid w:val="0003353A"/>
    <w:rsid w:val="000436D5"/>
    <w:rsid w:val="0004612D"/>
    <w:rsid w:val="000478EA"/>
    <w:rsid w:val="00052638"/>
    <w:rsid w:val="0008259A"/>
    <w:rsid w:val="000877C7"/>
    <w:rsid w:val="00087B3E"/>
    <w:rsid w:val="000A0582"/>
    <w:rsid w:val="000A05B1"/>
    <w:rsid w:val="000A3B1C"/>
    <w:rsid w:val="000A529B"/>
    <w:rsid w:val="000A6394"/>
    <w:rsid w:val="000B0CD8"/>
    <w:rsid w:val="000B5ACB"/>
    <w:rsid w:val="000B6841"/>
    <w:rsid w:val="000B7FED"/>
    <w:rsid w:val="000C038A"/>
    <w:rsid w:val="000C6598"/>
    <w:rsid w:val="000E1F18"/>
    <w:rsid w:val="000E30B7"/>
    <w:rsid w:val="000E3A19"/>
    <w:rsid w:val="000E4192"/>
    <w:rsid w:val="000F3125"/>
    <w:rsid w:val="000F45BF"/>
    <w:rsid w:val="000F7E31"/>
    <w:rsid w:val="00103204"/>
    <w:rsid w:val="00103D1C"/>
    <w:rsid w:val="00114881"/>
    <w:rsid w:val="00114D68"/>
    <w:rsid w:val="0011564A"/>
    <w:rsid w:val="00116875"/>
    <w:rsid w:val="0011726A"/>
    <w:rsid w:val="00117E44"/>
    <w:rsid w:val="00120046"/>
    <w:rsid w:val="0012096C"/>
    <w:rsid w:val="001230BC"/>
    <w:rsid w:val="001259A1"/>
    <w:rsid w:val="00127BA7"/>
    <w:rsid w:val="00133049"/>
    <w:rsid w:val="00134D2D"/>
    <w:rsid w:val="0014203F"/>
    <w:rsid w:val="001426EF"/>
    <w:rsid w:val="0014470C"/>
    <w:rsid w:val="00144B32"/>
    <w:rsid w:val="00145D43"/>
    <w:rsid w:val="001532EC"/>
    <w:rsid w:val="00153393"/>
    <w:rsid w:val="0015553E"/>
    <w:rsid w:val="0015707A"/>
    <w:rsid w:val="001722CA"/>
    <w:rsid w:val="001739DE"/>
    <w:rsid w:val="001771BC"/>
    <w:rsid w:val="00184F11"/>
    <w:rsid w:val="00185D7A"/>
    <w:rsid w:val="00192C46"/>
    <w:rsid w:val="001936C2"/>
    <w:rsid w:val="001952BA"/>
    <w:rsid w:val="00197AF9"/>
    <w:rsid w:val="001A08B3"/>
    <w:rsid w:val="001A7B60"/>
    <w:rsid w:val="001B1455"/>
    <w:rsid w:val="001B52F0"/>
    <w:rsid w:val="001B63E7"/>
    <w:rsid w:val="001B64B9"/>
    <w:rsid w:val="001B6E55"/>
    <w:rsid w:val="001B7A65"/>
    <w:rsid w:val="001C3B0E"/>
    <w:rsid w:val="001D0BC6"/>
    <w:rsid w:val="001D7A32"/>
    <w:rsid w:val="001E41F3"/>
    <w:rsid w:val="001E5681"/>
    <w:rsid w:val="001E62C4"/>
    <w:rsid w:val="001E7944"/>
    <w:rsid w:val="00202A20"/>
    <w:rsid w:val="002044B9"/>
    <w:rsid w:val="002055B3"/>
    <w:rsid w:val="00207C59"/>
    <w:rsid w:val="002204E3"/>
    <w:rsid w:val="00237B4B"/>
    <w:rsid w:val="00237C01"/>
    <w:rsid w:val="00241AB1"/>
    <w:rsid w:val="0024375C"/>
    <w:rsid w:val="00244AFE"/>
    <w:rsid w:val="002474AC"/>
    <w:rsid w:val="00247B0E"/>
    <w:rsid w:val="00250582"/>
    <w:rsid w:val="00255C89"/>
    <w:rsid w:val="002574A6"/>
    <w:rsid w:val="0026004D"/>
    <w:rsid w:val="002600F2"/>
    <w:rsid w:val="002640DD"/>
    <w:rsid w:val="002643DB"/>
    <w:rsid w:val="0026751A"/>
    <w:rsid w:val="00270CD5"/>
    <w:rsid w:val="00271C86"/>
    <w:rsid w:val="00273C8C"/>
    <w:rsid w:val="00275D12"/>
    <w:rsid w:val="002814B7"/>
    <w:rsid w:val="002816A4"/>
    <w:rsid w:val="00281D10"/>
    <w:rsid w:val="00284C36"/>
    <w:rsid w:val="00284FEB"/>
    <w:rsid w:val="002860C4"/>
    <w:rsid w:val="002907F5"/>
    <w:rsid w:val="002913B5"/>
    <w:rsid w:val="00293E69"/>
    <w:rsid w:val="00295C69"/>
    <w:rsid w:val="00295E1F"/>
    <w:rsid w:val="002960D0"/>
    <w:rsid w:val="002A2510"/>
    <w:rsid w:val="002A3EAE"/>
    <w:rsid w:val="002A4810"/>
    <w:rsid w:val="002A56BA"/>
    <w:rsid w:val="002A70FD"/>
    <w:rsid w:val="002A74B5"/>
    <w:rsid w:val="002A763B"/>
    <w:rsid w:val="002B1A54"/>
    <w:rsid w:val="002B5741"/>
    <w:rsid w:val="002C0D9D"/>
    <w:rsid w:val="002C2552"/>
    <w:rsid w:val="002C700F"/>
    <w:rsid w:val="002D01D7"/>
    <w:rsid w:val="002D07E8"/>
    <w:rsid w:val="002D135E"/>
    <w:rsid w:val="002D38CE"/>
    <w:rsid w:val="002D4593"/>
    <w:rsid w:val="002D7B66"/>
    <w:rsid w:val="002E2A8F"/>
    <w:rsid w:val="002E4132"/>
    <w:rsid w:val="002E45B7"/>
    <w:rsid w:val="002E4C2D"/>
    <w:rsid w:val="002F048C"/>
    <w:rsid w:val="002F24D5"/>
    <w:rsid w:val="00305409"/>
    <w:rsid w:val="00312E8F"/>
    <w:rsid w:val="003207EC"/>
    <w:rsid w:val="0032637D"/>
    <w:rsid w:val="003308B1"/>
    <w:rsid w:val="00330A52"/>
    <w:rsid w:val="0033278E"/>
    <w:rsid w:val="00337EC9"/>
    <w:rsid w:val="003424F5"/>
    <w:rsid w:val="0034313C"/>
    <w:rsid w:val="00345D8B"/>
    <w:rsid w:val="00347963"/>
    <w:rsid w:val="00351E36"/>
    <w:rsid w:val="003534D7"/>
    <w:rsid w:val="0035655A"/>
    <w:rsid w:val="003609EF"/>
    <w:rsid w:val="00361DE4"/>
    <w:rsid w:val="0036231A"/>
    <w:rsid w:val="00363D59"/>
    <w:rsid w:val="00364221"/>
    <w:rsid w:val="003663F1"/>
    <w:rsid w:val="003676EA"/>
    <w:rsid w:val="00371A98"/>
    <w:rsid w:val="00372F39"/>
    <w:rsid w:val="00374DD4"/>
    <w:rsid w:val="003768F8"/>
    <w:rsid w:val="00381E8D"/>
    <w:rsid w:val="00390E46"/>
    <w:rsid w:val="00393B63"/>
    <w:rsid w:val="00395F8A"/>
    <w:rsid w:val="00397925"/>
    <w:rsid w:val="003B1085"/>
    <w:rsid w:val="003B280F"/>
    <w:rsid w:val="003B5EDB"/>
    <w:rsid w:val="003C0168"/>
    <w:rsid w:val="003C0F5D"/>
    <w:rsid w:val="003C59C5"/>
    <w:rsid w:val="003C5B4A"/>
    <w:rsid w:val="003D3C3A"/>
    <w:rsid w:val="003D7FFE"/>
    <w:rsid w:val="003E1A36"/>
    <w:rsid w:val="003E59C6"/>
    <w:rsid w:val="003E6535"/>
    <w:rsid w:val="003F23CD"/>
    <w:rsid w:val="003F5B97"/>
    <w:rsid w:val="00405077"/>
    <w:rsid w:val="00410371"/>
    <w:rsid w:val="00416ABD"/>
    <w:rsid w:val="00416B47"/>
    <w:rsid w:val="00416D44"/>
    <w:rsid w:val="004171D1"/>
    <w:rsid w:val="004242F1"/>
    <w:rsid w:val="00424D89"/>
    <w:rsid w:val="004270FD"/>
    <w:rsid w:val="0042772C"/>
    <w:rsid w:val="0043122C"/>
    <w:rsid w:val="004433AD"/>
    <w:rsid w:val="0044470E"/>
    <w:rsid w:val="00445B8B"/>
    <w:rsid w:val="00451630"/>
    <w:rsid w:val="00451F09"/>
    <w:rsid w:val="0046014A"/>
    <w:rsid w:val="00472CF5"/>
    <w:rsid w:val="004732F0"/>
    <w:rsid w:val="004800D4"/>
    <w:rsid w:val="00482204"/>
    <w:rsid w:val="004A41D1"/>
    <w:rsid w:val="004B347C"/>
    <w:rsid w:val="004B75B7"/>
    <w:rsid w:val="004C0C73"/>
    <w:rsid w:val="004C1F29"/>
    <w:rsid w:val="004C3037"/>
    <w:rsid w:val="004C4E97"/>
    <w:rsid w:val="004D00F2"/>
    <w:rsid w:val="004D236F"/>
    <w:rsid w:val="004E32D8"/>
    <w:rsid w:val="004E7C48"/>
    <w:rsid w:val="004F6135"/>
    <w:rsid w:val="004F6CC0"/>
    <w:rsid w:val="004F78FA"/>
    <w:rsid w:val="0050398C"/>
    <w:rsid w:val="0050485A"/>
    <w:rsid w:val="0050732E"/>
    <w:rsid w:val="00507469"/>
    <w:rsid w:val="005143EB"/>
    <w:rsid w:val="005143F8"/>
    <w:rsid w:val="005154A8"/>
    <w:rsid w:val="0051580D"/>
    <w:rsid w:val="005227BA"/>
    <w:rsid w:val="00522846"/>
    <w:rsid w:val="00531B63"/>
    <w:rsid w:val="00533B34"/>
    <w:rsid w:val="00533F5C"/>
    <w:rsid w:val="00534249"/>
    <w:rsid w:val="0054057B"/>
    <w:rsid w:val="005433D1"/>
    <w:rsid w:val="00544265"/>
    <w:rsid w:val="005450EE"/>
    <w:rsid w:val="00546102"/>
    <w:rsid w:val="00547111"/>
    <w:rsid w:val="00551415"/>
    <w:rsid w:val="0055412F"/>
    <w:rsid w:val="00557920"/>
    <w:rsid w:val="00566CC0"/>
    <w:rsid w:val="00573DAD"/>
    <w:rsid w:val="00580035"/>
    <w:rsid w:val="005832BF"/>
    <w:rsid w:val="005838FA"/>
    <w:rsid w:val="00583EF5"/>
    <w:rsid w:val="00592D74"/>
    <w:rsid w:val="005A0DDD"/>
    <w:rsid w:val="005A3021"/>
    <w:rsid w:val="005A33BA"/>
    <w:rsid w:val="005A491B"/>
    <w:rsid w:val="005D3EE0"/>
    <w:rsid w:val="005E04B9"/>
    <w:rsid w:val="005E203B"/>
    <w:rsid w:val="005E2C44"/>
    <w:rsid w:val="005F7559"/>
    <w:rsid w:val="006018DB"/>
    <w:rsid w:val="006029AF"/>
    <w:rsid w:val="00607D3D"/>
    <w:rsid w:val="006106B0"/>
    <w:rsid w:val="00614553"/>
    <w:rsid w:val="00617770"/>
    <w:rsid w:val="00620D30"/>
    <w:rsid w:val="00621188"/>
    <w:rsid w:val="0062559E"/>
    <w:rsid w:val="006257ED"/>
    <w:rsid w:val="00625D23"/>
    <w:rsid w:val="006272F9"/>
    <w:rsid w:val="006344FB"/>
    <w:rsid w:val="00634844"/>
    <w:rsid w:val="0063493E"/>
    <w:rsid w:val="00643D98"/>
    <w:rsid w:val="0064458B"/>
    <w:rsid w:val="00657C92"/>
    <w:rsid w:val="00660AF5"/>
    <w:rsid w:val="0066203B"/>
    <w:rsid w:val="00681CE3"/>
    <w:rsid w:val="006915ED"/>
    <w:rsid w:val="00695808"/>
    <w:rsid w:val="006A2377"/>
    <w:rsid w:val="006B1320"/>
    <w:rsid w:val="006B16C4"/>
    <w:rsid w:val="006B46FB"/>
    <w:rsid w:val="006C1A83"/>
    <w:rsid w:val="006C2954"/>
    <w:rsid w:val="006C33F8"/>
    <w:rsid w:val="006D165F"/>
    <w:rsid w:val="006D3E9F"/>
    <w:rsid w:val="006E1A8B"/>
    <w:rsid w:val="006E21FB"/>
    <w:rsid w:val="006F2C05"/>
    <w:rsid w:val="006F6ACD"/>
    <w:rsid w:val="007002B3"/>
    <w:rsid w:val="00700AC4"/>
    <w:rsid w:val="0070265C"/>
    <w:rsid w:val="00703287"/>
    <w:rsid w:val="00717F47"/>
    <w:rsid w:val="007204F2"/>
    <w:rsid w:val="00725FE9"/>
    <w:rsid w:val="0073329E"/>
    <w:rsid w:val="00750318"/>
    <w:rsid w:val="0075042C"/>
    <w:rsid w:val="00750ABA"/>
    <w:rsid w:val="0075459D"/>
    <w:rsid w:val="0076247B"/>
    <w:rsid w:val="00762C7B"/>
    <w:rsid w:val="00765F9C"/>
    <w:rsid w:val="00766BE8"/>
    <w:rsid w:val="00770838"/>
    <w:rsid w:val="00771B16"/>
    <w:rsid w:val="00775910"/>
    <w:rsid w:val="00777D32"/>
    <w:rsid w:val="0078161B"/>
    <w:rsid w:val="0078710C"/>
    <w:rsid w:val="00787696"/>
    <w:rsid w:val="007876AC"/>
    <w:rsid w:val="00792342"/>
    <w:rsid w:val="007924F7"/>
    <w:rsid w:val="007931BA"/>
    <w:rsid w:val="00793DB6"/>
    <w:rsid w:val="00796C9C"/>
    <w:rsid w:val="007977A8"/>
    <w:rsid w:val="00797A05"/>
    <w:rsid w:val="007B512A"/>
    <w:rsid w:val="007C2097"/>
    <w:rsid w:val="007C2DF3"/>
    <w:rsid w:val="007C33A4"/>
    <w:rsid w:val="007C5621"/>
    <w:rsid w:val="007C7436"/>
    <w:rsid w:val="007D6A07"/>
    <w:rsid w:val="007D7258"/>
    <w:rsid w:val="007F0C84"/>
    <w:rsid w:val="007F551D"/>
    <w:rsid w:val="007F7259"/>
    <w:rsid w:val="00800E24"/>
    <w:rsid w:val="008022C1"/>
    <w:rsid w:val="008040A8"/>
    <w:rsid w:val="00807713"/>
    <w:rsid w:val="00813177"/>
    <w:rsid w:val="00814A7B"/>
    <w:rsid w:val="008172DF"/>
    <w:rsid w:val="008202AD"/>
    <w:rsid w:val="00825F0D"/>
    <w:rsid w:val="008279FA"/>
    <w:rsid w:val="00832867"/>
    <w:rsid w:val="008343F3"/>
    <w:rsid w:val="00837136"/>
    <w:rsid w:val="008626E7"/>
    <w:rsid w:val="00870EE7"/>
    <w:rsid w:val="008725A2"/>
    <w:rsid w:val="008775C0"/>
    <w:rsid w:val="008809D5"/>
    <w:rsid w:val="00886514"/>
    <w:rsid w:val="00887A1F"/>
    <w:rsid w:val="00895C84"/>
    <w:rsid w:val="008969DE"/>
    <w:rsid w:val="00897FBB"/>
    <w:rsid w:val="008A45A6"/>
    <w:rsid w:val="008A59E2"/>
    <w:rsid w:val="008B1C23"/>
    <w:rsid w:val="008B52BA"/>
    <w:rsid w:val="008B7261"/>
    <w:rsid w:val="008E0FE1"/>
    <w:rsid w:val="008E13BF"/>
    <w:rsid w:val="008F2EFD"/>
    <w:rsid w:val="008F686C"/>
    <w:rsid w:val="0090492C"/>
    <w:rsid w:val="009053A6"/>
    <w:rsid w:val="00912CFF"/>
    <w:rsid w:val="009148DE"/>
    <w:rsid w:val="0091569F"/>
    <w:rsid w:val="00915FED"/>
    <w:rsid w:val="0092279C"/>
    <w:rsid w:val="009305AD"/>
    <w:rsid w:val="00930F5C"/>
    <w:rsid w:val="009324F3"/>
    <w:rsid w:val="009331A1"/>
    <w:rsid w:val="0094794B"/>
    <w:rsid w:val="00947C94"/>
    <w:rsid w:val="009542D8"/>
    <w:rsid w:val="00955B5B"/>
    <w:rsid w:val="00956CCC"/>
    <w:rsid w:val="00964725"/>
    <w:rsid w:val="00964DBF"/>
    <w:rsid w:val="00965DA1"/>
    <w:rsid w:val="00967594"/>
    <w:rsid w:val="009734D5"/>
    <w:rsid w:val="00974A7E"/>
    <w:rsid w:val="00976FB7"/>
    <w:rsid w:val="009777D9"/>
    <w:rsid w:val="00980E07"/>
    <w:rsid w:val="009815A3"/>
    <w:rsid w:val="00983ED2"/>
    <w:rsid w:val="009914E4"/>
    <w:rsid w:val="00991B88"/>
    <w:rsid w:val="009936C8"/>
    <w:rsid w:val="009958BD"/>
    <w:rsid w:val="00995C9D"/>
    <w:rsid w:val="00997C5F"/>
    <w:rsid w:val="009A2493"/>
    <w:rsid w:val="009A5753"/>
    <w:rsid w:val="009A579D"/>
    <w:rsid w:val="009C03F7"/>
    <w:rsid w:val="009C57F5"/>
    <w:rsid w:val="009C5CA0"/>
    <w:rsid w:val="009D1123"/>
    <w:rsid w:val="009D1D3D"/>
    <w:rsid w:val="009D449F"/>
    <w:rsid w:val="009D4996"/>
    <w:rsid w:val="009D545C"/>
    <w:rsid w:val="009E207C"/>
    <w:rsid w:val="009E3297"/>
    <w:rsid w:val="009E6F64"/>
    <w:rsid w:val="009F734F"/>
    <w:rsid w:val="009F7516"/>
    <w:rsid w:val="00A01B80"/>
    <w:rsid w:val="00A15A76"/>
    <w:rsid w:val="00A21A98"/>
    <w:rsid w:val="00A24261"/>
    <w:rsid w:val="00A246B6"/>
    <w:rsid w:val="00A40D0E"/>
    <w:rsid w:val="00A40D59"/>
    <w:rsid w:val="00A47E70"/>
    <w:rsid w:val="00A50CF0"/>
    <w:rsid w:val="00A54A0E"/>
    <w:rsid w:val="00A56952"/>
    <w:rsid w:val="00A60EDC"/>
    <w:rsid w:val="00A6265D"/>
    <w:rsid w:val="00A6573C"/>
    <w:rsid w:val="00A702C8"/>
    <w:rsid w:val="00A70D39"/>
    <w:rsid w:val="00A75C50"/>
    <w:rsid w:val="00A7671C"/>
    <w:rsid w:val="00A82CD9"/>
    <w:rsid w:val="00A83DA7"/>
    <w:rsid w:val="00A914D9"/>
    <w:rsid w:val="00A9203F"/>
    <w:rsid w:val="00AA2CBC"/>
    <w:rsid w:val="00AA30D3"/>
    <w:rsid w:val="00AA552A"/>
    <w:rsid w:val="00AB3CC1"/>
    <w:rsid w:val="00AB52D3"/>
    <w:rsid w:val="00AB7193"/>
    <w:rsid w:val="00AC5032"/>
    <w:rsid w:val="00AC5820"/>
    <w:rsid w:val="00AD1CD8"/>
    <w:rsid w:val="00AD1EA3"/>
    <w:rsid w:val="00AE10EB"/>
    <w:rsid w:val="00AE3985"/>
    <w:rsid w:val="00AE40C1"/>
    <w:rsid w:val="00AF0206"/>
    <w:rsid w:val="00AF570A"/>
    <w:rsid w:val="00AF5901"/>
    <w:rsid w:val="00B02219"/>
    <w:rsid w:val="00B027E1"/>
    <w:rsid w:val="00B1675B"/>
    <w:rsid w:val="00B17543"/>
    <w:rsid w:val="00B21710"/>
    <w:rsid w:val="00B258BB"/>
    <w:rsid w:val="00B279B4"/>
    <w:rsid w:val="00B442C0"/>
    <w:rsid w:val="00B44526"/>
    <w:rsid w:val="00B44A9B"/>
    <w:rsid w:val="00B45CD6"/>
    <w:rsid w:val="00B52172"/>
    <w:rsid w:val="00B530D2"/>
    <w:rsid w:val="00B5334B"/>
    <w:rsid w:val="00B53447"/>
    <w:rsid w:val="00B6235C"/>
    <w:rsid w:val="00B628E8"/>
    <w:rsid w:val="00B65038"/>
    <w:rsid w:val="00B6513A"/>
    <w:rsid w:val="00B67075"/>
    <w:rsid w:val="00B67B97"/>
    <w:rsid w:val="00B7244C"/>
    <w:rsid w:val="00B753EB"/>
    <w:rsid w:val="00B8676C"/>
    <w:rsid w:val="00B95F09"/>
    <w:rsid w:val="00B968C8"/>
    <w:rsid w:val="00B96D1E"/>
    <w:rsid w:val="00BA3EC5"/>
    <w:rsid w:val="00BA51D9"/>
    <w:rsid w:val="00BA6299"/>
    <w:rsid w:val="00BB5DFC"/>
    <w:rsid w:val="00BB714A"/>
    <w:rsid w:val="00BC2A77"/>
    <w:rsid w:val="00BC4E2F"/>
    <w:rsid w:val="00BC4E7C"/>
    <w:rsid w:val="00BC649A"/>
    <w:rsid w:val="00BD11E6"/>
    <w:rsid w:val="00BD279D"/>
    <w:rsid w:val="00BD6BB8"/>
    <w:rsid w:val="00BE6D1C"/>
    <w:rsid w:val="00BF00BD"/>
    <w:rsid w:val="00BF2065"/>
    <w:rsid w:val="00BF294A"/>
    <w:rsid w:val="00C0042D"/>
    <w:rsid w:val="00C021E5"/>
    <w:rsid w:val="00C0421B"/>
    <w:rsid w:val="00C1122C"/>
    <w:rsid w:val="00C15C01"/>
    <w:rsid w:val="00C168AB"/>
    <w:rsid w:val="00C27BFF"/>
    <w:rsid w:val="00C337F3"/>
    <w:rsid w:val="00C44B4D"/>
    <w:rsid w:val="00C4536D"/>
    <w:rsid w:val="00C45985"/>
    <w:rsid w:val="00C525D3"/>
    <w:rsid w:val="00C5263B"/>
    <w:rsid w:val="00C56BE6"/>
    <w:rsid w:val="00C66BA2"/>
    <w:rsid w:val="00C812A5"/>
    <w:rsid w:val="00C8463C"/>
    <w:rsid w:val="00C86081"/>
    <w:rsid w:val="00C86319"/>
    <w:rsid w:val="00C86F7F"/>
    <w:rsid w:val="00C86F97"/>
    <w:rsid w:val="00C9352C"/>
    <w:rsid w:val="00C95985"/>
    <w:rsid w:val="00C95EEE"/>
    <w:rsid w:val="00CA08D3"/>
    <w:rsid w:val="00CA494B"/>
    <w:rsid w:val="00CA536B"/>
    <w:rsid w:val="00CA5D9B"/>
    <w:rsid w:val="00CB081C"/>
    <w:rsid w:val="00CB2946"/>
    <w:rsid w:val="00CB32F1"/>
    <w:rsid w:val="00CC5026"/>
    <w:rsid w:val="00CC68D0"/>
    <w:rsid w:val="00CC7228"/>
    <w:rsid w:val="00CD3A3C"/>
    <w:rsid w:val="00CD5DC3"/>
    <w:rsid w:val="00CE2926"/>
    <w:rsid w:val="00CE3AB2"/>
    <w:rsid w:val="00CE3BE5"/>
    <w:rsid w:val="00CF22F2"/>
    <w:rsid w:val="00CF2432"/>
    <w:rsid w:val="00CF54C8"/>
    <w:rsid w:val="00CF5A8A"/>
    <w:rsid w:val="00CF6776"/>
    <w:rsid w:val="00D03F9A"/>
    <w:rsid w:val="00D05ECC"/>
    <w:rsid w:val="00D06D51"/>
    <w:rsid w:val="00D14557"/>
    <w:rsid w:val="00D161D8"/>
    <w:rsid w:val="00D20202"/>
    <w:rsid w:val="00D2484D"/>
    <w:rsid w:val="00D24991"/>
    <w:rsid w:val="00D260E8"/>
    <w:rsid w:val="00D36F69"/>
    <w:rsid w:val="00D37153"/>
    <w:rsid w:val="00D37718"/>
    <w:rsid w:val="00D50255"/>
    <w:rsid w:val="00D563D8"/>
    <w:rsid w:val="00D60574"/>
    <w:rsid w:val="00D619AA"/>
    <w:rsid w:val="00D63730"/>
    <w:rsid w:val="00D8194D"/>
    <w:rsid w:val="00D8220F"/>
    <w:rsid w:val="00D9356E"/>
    <w:rsid w:val="00D949F1"/>
    <w:rsid w:val="00DA227E"/>
    <w:rsid w:val="00DA3202"/>
    <w:rsid w:val="00DA6DDB"/>
    <w:rsid w:val="00DB005E"/>
    <w:rsid w:val="00DB0A9D"/>
    <w:rsid w:val="00DB3FC4"/>
    <w:rsid w:val="00DB4E4B"/>
    <w:rsid w:val="00DB7B5E"/>
    <w:rsid w:val="00DC0B3C"/>
    <w:rsid w:val="00DC23C0"/>
    <w:rsid w:val="00DC29C8"/>
    <w:rsid w:val="00DD613F"/>
    <w:rsid w:val="00DE2BF2"/>
    <w:rsid w:val="00DE34CF"/>
    <w:rsid w:val="00DE7435"/>
    <w:rsid w:val="00DF1A08"/>
    <w:rsid w:val="00DF29CE"/>
    <w:rsid w:val="00E019A3"/>
    <w:rsid w:val="00E0587C"/>
    <w:rsid w:val="00E122B1"/>
    <w:rsid w:val="00E12DED"/>
    <w:rsid w:val="00E13F3D"/>
    <w:rsid w:val="00E21B48"/>
    <w:rsid w:val="00E252AB"/>
    <w:rsid w:val="00E27122"/>
    <w:rsid w:val="00E30E70"/>
    <w:rsid w:val="00E31B78"/>
    <w:rsid w:val="00E34898"/>
    <w:rsid w:val="00E466FC"/>
    <w:rsid w:val="00E469FD"/>
    <w:rsid w:val="00E50696"/>
    <w:rsid w:val="00E50E19"/>
    <w:rsid w:val="00E55629"/>
    <w:rsid w:val="00E61ECB"/>
    <w:rsid w:val="00E6377B"/>
    <w:rsid w:val="00E660CB"/>
    <w:rsid w:val="00E7446F"/>
    <w:rsid w:val="00E860E9"/>
    <w:rsid w:val="00E94AD5"/>
    <w:rsid w:val="00EA3526"/>
    <w:rsid w:val="00EB09B7"/>
    <w:rsid w:val="00EB0B38"/>
    <w:rsid w:val="00EB221D"/>
    <w:rsid w:val="00EB42D9"/>
    <w:rsid w:val="00EC28B6"/>
    <w:rsid w:val="00EC38BF"/>
    <w:rsid w:val="00EC584C"/>
    <w:rsid w:val="00ED1338"/>
    <w:rsid w:val="00ED2ACD"/>
    <w:rsid w:val="00ED55A1"/>
    <w:rsid w:val="00ED586F"/>
    <w:rsid w:val="00ED723F"/>
    <w:rsid w:val="00ED7A74"/>
    <w:rsid w:val="00EE5167"/>
    <w:rsid w:val="00EE71DE"/>
    <w:rsid w:val="00EE7D7C"/>
    <w:rsid w:val="00EE7E86"/>
    <w:rsid w:val="00EF4718"/>
    <w:rsid w:val="00EF5D1B"/>
    <w:rsid w:val="00F02CA6"/>
    <w:rsid w:val="00F04E93"/>
    <w:rsid w:val="00F06164"/>
    <w:rsid w:val="00F11040"/>
    <w:rsid w:val="00F13404"/>
    <w:rsid w:val="00F1350D"/>
    <w:rsid w:val="00F144D8"/>
    <w:rsid w:val="00F2578D"/>
    <w:rsid w:val="00F25D98"/>
    <w:rsid w:val="00F300FB"/>
    <w:rsid w:val="00F31A04"/>
    <w:rsid w:val="00F4568C"/>
    <w:rsid w:val="00F65D48"/>
    <w:rsid w:val="00F843EA"/>
    <w:rsid w:val="00F847EA"/>
    <w:rsid w:val="00F9488F"/>
    <w:rsid w:val="00FA2DE6"/>
    <w:rsid w:val="00FA405F"/>
    <w:rsid w:val="00FA4B38"/>
    <w:rsid w:val="00FA4F3F"/>
    <w:rsid w:val="00FA75EC"/>
    <w:rsid w:val="00FB0CDC"/>
    <w:rsid w:val="00FB6386"/>
    <w:rsid w:val="00FC4DB7"/>
    <w:rsid w:val="00FD1CB3"/>
    <w:rsid w:val="00FD3B3D"/>
    <w:rsid w:val="00FD5B8C"/>
    <w:rsid w:val="00FD74E1"/>
    <w:rsid w:val="00FD7D9F"/>
    <w:rsid w:val="00FE473C"/>
    <w:rsid w:val="00FE6C66"/>
    <w:rsid w:val="00FF0081"/>
    <w:rsid w:val="00FF4AB6"/>
    <w:rsid w:val="00FF6C72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248D081D-E1A1-4D7A-815E-2E4656C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uiPriority w:val="99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C1B0-D72F-4267-A08B-4DE7B04C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3969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Huawei</cp:lastModifiedBy>
  <cp:revision>5</cp:revision>
  <cp:lastPrinted>1899-12-31T23:00:00Z</cp:lastPrinted>
  <dcterms:created xsi:type="dcterms:W3CDTF">2021-01-31T13:20:00Z</dcterms:created>
  <dcterms:modified xsi:type="dcterms:W3CDTF">2021-01-31T13:52:00Z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(3)CtajnfvFzbMBaU7aT0blVmMfMqDgQvYjJfLY0HRccl0gSC7QKBtdFhvNWQXtbRqn/XwMcr7R
m7j+zqJq55+pOD19722CH+IfzPuhq8KuwJdbV+fI+WeEuyj8SUqFDVErSejTO/RHxl3A6t0T
c7wUu3nGoAQkZNS63aDMsX6zK9MIiiUW9F4igpVWsoSYzorP13prqm2jnZ93I0XjoCEYxwBP
z3lmeIhGYhHKh8ca8K</vt:lpwstr>
  </property>
  <property fmtid="{D5CDD505-2E9C-101B-9397-08002B2CF9AE}" pid="22" name="_2015_ms_pID_7253431">
    <vt:lpwstr>8Z10hTEskwY1q3vUcY2KACI09fYhWhR4MB6vMoiByEC+mh7Tv/n4J3
gPab+IaeoDOuuLofg9/BypOAOrzYyyOg9o/syx6SP/4O6Z+LoFKgP70N19+zDi/rJ91du2+O
NMTh9OQ/Ru4433Yj0IP/ZwHYas+bajcIUPGGwtYKI5ABfZD9gkuAhFOQgoZxaaBG+bvt3ASt
sAVgddMZUdoZWUXIdth3C6A9ocvjdTx/3tVT</vt:lpwstr>
  </property>
  <property fmtid="{D5CDD505-2E9C-101B-9397-08002B2CF9AE}" pid="23" name="_2015_ms_pID_7253432">
    <vt:lpwstr>Ag==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1612096782</vt:lpwstr>
  </property>
</Properties>
</file>