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B4C7C" w14:textId="7796F491" w:rsidR="005E0697" w:rsidRDefault="005E0697" w:rsidP="005E069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9E3FF9">
        <w:rPr>
          <w:b/>
          <w:noProof/>
          <w:sz w:val="24"/>
        </w:rPr>
        <w:t>5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C228E5" w:rsidRPr="00C228E5">
        <w:rPr>
          <w:b/>
          <w:i/>
          <w:noProof/>
          <w:sz w:val="28"/>
        </w:rPr>
        <w:t>S5-211178</w:t>
      </w:r>
    </w:p>
    <w:p w14:paraId="0CC9F344" w14:textId="2CA02B8D" w:rsidR="00CB0A59" w:rsidRDefault="00E31FF2" w:rsidP="005E0697">
      <w:pPr>
        <w:pStyle w:val="CRCoverPage"/>
        <w:outlineLvl w:val="0"/>
        <w:rPr>
          <w:b/>
          <w:noProof/>
          <w:sz w:val="24"/>
        </w:rPr>
      </w:pPr>
      <w:r w:rsidRPr="00E31FF2">
        <w:rPr>
          <w:b/>
          <w:noProof/>
          <w:sz w:val="24"/>
        </w:rPr>
        <w:t>electronic meeting, online, 25 January - 3 February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41DE72B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FF031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F9799B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DE404C4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DEAD1B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5F0B2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47471E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247C6094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91D459" w14:textId="2D5802D0" w:rsidR="001E41F3" w:rsidRPr="00410371" w:rsidRDefault="00160429" w:rsidP="0080475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32.2</w:t>
            </w:r>
            <w:r w:rsidR="00804758">
              <w:rPr>
                <w:b/>
                <w:noProof/>
                <w:sz w:val="28"/>
              </w:rPr>
              <w:t>4</w:t>
            </w:r>
            <w:r w:rsidR="004A78A0">
              <w:rPr>
                <w:b/>
                <w:noProof/>
                <w:sz w:val="28"/>
              </w:rPr>
              <w:t>0</w:t>
            </w:r>
          </w:p>
        </w:tc>
        <w:tc>
          <w:tcPr>
            <w:tcW w:w="709" w:type="dxa"/>
          </w:tcPr>
          <w:p w14:paraId="3F8C383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15586AD" w14:textId="16BB4429" w:rsidR="00662A30" w:rsidRPr="00410371" w:rsidRDefault="00236170" w:rsidP="00B66AC9">
            <w:pPr>
              <w:pStyle w:val="CRCoverPage"/>
              <w:spacing w:after="0"/>
              <w:rPr>
                <w:noProof/>
              </w:rPr>
            </w:pPr>
            <w:r w:rsidRPr="00236170">
              <w:rPr>
                <w:b/>
                <w:noProof/>
                <w:sz w:val="28"/>
              </w:rPr>
              <w:t>0417</w:t>
            </w:r>
          </w:p>
        </w:tc>
        <w:tc>
          <w:tcPr>
            <w:tcW w:w="709" w:type="dxa"/>
          </w:tcPr>
          <w:p w14:paraId="491C558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F098B69" w14:textId="534FE1AE" w:rsidR="001E41F3" w:rsidRPr="00410371" w:rsidRDefault="006F175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C361403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1AA7AE7" w14:textId="27115DBD" w:rsidR="001E41F3" w:rsidRPr="00410371" w:rsidRDefault="007F5E66" w:rsidP="001E0E2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1E0E2D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.</w:t>
            </w:r>
            <w:r w:rsidR="001E0E2D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t>.</w:t>
            </w:r>
            <w:r w:rsidR="004A78A0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439B22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4ED0C8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241E4A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50DE215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50612D9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EA6D18B" w14:textId="77777777" w:rsidTr="00547111">
        <w:tc>
          <w:tcPr>
            <w:tcW w:w="9641" w:type="dxa"/>
            <w:gridSpan w:val="9"/>
          </w:tcPr>
          <w:p w14:paraId="50A6EB8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0C1951E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CFD87C1" w14:textId="77777777" w:rsidTr="00A7671C">
        <w:tc>
          <w:tcPr>
            <w:tcW w:w="2835" w:type="dxa"/>
          </w:tcPr>
          <w:p w14:paraId="2D826EA6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FDBAC7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974737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37DE65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FFB1A4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F2B30B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6F8B50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E465BA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37351E" w14:textId="77777777" w:rsidR="00F25D98" w:rsidRDefault="0016042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54DD85E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278B3A1" w14:textId="77777777" w:rsidTr="00547111">
        <w:tc>
          <w:tcPr>
            <w:tcW w:w="9640" w:type="dxa"/>
            <w:gridSpan w:val="11"/>
          </w:tcPr>
          <w:p w14:paraId="7672858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53D76A2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B8FF47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A15B6F" w14:textId="28CC8092" w:rsidR="001E41F3" w:rsidRPr="00804758" w:rsidRDefault="00494FC6" w:rsidP="00BD297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494FC6">
              <w:rPr>
                <w:noProof/>
                <w:lang w:eastAsia="zh-CN"/>
              </w:rPr>
              <w:t>Correct the charging architecture</w:t>
            </w:r>
          </w:p>
        </w:tc>
      </w:tr>
      <w:tr w:rsidR="001E41F3" w14:paraId="6909EBD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1FCFF5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1DD7CC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884150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CAA4EE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A10685" w14:textId="04E8FD35" w:rsidR="001E41F3" w:rsidRDefault="00791C4E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14:paraId="4922A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2778F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B59A52E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3373C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18A93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C4376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4CDB3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90FDD7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0AED845" w14:textId="300D0482" w:rsidR="001E41F3" w:rsidRDefault="00957CD0" w:rsidP="0015242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TEI1</w:t>
            </w:r>
            <w:r w:rsidR="00152424">
              <w:rPr>
                <w:noProof/>
                <w:lang w:eastAsia="zh-CN"/>
              </w:rPr>
              <w:t>6</w:t>
            </w:r>
          </w:p>
        </w:tc>
        <w:tc>
          <w:tcPr>
            <w:tcW w:w="567" w:type="dxa"/>
            <w:tcBorders>
              <w:left w:val="nil"/>
            </w:tcBorders>
          </w:tcPr>
          <w:p w14:paraId="0EABACF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B16D6F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641C920" w14:textId="3376DF62" w:rsidR="001E41F3" w:rsidRDefault="00160429" w:rsidP="004A53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6E14F7">
              <w:rPr>
                <w:noProof/>
              </w:rPr>
              <w:t>2</w:t>
            </w:r>
            <w:r w:rsidR="004A53ED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4A53ED">
              <w:rPr>
                <w:noProof/>
              </w:rPr>
              <w:t>0</w:t>
            </w:r>
            <w:r w:rsidR="00AF7797">
              <w:rPr>
                <w:noProof/>
              </w:rPr>
              <w:t>1</w:t>
            </w:r>
            <w:r w:rsidR="00A23961">
              <w:rPr>
                <w:noProof/>
              </w:rPr>
              <w:t>-</w:t>
            </w:r>
            <w:r w:rsidR="004A53ED">
              <w:rPr>
                <w:noProof/>
              </w:rPr>
              <w:t>15</w:t>
            </w:r>
          </w:p>
        </w:tc>
      </w:tr>
      <w:tr w:rsidR="001E41F3" w14:paraId="67A36FE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25ED9E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BDA3A9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E07DF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F13F1A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B2A7A5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8D8493A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409FCF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E3B5599" w14:textId="198DE42D" w:rsidR="001E41F3" w:rsidRDefault="00AF4B6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CN"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54F805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5FB2E19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0243A2B" w14:textId="1BBE9FA5" w:rsidR="001E41F3" w:rsidRDefault="00160429" w:rsidP="00AF4B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R1</w:t>
            </w:r>
            <w:r w:rsidR="00AF4B67">
              <w:rPr>
                <w:noProof/>
                <w:lang w:eastAsia="zh-CN"/>
              </w:rPr>
              <w:t>7</w:t>
            </w:r>
          </w:p>
        </w:tc>
      </w:tr>
      <w:tr w:rsidR="00AD13A4" w14:paraId="42A6928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C7E2C76" w14:textId="77777777" w:rsidR="00AD13A4" w:rsidRDefault="00AD13A4" w:rsidP="00AD13A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B6F858" w14:textId="77777777" w:rsidR="00AD13A4" w:rsidRDefault="00AD13A4" w:rsidP="00AD13A4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130A828" w14:textId="316208A2" w:rsidR="00AD13A4" w:rsidRDefault="00AD13A4" w:rsidP="00AD13A4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AFF067" w14:textId="16DCF024" w:rsidR="00AD13A4" w:rsidRPr="007C2097" w:rsidRDefault="00AD13A4" w:rsidP="00AD13A4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1304BE39" w14:textId="77777777" w:rsidTr="00547111">
        <w:tc>
          <w:tcPr>
            <w:tcW w:w="1843" w:type="dxa"/>
          </w:tcPr>
          <w:p w14:paraId="0B4F5F1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EFEE0D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94F85" w14:paraId="7C7BDDA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025F02" w14:textId="77777777" w:rsidR="00794F85" w:rsidRDefault="00794F85" w:rsidP="00794F8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E03A272" w14:textId="1D12CDD0" w:rsidR="00794F85" w:rsidRDefault="00794F85" w:rsidP="00794F8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 the release 16, services charging are specified and IMS charging is discussed. The corresponding entity should be added in the charging architecture for converged charging.</w:t>
            </w:r>
          </w:p>
        </w:tc>
      </w:tr>
      <w:tr w:rsidR="00794F85" w14:paraId="6780E8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6F2711C" w14:textId="77777777" w:rsidR="00794F85" w:rsidRDefault="00794F85" w:rsidP="00794F8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EA1053" w14:textId="77777777" w:rsidR="00794F85" w:rsidRDefault="00794F85" w:rsidP="00794F8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94F85" w14:paraId="1E26FF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6E6BE9" w14:textId="77777777" w:rsidR="00794F85" w:rsidRDefault="00794F85" w:rsidP="00794F8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5815859" w14:textId="5E98684B" w:rsidR="00794F85" w:rsidRDefault="00794F85" w:rsidP="000910D7">
            <w:pPr>
              <w:pStyle w:val="CRCoverPage"/>
              <w:spacing w:after="0"/>
              <w:ind w:left="100" w:hangingChars="50" w:hanging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 Add the Service </w:t>
            </w:r>
            <w:r w:rsidR="000910D7">
              <w:rPr>
                <w:noProof/>
                <w:lang w:eastAsia="zh-CN"/>
              </w:rPr>
              <w:t>element</w:t>
            </w:r>
            <w:r>
              <w:rPr>
                <w:noProof/>
                <w:lang w:eastAsia="zh-CN"/>
              </w:rPr>
              <w:t xml:space="preserve"> and </w:t>
            </w:r>
            <w:r w:rsidR="000910D7">
              <w:rPr>
                <w:noProof/>
                <w:lang w:eastAsia="zh-CN"/>
              </w:rPr>
              <w:t>sub-system</w:t>
            </w:r>
            <w:bookmarkStart w:id="1" w:name="_GoBack"/>
            <w:bookmarkEnd w:id="1"/>
            <w:r>
              <w:rPr>
                <w:noProof/>
                <w:lang w:eastAsia="zh-CN"/>
              </w:rPr>
              <w:t xml:space="preserve"> in the charging architecture.</w:t>
            </w:r>
          </w:p>
        </w:tc>
      </w:tr>
      <w:tr w:rsidR="00794F85" w14:paraId="3851E6C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29D79F" w14:textId="398FCB6F" w:rsidR="00794F85" w:rsidRDefault="00794F85" w:rsidP="00794F8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  <w:r>
              <w:rPr>
                <w:b/>
                <w:i/>
                <w:noProof/>
                <w:sz w:val="8"/>
                <w:szCs w:val="8"/>
                <w:lang w:eastAsia="zh-CN"/>
              </w:rPr>
              <w:t xml:space="preserve"> 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541CC93" w14:textId="77777777" w:rsidR="00794F85" w:rsidRDefault="00794F85" w:rsidP="00794F8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94F85" w14:paraId="424BA0FB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0EABFE" w14:textId="77777777" w:rsidR="00794F85" w:rsidRDefault="00794F85" w:rsidP="00794F8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E9115C" w14:textId="597A7252" w:rsidR="00794F85" w:rsidRDefault="00794F85" w:rsidP="00794F85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Th</w:t>
            </w:r>
            <w:r>
              <w:rPr>
                <w:noProof/>
                <w:lang w:eastAsia="zh-CN"/>
              </w:rPr>
              <w:t xml:space="preserve">e charging architecture is not applicable for 5G charging. </w:t>
            </w:r>
          </w:p>
        </w:tc>
      </w:tr>
      <w:tr w:rsidR="005C3F52" w14:paraId="09EE6D44" w14:textId="77777777" w:rsidTr="00547111">
        <w:tc>
          <w:tcPr>
            <w:tcW w:w="2694" w:type="dxa"/>
            <w:gridSpan w:val="2"/>
          </w:tcPr>
          <w:p w14:paraId="6A6B9D9E" w14:textId="77777777" w:rsidR="005C3F52" w:rsidRDefault="005C3F52" w:rsidP="005C3F5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D8A9E79" w14:textId="24756679" w:rsidR="005C3F52" w:rsidRDefault="005C3F52" w:rsidP="005C3F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3F52" w14:paraId="67FC739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AE26CFF" w14:textId="77777777" w:rsidR="005C3F52" w:rsidRDefault="005C3F52" w:rsidP="005C3F5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B7C3B50" w14:textId="60B345CF" w:rsidR="005C3F52" w:rsidRDefault="00EF46CF" w:rsidP="005C3F5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EF46CF">
              <w:rPr>
                <w:noProof/>
                <w:lang w:eastAsia="zh-CN"/>
              </w:rPr>
              <w:t>4.3.3.0</w:t>
            </w:r>
          </w:p>
        </w:tc>
      </w:tr>
      <w:tr w:rsidR="001E41F3" w14:paraId="303996B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EBF1C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8A72B6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BE4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56D09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C94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11CACE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422FD9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D67E04D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11067C0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D41DC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F883F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F05FA8" w14:textId="77777777" w:rsidR="001E41F3" w:rsidRDefault="001604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8929A35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B32A59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1F1CAB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CFDB0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134D6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8D2D6D" w14:textId="77777777" w:rsidR="001E41F3" w:rsidRDefault="001604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F14939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36F5A8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6732C1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FB5D4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D360B2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562D35" w14:textId="77777777" w:rsidR="001E41F3" w:rsidRDefault="001604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E112EE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4406BC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870AC32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708D1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E1471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B0E1DC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8AE38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4701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432BE4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98D561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D3E904E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9D11B0D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B7222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1633E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607932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BA5C379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D3627" w:rsidRPr="007215AA" w14:paraId="3DAA8992" w14:textId="77777777" w:rsidTr="0058164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9222321" w14:textId="77777777" w:rsidR="008D3627" w:rsidRPr="007215AA" w:rsidRDefault="008D3627" w:rsidP="005816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bookmarkStart w:id="2" w:name="_Toc20227284"/>
            <w:bookmarkStart w:id="3" w:name="_Toc27749515"/>
            <w:bookmarkStart w:id="4" w:name="_Toc28709442"/>
            <w:bookmarkStart w:id="5" w:name="_Toc44671061"/>
            <w:bookmarkStart w:id="6" w:name="_Toc28709447"/>
            <w:bookmarkStart w:id="7" w:name="_Toc27749520"/>
            <w:bookmarkStart w:id="8" w:name="_Toc20227289"/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>First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6FFE1A61" w14:textId="77777777" w:rsidR="002018C4" w:rsidRPr="00156D30" w:rsidRDefault="002018C4" w:rsidP="002018C4">
      <w:pPr>
        <w:pStyle w:val="4"/>
      </w:pPr>
      <w:bookmarkStart w:id="9" w:name="_Toc524619352"/>
      <w:bookmarkEnd w:id="2"/>
      <w:bookmarkEnd w:id="3"/>
      <w:bookmarkEnd w:id="4"/>
      <w:bookmarkEnd w:id="5"/>
      <w:bookmarkEnd w:id="6"/>
      <w:bookmarkEnd w:id="7"/>
      <w:bookmarkEnd w:id="8"/>
      <w:r>
        <w:t>4.3.</w:t>
      </w:r>
      <w:r>
        <w:rPr>
          <w:lang w:eastAsia="zh-CN"/>
        </w:rPr>
        <w:t>3</w:t>
      </w:r>
      <w:r>
        <w:t>.0</w:t>
      </w:r>
      <w:r>
        <w:tab/>
        <w:t>General</w:t>
      </w:r>
      <w:bookmarkEnd w:id="9"/>
    </w:p>
    <w:p w14:paraId="0246F81C" w14:textId="77777777" w:rsidR="002018C4" w:rsidRDefault="002018C4" w:rsidP="002018C4">
      <w:pPr>
        <w:keepNext/>
      </w:pPr>
      <w:r>
        <w:t xml:space="preserve">Figure 4.3.3.0.1 provides an overview of </w:t>
      </w:r>
      <w:r>
        <w:rPr>
          <w:rFonts w:hint="eastAsia"/>
          <w:lang w:eastAsia="zh-CN"/>
        </w:rPr>
        <w:t>c</w:t>
      </w:r>
      <w:r>
        <w:t>onverged</w:t>
      </w:r>
      <w:r>
        <w:rPr>
          <w:rFonts w:hint="eastAsia"/>
          <w:lang w:eastAsia="zh-CN"/>
        </w:rPr>
        <w:t xml:space="preserve"> </w:t>
      </w:r>
      <w:r>
        <w:t xml:space="preserve">charging architecture. The figure 4.3.3.0.1 depicts the logical charging functions in the network and interface between these functions and to the BD. </w:t>
      </w:r>
    </w:p>
    <w:p w14:paraId="77A90596" w14:textId="1018E857" w:rsidR="002018C4" w:rsidDel="0068112E" w:rsidRDefault="002018C4" w:rsidP="002018C4">
      <w:pPr>
        <w:rPr>
          <w:del w:id="10" w:author="Huawei" w:date="2021-01-12T19:18:00Z"/>
        </w:rPr>
      </w:pPr>
      <w:r>
        <w:t xml:space="preserve">This charging architecture is used for 5G </w:t>
      </w:r>
      <w:r>
        <w:rPr>
          <w:rFonts w:hint="eastAsia"/>
          <w:lang w:eastAsia="zh-CN"/>
        </w:rPr>
        <w:t>system</w:t>
      </w:r>
      <w:r>
        <w:t>.</w:t>
      </w:r>
    </w:p>
    <w:p w14:paraId="55026A7F" w14:textId="77777777" w:rsidR="0068112E" w:rsidRDefault="0068112E" w:rsidP="002018C4">
      <w:pPr>
        <w:rPr>
          <w:ins w:id="11" w:author="Huawei" w:date="2021-01-12T19:19:00Z"/>
          <w:lang w:eastAsia="zh-CN"/>
        </w:rPr>
      </w:pPr>
    </w:p>
    <w:p w14:paraId="46AEEF92" w14:textId="5326BC76" w:rsidR="004C0738" w:rsidRDefault="002018C4">
      <w:pPr>
        <w:jc w:val="center"/>
        <w:rPr>
          <w:ins w:id="12" w:author="Huawei" w:date="2021-01-11T15:23:00Z"/>
        </w:rPr>
        <w:pPrChange w:id="13" w:author="Huawei" w:date="2021-01-12T19:19:00Z">
          <w:pPr>
            <w:pStyle w:val="TH"/>
          </w:pPr>
        </w:pPrChange>
      </w:pPr>
      <w:del w:id="14" w:author="Huawei" w:date="2021-01-07T16:14:00Z">
        <w:r w:rsidDel="002018C4">
          <w:object w:dxaOrig="6537" w:dyaOrig="3476" w14:anchorId="213100F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26.75pt;height:173.65pt" o:ole="">
              <v:imagedata r:id="rId13" o:title=""/>
            </v:shape>
            <o:OLEObject Type="Embed" ProgID="Visio.Drawing.11" ShapeID="_x0000_i1025" DrawAspect="Content" ObjectID="_1673681443" r:id="rId14"/>
          </w:object>
        </w:r>
      </w:del>
      <w:del w:id="15" w:author="Huawei" w:date="2021-01-11T15:32:00Z">
        <w:r w:rsidR="00B73205" w:rsidDel="00703D4E">
          <w:fldChar w:fldCharType="begin"/>
        </w:r>
        <w:r w:rsidR="00B73205" w:rsidDel="00703D4E">
          <w:fldChar w:fldCharType="end"/>
        </w:r>
      </w:del>
      <w:del w:id="16" w:author="Huawei" w:date="2021-01-12T19:18:00Z">
        <w:r w:rsidR="007E042D" w:rsidDel="00287ED8">
          <w:fldChar w:fldCharType="begin"/>
        </w:r>
        <w:r w:rsidR="007E042D" w:rsidDel="00287ED8">
          <w:fldChar w:fldCharType="end"/>
        </w:r>
      </w:del>
    </w:p>
    <w:p w14:paraId="2E88C009" w14:textId="6878DA80" w:rsidR="00703D4E" w:rsidRDefault="00530467" w:rsidP="002018C4">
      <w:pPr>
        <w:pStyle w:val="TH"/>
        <w:rPr>
          <w:lang w:eastAsia="zh-CN"/>
        </w:rPr>
      </w:pPr>
      <w:ins w:id="17" w:author="Huawei" w:date="2021-01-15T20:02:00Z">
        <w:r>
          <w:object w:dxaOrig="6537" w:dyaOrig="3476" w14:anchorId="3B2729BC">
            <v:shape id="_x0000_i1026" type="#_x0000_t75" style="width:326.75pt;height:173.65pt" o:ole="">
              <v:imagedata r:id="rId15" o:title=""/>
            </v:shape>
            <o:OLEObject Type="Embed" ProgID="Visio.Drawing.11" ShapeID="_x0000_i1026" DrawAspect="Content" ObjectID="_1673681444" r:id="rId16"/>
          </w:object>
        </w:r>
      </w:ins>
    </w:p>
    <w:p w14:paraId="32C931B3" w14:textId="77777777" w:rsidR="002018C4" w:rsidRDefault="002018C4" w:rsidP="002018C4">
      <w:pPr>
        <w:pStyle w:val="NF"/>
      </w:pPr>
      <w:r>
        <w:rPr>
          <w:b/>
        </w:rPr>
        <w:t>CTF:</w:t>
      </w:r>
      <w:r>
        <w:tab/>
      </w:r>
      <w:r>
        <w:rPr>
          <w:b/>
        </w:rPr>
        <w:t>C</w:t>
      </w:r>
      <w:r>
        <w:t xml:space="preserve">harging </w:t>
      </w:r>
      <w:r>
        <w:rPr>
          <w:b/>
        </w:rPr>
        <w:t>T</w:t>
      </w:r>
      <w:r>
        <w:t xml:space="preserve">rigger </w:t>
      </w:r>
      <w:r>
        <w:rPr>
          <w:b/>
        </w:rPr>
        <w:t>F</w:t>
      </w:r>
      <w:r>
        <w:t>unction</w:t>
      </w:r>
    </w:p>
    <w:p w14:paraId="67288701" w14:textId="22E528A6" w:rsidR="00594CC8" w:rsidRPr="00594CC8" w:rsidRDefault="002018C4" w:rsidP="002018C4">
      <w:pPr>
        <w:pStyle w:val="NF"/>
        <w:rPr>
          <w:b/>
        </w:rPr>
      </w:pPr>
      <w:r>
        <w:rPr>
          <w:b/>
        </w:rPr>
        <w:t>C</w:t>
      </w:r>
      <w:r>
        <w:rPr>
          <w:rFonts w:hint="eastAsia"/>
          <w:b/>
          <w:lang w:eastAsia="zh-CN"/>
        </w:rPr>
        <w:t>H</w:t>
      </w:r>
      <w:r>
        <w:rPr>
          <w:b/>
        </w:rPr>
        <w:t>F:</w:t>
      </w:r>
      <w:r>
        <w:tab/>
      </w:r>
      <w:proofErr w:type="spellStart"/>
      <w:r>
        <w:rPr>
          <w:b/>
        </w:rPr>
        <w:t>C</w:t>
      </w:r>
      <w:r w:rsidRPr="00BF75C9">
        <w:rPr>
          <w:rFonts w:hint="eastAsia"/>
          <w:b/>
          <w:lang w:eastAsia="zh-CN"/>
        </w:rPr>
        <w:t>H</w:t>
      </w:r>
      <w:r>
        <w:t>arging</w:t>
      </w:r>
      <w:proofErr w:type="spellEnd"/>
      <w:r>
        <w:t xml:space="preserve"> </w:t>
      </w:r>
      <w:r>
        <w:rPr>
          <w:b/>
        </w:rPr>
        <w:t>F</w:t>
      </w:r>
      <w:r>
        <w:t>unction</w:t>
      </w:r>
    </w:p>
    <w:p w14:paraId="5269C0A9" w14:textId="77777777" w:rsidR="002018C4" w:rsidRDefault="002018C4" w:rsidP="002018C4">
      <w:pPr>
        <w:pStyle w:val="NF"/>
      </w:pPr>
      <w:r>
        <w:rPr>
          <w:b/>
        </w:rPr>
        <w:t>ABMF</w:t>
      </w:r>
      <w:r>
        <w:t>:</w:t>
      </w:r>
      <w:r>
        <w:tab/>
      </w:r>
      <w:r>
        <w:rPr>
          <w:b/>
        </w:rPr>
        <w:t>A</w:t>
      </w:r>
      <w:r>
        <w:t xml:space="preserve">ccount </w:t>
      </w:r>
      <w:r>
        <w:rPr>
          <w:b/>
        </w:rPr>
        <w:t>B</w:t>
      </w:r>
      <w:r>
        <w:t xml:space="preserve">alance </w:t>
      </w:r>
      <w:r>
        <w:rPr>
          <w:b/>
        </w:rPr>
        <w:t>M</w:t>
      </w:r>
      <w:r>
        <w:t xml:space="preserve">anagement </w:t>
      </w:r>
      <w:r>
        <w:rPr>
          <w:b/>
        </w:rPr>
        <w:t>F</w:t>
      </w:r>
      <w:r>
        <w:t>unction</w:t>
      </w:r>
    </w:p>
    <w:p w14:paraId="3E10E24B" w14:textId="77777777" w:rsidR="002018C4" w:rsidRDefault="002018C4" w:rsidP="002018C4">
      <w:pPr>
        <w:pStyle w:val="NF"/>
      </w:pPr>
      <w:r>
        <w:rPr>
          <w:b/>
        </w:rPr>
        <w:t>RF:</w:t>
      </w:r>
      <w:r>
        <w:tab/>
      </w:r>
      <w:r>
        <w:rPr>
          <w:b/>
        </w:rPr>
        <w:t>R</w:t>
      </w:r>
      <w:r>
        <w:t xml:space="preserve">ating </w:t>
      </w:r>
      <w:r>
        <w:rPr>
          <w:b/>
        </w:rPr>
        <w:t>F</w:t>
      </w:r>
      <w:r>
        <w:t>unction</w:t>
      </w:r>
    </w:p>
    <w:p w14:paraId="28C63B5A" w14:textId="77777777" w:rsidR="002018C4" w:rsidRDefault="002018C4" w:rsidP="002018C4">
      <w:pPr>
        <w:pStyle w:val="NF"/>
      </w:pPr>
      <w:r>
        <w:rPr>
          <w:b/>
        </w:rPr>
        <w:t>CGF:</w:t>
      </w:r>
      <w:r>
        <w:tab/>
      </w:r>
      <w:r>
        <w:rPr>
          <w:b/>
        </w:rPr>
        <w:t>C</w:t>
      </w:r>
      <w:r>
        <w:t xml:space="preserve">harging </w:t>
      </w:r>
      <w:r>
        <w:rPr>
          <w:b/>
        </w:rPr>
        <w:t>G</w:t>
      </w:r>
      <w:r>
        <w:t xml:space="preserve">ateway </w:t>
      </w:r>
      <w:r>
        <w:rPr>
          <w:b/>
        </w:rPr>
        <w:t>F</w:t>
      </w:r>
      <w:r>
        <w:t>unction</w:t>
      </w:r>
    </w:p>
    <w:p w14:paraId="57DFB8F2" w14:textId="77777777" w:rsidR="002018C4" w:rsidRDefault="002018C4" w:rsidP="002018C4">
      <w:pPr>
        <w:pStyle w:val="NF"/>
      </w:pPr>
      <w:r>
        <w:rPr>
          <w:b/>
        </w:rPr>
        <w:t>BD:</w:t>
      </w:r>
      <w:r>
        <w:tab/>
      </w:r>
      <w:r>
        <w:rPr>
          <w:b/>
        </w:rPr>
        <w:t>B</w:t>
      </w:r>
      <w:r>
        <w:t xml:space="preserve">illing </w:t>
      </w:r>
      <w:r>
        <w:rPr>
          <w:b/>
          <w:bCs/>
        </w:rPr>
        <w:t>D</w:t>
      </w:r>
      <w:r>
        <w:t>omain. This may also be a billing system/ billing mediation device.</w:t>
      </w:r>
    </w:p>
    <w:p w14:paraId="3CC7002B" w14:textId="77777777" w:rsidR="002018C4" w:rsidRPr="00203CEA" w:rsidRDefault="002018C4" w:rsidP="002018C4">
      <w:pPr>
        <w:pStyle w:val="NF"/>
      </w:pPr>
    </w:p>
    <w:p w14:paraId="395E4CCF" w14:textId="77777777" w:rsidR="002018C4" w:rsidRDefault="002018C4" w:rsidP="002018C4">
      <w:pPr>
        <w:pStyle w:val="TF"/>
      </w:pPr>
      <w:r>
        <w:t>Figure 4.3.3.0.1: Logical ubiquitous converged charging architecture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01C41" w:rsidRPr="007215AA" w14:paraId="7EB17865" w14:textId="77777777" w:rsidTr="00F454A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929ABD2" w14:textId="415C2043" w:rsidR="00A01C41" w:rsidRPr="007215AA" w:rsidRDefault="00A01C41" w:rsidP="00F454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>End of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4C916ED3" w14:textId="77777777" w:rsidR="005D5C06" w:rsidRPr="002018C4" w:rsidRDefault="005D5C06" w:rsidP="002018C4">
      <w:pPr>
        <w:pStyle w:val="2"/>
      </w:pPr>
    </w:p>
    <w:sectPr w:rsidR="005D5C06" w:rsidRPr="002018C4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AFB84" w14:textId="77777777" w:rsidR="00D22E98" w:rsidRDefault="00D22E98">
      <w:r>
        <w:separator/>
      </w:r>
    </w:p>
  </w:endnote>
  <w:endnote w:type="continuationSeparator" w:id="0">
    <w:p w14:paraId="52C4457D" w14:textId="77777777" w:rsidR="00D22E98" w:rsidRDefault="00D2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EDD77" w14:textId="77777777" w:rsidR="00D22E98" w:rsidRDefault="00D22E98">
      <w:r>
        <w:separator/>
      </w:r>
    </w:p>
  </w:footnote>
  <w:footnote w:type="continuationSeparator" w:id="0">
    <w:p w14:paraId="793AE1A4" w14:textId="77777777" w:rsidR="00D22E98" w:rsidRDefault="00D22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5A0DE" w14:textId="77777777" w:rsidR="00170473" w:rsidRDefault="0017047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14B10" w14:textId="77777777" w:rsidR="00170473" w:rsidRDefault="0017047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F889C" w14:textId="77777777" w:rsidR="00170473" w:rsidRDefault="00170473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8CF00" w14:textId="77777777" w:rsidR="00170473" w:rsidRDefault="001704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951AB07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" w15:restartNumberingAfterBreak="0">
    <w:nsid w:val="FFFFFF80"/>
    <w:multiLevelType w:val="singleLevel"/>
    <w:tmpl w:val="B920A09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1"/>
    <w:multiLevelType w:val="singleLevel"/>
    <w:tmpl w:val="ADB0C29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2"/>
    <w:multiLevelType w:val="singleLevel"/>
    <w:tmpl w:val="8CF6287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3"/>
    <w:multiLevelType w:val="singleLevel"/>
    <w:tmpl w:val="A0CE770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8"/>
    <w:multiLevelType w:val="singleLevel"/>
    <w:tmpl w:val="850CB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6" w15:restartNumberingAfterBreak="0">
    <w:nsid w:val="FFFFFF89"/>
    <w:multiLevelType w:val="singleLevel"/>
    <w:tmpl w:val="E982DC9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7B4250E"/>
    <w:multiLevelType w:val="hybridMultilevel"/>
    <w:tmpl w:val="855459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C0A082E"/>
    <w:multiLevelType w:val="hybridMultilevel"/>
    <w:tmpl w:val="64881664"/>
    <w:lvl w:ilvl="0" w:tplc="8CCE41D8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CFE267C"/>
    <w:multiLevelType w:val="hybridMultilevel"/>
    <w:tmpl w:val="557285C8"/>
    <w:lvl w:ilvl="0" w:tplc="16867808">
      <w:start w:val="4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6DC0716"/>
    <w:multiLevelType w:val="hybridMultilevel"/>
    <w:tmpl w:val="3000C5C0"/>
    <w:lvl w:ilvl="0" w:tplc="C03655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2">
    <w:abstractNumId w:val="8"/>
  </w:num>
  <w:num w:numId="13">
    <w:abstractNumId w:val="25"/>
  </w:num>
  <w:num w:numId="14">
    <w:abstractNumId w:val="23"/>
  </w:num>
  <w:num w:numId="15">
    <w:abstractNumId w:val="12"/>
  </w:num>
  <w:num w:numId="16">
    <w:abstractNumId w:val="19"/>
  </w:num>
  <w:num w:numId="17">
    <w:abstractNumId w:val="16"/>
  </w:num>
  <w:num w:numId="18">
    <w:abstractNumId w:val="9"/>
  </w:num>
  <w:num w:numId="19">
    <w:abstractNumId w:val="11"/>
  </w:num>
  <w:num w:numId="20">
    <w:abstractNumId w:val="26"/>
  </w:num>
  <w:num w:numId="21">
    <w:abstractNumId w:val="21"/>
  </w:num>
  <w:num w:numId="22">
    <w:abstractNumId w:val="24"/>
  </w:num>
  <w:num w:numId="23">
    <w:abstractNumId w:val="13"/>
  </w:num>
  <w:num w:numId="24">
    <w:abstractNumId w:val="20"/>
  </w:num>
  <w:num w:numId="25">
    <w:abstractNumId w:val="15"/>
  </w:num>
  <w:num w:numId="26">
    <w:abstractNumId w:val="10"/>
  </w:num>
  <w:num w:numId="27">
    <w:abstractNumId w:val="18"/>
  </w:num>
  <w:num w:numId="28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671D"/>
    <w:rsid w:val="0002042C"/>
    <w:rsid w:val="00022DAF"/>
    <w:rsid w:val="00022E4A"/>
    <w:rsid w:val="000249BB"/>
    <w:rsid w:val="000274F7"/>
    <w:rsid w:val="000314C0"/>
    <w:rsid w:val="000613B1"/>
    <w:rsid w:val="00062B71"/>
    <w:rsid w:val="00066C6C"/>
    <w:rsid w:val="000677A6"/>
    <w:rsid w:val="00067BDB"/>
    <w:rsid w:val="00073502"/>
    <w:rsid w:val="00073EDB"/>
    <w:rsid w:val="0007418C"/>
    <w:rsid w:val="00075488"/>
    <w:rsid w:val="00075E30"/>
    <w:rsid w:val="00080B8F"/>
    <w:rsid w:val="00081B7D"/>
    <w:rsid w:val="00082833"/>
    <w:rsid w:val="00082CCA"/>
    <w:rsid w:val="000910D7"/>
    <w:rsid w:val="00093A21"/>
    <w:rsid w:val="00095C98"/>
    <w:rsid w:val="000A6394"/>
    <w:rsid w:val="000B7FED"/>
    <w:rsid w:val="000C038A"/>
    <w:rsid w:val="000C297D"/>
    <w:rsid w:val="000C6598"/>
    <w:rsid w:val="000C6B70"/>
    <w:rsid w:val="000D21F3"/>
    <w:rsid w:val="000D5B7F"/>
    <w:rsid w:val="000D6F23"/>
    <w:rsid w:val="000D7126"/>
    <w:rsid w:val="000E0755"/>
    <w:rsid w:val="000E64ED"/>
    <w:rsid w:val="000F0797"/>
    <w:rsid w:val="000F58D2"/>
    <w:rsid w:val="000F6C70"/>
    <w:rsid w:val="00101526"/>
    <w:rsid w:val="00104566"/>
    <w:rsid w:val="00106C9B"/>
    <w:rsid w:val="0011030A"/>
    <w:rsid w:val="001163BB"/>
    <w:rsid w:val="00121523"/>
    <w:rsid w:val="001234E0"/>
    <w:rsid w:val="0012772A"/>
    <w:rsid w:val="0013005B"/>
    <w:rsid w:val="00130F67"/>
    <w:rsid w:val="00131E13"/>
    <w:rsid w:val="00145D43"/>
    <w:rsid w:val="00145EB5"/>
    <w:rsid w:val="0014651B"/>
    <w:rsid w:val="00147A10"/>
    <w:rsid w:val="001501E4"/>
    <w:rsid w:val="00152424"/>
    <w:rsid w:val="0015491E"/>
    <w:rsid w:val="001601D4"/>
    <w:rsid w:val="00160429"/>
    <w:rsid w:val="00160F4B"/>
    <w:rsid w:val="001617F4"/>
    <w:rsid w:val="0016265C"/>
    <w:rsid w:val="0016315B"/>
    <w:rsid w:val="00166925"/>
    <w:rsid w:val="00170473"/>
    <w:rsid w:val="001813DD"/>
    <w:rsid w:val="00181DC3"/>
    <w:rsid w:val="00185C80"/>
    <w:rsid w:val="00186FCB"/>
    <w:rsid w:val="00192C46"/>
    <w:rsid w:val="001A08B3"/>
    <w:rsid w:val="001A7B60"/>
    <w:rsid w:val="001B52F0"/>
    <w:rsid w:val="001B5BEA"/>
    <w:rsid w:val="001B7A65"/>
    <w:rsid w:val="001C35BF"/>
    <w:rsid w:val="001C5EC1"/>
    <w:rsid w:val="001D0116"/>
    <w:rsid w:val="001D0EEC"/>
    <w:rsid w:val="001D16CF"/>
    <w:rsid w:val="001D17C9"/>
    <w:rsid w:val="001D1A57"/>
    <w:rsid w:val="001D6768"/>
    <w:rsid w:val="001E0E2D"/>
    <w:rsid w:val="001E41F3"/>
    <w:rsid w:val="001E788E"/>
    <w:rsid w:val="001F1029"/>
    <w:rsid w:val="001F5447"/>
    <w:rsid w:val="00201355"/>
    <w:rsid w:val="002018C4"/>
    <w:rsid w:val="00211F30"/>
    <w:rsid w:val="00213F40"/>
    <w:rsid w:val="00220152"/>
    <w:rsid w:val="002263A2"/>
    <w:rsid w:val="0022708B"/>
    <w:rsid w:val="002278B1"/>
    <w:rsid w:val="002317EA"/>
    <w:rsid w:val="0023412F"/>
    <w:rsid w:val="00236170"/>
    <w:rsid w:val="002374B2"/>
    <w:rsid w:val="002416AA"/>
    <w:rsid w:val="00241AD2"/>
    <w:rsid w:val="002515D8"/>
    <w:rsid w:val="00255344"/>
    <w:rsid w:val="0026004D"/>
    <w:rsid w:val="002640DD"/>
    <w:rsid w:val="00266255"/>
    <w:rsid w:val="0026670A"/>
    <w:rsid w:val="00273342"/>
    <w:rsid w:val="00275D12"/>
    <w:rsid w:val="0027654E"/>
    <w:rsid w:val="00281E2C"/>
    <w:rsid w:val="00284FEB"/>
    <w:rsid w:val="002860C4"/>
    <w:rsid w:val="00287ED8"/>
    <w:rsid w:val="0029243B"/>
    <w:rsid w:val="002A253B"/>
    <w:rsid w:val="002A28C5"/>
    <w:rsid w:val="002A2D4E"/>
    <w:rsid w:val="002A37D1"/>
    <w:rsid w:val="002A4255"/>
    <w:rsid w:val="002A6321"/>
    <w:rsid w:val="002B0AF6"/>
    <w:rsid w:val="002B388A"/>
    <w:rsid w:val="002B5741"/>
    <w:rsid w:val="002D4C04"/>
    <w:rsid w:val="002D58A2"/>
    <w:rsid w:val="002E3EE1"/>
    <w:rsid w:val="002E526F"/>
    <w:rsid w:val="002F7D33"/>
    <w:rsid w:val="0030313A"/>
    <w:rsid w:val="0030467D"/>
    <w:rsid w:val="00304EB0"/>
    <w:rsid w:val="00305409"/>
    <w:rsid w:val="00305711"/>
    <w:rsid w:val="003133A6"/>
    <w:rsid w:val="00321DBE"/>
    <w:rsid w:val="00321FC5"/>
    <w:rsid w:val="003220BE"/>
    <w:rsid w:val="0032386C"/>
    <w:rsid w:val="00327D26"/>
    <w:rsid w:val="00341DB5"/>
    <w:rsid w:val="00356646"/>
    <w:rsid w:val="003609EF"/>
    <w:rsid w:val="0036231A"/>
    <w:rsid w:val="00363AA3"/>
    <w:rsid w:val="00363B77"/>
    <w:rsid w:val="00364747"/>
    <w:rsid w:val="003664A8"/>
    <w:rsid w:val="00367F51"/>
    <w:rsid w:val="00371E87"/>
    <w:rsid w:val="00374DD4"/>
    <w:rsid w:val="0037568B"/>
    <w:rsid w:val="00375CA8"/>
    <w:rsid w:val="0038611B"/>
    <w:rsid w:val="00386968"/>
    <w:rsid w:val="00387EAC"/>
    <w:rsid w:val="003955DF"/>
    <w:rsid w:val="0039572E"/>
    <w:rsid w:val="003A3155"/>
    <w:rsid w:val="003A3A00"/>
    <w:rsid w:val="003A6A44"/>
    <w:rsid w:val="003B6B44"/>
    <w:rsid w:val="003B7D63"/>
    <w:rsid w:val="003C00A7"/>
    <w:rsid w:val="003C0439"/>
    <w:rsid w:val="003C08F9"/>
    <w:rsid w:val="003C160E"/>
    <w:rsid w:val="003C165F"/>
    <w:rsid w:val="003D2934"/>
    <w:rsid w:val="003D5A4A"/>
    <w:rsid w:val="003D786C"/>
    <w:rsid w:val="003E1A36"/>
    <w:rsid w:val="003E35F3"/>
    <w:rsid w:val="004043B3"/>
    <w:rsid w:val="00410371"/>
    <w:rsid w:val="00423E91"/>
    <w:rsid w:val="004242F1"/>
    <w:rsid w:val="0042513F"/>
    <w:rsid w:val="00425D62"/>
    <w:rsid w:val="004301B3"/>
    <w:rsid w:val="00451D32"/>
    <w:rsid w:val="00461438"/>
    <w:rsid w:val="004700D1"/>
    <w:rsid w:val="00481A57"/>
    <w:rsid w:val="004857D4"/>
    <w:rsid w:val="004860BA"/>
    <w:rsid w:val="004869E8"/>
    <w:rsid w:val="00494FC6"/>
    <w:rsid w:val="0049543E"/>
    <w:rsid w:val="004A0BFD"/>
    <w:rsid w:val="004A53ED"/>
    <w:rsid w:val="004A693C"/>
    <w:rsid w:val="004A734D"/>
    <w:rsid w:val="004A78A0"/>
    <w:rsid w:val="004B1DB0"/>
    <w:rsid w:val="004B6FC6"/>
    <w:rsid w:val="004B75B7"/>
    <w:rsid w:val="004C0738"/>
    <w:rsid w:val="004C1250"/>
    <w:rsid w:val="004C2BDB"/>
    <w:rsid w:val="004C7A5A"/>
    <w:rsid w:val="004D4C88"/>
    <w:rsid w:val="004E5F98"/>
    <w:rsid w:val="004F14AF"/>
    <w:rsid w:val="004F477F"/>
    <w:rsid w:val="004F5CE4"/>
    <w:rsid w:val="004F6F59"/>
    <w:rsid w:val="00500B03"/>
    <w:rsid w:val="00500F7E"/>
    <w:rsid w:val="00501184"/>
    <w:rsid w:val="00504EFF"/>
    <w:rsid w:val="00505A93"/>
    <w:rsid w:val="005078D4"/>
    <w:rsid w:val="00510AF9"/>
    <w:rsid w:val="00510F2E"/>
    <w:rsid w:val="0051580D"/>
    <w:rsid w:val="005160A1"/>
    <w:rsid w:val="005205F1"/>
    <w:rsid w:val="00530467"/>
    <w:rsid w:val="00540609"/>
    <w:rsid w:val="00546FA6"/>
    <w:rsid w:val="00547111"/>
    <w:rsid w:val="005533BE"/>
    <w:rsid w:val="005570BB"/>
    <w:rsid w:val="005619F3"/>
    <w:rsid w:val="005636A0"/>
    <w:rsid w:val="00580D79"/>
    <w:rsid w:val="00581641"/>
    <w:rsid w:val="00592045"/>
    <w:rsid w:val="00592D74"/>
    <w:rsid w:val="00594053"/>
    <w:rsid w:val="00594CC8"/>
    <w:rsid w:val="005A0119"/>
    <w:rsid w:val="005B7288"/>
    <w:rsid w:val="005B78AE"/>
    <w:rsid w:val="005C192A"/>
    <w:rsid w:val="005C3F52"/>
    <w:rsid w:val="005D037F"/>
    <w:rsid w:val="005D27A6"/>
    <w:rsid w:val="005D2CF8"/>
    <w:rsid w:val="005D2D98"/>
    <w:rsid w:val="005D5C06"/>
    <w:rsid w:val="005D732F"/>
    <w:rsid w:val="005E0697"/>
    <w:rsid w:val="005E13CB"/>
    <w:rsid w:val="005E2C44"/>
    <w:rsid w:val="005F1EF7"/>
    <w:rsid w:val="005F2FC3"/>
    <w:rsid w:val="005F7CA8"/>
    <w:rsid w:val="00602C81"/>
    <w:rsid w:val="0061359B"/>
    <w:rsid w:val="0061482C"/>
    <w:rsid w:val="00621188"/>
    <w:rsid w:val="006257ED"/>
    <w:rsid w:val="006345BC"/>
    <w:rsid w:val="00641794"/>
    <w:rsid w:val="00645084"/>
    <w:rsid w:val="00645E54"/>
    <w:rsid w:val="0065163C"/>
    <w:rsid w:val="00654BD4"/>
    <w:rsid w:val="006573E9"/>
    <w:rsid w:val="00662734"/>
    <w:rsid w:val="00662A30"/>
    <w:rsid w:val="006635FD"/>
    <w:rsid w:val="00665C8A"/>
    <w:rsid w:val="006803EA"/>
    <w:rsid w:val="0068112E"/>
    <w:rsid w:val="00681F70"/>
    <w:rsid w:val="00682EB3"/>
    <w:rsid w:val="00685128"/>
    <w:rsid w:val="00685B18"/>
    <w:rsid w:val="0069298C"/>
    <w:rsid w:val="00695808"/>
    <w:rsid w:val="006A3582"/>
    <w:rsid w:val="006B285A"/>
    <w:rsid w:val="006B46FB"/>
    <w:rsid w:val="006B748A"/>
    <w:rsid w:val="006D1362"/>
    <w:rsid w:val="006D426A"/>
    <w:rsid w:val="006D5D39"/>
    <w:rsid w:val="006D6373"/>
    <w:rsid w:val="006E14F7"/>
    <w:rsid w:val="006E21FB"/>
    <w:rsid w:val="006E24ED"/>
    <w:rsid w:val="006E6E09"/>
    <w:rsid w:val="006E7700"/>
    <w:rsid w:val="006E7D4E"/>
    <w:rsid w:val="006F1751"/>
    <w:rsid w:val="006F339E"/>
    <w:rsid w:val="006F5748"/>
    <w:rsid w:val="006F75FA"/>
    <w:rsid w:val="007035A6"/>
    <w:rsid w:val="00703D4E"/>
    <w:rsid w:val="00703FAF"/>
    <w:rsid w:val="007043DF"/>
    <w:rsid w:val="00726F59"/>
    <w:rsid w:val="00726F88"/>
    <w:rsid w:val="007300CF"/>
    <w:rsid w:val="0073175A"/>
    <w:rsid w:val="00742B67"/>
    <w:rsid w:val="00750634"/>
    <w:rsid w:val="00751461"/>
    <w:rsid w:val="00764A7C"/>
    <w:rsid w:val="00766E37"/>
    <w:rsid w:val="00771CF0"/>
    <w:rsid w:val="00772207"/>
    <w:rsid w:val="00775095"/>
    <w:rsid w:val="0077517F"/>
    <w:rsid w:val="007803AB"/>
    <w:rsid w:val="00787B72"/>
    <w:rsid w:val="00791C4E"/>
    <w:rsid w:val="00792342"/>
    <w:rsid w:val="00794F85"/>
    <w:rsid w:val="007957B7"/>
    <w:rsid w:val="00795E79"/>
    <w:rsid w:val="007977A8"/>
    <w:rsid w:val="007A0AE5"/>
    <w:rsid w:val="007A104E"/>
    <w:rsid w:val="007A6FD0"/>
    <w:rsid w:val="007B512A"/>
    <w:rsid w:val="007C0C45"/>
    <w:rsid w:val="007C2097"/>
    <w:rsid w:val="007D0528"/>
    <w:rsid w:val="007D1321"/>
    <w:rsid w:val="007D1B4E"/>
    <w:rsid w:val="007D6A07"/>
    <w:rsid w:val="007E042D"/>
    <w:rsid w:val="007E26F4"/>
    <w:rsid w:val="007E40CF"/>
    <w:rsid w:val="007E5653"/>
    <w:rsid w:val="007E6879"/>
    <w:rsid w:val="007F2BE2"/>
    <w:rsid w:val="007F56D6"/>
    <w:rsid w:val="007F5E66"/>
    <w:rsid w:val="007F7259"/>
    <w:rsid w:val="008040A8"/>
    <w:rsid w:val="00804758"/>
    <w:rsid w:val="00806FDA"/>
    <w:rsid w:val="008278A9"/>
    <w:rsid w:val="008279FA"/>
    <w:rsid w:val="008301AD"/>
    <w:rsid w:val="00836651"/>
    <w:rsid w:val="00840C5E"/>
    <w:rsid w:val="00841041"/>
    <w:rsid w:val="00852639"/>
    <w:rsid w:val="008626E7"/>
    <w:rsid w:val="00865C3D"/>
    <w:rsid w:val="00870EE7"/>
    <w:rsid w:val="008739C0"/>
    <w:rsid w:val="00874C35"/>
    <w:rsid w:val="00875F18"/>
    <w:rsid w:val="00883AB6"/>
    <w:rsid w:val="00883E79"/>
    <w:rsid w:val="008863B9"/>
    <w:rsid w:val="00891662"/>
    <w:rsid w:val="00894912"/>
    <w:rsid w:val="008A1F5A"/>
    <w:rsid w:val="008A381E"/>
    <w:rsid w:val="008A45A6"/>
    <w:rsid w:val="008A5415"/>
    <w:rsid w:val="008A6DB7"/>
    <w:rsid w:val="008B223B"/>
    <w:rsid w:val="008B58CF"/>
    <w:rsid w:val="008B716A"/>
    <w:rsid w:val="008C41D3"/>
    <w:rsid w:val="008D1F4C"/>
    <w:rsid w:val="008D3627"/>
    <w:rsid w:val="008D5CD0"/>
    <w:rsid w:val="008E0929"/>
    <w:rsid w:val="008E18F3"/>
    <w:rsid w:val="008E2DD4"/>
    <w:rsid w:val="008E5005"/>
    <w:rsid w:val="008F1E54"/>
    <w:rsid w:val="008F686C"/>
    <w:rsid w:val="00901867"/>
    <w:rsid w:val="0091291B"/>
    <w:rsid w:val="009148DE"/>
    <w:rsid w:val="009171E7"/>
    <w:rsid w:val="00920871"/>
    <w:rsid w:val="0093093C"/>
    <w:rsid w:val="00933E5B"/>
    <w:rsid w:val="00941E30"/>
    <w:rsid w:val="0094269A"/>
    <w:rsid w:val="0094482A"/>
    <w:rsid w:val="00947C88"/>
    <w:rsid w:val="00957CD0"/>
    <w:rsid w:val="00962F20"/>
    <w:rsid w:val="0097588B"/>
    <w:rsid w:val="009777D9"/>
    <w:rsid w:val="00980318"/>
    <w:rsid w:val="00983779"/>
    <w:rsid w:val="00983BBD"/>
    <w:rsid w:val="0098450D"/>
    <w:rsid w:val="00991B88"/>
    <w:rsid w:val="009A5753"/>
    <w:rsid w:val="009A579D"/>
    <w:rsid w:val="009B15F7"/>
    <w:rsid w:val="009C01F1"/>
    <w:rsid w:val="009C1811"/>
    <w:rsid w:val="009C7A14"/>
    <w:rsid w:val="009D5EAC"/>
    <w:rsid w:val="009D70C4"/>
    <w:rsid w:val="009E10E7"/>
    <w:rsid w:val="009E3297"/>
    <w:rsid w:val="009E3FF9"/>
    <w:rsid w:val="009E461E"/>
    <w:rsid w:val="009F09EF"/>
    <w:rsid w:val="009F3DFE"/>
    <w:rsid w:val="009F734F"/>
    <w:rsid w:val="00A0009E"/>
    <w:rsid w:val="00A017F4"/>
    <w:rsid w:val="00A01C41"/>
    <w:rsid w:val="00A02D36"/>
    <w:rsid w:val="00A23402"/>
    <w:rsid w:val="00A23961"/>
    <w:rsid w:val="00A246B6"/>
    <w:rsid w:val="00A26C6B"/>
    <w:rsid w:val="00A31644"/>
    <w:rsid w:val="00A316C3"/>
    <w:rsid w:val="00A31821"/>
    <w:rsid w:val="00A323FB"/>
    <w:rsid w:val="00A32687"/>
    <w:rsid w:val="00A32CE8"/>
    <w:rsid w:val="00A32D01"/>
    <w:rsid w:val="00A466E8"/>
    <w:rsid w:val="00A47DF4"/>
    <w:rsid w:val="00A47E70"/>
    <w:rsid w:val="00A508A2"/>
    <w:rsid w:val="00A50CF0"/>
    <w:rsid w:val="00A51DAE"/>
    <w:rsid w:val="00A51DEF"/>
    <w:rsid w:val="00A56ADC"/>
    <w:rsid w:val="00A7671C"/>
    <w:rsid w:val="00A801AA"/>
    <w:rsid w:val="00A8053E"/>
    <w:rsid w:val="00A83D71"/>
    <w:rsid w:val="00A84E3A"/>
    <w:rsid w:val="00A85FA7"/>
    <w:rsid w:val="00A92624"/>
    <w:rsid w:val="00A95F4D"/>
    <w:rsid w:val="00AA12A3"/>
    <w:rsid w:val="00AA2CBC"/>
    <w:rsid w:val="00AA2F99"/>
    <w:rsid w:val="00AA4739"/>
    <w:rsid w:val="00AB3ABE"/>
    <w:rsid w:val="00AC2504"/>
    <w:rsid w:val="00AC2C20"/>
    <w:rsid w:val="00AC48F3"/>
    <w:rsid w:val="00AC5820"/>
    <w:rsid w:val="00AD13A4"/>
    <w:rsid w:val="00AD1CD8"/>
    <w:rsid w:val="00AD45E6"/>
    <w:rsid w:val="00AE67BC"/>
    <w:rsid w:val="00AF00F5"/>
    <w:rsid w:val="00AF1F27"/>
    <w:rsid w:val="00AF236E"/>
    <w:rsid w:val="00AF4B67"/>
    <w:rsid w:val="00AF705C"/>
    <w:rsid w:val="00AF7797"/>
    <w:rsid w:val="00B006BD"/>
    <w:rsid w:val="00B02B47"/>
    <w:rsid w:val="00B03B11"/>
    <w:rsid w:val="00B07A54"/>
    <w:rsid w:val="00B151F6"/>
    <w:rsid w:val="00B16224"/>
    <w:rsid w:val="00B16433"/>
    <w:rsid w:val="00B2264A"/>
    <w:rsid w:val="00B254B5"/>
    <w:rsid w:val="00B258BB"/>
    <w:rsid w:val="00B274DF"/>
    <w:rsid w:val="00B31E17"/>
    <w:rsid w:val="00B3794B"/>
    <w:rsid w:val="00B44740"/>
    <w:rsid w:val="00B47EA7"/>
    <w:rsid w:val="00B62AC8"/>
    <w:rsid w:val="00B6540F"/>
    <w:rsid w:val="00B65D1E"/>
    <w:rsid w:val="00B66AC9"/>
    <w:rsid w:val="00B67B97"/>
    <w:rsid w:val="00B71A83"/>
    <w:rsid w:val="00B71B13"/>
    <w:rsid w:val="00B72BBD"/>
    <w:rsid w:val="00B73205"/>
    <w:rsid w:val="00B777A3"/>
    <w:rsid w:val="00B801D3"/>
    <w:rsid w:val="00B968C8"/>
    <w:rsid w:val="00B974DC"/>
    <w:rsid w:val="00BA0F1F"/>
    <w:rsid w:val="00BA1AFE"/>
    <w:rsid w:val="00BA3EC5"/>
    <w:rsid w:val="00BA51D9"/>
    <w:rsid w:val="00BA60EB"/>
    <w:rsid w:val="00BB5DFC"/>
    <w:rsid w:val="00BC01B3"/>
    <w:rsid w:val="00BC0C6D"/>
    <w:rsid w:val="00BC6BBA"/>
    <w:rsid w:val="00BC7102"/>
    <w:rsid w:val="00BC7581"/>
    <w:rsid w:val="00BD189E"/>
    <w:rsid w:val="00BD1A26"/>
    <w:rsid w:val="00BD279D"/>
    <w:rsid w:val="00BD2978"/>
    <w:rsid w:val="00BD31C6"/>
    <w:rsid w:val="00BD6BB8"/>
    <w:rsid w:val="00BE7394"/>
    <w:rsid w:val="00BF115E"/>
    <w:rsid w:val="00C0017C"/>
    <w:rsid w:val="00C0410C"/>
    <w:rsid w:val="00C078AC"/>
    <w:rsid w:val="00C11BD3"/>
    <w:rsid w:val="00C12272"/>
    <w:rsid w:val="00C126DA"/>
    <w:rsid w:val="00C144AD"/>
    <w:rsid w:val="00C170EA"/>
    <w:rsid w:val="00C176AE"/>
    <w:rsid w:val="00C228E5"/>
    <w:rsid w:val="00C2539F"/>
    <w:rsid w:val="00C30789"/>
    <w:rsid w:val="00C41D60"/>
    <w:rsid w:val="00C46952"/>
    <w:rsid w:val="00C47A87"/>
    <w:rsid w:val="00C52C4C"/>
    <w:rsid w:val="00C531BC"/>
    <w:rsid w:val="00C5564A"/>
    <w:rsid w:val="00C56C12"/>
    <w:rsid w:val="00C66BA2"/>
    <w:rsid w:val="00C7067D"/>
    <w:rsid w:val="00C758D3"/>
    <w:rsid w:val="00C864C0"/>
    <w:rsid w:val="00C94B51"/>
    <w:rsid w:val="00C95985"/>
    <w:rsid w:val="00C97DA0"/>
    <w:rsid w:val="00CA0547"/>
    <w:rsid w:val="00CA1C71"/>
    <w:rsid w:val="00CB05EC"/>
    <w:rsid w:val="00CB0A59"/>
    <w:rsid w:val="00CC45FC"/>
    <w:rsid w:val="00CC5026"/>
    <w:rsid w:val="00CC68D0"/>
    <w:rsid w:val="00CC7C3A"/>
    <w:rsid w:val="00CD16E4"/>
    <w:rsid w:val="00CD46FA"/>
    <w:rsid w:val="00CD5D80"/>
    <w:rsid w:val="00CE49BE"/>
    <w:rsid w:val="00CE524C"/>
    <w:rsid w:val="00CE6323"/>
    <w:rsid w:val="00CF3E20"/>
    <w:rsid w:val="00CF7D41"/>
    <w:rsid w:val="00D01E56"/>
    <w:rsid w:val="00D02F99"/>
    <w:rsid w:val="00D03F9A"/>
    <w:rsid w:val="00D06D51"/>
    <w:rsid w:val="00D137C9"/>
    <w:rsid w:val="00D14E61"/>
    <w:rsid w:val="00D22E98"/>
    <w:rsid w:val="00D24991"/>
    <w:rsid w:val="00D2540D"/>
    <w:rsid w:val="00D30142"/>
    <w:rsid w:val="00D311A7"/>
    <w:rsid w:val="00D3295C"/>
    <w:rsid w:val="00D400A4"/>
    <w:rsid w:val="00D41E18"/>
    <w:rsid w:val="00D430C4"/>
    <w:rsid w:val="00D473A6"/>
    <w:rsid w:val="00D50255"/>
    <w:rsid w:val="00D53396"/>
    <w:rsid w:val="00D540C7"/>
    <w:rsid w:val="00D556ED"/>
    <w:rsid w:val="00D6383C"/>
    <w:rsid w:val="00D647AA"/>
    <w:rsid w:val="00D66520"/>
    <w:rsid w:val="00D75DD5"/>
    <w:rsid w:val="00D761C7"/>
    <w:rsid w:val="00D76E22"/>
    <w:rsid w:val="00D7769F"/>
    <w:rsid w:val="00D9270B"/>
    <w:rsid w:val="00DA5DD7"/>
    <w:rsid w:val="00DC6D18"/>
    <w:rsid w:val="00DD0610"/>
    <w:rsid w:val="00DD766C"/>
    <w:rsid w:val="00DE0233"/>
    <w:rsid w:val="00DE34CF"/>
    <w:rsid w:val="00DE4C71"/>
    <w:rsid w:val="00DF145D"/>
    <w:rsid w:val="00DF3509"/>
    <w:rsid w:val="00DF6597"/>
    <w:rsid w:val="00DF6A43"/>
    <w:rsid w:val="00E0277F"/>
    <w:rsid w:val="00E13F3D"/>
    <w:rsid w:val="00E14AEA"/>
    <w:rsid w:val="00E17350"/>
    <w:rsid w:val="00E21CF7"/>
    <w:rsid w:val="00E23F1A"/>
    <w:rsid w:val="00E273A4"/>
    <w:rsid w:val="00E27E0C"/>
    <w:rsid w:val="00E31FF2"/>
    <w:rsid w:val="00E34898"/>
    <w:rsid w:val="00E37A60"/>
    <w:rsid w:val="00E40A9A"/>
    <w:rsid w:val="00E4222F"/>
    <w:rsid w:val="00E441B8"/>
    <w:rsid w:val="00E44948"/>
    <w:rsid w:val="00E46493"/>
    <w:rsid w:val="00E477A8"/>
    <w:rsid w:val="00E55C1C"/>
    <w:rsid w:val="00E5756C"/>
    <w:rsid w:val="00E71C2B"/>
    <w:rsid w:val="00E74983"/>
    <w:rsid w:val="00E77359"/>
    <w:rsid w:val="00E80023"/>
    <w:rsid w:val="00E8698F"/>
    <w:rsid w:val="00E907E1"/>
    <w:rsid w:val="00E925E8"/>
    <w:rsid w:val="00E939C6"/>
    <w:rsid w:val="00E94320"/>
    <w:rsid w:val="00EB09B7"/>
    <w:rsid w:val="00EB7C49"/>
    <w:rsid w:val="00EC3D52"/>
    <w:rsid w:val="00ED2CE3"/>
    <w:rsid w:val="00EE00F5"/>
    <w:rsid w:val="00EE14BA"/>
    <w:rsid w:val="00EE7573"/>
    <w:rsid w:val="00EE7D7C"/>
    <w:rsid w:val="00EF323C"/>
    <w:rsid w:val="00EF46CF"/>
    <w:rsid w:val="00EF6BCB"/>
    <w:rsid w:val="00EF7AD7"/>
    <w:rsid w:val="00F000E4"/>
    <w:rsid w:val="00F040E1"/>
    <w:rsid w:val="00F07333"/>
    <w:rsid w:val="00F1047D"/>
    <w:rsid w:val="00F11BD1"/>
    <w:rsid w:val="00F13E42"/>
    <w:rsid w:val="00F17390"/>
    <w:rsid w:val="00F176DE"/>
    <w:rsid w:val="00F25D98"/>
    <w:rsid w:val="00F2659B"/>
    <w:rsid w:val="00F300FB"/>
    <w:rsid w:val="00F40681"/>
    <w:rsid w:val="00F46C9F"/>
    <w:rsid w:val="00F46DE8"/>
    <w:rsid w:val="00F50597"/>
    <w:rsid w:val="00F521CD"/>
    <w:rsid w:val="00F52E76"/>
    <w:rsid w:val="00F574BC"/>
    <w:rsid w:val="00F57C03"/>
    <w:rsid w:val="00F61E60"/>
    <w:rsid w:val="00F654A1"/>
    <w:rsid w:val="00F713BB"/>
    <w:rsid w:val="00F73AEF"/>
    <w:rsid w:val="00F73BD2"/>
    <w:rsid w:val="00F8492E"/>
    <w:rsid w:val="00F85126"/>
    <w:rsid w:val="00F8599D"/>
    <w:rsid w:val="00F877D3"/>
    <w:rsid w:val="00F90703"/>
    <w:rsid w:val="00F91A67"/>
    <w:rsid w:val="00FA2EEB"/>
    <w:rsid w:val="00FB6386"/>
    <w:rsid w:val="00FD1F7C"/>
    <w:rsid w:val="00FD2231"/>
    <w:rsid w:val="00FD6E88"/>
    <w:rsid w:val="00FE0661"/>
    <w:rsid w:val="00FE54F7"/>
    <w:rsid w:val="00FF1568"/>
    <w:rsid w:val="00FF2815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176C8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B67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1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1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60">
    <w:name w:val="toc 6"/>
    <w:basedOn w:val="50"/>
    <w:next w:val="a"/>
    <w:rsid w:val="000B7FED"/>
    <w:pPr>
      <w:ind w:left="1985" w:hanging="1985"/>
    </w:pPr>
  </w:style>
  <w:style w:type="paragraph" w:styleId="70">
    <w:name w:val="toc 7"/>
    <w:basedOn w:val="60"/>
    <w:next w:val="a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10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2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11"/>
    <w:rsid w:val="000B7FED"/>
    <w:rPr>
      <w:b/>
      <w:bCs/>
    </w:rPr>
  </w:style>
  <w:style w:type="paragraph" w:styleId="af0">
    <w:name w:val="Document Map"/>
    <w:basedOn w:val="a"/>
    <w:link w:val="Char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rsid w:val="00160429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160429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185C80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185C80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185C80"/>
    <w:rPr>
      <w:rFonts w:ascii="Arial" w:hAnsi="Arial"/>
      <w:b/>
      <w:sz w:val="18"/>
      <w:lang w:val="en-GB" w:eastAsia="en-US"/>
    </w:rPr>
  </w:style>
  <w:style w:type="character" w:customStyle="1" w:styleId="shorttext">
    <w:name w:val="short_text"/>
    <w:rsid w:val="00185C80"/>
  </w:style>
  <w:style w:type="character" w:customStyle="1" w:styleId="1Char">
    <w:name w:val="标题 1 Char"/>
    <w:aliases w:val="H1 Char1,..Alt+1 Char1,h1 Char1,h11 Char1,h12 Char1,h13 Char1,h14 Char1,h15 Char1,h16 Char1"/>
    <w:basedOn w:val="a0"/>
    <w:link w:val="1"/>
    <w:rsid w:val="00387EAC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basedOn w:val="a0"/>
    <w:link w:val="2"/>
    <w:rsid w:val="00387EAC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basedOn w:val="a0"/>
    <w:rsid w:val="00387EAC"/>
    <w:rPr>
      <w:rFonts w:ascii="Times New Roman" w:eastAsia="宋体" w:hAnsi="Times New Roman"/>
      <w:b/>
      <w:bCs/>
      <w:sz w:val="32"/>
      <w:szCs w:val="32"/>
      <w:lang w:val="en-GB" w:eastAsia="en-US"/>
    </w:rPr>
  </w:style>
  <w:style w:type="character" w:customStyle="1" w:styleId="4Char">
    <w:name w:val="标题 4 Char"/>
    <w:basedOn w:val="a0"/>
    <w:rsid w:val="00387EAC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character" w:customStyle="1" w:styleId="5Char">
    <w:name w:val="标题 5 Char"/>
    <w:basedOn w:val="a0"/>
    <w:link w:val="5"/>
    <w:rsid w:val="00387EAC"/>
    <w:rPr>
      <w:rFonts w:ascii="Arial" w:hAnsi="Arial"/>
      <w:sz w:val="22"/>
      <w:lang w:val="en-GB" w:eastAsia="en-US"/>
    </w:rPr>
  </w:style>
  <w:style w:type="character" w:customStyle="1" w:styleId="6Char">
    <w:name w:val="标题 6 Char"/>
    <w:basedOn w:val="a0"/>
    <w:link w:val="6"/>
    <w:rsid w:val="00387EAC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387EAC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387EAC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387EAC"/>
    <w:rPr>
      <w:rFonts w:ascii="Arial" w:hAnsi="Arial"/>
      <w:sz w:val="36"/>
      <w:lang w:val="en-GB" w:eastAsia="en-US"/>
    </w:rPr>
  </w:style>
  <w:style w:type="character" w:customStyle="1" w:styleId="1Char1">
    <w:name w:val="标题 1 Char1"/>
    <w:aliases w:val="H1 Char,..Alt+1 Char,h1 Char,h11 Char,h12 Char,h13 Char,h14 Char,h15 Char,h16 Char"/>
    <w:basedOn w:val="a0"/>
    <w:rsid w:val="00387EAC"/>
    <w:rPr>
      <w:b/>
      <w:bCs/>
      <w:kern w:val="44"/>
      <w:sz w:val="44"/>
      <w:szCs w:val="44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387EAC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character" w:customStyle="1" w:styleId="3Char1">
    <w:name w:val="标题 3 Char1"/>
    <w:aliases w:val="h3 Char1"/>
    <w:link w:val="3"/>
    <w:uiPriority w:val="9"/>
    <w:locked/>
    <w:rsid w:val="00387EAC"/>
    <w:rPr>
      <w:rFonts w:ascii="Arial" w:hAnsi="Arial"/>
      <w:sz w:val="28"/>
      <w:lang w:val="en-GB" w:eastAsia="en-US"/>
    </w:rPr>
  </w:style>
  <w:style w:type="character" w:customStyle="1" w:styleId="Char0">
    <w:name w:val="脚注文本 Char"/>
    <w:basedOn w:val="a0"/>
    <w:link w:val="a6"/>
    <w:rsid w:val="00387EAC"/>
    <w:rPr>
      <w:rFonts w:ascii="Times New Roman" w:hAnsi="Times New Roman"/>
      <w:sz w:val="16"/>
      <w:lang w:val="en-GB" w:eastAsia="en-US"/>
    </w:rPr>
  </w:style>
  <w:style w:type="character" w:customStyle="1" w:styleId="Char3">
    <w:name w:val="批注文字 Char"/>
    <w:basedOn w:val="a0"/>
    <w:rsid w:val="00387EAC"/>
    <w:rPr>
      <w:rFonts w:ascii="Times New Roman" w:eastAsia="宋体" w:hAnsi="Times New Roman"/>
      <w:lang w:val="en-GB" w:eastAsia="en-US"/>
    </w:rPr>
  </w:style>
  <w:style w:type="character" w:customStyle="1" w:styleId="Char">
    <w:name w:val="页眉 Char"/>
    <w:aliases w:val="header odd Char1,header Char1,header odd1 Char1,header odd2 Char1,header odd3 Char1,header odd4 Char1,header odd5 Char1,header odd6 Char1"/>
    <w:basedOn w:val="a0"/>
    <w:link w:val="a4"/>
    <w:locked/>
    <w:rsid w:val="00387EAC"/>
    <w:rPr>
      <w:rFonts w:ascii="Arial" w:hAnsi="Arial"/>
      <w:b/>
      <w:noProof/>
      <w:sz w:val="18"/>
      <w:lang w:val="en-GB" w:eastAsia="en-US"/>
    </w:rPr>
  </w:style>
  <w:style w:type="character" w:customStyle="1" w:styleId="Char13">
    <w:name w:val="页眉 Char1"/>
    <w:aliases w:val="header odd Char,header Char,header odd1 Char,header odd2 Char,header odd3 Char,header odd4 Char,header odd5 Char,header odd6 Char"/>
    <w:basedOn w:val="a0"/>
    <w:semiHidden/>
    <w:rsid w:val="00387EAC"/>
    <w:rPr>
      <w:rFonts w:ascii="Times New Roman" w:eastAsia="宋体" w:hAnsi="Times New Roman"/>
      <w:sz w:val="18"/>
      <w:szCs w:val="18"/>
      <w:lang w:val="en-GB" w:eastAsia="en-US"/>
    </w:rPr>
  </w:style>
  <w:style w:type="character" w:customStyle="1" w:styleId="Char1">
    <w:name w:val="页脚 Char"/>
    <w:basedOn w:val="a0"/>
    <w:link w:val="a9"/>
    <w:rsid w:val="00387EAC"/>
    <w:rPr>
      <w:rFonts w:ascii="Arial" w:hAnsi="Arial"/>
      <w:b/>
      <w:i/>
      <w:noProof/>
      <w:sz w:val="18"/>
      <w:lang w:val="en-GB" w:eastAsia="en-US"/>
    </w:rPr>
  </w:style>
  <w:style w:type="character" w:customStyle="1" w:styleId="Char4">
    <w:name w:val="文档结构图 Char"/>
    <w:basedOn w:val="a0"/>
    <w:rsid w:val="00387EAC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5">
    <w:name w:val="批注主题 Char"/>
    <w:basedOn w:val="Char3"/>
    <w:rsid w:val="00387EAC"/>
    <w:rPr>
      <w:rFonts w:ascii="Times New Roman" w:eastAsia="宋体" w:hAnsi="Times New Roman"/>
      <w:b/>
      <w:bCs/>
      <w:lang w:val="en-GB" w:eastAsia="en-US"/>
    </w:rPr>
  </w:style>
  <w:style w:type="character" w:customStyle="1" w:styleId="Char2">
    <w:name w:val="批注框文本 Char"/>
    <w:basedOn w:val="a0"/>
    <w:link w:val="ae"/>
    <w:rsid w:val="00387EAC"/>
    <w:rPr>
      <w:rFonts w:ascii="Tahoma" w:hAnsi="Tahoma" w:cs="Tahoma"/>
      <w:sz w:val="16"/>
      <w:szCs w:val="16"/>
      <w:lang w:val="en-GB" w:eastAsia="en-US"/>
    </w:rPr>
  </w:style>
  <w:style w:type="paragraph" w:styleId="af1">
    <w:name w:val="Revision"/>
    <w:uiPriority w:val="99"/>
    <w:semiHidden/>
    <w:rsid w:val="00387EAC"/>
    <w:rPr>
      <w:rFonts w:ascii="Times New Roman" w:eastAsia="宋体" w:hAnsi="Times New Roman"/>
      <w:lang w:val="en-GB" w:eastAsia="en-US"/>
    </w:rPr>
  </w:style>
  <w:style w:type="character" w:customStyle="1" w:styleId="NOZchn">
    <w:name w:val="NO Zchn"/>
    <w:link w:val="NO"/>
    <w:locked/>
    <w:rsid w:val="00387EAC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387EAC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locked/>
    <w:rsid w:val="00387EAC"/>
    <w:rPr>
      <w:rFonts w:ascii="Arial" w:hAnsi="Arial"/>
      <w:sz w:val="18"/>
      <w:lang w:val="en-GB" w:eastAsia="en-US"/>
    </w:rPr>
  </w:style>
  <w:style w:type="character" w:customStyle="1" w:styleId="EXCar">
    <w:name w:val="EX Car"/>
    <w:link w:val="EX"/>
    <w:locked/>
    <w:rsid w:val="00387EAC"/>
    <w:rPr>
      <w:rFonts w:ascii="Times New Roman" w:hAnsi="Times New Roman"/>
      <w:lang w:val="en-GB" w:eastAsia="en-US"/>
    </w:rPr>
  </w:style>
  <w:style w:type="character" w:customStyle="1" w:styleId="EditorsNoteZchn">
    <w:name w:val="Editor's Note Zchn"/>
    <w:link w:val="EditorsNote"/>
    <w:locked/>
    <w:rsid w:val="00387EAC"/>
    <w:rPr>
      <w:rFonts w:ascii="Times New Roman" w:hAnsi="Times New Roman"/>
      <w:color w:val="FF0000"/>
      <w:lang w:val="en-GB" w:eastAsia="en-US"/>
    </w:rPr>
  </w:style>
  <w:style w:type="character" w:customStyle="1" w:styleId="TANChar">
    <w:name w:val="TAN Char"/>
    <w:link w:val="TAN"/>
    <w:locked/>
    <w:rsid w:val="00387EAC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387EAC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387EAC"/>
    <w:rPr>
      <w:rFonts w:cs="Arial"/>
    </w:rPr>
  </w:style>
  <w:style w:type="paragraph" w:customStyle="1" w:styleId="Guidance">
    <w:name w:val="Guidance"/>
    <w:basedOn w:val="a"/>
    <w:rsid w:val="00387EAC"/>
    <w:rPr>
      <w:rFonts w:eastAsia="宋体"/>
      <w:i/>
      <w:color w:val="0000FF"/>
    </w:rPr>
  </w:style>
  <w:style w:type="paragraph" w:customStyle="1" w:styleId="code">
    <w:name w:val="code"/>
    <w:basedOn w:val="a"/>
    <w:rsid w:val="00387EAC"/>
    <w:pPr>
      <w:overflowPunct w:val="0"/>
      <w:autoSpaceDE w:val="0"/>
      <w:autoSpaceDN w:val="0"/>
      <w:adjustRightInd w:val="0"/>
      <w:spacing w:after="0"/>
    </w:pPr>
    <w:rPr>
      <w:rFonts w:ascii="Courier New" w:eastAsia="宋体" w:hAnsi="Courier New"/>
      <w:noProof/>
    </w:rPr>
  </w:style>
  <w:style w:type="paragraph" w:customStyle="1" w:styleId="Reference">
    <w:name w:val="Reference"/>
    <w:basedOn w:val="a"/>
    <w:rsid w:val="00387EAC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10">
    <w:name w:val="批注文字 Char1"/>
    <w:link w:val="ac"/>
    <w:locked/>
    <w:rsid w:val="00387EAC"/>
    <w:rPr>
      <w:rFonts w:ascii="Times New Roman" w:hAnsi="Times New Roman"/>
      <w:lang w:val="en-GB" w:eastAsia="en-US"/>
    </w:rPr>
  </w:style>
  <w:style w:type="character" w:customStyle="1" w:styleId="Char11">
    <w:name w:val="批注主题 Char1"/>
    <w:link w:val="af"/>
    <w:locked/>
    <w:rsid w:val="00387EAC"/>
    <w:rPr>
      <w:rFonts w:ascii="Times New Roman" w:hAnsi="Times New Roman"/>
      <w:b/>
      <w:bCs/>
      <w:lang w:val="en-GB" w:eastAsia="en-US"/>
    </w:rPr>
  </w:style>
  <w:style w:type="character" w:customStyle="1" w:styleId="4Char1">
    <w:name w:val="标题 4 Char1"/>
    <w:link w:val="4"/>
    <w:locked/>
    <w:rsid w:val="00387EAC"/>
    <w:rPr>
      <w:rFonts w:ascii="Arial" w:hAnsi="Arial"/>
      <w:sz w:val="24"/>
      <w:lang w:val="en-GB" w:eastAsia="en-US"/>
    </w:rPr>
  </w:style>
  <w:style w:type="character" w:customStyle="1" w:styleId="TALChar1">
    <w:name w:val="TAL Char1"/>
    <w:rsid w:val="00387EAC"/>
    <w:rPr>
      <w:rFonts w:ascii="Arial" w:hAnsi="Arial" w:cs="Arial" w:hint="default"/>
      <w:sz w:val="18"/>
      <w:lang w:val="en-GB" w:eastAsia="en-US"/>
    </w:rPr>
  </w:style>
  <w:style w:type="character" w:customStyle="1" w:styleId="EditorsNoteChar">
    <w:name w:val="Editor's Note Char"/>
    <w:aliases w:val="EN Char"/>
    <w:rsid w:val="00387EAC"/>
    <w:rPr>
      <w:rFonts w:ascii="Times New Roman" w:hAnsi="Times New Roman" w:cs="Times New Roman" w:hint="default"/>
      <w:color w:val="FF0000"/>
      <w:lang w:val="en-GB" w:eastAsia="en-US"/>
    </w:rPr>
  </w:style>
  <w:style w:type="character" w:customStyle="1" w:styleId="TAHCar">
    <w:name w:val="TAH Car"/>
    <w:rsid w:val="00387EAC"/>
    <w:rPr>
      <w:rFonts w:ascii="Arial" w:hAnsi="Arial" w:cs="Arial" w:hint="default"/>
      <w:b/>
      <w:bCs w:val="0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387EAC"/>
    <w:rPr>
      <w:rFonts w:ascii="Arial" w:hAnsi="Arial" w:cs="Arial" w:hint="default"/>
      <w:sz w:val="32"/>
      <w:lang w:val="en-GB" w:eastAsia="en-US"/>
    </w:rPr>
  </w:style>
  <w:style w:type="character" w:customStyle="1" w:styleId="msoins0">
    <w:name w:val="msoins"/>
    <w:basedOn w:val="a0"/>
    <w:rsid w:val="00387EAC"/>
  </w:style>
  <w:style w:type="character" w:customStyle="1" w:styleId="af2">
    <w:name w:val="文档结构图 字符"/>
    <w:rsid w:val="00387EAC"/>
    <w:rPr>
      <w:rFonts w:ascii="Microsoft YaHei UI" w:eastAsia="Microsoft YaHei UI" w:hAnsi="Times New Roman" w:hint="eastAsia"/>
      <w:sz w:val="18"/>
      <w:szCs w:val="18"/>
      <w:lang w:val="en-GB" w:eastAsia="en-US"/>
    </w:rPr>
  </w:style>
  <w:style w:type="character" w:customStyle="1" w:styleId="Char12">
    <w:name w:val="文档结构图 Char1"/>
    <w:link w:val="af0"/>
    <w:locked/>
    <w:rsid w:val="00387EAC"/>
    <w:rPr>
      <w:rFonts w:ascii="Tahoma" w:hAnsi="Tahoma" w:cs="Tahoma"/>
      <w:shd w:val="clear" w:color="auto" w:fill="000080"/>
      <w:lang w:val="en-GB" w:eastAsia="en-US"/>
    </w:rPr>
  </w:style>
  <w:style w:type="character" w:customStyle="1" w:styleId="NOChar">
    <w:name w:val="NO Char"/>
    <w:rsid w:val="00387EAC"/>
    <w:rPr>
      <w:rFonts w:ascii="Times New Roman" w:hAnsi="Times New Roman" w:cs="Times New Roman" w:hint="default"/>
      <w:lang w:val="en-GB" w:eastAsia="en-US"/>
    </w:rPr>
  </w:style>
  <w:style w:type="paragraph" w:customStyle="1" w:styleId="B1">
    <w:name w:val="B1+"/>
    <w:basedOn w:val="B10"/>
    <w:link w:val="B1Car"/>
    <w:rsid w:val="00546FA6"/>
    <w:pPr>
      <w:numPr>
        <w:numId w:val="28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546FA6"/>
    <w:rPr>
      <w:rFonts w:ascii="Times New Roman" w:eastAsia="Times New Roman" w:hAnsi="Times New Roman"/>
      <w:lang w:val="x-none" w:eastAsia="en-US"/>
    </w:rPr>
  </w:style>
  <w:style w:type="character" w:customStyle="1" w:styleId="B2Char1">
    <w:name w:val="B2 Char1"/>
    <w:rsid w:val="00546FA6"/>
    <w:rPr>
      <w:rFonts w:eastAsia="Times New Roman"/>
      <w:lang w:eastAsia="en-US"/>
    </w:rPr>
  </w:style>
  <w:style w:type="character" w:customStyle="1" w:styleId="33">
    <w:name w:val="标题 3 字符"/>
    <w:uiPriority w:val="9"/>
    <w:locked/>
    <w:rsid w:val="00546FA6"/>
    <w:rPr>
      <w:rFonts w:ascii="Arial" w:hAnsi="Arial"/>
      <w:sz w:val="28"/>
      <w:lang w:val="en-GB" w:eastAsia="en-US"/>
    </w:rPr>
  </w:style>
  <w:style w:type="paragraph" w:customStyle="1" w:styleId="FL">
    <w:name w:val="FL"/>
    <w:basedOn w:val="a"/>
    <w:rsid w:val="00546FA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EWChar">
    <w:name w:val="EW Char"/>
    <w:link w:val="EW"/>
    <w:locked/>
    <w:rsid w:val="00546FA6"/>
    <w:rPr>
      <w:rFonts w:ascii="Times New Roman" w:hAnsi="Times New Roman"/>
      <w:lang w:val="en-GB" w:eastAsia="en-US"/>
    </w:rPr>
  </w:style>
  <w:style w:type="paragraph" w:styleId="af3">
    <w:name w:val="No Spacing"/>
    <w:uiPriority w:val="1"/>
    <w:qFormat/>
    <w:rsid w:val="00546FA6"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154CB-C37F-4596-9EC4-48CFB234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2532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Huawei-2</cp:lastModifiedBy>
  <cp:revision>11</cp:revision>
  <cp:lastPrinted>1899-12-31T23:00:00Z</cp:lastPrinted>
  <dcterms:created xsi:type="dcterms:W3CDTF">2021-01-15T12:00:00Z</dcterms:created>
  <dcterms:modified xsi:type="dcterms:W3CDTF">2021-02-01T02:44:00Z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(3)Da9GhRw1C45aMUkU5bnGuZoLpRYoe24jI0AZhShzFiXmKKyedVrGpuwVTieae0NMcFn41A2G
PL2+r+pNzkPaewgSe8RSIITe4Q16RdJLuFuboGLPnI7nbI84aZQKMekbHzwYdD0+DG8voPdl
nGo3JnPjXSixrgbnwebXS6RRupKQrdtH0pdcGq4EpPTjJ8MFULW/HkJy8VRtBL0M2b+kUZSQ
Z+2qdnBd+GefVvj1NX</vt:lpwstr>
  </property>
  <property fmtid="{D5CDD505-2E9C-101B-9397-08002B2CF9AE}" pid="22" name="_2015_ms_pID_7253431">
    <vt:lpwstr>B5yBqmgmWQNTEDRFPFVtXQT2rgVsnKdoV6zbbeGzN1AQFVF6gVOSj1
LfWOil7F6aVDRrjOEn1vrFcs2c1FGqJ6lVw/mcfg4QI+wjloaPKmeJq/5Ksb1HgZ/Z6PdI5O
fvbp95p+4BfTJGl5lwmf6tFN8Bu5IBTRMMrP52VEE1LtXV4xB3vsHfL6+x6BTsT0QVj5YOhN
Bf2EZZyMJLE0b7Yr9RxSZE5qZ6UcB0TagnoX</vt:lpwstr>
  </property>
  <property fmtid="{D5CDD505-2E9C-101B-9397-08002B2CF9AE}" pid="23" name="_2015_ms_pID_7253432">
    <vt:lpwstr>7A==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1610590182</vt:lpwstr>
  </property>
</Properties>
</file>