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6380C00C" w:rsidR="000D4E4E" w:rsidRDefault="000D4E4E" w:rsidP="000D4E4E">
      <w:pPr>
        <w:pStyle w:val="CRCoverPage"/>
        <w:tabs>
          <w:tab w:val="right" w:pos="9639"/>
        </w:tabs>
        <w:spacing w:after="0"/>
        <w:rPr>
          <w:b/>
          <w:i/>
          <w:noProof/>
          <w:sz w:val="28"/>
        </w:rPr>
      </w:pPr>
      <w:r>
        <w:rPr>
          <w:b/>
          <w:noProof/>
          <w:sz w:val="24"/>
        </w:rPr>
        <w:t>3GPP TSG-SA5 Meeting #13</w:t>
      </w:r>
      <w:r w:rsidR="008210DC">
        <w:rPr>
          <w:b/>
          <w:noProof/>
          <w:sz w:val="24"/>
        </w:rPr>
        <w:t>5</w:t>
      </w:r>
      <w:r>
        <w:rPr>
          <w:b/>
          <w:noProof/>
          <w:sz w:val="24"/>
        </w:rPr>
        <w:t>e</w:t>
      </w:r>
      <w:r>
        <w:rPr>
          <w:b/>
          <w:i/>
          <w:noProof/>
          <w:sz w:val="24"/>
        </w:rPr>
        <w:t xml:space="preserve"> </w:t>
      </w:r>
      <w:r>
        <w:rPr>
          <w:b/>
          <w:i/>
          <w:noProof/>
          <w:sz w:val="28"/>
        </w:rPr>
        <w:tab/>
        <w:t>S5-</w:t>
      </w:r>
      <w:r w:rsidR="00430D36">
        <w:rPr>
          <w:b/>
          <w:i/>
          <w:noProof/>
          <w:sz w:val="28"/>
        </w:rPr>
        <w:t>211161</w:t>
      </w:r>
    </w:p>
    <w:p w14:paraId="35BEA3E8" w14:textId="217BD131" w:rsidR="001E41F3" w:rsidRDefault="000D4E4E" w:rsidP="000D4E4E">
      <w:pPr>
        <w:pStyle w:val="CRCoverPage"/>
        <w:outlineLvl w:val="0"/>
        <w:rPr>
          <w:b/>
          <w:noProof/>
          <w:sz w:val="24"/>
        </w:rPr>
      </w:pPr>
      <w:r>
        <w:rPr>
          <w:b/>
          <w:noProof/>
          <w:sz w:val="24"/>
        </w:rPr>
        <w:t>e-meeting 2</w:t>
      </w:r>
      <w:r w:rsidR="002D39AE">
        <w:rPr>
          <w:b/>
          <w:noProof/>
          <w:sz w:val="24"/>
        </w:rPr>
        <w:t>5</w:t>
      </w:r>
      <w:r w:rsidRPr="000E6D9A">
        <w:rPr>
          <w:b/>
          <w:noProof/>
          <w:sz w:val="24"/>
          <w:vertAlign w:val="superscript"/>
        </w:rPr>
        <w:t>th</w:t>
      </w:r>
      <w:r>
        <w:rPr>
          <w:b/>
          <w:noProof/>
          <w:sz w:val="24"/>
        </w:rPr>
        <w:t xml:space="preserve"> </w:t>
      </w:r>
      <w:r w:rsidR="008210DC">
        <w:rPr>
          <w:b/>
          <w:noProof/>
          <w:sz w:val="24"/>
        </w:rPr>
        <w:t>January - 3</w:t>
      </w:r>
      <w:r w:rsidR="008210DC">
        <w:rPr>
          <w:b/>
          <w:noProof/>
          <w:sz w:val="24"/>
          <w:vertAlign w:val="superscript"/>
        </w:rPr>
        <w:t>rd</w:t>
      </w:r>
      <w:r w:rsidR="008210DC">
        <w:rPr>
          <w:b/>
          <w:noProof/>
          <w:sz w:val="24"/>
        </w:rPr>
        <w:t xml:space="preserve"> February </w:t>
      </w:r>
      <w:r>
        <w:rPr>
          <w:b/>
          <w:noProof/>
          <w:sz w:val="24"/>
        </w:rPr>
        <w:t>202</w:t>
      </w:r>
      <w:r w:rsidR="008210DC">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04EBF2B" w:rsidR="001E41F3" w:rsidRPr="00410371" w:rsidRDefault="00C41F67" w:rsidP="00775F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75F93">
              <w:rPr>
                <w:b/>
                <w:noProof/>
                <w:sz w:val="28"/>
              </w:rPr>
              <w:t>28.535</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0EDBB854" w:rsidR="001E41F3" w:rsidRPr="00410371" w:rsidRDefault="0043027A" w:rsidP="002D39AE">
            <w:pPr>
              <w:pStyle w:val="CRCoverPage"/>
              <w:spacing w:after="0"/>
              <w:jc w:val="center"/>
              <w:rPr>
                <w:noProof/>
              </w:rPr>
            </w:pPr>
            <w:r>
              <w:rPr>
                <w:b/>
                <w:noProof/>
                <w:sz w:val="28"/>
              </w:rPr>
              <w:t>0024</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4282C8E8" w:rsidR="001E41F3" w:rsidRPr="00410371" w:rsidRDefault="003702D4" w:rsidP="00775F93">
            <w:pPr>
              <w:pStyle w:val="CRCoverPage"/>
              <w:spacing w:after="0"/>
              <w:jc w:val="center"/>
              <w:rPr>
                <w:b/>
                <w:noProof/>
              </w:rPr>
            </w:pPr>
            <w:bookmarkStart w:id="0" w:name="OLE_LINK26"/>
            <w:r>
              <w:rPr>
                <w:b/>
                <w:noProof/>
                <w:sz w:val="28"/>
              </w:rPr>
              <w:t>-</w:t>
            </w:r>
            <w:bookmarkEnd w:id="0"/>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D31016B" w:rsidR="001E41F3" w:rsidRPr="00410371" w:rsidRDefault="00C41F67" w:rsidP="001F601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75F93">
              <w:rPr>
                <w:b/>
                <w:noProof/>
                <w:sz w:val="28"/>
              </w:rPr>
              <w:t>1</w:t>
            </w:r>
            <w:r w:rsidR="001F6014">
              <w:rPr>
                <w:b/>
                <w:noProof/>
                <w:sz w:val="28"/>
              </w:rPr>
              <w:t>7</w:t>
            </w:r>
            <w:r w:rsidR="00775F93">
              <w:rPr>
                <w:b/>
                <w:noProof/>
                <w:sz w:val="28"/>
              </w:rPr>
              <w:t>.</w:t>
            </w:r>
            <w:r w:rsidR="001F6014">
              <w:rPr>
                <w:b/>
                <w:noProof/>
                <w:sz w:val="28"/>
              </w:rPr>
              <w:t>0</w:t>
            </w:r>
            <w:r w:rsidR="00775F93">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34DFB686" w:rsidR="00F25D98" w:rsidRDefault="007866A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56A1584" w:rsidR="00F25D98" w:rsidRDefault="007866A2"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557B5E43" w:rsidR="001E41F3" w:rsidRDefault="00784024" w:rsidP="00241771">
            <w:pPr>
              <w:pStyle w:val="CRCoverPage"/>
              <w:spacing w:after="0"/>
              <w:ind w:left="100"/>
              <w:rPr>
                <w:noProof/>
              </w:rPr>
            </w:pPr>
            <w:r>
              <w:rPr>
                <w:noProof/>
                <w:lang w:eastAsia="zh-CN"/>
              </w:rPr>
              <w:t xml:space="preserve">Configure </w:t>
            </w:r>
            <w:r w:rsidR="00241771">
              <w:rPr>
                <w:noProof/>
                <w:lang w:eastAsia="zh-CN"/>
              </w:rPr>
              <w:t>policies</w:t>
            </w:r>
            <w:r>
              <w:rPr>
                <w:noProof/>
                <w:lang w:eastAsia="zh-CN"/>
              </w:rPr>
              <w:t xml:space="preserve"> of control loop</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3617510" w:rsidR="001E41F3" w:rsidRDefault="00C41F67" w:rsidP="00775F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75F93">
              <w:rPr>
                <w:noProof/>
              </w:rPr>
              <w:t>Huawei</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981632F" w:rsidR="001E41F3" w:rsidRDefault="00FF3A5D">
            <w:pPr>
              <w:pStyle w:val="CRCoverPage"/>
              <w:spacing w:after="0"/>
              <w:ind w:left="100"/>
              <w:rPr>
                <w:noProof/>
                <w:lang w:eastAsia="zh-CN"/>
              </w:rPr>
            </w:pPr>
            <w:r>
              <w:rPr>
                <w:noProof/>
                <w:lang w:eastAsia="zh-CN"/>
              </w:rPr>
              <w:t>e</w:t>
            </w:r>
            <w:r w:rsidR="00775F93">
              <w:rPr>
                <w:rFonts w:hint="eastAsia"/>
                <w:noProof/>
                <w:lang w:eastAsia="zh-CN"/>
              </w:rPr>
              <w:t>C</w:t>
            </w:r>
            <w:r w:rsidR="00775F93">
              <w:rPr>
                <w:noProof/>
                <w:lang w:eastAsia="zh-CN"/>
              </w:rPr>
              <w:t>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0E237797" w:rsidR="001E41F3" w:rsidRDefault="00775F93" w:rsidP="001F6014">
            <w:pPr>
              <w:pStyle w:val="CRCoverPage"/>
              <w:spacing w:after="0"/>
              <w:ind w:left="100"/>
              <w:rPr>
                <w:noProof/>
              </w:rPr>
            </w:pPr>
            <w:r>
              <w:t>202</w:t>
            </w:r>
            <w:r w:rsidR="001F6014">
              <w:t>1</w:t>
            </w:r>
            <w:r>
              <w:t>-</w:t>
            </w:r>
            <w:r w:rsidR="001F6014">
              <w:t>0</w:t>
            </w:r>
            <w:r w:rsidR="00E75D0B">
              <w:t>1</w:t>
            </w:r>
            <w:r>
              <w:t>-0</w:t>
            </w:r>
            <w:r w:rsidR="001F6014">
              <w:t>8</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3D1EEFF" w:rsidR="001E41F3" w:rsidRDefault="006C0AA7"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8646FE5" w:rsidR="001E41F3" w:rsidRDefault="00775F93" w:rsidP="00775F9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E6900AE" w:rsidR="001E41F3" w:rsidRDefault="007E3A03" w:rsidP="007E3A03">
            <w:pPr>
              <w:pStyle w:val="CRCoverPage"/>
              <w:spacing w:after="0"/>
              <w:ind w:left="100"/>
              <w:rPr>
                <w:noProof/>
                <w:lang w:eastAsia="zh-CN"/>
              </w:rPr>
            </w:pPr>
            <w:r>
              <w:rPr>
                <w:rFonts w:hint="eastAsia"/>
                <w:noProof/>
                <w:lang w:eastAsia="zh-CN"/>
              </w:rPr>
              <w:t>A</w:t>
            </w:r>
            <w:r>
              <w:rPr>
                <w:noProof/>
                <w:lang w:eastAsia="zh-CN"/>
              </w:rPr>
              <w:t>s mentioned in section 6.1</w:t>
            </w:r>
            <w:ins w:id="3" w:author="Huawei-r1" w:date="2021-01-28T16:15:00Z">
              <w:r w:rsidR="00C35159">
                <w:rPr>
                  <w:noProof/>
                  <w:lang w:eastAsia="zh-CN"/>
                </w:rPr>
                <w:t>.</w:t>
              </w:r>
            </w:ins>
            <w:r>
              <w:rPr>
                <w:noProof/>
                <w:lang w:eastAsia="zh-CN"/>
              </w:rPr>
              <w:t>6 and 6.1</w:t>
            </w:r>
            <w:ins w:id="4" w:author="Huawei-r1" w:date="2021-01-28T16:15:00Z">
              <w:r w:rsidR="00C35159">
                <w:rPr>
                  <w:noProof/>
                  <w:lang w:eastAsia="zh-CN"/>
                </w:rPr>
                <w:t>.</w:t>
              </w:r>
            </w:ins>
            <w:bookmarkStart w:id="5" w:name="_GoBack"/>
            <w:bookmarkEnd w:id="5"/>
            <w:r>
              <w:rPr>
                <w:noProof/>
                <w:lang w:eastAsia="zh-CN"/>
              </w:rPr>
              <w:t xml:space="preserve">7, the </w:t>
            </w:r>
            <w:r>
              <w:t xml:space="preserve">assurance </w:t>
            </w:r>
            <w:r>
              <w:rPr>
                <w:noProof/>
                <w:lang w:eastAsia="zh-CN"/>
              </w:rPr>
              <w:t>control loop producer could</w:t>
            </w:r>
            <w:r>
              <w:t xml:space="preserve"> provide the consumer the ability to limit actions the assurance closed loop can execute, and the ability to set conditions (example threshold crossings) in the 3GPP management system that when met, trigger changes in ACCL state (enable or diable an ACCL), those capabilities need to be defined in control loop governance</w:t>
            </w:r>
            <w:del w:id="6" w:author="Huawei" w:date="2021-01-11T10:07:00Z">
              <w:r w:rsidDel="007E3A03">
                <w:delText xml:space="preserve"> </w:delText>
              </w:r>
            </w:del>
            <w:r>
              <w:t xml:space="preserve"> section.</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190E83F9" w:rsidR="001E41F3" w:rsidRDefault="00C75AA6" w:rsidP="008F7E80">
            <w:pPr>
              <w:pStyle w:val="CRCoverPage"/>
              <w:spacing w:after="0"/>
              <w:ind w:left="100"/>
              <w:rPr>
                <w:noProof/>
                <w:lang w:eastAsia="zh-CN"/>
              </w:rPr>
            </w:pPr>
            <w:r>
              <w:rPr>
                <w:rFonts w:hint="eastAsia"/>
                <w:lang w:eastAsia="zh-CN"/>
              </w:rPr>
              <w:t>I</w:t>
            </w:r>
            <w:r>
              <w:rPr>
                <w:lang w:eastAsia="zh-CN"/>
              </w:rPr>
              <w:t xml:space="preserve">ntroduce </w:t>
            </w:r>
            <w:r w:rsidR="005E7E1A">
              <w:rPr>
                <w:lang w:eastAsia="zh-CN"/>
              </w:rPr>
              <w:t xml:space="preserve">the capability of </w:t>
            </w:r>
            <w:r w:rsidR="008F7E80">
              <w:rPr>
                <w:lang w:eastAsia="zh-CN"/>
              </w:rPr>
              <w:t>limitation</w:t>
            </w:r>
            <w:r w:rsidR="008F7E80">
              <w:rPr>
                <w:rFonts w:hint="eastAsia"/>
                <w:lang w:eastAsia="zh-CN"/>
              </w:rPr>
              <w:t>/</w:t>
            </w:r>
            <w:r w:rsidR="008F7E80">
              <w:rPr>
                <w:lang w:eastAsia="zh-CN"/>
              </w:rPr>
              <w:t xml:space="preserve">condition </w:t>
            </w:r>
            <w:r w:rsidR="005E7E1A">
              <w:rPr>
                <w:lang w:eastAsia="zh-CN"/>
              </w:rPr>
              <w:t>configuration in control loop governance</w:t>
            </w:r>
            <w:r>
              <w:rPr>
                <w:lang w:eastAsia="zh-CN"/>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687016A" w:rsidR="001E41F3" w:rsidRDefault="008D2D84" w:rsidP="00412437">
            <w:pPr>
              <w:pStyle w:val="CRCoverPage"/>
              <w:spacing w:after="0"/>
              <w:ind w:left="100"/>
              <w:rPr>
                <w:noProof/>
                <w:lang w:eastAsia="zh-CN"/>
              </w:rPr>
            </w:pPr>
            <w:r>
              <w:rPr>
                <w:rFonts w:eastAsia="等线"/>
              </w:rPr>
              <w:t>The control loop governance capabilies could not support the Usecase defined before, the limitations and conditions could not be configured to the control loop</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A49133C" w:rsidR="001E41F3" w:rsidRDefault="00971CD3" w:rsidP="0085583D">
            <w:pPr>
              <w:pStyle w:val="CRCoverPage"/>
              <w:spacing w:after="0"/>
              <w:ind w:left="100"/>
              <w:rPr>
                <w:noProof/>
                <w:lang w:eastAsia="zh-CN"/>
              </w:rPr>
            </w:pPr>
            <w:r>
              <w:rPr>
                <w:rFonts w:hint="eastAsia"/>
                <w:noProof/>
                <w:lang w:eastAsia="zh-CN"/>
              </w:rPr>
              <w:t>4</w:t>
            </w:r>
            <w:r>
              <w:rPr>
                <w:noProof/>
                <w:lang w:eastAsia="zh-CN"/>
              </w:rPr>
              <w:t>.2.</w:t>
            </w:r>
            <w:r w:rsidR="0085583D">
              <w:rPr>
                <w:noProof/>
                <w:lang w:eastAsia="zh-CN"/>
              </w:rPr>
              <w:t>5.2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1C80C78"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0293352F"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46BFA87"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11C92EB9"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63ABFE1" w14:textId="77777777" w:rsidR="00F309F9" w:rsidRPr="00F53AE4" w:rsidRDefault="00F309F9" w:rsidP="00F3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B6AB4" w:rsidRPr="00EB73C7" w14:paraId="1D2E487F" w14:textId="77777777" w:rsidTr="00664DB5">
        <w:tc>
          <w:tcPr>
            <w:tcW w:w="9521" w:type="dxa"/>
            <w:shd w:val="clear" w:color="auto" w:fill="FFFFCC"/>
            <w:vAlign w:val="center"/>
          </w:tcPr>
          <w:p w14:paraId="300078FD" w14:textId="77777777" w:rsidR="001B6AB4" w:rsidRPr="00EB73C7" w:rsidRDefault="001B6AB4" w:rsidP="00664DB5">
            <w:pPr>
              <w:jc w:val="center"/>
              <w:rPr>
                <w:rFonts w:ascii="MS LineDraw" w:hAnsi="MS LineDraw" w:cs="MS LineDraw"/>
                <w:b/>
                <w:bCs/>
                <w:sz w:val="28"/>
                <w:szCs w:val="28"/>
              </w:rPr>
            </w:pPr>
            <w:bookmarkStart w:id="7" w:name="_Toc384916784"/>
            <w:bookmarkStart w:id="8" w:name="_Toc384916783"/>
            <w:bookmarkStart w:id="9" w:name="_Toc43122834"/>
            <w:bookmarkStart w:id="10" w:name="_Toc43294585"/>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of changes</w:t>
            </w:r>
          </w:p>
        </w:tc>
      </w:tr>
    </w:tbl>
    <w:p w14:paraId="427742C6" w14:textId="77777777" w:rsidR="00975F1A" w:rsidRDefault="00975F1A" w:rsidP="00975F1A">
      <w:pPr>
        <w:pStyle w:val="3"/>
      </w:pPr>
      <w:bookmarkStart w:id="11" w:name="_Toc58508586"/>
      <w:bookmarkEnd w:id="7"/>
      <w:bookmarkEnd w:id="8"/>
      <w:bookmarkEnd w:id="9"/>
      <w:bookmarkEnd w:id="10"/>
      <w:r>
        <w:t>4.2.5</w:t>
      </w:r>
      <w:r>
        <w:tab/>
        <w:t>Closed control loop governance and monitoring</w:t>
      </w:r>
      <w:bookmarkEnd w:id="11"/>
    </w:p>
    <w:p w14:paraId="74496F0F" w14:textId="77777777" w:rsidR="00975F1A" w:rsidRDefault="00975F1A" w:rsidP="00975F1A">
      <w:pPr>
        <w:pStyle w:val="4"/>
      </w:pPr>
      <w:bookmarkStart w:id="12" w:name="_Toc58508587"/>
      <w:r>
        <w:t>4.2.5.1</w:t>
      </w:r>
      <w:r>
        <w:tab/>
        <w:t>Overview</w:t>
      </w:r>
      <w:bookmarkEnd w:id="12"/>
    </w:p>
    <w:p w14:paraId="40367714" w14:textId="77777777" w:rsidR="00975F1A" w:rsidRDefault="00975F1A" w:rsidP="00975F1A">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 not be externally visible. However, some management capabilities (e.g. closed control loop governance and closed control loop monitoring) will exposed by the MnS producer</w:t>
      </w:r>
      <w:r>
        <w:rPr>
          <w:lang w:eastAsia="zh-CN"/>
        </w:rPr>
        <w:t>,</w:t>
      </w:r>
      <w:r>
        <w:t xml:space="preserve"> implementing the closed control loops, to enable the MnS consumer to manage the closed control loops.</w:t>
      </w:r>
    </w:p>
    <w:bookmarkStart w:id="13" w:name="_MON_1669121203"/>
    <w:bookmarkEnd w:id="13"/>
    <w:p w14:paraId="04831203" w14:textId="77777777" w:rsidR="00975F1A" w:rsidRDefault="00975F1A" w:rsidP="00975F1A">
      <w:pPr>
        <w:pStyle w:val="TH"/>
      </w:pPr>
      <w:r>
        <w:object w:dxaOrig="9026" w:dyaOrig="4815" w14:anchorId="23CE7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240.9pt" o:ole="">
            <v:imagedata r:id="rId12" o:title=""/>
          </v:shape>
          <o:OLEObject Type="Embed" ProgID="Word.Document.12" ShapeID="_x0000_i1025" DrawAspect="Content" ObjectID="_1673355798" r:id="rId13">
            <o:FieldCodes>\s</o:FieldCodes>
          </o:OLEObject>
        </w:object>
      </w:r>
    </w:p>
    <w:p w14:paraId="3356A51A" w14:textId="77777777" w:rsidR="00975F1A" w:rsidRDefault="00975F1A" w:rsidP="00975F1A">
      <w:pPr>
        <w:pStyle w:val="TF"/>
      </w:pPr>
      <w:r>
        <w:t>Figure 4.2.5.1 Closed control loop governance and monitoring</w:t>
      </w:r>
    </w:p>
    <w:p w14:paraId="1E08B023" w14:textId="77777777" w:rsidR="00975F1A" w:rsidRDefault="00975F1A" w:rsidP="00975F1A">
      <w:pPr>
        <w:pStyle w:val="4"/>
      </w:pPr>
      <w:bookmarkStart w:id="14" w:name="_Toc58508588"/>
      <w:r>
        <w:t>4.2.5.2</w:t>
      </w:r>
      <w:r>
        <w:tab/>
        <w:t>Closed control loop governance</w:t>
      </w:r>
      <w:bookmarkEnd w:id="14"/>
    </w:p>
    <w:p w14:paraId="4E59F273" w14:textId="77777777" w:rsidR="00975F1A" w:rsidRDefault="00975F1A" w:rsidP="00975F1A">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6BB70768" w14:textId="77777777" w:rsidR="00975F1A" w:rsidRDefault="00975F1A" w:rsidP="00975F1A">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67A4149E" w14:textId="77777777" w:rsidR="00975F1A" w:rsidRDefault="00975F1A" w:rsidP="00975F1A">
      <w:pPr>
        <w:pStyle w:val="B1"/>
        <w:rPr>
          <w:ins w:id="15" w:author="Huawei" w:date="2021-01-11T10:15:00Z"/>
          <w:noProof/>
          <w:lang w:eastAsia="zh-CN"/>
        </w:rPr>
      </w:pPr>
      <w:r>
        <w:rPr>
          <w:noProof/>
          <w:lang w:eastAsia="zh-CN"/>
        </w:rPr>
        <w:t>-</w:t>
      </w:r>
      <w:r>
        <w:rPr>
          <w:noProof/>
          <w:lang w:eastAsia="zh-CN"/>
        </w:rPr>
        <w:tab/>
      </w:r>
      <w:bookmarkStart w:id="16" w:name="OLE_LINK4"/>
      <w:r>
        <w:rPr>
          <w:noProof/>
          <w:lang w:eastAsia="zh-CN"/>
        </w:rPr>
        <w:t>Configure goals for closed control loop</w:t>
      </w:r>
      <w:bookmarkEnd w:id="16"/>
      <w:r>
        <w:rPr>
          <w:noProof/>
          <w:lang w:eastAsia="zh-CN"/>
        </w:rPr>
        <w:t>.</w:t>
      </w:r>
    </w:p>
    <w:p w14:paraId="6EB830F1" w14:textId="173EBCA3" w:rsidR="00975F1A" w:rsidRDefault="00975F1A" w:rsidP="00975F1A">
      <w:pPr>
        <w:pStyle w:val="B1"/>
        <w:rPr>
          <w:ins w:id="17" w:author="Huawei" w:date="2021-01-11T10:15:00Z"/>
          <w:noProof/>
          <w:lang w:eastAsia="zh-CN"/>
        </w:rPr>
      </w:pPr>
      <w:ins w:id="18" w:author="Huawei" w:date="2021-01-11T10:15:00Z">
        <w:r>
          <w:rPr>
            <w:noProof/>
            <w:lang w:eastAsia="zh-CN"/>
          </w:rPr>
          <w:t xml:space="preserve">-     Configure </w:t>
        </w:r>
      </w:ins>
      <w:ins w:id="19" w:author="Huawei" w:date="2021-01-13T14:50:00Z">
        <w:r w:rsidR="00B64369">
          <w:rPr>
            <w:rFonts w:hint="eastAsia"/>
            <w:noProof/>
            <w:lang w:eastAsia="zh-CN"/>
          </w:rPr>
          <w:t>policies</w:t>
        </w:r>
      </w:ins>
      <w:ins w:id="20" w:author="Huawei" w:date="2021-01-11T10:15:00Z">
        <w:r>
          <w:rPr>
            <w:noProof/>
            <w:lang w:eastAsia="zh-CN"/>
          </w:rPr>
          <w:t xml:space="preserve"> of </w:t>
        </w:r>
      </w:ins>
      <w:ins w:id="21" w:author="Huawei" w:date="2021-01-11T10:22:00Z">
        <w:r w:rsidR="002B6A90">
          <w:rPr>
            <w:noProof/>
            <w:lang w:eastAsia="zh-CN"/>
          </w:rPr>
          <w:t>control loop</w:t>
        </w:r>
      </w:ins>
      <w:ins w:id="22" w:author="Huawei" w:date="2021-01-11T10:15:00Z">
        <w:r>
          <w:rPr>
            <w:noProof/>
            <w:lang w:eastAsia="zh-CN"/>
          </w:rPr>
          <w:t>. E.g</w:t>
        </w:r>
      </w:ins>
    </w:p>
    <w:p w14:paraId="2B3A752E" w14:textId="3D5129FB" w:rsidR="00975F1A" w:rsidRDefault="00975F1A" w:rsidP="00975F1A">
      <w:pPr>
        <w:pStyle w:val="B1"/>
        <w:ind w:leftChars="342" w:left="968"/>
        <w:rPr>
          <w:ins w:id="23" w:author="Huawei" w:date="2021-01-11T10:15:00Z"/>
        </w:rPr>
      </w:pPr>
      <w:ins w:id="24" w:author="Huawei" w:date="2021-01-11T10:15:00Z">
        <w:r>
          <w:rPr>
            <w:rFonts w:hint="eastAsia"/>
            <w:noProof/>
            <w:lang w:eastAsia="zh-CN"/>
          </w:rPr>
          <w:t>-</w:t>
        </w:r>
        <w:r>
          <w:rPr>
            <w:noProof/>
            <w:lang w:eastAsia="zh-CN"/>
          </w:rPr>
          <w:t xml:space="preserve">  Configure the limitation</w:t>
        </w:r>
      </w:ins>
      <w:ins w:id="25" w:author="Huawei" w:date="2021-01-11T16:57:00Z">
        <w:r w:rsidR="005C4486">
          <w:rPr>
            <w:noProof/>
            <w:lang w:eastAsia="zh-CN"/>
          </w:rPr>
          <w:t>s</w:t>
        </w:r>
      </w:ins>
      <w:ins w:id="26" w:author="Huawei" w:date="2021-01-11T10:15:00Z">
        <w:r>
          <w:t xml:space="preserve"> of the set of action capabilities executable by the closed loop</w:t>
        </w:r>
      </w:ins>
    </w:p>
    <w:p w14:paraId="7CAE2147" w14:textId="77777777" w:rsidR="00975F1A" w:rsidRDefault="00975F1A" w:rsidP="00975F1A">
      <w:pPr>
        <w:pStyle w:val="B1"/>
        <w:ind w:leftChars="342" w:left="968"/>
        <w:rPr>
          <w:ins w:id="27" w:author="Huawei" w:date="2021-01-11T10:15:00Z"/>
          <w:noProof/>
          <w:lang w:eastAsia="zh-CN"/>
        </w:rPr>
      </w:pPr>
      <w:ins w:id="28" w:author="Huawei" w:date="2021-01-11T10:15:00Z">
        <w:r>
          <w:t xml:space="preserve">-  Configure the </w:t>
        </w:r>
        <w:r w:rsidRPr="00886FCE">
          <w:t>condition to enable/disable an ACCL</w:t>
        </w:r>
      </w:ins>
    </w:p>
    <w:p w14:paraId="0CA7CC91" w14:textId="77777777" w:rsidR="00975F1A" w:rsidRPr="00975F1A" w:rsidRDefault="00975F1A" w:rsidP="00975F1A">
      <w:pPr>
        <w:pStyle w:val="B1"/>
        <w:rPr>
          <w:noProof/>
          <w:lang w:eastAsia="zh-CN"/>
        </w:rPr>
      </w:pPr>
    </w:p>
    <w:p w14:paraId="048F21DD" w14:textId="239E1AC4" w:rsidR="0066755E" w:rsidRPr="00975F1A" w:rsidRDefault="0066755E" w:rsidP="002B0EA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550A" w:rsidRPr="00EB73C7" w14:paraId="2358B12E" w14:textId="77777777" w:rsidTr="00664DB5">
        <w:tc>
          <w:tcPr>
            <w:tcW w:w="9521" w:type="dxa"/>
            <w:shd w:val="clear" w:color="auto" w:fill="FFFFCC"/>
            <w:vAlign w:val="center"/>
          </w:tcPr>
          <w:p w14:paraId="78BA6F9C" w14:textId="753E4A2E" w:rsidR="007F550A" w:rsidRPr="00EB73C7" w:rsidRDefault="00395FA0" w:rsidP="00664DB5">
            <w:pPr>
              <w:jc w:val="center"/>
              <w:rPr>
                <w:rFonts w:ascii="MS LineDraw" w:hAnsi="MS LineDraw" w:cs="MS LineDraw"/>
                <w:b/>
                <w:bCs/>
                <w:sz w:val="28"/>
                <w:szCs w:val="28"/>
              </w:rPr>
            </w:pPr>
            <w:r>
              <w:rPr>
                <w:b/>
                <w:bCs/>
                <w:sz w:val="28"/>
                <w:szCs w:val="28"/>
                <w:lang w:eastAsia="zh-CN"/>
              </w:rPr>
              <w:t>E</w:t>
            </w:r>
            <w:r w:rsidR="00F22732">
              <w:rPr>
                <w:b/>
                <w:bCs/>
                <w:sz w:val="28"/>
                <w:szCs w:val="28"/>
                <w:lang w:eastAsia="zh-CN"/>
              </w:rPr>
              <w:t>nd</w:t>
            </w:r>
            <w:r w:rsidR="007F550A">
              <w:rPr>
                <w:b/>
                <w:bCs/>
                <w:sz w:val="28"/>
                <w:szCs w:val="28"/>
                <w:lang w:eastAsia="zh-CN"/>
              </w:rPr>
              <w:t xml:space="preserve"> of changes</w:t>
            </w:r>
          </w:p>
        </w:tc>
      </w:tr>
    </w:tbl>
    <w:p w14:paraId="69929BD9" w14:textId="77777777" w:rsidR="00F309F9" w:rsidRDefault="00F309F9">
      <w:pPr>
        <w:rPr>
          <w:noProof/>
        </w:rPr>
      </w:pPr>
    </w:p>
    <w:sectPr w:rsidR="00F309F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1050" w14:textId="77777777" w:rsidR="00626F5D" w:rsidRDefault="00626F5D">
      <w:r>
        <w:separator/>
      </w:r>
    </w:p>
  </w:endnote>
  <w:endnote w:type="continuationSeparator" w:id="0">
    <w:p w14:paraId="07E28070" w14:textId="77777777" w:rsidR="00626F5D" w:rsidRDefault="0062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4A67" w14:textId="77777777" w:rsidR="00626F5D" w:rsidRDefault="00626F5D">
      <w:r>
        <w:separator/>
      </w:r>
    </w:p>
  </w:footnote>
  <w:footnote w:type="continuationSeparator" w:id="0">
    <w:p w14:paraId="5460DE5D" w14:textId="77777777" w:rsidR="00626F5D" w:rsidRDefault="0062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D2"/>
    <w:rsid w:val="00004191"/>
    <w:rsid w:val="00022133"/>
    <w:rsid w:val="00022E4A"/>
    <w:rsid w:val="00043F7C"/>
    <w:rsid w:val="00061534"/>
    <w:rsid w:val="000617DE"/>
    <w:rsid w:val="0008151D"/>
    <w:rsid w:val="00087109"/>
    <w:rsid w:val="0009118A"/>
    <w:rsid w:val="000A6394"/>
    <w:rsid w:val="000B4C4F"/>
    <w:rsid w:val="000B7F47"/>
    <w:rsid w:val="000B7FED"/>
    <w:rsid w:val="000C038A"/>
    <w:rsid w:val="000C6598"/>
    <w:rsid w:val="000D1F6B"/>
    <w:rsid w:val="000D3C0F"/>
    <w:rsid w:val="000D4E4E"/>
    <w:rsid w:val="000D6088"/>
    <w:rsid w:val="00124B12"/>
    <w:rsid w:val="001263EE"/>
    <w:rsid w:val="001333F7"/>
    <w:rsid w:val="00145D43"/>
    <w:rsid w:val="00152046"/>
    <w:rsid w:val="001645B7"/>
    <w:rsid w:val="00164F5A"/>
    <w:rsid w:val="00185DCA"/>
    <w:rsid w:val="00190131"/>
    <w:rsid w:val="00192C46"/>
    <w:rsid w:val="00193483"/>
    <w:rsid w:val="001973E8"/>
    <w:rsid w:val="001A08B3"/>
    <w:rsid w:val="001A43EC"/>
    <w:rsid w:val="001A4EC1"/>
    <w:rsid w:val="001A7B60"/>
    <w:rsid w:val="001B52F0"/>
    <w:rsid w:val="001B6AB4"/>
    <w:rsid w:val="001B7A65"/>
    <w:rsid w:val="001C286D"/>
    <w:rsid w:val="001C60F5"/>
    <w:rsid w:val="001D16CF"/>
    <w:rsid w:val="001D56D6"/>
    <w:rsid w:val="001E1F50"/>
    <w:rsid w:val="001E41F3"/>
    <w:rsid w:val="001F6014"/>
    <w:rsid w:val="002153A8"/>
    <w:rsid w:val="00216820"/>
    <w:rsid w:val="00237490"/>
    <w:rsid w:val="00237AC4"/>
    <w:rsid w:val="00241771"/>
    <w:rsid w:val="00245E62"/>
    <w:rsid w:val="0026004D"/>
    <w:rsid w:val="002640DD"/>
    <w:rsid w:val="00275D12"/>
    <w:rsid w:val="00280483"/>
    <w:rsid w:val="00284FEB"/>
    <w:rsid w:val="002860C4"/>
    <w:rsid w:val="002970E1"/>
    <w:rsid w:val="00297575"/>
    <w:rsid w:val="00297A36"/>
    <w:rsid w:val="002B0EA4"/>
    <w:rsid w:val="002B5741"/>
    <w:rsid w:val="002B6A90"/>
    <w:rsid w:val="002B7251"/>
    <w:rsid w:val="002C7DD6"/>
    <w:rsid w:val="002D39AE"/>
    <w:rsid w:val="002E12F9"/>
    <w:rsid w:val="002E1643"/>
    <w:rsid w:val="002E1AF0"/>
    <w:rsid w:val="002E23D5"/>
    <w:rsid w:val="002E51F8"/>
    <w:rsid w:val="002F3B05"/>
    <w:rsid w:val="002F78AA"/>
    <w:rsid w:val="00305409"/>
    <w:rsid w:val="00315F90"/>
    <w:rsid w:val="00325AC6"/>
    <w:rsid w:val="0033478A"/>
    <w:rsid w:val="003609EF"/>
    <w:rsid w:val="0036231A"/>
    <w:rsid w:val="003702D4"/>
    <w:rsid w:val="00371525"/>
    <w:rsid w:val="00374DD4"/>
    <w:rsid w:val="00386365"/>
    <w:rsid w:val="0039340E"/>
    <w:rsid w:val="00395FA0"/>
    <w:rsid w:val="003C4993"/>
    <w:rsid w:val="003D0FCF"/>
    <w:rsid w:val="003D4D66"/>
    <w:rsid w:val="003D786C"/>
    <w:rsid w:val="003E1A36"/>
    <w:rsid w:val="003E4ACE"/>
    <w:rsid w:val="003F06E4"/>
    <w:rsid w:val="003F0ACF"/>
    <w:rsid w:val="0040761E"/>
    <w:rsid w:val="00410371"/>
    <w:rsid w:val="00412437"/>
    <w:rsid w:val="00423C70"/>
    <w:rsid w:val="004242F1"/>
    <w:rsid w:val="004266DB"/>
    <w:rsid w:val="0043027A"/>
    <w:rsid w:val="00430D36"/>
    <w:rsid w:val="00441A4B"/>
    <w:rsid w:val="0044505A"/>
    <w:rsid w:val="00446203"/>
    <w:rsid w:val="00451D32"/>
    <w:rsid w:val="0048371B"/>
    <w:rsid w:val="00497987"/>
    <w:rsid w:val="004A233D"/>
    <w:rsid w:val="004B75B7"/>
    <w:rsid w:val="004F7931"/>
    <w:rsid w:val="00504EE1"/>
    <w:rsid w:val="0051580D"/>
    <w:rsid w:val="00534321"/>
    <w:rsid w:val="00537CDA"/>
    <w:rsid w:val="00547111"/>
    <w:rsid w:val="0056058B"/>
    <w:rsid w:val="00580E01"/>
    <w:rsid w:val="0058405E"/>
    <w:rsid w:val="00585409"/>
    <w:rsid w:val="00592D74"/>
    <w:rsid w:val="00595476"/>
    <w:rsid w:val="0059570C"/>
    <w:rsid w:val="005A1254"/>
    <w:rsid w:val="005A4BA7"/>
    <w:rsid w:val="005A771D"/>
    <w:rsid w:val="005B0A6C"/>
    <w:rsid w:val="005C05A0"/>
    <w:rsid w:val="005C4486"/>
    <w:rsid w:val="005E2C44"/>
    <w:rsid w:val="005E7E1A"/>
    <w:rsid w:val="005F1550"/>
    <w:rsid w:val="005F2FC3"/>
    <w:rsid w:val="00604FA1"/>
    <w:rsid w:val="00611267"/>
    <w:rsid w:val="00621188"/>
    <w:rsid w:val="00621A2B"/>
    <w:rsid w:val="006257ED"/>
    <w:rsid w:val="00626F5D"/>
    <w:rsid w:val="0063727C"/>
    <w:rsid w:val="00646458"/>
    <w:rsid w:val="0066755E"/>
    <w:rsid w:val="00673224"/>
    <w:rsid w:val="0069092B"/>
    <w:rsid w:val="00694D6F"/>
    <w:rsid w:val="00695808"/>
    <w:rsid w:val="006B46FB"/>
    <w:rsid w:val="006B5F53"/>
    <w:rsid w:val="006C0AA7"/>
    <w:rsid w:val="006E21FB"/>
    <w:rsid w:val="006E2489"/>
    <w:rsid w:val="006E25EE"/>
    <w:rsid w:val="00704735"/>
    <w:rsid w:val="00706406"/>
    <w:rsid w:val="00745E13"/>
    <w:rsid w:val="00751C39"/>
    <w:rsid w:val="00756009"/>
    <w:rsid w:val="00757640"/>
    <w:rsid w:val="00773089"/>
    <w:rsid w:val="00775F93"/>
    <w:rsid w:val="007819A4"/>
    <w:rsid w:val="00784024"/>
    <w:rsid w:val="007866A2"/>
    <w:rsid w:val="00792342"/>
    <w:rsid w:val="007977A8"/>
    <w:rsid w:val="007A7EBA"/>
    <w:rsid w:val="007B512A"/>
    <w:rsid w:val="007C2097"/>
    <w:rsid w:val="007D6A07"/>
    <w:rsid w:val="007D6DB3"/>
    <w:rsid w:val="007E3A03"/>
    <w:rsid w:val="007F0C5B"/>
    <w:rsid w:val="007F550A"/>
    <w:rsid w:val="007F592F"/>
    <w:rsid w:val="007F6B63"/>
    <w:rsid w:val="007F7259"/>
    <w:rsid w:val="008040A8"/>
    <w:rsid w:val="008161EA"/>
    <w:rsid w:val="008210DC"/>
    <w:rsid w:val="008279FA"/>
    <w:rsid w:val="00833BA0"/>
    <w:rsid w:val="0085583D"/>
    <w:rsid w:val="00857282"/>
    <w:rsid w:val="008626E7"/>
    <w:rsid w:val="00870EE7"/>
    <w:rsid w:val="0088326A"/>
    <w:rsid w:val="00883336"/>
    <w:rsid w:val="0088626D"/>
    <w:rsid w:val="008863B9"/>
    <w:rsid w:val="00887691"/>
    <w:rsid w:val="008A45A6"/>
    <w:rsid w:val="008C7836"/>
    <w:rsid w:val="008D2D84"/>
    <w:rsid w:val="008F686C"/>
    <w:rsid w:val="008F7E80"/>
    <w:rsid w:val="009148DE"/>
    <w:rsid w:val="00941E30"/>
    <w:rsid w:val="00952DD2"/>
    <w:rsid w:val="00965FAD"/>
    <w:rsid w:val="00971CD3"/>
    <w:rsid w:val="00975F1A"/>
    <w:rsid w:val="009777D9"/>
    <w:rsid w:val="00977BC9"/>
    <w:rsid w:val="00984516"/>
    <w:rsid w:val="00991B88"/>
    <w:rsid w:val="009A0FC1"/>
    <w:rsid w:val="009A5753"/>
    <w:rsid w:val="009A579D"/>
    <w:rsid w:val="009B724D"/>
    <w:rsid w:val="009C5660"/>
    <w:rsid w:val="009D7806"/>
    <w:rsid w:val="009E3297"/>
    <w:rsid w:val="009E3980"/>
    <w:rsid w:val="009F2FE4"/>
    <w:rsid w:val="009F3990"/>
    <w:rsid w:val="009F734F"/>
    <w:rsid w:val="00A23197"/>
    <w:rsid w:val="00A246B6"/>
    <w:rsid w:val="00A40BB6"/>
    <w:rsid w:val="00A47E70"/>
    <w:rsid w:val="00A50CF0"/>
    <w:rsid w:val="00A71674"/>
    <w:rsid w:val="00A7671C"/>
    <w:rsid w:val="00A8032F"/>
    <w:rsid w:val="00A93C3E"/>
    <w:rsid w:val="00AA2CBC"/>
    <w:rsid w:val="00AC5820"/>
    <w:rsid w:val="00AC5A8F"/>
    <w:rsid w:val="00AD1130"/>
    <w:rsid w:val="00AD1CD8"/>
    <w:rsid w:val="00AD535E"/>
    <w:rsid w:val="00AF36D5"/>
    <w:rsid w:val="00B02599"/>
    <w:rsid w:val="00B06A4F"/>
    <w:rsid w:val="00B07ED1"/>
    <w:rsid w:val="00B15CF3"/>
    <w:rsid w:val="00B15D69"/>
    <w:rsid w:val="00B2345B"/>
    <w:rsid w:val="00B24377"/>
    <w:rsid w:val="00B258BB"/>
    <w:rsid w:val="00B43DA1"/>
    <w:rsid w:val="00B51AD0"/>
    <w:rsid w:val="00B54D24"/>
    <w:rsid w:val="00B55CF3"/>
    <w:rsid w:val="00B62AC8"/>
    <w:rsid w:val="00B64369"/>
    <w:rsid w:val="00B67B97"/>
    <w:rsid w:val="00B74D76"/>
    <w:rsid w:val="00B752F8"/>
    <w:rsid w:val="00B80956"/>
    <w:rsid w:val="00B82BAC"/>
    <w:rsid w:val="00B91DF2"/>
    <w:rsid w:val="00B968C8"/>
    <w:rsid w:val="00BA3EC5"/>
    <w:rsid w:val="00BA51D9"/>
    <w:rsid w:val="00BB5DFC"/>
    <w:rsid w:val="00BC38A1"/>
    <w:rsid w:val="00BD279D"/>
    <w:rsid w:val="00BD3C01"/>
    <w:rsid w:val="00BD62D6"/>
    <w:rsid w:val="00BD6BB8"/>
    <w:rsid w:val="00BE6EDE"/>
    <w:rsid w:val="00BF6CDF"/>
    <w:rsid w:val="00C1253E"/>
    <w:rsid w:val="00C17E7A"/>
    <w:rsid w:val="00C251EC"/>
    <w:rsid w:val="00C34D25"/>
    <w:rsid w:val="00C35159"/>
    <w:rsid w:val="00C41F67"/>
    <w:rsid w:val="00C66BA2"/>
    <w:rsid w:val="00C7229C"/>
    <w:rsid w:val="00C75AA6"/>
    <w:rsid w:val="00C77B99"/>
    <w:rsid w:val="00C800B5"/>
    <w:rsid w:val="00C95985"/>
    <w:rsid w:val="00C95CB8"/>
    <w:rsid w:val="00CB345D"/>
    <w:rsid w:val="00CB3734"/>
    <w:rsid w:val="00CC3A12"/>
    <w:rsid w:val="00CC5026"/>
    <w:rsid w:val="00CC68D0"/>
    <w:rsid w:val="00D03F9A"/>
    <w:rsid w:val="00D0684B"/>
    <w:rsid w:val="00D06D51"/>
    <w:rsid w:val="00D140D6"/>
    <w:rsid w:val="00D24991"/>
    <w:rsid w:val="00D311A7"/>
    <w:rsid w:val="00D41483"/>
    <w:rsid w:val="00D446B9"/>
    <w:rsid w:val="00D50255"/>
    <w:rsid w:val="00D512CE"/>
    <w:rsid w:val="00D644A5"/>
    <w:rsid w:val="00D66520"/>
    <w:rsid w:val="00D70EC6"/>
    <w:rsid w:val="00D8197A"/>
    <w:rsid w:val="00D847CD"/>
    <w:rsid w:val="00DA5CF5"/>
    <w:rsid w:val="00DC3F59"/>
    <w:rsid w:val="00DC4DD5"/>
    <w:rsid w:val="00DC63CF"/>
    <w:rsid w:val="00DE0274"/>
    <w:rsid w:val="00DE34CF"/>
    <w:rsid w:val="00DE41AB"/>
    <w:rsid w:val="00DF7514"/>
    <w:rsid w:val="00E017A9"/>
    <w:rsid w:val="00E13F3D"/>
    <w:rsid w:val="00E32AC9"/>
    <w:rsid w:val="00E34898"/>
    <w:rsid w:val="00E42F6C"/>
    <w:rsid w:val="00E479B9"/>
    <w:rsid w:val="00E51E5A"/>
    <w:rsid w:val="00E55D87"/>
    <w:rsid w:val="00E6516B"/>
    <w:rsid w:val="00E74E9E"/>
    <w:rsid w:val="00E75D0B"/>
    <w:rsid w:val="00E7628B"/>
    <w:rsid w:val="00E97740"/>
    <w:rsid w:val="00EB0552"/>
    <w:rsid w:val="00EB09B7"/>
    <w:rsid w:val="00EB2DFC"/>
    <w:rsid w:val="00EB590C"/>
    <w:rsid w:val="00EE068D"/>
    <w:rsid w:val="00EE7D7C"/>
    <w:rsid w:val="00EF4717"/>
    <w:rsid w:val="00EF5192"/>
    <w:rsid w:val="00EF7C12"/>
    <w:rsid w:val="00F22732"/>
    <w:rsid w:val="00F25D98"/>
    <w:rsid w:val="00F300FB"/>
    <w:rsid w:val="00F309F9"/>
    <w:rsid w:val="00F65CD2"/>
    <w:rsid w:val="00F74A0E"/>
    <w:rsid w:val="00F76A0B"/>
    <w:rsid w:val="00F803B4"/>
    <w:rsid w:val="00F85C7D"/>
    <w:rsid w:val="00F92F62"/>
    <w:rsid w:val="00FA1103"/>
    <w:rsid w:val="00FA3BE2"/>
    <w:rsid w:val="00FB6386"/>
    <w:rsid w:val="00FD1605"/>
    <w:rsid w:val="00FD5810"/>
    <w:rsid w:val="00FF3A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309F9"/>
    <w:rPr>
      <w:rFonts w:ascii="Times New Roman" w:hAnsi="Times New Roman"/>
      <w:lang w:val="en-GB" w:eastAsia="en-US"/>
    </w:rPr>
  </w:style>
  <w:style w:type="character" w:customStyle="1" w:styleId="TFChar">
    <w:name w:val="TF Char"/>
    <w:link w:val="TF"/>
    <w:locked/>
    <w:rsid w:val="00F309F9"/>
    <w:rPr>
      <w:rFonts w:ascii="Arial" w:hAnsi="Arial"/>
      <w:b/>
      <w:lang w:val="en-GB" w:eastAsia="en-US"/>
    </w:rPr>
  </w:style>
  <w:style w:type="character" w:customStyle="1" w:styleId="EXCar">
    <w:name w:val="EX Car"/>
    <w:link w:val="EX"/>
    <w:locked/>
    <w:rsid w:val="002E1AF0"/>
    <w:rPr>
      <w:rFonts w:ascii="Times New Roman" w:hAnsi="Times New Roman"/>
      <w:lang w:val="en-GB" w:eastAsia="en-US"/>
    </w:rPr>
  </w:style>
  <w:style w:type="paragraph" w:styleId="af1">
    <w:name w:val="List Paragraph"/>
    <w:basedOn w:val="a"/>
    <w:uiPriority w:val="34"/>
    <w:qFormat/>
    <w:rsid w:val="00757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889532629">
      <w:bodyDiv w:val="1"/>
      <w:marLeft w:val="0"/>
      <w:marRight w:val="0"/>
      <w:marTop w:val="0"/>
      <w:marBottom w:val="0"/>
      <w:divBdr>
        <w:top w:val="none" w:sz="0" w:space="0" w:color="auto"/>
        <w:left w:val="none" w:sz="0" w:space="0" w:color="auto"/>
        <w:bottom w:val="none" w:sz="0" w:space="0" w:color="auto"/>
        <w:right w:val="none" w:sz="0" w:space="0" w:color="auto"/>
      </w:divBdr>
    </w:div>
    <w:div w:id="1270745903">
      <w:bodyDiv w:val="1"/>
      <w:marLeft w:val="0"/>
      <w:marRight w:val="0"/>
      <w:marTop w:val="0"/>
      <w:marBottom w:val="0"/>
      <w:divBdr>
        <w:top w:val="none" w:sz="0" w:space="0" w:color="auto"/>
        <w:left w:val="none" w:sz="0" w:space="0" w:color="auto"/>
        <w:bottom w:val="none" w:sz="0" w:space="0" w:color="auto"/>
        <w:right w:val="none" w:sz="0" w:space="0" w:color="auto"/>
      </w:divBdr>
    </w:div>
    <w:div w:id="1640067634">
      <w:bodyDiv w:val="1"/>
      <w:marLeft w:val="0"/>
      <w:marRight w:val="0"/>
      <w:marTop w:val="0"/>
      <w:marBottom w:val="0"/>
      <w:divBdr>
        <w:top w:val="none" w:sz="0" w:space="0" w:color="auto"/>
        <w:left w:val="none" w:sz="0" w:space="0" w:color="auto"/>
        <w:bottom w:val="none" w:sz="0" w:space="0" w:color="auto"/>
        <w:right w:val="none" w:sz="0" w:space="0" w:color="auto"/>
      </w:divBdr>
      <w:divsChild>
        <w:div w:id="1810316578">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Word___1.doc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879F-E515-4C77-866A-329075FB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Huawei-r1</cp:lastModifiedBy>
  <cp:revision>12</cp:revision>
  <cp:lastPrinted>1899-12-31T23:00:00Z</cp:lastPrinted>
  <dcterms:created xsi:type="dcterms:W3CDTF">2021-01-11T03:25:00Z</dcterms:created>
  <dcterms:modified xsi:type="dcterms:W3CDTF">2021-01-28T08:15:00Z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(3)UraWesMv8O1ZzaXYr2v3tJAIXD+Wf8AWdrRSopRvrw1qQ2ulBhO3gBARZLDXim/lLWjUkJMO
7K4w7qraD16O9nSZWuVLm2gPbD6Om6V6GpCcrTKc3D1rZRCZk8B/0W6EbAywH7YJQiQTBxRD
Pw0XdIEZTo60IvA9WvfzFPrnm0Ceyqehk04/7AOPgZ7q2LlljBVGX3TBXDy3CSGkGGFdZI+T
SnQza+iMnp7pGlbmGZ</vt:lpwstr>
  </property>
  <property fmtid="{D5CDD505-2E9C-101B-9397-08002B2CF9AE}" pid="22" name="_2015_ms_pID_7253431">
    <vt:lpwstr>Evn8/aUFmlIfdMSIqj8rU7pRw+okdH9Q7+9UMxyxEXAH8XLxWf+BZ4
JDAx07b3ldg9A8tBAfbAD3YFynhLl2mUKkM0SC/wwhUeQvgtAdYHlwPDrzj4xYAfaGfF8d2h
H3Q2MVmqE+9xtqptdI7XlSmbIsGIxE2sFmCDZrdRLAnOwDuFmFcPMS3sA5K9N+H/vFwL3Nik
A29w110Tcr4p5fzVRI5Os+v2DRmab968jdxF</vt:lpwstr>
  </property>
  <property fmtid="{D5CDD505-2E9C-101B-9397-08002B2CF9AE}" pid="23" name="_2015_ms_pID_7253432">
    <vt:lpwstr>h2K003B62FLjK1hB6vGqJbU=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1596772898</vt:lpwstr>
  </property>
</Properties>
</file>