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B6B2" w14:textId="7135F246" w:rsidR="002F5C11" w:rsidRDefault="002F5C11" w:rsidP="002F5C11">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TDoc</w:t>
      </w:r>
      <w:r w:rsidR="004C1F84">
        <w:rPr>
          <w:rFonts w:cs="Arial"/>
          <w:bCs/>
          <w:sz w:val="22"/>
          <w:szCs w:val="22"/>
        </w:rPr>
        <w:t xml:space="preserve"> </w:t>
      </w:r>
      <w:r w:rsidR="00065BF4">
        <w:rPr>
          <w:rFonts w:cs="Arial"/>
          <w:bCs/>
          <w:sz w:val="22"/>
          <w:szCs w:val="22"/>
        </w:rPr>
        <w:t>S5-211159</w:t>
      </w:r>
      <w:r w:rsidR="008B2845">
        <w:rPr>
          <w:rFonts w:cs="Arial" w:hint="eastAsia"/>
          <w:bCs/>
          <w:sz w:val="22"/>
          <w:szCs w:val="22"/>
          <w:lang w:eastAsia="zh-CN"/>
        </w:rPr>
        <w:t>rev1</w:t>
      </w:r>
      <w:bookmarkStart w:id="3" w:name="_GoBack"/>
      <w:bookmarkEnd w:id="3"/>
    </w:p>
    <w:p w14:paraId="09E886D6" w14:textId="77777777" w:rsidR="002F5C11" w:rsidRDefault="002F5C11" w:rsidP="002F5C11">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5C11" w14:paraId="0B442676" w14:textId="77777777" w:rsidTr="00874344">
        <w:tc>
          <w:tcPr>
            <w:tcW w:w="9641" w:type="dxa"/>
            <w:gridSpan w:val="9"/>
            <w:tcBorders>
              <w:top w:val="single" w:sz="4" w:space="0" w:color="auto"/>
              <w:left w:val="single" w:sz="4" w:space="0" w:color="auto"/>
              <w:right w:val="single" w:sz="4" w:space="0" w:color="auto"/>
            </w:tcBorders>
          </w:tcPr>
          <w:p w14:paraId="38896DC0" w14:textId="77777777" w:rsidR="002F5C11" w:rsidRDefault="002F5C11" w:rsidP="00874344">
            <w:pPr>
              <w:pStyle w:val="CRCoverPage"/>
              <w:spacing w:after="0"/>
              <w:jc w:val="right"/>
              <w:rPr>
                <w:i/>
                <w:noProof/>
              </w:rPr>
            </w:pPr>
            <w:r>
              <w:rPr>
                <w:i/>
                <w:noProof/>
                <w:sz w:val="14"/>
              </w:rPr>
              <w:t>CR-Form-v12.1</w:t>
            </w:r>
          </w:p>
        </w:tc>
      </w:tr>
      <w:tr w:rsidR="002F5C11" w14:paraId="79455CE4" w14:textId="77777777" w:rsidTr="00874344">
        <w:tc>
          <w:tcPr>
            <w:tcW w:w="9641" w:type="dxa"/>
            <w:gridSpan w:val="9"/>
            <w:tcBorders>
              <w:left w:val="single" w:sz="4" w:space="0" w:color="auto"/>
              <w:right w:val="single" w:sz="4" w:space="0" w:color="auto"/>
            </w:tcBorders>
          </w:tcPr>
          <w:p w14:paraId="508429D3" w14:textId="77777777" w:rsidR="002F5C11" w:rsidRDefault="002F5C11" w:rsidP="00874344">
            <w:pPr>
              <w:pStyle w:val="CRCoverPage"/>
              <w:spacing w:after="0"/>
              <w:jc w:val="center"/>
              <w:rPr>
                <w:noProof/>
              </w:rPr>
            </w:pPr>
            <w:r>
              <w:rPr>
                <w:b/>
                <w:noProof/>
                <w:sz w:val="32"/>
              </w:rPr>
              <w:t>CHANGE REQUEST</w:t>
            </w:r>
          </w:p>
        </w:tc>
      </w:tr>
      <w:tr w:rsidR="002F5C11" w14:paraId="081FABD5" w14:textId="77777777" w:rsidTr="00874344">
        <w:tc>
          <w:tcPr>
            <w:tcW w:w="9641" w:type="dxa"/>
            <w:gridSpan w:val="9"/>
            <w:tcBorders>
              <w:left w:val="single" w:sz="4" w:space="0" w:color="auto"/>
              <w:right w:val="single" w:sz="4" w:space="0" w:color="auto"/>
            </w:tcBorders>
          </w:tcPr>
          <w:p w14:paraId="75097D7A" w14:textId="77777777" w:rsidR="002F5C11" w:rsidRDefault="002F5C11" w:rsidP="00874344">
            <w:pPr>
              <w:pStyle w:val="CRCoverPage"/>
              <w:spacing w:after="0"/>
              <w:rPr>
                <w:noProof/>
                <w:sz w:val="8"/>
                <w:szCs w:val="8"/>
              </w:rPr>
            </w:pPr>
          </w:p>
        </w:tc>
      </w:tr>
      <w:tr w:rsidR="002F5C11" w14:paraId="74676CF5" w14:textId="77777777" w:rsidTr="00874344">
        <w:tc>
          <w:tcPr>
            <w:tcW w:w="142" w:type="dxa"/>
            <w:tcBorders>
              <w:left w:val="single" w:sz="4" w:space="0" w:color="auto"/>
            </w:tcBorders>
          </w:tcPr>
          <w:p w14:paraId="420FBD41" w14:textId="77777777" w:rsidR="002F5C11" w:rsidRDefault="002F5C11" w:rsidP="00874344">
            <w:pPr>
              <w:pStyle w:val="CRCoverPage"/>
              <w:spacing w:after="0"/>
              <w:jc w:val="right"/>
              <w:rPr>
                <w:noProof/>
              </w:rPr>
            </w:pPr>
          </w:p>
        </w:tc>
        <w:tc>
          <w:tcPr>
            <w:tcW w:w="1559" w:type="dxa"/>
            <w:shd w:val="pct30" w:color="FFFF00" w:fill="auto"/>
          </w:tcPr>
          <w:p w14:paraId="70DC4D43" w14:textId="6B09527C" w:rsidR="002F5C11" w:rsidRPr="00410371" w:rsidRDefault="006E1A9D" w:rsidP="00874344">
            <w:pPr>
              <w:pStyle w:val="CRCoverPage"/>
              <w:spacing w:after="0"/>
              <w:jc w:val="right"/>
              <w:rPr>
                <w:b/>
                <w:noProof/>
                <w:sz w:val="28"/>
              </w:rPr>
            </w:pPr>
            <w:r>
              <w:fldChar w:fldCharType="begin"/>
            </w:r>
            <w:r>
              <w:instrText xml:space="preserve"> DOCPROPERTY  Spec#  \* MERGEFORMAT </w:instrText>
            </w:r>
            <w:r>
              <w:fldChar w:fldCharType="separate"/>
            </w:r>
            <w:r w:rsidR="006B6026">
              <w:rPr>
                <w:b/>
                <w:noProof/>
                <w:sz w:val="28"/>
              </w:rPr>
              <w:t>28.541</w:t>
            </w:r>
            <w:r>
              <w:rPr>
                <w:b/>
                <w:noProof/>
                <w:sz w:val="28"/>
              </w:rPr>
              <w:fldChar w:fldCharType="end"/>
            </w:r>
          </w:p>
        </w:tc>
        <w:tc>
          <w:tcPr>
            <w:tcW w:w="709" w:type="dxa"/>
          </w:tcPr>
          <w:p w14:paraId="4E8CFDB2" w14:textId="77777777" w:rsidR="002F5C11" w:rsidRDefault="002F5C11" w:rsidP="00874344">
            <w:pPr>
              <w:pStyle w:val="CRCoverPage"/>
              <w:spacing w:after="0"/>
              <w:jc w:val="center"/>
              <w:rPr>
                <w:noProof/>
              </w:rPr>
            </w:pPr>
            <w:r>
              <w:rPr>
                <w:b/>
                <w:noProof/>
                <w:sz w:val="28"/>
              </w:rPr>
              <w:t>CR</w:t>
            </w:r>
          </w:p>
        </w:tc>
        <w:tc>
          <w:tcPr>
            <w:tcW w:w="1276" w:type="dxa"/>
            <w:shd w:val="pct30" w:color="FFFF00" w:fill="auto"/>
          </w:tcPr>
          <w:p w14:paraId="11ED8755" w14:textId="5FAE4FAA" w:rsidR="002F5C11" w:rsidRPr="00410371" w:rsidRDefault="002F5C11" w:rsidP="00874344">
            <w:pPr>
              <w:pStyle w:val="CRCoverPage"/>
              <w:spacing w:after="0"/>
              <w:rPr>
                <w:noProof/>
              </w:rPr>
            </w:pPr>
          </w:p>
        </w:tc>
        <w:tc>
          <w:tcPr>
            <w:tcW w:w="709" w:type="dxa"/>
          </w:tcPr>
          <w:p w14:paraId="606D9068" w14:textId="77777777" w:rsidR="002F5C11" w:rsidRDefault="002F5C11" w:rsidP="00874344">
            <w:pPr>
              <w:pStyle w:val="CRCoverPage"/>
              <w:tabs>
                <w:tab w:val="right" w:pos="625"/>
              </w:tabs>
              <w:spacing w:after="0"/>
              <w:jc w:val="center"/>
              <w:rPr>
                <w:noProof/>
              </w:rPr>
            </w:pPr>
            <w:r>
              <w:rPr>
                <w:b/>
                <w:bCs/>
                <w:noProof/>
                <w:sz w:val="28"/>
              </w:rPr>
              <w:t>rev</w:t>
            </w:r>
          </w:p>
        </w:tc>
        <w:tc>
          <w:tcPr>
            <w:tcW w:w="992" w:type="dxa"/>
            <w:shd w:val="pct30" w:color="FFFF00" w:fill="auto"/>
          </w:tcPr>
          <w:p w14:paraId="6649DF63" w14:textId="25FC012D" w:rsidR="002F5C11" w:rsidRPr="00410371" w:rsidRDefault="006E1A9D" w:rsidP="00874344">
            <w:pPr>
              <w:pStyle w:val="CRCoverPage"/>
              <w:spacing w:after="0"/>
              <w:jc w:val="center"/>
              <w:rPr>
                <w:b/>
                <w:noProof/>
              </w:rPr>
            </w:pPr>
            <w:r>
              <w:fldChar w:fldCharType="begin"/>
            </w:r>
            <w:r>
              <w:instrText xml:space="preserve"> DOCPROPERTY  Revision  \* MERGEFORMAT </w:instrText>
            </w:r>
            <w:r>
              <w:fldChar w:fldCharType="separate"/>
            </w:r>
            <w:r w:rsidR="006B6026">
              <w:rPr>
                <w:b/>
                <w:noProof/>
                <w:sz w:val="28"/>
              </w:rPr>
              <w:t>1</w:t>
            </w:r>
            <w:r>
              <w:rPr>
                <w:b/>
                <w:noProof/>
                <w:sz w:val="28"/>
              </w:rPr>
              <w:fldChar w:fldCharType="end"/>
            </w:r>
          </w:p>
        </w:tc>
        <w:tc>
          <w:tcPr>
            <w:tcW w:w="2410" w:type="dxa"/>
          </w:tcPr>
          <w:p w14:paraId="3B0BD19A" w14:textId="77777777" w:rsidR="002F5C11" w:rsidRDefault="002F5C11" w:rsidP="008743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74C55B" w14:textId="116B2CE2" w:rsidR="002F5C11" w:rsidRPr="00410371" w:rsidRDefault="006B6026" w:rsidP="00874344">
            <w:pPr>
              <w:pStyle w:val="CRCoverPage"/>
              <w:spacing w:after="0"/>
              <w:jc w:val="center"/>
              <w:rPr>
                <w:noProof/>
                <w:sz w:val="28"/>
              </w:rPr>
            </w:pPr>
            <w:r w:rsidRPr="006B6026">
              <w:rPr>
                <w:b/>
                <w:noProof/>
                <w:sz w:val="28"/>
              </w:rPr>
              <w:t>17.0.0</w:t>
            </w:r>
          </w:p>
        </w:tc>
        <w:tc>
          <w:tcPr>
            <w:tcW w:w="143" w:type="dxa"/>
            <w:tcBorders>
              <w:right w:val="single" w:sz="4" w:space="0" w:color="auto"/>
            </w:tcBorders>
          </w:tcPr>
          <w:p w14:paraId="4DC407AE" w14:textId="77777777" w:rsidR="002F5C11" w:rsidRDefault="002F5C11" w:rsidP="00874344">
            <w:pPr>
              <w:pStyle w:val="CRCoverPage"/>
              <w:spacing w:after="0"/>
              <w:rPr>
                <w:noProof/>
              </w:rPr>
            </w:pPr>
          </w:p>
        </w:tc>
      </w:tr>
      <w:tr w:rsidR="002F5C11" w14:paraId="30B1306A" w14:textId="77777777" w:rsidTr="00874344">
        <w:tc>
          <w:tcPr>
            <w:tcW w:w="9641" w:type="dxa"/>
            <w:gridSpan w:val="9"/>
            <w:tcBorders>
              <w:left w:val="single" w:sz="4" w:space="0" w:color="auto"/>
              <w:right w:val="single" w:sz="4" w:space="0" w:color="auto"/>
            </w:tcBorders>
          </w:tcPr>
          <w:p w14:paraId="3ECBEF89" w14:textId="77777777" w:rsidR="002F5C11" w:rsidRDefault="002F5C11" w:rsidP="00874344">
            <w:pPr>
              <w:pStyle w:val="CRCoverPage"/>
              <w:spacing w:after="0"/>
              <w:rPr>
                <w:noProof/>
              </w:rPr>
            </w:pPr>
          </w:p>
        </w:tc>
      </w:tr>
      <w:tr w:rsidR="002F5C11" w14:paraId="11CADD7C" w14:textId="77777777" w:rsidTr="00874344">
        <w:tc>
          <w:tcPr>
            <w:tcW w:w="9641" w:type="dxa"/>
            <w:gridSpan w:val="9"/>
            <w:tcBorders>
              <w:top w:val="single" w:sz="4" w:space="0" w:color="auto"/>
            </w:tcBorders>
          </w:tcPr>
          <w:p w14:paraId="189B1D97" w14:textId="77777777" w:rsidR="002F5C11" w:rsidRPr="00F25D98" w:rsidRDefault="002F5C11" w:rsidP="00874344">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2F5C11" w14:paraId="3B7BE965" w14:textId="77777777" w:rsidTr="00874344">
        <w:tc>
          <w:tcPr>
            <w:tcW w:w="9641" w:type="dxa"/>
            <w:gridSpan w:val="9"/>
          </w:tcPr>
          <w:p w14:paraId="2E9F974B" w14:textId="77777777" w:rsidR="002F5C11" w:rsidRDefault="002F5C11" w:rsidP="00874344">
            <w:pPr>
              <w:pStyle w:val="CRCoverPage"/>
              <w:spacing w:after="0"/>
              <w:rPr>
                <w:noProof/>
                <w:sz w:val="8"/>
                <w:szCs w:val="8"/>
              </w:rPr>
            </w:pPr>
          </w:p>
        </w:tc>
      </w:tr>
    </w:tbl>
    <w:p w14:paraId="1BB596AB" w14:textId="77777777" w:rsidR="002F5C11" w:rsidRDefault="002F5C11" w:rsidP="002F5C1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5C11" w14:paraId="1FEDBF9E" w14:textId="77777777" w:rsidTr="00874344">
        <w:tc>
          <w:tcPr>
            <w:tcW w:w="2835" w:type="dxa"/>
          </w:tcPr>
          <w:p w14:paraId="2061E2D5" w14:textId="77777777" w:rsidR="002F5C11" w:rsidRDefault="002F5C11" w:rsidP="00874344">
            <w:pPr>
              <w:pStyle w:val="CRCoverPage"/>
              <w:tabs>
                <w:tab w:val="right" w:pos="2751"/>
              </w:tabs>
              <w:spacing w:after="0"/>
              <w:rPr>
                <w:b/>
                <w:i/>
                <w:noProof/>
              </w:rPr>
            </w:pPr>
            <w:r>
              <w:rPr>
                <w:b/>
                <w:i/>
                <w:noProof/>
              </w:rPr>
              <w:t>Proposed change affects:</w:t>
            </w:r>
          </w:p>
        </w:tc>
        <w:tc>
          <w:tcPr>
            <w:tcW w:w="1418" w:type="dxa"/>
          </w:tcPr>
          <w:p w14:paraId="6647CE82" w14:textId="77777777" w:rsidR="002F5C11" w:rsidRDefault="002F5C11" w:rsidP="008743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CA35DA" w14:textId="77777777" w:rsidR="002F5C11" w:rsidRDefault="002F5C11" w:rsidP="00874344">
            <w:pPr>
              <w:pStyle w:val="CRCoverPage"/>
              <w:spacing w:after="0"/>
              <w:jc w:val="center"/>
              <w:rPr>
                <w:b/>
                <w:caps/>
                <w:noProof/>
              </w:rPr>
            </w:pPr>
          </w:p>
        </w:tc>
        <w:tc>
          <w:tcPr>
            <w:tcW w:w="709" w:type="dxa"/>
            <w:tcBorders>
              <w:left w:val="single" w:sz="4" w:space="0" w:color="auto"/>
            </w:tcBorders>
          </w:tcPr>
          <w:p w14:paraId="4780EA39" w14:textId="77777777" w:rsidR="002F5C11" w:rsidRDefault="002F5C11" w:rsidP="008743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A67AA1" w14:textId="77777777" w:rsidR="002F5C11" w:rsidRDefault="002F5C11" w:rsidP="00874344">
            <w:pPr>
              <w:pStyle w:val="CRCoverPage"/>
              <w:spacing w:after="0"/>
              <w:jc w:val="center"/>
              <w:rPr>
                <w:b/>
                <w:caps/>
                <w:noProof/>
              </w:rPr>
            </w:pPr>
          </w:p>
        </w:tc>
        <w:tc>
          <w:tcPr>
            <w:tcW w:w="2126" w:type="dxa"/>
          </w:tcPr>
          <w:p w14:paraId="08BB37E0" w14:textId="77777777" w:rsidR="002F5C11" w:rsidRDefault="002F5C11" w:rsidP="008743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5B477F" w14:textId="77777777" w:rsidR="002F5C11" w:rsidRDefault="002F5C11" w:rsidP="00874344">
            <w:pPr>
              <w:pStyle w:val="CRCoverPage"/>
              <w:spacing w:after="0"/>
              <w:jc w:val="center"/>
              <w:rPr>
                <w:b/>
                <w:caps/>
                <w:noProof/>
              </w:rPr>
            </w:pPr>
          </w:p>
        </w:tc>
        <w:tc>
          <w:tcPr>
            <w:tcW w:w="1418" w:type="dxa"/>
            <w:tcBorders>
              <w:left w:val="nil"/>
            </w:tcBorders>
          </w:tcPr>
          <w:p w14:paraId="75D292AC" w14:textId="77777777" w:rsidR="002F5C11" w:rsidRDefault="002F5C11" w:rsidP="008743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51D1E3" w14:textId="77777777" w:rsidR="002F5C11" w:rsidRDefault="002F5C11" w:rsidP="00874344">
            <w:pPr>
              <w:pStyle w:val="CRCoverPage"/>
              <w:spacing w:after="0"/>
              <w:jc w:val="center"/>
              <w:rPr>
                <w:b/>
                <w:bCs/>
                <w:caps/>
                <w:noProof/>
              </w:rPr>
            </w:pPr>
          </w:p>
        </w:tc>
      </w:tr>
    </w:tbl>
    <w:p w14:paraId="7EDCD52E" w14:textId="77777777" w:rsidR="002F5C11" w:rsidRDefault="002F5C11" w:rsidP="002F5C1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5C11" w14:paraId="73704490" w14:textId="77777777" w:rsidTr="00874344">
        <w:tc>
          <w:tcPr>
            <w:tcW w:w="9640" w:type="dxa"/>
            <w:gridSpan w:val="11"/>
          </w:tcPr>
          <w:p w14:paraId="78EB3C2B" w14:textId="77777777" w:rsidR="002F5C11" w:rsidRDefault="002F5C11" w:rsidP="00874344">
            <w:pPr>
              <w:pStyle w:val="CRCoverPage"/>
              <w:spacing w:after="0"/>
              <w:rPr>
                <w:noProof/>
                <w:sz w:val="8"/>
                <w:szCs w:val="8"/>
              </w:rPr>
            </w:pPr>
          </w:p>
        </w:tc>
      </w:tr>
      <w:tr w:rsidR="002F5C11" w14:paraId="37B1C4BB" w14:textId="77777777" w:rsidTr="00874344">
        <w:tc>
          <w:tcPr>
            <w:tcW w:w="1843" w:type="dxa"/>
            <w:tcBorders>
              <w:top w:val="single" w:sz="4" w:space="0" w:color="auto"/>
              <w:left w:val="single" w:sz="4" w:space="0" w:color="auto"/>
            </w:tcBorders>
          </w:tcPr>
          <w:p w14:paraId="35034DC3" w14:textId="77777777" w:rsidR="002F5C11" w:rsidRDefault="002F5C11" w:rsidP="008743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ACAF8A5" w14:textId="7BBC8F2D" w:rsidR="002F5C11" w:rsidRDefault="002F5C11" w:rsidP="00874344">
            <w:pPr>
              <w:pStyle w:val="CRCoverPage"/>
              <w:spacing w:after="0"/>
              <w:ind w:left="100"/>
              <w:rPr>
                <w:noProof/>
              </w:rPr>
            </w:pPr>
            <w:r w:rsidRPr="00FB5D27">
              <w:rPr>
                <w:noProof/>
              </w:rPr>
              <w:t xml:space="preserve">Rel-17 Input to draftCR 28.541 </w:t>
            </w:r>
            <w:r>
              <w:rPr>
                <w:noProof/>
              </w:rPr>
              <w:t>Add new attribute</w:t>
            </w:r>
            <w:r w:rsidR="004C1F84">
              <w:rPr>
                <w:noProof/>
              </w:rPr>
              <w:t>s</w:t>
            </w:r>
            <w:r>
              <w:rPr>
                <w:noProof/>
              </w:rPr>
              <w:t xml:space="preserve"> in CNSliceSubnetProfile and RANSliceSubnetProfile</w:t>
            </w:r>
          </w:p>
        </w:tc>
      </w:tr>
      <w:tr w:rsidR="002F5C11" w14:paraId="7AF62A06" w14:textId="77777777" w:rsidTr="00874344">
        <w:tc>
          <w:tcPr>
            <w:tcW w:w="1843" w:type="dxa"/>
            <w:tcBorders>
              <w:left w:val="single" w:sz="4" w:space="0" w:color="auto"/>
            </w:tcBorders>
          </w:tcPr>
          <w:p w14:paraId="39D51E43" w14:textId="77777777" w:rsidR="002F5C11" w:rsidRDefault="002F5C11" w:rsidP="00874344">
            <w:pPr>
              <w:pStyle w:val="CRCoverPage"/>
              <w:spacing w:after="0"/>
              <w:rPr>
                <w:b/>
                <w:i/>
                <w:noProof/>
                <w:sz w:val="8"/>
                <w:szCs w:val="8"/>
              </w:rPr>
            </w:pPr>
          </w:p>
        </w:tc>
        <w:tc>
          <w:tcPr>
            <w:tcW w:w="7797" w:type="dxa"/>
            <w:gridSpan w:val="10"/>
            <w:tcBorders>
              <w:right w:val="single" w:sz="4" w:space="0" w:color="auto"/>
            </w:tcBorders>
          </w:tcPr>
          <w:p w14:paraId="3FF6D27F" w14:textId="77777777" w:rsidR="002F5C11" w:rsidRDefault="002F5C11" w:rsidP="00874344">
            <w:pPr>
              <w:pStyle w:val="CRCoverPage"/>
              <w:spacing w:after="0"/>
              <w:rPr>
                <w:noProof/>
                <w:sz w:val="8"/>
                <w:szCs w:val="8"/>
              </w:rPr>
            </w:pPr>
          </w:p>
        </w:tc>
      </w:tr>
      <w:tr w:rsidR="002F5C11" w14:paraId="30A54236" w14:textId="77777777" w:rsidTr="00874344">
        <w:tc>
          <w:tcPr>
            <w:tcW w:w="1843" w:type="dxa"/>
            <w:tcBorders>
              <w:left w:val="single" w:sz="4" w:space="0" w:color="auto"/>
            </w:tcBorders>
          </w:tcPr>
          <w:p w14:paraId="50B72ADB" w14:textId="77777777" w:rsidR="002F5C11" w:rsidRDefault="002F5C11" w:rsidP="008743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F3E502" w14:textId="7830B662" w:rsidR="002F5C11" w:rsidRDefault="002F5C11" w:rsidP="00874344">
            <w:pPr>
              <w:pStyle w:val="CRCoverPage"/>
              <w:spacing w:after="0"/>
              <w:ind w:left="100"/>
              <w:rPr>
                <w:noProof/>
              </w:rPr>
            </w:pPr>
            <w:r>
              <w:t>China Mobile</w:t>
            </w:r>
            <w:r w:rsidR="008B2845">
              <w:rPr>
                <w:rFonts w:hint="eastAsia"/>
                <w:lang w:eastAsia="zh-CN"/>
              </w:rPr>
              <w:t>, Huawei</w:t>
            </w:r>
          </w:p>
        </w:tc>
      </w:tr>
      <w:tr w:rsidR="002F5C11" w14:paraId="425EEFA5" w14:textId="77777777" w:rsidTr="00874344">
        <w:tc>
          <w:tcPr>
            <w:tcW w:w="1843" w:type="dxa"/>
            <w:tcBorders>
              <w:left w:val="single" w:sz="4" w:space="0" w:color="auto"/>
            </w:tcBorders>
          </w:tcPr>
          <w:p w14:paraId="4EE9EC34" w14:textId="77777777" w:rsidR="002F5C11" w:rsidRDefault="002F5C11" w:rsidP="008743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1777E1" w14:textId="77777777" w:rsidR="002F5C11" w:rsidRDefault="002F5C11" w:rsidP="00874344">
            <w:pPr>
              <w:pStyle w:val="CRCoverPage"/>
              <w:spacing w:after="0"/>
              <w:ind w:left="100"/>
              <w:rPr>
                <w:noProof/>
              </w:rPr>
            </w:pPr>
            <w:r>
              <w:t>S5</w:t>
            </w:r>
          </w:p>
        </w:tc>
      </w:tr>
      <w:tr w:rsidR="002F5C11" w14:paraId="359FE347" w14:textId="77777777" w:rsidTr="00874344">
        <w:tc>
          <w:tcPr>
            <w:tcW w:w="1843" w:type="dxa"/>
            <w:tcBorders>
              <w:left w:val="single" w:sz="4" w:space="0" w:color="auto"/>
            </w:tcBorders>
          </w:tcPr>
          <w:p w14:paraId="4F1C5EFD" w14:textId="77777777" w:rsidR="002F5C11" w:rsidRDefault="002F5C11" w:rsidP="00874344">
            <w:pPr>
              <w:pStyle w:val="CRCoverPage"/>
              <w:spacing w:after="0"/>
              <w:rPr>
                <w:b/>
                <w:i/>
                <w:noProof/>
                <w:sz w:val="8"/>
                <w:szCs w:val="8"/>
              </w:rPr>
            </w:pPr>
          </w:p>
        </w:tc>
        <w:tc>
          <w:tcPr>
            <w:tcW w:w="7797" w:type="dxa"/>
            <w:gridSpan w:val="10"/>
            <w:tcBorders>
              <w:right w:val="single" w:sz="4" w:space="0" w:color="auto"/>
            </w:tcBorders>
          </w:tcPr>
          <w:p w14:paraId="0E74E5C8" w14:textId="77777777" w:rsidR="002F5C11" w:rsidRDefault="002F5C11" w:rsidP="00874344">
            <w:pPr>
              <w:pStyle w:val="CRCoverPage"/>
              <w:spacing w:after="0"/>
              <w:rPr>
                <w:noProof/>
                <w:sz w:val="8"/>
                <w:szCs w:val="8"/>
              </w:rPr>
            </w:pPr>
          </w:p>
        </w:tc>
      </w:tr>
      <w:tr w:rsidR="002F5C11" w14:paraId="0FF7A104" w14:textId="77777777" w:rsidTr="00874344">
        <w:tc>
          <w:tcPr>
            <w:tcW w:w="1843" w:type="dxa"/>
            <w:tcBorders>
              <w:left w:val="single" w:sz="4" w:space="0" w:color="auto"/>
            </w:tcBorders>
          </w:tcPr>
          <w:p w14:paraId="51DEE86B" w14:textId="77777777" w:rsidR="002F5C11" w:rsidRDefault="002F5C11" w:rsidP="00874344">
            <w:pPr>
              <w:pStyle w:val="CRCoverPage"/>
              <w:tabs>
                <w:tab w:val="right" w:pos="1759"/>
              </w:tabs>
              <w:spacing w:after="0"/>
              <w:rPr>
                <w:b/>
                <w:i/>
                <w:noProof/>
              </w:rPr>
            </w:pPr>
            <w:r>
              <w:rPr>
                <w:b/>
                <w:i/>
                <w:noProof/>
              </w:rPr>
              <w:t>Work item code:</w:t>
            </w:r>
          </w:p>
        </w:tc>
        <w:tc>
          <w:tcPr>
            <w:tcW w:w="3686" w:type="dxa"/>
            <w:gridSpan w:val="5"/>
            <w:shd w:val="pct30" w:color="FFFF00" w:fill="auto"/>
          </w:tcPr>
          <w:p w14:paraId="6F87319A" w14:textId="77777777" w:rsidR="002F5C11" w:rsidRDefault="002F5C11" w:rsidP="0087434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EMA5SLA</w:t>
            </w:r>
            <w:r>
              <w:rPr>
                <w:noProof/>
              </w:rPr>
              <w:fldChar w:fldCharType="end"/>
            </w:r>
          </w:p>
        </w:tc>
        <w:tc>
          <w:tcPr>
            <w:tcW w:w="567" w:type="dxa"/>
            <w:tcBorders>
              <w:left w:val="nil"/>
            </w:tcBorders>
          </w:tcPr>
          <w:p w14:paraId="3086CDE4" w14:textId="77777777" w:rsidR="002F5C11" w:rsidRDefault="002F5C11" w:rsidP="00874344">
            <w:pPr>
              <w:pStyle w:val="CRCoverPage"/>
              <w:spacing w:after="0"/>
              <w:ind w:right="100"/>
              <w:rPr>
                <w:noProof/>
              </w:rPr>
            </w:pPr>
          </w:p>
        </w:tc>
        <w:tc>
          <w:tcPr>
            <w:tcW w:w="1417" w:type="dxa"/>
            <w:gridSpan w:val="3"/>
            <w:tcBorders>
              <w:left w:val="nil"/>
            </w:tcBorders>
          </w:tcPr>
          <w:p w14:paraId="3E9581DD" w14:textId="77777777" w:rsidR="002F5C11" w:rsidRDefault="002F5C11" w:rsidP="008743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A3D38E" w14:textId="77777777" w:rsidR="002F5C11" w:rsidRDefault="002F5C11" w:rsidP="00874344">
            <w:pPr>
              <w:pStyle w:val="CRCoverPage"/>
              <w:spacing w:after="0"/>
              <w:ind w:left="100"/>
              <w:rPr>
                <w:noProof/>
              </w:rPr>
            </w:pPr>
            <w:r>
              <w:t>2021-01-15</w:t>
            </w:r>
          </w:p>
        </w:tc>
      </w:tr>
      <w:tr w:rsidR="002F5C11" w14:paraId="25DC59A6" w14:textId="77777777" w:rsidTr="00874344">
        <w:tc>
          <w:tcPr>
            <w:tcW w:w="1843" w:type="dxa"/>
            <w:tcBorders>
              <w:left w:val="single" w:sz="4" w:space="0" w:color="auto"/>
            </w:tcBorders>
          </w:tcPr>
          <w:p w14:paraId="29E8D34C" w14:textId="77777777" w:rsidR="002F5C11" w:rsidRDefault="002F5C11" w:rsidP="00874344">
            <w:pPr>
              <w:pStyle w:val="CRCoverPage"/>
              <w:spacing w:after="0"/>
              <w:rPr>
                <w:b/>
                <w:i/>
                <w:noProof/>
                <w:sz w:val="8"/>
                <w:szCs w:val="8"/>
              </w:rPr>
            </w:pPr>
          </w:p>
        </w:tc>
        <w:tc>
          <w:tcPr>
            <w:tcW w:w="1986" w:type="dxa"/>
            <w:gridSpan w:val="4"/>
          </w:tcPr>
          <w:p w14:paraId="63FED0F7" w14:textId="77777777" w:rsidR="002F5C11" w:rsidRDefault="002F5C11" w:rsidP="00874344">
            <w:pPr>
              <w:pStyle w:val="CRCoverPage"/>
              <w:spacing w:after="0"/>
              <w:rPr>
                <w:noProof/>
                <w:sz w:val="8"/>
                <w:szCs w:val="8"/>
              </w:rPr>
            </w:pPr>
          </w:p>
        </w:tc>
        <w:tc>
          <w:tcPr>
            <w:tcW w:w="2267" w:type="dxa"/>
            <w:gridSpan w:val="2"/>
          </w:tcPr>
          <w:p w14:paraId="41A38313" w14:textId="77777777" w:rsidR="002F5C11" w:rsidRDefault="002F5C11" w:rsidP="00874344">
            <w:pPr>
              <w:pStyle w:val="CRCoverPage"/>
              <w:spacing w:after="0"/>
              <w:rPr>
                <w:noProof/>
                <w:sz w:val="8"/>
                <w:szCs w:val="8"/>
              </w:rPr>
            </w:pPr>
          </w:p>
        </w:tc>
        <w:tc>
          <w:tcPr>
            <w:tcW w:w="1417" w:type="dxa"/>
            <w:gridSpan w:val="3"/>
          </w:tcPr>
          <w:p w14:paraId="38E84698" w14:textId="77777777" w:rsidR="002F5C11" w:rsidRDefault="002F5C11" w:rsidP="00874344">
            <w:pPr>
              <w:pStyle w:val="CRCoverPage"/>
              <w:spacing w:after="0"/>
              <w:rPr>
                <w:noProof/>
                <w:sz w:val="8"/>
                <w:szCs w:val="8"/>
              </w:rPr>
            </w:pPr>
          </w:p>
        </w:tc>
        <w:tc>
          <w:tcPr>
            <w:tcW w:w="2127" w:type="dxa"/>
            <w:tcBorders>
              <w:right w:val="single" w:sz="4" w:space="0" w:color="auto"/>
            </w:tcBorders>
          </w:tcPr>
          <w:p w14:paraId="41E91521" w14:textId="77777777" w:rsidR="002F5C11" w:rsidRDefault="002F5C11" w:rsidP="00874344">
            <w:pPr>
              <w:pStyle w:val="CRCoverPage"/>
              <w:spacing w:after="0"/>
              <w:rPr>
                <w:noProof/>
                <w:sz w:val="8"/>
                <w:szCs w:val="8"/>
              </w:rPr>
            </w:pPr>
          </w:p>
        </w:tc>
      </w:tr>
      <w:tr w:rsidR="002F5C11" w14:paraId="5C29C18E" w14:textId="77777777" w:rsidTr="00874344">
        <w:trPr>
          <w:cantSplit/>
        </w:trPr>
        <w:tc>
          <w:tcPr>
            <w:tcW w:w="1843" w:type="dxa"/>
            <w:tcBorders>
              <w:left w:val="single" w:sz="4" w:space="0" w:color="auto"/>
            </w:tcBorders>
          </w:tcPr>
          <w:p w14:paraId="1167F3CC" w14:textId="77777777" w:rsidR="002F5C11" w:rsidRDefault="002F5C11" w:rsidP="00874344">
            <w:pPr>
              <w:pStyle w:val="CRCoverPage"/>
              <w:tabs>
                <w:tab w:val="right" w:pos="1759"/>
              </w:tabs>
              <w:spacing w:after="0"/>
              <w:rPr>
                <w:b/>
                <w:i/>
                <w:noProof/>
              </w:rPr>
            </w:pPr>
            <w:r>
              <w:rPr>
                <w:b/>
                <w:i/>
                <w:noProof/>
              </w:rPr>
              <w:t>Category:</w:t>
            </w:r>
          </w:p>
        </w:tc>
        <w:tc>
          <w:tcPr>
            <w:tcW w:w="851" w:type="dxa"/>
            <w:shd w:val="pct30" w:color="FFFF00" w:fill="auto"/>
          </w:tcPr>
          <w:p w14:paraId="5C009F51" w14:textId="77777777" w:rsidR="002F5C11" w:rsidRDefault="002F5C11" w:rsidP="00874344">
            <w:pPr>
              <w:pStyle w:val="CRCoverPage"/>
              <w:spacing w:after="0"/>
              <w:ind w:left="100" w:right="-609"/>
              <w:rPr>
                <w:b/>
                <w:noProof/>
              </w:rPr>
            </w:pPr>
            <w:r>
              <w:t>C</w:t>
            </w:r>
          </w:p>
        </w:tc>
        <w:tc>
          <w:tcPr>
            <w:tcW w:w="3402" w:type="dxa"/>
            <w:gridSpan w:val="5"/>
            <w:tcBorders>
              <w:left w:val="nil"/>
            </w:tcBorders>
          </w:tcPr>
          <w:p w14:paraId="1EECC7D6" w14:textId="77777777" w:rsidR="002F5C11" w:rsidRDefault="002F5C11" w:rsidP="00874344">
            <w:pPr>
              <w:pStyle w:val="CRCoverPage"/>
              <w:spacing w:after="0"/>
              <w:rPr>
                <w:noProof/>
              </w:rPr>
            </w:pPr>
          </w:p>
        </w:tc>
        <w:tc>
          <w:tcPr>
            <w:tcW w:w="1417" w:type="dxa"/>
            <w:gridSpan w:val="3"/>
            <w:tcBorders>
              <w:left w:val="nil"/>
            </w:tcBorders>
          </w:tcPr>
          <w:p w14:paraId="7CBB154F" w14:textId="77777777" w:rsidR="002F5C11" w:rsidRDefault="002F5C11" w:rsidP="008743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D7D39" w14:textId="77777777" w:rsidR="002F5C11" w:rsidRDefault="002F5C11" w:rsidP="00874344">
            <w:pPr>
              <w:pStyle w:val="CRCoverPage"/>
              <w:spacing w:after="0"/>
              <w:ind w:left="100"/>
              <w:rPr>
                <w:noProof/>
              </w:rPr>
            </w:pPr>
            <w:r>
              <w:rPr>
                <w:i/>
                <w:noProof/>
                <w:sz w:val="18"/>
              </w:rPr>
              <w:t>Rel-17</w:t>
            </w:r>
          </w:p>
        </w:tc>
      </w:tr>
      <w:tr w:rsidR="002F5C11" w14:paraId="64403E95" w14:textId="77777777" w:rsidTr="00874344">
        <w:tc>
          <w:tcPr>
            <w:tcW w:w="1843" w:type="dxa"/>
            <w:tcBorders>
              <w:left w:val="single" w:sz="4" w:space="0" w:color="auto"/>
              <w:bottom w:val="single" w:sz="4" w:space="0" w:color="auto"/>
            </w:tcBorders>
          </w:tcPr>
          <w:p w14:paraId="48F35A39" w14:textId="77777777" w:rsidR="002F5C11" w:rsidRDefault="002F5C11" w:rsidP="00874344">
            <w:pPr>
              <w:pStyle w:val="CRCoverPage"/>
              <w:spacing w:after="0"/>
              <w:rPr>
                <w:b/>
                <w:i/>
                <w:noProof/>
              </w:rPr>
            </w:pPr>
          </w:p>
        </w:tc>
        <w:tc>
          <w:tcPr>
            <w:tcW w:w="4677" w:type="dxa"/>
            <w:gridSpan w:val="8"/>
            <w:tcBorders>
              <w:bottom w:val="single" w:sz="4" w:space="0" w:color="auto"/>
            </w:tcBorders>
          </w:tcPr>
          <w:p w14:paraId="3AD91D4A" w14:textId="77777777" w:rsidR="002F5C11" w:rsidRDefault="002F5C11" w:rsidP="008743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57EE5" w14:textId="77777777" w:rsidR="002F5C11" w:rsidRDefault="002F5C11" w:rsidP="00874344">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321D6F5" w14:textId="77777777" w:rsidR="002F5C11" w:rsidRPr="007C2097" w:rsidRDefault="002F5C11" w:rsidP="008743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F5C11" w14:paraId="595F89D1" w14:textId="77777777" w:rsidTr="00874344">
        <w:tc>
          <w:tcPr>
            <w:tcW w:w="1843" w:type="dxa"/>
          </w:tcPr>
          <w:p w14:paraId="0FADC235" w14:textId="77777777" w:rsidR="002F5C11" w:rsidRDefault="002F5C11" w:rsidP="00874344">
            <w:pPr>
              <w:pStyle w:val="CRCoverPage"/>
              <w:spacing w:after="0"/>
              <w:rPr>
                <w:b/>
                <w:i/>
                <w:noProof/>
                <w:sz w:val="8"/>
                <w:szCs w:val="8"/>
              </w:rPr>
            </w:pPr>
          </w:p>
        </w:tc>
        <w:tc>
          <w:tcPr>
            <w:tcW w:w="7797" w:type="dxa"/>
            <w:gridSpan w:val="10"/>
          </w:tcPr>
          <w:p w14:paraId="18002A32" w14:textId="77777777" w:rsidR="002F5C11" w:rsidRDefault="002F5C11" w:rsidP="00874344">
            <w:pPr>
              <w:pStyle w:val="CRCoverPage"/>
              <w:spacing w:after="0"/>
              <w:rPr>
                <w:noProof/>
                <w:sz w:val="8"/>
                <w:szCs w:val="8"/>
              </w:rPr>
            </w:pPr>
          </w:p>
        </w:tc>
      </w:tr>
      <w:tr w:rsidR="002F5C11" w14:paraId="77CB59D2" w14:textId="77777777" w:rsidTr="00874344">
        <w:tc>
          <w:tcPr>
            <w:tcW w:w="2694" w:type="dxa"/>
            <w:gridSpan w:val="2"/>
            <w:tcBorders>
              <w:top w:val="single" w:sz="4" w:space="0" w:color="auto"/>
              <w:left w:val="single" w:sz="4" w:space="0" w:color="auto"/>
            </w:tcBorders>
          </w:tcPr>
          <w:p w14:paraId="413705F8" w14:textId="77777777" w:rsidR="002F5C11" w:rsidRDefault="002F5C11" w:rsidP="008743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ECDC46" w14:textId="77777777" w:rsidR="002F5C11" w:rsidRDefault="002F5C11" w:rsidP="00874344">
            <w:pPr>
              <w:pStyle w:val="CRCoverPage"/>
              <w:spacing w:after="0"/>
              <w:ind w:left="100"/>
              <w:rPr>
                <w:noProof/>
                <w:lang w:eastAsia="zh-CN"/>
              </w:rPr>
            </w:pPr>
            <w:r>
              <w:rPr>
                <w:rFonts w:hint="eastAsia"/>
                <w:noProof/>
                <w:lang w:eastAsia="zh-CN"/>
              </w:rPr>
              <w:t>T</w:t>
            </w:r>
            <w:r>
              <w:rPr>
                <w:noProof/>
                <w:lang w:eastAsia="zh-CN"/>
              </w:rPr>
              <w:t>he attributes defined in CNSliceSubnetProfile and RANSliceSubnetProfile need to be added. And the latency defined in different domains of the network slice also needs to be relected in different profile.</w:t>
            </w:r>
          </w:p>
        </w:tc>
      </w:tr>
      <w:tr w:rsidR="002F5C11" w14:paraId="084FA0DB" w14:textId="77777777" w:rsidTr="00874344">
        <w:tc>
          <w:tcPr>
            <w:tcW w:w="2694" w:type="dxa"/>
            <w:gridSpan w:val="2"/>
            <w:tcBorders>
              <w:left w:val="single" w:sz="4" w:space="0" w:color="auto"/>
            </w:tcBorders>
          </w:tcPr>
          <w:p w14:paraId="4F41B8D0"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275BD037" w14:textId="77777777" w:rsidR="002F5C11" w:rsidRDefault="002F5C11" w:rsidP="00874344">
            <w:pPr>
              <w:pStyle w:val="CRCoverPage"/>
              <w:spacing w:after="0"/>
              <w:rPr>
                <w:noProof/>
                <w:sz w:val="8"/>
                <w:szCs w:val="8"/>
              </w:rPr>
            </w:pPr>
          </w:p>
        </w:tc>
      </w:tr>
      <w:tr w:rsidR="002F5C11" w14:paraId="23F11BFE" w14:textId="77777777" w:rsidTr="00874344">
        <w:tc>
          <w:tcPr>
            <w:tcW w:w="2694" w:type="dxa"/>
            <w:gridSpan w:val="2"/>
            <w:tcBorders>
              <w:left w:val="single" w:sz="4" w:space="0" w:color="auto"/>
            </w:tcBorders>
          </w:tcPr>
          <w:p w14:paraId="71DAA0FC" w14:textId="77777777" w:rsidR="002F5C11" w:rsidRDefault="002F5C11" w:rsidP="008743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5EE2EC" w14:textId="77777777" w:rsidR="002F5C11" w:rsidRDefault="002F5C11" w:rsidP="002F5C11">
            <w:pPr>
              <w:pStyle w:val="CRCoverPage"/>
              <w:numPr>
                <w:ilvl w:val="0"/>
                <w:numId w:val="43"/>
              </w:numPr>
              <w:spacing w:after="0"/>
              <w:rPr>
                <w:noProof/>
              </w:rPr>
            </w:pPr>
            <w:r>
              <w:rPr>
                <w:rFonts w:hint="eastAsia"/>
                <w:noProof/>
                <w:lang w:eastAsia="zh-CN"/>
              </w:rPr>
              <w:t>T</w:t>
            </w:r>
            <w:r>
              <w:rPr>
                <w:noProof/>
                <w:lang w:eastAsia="zh-CN"/>
              </w:rPr>
              <w:t>wo new attributes are introduced in CNSliceSubnetProfile</w:t>
            </w:r>
          </w:p>
          <w:p w14:paraId="32346FD8" w14:textId="77777777" w:rsidR="002F5C11" w:rsidRDefault="002F5C11" w:rsidP="002F5C11">
            <w:pPr>
              <w:pStyle w:val="CRCoverPage"/>
              <w:numPr>
                <w:ilvl w:val="0"/>
                <w:numId w:val="43"/>
              </w:numPr>
              <w:spacing w:after="0"/>
              <w:rPr>
                <w:noProof/>
              </w:rPr>
            </w:pPr>
            <w:r>
              <w:rPr>
                <w:rFonts w:hint="eastAsia"/>
                <w:noProof/>
                <w:lang w:eastAsia="zh-CN"/>
              </w:rPr>
              <w:t>O</w:t>
            </w:r>
            <w:r>
              <w:rPr>
                <w:noProof/>
                <w:lang w:eastAsia="zh-CN"/>
              </w:rPr>
              <w:t>ne new attributes is introduced in RANSliceSubnetProfile</w:t>
            </w:r>
          </w:p>
          <w:p w14:paraId="20B391E7" w14:textId="77777777" w:rsidR="002F5C11" w:rsidRDefault="002F5C11" w:rsidP="002F5C11">
            <w:pPr>
              <w:pStyle w:val="CRCoverPage"/>
              <w:numPr>
                <w:ilvl w:val="0"/>
                <w:numId w:val="43"/>
              </w:numPr>
              <w:spacing w:after="0"/>
              <w:rPr>
                <w:noProof/>
              </w:rPr>
            </w:pPr>
            <w:r>
              <w:rPr>
                <w:noProof/>
                <w:lang w:eastAsia="zh-CN"/>
              </w:rPr>
              <w:t>The existed attributes of latency is corrected</w:t>
            </w:r>
          </w:p>
        </w:tc>
      </w:tr>
      <w:tr w:rsidR="002F5C11" w14:paraId="509FDBAA" w14:textId="77777777" w:rsidTr="00874344">
        <w:tc>
          <w:tcPr>
            <w:tcW w:w="2694" w:type="dxa"/>
            <w:gridSpan w:val="2"/>
            <w:tcBorders>
              <w:left w:val="single" w:sz="4" w:space="0" w:color="auto"/>
            </w:tcBorders>
          </w:tcPr>
          <w:p w14:paraId="73CBA747"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66DD3DFC" w14:textId="77777777" w:rsidR="002F5C11" w:rsidRDefault="002F5C11" w:rsidP="00874344">
            <w:pPr>
              <w:pStyle w:val="CRCoverPage"/>
              <w:spacing w:after="0"/>
              <w:rPr>
                <w:noProof/>
                <w:sz w:val="8"/>
                <w:szCs w:val="8"/>
              </w:rPr>
            </w:pPr>
          </w:p>
        </w:tc>
      </w:tr>
      <w:tr w:rsidR="002F5C11" w14:paraId="0C8B6D1F" w14:textId="77777777" w:rsidTr="00874344">
        <w:tc>
          <w:tcPr>
            <w:tcW w:w="2694" w:type="dxa"/>
            <w:gridSpan w:val="2"/>
            <w:tcBorders>
              <w:left w:val="single" w:sz="4" w:space="0" w:color="auto"/>
              <w:bottom w:val="single" w:sz="4" w:space="0" w:color="auto"/>
            </w:tcBorders>
          </w:tcPr>
          <w:p w14:paraId="1FBAF0E9" w14:textId="77777777" w:rsidR="002F5C11" w:rsidRDefault="002F5C11" w:rsidP="008743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B8E08D" w14:textId="77777777" w:rsidR="002F5C11" w:rsidRDefault="002F5C11" w:rsidP="00874344">
            <w:pPr>
              <w:pStyle w:val="CRCoverPage"/>
              <w:spacing w:after="0"/>
              <w:ind w:left="100"/>
              <w:rPr>
                <w:noProof/>
                <w:lang w:eastAsia="zh-CN"/>
              </w:rPr>
            </w:pPr>
            <w:r>
              <w:rPr>
                <w:rFonts w:hint="eastAsia"/>
                <w:noProof/>
                <w:lang w:eastAsia="zh-CN"/>
              </w:rPr>
              <w:t>T</w:t>
            </w:r>
            <w:r>
              <w:rPr>
                <w:noProof/>
                <w:lang w:eastAsia="zh-CN"/>
              </w:rPr>
              <w:t>he solution will not be completed.</w:t>
            </w:r>
          </w:p>
        </w:tc>
      </w:tr>
      <w:tr w:rsidR="002F5C11" w14:paraId="5D1203C7" w14:textId="77777777" w:rsidTr="00874344">
        <w:tc>
          <w:tcPr>
            <w:tcW w:w="2694" w:type="dxa"/>
            <w:gridSpan w:val="2"/>
          </w:tcPr>
          <w:p w14:paraId="5BE60751" w14:textId="77777777" w:rsidR="002F5C11" w:rsidRDefault="002F5C11" w:rsidP="00874344">
            <w:pPr>
              <w:pStyle w:val="CRCoverPage"/>
              <w:spacing w:after="0"/>
              <w:rPr>
                <w:b/>
                <w:i/>
                <w:noProof/>
                <w:sz w:val="8"/>
                <w:szCs w:val="8"/>
              </w:rPr>
            </w:pPr>
          </w:p>
        </w:tc>
        <w:tc>
          <w:tcPr>
            <w:tcW w:w="6946" w:type="dxa"/>
            <w:gridSpan w:val="9"/>
          </w:tcPr>
          <w:p w14:paraId="22B38C17" w14:textId="77777777" w:rsidR="002F5C11" w:rsidRDefault="002F5C11" w:rsidP="00874344">
            <w:pPr>
              <w:pStyle w:val="CRCoverPage"/>
              <w:spacing w:after="0"/>
              <w:rPr>
                <w:noProof/>
                <w:sz w:val="8"/>
                <w:szCs w:val="8"/>
              </w:rPr>
            </w:pPr>
          </w:p>
        </w:tc>
      </w:tr>
      <w:tr w:rsidR="002F5C11" w14:paraId="0D44D209" w14:textId="77777777" w:rsidTr="00874344">
        <w:tc>
          <w:tcPr>
            <w:tcW w:w="2694" w:type="dxa"/>
            <w:gridSpan w:val="2"/>
            <w:tcBorders>
              <w:top w:val="single" w:sz="4" w:space="0" w:color="auto"/>
              <w:left w:val="single" w:sz="4" w:space="0" w:color="auto"/>
            </w:tcBorders>
          </w:tcPr>
          <w:p w14:paraId="1727D6B1" w14:textId="77777777" w:rsidR="002F5C11" w:rsidRDefault="002F5C11" w:rsidP="008743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63FF44" w14:textId="77777777" w:rsidR="002F5C11" w:rsidRDefault="002F5C11" w:rsidP="00874344">
            <w:pPr>
              <w:pStyle w:val="CRCoverPage"/>
              <w:spacing w:after="0"/>
              <w:ind w:left="100"/>
              <w:rPr>
                <w:noProof/>
                <w:lang w:eastAsia="zh-CN"/>
              </w:rPr>
            </w:pPr>
            <w:r>
              <w:rPr>
                <w:rFonts w:hint="eastAsia"/>
                <w:noProof/>
                <w:lang w:eastAsia="zh-CN"/>
              </w:rPr>
              <w:t>6</w:t>
            </w:r>
            <w:r>
              <w:rPr>
                <w:noProof/>
                <w:lang w:eastAsia="zh-CN"/>
              </w:rPr>
              <w:t>.3.c.2, 6.3.d.2, 6.4.1</w:t>
            </w:r>
          </w:p>
        </w:tc>
      </w:tr>
      <w:tr w:rsidR="002F5C11" w14:paraId="70639DD7" w14:textId="77777777" w:rsidTr="00874344">
        <w:tc>
          <w:tcPr>
            <w:tcW w:w="2694" w:type="dxa"/>
            <w:gridSpan w:val="2"/>
            <w:tcBorders>
              <w:left w:val="single" w:sz="4" w:space="0" w:color="auto"/>
            </w:tcBorders>
          </w:tcPr>
          <w:p w14:paraId="243A6057"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6E8E9E81" w14:textId="77777777" w:rsidR="002F5C11" w:rsidRDefault="002F5C11" w:rsidP="00874344">
            <w:pPr>
              <w:pStyle w:val="CRCoverPage"/>
              <w:spacing w:after="0"/>
              <w:rPr>
                <w:noProof/>
                <w:sz w:val="8"/>
                <w:szCs w:val="8"/>
              </w:rPr>
            </w:pPr>
          </w:p>
        </w:tc>
      </w:tr>
      <w:tr w:rsidR="002F5C11" w14:paraId="36CD7AF2" w14:textId="77777777" w:rsidTr="00874344">
        <w:tc>
          <w:tcPr>
            <w:tcW w:w="2694" w:type="dxa"/>
            <w:gridSpan w:val="2"/>
            <w:tcBorders>
              <w:left w:val="single" w:sz="4" w:space="0" w:color="auto"/>
            </w:tcBorders>
          </w:tcPr>
          <w:p w14:paraId="38AB3F5C" w14:textId="77777777" w:rsidR="002F5C11" w:rsidRDefault="002F5C11" w:rsidP="008743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AA88D0" w14:textId="77777777" w:rsidR="002F5C11" w:rsidRDefault="002F5C11" w:rsidP="008743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4F459D" w14:textId="77777777" w:rsidR="002F5C11" w:rsidRDefault="002F5C11" w:rsidP="00874344">
            <w:pPr>
              <w:pStyle w:val="CRCoverPage"/>
              <w:spacing w:after="0"/>
              <w:jc w:val="center"/>
              <w:rPr>
                <w:b/>
                <w:caps/>
                <w:noProof/>
              </w:rPr>
            </w:pPr>
            <w:r>
              <w:rPr>
                <w:b/>
                <w:caps/>
                <w:noProof/>
              </w:rPr>
              <w:t>N</w:t>
            </w:r>
          </w:p>
        </w:tc>
        <w:tc>
          <w:tcPr>
            <w:tcW w:w="2977" w:type="dxa"/>
            <w:gridSpan w:val="4"/>
          </w:tcPr>
          <w:p w14:paraId="5D2E7EC3" w14:textId="77777777" w:rsidR="002F5C11" w:rsidRDefault="002F5C11" w:rsidP="008743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C1D9CD" w14:textId="77777777" w:rsidR="002F5C11" w:rsidRDefault="002F5C11" w:rsidP="00874344">
            <w:pPr>
              <w:pStyle w:val="CRCoverPage"/>
              <w:spacing w:after="0"/>
              <w:ind w:left="99"/>
              <w:rPr>
                <w:noProof/>
              </w:rPr>
            </w:pPr>
          </w:p>
        </w:tc>
      </w:tr>
      <w:tr w:rsidR="002F5C11" w14:paraId="51123FD2" w14:textId="77777777" w:rsidTr="00874344">
        <w:tc>
          <w:tcPr>
            <w:tcW w:w="2694" w:type="dxa"/>
            <w:gridSpan w:val="2"/>
            <w:tcBorders>
              <w:left w:val="single" w:sz="4" w:space="0" w:color="auto"/>
            </w:tcBorders>
          </w:tcPr>
          <w:p w14:paraId="03F257DB" w14:textId="77777777" w:rsidR="002F5C11" w:rsidRDefault="002F5C11" w:rsidP="008743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211A0B"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0D54A"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5D3341B0" w14:textId="77777777" w:rsidR="002F5C11" w:rsidRDefault="002F5C11" w:rsidP="008743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6BEA90" w14:textId="77777777" w:rsidR="002F5C11" w:rsidRDefault="002F5C11" w:rsidP="00874344">
            <w:pPr>
              <w:pStyle w:val="CRCoverPage"/>
              <w:spacing w:after="0"/>
              <w:ind w:left="99"/>
              <w:rPr>
                <w:noProof/>
              </w:rPr>
            </w:pPr>
            <w:r>
              <w:rPr>
                <w:noProof/>
              </w:rPr>
              <w:t xml:space="preserve">TS/TR ... CR ... </w:t>
            </w:r>
          </w:p>
        </w:tc>
      </w:tr>
      <w:tr w:rsidR="002F5C11" w14:paraId="4EBA886E" w14:textId="77777777" w:rsidTr="00874344">
        <w:tc>
          <w:tcPr>
            <w:tcW w:w="2694" w:type="dxa"/>
            <w:gridSpan w:val="2"/>
            <w:tcBorders>
              <w:left w:val="single" w:sz="4" w:space="0" w:color="auto"/>
            </w:tcBorders>
          </w:tcPr>
          <w:p w14:paraId="44274D41" w14:textId="77777777" w:rsidR="002F5C11" w:rsidRDefault="002F5C11" w:rsidP="008743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CB9B05"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06D194"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48A2EE89" w14:textId="77777777" w:rsidR="002F5C11" w:rsidRDefault="002F5C11" w:rsidP="008743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A5DA75" w14:textId="77777777" w:rsidR="002F5C11" w:rsidRDefault="002F5C11" w:rsidP="00874344">
            <w:pPr>
              <w:pStyle w:val="CRCoverPage"/>
              <w:spacing w:after="0"/>
              <w:ind w:left="99"/>
              <w:rPr>
                <w:noProof/>
              </w:rPr>
            </w:pPr>
            <w:r>
              <w:rPr>
                <w:noProof/>
              </w:rPr>
              <w:t xml:space="preserve">TS/TR ... CR ... </w:t>
            </w:r>
          </w:p>
        </w:tc>
      </w:tr>
      <w:tr w:rsidR="002F5C11" w14:paraId="3467AC48" w14:textId="77777777" w:rsidTr="00874344">
        <w:tc>
          <w:tcPr>
            <w:tcW w:w="2694" w:type="dxa"/>
            <w:gridSpan w:val="2"/>
            <w:tcBorders>
              <w:left w:val="single" w:sz="4" w:space="0" w:color="auto"/>
            </w:tcBorders>
          </w:tcPr>
          <w:p w14:paraId="6510BA34" w14:textId="77777777" w:rsidR="002F5C11" w:rsidRDefault="002F5C11" w:rsidP="008743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C4395A"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D91113"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51710EDF" w14:textId="77777777" w:rsidR="002F5C11" w:rsidRDefault="002F5C11" w:rsidP="008743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45C59" w14:textId="77777777" w:rsidR="002F5C11" w:rsidRDefault="002F5C11" w:rsidP="00874344">
            <w:pPr>
              <w:pStyle w:val="CRCoverPage"/>
              <w:spacing w:after="0"/>
              <w:ind w:left="99"/>
              <w:rPr>
                <w:noProof/>
              </w:rPr>
            </w:pPr>
            <w:r>
              <w:rPr>
                <w:noProof/>
              </w:rPr>
              <w:t xml:space="preserve">TS/TR ... CR ... </w:t>
            </w:r>
          </w:p>
        </w:tc>
      </w:tr>
      <w:tr w:rsidR="002F5C11" w14:paraId="381DD7D6" w14:textId="77777777" w:rsidTr="00874344">
        <w:tc>
          <w:tcPr>
            <w:tcW w:w="2694" w:type="dxa"/>
            <w:gridSpan w:val="2"/>
            <w:tcBorders>
              <w:left w:val="single" w:sz="4" w:space="0" w:color="auto"/>
            </w:tcBorders>
          </w:tcPr>
          <w:p w14:paraId="08491A01" w14:textId="77777777" w:rsidR="002F5C11" w:rsidRDefault="002F5C11" w:rsidP="00874344">
            <w:pPr>
              <w:pStyle w:val="CRCoverPage"/>
              <w:spacing w:after="0"/>
              <w:rPr>
                <w:b/>
                <w:i/>
                <w:noProof/>
              </w:rPr>
            </w:pPr>
          </w:p>
        </w:tc>
        <w:tc>
          <w:tcPr>
            <w:tcW w:w="6946" w:type="dxa"/>
            <w:gridSpan w:val="9"/>
            <w:tcBorders>
              <w:right w:val="single" w:sz="4" w:space="0" w:color="auto"/>
            </w:tcBorders>
          </w:tcPr>
          <w:p w14:paraId="777755A7" w14:textId="77777777" w:rsidR="002F5C11" w:rsidRDefault="002F5C11" w:rsidP="00874344">
            <w:pPr>
              <w:pStyle w:val="CRCoverPage"/>
              <w:spacing w:after="0"/>
              <w:rPr>
                <w:noProof/>
              </w:rPr>
            </w:pPr>
          </w:p>
        </w:tc>
      </w:tr>
      <w:tr w:rsidR="002F5C11" w14:paraId="09315975" w14:textId="77777777" w:rsidTr="00874344">
        <w:tc>
          <w:tcPr>
            <w:tcW w:w="2694" w:type="dxa"/>
            <w:gridSpan w:val="2"/>
            <w:tcBorders>
              <w:left w:val="single" w:sz="4" w:space="0" w:color="auto"/>
              <w:bottom w:val="single" w:sz="4" w:space="0" w:color="auto"/>
            </w:tcBorders>
          </w:tcPr>
          <w:p w14:paraId="6BEE036F" w14:textId="77777777" w:rsidR="002F5C11" w:rsidRDefault="002F5C11" w:rsidP="008743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06993C" w14:textId="77777777" w:rsidR="002F5C11" w:rsidRDefault="002F5C11" w:rsidP="00874344">
            <w:pPr>
              <w:pStyle w:val="CRCoverPage"/>
              <w:spacing w:after="0"/>
              <w:ind w:left="100"/>
              <w:rPr>
                <w:noProof/>
              </w:rPr>
            </w:pPr>
            <w:r w:rsidRPr="009154E1">
              <w:rPr>
                <w:noProof/>
              </w:rPr>
              <w:t xml:space="preserve">Input to draftCR 28.541 </w:t>
            </w:r>
            <w:r>
              <w:rPr>
                <w:noProof/>
              </w:rPr>
              <w:t>to a</w:t>
            </w:r>
            <w:r w:rsidRPr="009154E1">
              <w:rPr>
                <w:noProof/>
              </w:rPr>
              <w:t>dd new attribute</w:t>
            </w:r>
            <w:r>
              <w:rPr>
                <w:noProof/>
              </w:rPr>
              <w:t>s</w:t>
            </w:r>
            <w:r w:rsidRPr="009154E1">
              <w:rPr>
                <w:noProof/>
              </w:rPr>
              <w:t xml:space="preserve"> in CNSliceSubnetProfile and RANSliceSubnetProfile</w:t>
            </w:r>
          </w:p>
        </w:tc>
      </w:tr>
      <w:tr w:rsidR="002F5C11" w:rsidRPr="008863B9" w14:paraId="030C7EE1" w14:textId="77777777" w:rsidTr="00874344">
        <w:tc>
          <w:tcPr>
            <w:tcW w:w="2694" w:type="dxa"/>
            <w:gridSpan w:val="2"/>
            <w:tcBorders>
              <w:top w:val="single" w:sz="4" w:space="0" w:color="auto"/>
              <w:bottom w:val="single" w:sz="4" w:space="0" w:color="auto"/>
            </w:tcBorders>
          </w:tcPr>
          <w:p w14:paraId="45419BFE" w14:textId="77777777" w:rsidR="002F5C11" w:rsidRPr="008863B9" w:rsidRDefault="002F5C11" w:rsidP="008743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A4BD9" w14:textId="77777777" w:rsidR="002F5C11" w:rsidRPr="008863B9" w:rsidRDefault="002F5C11" w:rsidP="00874344">
            <w:pPr>
              <w:pStyle w:val="CRCoverPage"/>
              <w:spacing w:after="0"/>
              <w:ind w:left="100"/>
              <w:rPr>
                <w:noProof/>
                <w:sz w:val="8"/>
                <w:szCs w:val="8"/>
              </w:rPr>
            </w:pPr>
          </w:p>
        </w:tc>
      </w:tr>
      <w:tr w:rsidR="002F5C11" w14:paraId="7B9311C4" w14:textId="77777777" w:rsidTr="00874344">
        <w:tc>
          <w:tcPr>
            <w:tcW w:w="2694" w:type="dxa"/>
            <w:gridSpan w:val="2"/>
            <w:tcBorders>
              <w:top w:val="single" w:sz="4" w:space="0" w:color="auto"/>
              <w:left w:val="single" w:sz="4" w:space="0" w:color="auto"/>
              <w:bottom w:val="single" w:sz="4" w:space="0" w:color="auto"/>
            </w:tcBorders>
          </w:tcPr>
          <w:p w14:paraId="116C3650" w14:textId="77777777" w:rsidR="002F5C11" w:rsidRDefault="002F5C11" w:rsidP="008743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6C5F5B" w14:textId="77777777" w:rsidR="002F5C11" w:rsidRDefault="002F5C11" w:rsidP="00874344">
            <w:pPr>
              <w:pStyle w:val="CRCoverPage"/>
              <w:spacing w:after="0"/>
              <w:ind w:left="100"/>
              <w:rPr>
                <w:noProof/>
              </w:rPr>
            </w:pP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pPr>
      <w:bookmarkStart w:id="4" w:name="_Toc19888532"/>
      <w:bookmarkStart w:id="5" w:name="_Toc27405450"/>
      <w:bookmarkStart w:id="6" w:name="_Toc35878640"/>
      <w:bookmarkStart w:id="7" w:name="_Toc36220456"/>
      <w:bookmarkStart w:id="8" w:name="_Toc36474554"/>
      <w:bookmarkStart w:id="9" w:name="_Toc36542826"/>
      <w:bookmarkStart w:id="10" w:name="_Toc36543647"/>
      <w:bookmarkStart w:id="11" w:name="_Toc36567885"/>
      <w:bookmarkStart w:id="12" w:name="_Toc44341617"/>
      <w:bookmarkStart w:id="13" w:name="_Toc19888553"/>
      <w:bookmarkStart w:id="14" w:name="_Toc27405471"/>
      <w:bookmarkStart w:id="15" w:name="_Toc35878661"/>
      <w:bookmarkStart w:id="16" w:name="_Toc36220477"/>
      <w:bookmarkStart w:id="17" w:name="_Toc36474575"/>
      <w:bookmarkStart w:id="18" w:name="_Toc36542847"/>
      <w:bookmarkStart w:id="19" w:name="_Toc36543668"/>
      <w:bookmarkStart w:id="20" w:name="_Toc36567906"/>
      <w:bookmarkStart w:id="21" w:name="_Toc44341638"/>
      <w:bookmarkStart w:id="22" w:name="_Toc20132203"/>
      <w:bookmarkStart w:id="23" w:name="_Toc27473238"/>
      <w:bookmarkStart w:id="24" w:name="_Toc35955891"/>
      <w:bookmarkStart w:id="25" w:name="_Toc44491855"/>
      <w:bookmarkStart w:id="26" w:name="_Toc27473632"/>
      <w:bookmarkStart w:id="27" w:name="_Toc35956310"/>
      <w:bookmarkStart w:id="28" w:name="_Toc44492320"/>
      <w:r w:rsidRPr="002B15AA">
        <w:t>6</w:t>
      </w:r>
      <w:r w:rsidRPr="002B15AA">
        <w:tab/>
        <w:t xml:space="preserve">Information </w:t>
      </w:r>
      <w:r>
        <w:t>m</w:t>
      </w:r>
      <w:r w:rsidRPr="002B15AA">
        <w:t>odel definitions for network slice NRM</w:t>
      </w:r>
      <w:bookmarkEnd w:id="4"/>
      <w:bookmarkEnd w:id="5"/>
      <w:bookmarkEnd w:id="6"/>
      <w:bookmarkEnd w:id="7"/>
      <w:bookmarkEnd w:id="8"/>
      <w:bookmarkEnd w:id="9"/>
      <w:bookmarkEnd w:id="10"/>
      <w:bookmarkEnd w:id="11"/>
      <w:bookmarkEnd w:id="12"/>
    </w:p>
    <w:p w14:paraId="3078B82F" w14:textId="77777777" w:rsidR="00FD5745" w:rsidRPr="002B15AA" w:rsidRDefault="00FD5745" w:rsidP="00FD5745">
      <w:pPr>
        <w:pStyle w:val="4"/>
      </w:pPr>
      <w:bookmarkStart w:id="29" w:name="_Toc51676013"/>
      <w:bookmarkStart w:id="30" w:name="_Toc51684257"/>
      <w:r w:rsidRPr="002B15AA">
        <w:t>6</w:t>
      </w:r>
      <w:r w:rsidRPr="002B15AA">
        <w:rPr>
          <w:lang w:eastAsia="zh-CN"/>
        </w:rPr>
        <w:t>.</w:t>
      </w:r>
      <w:r w:rsidRPr="002B15AA">
        <w:t>3.3.2</w:t>
      </w:r>
      <w:r w:rsidRPr="002B15AA">
        <w:tab/>
        <w:t>Attributes</w:t>
      </w:r>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13D31C6F" w14:textId="77777777" w:rsidR="00FD5745" w:rsidRPr="002B15AA" w:rsidRDefault="00FD5745" w:rsidP="00073523">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24F67B0F" w14:textId="77777777" w:rsidR="00FD5745" w:rsidRPr="002B15AA" w:rsidRDefault="00FD5745" w:rsidP="00073523">
            <w:pPr>
              <w:pStyle w:val="TAH"/>
              <w:rPr>
                <w:rFonts w:cs="Arial"/>
                <w:szCs w:val="18"/>
              </w:rPr>
            </w:pPr>
            <w:proofErr w:type="spellStart"/>
            <w:r w:rsidRPr="002B15AA">
              <w:rPr>
                <w:rFonts w:cs="Arial"/>
                <w:szCs w:val="18"/>
              </w:rPr>
              <w:t>isNotifyable</w:t>
            </w:r>
            <w:proofErr w:type="spellEnd"/>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1"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2" w:author="Huawei" w:date="2020-09-27T15:34:00Z"/>
                <w:rFonts w:ascii="Courier New" w:hAnsi="Courier New" w:cs="Courier New"/>
                <w:szCs w:val="18"/>
                <w:lang w:val="fr-FR" w:eastAsia="zh-CN"/>
              </w:rPr>
            </w:pPr>
            <w:ins w:id="33" w:author="Huawei" w:date="2020-09-27T15:34:00Z">
              <w:r>
                <w:rPr>
                  <w:rFonts w:ascii="Courier New" w:hAnsi="Courier New" w:cs="Courier New"/>
                  <w:szCs w:val="18"/>
                  <w:lang w:eastAsia="zh-CN"/>
                </w:rPr>
                <w:t>s</w:t>
              </w:r>
            </w:ins>
            <w:ins w:id="34"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5" w:author="Huawei" w:date="2020-09-27T15:34:00Z"/>
                <w:rFonts w:cs="Arial"/>
                <w:szCs w:val="18"/>
                <w:lang w:val="fr-FR"/>
              </w:rPr>
            </w:pPr>
            <w:ins w:id="36"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7" w:author="Huawei" w:date="2020-09-27T15:34:00Z"/>
                <w:rFonts w:cs="Arial"/>
                <w:lang w:val="fr-FR"/>
              </w:rPr>
            </w:pPr>
            <w:ins w:id="38"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39" w:author="Huawei" w:date="2020-09-27T15:34:00Z"/>
                <w:rFonts w:cs="Arial"/>
                <w:lang w:val="fr-FR" w:eastAsia="zh-CN"/>
              </w:rPr>
            </w:pPr>
            <w:ins w:id="40"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1" w:author="Huawei" w:date="2020-09-27T15:34:00Z"/>
                <w:rFonts w:cs="Arial"/>
                <w:lang w:val="fr-FR"/>
              </w:rPr>
            </w:pPr>
            <w:ins w:id="42"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3" w:author="Huawei" w:date="2020-09-27T15:34:00Z"/>
                <w:rFonts w:cs="Arial"/>
                <w:lang w:val="fr-FR" w:eastAsia="zh-CN"/>
              </w:rPr>
            </w:pPr>
            <w:ins w:id="44" w:author="Huawei" w:date="2020-09-27T15:34:00Z">
              <w:r w:rsidRPr="002B15AA">
                <w:rPr>
                  <w:rFonts w:cs="Arial"/>
                  <w:lang w:eastAsia="zh-CN"/>
                </w:rPr>
                <w:t>T</w:t>
              </w:r>
            </w:ins>
          </w:p>
        </w:tc>
      </w:tr>
      <w:tr w:rsidR="00FD5745" w:rsidRPr="002B15AA" w14:paraId="52E1C893" w14:textId="77777777" w:rsidTr="00073523">
        <w:trPr>
          <w:cantSplit/>
          <w:trHeight w:val="236"/>
          <w:jc w:val="center"/>
          <w:ins w:id="45"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6" w:author="Huawei" w:date="2020-09-27T15:34:00Z"/>
                <w:rFonts w:ascii="Courier New" w:hAnsi="Courier New" w:cs="Courier New"/>
                <w:szCs w:val="18"/>
                <w:lang w:val="fr-FR" w:eastAsia="zh-CN"/>
              </w:rPr>
            </w:pPr>
            <w:ins w:id="47"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8" w:author="Huawei" w:date="2020-09-27T15:34:00Z"/>
                <w:rFonts w:cs="Arial"/>
                <w:szCs w:val="18"/>
                <w:lang w:val="fr-FR"/>
              </w:rPr>
            </w:pPr>
            <w:ins w:id="49"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50" w:author="Huawei" w:date="2020-09-27T15:34:00Z"/>
                <w:rFonts w:cs="Arial"/>
                <w:lang w:val="fr-FR"/>
              </w:rPr>
            </w:pPr>
            <w:ins w:id="51"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2" w:author="Huawei" w:date="2020-09-27T15:34:00Z"/>
                <w:rFonts w:cs="Arial"/>
                <w:lang w:val="fr-FR" w:eastAsia="zh-CN"/>
              </w:rPr>
            </w:pPr>
            <w:ins w:id="53"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4" w:author="Huawei" w:date="2020-09-27T15:34:00Z"/>
                <w:rFonts w:cs="Arial"/>
                <w:lang w:val="fr-FR"/>
              </w:rPr>
            </w:pPr>
            <w:ins w:id="55"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6" w:author="Huawei" w:date="2020-09-27T15:34:00Z"/>
                <w:rFonts w:cs="Arial"/>
                <w:lang w:val="fr-FR" w:eastAsia="zh-CN"/>
              </w:rPr>
            </w:pPr>
            <w:ins w:id="57"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proofErr w:type="spellStart"/>
      <w:r w:rsidRPr="002B15AA">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3"/>
      <w:bookmarkEnd w:id="14"/>
      <w:bookmarkEnd w:id="15"/>
      <w:bookmarkEnd w:id="16"/>
      <w:bookmarkEnd w:id="17"/>
      <w:bookmarkEnd w:id="18"/>
      <w:bookmarkEnd w:id="19"/>
      <w:bookmarkEnd w:id="20"/>
      <w:bookmarkEnd w:id="21"/>
    </w:p>
    <w:p w14:paraId="6E82B8ED" w14:textId="77777777" w:rsidR="00F14B0F" w:rsidRPr="002B15AA" w:rsidRDefault="00F14B0F" w:rsidP="00F14B0F">
      <w:pPr>
        <w:pStyle w:val="4"/>
        <w:rPr>
          <w:lang w:eastAsia="zh-CN"/>
        </w:rPr>
      </w:pPr>
      <w:bookmarkStart w:id="58" w:name="_Toc19888554"/>
      <w:bookmarkStart w:id="59" w:name="_Toc27405472"/>
      <w:bookmarkStart w:id="60" w:name="_Toc35878662"/>
      <w:bookmarkStart w:id="61" w:name="_Toc36220478"/>
      <w:bookmarkStart w:id="62" w:name="_Toc36474576"/>
      <w:bookmarkStart w:id="63" w:name="_Toc36542848"/>
      <w:bookmarkStart w:id="64" w:name="_Toc36543669"/>
      <w:bookmarkStart w:id="65" w:name="_Toc36567907"/>
      <w:bookmarkStart w:id="66" w:name="_Toc44341639"/>
      <w:r w:rsidRPr="002B15AA">
        <w:t>6.3.4.1</w:t>
      </w:r>
      <w:r w:rsidRPr="002B15AA">
        <w:tab/>
        <w:t>Definition</w:t>
      </w:r>
      <w:bookmarkEnd w:id="58"/>
      <w:bookmarkEnd w:id="59"/>
      <w:bookmarkEnd w:id="60"/>
      <w:bookmarkEnd w:id="61"/>
      <w:bookmarkEnd w:id="62"/>
      <w:bookmarkEnd w:id="63"/>
      <w:bookmarkEnd w:id="64"/>
      <w:bookmarkEnd w:id="65"/>
      <w:bookmarkEnd w:id="66"/>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7" w:name="_Toc19888555"/>
      <w:bookmarkStart w:id="68" w:name="_Toc27405473"/>
      <w:bookmarkStart w:id="69" w:name="_Toc35878663"/>
      <w:bookmarkStart w:id="70" w:name="_Toc36220479"/>
      <w:bookmarkStart w:id="71" w:name="_Toc36474577"/>
      <w:bookmarkStart w:id="72" w:name="_Toc36542849"/>
      <w:bookmarkStart w:id="73" w:name="_Toc36543670"/>
      <w:bookmarkStart w:id="74" w:name="_Toc36567908"/>
      <w:bookmarkStart w:id="75" w:name="_Toc44341640"/>
      <w:r w:rsidRPr="002B15AA">
        <w:lastRenderedPageBreak/>
        <w:t>6.3.4.2</w:t>
      </w:r>
      <w:r w:rsidRPr="002B15AA">
        <w:tab/>
        <w:t>Attributes</w:t>
      </w:r>
      <w:bookmarkEnd w:id="67"/>
      <w:bookmarkEnd w:id="68"/>
      <w:bookmarkEnd w:id="69"/>
      <w:bookmarkEnd w:id="70"/>
      <w:bookmarkEnd w:id="71"/>
      <w:bookmarkEnd w:id="72"/>
      <w:bookmarkEnd w:id="73"/>
      <w:bookmarkEnd w:id="74"/>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6">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proofErr w:type="spellStart"/>
            <w:r w:rsidRPr="002B15AA">
              <w:rPr>
                <w:rFonts w:cs="Arial"/>
                <w:szCs w:val="18"/>
              </w:rPr>
              <w:t>isReadable</w:t>
            </w:r>
            <w:proofErr w:type="spellEnd"/>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proofErr w:type="spellStart"/>
            <w:r w:rsidRPr="002B15AA">
              <w:rPr>
                <w:rFonts w:cs="Arial"/>
                <w:szCs w:val="18"/>
              </w:rPr>
              <w:t>isWritable</w:t>
            </w:r>
            <w:proofErr w:type="spellEnd"/>
          </w:p>
        </w:tc>
        <w:tc>
          <w:tcPr>
            <w:tcW w:w="1115" w:type="dxa"/>
            <w:shd w:val="pct10" w:color="auto" w:fill="FFFFFF"/>
            <w:vAlign w:val="center"/>
          </w:tcPr>
          <w:p w14:paraId="67D6A35C" w14:textId="77777777" w:rsidR="00F14B0F" w:rsidRPr="002B15AA" w:rsidRDefault="00F14B0F" w:rsidP="000924BA">
            <w:pPr>
              <w:pStyle w:val="TAH"/>
              <w:rPr>
                <w:rFonts w:cs="Arial"/>
                <w:szCs w:val="18"/>
              </w:rPr>
            </w:pPr>
            <w:proofErr w:type="spellStart"/>
            <w:r w:rsidRPr="002B15AA">
              <w:rPr>
                <w:rFonts w:cs="Arial"/>
                <w:bCs/>
                <w:szCs w:val="18"/>
              </w:rPr>
              <w:t>isInvariant</w:t>
            </w:r>
            <w:proofErr w:type="spellEnd"/>
          </w:p>
        </w:tc>
        <w:tc>
          <w:tcPr>
            <w:tcW w:w="1235" w:type="dxa"/>
            <w:shd w:val="pct10" w:color="auto" w:fill="FFFFFF"/>
            <w:vAlign w:val="center"/>
          </w:tcPr>
          <w:p w14:paraId="3045E068" w14:textId="77777777" w:rsidR="00F14B0F" w:rsidRPr="002B15AA" w:rsidRDefault="00F14B0F" w:rsidP="000924BA">
            <w:pPr>
              <w:pStyle w:val="TAH"/>
              <w:rPr>
                <w:rFonts w:cs="Arial"/>
                <w:szCs w:val="18"/>
              </w:rPr>
            </w:pPr>
            <w:proofErr w:type="spellStart"/>
            <w:r w:rsidRPr="002B15AA">
              <w:rPr>
                <w:rFonts w:cs="Arial"/>
                <w:szCs w:val="18"/>
              </w:rPr>
              <w:t>isNotifyable</w:t>
            </w:r>
            <w:proofErr w:type="spellEnd"/>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78" w:author="Huawei 1019" w:date="2020-10-19T16:41:00Z">
            <w:trPr>
              <w:cantSplit/>
              <w:trHeight w:val="236"/>
              <w:jc w:val="center"/>
            </w:trPr>
          </w:trPrChange>
        </w:trPr>
        <w:tc>
          <w:tcPr>
            <w:tcW w:w="4096" w:type="dxa"/>
            <w:tcPrChange w:id="79"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sliceProfileId</w:t>
            </w:r>
            <w:proofErr w:type="spellEnd"/>
          </w:p>
        </w:tc>
        <w:tc>
          <w:tcPr>
            <w:tcW w:w="945" w:type="dxa"/>
            <w:tcPrChange w:id="80"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1"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2"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3"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4"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6" w:author="Huawei 1019" w:date="2020-10-19T16:41:00Z">
            <w:trPr>
              <w:cantSplit/>
              <w:trHeight w:val="236"/>
              <w:jc w:val="center"/>
            </w:trPr>
          </w:trPrChange>
        </w:trPr>
        <w:tc>
          <w:tcPr>
            <w:tcW w:w="4096" w:type="dxa"/>
            <w:tcPrChange w:id="87"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945" w:type="dxa"/>
            <w:tcPrChange w:id="88"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9"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0"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91"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2"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4" w:author="Huawei 1019" w:date="2020-10-19T16:41:00Z">
            <w:trPr>
              <w:cantSplit/>
              <w:trHeight w:val="224"/>
              <w:jc w:val="center"/>
            </w:trPr>
          </w:trPrChange>
        </w:trPr>
        <w:tc>
          <w:tcPr>
            <w:tcW w:w="4096" w:type="dxa"/>
            <w:tcPrChange w:id="95"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945" w:type="dxa"/>
            <w:tcPrChange w:id="96"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7"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8"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99"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0"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2" w:author="Huawei 1019" w:date="2020-10-19T16:41:00Z">
            <w:trPr>
              <w:cantSplit/>
              <w:trHeight w:val="224"/>
              <w:jc w:val="center"/>
            </w:trPr>
          </w:trPrChange>
        </w:trPr>
        <w:tc>
          <w:tcPr>
            <w:tcW w:w="4096" w:type="dxa"/>
            <w:tcPrChange w:id="103"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perfReq</w:t>
            </w:r>
            <w:proofErr w:type="spellEnd"/>
          </w:p>
        </w:tc>
        <w:tc>
          <w:tcPr>
            <w:tcW w:w="945" w:type="dxa"/>
            <w:tcPrChange w:id="104"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5"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6"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7"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8"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10" w:author="Huawei 1019" w:date="2020-10-19T16:41:00Z">
            <w:trPr>
              <w:cantSplit/>
              <w:trHeight w:val="236"/>
              <w:jc w:val="center"/>
            </w:trPr>
          </w:trPrChange>
        </w:trPr>
        <w:tc>
          <w:tcPr>
            <w:tcW w:w="4096" w:type="dxa"/>
            <w:tcPrChange w:id="111"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2" w:author="DG" w:date="2020-08-19T18:16:00Z">
              <w:r w:rsidRPr="002B15AA" w:rsidDel="005A2F8C">
                <w:rPr>
                  <w:rFonts w:ascii="Courier New" w:hAnsi="Courier New" w:cs="Courier New"/>
                  <w:szCs w:val="18"/>
                  <w:lang w:eastAsia="zh-CN"/>
                </w:rPr>
                <w:delText>maxNumberofUEs</w:delText>
              </w:r>
            </w:del>
          </w:p>
        </w:tc>
        <w:tc>
          <w:tcPr>
            <w:tcW w:w="945" w:type="dxa"/>
            <w:tcPrChange w:id="113"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4" w:author="DG" w:date="2020-08-19T18:16:00Z">
              <w:r w:rsidRPr="002B15AA" w:rsidDel="005A2F8C">
                <w:rPr>
                  <w:rFonts w:cs="Arial"/>
                  <w:szCs w:val="18"/>
                  <w:lang w:eastAsia="zh-CN"/>
                </w:rPr>
                <w:delText>O</w:delText>
              </w:r>
            </w:del>
          </w:p>
        </w:tc>
        <w:tc>
          <w:tcPr>
            <w:tcW w:w="1165" w:type="dxa"/>
            <w:tcPrChange w:id="115"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6" w:author="DG" w:date="2020-08-19T18:16:00Z">
              <w:r w:rsidRPr="002B15AA" w:rsidDel="005A2F8C">
                <w:rPr>
                  <w:rFonts w:cs="Arial"/>
                </w:rPr>
                <w:delText>T</w:delText>
              </w:r>
            </w:del>
          </w:p>
        </w:tc>
        <w:tc>
          <w:tcPr>
            <w:tcW w:w="1075" w:type="dxa"/>
            <w:tcPrChange w:id="117"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18" w:author="DG" w:date="2020-08-19T18:16:00Z">
              <w:r w:rsidRPr="002B15AA" w:rsidDel="005A2F8C">
                <w:rPr>
                  <w:rFonts w:cs="Arial"/>
                  <w:szCs w:val="18"/>
                  <w:lang w:eastAsia="zh-CN"/>
                </w:rPr>
                <w:delText>T</w:delText>
              </w:r>
            </w:del>
          </w:p>
        </w:tc>
        <w:tc>
          <w:tcPr>
            <w:tcW w:w="1115" w:type="dxa"/>
            <w:tcPrChange w:id="119"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20" w:author="DG" w:date="2020-08-19T18:16:00Z">
              <w:r w:rsidRPr="002B15AA" w:rsidDel="005A2F8C">
                <w:rPr>
                  <w:rFonts w:cs="Arial"/>
                </w:rPr>
                <w:delText>F</w:delText>
              </w:r>
            </w:del>
          </w:p>
        </w:tc>
        <w:tc>
          <w:tcPr>
            <w:tcW w:w="1235" w:type="dxa"/>
            <w:tcPrChange w:id="121"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2"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4" w:author="Huawei 1019" w:date="2020-10-19T16:41:00Z">
            <w:trPr>
              <w:cantSplit/>
              <w:trHeight w:val="236"/>
              <w:jc w:val="center"/>
            </w:trPr>
          </w:trPrChange>
        </w:trPr>
        <w:tc>
          <w:tcPr>
            <w:tcW w:w="4096" w:type="dxa"/>
            <w:tcPrChange w:id="125"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6" w:author="DG" w:date="2020-08-19T18:16:00Z">
              <w:r w:rsidRPr="002B15AA" w:rsidDel="005A2F8C">
                <w:rPr>
                  <w:rFonts w:ascii="Courier New" w:hAnsi="Courier New" w:cs="Courier New"/>
                  <w:szCs w:val="18"/>
                  <w:lang w:eastAsia="zh-CN"/>
                </w:rPr>
                <w:delText>coverageAreaTAList</w:delText>
              </w:r>
            </w:del>
          </w:p>
        </w:tc>
        <w:tc>
          <w:tcPr>
            <w:tcW w:w="945" w:type="dxa"/>
            <w:tcPrChange w:id="127"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28" w:author="DG" w:date="2020-08-19T18:16:00Z">
              <w:r w:rsidRPr="002B15AA" w:rsidDel="005A2F8C">
                <w:rPr>
                  <w:rFonts w:cs="Arial"/>
                  <w:szCs w:val="18"/>
                  <w:lang w:eastAsia="zh-CN"/>
                </w:rPr>
                <w:delText>O</w:delText>
              </w:r>
            </w:del>
          </w:p>
        </w:tc>
        <w:tc>
          <w:tcPr>
            <w:tcW w:w="1165" w:type="dxa"/>
            <w:tcPrChange w:id="129"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30" w:author="DG" w:date="2020-08-19T18:16:00Z">
              <w:r w:rsidRPr="002B15AA" w:rsidDel="005A2F8C">
                <w:rPr>
                  <w:rFonts w:cs="Arial"/>
                </w:rPr>
                <w:delText>T</w:delText>
              </w:r>
            </w:del>
          </w:p>
        </w:tc>
        <w:tc>
          <w:tcPr>
            <w:tcW w:w="1075" w:type="dxa"/>
            <w:tcPrChange w:id="131"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2" w:author="DG" w:date="2020-08-19T18:16:00Z">
              <w:r w:rsidRPr="002B15AA" w:rsidDel="005A2F8C">
                <w:rPr>
                  <w:rFonts w:cs="Arial"/>
                  <w:szCs w:val="18"/>
                  <w:lang w:eastAsia="zh-CN"/>
                </w:rPr>
                <w:delText>T</w:delText>
              </w:r>
            </w:del>
          </w:p>
        </w:tc>
        <w:tc>
          <w:tcPr>
            <w:tcW w:w="1115" w:type="dxa"/>
            <w:tcPrChange w:id="133"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4" w:author="DG" w:date="2020-08-19T18:16:00Z">
              <w:r w:rsidRPr="002B15AA" w:rsidDel="005A2F8C">
                <w:rPr>
                  <w:rFonts w:cs="Arial"/>
                </w:rPr>
                <w:delText>F</w:delText>
              </w:r>
            </w:del>
          </w:p>
        </w:tc>
        <w:tc>
          <w:tcPr>
            <w:tcW w:w="1235" w:type="dxa"/>
            <w:tcPrChange w:id="135"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6"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38" w:author="Huawei 1019" w:date="2020-10-19T16:41:00Z">
            <w:trPr>
              <w:cantSplit/>
              <w:trHeight w:val="236"/>
              <w:jc w:val="center"/>
            </w:trPr>
          </w:trPrChange>
        </w:trPr>
        <w:tc>
          <w:tcPr>
            <w:tcW w:w="4096" w:type="dxa"/>
            <w:tcPrChange w:id="139"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40" w:author="DG" w:date="2020-08-19T18:16:00Z">
              <w:r w:rsidRPr="002B15AA" w:rsidDel="005A2F8C">
                <w:rPr>
                  <w:rFonts w:ascii="Courier New" w:hAnsi="Courier New" w:cs="Courier New"/>
                  <w:szCs w:val="18"/>
                  <w:lang w:eastAsia="zh-CN"/>
                </w:rPr>
                <w:delText>latency</w:delText>
              </w:r>
            </w:del>
          </w:p>
        </w:tc>
        <w:tc>
          <w:tcPr>
            <w:tcW w:w="945" w:type="dxa"/>
            <w:tcPrChange w:id="141"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2" w:author="DG" w:date="2020-08-19T18:16:00Z">
              <w:r w:rsidRPr="002B15AA" w:rsidDel="005A2F8C">
                <w:rPr>
                  <w:rFonts w:cs="Arial"/>
                  <w:szCs w:val="18"/>
                  <w:lang w:eastAsia="zh-CN"/>
                </w:rPr>
                <w:delText>O</w:delText>
              </w:r>
            </w:del>
          </w:p>
        </w:tc>
        <w:tc>
          <w:tcPr>
            <w:tcW w:w="1165" w:type="dxa"/>
            <w:tcPrChange w:id="143"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4" w:author="DG" w:date="2020-08-19T18:16:00Z">
              <w:r w:rsidRPr="002B15AA" w:rsidDel="005A2F8C">
                <w:rPr>
                  <w:rFonts w:cs="Arial"/>
                </w:rPr>
                <w:delText>T</w:delText>
              </w:r>
            </w:del>
          </w:p>
        </w:tc>
        <w:tc>
          <w:tcPr>
            <w:tcW w:w="1075" w:type="dxa"/>
            <w:tcPrChange w:id="145"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6" w:author="DG" w:date="2020-08-19T18:16:00Z">
              <w:r w:rsidRPr="002B15AA" w:rsidDel="005A2F8C">
                <w:rPr>
                  <w:rFonts w:cs="Arial"/>
                  <w:szCs w:val="18"/>
                  <w:lang w:eastAsia="zh-CN"/>
                </w:rPr>
                <w:delText>T</w:delText>
              </w:r>
            </w:del>
          </w:p>
        </w:tc>
        <w:tc>
          <w:tcPr>
            <w:tcW w:w="1115" w:type="dxa"/>
            <w:tcPrChange w:id="147"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48" w:author="DG" w:date="2020-08-19T18:16:00Z">
              <w:r w:rsidRPr="002B15AA" w:rsidDel="005A2F8C">
                <w:rPr>
                  <w:rFonts w:cs="Arial"/>
                </w:rPr>
                <w:delText>F</w:delText>
              </w:r>
            </w:del>
          </w:p>
        </w:tc>
        <w:tc>
          <w:tcPr>
            <w:tcW w:w="1235" w:type="dxa"/>
            <w:tcPrChange w:id="149"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50"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4"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6"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7"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58"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59"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60"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61"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2"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3"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4"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6"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7"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68"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6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70"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7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2"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3"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4"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6"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7"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78"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7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80" w:author="Deepanshu Gautam" w:date="2020-07-09T13:31:00Z"/>
          <w:trPrChange w:id="181"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2"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3" w:author="Deepanshu Gautam" w:date="2020-07-09T13:31:00Z"/>
                <w:rFonts w:ascii="Courier New" w:hAnsi="Courier New" w:cs="Courier New"/>
                <w:szCs w:val="18"/>
                <w:lang w:eastAsia="zh-CN"/>
              </w:rPr>
            </w:pPr>
            <w:proofErr w:type="spellStart"/>
            <w:ins w:id="184" w:author="DG5" w:date="2020-10-15T20:09:00Z">
              <w:r>
                <w:rPr>
                  <w:rFonts w:ascii="Courier New" w:hAnsi="Courier New" w:cs="Courier New"/>
                  <w:szCs w:val="18"/>
                  <w:lang w:eastAsia="zh-CN"/>
                </w:rPr>
                <w:t>CNSliceSubnetProfile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18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6" w:author="Deepanshu Gautam" w:date="2020-07-09T13:31:00Z"/>
                <w:rFonts w:cs="Arial"/>
                <w:szCs w:val="18"/>
                <w:lang w:eastAsia="zh-CN"/>
              </w:rPr>
            </w:pPr>
            <w:ins w:id="187" w:author="DG5" w:date="2020-10-15T13:13:00Z">
              <w:r>
                <w:rPr>
                  <w:rFonts w:cs="Arial"/>
                  <w:szCs w:val="18"/>
                  <w:lang w:eastAsia="zh-CN"/>
                </w:rPr>
                <w:t>C</w:t>
              </w:r>
            </w:ins>
            <w:ins w:id="188"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8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90" w:author="Deepanshu Gautam" w:date="2020-07-09T13:31:00Z"/>
                <w:rFonts w:cs="Arial"/>
              </w:rPr>
            </w:pPr>
            <w:ins w:id="191"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2"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3" w:author="Deepanshu Gautam" w:date="2020-07-09T13:31:00Z"/>
                <w:rFonts w:cs="Arial"/>
                <w:szCs w:val="18"/>
                <w:lang w:eastAsia="zh-CN"/>
              </w:rPr>
            </w:pPr>
            <w:ins w:id="194"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6" w:author="Deepanshu Gautam" w:date="2020-07-09T13:31:00Z"/>
                <w:rFonts w:cs="Arial"/>
              </w:rPr>
            </w:pPr>
            <w:ins w:id="197"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19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199" w:author="Deepanshu Gautam" w:date="2020-07-09T13:31:00Z"/>
                <w:rFonts w:cs="Arial"/>
                <w:lang w:eastAsia="zh-CN"/>
              </w:rPr>
            </w:pPr>
            <w:ins w:id="200"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2" w:author="Deepanshu Gautam" w:date="2020-07-09T13:31:00Z"/>
          <w:trPrChange w:id="20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5" w:author="Deepanshu Gautam" w:date="2020-07-09T13:31:00Z"/>
                <w:rFonts w:ascii="Courier New" w:hAnsi="Courier New" w:cs="Courier New"/>
                <w:szCs w:val="18"/>
                <w:lang w:eastAsia="zh-CN"/>
              </w:rPr>
            </w:pPr>
            <w:proofErr w:type="spellStart"/>
            <w:ins w:id="206" w:author="DG5" w:date="2020-10-15T20:09:00Z">
              <w:r>
                <w:rPr>
                  <w:rFonts w:ascii="Courier New" w:hAnsi="Courier New" w:cs="Courier New"/>
                  <w:szCs w:val="18"/>
                  <w:lang w:eastAsia="zh-CN"/>
                </w:rPr>
                <w:t>RANSliceSubnetProfile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0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08" w:author="Deepanshu Gautam" w:date="2020-07-09T13:31:00Z"/>
                <w:rFonts w:cs="Arial"/>
                <w:szCs w:val="18"/>
                <w:lang w:eastAsia="zh-CN"/>
              </w:rPr>
            </w:pPr>
            <w:ins w:id="209" w:author="DG5" w:date="2020-10-15T13:13:00Z">
              <w:r>
                <w:rPr>
                  <w:rFonts w:cs="Arial"/>
                  <w:szCs w:val="18"/>
                  <w:lang w:eastAsia="zh-CN"/>
                </w:rPr>
                <w:t>C</w:t>
              </w:r>
            </w:ins>
            <w:ins w:id="210"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1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2" w:author="Deepanshu Gautam" w:date="2020-07-09T13:31:00Z"/>
                <w:rFonts w:cs="Arial"/>
              </w:rPr>
            </w:pPr>
            <w:ins w:id="213"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5" w:author="Deepanshu Gautam" w:date="2020-07-09T13:31:00Z"/>
                <w:rFonts w:cs="Arial"/>
                <w:szCs w:val="18"/>
                <w:lang w:eastAsia="zh-CN"/>
              </w:rPr>
            </w:pPr>
            <w:ins w:id="216"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18" w:author="Deepanshu Gautam" w:date="2020-07-09T13:31:00Z"/>
                <w:rFonts w:cs="Arial"/>
              </w:rPr>
            </w:pPr>
            <w:ins w:id="219"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20"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21" w:author="Deepanshu Gautam" w:date="2020-07-09T13:31:00Z"/>
                <w:rFonts w:cs="Arial"/>
                <w:lang w:eastAsia="zh-CN"/>
              </w:rPr>
            </w:pPr>
            <w:ins w:id="222"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4" w:author="Deepanshu Gautam" w:date="2020-07-09T13:31:00Z"/>
          <w:trPrChange w:id="225"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6"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7" w:author="Deepanshu Gautam" w:date="2020-07-09T13:31:00Z"/>
                <w:rFonts w:ascii="Courier New" w:hAnsi="Courier New" w:cs="Courier New"/>
                <w:szCs w:val="18"/>
                <w:lang w:eastAsia="zh-CN"/>
              </w:rPr>
            </w:pPr>
            <w:proofErr w:type="spellStart"/>
            <w:ins w:id="228" w:author="DG3" w:date="2020-10-21T20:58:00Z">
              <w:r>
                <w:rPr>
                  <w:rFonts w:ascii="Courier New" w:hAnsi="Courier New" w:cs="Courier New"/>
                  <w:szCs w:val="18"/>
                  <w:lang w:eastAsia="zh-CN"/>
                </w:rPr>
                <w:t>TopSliceSubnetProfile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2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30" w:author="Deepanshu Gautam" w:date="2020-07-09T13:31:00Z"/>
                <w:rFonts w:cs="Arial"/>
                <w:szCs w:val="18"/>
                <w:lang w:eastAsia="zh-CN"/>
              </w:rPr>
            </w:pPr>
            <w:ins w:id="231" w:author="DG3" w:date="2020-10-21T20:58:00Z">
              <w:r>
                <w:rPr>
                  <w:rFonts w:cs="Arial"/>
                  <w:szCs w:val="18"/>
                  <w:lang w:eastAsia="zh-CN"/>
                </w:rPr>
                <w:t>C</w:t>
              </w:r>
            </w:ins>
            <w:ins w:id="232"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3"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4" w:author="Deepanshu Gautam" w:date="2020-07-09T13:31:00Z"/>
                <w:rFonts w:cs="Arial"/>
              </w:rPr>
            </w:pPr>
            <w:ins w:id="235"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6"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7" w:author="Deepanshu Gautam" w:date="2020-07-09T13:31:00Z"/>
                <w:rFonts w:cs="Arial"/>
                <w:szCs w:val="18"/>
                <w:lang w:eastAsia="zh-CN"/>
              </w:rPr>
            </w:pPr>
            <w:ins w:id="238"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39"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40" w:author="Deepanshu Gautam" w:date="2020-07-09T13:31:00Z"/>
                <w:rFonts w:cs="Arial"/>
              </w:rPr>
            </w:pPr>
            <w:ins w:id="241"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2"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3" w:author="Deepanshu Gautam" w:date="2020-07-09T13:31:00Z"/>
                <w:rFonts w:cs="Arial"/>
                <w:lang w:eastAsia="zh-CN"/>
              </w:rPr>
            </w:pPr>
            <w:ins w:id="244"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6" w:author="Deepanshu Gautam" w:date="2020-07-09T13:31:00Z"/>
          <w:trPrChange w:id="247"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48"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49"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50"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51"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2"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3"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5"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6"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7"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5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59"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61" w:author="Deepanshu Gautam" w:date="2020-07-09T13:31:00Z"/>
          <w:trPrChange w:id="26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4"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6"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7"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68"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69"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70"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71"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2"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3"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4" w:author="Deepanshu Gautam" w:date="2020-07-09T13:31:00Z"/>
                <w:rFonts w:cs="Arial"/>
                <w:lang w:eastAsia="zh-CN"/>
              </w:rPr>
            </w:pPr>
          </w:p>
        </w:tc>
      </w:tr>
    </w:tbl>
    <w:p w14:paraId="3DC5D384" w14:textId="77777777" w:rsidR="00F14B0F" w:rsidRPr="002B15AA" w:rsidRDefault="00F14B0F" w:rsidP="00F14B0F">
      <w:pPr>
        <w:pStyle w:val="4"/>
      </w:pPr>
      <w:bookmarkStart w:id="275" w:name="_Toc19888556"/>
      <w:bookmarkStart w:id="276" w:name="_Toc27405474"/>
      <w:bookmarkStart w:id="277" w:name="_Toc35878664"/>
      <w:bookmarkStart w:id="278" w:name="_Toc36220480"/>
      <w:bookmarkStart w:id="279" w:name="_Toc36474578"/>
      <w:bookmarkStart w:id="280" w:name="_Toc36542850"/>
      <w:bookmarkStart w:id="281" w:name="_Toc36543671"/>
      <w:bookmarkStart w:id="282" w:name="_Toc36567909"/>
      <w:bookmarkStart w:id="283" w:name="_Toc44341641"/>
      <w:r w:rsidRPr="002B15AA">
        <w:t>6.3.4.3</w:t>
      </w:r>
      <w:r w:rsidRPr="002B15AA">
        <w:tab/>
        <w:t>Attribute constraints</w:t>
      </w:r>
      <w:bookmarkEnd w:id="275"/>
      <w:bookmarkEnd w:id="276"/>
      <w:bookmarkEnd w:id="277"/>
      <w:bookmarkEnd w:id="278"/>
      <w:bookmarkEnd w:id="279"/>
      <w:bookmarkEnd w:id="280"/>
      <w:bookmarkEnd w:id="281"/>
      <w:bookmarkEnd w:id="282"/>
      <w:bookmarkEnd w:id="283"/>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4"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5" w:author="DG5" w:date="2020-10-15T13:13:00Z"/>
              </w:rPr>
            </w:pPr>
            <w:ins w:id="286"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7" w:author="DG5" w:date="2020-10-15T13:13:00Z"/>
              </w:rPr>
            </w:pPr>
            <w:ins w:id="288" w:author="DG5" w:date="2020-10-15T13:13:00Z">
              <w:r w:rsidRPr="002B15AA">
                <w:t>Definition</w:t>
              </w:r>
            </w:ins>
          </w:p>
        </w:tc>
      </w:tr>
      <w:tr w:rsidR="00F14B0F" w:rsidRPr="002B15AA" w14:paraId="5806AD76" w14:textId="77777777" w:rsidTr="000924BA">
        <w:trPr>
          <w:trHeight w:val="500"/>
          <w:jc w:val="center"/>
          <w:ins w:id="289"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90" w:author="DG5" w:date="2020-10-15T13:13:00Z"/>
                <w:rFonts w:ascii="Courier New" w:hAnsi="Courier New" w:cs="Courier New"/>
                <w:b/>
              </w:rPr>
            </w:pPr>
            <w:proofErr w:type="spellStart"/>
            <w:ins w:id="291" w:author="DG5" w:date="2020-10-15T20:09:00Z">
              <w:r>
                <w:rPr>
                  <w:rFonts w:ascii="Courier New" w:hAnsi="Courier New" w:cs="Courier New"/>
                  <w:lang w:eastAsia="zh-CN"/>
                </w:rPr>
                <w:t>CNSliceSubnetProfile</w:t>
              </w:r>
            </w:ins>
            <w:proofErr w:type="spellEnd"/>
            <w:ins w:id="292"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3" w:author="DG5" w:date="2020-10-15T13:13:00Z"/>
                <w:rFonts w:ascii="Arial" w:hAnsi="Arial" w:cs="Arial"/>
                <w:sz w:val="18"/>
                <w:szCs w:val="18"/>
              </w:rPr>
            </w:pPr>
            <w:ins w:id="294"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5"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6"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7" w:author="DG5" w:date="2020-10-15T13:14:00Z"/>
                <w:rFonts w:ascii="Courier New" w:hAnsi="Courier New" w:cs="Courier New"/>
                <w:lang w:eastAsia="zh-CN"/>
              </w:rPr>
            </w:pPr>
            <w:proofErr w:type="spellStart"/>
            <w:ins w:id="298" w:author="DG5" w:date="2020-10-15T20:09:00Z">
              <w:r>
                <w:rPr>
                  <w:rFonts w:ascii="Courier New" w:hAnsi="Courier New" w:cs="Courier New"/>
                  <w:szCs w:val="18"/>
                  <w:lang w:eastAsia="zh-CN"/>
                </w:rPr>
                <w:t>RANSliceSubnetProfile</w:t>
              </w:r>
            </w:ins>
            <w:proofErr w:type="spellEnd"/>
            <w:ins w:id="299"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300" w:author="DG5" w:date="2020-10-15T13:14:00Z"/>
                <w:rFonts w:ascii="Arial" w:hAnsi="Arial" w:cs="Arial"/>
                <w:sz w:val="18"/>
                <w:szCs w:val="18"/>
                <w:lang w:eastAsia="zh-CN"/>
              </w:rPr>
            </w:pPr>
            <w:ins w:id="301"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2"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3"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4" w:author="pj-2" w:date="2020-10-20T13:35:00Z"/>
                <w:rFonts w:ascii="Courier New" w:hAnsi="Courier New" w:cs="Courier New"/>
                <w:szCs w:val="18"/>
                <w:lang w:eastAsia="zh-CN"/>
              </w:rPr>
            </w:pPr>
            <w:proofErr w:type="spellStart"/>
            <w:ins w:id="305" w:author="pj-2" w:date="2020-10-20T13:35:00Z">
              <w:r>
                <w:rPr>
                  <w:rFonts w:ascii="Courier New" w:hAnsi="Courier New" w:cs="Courier New"/>
                  <w:szCs w:val="18"/>
                  <w:lang w:eastAsia="zh-CN"/>
                </w:rPr>
                <w:t>tOPSliceSubnetProfile</w:t>
              </w:r>
              <w:proofErr w:type="spellEnd"/>
            </w:ins>
          </w:p>
          <w:p w14:paraId="477AFFE2" w14:textId="77777777" w:rsidR="00F14B0F" w:rsidRDefault="00F14B0F" w:rsidP="000924BA">
            <w:pPr>
              <w:pStyle w:val="TAL"/>
              <w:rPr>
                <w:ins w:id="306" w:author="pj-2" w:date="2020-10-20T13:35:00Z"/>
                <w:rFonts w:ascii="Courier New" w:hAnsi="Courier New" w:cs="Courier New"/>
                <w:szCs w:val="18"/>
                <w:lang w:eastAsia="zh-CN"/>
              </w:rPr>
            </w:pPr>
            <w:ins w:id="307"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08" w:author="pj-2" w:date="2020-10-20T13:35:00Z"/>
                <w:rFonts w:ascii="Arial" w:hAnsi="Arial" w:cs="Arial"/>
                <w:sz w:val="18"/>
                <w:szCs w:val="18"/>
                <w:lang w:eastAsia="zh-CN"/>
              </w:rPr>
            </w:pPr>
            <w:ins w:id="309"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10" w:author="pj-2" w:date="2020-10-20T13:36:00Z">
              <w:r>
                <w:rPr>
                  <w:rFonts w:ascii="Arial" w:hAnsi="Arial" w:cs="Arial"/>
                  <w:sz w:val="18"/>
                  <w:szCs w:val="18"/>
                  <w:lang w:eastAsia="zh-CN"/>
                </w:rPr>
                <w:t xml:space="preserve">is </w:t>
              </w:r>
            </w:ins>
            <w:ins w:id="311" w:author="pj-2" w:date="2020-10-20T13:35:00Z">
              <w:r>
                <w:rPr>
                  <w:rFonts w:ascii="Arial" w:hAnsi="Arial" w:cs="Arial"/>
                  <w:sz w:val="18"/>
                  <w:szCs w:val="18"/>
                  <w:lang w:eastAsia="zh-CN"/>
                </w:rPr>
                <w:t xml:space="preserve">for </w:t>
              </w:r>
            </w:ins>
            <w:ins w:id="312"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3" w:author="DG5" w:date="2020-10-15T20:10:00Z"/>
        </w:rPr>
      </w:pPr>
      <w:del w:id="314" w:author="DG5" w:date="2020-10-15T13:13:00Z">
        <w:r w:rsidRPr="002B15AA" w:rsidDel="00CF69FC">
          <w:delText>None.</w:delText>
        </w:r>
      </w:del>
    </w:p>
    <w:p w14:paraId="75983A15" w14:textId="77777777" w:rsidR="00F14B0F" w:rsidRPr="00B905C8" w:rsidRDefault="00F14B0F" w:rsidP="00F14B0F">
      <w:pPr>
        <w:rPr>
          <w:ins w:id="315" w:author="Huawei 1019" w:date="2020-10-19T16:42:00Z"/>
          <w:color w:val="FF0000"/>
          <w:rPrChange w:id="316" w:author="Huawei for rev8" w:date="2020-10-20T15:08:00Z">
            <w:rPr>
              <w:ins w:id="317" w:author="Huawei 1019" w:date="2020-10-19T16:42:00Z"/>
            </w:rPr>
          </w:rPrChange>
        </w:rPr>
      </w:pPr>
      <w:proofErr w:type="spellStart"/>
      <w:ins w:id="318" w:author="DG5" w:date="2020-10-15T20:10:00Z">
        <w:r w:rsidRPr="00B905C8">
          <w:rPr>
            <w:color w:val="FF0000"/>
            <w:rPrChange w:id="319" w:author="Huawei for rev8" w:date="2020-10-20T15:08:00Z">
              <w:rPr/>
            </w:rPrChange>
          </w:rPr>
          <w:t>Editors</w:t>
        </w:r>
        <w:proofErr w:type="spellEnd"/>
        <w:r w:rsidRPr="00B905C8">
          <w:rPr>
            <w:color w:val="FF0000"/>
            <w:rPrChange w:id="320" w:author="Huawei for rev8" w:date="2020-10-20T15:08:00Z">
              <w:rPr/>
            </w:rPrChange>
          </w:rPr>
          <w:t xml:space="preserve"> Note</w:t>
        </w:r>
      </w:ins>
      <w:ins w:id="321" w:author="Huawei 1019" w:date="2020-10-19T16:43:00Z">
        <w:r w:rsidRPr="00B905C8">
          <w:rPr>
            <w:color w:val="FF0000"/>
            <w:rPrChange w:id="322" w:author="Huawei for rev8" w:date="2020-10-20T15:08:00Z">
              <w:rPr/>
            </w:rPrChange>
          </w:rPr>
          <w:t xml:space="preserve"> 1</w:t>
        </w:r>
      </w:ins>
      <w:ins w:id="323" w:author="DG5" w:date="2020-10-15T20:10:00Z">
        <w:r w:rsidRPr="00B905C8">
          <w:rPr>
            <w:color w:val="FF0000"/>
            <w:rPrChange w:id="324" w:author="Huawei for rev8" w:date="2020-10-20T15:08:00Z">
              <w:rPr/>
            </w:rPrChange>
          </w:rPr>
          <w:t>: Need for specific slice profile for TN domain is FFS.</w:t>
        </w:r>
      </w:ins>
    </w:p>
    <w:p w14:paraId="6BF936EE" w14:textId="77777777" w:rsidR="00F14B0F" w:rsidRPr="00B905C8" w:rsidRDefault="00F14B0F" w:rsidP="00F14B0F">
      <w:pPr>
        <w:rPr>
          <w:ins w:id="325" w:author="pj-2" w:date="2020-10-20T13:36:00Z"/>
          <w:color w:val="FF0000"/>
          <w:rPrChange w:id="326" w:author="Huawei for rev8" w:date="2020-10-20T15:08:00Z">
            <w:rPr>
              <w:ins w:id="327" w:author="pj-2" w:date="2020-10-20T13:36:00Z"/>
            </w:rPr>
          </w:rPrChange>
        </w:rPr>
      </w:pPr>
      <w:ins w:id="328" w:author="Huawei 1019" w:date="2020-10-19T16:42:00Z">
        <w:r w:rsidRPr="00B905C8">
          <w:rPr>
            <w:color w:val="FF0000"/>
            <w:rPrChange w:id="329" w:author="Huawei for rev8" w:date="2020-10-20T15:08:00Z">
              <w:rPr/>
            </w:rPrChange>
          </w:rPr>
          <w:t>Editor's NOTE</w:t>
        </w:r>
      </w:ins>
      <w:ins w:id="330" w:author="Huawei 1019" w:date="2020-10-19T16:43:00Z">
        <w:r w:rsidRPr="00B905C8">
          <w:rPr>
            <w:color w:val="FF0000"/>
            <w:rPrChange w:id="331" w:author="Huawei for rev8" w:date="2020-10-20T15:08:00Z">
              <w:rPr/>
            </w:rPrChange>
          </w:rPr>
          <w:t xml:space="preserve"> 2</w:t>
        </w:r>
      </w:ins>
      <w:ins w:id="332" w:author="Huawei 1019" w:date="2020-10-19T16:42:00Z">
        <w:r w:rsidRPr="00B905C8">
          <w:rPr>
            <w:color w:val="FF0000"/>
            <w:rPrChange w:id="333" w:author="Huawei for rev8" w:date="2020-10-20T15:08:00Z">
              <w:rPr/>
            </w:rPrChange>
          </w:rPr>
          <w:t xml:space="preserve">: </w:t>
        </w:r>
      </w:ins>
      <w:ins w:id="334" w:author="Huawei 1019" w:date="2020-10-19T16:44:00Z">
        <w:r w:rsidRPr="00B905C8">
          <w:rPr>
            <w:color w:val="FF0000"/>
            <w:rPrChange w:id="335" w:author="Huawei for rev8" w:date="2020-10-20T15:08:00Z">
              <w:rPr/>
            </w:rPrChange>
          </w:rPr>
          <w:t xml:space="preserve">Analysis on clashes/inconsistencies between </w:t>
        </w:r>
        <w:proofErr w:type="spellStart"/>
        <w:r w:rsidRPr="00B905C8">
          <w:rPr>
            <w:color w:val="FF0000"/>
            <w:rPrChange w:id="336" w:author="Huawei for rev8" w:date="2020-10-20T15:08:00Z">
              <w:rPr/>
            </w:rPrChange>
          </w:rPr>
          <w:t>perfReq</w:t>
        </w:r>
        <w:proofErr w:type="spellEnd"/>
        <w:r w:rsidRPr="00B905C8">
          <w:rPr>
            <w:color w:val="FF0000"/>
            <w:rPrChange w:id="337" w:author="Huawei for rev8" w:date="2020-10-20T15:08:00Z">
              <w:rPr/>
            </w:rPrChange>
          </w:rPr>
          <w:t xml:space="preserve"> attribute from </w:t>
        </w:r>
        <w:proofErr w:type="spellStart"/>
        <w:r w:rsidRPr="00B905C8">
          <w:rPr>
            <w:color w:val="FF0000"/>
            <w:rPrChange w:id="338" w:author="Huawei for rev8" w:date="2020-10-20T15:08:00Z">
              <w:rPr/>
            </w:rPrChange>
          </w:rPr>
          <w:t>SliceProfile</w:t>
        </w:r>
        <w:proofErr w:type="spellEnd"/>
        <w:r w:rsidRPr="00B905C8">
          <w:rPr>
            <w:color w:val="FF0000"/>
            <w:rPrChange w:id="339" w:author="Huawei for rev8" w:date="2020-10-20T15:08:00Z">
              <w:rPr/>
            </w:rPrChange>
          </w:rPr>
          <w:t xml:space="preserve"> (cf. Section 6.3.4.2) and attributes from domain-specific </w:t>
        </w:r>
        <w:proofErr w:type="spellStart"/>
        <w:r w:rsidRPr="00B905C8">
          <w:rPr>
            <w:color w:val="FF0000"/>
            <w:rPrChange w:id="340" w:author="Huawei for rev8" w:date="2020-10-20T15:08:00Z">
              <w:rPr/>
            </w:rPrChange>
          </w:rPr>
          <w:t>SliceProfiles</w:t>
        </w:r>
        <w:proofErr w:type="spellEnd"/>
        <w:r w:rsidRPr="00B905C8">
          <w:rPr>
            <w:color w:val="FF0000"/>
            <w:rPrChange w:id="341" w:author="Huawei for rev8" w:date="2020-10-20T15:08:00Z">
              <w:rPr/>
            </w:rPrChange>
          </w:rPr>
          <w:t xml:space="preserve"> </w:t>
        </w:r>
      </w:ins>
      <w:ins w:id="342" w:author="Huawei 1019" w:date="2020-10-19T16:42:00Z">
        <w:r w:rsidRPr="00B905C8">
          <w:rPr>
            <w:color w:val="FF0000"/>
            <w:rPrChange w:id="343" w:author="Huawei for rev8" w:date="2020-10-20T15:08:00Z">
              <w:rPr/>
            </w:rPrChange>
          </w:rPr>
          <w:t>is FFS.</w:t>
        </w:r>
      </w:ins>
    </w:p>
    <w:p w14:paraId="52BD39AD" w14:textId="77777777" w:rsidR="00F14B0F" w:rsidRPr="00B905C8" w:rsidRDefault="00F14B0F" w:rsidP="00F14B0F">
      <w:pPr>
        <w:rPr>
          <w:ins w:id="344" w:author="Huawei for rev8" w:date="2020-10-20T15:04:00Z"/>
          <w:color w:val="FF0000"/>
          <w:rPrChange w:id="345" w:author="Huawei for rev8" w:date="2020-10-20T15:08:00Z">
            <w:rPr>
              <w:ins w:id="346" w:author="Huawei for rev8" w:date="2020-10-20T15:04:00Z"/>
            </w:rPr>
          </w:rPrChange>
        </w:rPr>
      </w:pPr>
      <w:ins w:id="347" w:author="pj-2" w:date="2020-10-20T13:36:00Z">
        <w:r w:rsidRPr="00B905C8">
          <w:rPr>
            <w:color w:val="FF0000"/>
            <w:rPrChange w:id="348" w:author="Huawei for rev8" w:date="2020-10-20T15:08:00Z">
              <w:rPr/>
            </w:rPrChange>
          </w:rPr>
          <w:t xml:space="preserve">Editor's NOTE 3: The common </w:t>
        </w:r>
      </w:ins>
      <w:ins w:id="349" w:author="pj-2" w:date="2020-10-20T13:37:00Z">
        <w:r w:rsidRPr="00B905C8">
          <w:rPr>
            <w:color w:val="FF0000"/>
            <w:rPrChange w:id="350" w:author="Huawei for rev8" w:date="2020-10-20T15:08:00Z">
              <w:rPr/>
            </w:rPrChange>
          </w:rPr>
          <w:t xml:space="preserve">attributes of the three types of </w:t>
        </w:r>
        <w:proofErr w:type="spellStart"/>
        <w:r w:rsidRPr="00B905C8">
          <w:rPr>
            <w:color w:val="FF0000"/>
            <w:rPrChange w:id="351" w:author="Huawei for rev8" w:date="2020-10-20T15:08:00Z">
              <w:rPr/>
            </w:rPrChange>
          </w:rPr>
          <w:t>SliceProfile</w:t>
        </w:r>
        <w:proofErr w:type="spellEnd"/>
        <w:r w:rsidRPr="00B905C8">
          <w:rPr>
            <w:color w:val="FF0000"/>
            <w:rPrChange w:id="352" w:author="Huawei for rev8" w:date="2020-10-20T15:08:00Z">
              <w:rPr/>
            </w:rPrChange>
          </w:rPr>
          <w:t xml:space="preserve"> may be extracted out and put into the common part of the </w:t>
        </w:r>
        <w:proofErr w:type="spellStart"/>
        <w:r w:rsidRPr="00B905C8">
          <w:rPr>
            <w:color w:val="FF0000"/>
            <w:rPrChange w:id="353" w:author="Huawei for rev8" w:date="2020-10-20T15:08:00Z">
              <w:rPr/>
            </w:rPrChange>
          </w:rPr>
          <w:t>SliceProfile</w:t>
        </w:r>
      </w:ins>
      <w:proofErr w:type="spellEnd"/>
    </w:p>
    <w:p w14:paraId="405A8D5F" w14:textId="77777777" w:rsidR="00F14B0F" w:rsidRPr="00201631" w:rsidRDefault="00F14B0F" w:rsidP="00F14B0F">
      <w:pPr>
        <w:rPr>
          <w:ins w:id="354" w:author="Huawei for rev8" w:date="2020-10-20T15:05:00Z"/>
          <w:color w:val="FF0000"/>
        </w:rPr>
      </w:pPr>
      <w:ins w:id="355" w:author="Huawei for rev8" w:date="2020-10-20T15:05:00Z">
        <w:r w:rsidRPr="00B905C8">
          <w:rPr>
            <w:color w:val="FF0000"/>
          </w:rPr>
          <w:t xml:space="preserve">Editor's NOTE 4: Whether </w:t>
        </w:r>
        <w:proofErr w:type="spellStart"/>
        <w:r w:rsidRPr="00B905C8">
          <w:rPr>
            <w:rFonts w:ascii="Courier New" w:hAnsi="Courier New" w:cs="Courier New"/>
            <w:color w:val="FF0000"/>
            <w:lang w:eastAsia="zh-CN"/>
          </w:rPr>
          <w:t>SliceProfile</w:t>
        </w:r>
        <w:proofErr w:type="spellEnd"/>
        <w:r w:rsidRPr="00B905C8">
          <w:rPr>
            <w:color w:val="FF0000"/>
          </w:rPr>
          <w:t xml:space="preserve"> is </w:t>
        </w:r>
        <w:proofErr w:type="spellStart"/>
        <w:r w:rsidRPr="00201631">
          <w:rPr>
            <w:color w:val="FF0000"/>
          </w:rPr>
          <w:t>dataType</w:t>
        </w:r>
        <w:proofErr w:type="spellEnd"/>
        <w:r w:rsidRPr="00201631">
          <w:rPr>
            <w:color w:val="FF0000"/>
          </w:rPr>
          <w:t xml:space="preserve"> or IOC is FFS.</w:t>
        </w:r>
      </w:ins>
    </w:p>
    <w:p w14:paraId="6CEE4216" w14:textId="77777777" w:rsidR="00F14B0F" w:rsidRPr="00B905C8" w:rsidRDefault="00F14B0F" w:rsidP="00F14B0F">
      <w:pPr>
        <w:rPr>
          <w:ins w:id="356" w:author="Huawei for rev8" w:date="2020-10-20T15:04:00Z"/>
          <w:color w:val="FF0000"/>
        </w:rPr>
      </w:pPr>
      <w:ins w:id="357" w:author="Huawei for rev8" w:date="2020-10-20T15:04:00Z">
        <w:r w:rsidRPr="00201631">
          <w:rPr>
            <w:color w:val="FF0000"/>
          </w:rPr>
          <w:t xml:space="preserve">Editor's NOTE 5: Whether </w:t>
        </w:r>
        <w:proofErr w:type="spellStart"/>
        <w:r w:rsidRPr="00B905C8">
          <w:rPr>
            <w:rFonts w:ascii="Courier New" w:hAnsi="Courier New" w:cs="Courier New"/>
            <w:color w:val="FF0000"/>
            <w:szCs w:val="18"/>
            <w:lang w:eastAsia="zh-CN"/>
            <w:rPrChange w:id="358" w:author="Huawei for rev8" w:date="2020-10-20T15:08:00Z">
              <w:rPr>
                <w:rFonts w:ascii="Courier New" w:hAnsi="Courier New" w:cs="Courier New"/>
                <w:szCs w:val="18"/>
                <w:lang w:eastAsia="zh-CN"/>
              </w:rPr>
            </w:rPrChange>
          </w:rPr>
          <w:t>RANSliceSubnetProfile</w:t>
        </w:r>
        <w:proofErr w:type="spellEnd"/>
        <w:r w:rsidRPr="00B905C8">
          <w:rPr>
            <w:rFonts w:ascii="Courier New" w:hAnsi="Courier New" w:cs="Courier New"/>
            <w:color w:val="FF0000"/>
            <w:szCs w:val="18"/>
            <w:lang w:eastAsia="zh-CN"/>
            <w:rPrChange w:id="359" w:author="Huawei for rev8" w:date="2020-10-20T15:08:00Z">
              <w:rPr>
                <w:rFonts w:ascii="Courier New" w:hAnsi="Courier New" w:cs="Courier New"/>
                <w:szCs w:val="18"/>
                <w:lang w:eastAsia="zh-CN"/>
              </w:rPr>
            </w:rPrChange>
          </w:rPr>
          <w:t xml:space="preserve"> </w:t>
        </w:r>
        <w:r w:rsidRPr="00B905C8">
          <w:rPr>
            <w:color w:val="FF0000"/>
            <w:rPrChange w:id="360"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1"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2"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B6A3843" w14:textId="77777777" w:rsidR="00F14B0F" w:rsidRPr="00B905C8" w:rsidRDefault="00F14B0F" w:rsidP="00F14B0F">
      <w:pPr>
        <w:rPr>
          <w:ins w:id="363" w:author="Huawei for rev8" w:date="2020-10-20T15:04:00Z"/>
          <w:color w:val="FF0000"/>
        </w:rPr>
      </w:pPr>
      <w:ins w:id="364" w:author="Huawei for rev8" w:date="2020-10-20T15:04:00Z">
        <w:r w:rsidRPr="00B905C8">
          <w:rPr>
            <w:color w:val="FF0000"/>
          </w:rPr>
          <w:t xml:space="preserve">Editor's NOTE </w:t>
        </w:r>
        <w:r w:rsidRPr="00201631">
          <w:rPr>
            <w:color w:val="FF0000"/>
          </w:rPr>
          <w:t xml:space="preserve">6: Whether </w:t>
        </w:r>
        <w:proofErr w:type="spellStart"/>
        <w:r w:rsidRPr="00B905C8">
          <w:rPr>
            <w:rFonts w:ascii="Courier New" w:hAnsi="Courier New" w:cs="Courier New"/>
            <w:color w:val="FF0000"/>
            <w:szCs w:val="18"/>
            <w:lang w:eastAsia="zh-CN"/>
            <w:rPrChange w:id="365" w:author="Huawei for rev8" w:date="2020-10-20T15:08:00Z">
              <w:rPr>
                <w:rFonts w:ascii="Courier New" w:hAnsi="Courier New" w:cs="Courier New"/>
                <w:szCs w:val="18"/>
                <w:lang w:eastAsia="zh-CN"/>
              </w:rPr>
            </w:rPrChange>
          </w:rPr>
          <w:t>CNSliceSubnetProfile</w:t>
        </w:r>
        <w:proofErr w:type="spellEnd"/>
        <w:r w:rsidRPr="00B905C8">
          <w:rPr>
            <w:rFonts w:ascii="Courier New" w:hAnsi="Courier New" w:cs="Courier New"/>
            <w:color w:val="FF0000"/>
            <w:szCs w:val="18"/>
            <w:lang w:eastAsia="zh-CN"/>
            <w:rPrChange w:id="366" w:author="Huawei for rev8" w:date="2020-10-20T15:08:00Z">
              <w:rPr>
                <w:rFonts w:ascii="Courier New" w:hAnsi="Courier New" w:cs="Courier New"/>
                <w:szCs w:val="18"/>
                <w:lang w:eastAsia="zh-CN"/>
              </w:rPr>
            </w:rPrChange>
          </w:rPr>
          <w:t xml:space="preserve"> </w:t>
        </w:r>
        <w:r w:rsidRPr="00B905C8">
          <w:rPr>
            <w:color w:val="FF0000"/>
            <w:rPrChange w:id="367"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8"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9"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4FD15F8" w14:textId="77777777" w:rsidR="00F14B0F" w:rsidRDefault="00F14B0F">
      <w:pPr>
        <w:pStyle w:val="TAL"/>
        <w:rPr>
          <w:ins w:id="370" w:author="DG8" w:date="2020-10-20T15:39:00Z"/>
          <w:color w:val="FF0000"/>
        </w:rPr>
        <w:pPrChange w:id="371" w:author="Huawei for rev9" w:date="2020-10-20T16:38:00Z">
          <w:pPr/>
        </w:pPrChange>
      </w:pPr>
      <w:ins w:id="372" w:author="Huawei for rev9" w:date="2020-10-20T16:38:00Z">
        <w:r w:rsidRPr="00B905C8">
          <w:rPr>
            <w:color w:val="FF0000"/>
          </w:rPr>
          <w:t xml:space="preserve">Editor's NOTE </w:t>
        </w:r>
        <w:r>
          <w:rPr>
            <w:color w:val="FF0000"/>
          </w:rPr>
          <w:t>7</w:t>
        </w:r>
        <w:r w:rsidRPr="00201631">
          <w:rPr>
            <w:color w:val="FF0000"/>
          </w:rPr>
          <w:t xml:space="preserve">: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proofErr w:type="spellStart"/>
        <w:r w:rsidRPr="00261606">
          <w:rPr>
            <w:rFonts w:ascii="Courier New" w:hAnsi="Courier New" w:cs="Courier New"/>
            <w:color w:val="FF0000"/>
            <w:lang w:eastAsia="zh-CN"/>
          </w:rPr>
          <w:t>SliceProfile</w:t>
        </w:r>
        <w:proofErr w:type="spellEnd"/>
        <w:r w:rsidRPr="00B905C8">
          <w:rPr>
            <w:color w:val="FF0000"/>
          </w:rPr>
          <w:t xml:space="preserve"> is FFS.</w:t>
        </w:r>
      </w:ins>
    </w:p>
    <w:p w14:paraId="7C408456" w14:textId="77777777" w:rsidR="00F14B0F" w:rsidRDefault="00F14B0F">
      <w:pPr>
        <w:pStyle w:val="TAL"/>
        <w:rPr>
          <w:ins w:id="373" w:author="DG8" w:date="2020-10-20T15:39:00Z"/>
          <w:color w:val="FF0000"/>
        </w:rPr>
        <w:pPrChange w:id="374" w:author="Huawei for rev9" w:date="2020-10-20T16:38:00Z">
          <w:pPr/>
        </w:pPrChange>
      </w:pPr>
    </w:p>
    <w:p w14:paraId="5221CEC1" w14:textId="77777777" w:rsidR="00F14B0F" w:rsidRPr="00B905C8" w:rsidRDefault="00F14B0F">
      <w:pPr>
        <w:pStyle w:val="TAL"/>
        <w:rPr>
          <w:ins w:id="375" w:author="Huawei for rev9" w:date="2020-10-20T16:38:00Z"/>
          <w:color w:val="FF0000"/>
        </w:rPr>
        <w:pPrChange w:id="376" w:author="Huawei for rev9" w:date="2020-10-20T16:38:00Z">
          <w:pPr/>
        </w:pPrChange>
      </w:pPr>
      <w:ins w:id="377" w:author="DG8" w:date="2020-10-20T15:39:00Z">
        <w:r>
          <w:rPr>
            <w:color w:val="FF0000"/>
            <w:lang w:val="en-US"/>
          </w:rPr>
          <w:t xml:space="preserve">Editor's NOTE 8: All the attributes of </w:t>
        </w:r>
        <w:proofErr w:type="spellStart"/>
        <w:r>
          <w:rPr>
            <w:rFonts w:ascii="Courier New" w:hAnsi="Courier New" w:cs="Courier New"/>
            <w:lang w:val="en-US" w:eastAsia="zh-CN"/>
          </w:rPr>
          <w:t>SliceProfile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CNSliceSubnetProfile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RANSliceSubnetProfile</w:t>
        </w:r>
        <w:proofErr w:type="spellEnd"/>
        <w:r>
          <w:rPr>
            <w:rFonts w:ascii="Courier New" w:hAnsi="Courier New" w:cs="Courier New"/>
            <w:lang w:val="en-US" w:eastAsia="zh-CN"/>
          </w:rPr>
          <w:t xml:space="preserve"> and </w:t>
        </w:r>
        <w:proofErr w:type="spellStart"/>
        <w:r>
          <w:rPr>
            <w:rFonts w:ascii="Courier New" w:hAnsi="Courier New" w:cs="Courier New"/>
            <w:lang w:val="en-US" w:eastAsia="zh-CN"/>
          </w:rPr>
          <w:t>topSliceSubnetProfile</w:t>
        </w:r>
        <w:proofErr w:type="spellEnd"/>
        <w:r>
          <w:rPr>
            <w:rFonts w:ascii="Courier New" w:hAnsi="Courier New" w:cs="Courier New"/>
            <w:lang w:val="en-US" w:eastAsia="zh-CN"/>
          </w:rPr>
          <w:t xml:space="preserv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78" w:author="Huawei 1019" w:date="2020-10-19T16:42:00Z"/>
        </w:rPr>
      </w:pPr>
    </w:p>
    <w:p w14:paraId="0460B3C0" w14:textId="142B59ED" w:rsidR="00F14B0F" w:rsidRPr="002B15AA" w:rsidRDefault="00F14B0F" w:rsidP="00F14B0F">
      <w:pPr>
        <w:pStyle w:val="3"/>
        <w:rPr>
          <w:ins w:id="379" w:author="DG3" w:date="2020-10-23T12:15:00Z"/>
          <w:lang w:eastAsia="zh-CN"/>
        </w:rPr>
      </w:pPr>
      <w:bookmarkStart w:id="380" w:name="_Toc27405501"/>
      <w:bookmarkStart w:id="381" w:name="_Toc35878691"/>
      <w:bookmarkStart w:id="382" w:name="_Toc36220507"/>
      <w:bookmarkStart w:id="383" w:name="_Toc36474605"/>
      <w:bookmarkStart w:id="384" w:name="_Toc36542877"/>
      <w:bookmarkStart w:id="385" w:name="_Toc36543698"/>
      <w:bookmarkStart w:id="386" w:name="_Toc36567936"/>
      <w:bookmarkStart w:id="387" w:name="_Toc44341668"/>
      <w:ins w:id="388" w:author="DG3" w:date="2020-10-23T12:15:00Z">
        <w:r w:rsidRPr="002B15AA">
          <w:rPr>
            <w:lang w:eastAsia="zh-CN"/>
          </w:rPr>
          <w:t>6.</w:t>
        </w:r>
        <w:proofErr w:type="gramStart"/>
        <w:r w:rsidRPr="002B15AA">
          <w:rPr>
            <w:lang w:eastAsia="zh-CN"/>
          </w:rPr>
          <w:t>3.</w:t>
        </w:r>
      </w:ins>
      <w:ins w:id="389" w:author="Xiaonan Shi1" w:date="2020-10-28T14:40:00Z">
        <w:r w:rsidR="00E42B40">
          <w:rPr>
            <w:lang w:eastAsia="zh-CN"/>
          </w:rPr>
          <w:t>a</w:t>
        </w:r>
      </w:ins>
      <w:proofErr w:type="gramEnd"/>
      <w:ins w:id="390" w:author="DG3" w:date="2020-10-23T12:15:00Z">
        <w:r w:rsidRPr="002B15AA">
          <w:rPr>
            <w:lang w:eastAsia="zh-CN"/>
          </w:rPr>
          <w:tab/>
        </w:r>
        <w:proofErr w:type="spellStart"/>
        <w:r w:rsidRPr="00EB2702">
          <w:rPr>
            <w:rFonts w:ascii="Courier New" w:hAnsi="Courier New" w:cs="Courier New"/>
            <w:lang w:eastAsia="zh-CN"/>
          </w:rPr>
          <w:t>DLThpt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CDC79EF" w14:textId="0728532D" w:rsidR="00F14B0F" w:rsidRPr="002B15AA" w:rsidRDefault="00F14B0F" w:rsidP="00F14B0F">
      <w:pPr>
        <w:pStyle w:val="4"/>
        <w:rPr>
          <w:ins w:id="391" w:author="DG3" w:date="2020-10-23T12:15:00Z"/>
        </w:rPr>
      </w:pPr>
      <w:ins w:id="392" w:author="DG3" w:date="2020-10-23T12:15:00Z">
        <w:r w:rsidRPr="002B15AA">
          <w:t>6.</w:t>
        </w:r>
        <w:proofErr w:type="gramStart"/>
        <w:r w:rsidRPr="002B15AA">
          <w:t>3.</w:t>
        </w:r>
      </w:ins>
      <w:ins w:id="393" w:author="Xiaonan Shi1" w:date="2020-10-28T14:40:00Z">
        <w:r w:rsidR="00E42B40">
          <w:t>a</w:t>
        </w:r>
      </w:ins>
      <w:ins w:id="394" w:author="DG3" w:date="2020-10-23T12:15:00Z">
        <w:r w:rsidRPr="002B15AA">
          <w:t>.</w:t>
        </w:r>
        <w:proofErr w:type="gramEnd"/>
        <w:r w:rsidRPr="002B15AA">
          <w:t>1</w:t>
        </w:r>
        <w:r w:rsidRPr="002B15AA">
          <w:tab/>
          <w:t>Definition</w:t>
        </w:r>
      </w:ins>
    </w:p>
    <w:p w14:paraId="013E8D9C" w14:textId="77777777" w:rsidR="00F14B0F" w:rsidRPr="00D97E98" w:rsidRDefault="00F14B0F" w:rsidP="00F14B0F">
      <w:pPr>
        <w:rPr>
          <w:ins w:id="395" w:author="DG3" w:date="2020-10-23T12:15:00Z"/>
        </w:rPr>
      </w:pPr>
      <w:ins w:id="396" w:author="DG3" w:date="2020-10-23T12:15:00Z">
        <w:r w:rsidRPr="002B15AA">
          <w:t xml:space="preserve">This </w:t>
        </w:r>
        <w:r>
          <w:t>data type</w:t>
        </w:r>
        <w:r w:rsidRPr="002B15AA">
          <w:t xml:space="preserve"> represents the </w:t>
        </w:r>
        <w:r>
          <w:t>downlink throughput per slice subnet or per UE</w:t>
        </w:r>
      </w:ins>
      <w:ins w:id="397" w:author="DG3" w:date="2020-10-23T12:16:00Z">
        <w:r>
          <w:t>.</w:t>
        </w:r>
      </w:ins>
      <w:ins w:id="398" w:author="DG3" w:date="2020-10-23T12:15:00Z">
        <w:r>
          <w:t xml:space="preserve"> </w:t>
        </w:r>
      </w:ins>
    </w:p>
    <w:p w14:paraId="57CB4D99" w14:textId="0969F7EF" w:rsidR="00F14B0F" w:rsidRPr="002B15AA" w:rsidRDefault="00F14B0F" w:rsidP="00F14B0F">
      <w:pPr>
        <w:pStyle w:val="4"/>
        <w:rPr>
          <w:ins w:id="399" w:author="DG3" w:date="2020-10-23T12:15:00Z"/>
        </w:rPr>
      </w:pPr>
      <w:ins w:id="400" w:author="DG3" w:date="2020-10-23T12:15:00Z">
        <w:r w:rsidRPr="002B15AA">
          <w:lastRenderedPageBreak/>
          <w:t>6</w:t>
        </w:r>
        <w:r w:rsidRPr="002B15AA">
          <w:rPr>
            <w:lang w:eastAsia="zh-CN"/>
          </w:rPr>
          <w:t>.</w:t>
        </w:r>
        <w:proofErr w:type="gramStart"/>
        <w:r w:rsidRPr="002B15AA">
          <w:t>3</w:t>
        </w:r>
        <w:r>
          <w:t>.</w:t>
        </w:r>
      </w:ins>
      <w:ins w:id="401" w:author="Xiaonan Shi1" w:date="2020-10-28T14:41:00Z">
        <w:r w:rsidR="00E42B40">
          <w:t>a</w:t>
        </w:r>
      </w:ins>
      <w:ins w:id="402" w:author="DG3" w:date="2020-10-23T12:15: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403" w:author="DG3" w:date="2020-10-23T12:15:00Z"/>
        </w:trPr>
        <w:tc>
          <w:tcPr>
            <w:tcW w:w="2892" w:type="dxa"/>
            <w:shd w:val="pct10" w:color="auto" w:fill="FFFFFF"/>
            <w:vAlign w:val="center"/>
          </w:tcPr>
          <w:p w14:paraId="2D6CBBB4" w14:textId="77777777" w:rsidR="00F14B0F" w:rsidRPr="002B15AA" w:rsidRDefault="00F14B0F" w:rsidP="000924BA">
            <w:pPr>
              <w:pStyle w:val="TAH"/>
              <w:rPr>
                <w:ins w:id="404" w:author="DG3" w:date="2020-10-23T12:15:00Z"/>
                <w:rFonts w:cs="Arial"/>
                <w:szCs w:val="18"/>
              </w:rPr>
            </w:pPr>
            <w:ins w:id="405"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406" w:author="DG3" w:date="2020-10-23T12:15:00Z"/>
                <w:rFonts w:cs="Arial"/>
                <w:szCs w:val="18"/>
              </w:rPr>
            </w:pPr>
            <w:ins w:id="407"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408" w:author="DG3" w:date="2020-10-23T12:15:00Z"/>
                <w:rFonts w:cs="Arial"/>
                <w:bCs/>
                <w:szCs w:val="18"/>
              </w:rPr>
            </w:pPr>
            <w:proofErr w:type="spellStart"/>
            <w:ins w:id="409" w:author="DG3" w:date="2020-10-23T12:15:00Z">
              <w:r w:rsidRPr="002B15AA">
                <w:rPr>
                  <w:rFonts w:cs="Arial"/>
                  <w:szCs w:val="18"/>
                </w:rPr>
                <w:t>isReadable</w:t>
              </w:r>
              <w:proofErr w:type="spellEnd"/>
            </w:ins>
          </w:p>
        </w:tc>
        <w:tc>
          <w:tcPr>
            <w:tcW w:w="1243" w:type="dxa"/>
            <w:shd w:val="pct10" w:color="auto" w:fill="FFFFFF"/>
            <w:vAlign w:val="center"/>
          </w:tcPr>
          <w:p w14:paraId="70F2EA34" w14:textId="77777777" w:rsidR="00F14B0F" w:rsidRPr="002B15AA" w:rsidRDefault="00F14B0F" w:rsidP="000924BA">
            <w:pPr>
              <w:pStyle w:val="TAH"/>
              <w:rPr>
                <w:ins w:id="410" w:author="DG3" w:date="2020-10-23T12:15:00Z"/>
                <w:rFonts w:cs="Arial"/>
                <w:bCs/>
                <w:szCs w:val="18"/>
              </w:rPr>
            </w:pPr>
            <w:proofErr w:type="spellStart"/>
            <w:ins w:id="411" w:author="DG3" w:date="2020-10-23T12:15:00Z">
              <w:r w:rsidRPr="002B15AA">
                <w:rPr>
                  <w:rFonts w:cs="Arial"/>
                  <w:szCs w:val="18"/>
                </w:rPr>
                <w:t>isWritable</w:t>
              </w:r>
              <w:proofErr w:type="spellEnd"/>
            </w:ins>
          </w:p>
        </w:tc>
        <w:tc>
          <w:tcPr>
            <w:tcW w:w="1486" w:type="dxa"/>
            <w:shd w:val="pct10" w:color="auto" w:fill="FFFFFF"/>
            <w:vAlign w:val="center"/>
          </w:tcPr>
          <w:p w14:paraId="320FC9A6" w14:textId="77777777" w:rsidR="00F14B0F" w:rsidRPr="002B15AA" w:rsidRDefault="00F14B0F" w:rsidP="000924BA">
            <w:pPr>
              <w:pStyle w:val="TAH"/>
              <w:rPr>
                <w:ins w:id="412" w:author="DG3" w:date="2020-10-23T12:15:00Z"/>
                <w:rFonts w:cs="Arial"/>
                <w:szCs w:val="18"/>
              </w:rPr>
            </w:pPr>
            <w:proofErr w:type="spellStart"/>
            <w:ins w:id="413" w:author="DG3" w:date="2020-10-23T12:15:00Z">
              <w:r w:rsidRPr="002B15AA">
                <w:rPr>
                  <w:rFonts w:cs="Arial"/>
                  <w:bCs/>
                  <w:szCs w:val="18"/>
                </w:rPr>
                <w:t>isInvariant</w:t>
              </w:r>
              <w:proofErr w:type="spellEnd"/>
            </w:ins>
          </w:p>
        </w:tc>
        <w:tc>
          <w:tcPr>
            <w:tcW w:w="1690" w:type="dxa"/>
            <w:shd w:val="pct10" w:color="auto" w:fill="FFFFFF"/>
            <w:vAlign w:val="center"/>
          </w:tcPr>
          <w:p w14:paraId="22B7A96B" w14:textId="77777777" w:rsidR="00F14B0F" w:rsidRPr="002B15AA" w:rsidRDefault="00F14B0F" w:rsidP="000924BA">
            <w:pPr>
              <w:pStyle w:val="TAH"/>
              <w:rPr>
                <w:ins w:id="414" w:author="DG3" w:date="2020-10-23T12:15:00Z"/>
                <w:rFonts w:cs="Arial"/>
                <w:szCs w:val="18"/>
              </w:rPr>
            </w:pPr>
            <w:proofErr w:type="spellStart"/>
            <w:ins w:id="415" w:author="DG3" w:date="2020-10-23T12:15:00Z">
              <w:r w:rsidRPr="002B15AA">
                <w:rPr>
                  <w:rFonts w:cs="Arial"/>
                  <w:szCs w:val="18"/>
                </w:rPr>
                <w:t>isNotifyable</w:t>
              </w:r>
              <w:proofErr w:type="spellEnd"/>
            </w:ins>
          </w:p>
        </w:tc>
      </w:tr>
      <w:tr w:rsidR="00F14B0F" w:rsidRPr="002B15AA" w14:paraId="6AE8243A" w14:textId="77777777" w:rsidTr="000924BA">
        <w:trPr>
          <w:cantSplit/>
          <w:trHeight w:val="236"/>
          <w:jc w:val="center"/>
          <w:ins w:id="416" w:author="DG3" w:date="2020-10-23T12:15:00Z"/>
        </w:trPr>
        <w:tc>
          <w:tcPr>
            <w:tcW w:w="2892" w:type="dxa"/>
          </w:tcPr>
          <w:p w14:paraId="2A0EFDA2" w14:textId="77777777" w:rsidR="00F14B0F" w:rsidRPr="002B15AA" w:rsidRDefault="00F14B0F" w:rsidP="000924BA">
            <w:pPr>
              <w:pStyle w:val="TAL"/>
              <w:rPr>
                <w:ins w:id="417" w:author="DG3" w:date="2020-10-23T12:15:00Z"/>
                <w:rFonts w:ascii="Courier New" w:hAnsi="Courier New" w:cs="Courier New"/>
                <w:szCs w:val="18"/>
                <w:lang w:eastAsia="zh-CN"/>
              </w:rPr>
            </w:pPr>
            <w:proofErr w:type="spellStart"/>
            <w:ins w:id="418" w:author="DG3" w:date="2020-10-23T12:15:00Z">
              <w:r>
                <w:rPr>
                  <w:rFonts w:ascii="Courier New" w:hAnsi="Courier New" w:cs="Courier New"/>
                  <w:szCs w:val="18"/>
                  <w:lang w:eastAsia="zh-CN"/>
                </w:rPr>
                <w:t>guaThpt</w:t>
              </w:r>
              <w:proofErr w:type="spellEnd"/>
            </w:ins>
          </w:p>
        </w:tc>
        <w:tc>
          <w:tcPr>
            <w:tcW w:w="1064" w:type="dxa"/>
          </w:tcPr>
          <w:p w14:paraId="1C250499" w14:textId="77777777" w:rsidR="00F14B0F" w:rsidRPr="002B15AA" w:rsidRDefault="00F14B0F" w:rsidP="000924BA">
            <w:pPr>
              <w:pStyle w:val="TAL"/>
              <w:jc w:val="center"/>
              <w:rPr>
                <w:ins w:id="419" w:author="DG3" w:date="2020-10-23T12:15:00Z"/>
                <w:rFonts w:cs="Arial"/>
                <w:szCs w:val="18"/>
              </w:rPr>
            </w:pPr>
            <w:ins w:id="420"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21" w:author="DG3" w:date="2020-10-23T12:15:00Z"/>
                <w:rFonts w:cs="Arial"/>
                <w:szCs w:val="18"/>
                <w:lang w:eastAsia="zh-CN"/>
              </w:rPr>
            </w:pPr>
            <w:ins w:id="422"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23" w:author="DG3" w:date="2020-10-23T12:15:00Z"/>
                <w:rFonts w:cs="Arial"/>
                <w:szCs w:val="18"/>
                <w:lang w:eastAsia="zh-CN"/>
              </w:rPr>
            </w:pPr>
            <w:ins w:id="424"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25" w:author="DG3" w:date="2020-10-23T12:15:00Z"/>
                <w:rFonts w:cs="Arial"/>
                <w:szCs w:val="18"/>
                <w:lang w:eastAsia="zh-CN"/>
              </w:rPr>
            </w:pPr>
            <w:ins w:id="426"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27" w:author="DG3" w:date="2020-10-23T12:15:00Z"/>
                <w:rFonts w:cs="Arial"/>
                <w:szCs w:val="18"/>
              </w:rPr>
            </w:pPr>
            <w:ins w:id="428" w:author="DG3" w:date="2020-10-23T12:15:00Z">
              <w:r w:rsidRPr="002B15AA">
                <w:rPr>
                  <w:rFonts w:cs="Arial"/>
                  <w:lang w:eastAsia="zh-CN"/>
                </w:rPr>
                <w:t>T</w:t>
              </w:r>
            </w:ins>
          </w:p>
        </w:tc>
      </w:tr>
      <w:tr w:rsidR="00F14B0F" w:rsidRPr="002B15AA" w14:paraId="5B38E440" w14:textId="77777777" w:rsidTr="000924BA">
        <w:trPr>
          <w:cantSplit/>
          <w:trHeight w:val="236"/>
          <w:jc w:val="center"/>
          <w:ins w:id="429" w:author="DG3" w:date="2020-10-23T12:15:00Z"/>
        </w:trPr>
        <w:tc>
          <w:tcPr>
            <w:tcW w:w="2892" w:type="dxa"/>
          </w:tcPr>
          <w:p w14:paraId="66C2C007" w14:textId="77777777" w:rsidR="00F14B0F" w:rsidRPr="002B15AA" w:rsidRDefault="00F14B0F" w:rsidP="000924BA">
            <w:pPr>
              <w:pStyle w:val="TAL"/>
              <w:rPr>
                <w:ins w:id="430" w:author="DG3" w:date="2020-10-23T12:15:00Z"/>
                <w:rFonts w:ascii="Courier New" w:hAnsi="Courier New" w:cs="Courier New"/>
                <w:szCs w:val="18"/>
                <w:lang w:eastAsia="zh-CN"/>
              </w:rPr>
            </w:pPr>
            <w:proofErr w:type="spellStart"/>
            <w:ins w:id="431" w:author="DG3" w:date="2020-10-23T12:15:00Z">
              <w:r>
                <w:rPr>
                  <w:rFonts w:ascii="Courier New" w:hAnsi="Courier New" w:cs="Courier New"/>
                  <w:szCs w:val="18"/>
                  <w:lang w:eastAsia="zh-CN"/>
                </w:rPr>
                <w:t>maxThpt</w:t>
              </w:r>
              <w:proofErr w:type="spellEnd"/>
            </w:ins>
          </w:p>
        </w:tc>
        <w:tc>
          <w:tcPr>
            <w:tcW w:w="1064" w:type="dxa"/>
          </w:tcPr>
          <w:p w14:paraId="584DA93A" w14:textId="77777777" w:rsidR="00F14B0F" w:rsidRPr="002B15AA" w:rsidRDefault="00F14B0F" w:rsidP="000924BA">
            <w:pPr>
              <w:pStyle w:val="TAL"/>
              <w:jc w:val="center"/>
              <w:rPr>
                <w:ins w:id="432" w:author="DG3" w:date="2020-10-23T12:15:00Z"/>
                <w:rFonts w:cs="Arial"/>
                <w:szCs w:val="18"/>
              </w:rPr>
            </w:pPr>
            <w:ins w:id="433"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34" w:author="DG3" w:date="2020-10-23T12:15:00Z"/>
                <w:rFonts w:cs="Arial"/>
                <w:szCs w:val="18"/>
                <w:lang w:eastAsia="zh-CN"/>
              </w:rPr>
            </w:pPr>
            <w:ins w:id="435"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36" w:author="DG3" w:date="2020-10-23T12:15:00Z"/>
                <w:rFonts w:cs="Arial"/>
                <w:szCs w:val="18"/>
                <w:lang w:eastAsia="zh-CN"/>
              </w:rPr>
            </w:pPr>
            <w:ins w:id="437"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38" w:author="DG3" w:date="2020-10-23T12:15:00Z"/>
                <w:rFonts w:cs="Arial"/>
                <w:szCs w:val="18"/>
                <w:lang w:eastAsia="zh-CN"/>
              </w:rPr>
            </w:pPr>
            <w:ins w:id="439"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40" w:author="DG3" w:date="2020-10-23T12:15:00Z"/>
                <w:rFonts w:cs="Arial"/>
                <w:szCs w:val="18"/>
              </w:rPr>
            </w:pPr>
            <w:ins w:id="441" w:author="DG3" w:date="2020-10-23T12:15:00Z">
              <w:r w:rsidRPr="002B15AA">
                <w:rPr>
                  <w:rFonts w:cs="Arial"/>
                  <w:lang w:eastAsia="zh-CN"/>
                </w:rPr>
                <w:t>T</w:t>
              </w:r>
            </w:ins>
          </w:p>
        </w:tc>
      </w:tr>
    </w:tbl>
    <w:p w14:paraId="30994D8F" w14:textId="5B8E06C0" w:rsidR="00F14B0F" w:rsidRPr="002B15AA" w:rsidRDefault="00F14B0F" w:rsidP="00F14B0F">
      <w:pPr>
        <w:pStyle w:val="4"/>
        <w:rPr>
          <w:ins w:id="442" w:author="DG3" w:date="2020-10-23T12:15:00Z"/>
        </w:rPr>
      </w:pPr>
      <w:ins w:id="443" w:author="DG3" w:date="2020-10-23T12:15:00Z">
        <w:r>
          <w:t>6.</w:t>
        </w:r>
        <w:proofErr w:type="gramStart"/>
        <w:r>
          <w:t>3.</w:t>
        </w:r>
      </w:ins>
      <w:ins w:id="444" w:author="Xiaonan Shi1" w:date="2020-10-28T14:41:00Z">
        <w:r w:rsidR="00E42B40">
          <w:t>a</w:t>
        </w:r>
      </w:ins>
      <w:ins w:id="445" w:author="DG3" w:date="2020-10-23T12:15:00Z">
        <w:r w:rsidRPr="002B15AA">
          <w:t>.</w:t>
        </w:r>
        <w:proofErr w:type="gramEnd"/>
        <w:r w:rsidRPr="002B15AA">
          <w:t>3</w:t>
        </w:r>
        <w:r w:rsidRPr="002B15AA">
          <w:tab/>
          <w:t>Attribute constraints</w:t>
        </w:r>
      </w:ins>
    </w:p>
    <w:p w14:paraId="0441266B" w14:textId="77777777" w:rsidR="00F14B0F" w:rsidRPr="002B15AA" w:rsidRDefault="00F14B0F" w:rsidP="00F14B0F">
      <w:pPr>
        <w:rPr>
          <w:ins w:id="446" w:author="DG3" w:date="2020-10-23T12:15:00Z"/>
          <w:lang w:eastAsia="zh-CN"/>
        </w:rPr>
      </w:pPr>
      <w:ins w:id="447" w:author="DG3" w:date="2020-10-23T12:15:00Z">
        <w:r w:rsidRPr="002B15AA">
          <w:t>None.</w:t>
        </w:r>
      </w:ins>
    </w:p>
    <w:p w14:paraId="526B8494" w14:textId="51789589" w:rsidR="00F14B0F" w:rsidRPr="002B15AA" w:rsidRDefault="00F14B0F" w:rsidP="00F14B0F">
      <w:pPr>
        <w:pStyle w:val="4"/>
        <w:rPr>
          <w:ins w:id="448" w:author="DG3" w:date="2020-10-23T12:15:00Z"/>
        </w:rPr>
      </w:pPr>
      <w:ins w:id="449" w:author="DG3" w:date="2020-10-23T12:15:00Z">
        <w:r>
          <w:rPr>
            <w:lang w:eastAsia="zh-CN"/>
          </w:rPr>
          <w:t>6.</w:t>
        </w:r>
        <w:proofErr w:type="gramStart"/>
        <w:r>
          <w:rPr>
            <w:lang w:eastAsia="zh-CN"/>
          </w:rPr>
          <w:t>3.</w:t>
        </w:r>
      </w:ins>
      <w:ins w:id="450" w:author="Xiaonan Shi1" w:date="2020-10-28T14:41:00Z">
        <w:r w:rsidR="00E42B40">
          <w:rPr>
            <w:lang w:eastAsia="zh-CN"/>
          </w:rPr>
          <w:t>a</w:t>
        </w:r>
      </w:ins>
      <w:ins w:id="451" w:author="DG3" w:date="2020-10-23T12:15:00Z">
        <w:r w:rsidRPr="002B15AA">
          <w:rPr>
            <w:lang w:eastAsia="zh-CN"/>
          </w:rPr>
          <w:t>.</w:t>
        </w:r>
        <w:proofErr w:type="gramEnd"/>
        <w:r w:rsidRPr="002B15AA">
          <w:t>4</w:t>
        </w:r>
        <w:r w:rsidRPr="002B15AA">
          <w:tab/>
          <w:t>Notifications</w:t>
        </w:r>
      </w:ins>
    </w:p>
    <w:p w14:paraId="4F48A71E" w14:textId="1B03C8BA" w:rsidR="00F35CFA" w:rsidRPr="00F35CFA" w:rsidRDefault="00F14B0F" w:rsidP="00F35CFA">
      <w:ins w:id="452" w:author="DG3" w:date="2020-10-23T12:15: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Start w:id="453" w:name="_Toc27405506"/>
      <w:bookmarkStart w:id="454" w:name="_Toc35878696"/>
      <w:bookmarkStart w:id="455" w:name="_Toc36220512"/>
      <w:bookmarkStart w:id="456" w:name="_Toc36474610"/>
      <w:bookmarkStart w:id="457" w:name="_Toc36542882"/>
      <w:bookmarkStart w:id="458" w:name="_Toc36543703"/>
      <w:bookmarkStart w:id="459" w:name="_Toc36567941"/>
      <w:bookmarkStart w:id="460" w:name="_Toc44341673"/>
      <w:bookmarkEnd w:id="380"/>
      <w:bookmarkEnd w:id="381"/>
      <w:bookmarkEnd w:id="382"/>
      <w:bookmarkEnd w:id="383"/>
      <w:bookmarkEnd w:id="384"/>
      <w:bookmarkEnd w:id="385"/>
      <w:bookmarkEnd w:id="386"/>
      <w:bookmarkEnd w:id="3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3"/>
        <w:rPr>
          <w:ins w:id="461" w:author="DG3" w:date="2020-10-23T12:17:00Z"/>
          <w:lang w:eastAsia="zh-CN"/>
        </w:rPr>
      </w:pPr>
      <w:ins w:id="462" w:author="DG3" w:date="2020-10-23T12:17:00Z">
        <w:r w:rsidRPr="002B15AA">
          <w:rPr>
            <w:lang w:eastAsia="zh-CN"/>
          </w:rPr>
          <w:t>6.</w:t>
        </w:r>
        <w:proofErr w:type="gramStart"/>
        <w:r w:rsidRPr="002B15AA">
          <w:rPr>
            <w:lang w:eastAsia="zh-CN"/>
          </w:rPr>
          <w:t>3.</w:t>
        </w:r>
      </w:ins>
      <w:ins w:id="463" w:author="Xiaonan Shi1" w:date="2020-10-28T14:41:00Z">
        <w:r w:rsidR="00E42B40">
          <w:rPr>
            <w:lang w:eastAsia="zh-CN"/>
          </w:rPr>
          <w:t>b</w:t>
        </w:r>
      </w:ins>
      <w:proofErr w:type="gramEnd"/>
      <w:ins w:id="464" w:author="DG3" w:date="2020-10-23T12:17:00Z">
        <w:r w:rsidRPr="002B15AA">
          <w:rPr>
            <w:lang w:eastAsia="zh-CN"/>
          </w:rPr>
          <w:tab/>
        </w:r>
        <w:proofErr w:type="spellStart"/>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B426966" w14:textId="3F062C23" w:rsidR="00F14B0F" w:rsidRPr="002B15AA" w:rsidRDefault="00F14B0F" w:rsidP="00F14B0F">
      <w:pPr>
        <w:pStyle w:val="4"/>
        <w:rPr>
          <w:ins w:id="465" w:author="DG3" w:date="2020-10-23T12:17:00Z"/>
        </w:rPr>
      </w:pPr>
      <w:ins w:id="466" w:author="DG3" w:date="2020-10-23T12:17:00Z">
        <w:r w:rsidRPr="002B15AA">
          <w:t>6.</w:t>
        </w:r>
        <w:proofErr w:type="gramStart"/>
        <w:r w:rsidRPr="002B15AA">
          <w:t>3.</w:t>
        </w:r>
      </w:ins>
      <w:ins w:id="467" w:author="Xiaonan Shi1" w:date="2020-10-28T14:41:00Z">
        <w:r w:rsidR="00E42B40">
          <w:t>b</w:t>
        </w:r>
      </w:ins>
      <w:ins w:id="468" w:author="DG3" w:date="2020-10-23T12:17:00Z">
        <w:r w:rsidRPr="002B15AA">
          <w:t>.</w:t>
        </w:r>
        <w:proofErr w:type="gramEnd"/>
        <w:r w:rsidRPr="002B15AA">
          <w:t>1</w:t>
        </w:r>
        <w:r w:rsidRPr="002B15AA">
          <w:tab/>
          <w:t>Definition</w:t>
        </w:r>
      </w:ins>
    </w:p>
    <w:p w14:paraId="0DD213AC" w14:textId="77777777" w:rsidR="00F14B0F" w:rsidRPr="00D97E98" w:rsidRDefault="00F14B0F" w:rsidP="00F14B0F">
      <w:pPr>
        <w:rPr>
          <w:ins w:id="469" w:author="DG3" w:date="2020-10-23T12:17:00Z"/>
        </w:rPr>
      </w:pPr>
      <w:ins w:id="470" w:author="DG3" w:date="2020-10-23T12:17:00Z">
        <w:r w:rsidRPr="002B15AA">
          <w:t xml:space="preserve">This </w:t>
        </w:r>
        <w:r>
          <w:t>data type</w:t>
        </w:r>
        <w:r w:rsidRPr="002B15AA">
          <w:t xml:space="preserve"> represents the </w:t>
        </w:r>
      </w:ins>
      <w:ins w:id="471" w:author="DG3" w:date="2020-10-23T12:18:00Z">
        <w:r>
          <w:t>uplink</w:t>
        </w:r>
      </w:ins>
      <w:ins w:id="472" w:author="DG3" w:date="2020-10-23T12:17:00Z">
        <w:r>
          <w:t xml:space="preserve"> throughput per slice subnet or per UE. </w:t>
        </w:r>
      </w:ins>
    </w:p>
    <w:p w14:paraId="4F496801" w14:textId="178F4D60" w:rsidR="00F14B0F" w:rsidRPr="002B15AA" w:rsidRDefault="00F14B0F" w:rsidP="00F14B0F">
      <w:pPr>
        <w:pStyle w:val="4"/>
        <w:rPr>
          <w:ins w:id="473" w:author="DG3" w:date="2020-10-23T12:17:00Z"/>
        </w:rPr>
      </w:pPr>
      <w:ins w:id="474" w:author="DG3" w:date="2020-10-23T12:17:00Z">
        <w:r w:rsidRPr="002B15AA">
          <w:t>6</w:t>
        </w:r>
        <w:r w:rsidRPr="002B15AA">
          <w:rPr>
            <w:lang w:eastAsia="zh-CN"/>
          </w:rPr>
          <w:t>.</w:t>
        </w:r>
        <w:proofErr w:type="gramStart"/>
        <w:r w:rsidRPr="002B15AA">
          <w:t>3</w:t>
        </w:r>
        <w:r>
          <w:t>.</w:t>
        </w:r>
      </w:ins>
      <w:ins w:id="475" w:author="Xiaonan Shi1" w:date="2020-10-28T14:41:00Z">
        <w:r w:rsidR="00E42B40">
          <w:t>b</w:t>
        </w:r>
      </w:ins>
      <w:ins w:id="476" w:author="DG3" w:date="2020-10-23T12:1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77" w:author="DG3" w:date="2020-10-23T12:17:00Z"/>
        </w:trPr>
        <w:tc>
          <w:tcPr>
            <w:tcW w:w="2892" w:type="dxa"/>
            <w:shd w:val="pct10" w:color="auto" w:fill="FFFFFF"/>
            <w:vAlign w:val="center"/>
          </w:tcPr>
          <w:p w14:paraId="4E27C2E2" w14:textId="77777777" w:rsidR="00F14B0F" w:rsidRPr="002B15AA" w:rsidRDefault="00F14B0F" w:rsidP="000924BA">
            <w:pPr>
              <w:pStyle w:val="TAH"/>
              <w:rPr>
                <w:ins w:id="478" w:author="DG3" w:date="2020-10-23T12:17:00Z"/>
                <w:rFonts w:cs="Arial"/>
                <w:szCs w:val="18"/>
              </w:rPr>
            </w:pPr>
            <w:ins w:id="479"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80" w:author="DG3" w:date="2020-10-23T12:17:00Z"/>
                <w:rFonts w:cs="Arial"/>
                <w:szCs w:val="18"/>
              </w:rPr>
            </w:pPr>
            <w:ins w:id="481"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82" w:author="DG3" w:date="2020-10-23T12:17:00Z"/>
                <w:rFonts w:cs="Arial"/>
                <w:bCs/>
                <w:szCs w:val="18"/>
              </w:rPr>
            </w:pPr>
            <w:proofErr w:type="spellStart"/>
            <w:ins w:id="483" w:author="DG3" w:date="2020-10-23T12:17:00Z">
              <w:r w:rsidRPr="002B15AA">
                <w:rPr>
                  <w:rFonts w:cs="Arial"/>
                  <w:szCs w:val="18"/>
                </w:rPr>
                <w:t>isReadable</w:t>
              </w:r>
              <w:proofErr w:type="spellEnd"/>
            </w:ins>
          </w:p>
        </w:tc>
        <w:tc>
          <w:tcPr>
            <w:tcW w:w="1243" w:type="dxa"/>
            <w:shd w:val="pct10" w:color="auto" w:fill="FFFFFF"/>
            <w:vAlign w:val="center"/>
          </w:tcPr>
          <w:p w14:paraId="7A0E8637" w14:textId="77777777" w:rsidR="00F14B0F" w:rsidRPr="002B15AA" w:rsidRDefault="00F14B0F" w:rsidP="000924BA">
            <w:pPr>
              <w:pStyle w:val="TAH"/>
              <w:rPr>
                <w:ins w:id="484" w:author="DG3" w:date="2020-10-23T12:17:00Z"/>
                <w:rFonts w:cs="Arial"/>
                <w:bCs/>
                <w:szCs w:val="18"/>
              </w:rPr>
            </w:pPr>
            <w:proofErr w:type="spellStart"/>
            <w:ins w:id="485" w:author="DG3" w:date="2020-10-23T12:17:00Z">
              <w:r w:rsidRPr="002B15AA">
                <w:rPr>
                  <w:rFonts w:cs="Arial"/>
                  <w:szCs w:val="18"/>
                </w:rPr>
                <w:t>isWritable</w:t>
              </w:r>
              <w:proofErr w:type="spellEnd"/>
            </w:ins>
          </w:p>
        </w:tc>
        <w:tc>
          <w:tcPr>
            <w:tcW w:w="1486" w:type="dxa"/>
            <w:shd w:val="pct10" w:color="auto" w:fill="FFFFFF"/>
            <w:vAlign w:val="center"/>
          </w:tcPr>
          <w:p w14:paraId="1A3FF1F4" w14:textId="77777777" w:rsidR="00F14B0F" w:rsidRPr="002B15AA" w:rsidRDefault="00F14B0F" w:rsidP="000924BA">
            <w:pPr>
              <w:pStyle w:val="TAH"/>
              <w:rPr>
                <w:ins w:id="486" w:author="DG3" w:date="2020-10-23T12:17:00Z"/>
                <w:rFonts w:cs="Arial"/>
                <w:szCs w:val="18"/>
              </w:rPr>
            </w:pPr>
            <w:proofErr w:type="spellStart"/>
            <w:ins w:id="487" w:author="DG3" w:date="2020-10-23T12:17:00Z">
              <w:r w:rsidRPr="002B15AA">
                <w:rPr>
                  <w:rFonts w:cs="Arial"/>
                  <w:bCs/>
                  <w:szCs w:val="18"/>
                </w:rPr>
                <w:t>isInvariant</w:t>
              </w:r>
              <w:proofErr w:type="spellEnd"/>
            </w:ins>
          </w:p>
        </w:tc>
        <w:tc>
          <w:tcPr>
            <w:tcW w:w="1690" w:type="dxa"/>
            <w:shd w:val="pct10" w:color="auto" w:fill="FFFFFF"/>
            <w:vAlign w:val="center"/>
          </w:tcPr>
          <w:p w14:paraId="2231EECA" w14:textId="77777777" w:rsidR="00F14B0F" w:rsidRPr="002B15AA" w:rsidRDefault="00F14B0F" w:rsidP="000924BA">
            <w:pPr>
              <w:pStyle w:val="TAH"/>
              <w:rPr>
                <w:ins w:id="488" w:author="DG3" w:date="2020-10-23T12:17:00Z"/>
                <w:rFonts w:cs="Arial"/>
                <w:szCs w:val="18"/>
              </w:rPr>
            </w:pPr>
            <w:proofErr w:type="spellStart"/>
            <w:ins w:id="489" w:author="DG3" w:date="2020-10-23T12:17:00Z">
              <w:r w:rsidRPr="002B15AA">
                <w:rPr>
                  <w:rFonts w:cs="Arial"/>
                  <w:szCs w:val="18"/>
                </w:rPr>
                <w:t>isNotifyable</w:t>
              </w:r>
              <w:proofErr w:type="spellEnd"/>
            </w:ins>
          </w:p>
        </w:tc>
      </w:tr>
      <w:tr w:rsidR="00F14B0F" w:rsidRPr="002B15AA" w14:paraId="45585337" w14:textId="77777777" w:rsidTr="000924BA">
        <w:trPr>
          <w:cantSplit/>
          <w:trHeight w:val="236"/>
          <w:jc w:val="center"/>
          <w:ins w:id="490" w:author="DG3" w:date="2020-10-23T12:17:00Z"/>
        </w:trPr>
        <w:tc>
          <w:tcPr>
            <w:tcW w:w="2892" w:type="dxa"/>
          </w:tcPr>
          <w:p w14:paraId="26A2B022" w14:textId="77777777" w:rsidR="00F14B0F" w:rsidRPr="002B15AA" w:rsidRDefault="00F14B0F" w:rsidP="000924BA">
            <w:pPr>
              <w:pStyle w:val="TAL"/>
              <w:rPr>
                <w:ins w:id="491" w:author="DG3" w:date="2020-10-23T12:17:00Z"/>
                <w:rFonts w:ascii="Courier New" w:hAnsi="Courier New" w:cs="Courier New"/>
                <w:szCs w:val="18"/>
                <w:lang w:eastAsia="zh-CN"/>
              </w:rPr>
            </w:pPr>
            <w:proofErr w:type="spellStart"/>
            <w:ins w:id="492" w:author="DG3" w:date="2020-10-23T12:17:00Z">
              <w:r>
                <w:rPr>
                  <w:rFonts w:ascii="Courier New" w:hAnsi="Courier New" w:cs="Courier New"/>
                  <w:szCs w:val="18"/>
                  <w:lang w:eastAsia="zh-CN"/>
                </w:rPr>
                <w:t>guaThpt</w:t>
              </w:r>
              <w:proofErr w:type="spellEnd"/>
            </w:ins>
          </w:p>
        </w:tc>
        <w:tc>
          <w:tcPr>
            <w:tcW w:w="1064" w:type="dxa"/>
          </w:tcPr>
          <w:p w14:paraId="4A4BD18E" w14:textId="77777777" w:rsidR="00F14B0F" w:rsidRPr="002B15AA" w:rsidRDefault="00F14B0F" w:rsidP="000924BA">
            <w:pPr>
              <w:pStyle w:val="TAL"/>
              <w:jc w:val="center"/>
              <w:rPr>
                <w:ins w:id="493" w:author="DG3" w:date="2020-10-23T12:17:00Z"/>
                <w:rFonts w:cs="Arial"/>
                <w:szCs w:val="18"/>
              </w:rPr>
            </w:pPr>
            <w:ins w:id="494"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495" w:author="DG3" w:date="2020-10-23T12:17:00Z"/>
                <w:rFonts w:cs="Arial"/>
                <w:szCs w:val="18"/>
                <w:lang w:eastAsia="zh-CN"/>
              </w:rPr>
            </w:pPr>
            <w:ins w:id="496"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497" w:author="DG3" w:date="2020-10-23T12:17:00Z"/>
                <w:rFonts w:cs="Arial"/>
                <w:szCs w:val="18"/>
                <w:lang w:eastAsia="zh-CN"/>
              </w:rPr>
            </w:pPr>
            <w:ins w:id="498"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499" w:author="DG3" w:date="2020-10-23T12:17:00Z"/>
                <w:rFonts w:cs="Arial"/>
                <w:szCs w:val="18"/>
                <w:lang w:eastAsia="zh-CN"/>
              </w:rPr>
            </w:pPr>
            <w:ins w:id="500"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501" w:author="DG3" w:date="2020-10-23T12:17:00Z"/>
                <w:rFonts w:cs="Arial"/>
                <w:szCs w:val="18"/>
              </w:rPr>
            </w:pPr>
            <w:ins w:id="502" w:author="DG3" w:date="2020-10-23T12:17:00Z">
              <w:r w:rsidRPr="002B15AA">
                <w:rPr>
                  <w:rFonts w:cs="Arial"/>
                  <w:lang w:eastAsia="zh-CN"/>
                </w:rPr>
                <w:t>T</w:t>
              </w:r>
            </w:ins>
          </w:p>
        </w:tc>
      </w:tr>
      <w:tr w:rsidR="00F14B0F" w:rsidRPr="002B15AA" w14:paraId="4980654C" w14:textId="77777777" w:rsidTr="000924BA">
        <w:trPr>
          <w:cantSplit/>
          <w:trHeight w:val="236"/>
          <w:jc w:val="center"/>
          <w:ins w:id="503" w:author="DG3" w:date="2020-10-23T12:17:00Z"/>
        </w:trPr>
        <w:tc>
          <w:tcPr>
            <w:tcW w:w="2892" w:type="dxa"/>
          </w:tcPr>
          <w:p w14:paraId="687D2C9C" w14:textId="77777777" w:rsidR="00F14B0F" w:rsidRPr="002B15AA" w:rsidRDefault="00F14B0F" w:rsidP="000924BA">
            <w:pPr>
              <w:pStyle w:val="TAL"/>
              <w:rPr>
                <w:ins w:id="504" w:author="DG3" w:date="2020-10-23T12:17:00Z"/>
                <w:rFonts w:ascii="Courier New" w:hAnsi="Courier New" w:cs="Courier New"/>
                <w:szCs w:val="18"/>
                <w:lang w:eastAsia="zh-CN"/>
              </w:rPr>
            </w:pPr>
            <w:proofErr w:type="spellStart"/>
            <w:ins w:id="505" w:author="DG3" w:date="2020-10-23T12:17:00Z">
              <w:r>
                <w:rPr>
                  <w:rFonts w:ascii="Courier New" w:hAnsi="Courier New" w:cs="Courier New"/>
                  <w:szCs w:val="18"/>
                  <w:lang w:eastAsia="zh-CN"/>
                </w:rPr>
                <w:t>maxThpt</w:t>
              </w:r>
              <w:proofErr w:type="spellEnd"/>
            </w:ins>
          </w:p>
        </w:tc>
        <w:tc>
          <w:tcPr>
            <w:tcW w:w="1064" w:type="dxa"/>
          </w:tcPr>
          <w:p w14:paraId="25254F64" w14:textId="77777777" w:rsidR="00F14B0F" w:rsidRPr="002B15AA" w:rsidRDefault="00F14B0F" w:rsidP="000924BA">
            <w:pPr>
              <w:pStyle w:val="TAL"/>
              <w:jc w:val="center"/>
              <w:rPr>
                <w:ins w:id="506" w:author="DG3" w:date="2020-10-23T12:17:00Z"/>
                <w:rFonts w:cs="Arial"/>
                <w:szCs w:val="18"/>
              </w:rPr>
            </w:pPr>
            <w:ins w:id="507"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508" w:author="DG3" w:date="2020-10-23T12:17:00Z"/>
                <w:rFonts w:cs="Arial"/>
                <w:szCs w:val="18"/>
                <w:lang w:eastAsia="zh-CN"/>
              </w:rPr>
            </w:pPr>
            <w:ins w:id="509"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10" w:author="DG3" w:date="2020-10-23T12:17:00Z"/>
                <w:rFonts w:cs="Arial"/>
                <w:szCs w:val="18"/>
                <w:lang w:eastAsia="zh-CN"/>
              </w:rPr>
            </w:pPr>
            <w:ins w:id="511"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12" w:author="DG3" w:date="2020-10-23T12:17:00Z"/>
                <w:rFonts w:cs="Arial"/>
                <w:szCs w:val="18"/>
                <w:lang w:eastAsia="zh-CN"/>
              </w:rPr>
            </w:pPr>
            <w:ins w:id="513"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14" w:author="DG3" w:date="2020-10-23T12:17:00Z"/>
                <w:rFonts w:cs="Arial"/>
                <w:szCs w:val="18"/>
              </w:rPr>
            </w:pPr>
            <w:ins w:id="515" w:author="DG3" w:date="2020-10-23T12:17:00Z">
              <w:r w:rsidRPr="002B15AA">
                <w:rPr>
                  <w:rFonts w:cs="Arial"/>
                  <w:lang w:eastAsia="zh-CN"/>
                </w:rPr>
                <w:t>T</w:t>
              </w:r>
            </w:ins>
          </w:p>
        </w:tc>
      </w:tr>
    </w:tbl>
    <w:p w14:paraId="5DBADE30" w14:textId="6306AD2D" w:rsidR="00F14B0F" w:rsidRPr="002B15AA" w:rsidRDefault="00F14B0F" w:rsidP="00F14B0F">
      <w:pPr>
        <w:pStyle w:val="4"/>
        <w:rPr>
          <w:ins w:id="516" w:author="DG3" w:date="2020-10-23T12:17:00Z"/>
        </w:rPr>
      </w:pPr>
      <w:ins w:id="517" w:author="DG3" w:date="2020-10-23T12:17:00Z">
        <w:r>
          <w:t>6.</w:t>
        </w:r>
        <w:proofErr w:type="gramStart"/>
        <w:r>
          <w:t>3.</w:t>
        </w:r>
      </w:ins>
      <w:ins w:id="518" w:author="Xiaonan Shi1" w:date="2020-10-28T14:41:00Z">
        <w:r w:rsidR="00E42B40">
          <w:t>b</w:t>
        </w:r>
      </w:ins>
      <w:ins w:id="519" w:author="DG3" w:date="2020-10-23T12:17:00Z">
        <w:r w:rsidRPr="002B15AA">
          <w:t>.</w:t>
        </w:r>
        <w:proofErr w:type="gramEnd"/>
        <w:r w:rsidRPr="002B15AA">
          <w:t>3</w:t>
        </w:r>
        <w:r w:rsidRPr="002B15AA">
          <w:tab/>
          <w:t>Attribute constraints</w:t>
        </w:r>
      </w:ins>
    </w:p>
    <w:p w14:paraId="64EABF83" w14:textId="77777777" w:rsidR="00F14B0F" w:rsidRPr="002B15AA" w:rsidRDefault="00F14B0F" w:rsidP="00F14B0F">
      <w:pPr>
        <w:rPr>
          <w:ins w:id="520" w:author="DG3" w:date="2020-10-23T12:17:00Z"/>
          <w:lang w:eastAsia="zh-CN"/>
        </w:rPr>
      </w:pPr>
      <w:ins w:id="521" w:author="DG3" w:date="2020-10-23T12:17:00Z">
        <w:r w:rsidRPr="002B15AA">
          <w:t>None.</w:t>
        </w:r>
      </w:ins>
    </w:p>
    <w:p w14:paraId="1CC1E9E5" w14:textId="1576DAEC" w:rsidR="00F14B0F" w:rsidRPr="002B15AA" w:rsidRDefault="00F14B0F" w:rsidP="00F14B0F">
      <w:pPr>
        <w:pStyle w:val="4"/>
        <w:rPr>
          <w:ins w:id="522" w:author="DG3" w:date="2020-10-23T12:17:00Z"/>
        </w:rPr>
      </w:pPr>
      <w:ins w:id="523" w:author="DG3" w:date="2020-10-23T12:17:00Z">
        <w:r>
          <w:rPr>
            <w:lang w:eastAsia="zh-CN"/>
          </w:rPr>
          <w:t>6.</w:t>
        </w:r>
        <w:proofErr w:type="gramStart"/>
        <w:r>
          <w:rPr>
            <w:lang w:eastAsia="zh-CN"/>
          </w:rPr>
          <w:t>3.</w:t>
        </w:r>
      </w:ins>
      <w:ins w:id="524" w:author="Xiaonan Shi1" w:date="2020-10-28T14:41:00Z">
        <w:r w:rsidR="00E42B40">
          <w:rPr>
            <w:lang w:eastAsia="zh-CN"/>
          </w:rPr>
          <w:t>b</w:t>
        </w:r>
      </w:ins>
      <w:ins w:id="525" w:author="DG3" w:date="2020-10-23T12:17:00Z">
        <w:r w:rsidRPr="002B15AA">
          <w:rPr>
            <w:lang w:eastAsia="zh-CN"/>
          </w:rPr>
          <w:t>.</w:t>
        </w:r>
        <w:proofErr w:type="gramEnd"/>
        <w:r w:rsidRPr="002B15AA">
          <w:t>4</w:t>
        </w:r>
        <w:r w:rsidRPr="002B15AA">
          <w:tab/>
          <w:t>Notifications</w:t>
        </w:r>
      </w:ins>
    </w:p>
    <w:p w14:paraId="300B0342" w14:textId="3D6FE88F" w:rsidR="00FD5745" w:rsidRPr="00F35CFA" w:rsidRDefault="00F14B0F" w:rsidP="00F35CFA">
      <w:ins w:id="526" w:author="DG3" w:date="2020-10-23T12:1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End w:id="453"/>
      <w:bookmarkEnd w:id="454"/>
      <w:bookmarkEnd w:id="455"/>
      <w:bookmarkEnd w:id="456"/>
      <w:bookmarkEnd w:id="457"/>
      <w:bookmarkEnd w:id="458"/>
      <w:bookmarkEnd w:id="459"/>
      <w:bookmarkEnd w:id="4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3"/>
        <w:rPr>
          <w:ins w:id="527" w:author="Deepanshu Gautam" w:date="2020-07-09T13:32:00Z"/>
          <w:lang w:eastAsia="zh-CN"/>
        </w:rPr>
      </w:pPr>
      <w:ins w:id="528" w:author="Deepanshu Gautam" w:date="2020-07-09T13:32:00Z">
        <w:r w:rsidRPr="002B15AA">
          <w:rPr>
            <w:lang w:eastAsia="zh-CN"/>
          </w:rPr>
          <w:t>6.3.</w:t>
        </w:r>
      </w:ins>
      <w:ins w:id="529" w:author="Xiaonan Shi1" w:date="2020-10-28T14:41:00Z">
        <w:r w:rsidR="00E42B40">
          <w:rPr>
            <w:lang w:eastAsia="zh-CN"/>
          </w:rPr>
          <w:t>c</w:t>
        </w:r>
      </w:ins>
      <w:ins w:id="530" w:author="Deepanshu Gautam" w:date="2020-07-09T13:32:00Z">
        <w:r w:rsidRPr="00004602">
          <w:rPr>
            <w:rFonts w:ascii="Courier New" w:hAnsi="Courier New" w:cs="Courier New"/>
            <w:lang w:eastAsia="zh-CN"/>
          </w:rPr>
          <w:tab/>
        </w:r>
      </w:ins>
      <w:proofErr w:type="spellStart"/>
      <w:ins w:id="531" w:author="DG5" w:date="2020-10-15T20:09:00Z">
        <w:r>
          <w:rPr>
            <w:rFonts w:ascii="Courier New" w:hAnsi="Courier New" w:cs="Courier New"/>
            <w:lang w:eastAsia="zh-CN"/>
          </w:rPr>
          <w:t>CNSliceSubnetProfile</w:t>
        </w:r>
      </w:ins>
      <w:proofErr w:type="spellEnd"/>
      <w:ins w:id="532" w:author="Deepanshu Gautam" w:date="2020-07-09T13:3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A1238C7" w14:textId="76A29498" w:rsidR="00F14B0F" w:rsidRPr="002B15AA" w:rsidRDefault="00F14B0F" w:rsidP="00F14B0F">
      <w:pPr>
        <w:pStyle w:val="4"/>
        <w:rPr>
          <w:ins w:id="533" w:author="Deepanshu Gautam" w:date="2020-07-09T13:32:00Z"/>
        </w:rPr>
      </w:pPr>
      <w:ins w:id="534" w:author="Deepanshu Gautam" w:date="2020-07-09T13:32:00Z">
        <w:r w:rsidRPr="002B15AA">
          <w:t>6.</w:t>
        </w:r>
        <w:proofErr w:type="gramStart"/>
        <w:r w:rsidRPr="002B15AA">
          <w:t>3.</w:t>
        </w:r>
      </w:ins>
      <w:ins w:id="535" w:author="Xiaonan Shi1" w:date="2020-10-28T14:41:00Z">
        <w:r w:rsidR="00E42B40">
          <w:t>c</w:t>
        </w:r>
      </w:ins>
      <w:ins w:id="536" w:author="Deepanshu Gautam" w:date="2020-07-09T13:32:00Z">
        <w:r w:rsidRPr="002B15AA">
          <w:t>.</w:t>
        </w:r>
        <w:proofErr w:type="gramEnd"/>
        <w:r w:rsidRPr="002B15AA">
          <w:t>1</w:t>
        </w:r>
        <w:r w:rsidRPr="002B15AA">
          <w:tab/>
          <w:t>Definition</w:t>
        </w:r>
      </w:ins>
    </w:p>
    <w:p w14:paraId="58191823" w14:textId="77777777" w:rsidR="00F14B0F" w:rsidRDefault="00F14B0F" w:rsidP="00F14B0F">
      <w:pPr>
        <w:rPr>
          <w:ins w:id="537" w:author="Huawei for rev9" w:date="2020-10-20T16:40:00Z"/>
        </w:rPr>
      </w:pPr>
      <w:ins w:id="538" w:author="Deepanshu Gautam" w:date="2020-07-09T13:32:00Z">
        <w:r w:rsidRPr="002B15AA">
          <w:t xml:space="preserve">This </w:t>
        </w:r>
        <w:r>
          <w:t>data type represents</w:t>
        </w:r>
        <w:r w:rsidRPr="002B15AA">
          <w:t xml:space="preserve"> </w:t>
        </w:r>
      </w:ins>
      <w:ins w:id="539" w:author="Deepanshu Gautam" w:date="2020-07-09T13:33:00Z">
        <w:r>
          <w:t xml:space="preserve">the </w:t>
        </w:r>
      </w:ins>
      <w:ins w:id="540" w:author="DG" w:date="2020-08-18T11:44:00Z">
        <w:r>
          <w:t xml:space="preserve">requirements for </w:t>
        </w:r>
      </w:ins>
      <w:ins w:id="541" w:author="Deepanshu Gautam" w:date="2020-07-09T13:33:00Z">
        <w:r>
          <w:t>CN slice profile.</w:t>
        </w:r>
      </w:ins>
    </w:p>
    <w:p w14:paraId="55BFDB7E" w14:textId="77777777" w:rsidR="00F14B0F" w:rsidRPr="00261606" w:rsidRDefault="00F14B0F" w:rsidP="00F14B0F">
      <w:pPr>
        <w:rPr>
          <w:ins w:id="542" w:author="Huawei for rev9" w:date="2020-10-20T16:40:00Z"/>
          <w:color w:val="FF0000"/>
        </w:rPr>
      </w:pPr>
      <w:ins w:id="543" w:author="Huawei for rev9" w:date="2020-10-20T16:40: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3C545660" w14:textId="77777777" w:rsidR="00F14B0F" w:rsidRPr="00D97E98" w:rsidRDefault="00F14B0F" w:rsidP="00F14B0F">
      <w:pPr>
        <w:rPr>
          <w:ins w:id="544" w:author="Deepanshu Gautam" w:date="2020-07-09T13:32:00Z"/>
        </w:rPr>
      </w:pPr>
    </w:p>
    <w:p w14:paraId="0A828668" w14:textId="3156730E" w:rsidR="00F14B0F" w:rsidRPr="002B15AA" w:rsidRDefault="00F14B0F" w:rsidP="00F14B0F">
      <w:pPr>
        <w:pStyle w:val="4"/>
        <w:rPr>
          <w:ins w:id="545" w:author="Deepanshu Gautam" w:date="2020-07-09T13:32:00Z"/>
        </w:rPr>
      </w:pPr>
      <w:ins w:id="546" w:author="Deepanshu Gautam" w:date="2020-07-09T13:32:00Z">
        <w:r w:rsidRPr="002B15AA">
          <w:lastRenderedPageBreak/>
          <w:t>6</w:t>
        </w:r>
        <w:r w:rsidRPr="002B15AA">
          <w:rPr>
            <w:lang w:eastAsia="zh-CN"/>
          </w:rPr>
          <w:t>.</w:t>
        </w:r>
        <w:proofErr w:type="gramStart"/>
        <w:r w:rsidRPr="002B15AA">
          <w:t>3</w:t>
        </w:r>
        <w:r>
          <w:t>.</w:t>
        </w:r>
      </w:ins>
      <w:ins w:id="547" w:author="Xiaonan Shi1" w:date="2020-10-28T14:41:00Z">
        <w:r w:rsidR="00E42B40">
          <w:t>c</w:t>
        </w:r>
      </w:ins>
      <w:ins w:id="548" w:author="Deepanshu Gautam" w:date="2020-07-09T13:32: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49"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50">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51" w:author="Deepanshu Gautam" w:date="2020-07-09T13:32:00Z"/>
          <w:trPrChange w:id="552" w:author="pj-2" w:date="2020-10-20T13:59:00Z">
            <w:trPr>
              <w:cantSplit/>
              <w:trHeight w:val="461"/>
              <w:jc w:val="center"/>
            </w:trPr>
          </w:trPrChange>
        </w:trPr>
        <w:tc>
          <w:tcPr>
            <w:tcW w:w="3349" w:type="dxa"/>
            <w:shd w:val="pct10" w:color="auto" w:fill="FFFFFF"/>
            <w:vAlign w:val="center"/>
            <w:tcPrChange w:id="553"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54" w:author="Deepanshu Gautam" w:date="2020-07-09T13:32:00Z"/>
                <w:rFonts w:cs="Arial"/>
                <w:szCs w:val="18"/>
              </w:rPr>
            </w:pPr>
            <w:ins w:id="555" w:author="Deepanshu Gautam" w:date="2020-07-09T13:32:00Z">
              <w:r w:rsidRPr="002B15AA">
                <w:rPr>
                  <w:rFonts w:cs="Arial"/>
                  <w:szCs w:val="18"/>
                </w:rPr>
                <w:t>Attribute name</w:t>
              </w:r>
            </w:ins>
          </w:p>
        </w:tc>
        <w:tc>
          <w:tcPr>
            <w:tcW w:w="1019" w:type="dxa"/>
            <w:shd w:val="pct10" w:color="auto" w:fill="FFFFFF"/>
            <w:vAlign w:val="center"/>
            <w:tcPrChange w:id="556"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57" w:author="Deepanshu Gautam" w:date="2020-07-09T13:32:00Z"/>
                <w:rFonts w:cs="Arial"/>
                <w:szCs w:val="18"/>
              </w:rPr>
            </w:pPr>
            <w:ins w:id="558" w:author="Deepanshu Gautam" w:date="2020-07-09T13:32:00Z">
              <w:r w:rsidRPr="002B15AA">
                <w:rPr>
                  <w:rFonts w:cs="Arial"/>
                  <w:szCs w:val="18"/>
                </w:rPr>
                <w:t>Support Qualifier</w:t>
              </w:r>
            </w:ins>
          </w:p>
        </w:tc>
        <w:tc>
          <w:tcPr>
            <w:tcW w:w="1221" w:type="dxa"/>
            <w:shd w:val="pct10" w:color="auto" w:fill="FFFFFF"/>
            <w:vAlign w:val="center"/>
            <w:tcPrChange w:id="559"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60" w:author="Deepanshu Gautam" w:date="2020-07-09T13:32:00Z"/>
                <w:rFonts w:cs="Arial"/>
                <w:bCs/>
                <w:szCs w:val="18"/>
              </w:rPr>
            </w:pPr>
            <w:proofErr w:type="spellStart"/>
            <w:ins w:id="561" w:author="Deepanshu Gautam" w:date="2020-07-09T13:32:00Z">
              <w:r w:rsidRPr="002B15AA">
                <w:rPr>
                  <w:rFonts w:cs="Arial"/>
                  <w:szCs w:val="18"/>
                </w:rPr>
                <w:t>isReadable</w:t>
              </w:r>
              <w:proofErr w:type="spellEnd"/>
            </w:ins>
          </w:p>
        </w:tc>
        <w:tc>
          <w:tcPr>
            <w:tcW w:w="1180" w:type="dxa"/>
            <w:shd w:val="pct10" w:color="auto" w:fill="FFFFFF"/>
            <w:vAlign w:val="center"/>
            <w:tcPrChange w:id="562"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63" w:author="Deepanshu Gautam" w:date="2020-07-09T13:32:00Z"/>
                <w:rFonts w:cs="Arial"/>
                <w:bCs/>
                <w:szCs w:val="18"/>
              </w:rPr>
            </w:pPr>
            <w:proofErr w:type="spellStart"/>
            <w:ins w:id="564" w:author="Deepanshu Gautam" w:date="2020-07-09T13:32:00Z">
              <w:r w:rsidRPr="002B15AA">
                <w:rPr>
                  <w:rFonts w:cs="Arial"/>
                  <w:szCs w:val="18"/>
                </w:rPr>
                <w:t>isWritable</w:t>
              </w:r>
              <w:proofErr w:type="spellEnd"/>
            </w:ins>
          </w:p>
        </w:tc>
        <w:tc>
          <w:tcPr>
            <w:tcW w:w="1345" w:type="dxa"/>
            <w:shd w:val="pct10" w:color="auto" w:fill="FFFFFF"/>
            <w:vAlign w:val="center"/>
            <w:tcPrChange w:id="565"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66" w:author="Deepanshu Gautam" w:date="2020-07-09T13:32:00Z"/>
                <w:rFonts w:cs="Arial"/>
                <w:szCs w:val="18"/>
              </w:rPr>
            </w:pPr>
            <w:proofErr w:type="spellStart"/>
            <w:ins w:id="567" w:author="Deepanshu Gautam" w:date="2020-07-09T13:32:00Z">
              <w:r w:rsidRPr="002B15AA">
                <w:rPr>
                  <w:rFonts w:cs="Arial"/>
                  <w:bCs/>
                  <w:szCs w:val="18"/>
                </w:rPr>
                <w:t>isInvariant</w:t>
              </w:r>
              <w:proofErr w:type="spellEnd"/>
            </w:ins>
          </w:p>
        </w:tc>
        <w:tc>
          <w:tcPr>
            <w:tcW w:w="1517" w:type="dxa"/>
            <w:shd w:val="pct10" w:color="auto" w:fill="FFFFFF"/>
            <w:vAlign w:val="center"/>
            <w:tcPrChange w:id="568"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69" w:author="Deepanshu Gautam" w:date="2020-07-09T13:32:00Z"/>
                <w:rFonts w:cs="Arial"/>
                <w:szCs w:val="18"/>
              </w:rPr>
            </w:pPr>
            <w:proofErr w:type="spellStart"/>
            <w:ins w:id="570" w:author="Deepanshu Gautam" w:date="2020-07-09T13:32:00Z">
              <w:r w:rsidRPr="002B15AA">
                <w:rPr>
                  <w:rFonts w:cs="Arial"/>
                  <w:szCs w:val="18"/>
                </w:rPr>
                <w:t>isNotifyable</w:t>
              </w:r>
              <w:proofErr w:type="spellEnd"/>
            </w:ins>
          </w:p>
        </w:tc>
      </w:tr>
      <w:tr w:rsidR="00F14B0F" w:rsidRPr="002B15AA" w14:paraId="5A8D39C6" w14:textId="77777777" w:rsidTr="000924BA">
        <w:trPr>
          <w:cantSplit/>
          <w:trHeight w:val="256"/>
          <w:jc w:val="center"/>
          <w:ins w:id="571" w:author="Deepanshu Gautam" w:date="2020-07-09T13:32:00Z"/>
          <w:trPrChange w:id="572" w:author="pj-2" w:date="2020-10-20T13:59:00Z">
            <w:trPr>
              <w:cantSplit/>
              <w:trHeight w:val="256"/>
              <w:jc w:val="center"/>
            </w:trPr>
          </w:trPrChange>
        </w:trPr>
        <w:tc>
          <w:tcPr>
            <w:tcW w:w="3349" w:type="dxa"/>
            <w:tcPrChange w:id="573" w:author="pj-2" w:date="2020-10-20T13:59:00Z">
              <w:tcPr>
                <w:tcW w:w="2892" w:type="dxa"/>
              </w:tcPr>
            </w:tcPrChange>
          </w:tcPr>
          <w:p w14:paraId="4CDF61FA" w14:textId="77777777" w:rsidR="00F14B0F" w:rsidRPr="002B15AA" w:rsidRDefault="00F14B0F" w:rsidP="000924BA">
            <w:pPr>
              <w:pStyle w:val="TAL"/>
              <w:rPr>
                <w:ins w:id="574" w:author="Deepanshu Gautam" w:date="2020-07-09T13:32:00Z"/>
                <w:rFonts w:ascii="Courier New" w:hAnsi="Courier New" w:cs="Courier New"/>
                <w:szCs w:val="18"/>
                <w:lang w:eastAsia="zh-CN"/>
              </w:rPr>
            </w:pPr>
            <w:proofErr w:type="spellStart"/>
            <w:ins w:id="575" w:author="Deepanshu Gautam" w:date="2020-07-09T13:39:00Z">
              <w:r w:rsidRPr="002B15AA">
                <w:rPr>
                  <w:rFonts w:ascii="Courier New" w:hAnsi="Courier New" w:cs="Courier New"/>
                  <w:szCs w:val="18"/>
                  <w:lang w:eastAsia="zh-CN"/>
                </w:rPr>
                <w:t>maxNumberofUEs</w:t>
              </w:r>
            </w:ins>
            <w:proofErr w:type="spellEnd"/>
          </w:p>
        </w:tc>
        <w:tc>
          <w:tcPr>
            <w:tcW w:w="1019" w:type="dxa"/>
            <w:tcPrChange w:id="576" w:author="pj-2" w:date="2020-10-20T13:59:00Z">
              <w:tcPr>
                <w:tcW w:w="1064" w:type="dxa"/>
              </w:tcPr>
            </w:tcPrChange>
          </w:tcPr>
          <w:p w14:paraId="30BE8232" w14:textId="77777777" w:rsidR="00F14B0F" w:rsidRPr="002B15AA" w:rsidRDefault="00F14B0F" w:rsidP="000924BA">
            <w:pPr>
              <w:pStyle w:val="TAL"/>
              <w:jc w:val="center"/>
              <w:rPr>
                <w:ins w:id="577" w:author="Deepanshu Gautam" w:date="2020-07-09T13:32:00Z"/>
                <w:rFonts w:cs="Arial"/>
                <w:szCs w:val="18"/>
              </w:rPr>
            </w:pPr>
            <w:ins w:id="578" w:author="Deepanshu Gautam" w:date="2020-07-09T13:39:00Z">
              <w:r w:rsidRPr="002B15AA">
                <w:rPr>
                  <w:rFonts w:cs="Arial"/>
                  <w:szCs w:val="18"/>
                  <w:lang w:eastAsia="zh-CN"/>
                </w:rPr>
                <w:t>O</w:t>
              </w:r>
            </w:ins>
          </w:p>
        </w:tc>
        <w:tc>
          <w:tcPr>
            <w:tcW w:w="1221" w:type="dxa"/>
            <w:tcPrChange w:id="579" w:author="pj-2" w:date="2020-10-20T13:59:00Z">
              <w:tcPr>
                <w:tcW w:w="1254" w:type="dxa"/>
              </w:tcPr>
            </w:tcPrChange>
          </w:tcPr>
          <w:p w14:paraId="179591DB" w14:textId="77777777" w:rsidR="00F14B0F" w:rsidRPr="002B15AA" w:rsidRDefault="00F14B0F" w:rsidP="000924BA">
            <w:pPr>
              <w:pStyle w:val="TAL"/>
              <w:jc w:val="center"/>
              <w:rPr>
                <w:ins w:id="580" w:author="Deepanshu Gautam" w:date="2020-07-09T13:32:00Z"/>
                <w:rFonts w:cs="Arial"/>
                <w:szCs w:val="18"/>
                <w:lang w:eastAsia="zh-CN"/>
              </w:rPr>
            </w:pPr>
            <w:ins w:id="581" w:author="Deepanshu Gautam" w:date="2020-07-09T13:39:00Z">
              <w:r w:rsidRPr="002B15AA">
                <w:rPr>
                  <w:rFonts w:cs="Arial"/>
                </w:rPr>
                <w:t>T</w:t>
              </w:r>
            </w:ins>
          </w:p>
        </w:tc>
        <w:tc>
          <w:tcPr>
            <w:tcW w:w="1180" w:type="dxa"/>
            <w:tcPrChange w:id="582" w:author="pj-2" w:date="2020-10-20T13:59:00Z">
              <w:tcPr>
                <w:tcW w:w="1243" w:type="dxa"/>
              </w:tcPr>
            </w:tcPrChange>
          </w:tcPr>
          <w:p w14:paraId="6009424B" w14:textId="77777777" w:rsidR="00F14B0F" w:rsidRPr="002B15AA" w:rsidRDefault="00F14B0F" w:rsidP="000924BA">
            <w:pPr>
              <w:pStyle w:val="TAL"/>
              <w:jc w:val="center"/>
              <w:rPr>
                <w:ins w:id="583" w:author="Deepanshu Gautam" w:date="2020-07-09T13:32:00Z"/>
                <w:rFonts w:cs="Arial"/>
                <w:szCs w:val="18"/>
                <w:lang w:eastAsia="zh-CN"/>
              </w:rPr>
            </w:pPr>
            <w:ins w:id="584" w:author="Deepanshu Gautam" w:date="2020-07-09T13:39:00Z">
              <w:r w:rsidRPr="002B15AA">
                <w:rPr>
                  <w:rFonts w:cs="Arial"/>
                  <w:szCs w:val="18"/>
                  <w:lang w:eastAsia="zh-CN"/>
                </w:rPr>
                <w:t>T</w:t>
              </w:r>
            </w:ins>
          </w:p>
        </w:tc>
        <w:tc>
          <w:tcPr>
            <w:tcW w:w="1345" w:type="dxa"/>
            <w:tcPrChange w:id="585" w:author="pj-2" w:date="2020-10-20T13:59:00Z">
              <w:tcPr>
                <w:tcW w:w="1486" w:type="dxa"/>
              </w:tcPr>
            </w:tcPrChange>
          </w:tcPr>
          <w:p w14:paraId="5E4118E0" w14:textId="77777777" w:rsidR="00F14B0F" w:rsidRPr="002B15AA" w:rsidRDefault="00F14B0F" w:rsidP="000924BA">
            <w:pPr>
              <w:pStyle w:val="TAL"/>
              <w:jc w:val="center"/>
              <w:rPr>
                <w:ins w:id="586" w:author="Deepanshu Gautam" w:date="2020-07-09T13:32:00Z"/>
                <w:rFonts w:cs="Arial"/>
                <w:szCs w:val="18"/>
                <w:lang w:eastAsia="zh-CN"/>
              </w:rPr>
            </w:pPr>
            <w:ins w:id="587" w:author="Deepanshu Gautam" w:date="2020-07-09T13:39:00Z">
              <w:r w:rsidRPr="002B15AA">
                <w:rPr>
                  <w:rFonts w:cs="Arial"/>
                </w:rPr>
                <w:t>F</w:t>
              </w:r>
            </w:ins>
          </w:p>
        </w:tc>
        <w:tc>
          <w:tcPr>
            <w:tcW w:w="1517" w:type="dxa"/>
            <w:tcPrChange w:id="588" w:author="pj-2" w:date="2020-10-20T13:59:00Z">
              <w:tcPr>
                <w:tcW w:w="1690" w:type="dxa"/>
              </w:tcPr>
            </w:tcPrChange>
          </w:tcPr>
          <w:p w14:paraId="02643D38" w14:textId="77777777" w:rsidR="00F14B0F" w:rsidRPr="002B15AA" w:rsidRDefault="00F14B0F" w:rsidP="000924BA">
            <w:pPr>
              <w:pStyle w:val="TAL"/>
              <w:jc w:val="center"/>
              <w:rPr>
                <w:ins w:id="589" w:author="Deepanshu Gautam" w:date="2020-07-09T13:32:00Z"/>
                <w:rFonts w:cs="Arial"/>
                <w:szCs w:val="18"/>
              </w:rPr>
            </w:pPr>
            <w:ins w:id="590"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591" w:author="Deepanshu Gautam" w:date="2020-07-09T13:38:00Z"/>
          <w:trPrChange w:id="592" w:author="pj-2" w:date="2020-10-20T13:59:00Z">
            <w:trPr>
              <w:cantSplit/>
              <w:trHeight w:val="256"/>
              <w:jc w:val="center"/>
            </w:trPr>
          </w:trPrChange>
        </w:trPr>
        <w:tc>
          <w:tcPr>
            <w:tcW w:w="3349" w:type="dxa"/>
            <w:tcPrChange w:id="593" w:author="pj-2" w:date="2020-10-20T13:59:00Z">
              <w:tcPr>
                <w:tcW w:w="2892" w:type="dxa"/>
              </w:tcPr>
            </w:tcPrChange>
          </w:tcPr>
          <w:p w14:paraId="76EE561E" w14:textId="77777777" w:rsidR="00F14B0F" w:rsidRPr="002B15AA" w:rsidRDefault="00F14B0F" w:rsidP="000924BA">
            <w:pPr>
              <w:pStyle w:val="TAL"/>
              <w:rPr>
                <w:ins w:id="594" w:author="Deepanshu Gautam" w:date="2020-07-09T13:38:00Z"/>
                <w:rFonts w:ascii="Courier New" w:hAnsi="Courier New" w:cs="Courier New"/>
                <w:szCs w:val="18"/>
                <w:lang w:eastAsia="zh-CN"/>
              </w:rPr>
            </w:pPr>
            <w:ins w:id="595" w:author="Deepanshu Gautam" w:date="2020-07-09T13:55:00Z">
              <w:r w:rsidRPr="002B15AA">
                <w:rPr>
                  <w:rFonts w:ascii="Courier New" w:hAnsi="Courier New" w:cs="Courier New"/>
                  <w:szCs w:val="18"/>
                  <w:lang w:eastAsia="zh-CN"/>
                </w:rPr>
                <w:t>latency</w:t>
              </w:r>
            </w:ins>
          </w:p>
        </w:tc>
        <w:tc>
          <w:tcPr>
            <w:tcW w:w="1019" w:type="dxa"/>
            <w:tcPrChange w:id="596" w:author="pj-2" w:date="2020-10-20T13:59:00Z">
              <w:tcPr>
                <w:tcW w:w="1064" w:type="dxa"/>
              </w:tcPr>
            </w:tcPrChange>
          </w:tcPr>
          <w:p w14:paraId="306AB10A" w14:textId="77777777" w:rsidR="00F14B0F" w:rsidRPr="002B15AA" w:rsidRDefault="00F14B0F" w:rsidP="000924BA">
            <w:pPr>
              <w:pStyle w:val="TAL"/>
              <w:jc w:val="center"/>
              <w:rPr>
                <w:ins w:id="597" w:author="Deepanshu Gautam" w:date="2020-07-09T13:38:00Z"/>
                <w:rFonts w:cs="Arial"/>
                <w:szCs w:val="18"/>
              </w:rPr>
            </w:pPr>
            <w:ins w:id="598" w:author="Deepanshu Gautam" w:date="2020-07-09T13:55:00Z">
              <w:r w:rsidRPr="002B15AA">
                <w:rPr>
                  <w:rFonts w:cs="Arial"/>
                  <w:szCs w:val="18"/>
                  <w:lang w:eastAsia="zh-CN"/>
                </w:rPr>
                <w:t>O</w:t>
              </w:r>
            </w:ins>
          </w:p>
        </w:tc>
        <w:tc>
          <w:tcPr>
            <w:tcW w:w="1221" w:type="dxa"/>
            <w:tcPrChange w:id="599" w:author="pj-2" w:date="2020-10-20T13:59:00Z">
              <w:tcPr>
                <w:tcW w:w="1254" w:type="dxa"/>
              </w:tcPr>
            </w:tcPrChange>
          </w:tcPr>
          <w:p w14:paraId="08169518" w14:textId="77777777" w:rsidR="00F14B0F" w:rsidRPr="002B15AA" w:rsidRDefault="00F14B0F" w:rsidP="000924BA">
            <w:pPr>
              <w:pStyle w:val="TAL"/>
              <w:jc w:val="center"/>
              <w:rPr>
                <w:ins w:id="600" w:author="Deepanshu Gautam" w:date="2020-07-09T13:38:00Z"/>
                <w:rFonts w:cs="Arial"/>
                <w:szCs w:val="18"/>
                <w:lang w:eastAsia="zh-CN"/>
              </w:rPr>
            </w:pPr>
            <w:ins w:id="601" w:author="Deepanshu Gautam" w:date="2020-07-09T13:55:00Z">
              <w:r w:rsidRPr="002B15AA">
                <w:rPr>
                  <w:rFonts w:cs="Arial"/>
                </w:rPr>
                <w:t>T</w:t>
              </w:r>
            </w:ins>
          </w:p>
        </w:tc>
        <w:tc>
          <w:tcPr>
            <w:tcW w:w="1180" w:type="dxa"/>
            <w:tcPrChange w:id="602" w:author="pj-2" w:date="2020-10-20T13:59:00Z">
              <w:tcPr>
                <w:tcW w:w="1243" w:type="dxa"/>
              </w:tcPr>
            </w:tcPrChange>
          </w:tcPr>
          <w:p w14:paraId="65625FA1" w14:textId="77777777" w:rsidR="00F14B0F" w:rsidRPr="002B15AA" w:rsidRDefault="00F14B0F" w:rsidP="000924BA">
            <w:pPr>
              <w:pStyle w:val="TAL"/>
              <w:jc w:val="center"/>
              <w:rPr>
                <w:ins w:id="603" w:author="Deepanshu Gautam" w:date="2020-07-09T13:38:00Z"/>
                <w:rFonts w:cs="Arial"/>
                <w:szCs w:val="18"/>
                <w:lang w:eastAsia="zh-CN"/>
              </w:rPr>
            </w:pPr>
            <w:ins w:id="604" w:author="Deepanshu Gautam" w:date="2020-07-09T13:55:00Z">
              <w:r w:rsidRPr="002B15AA">
                <w:rPr>
                  <w:rFonts w:cs="Arial"/>
                  <w:szCs w:val="18"/>
                  <w:lang w:eastAsia="zh-CN"/>
                </w:rPr>
                <w:t>T</w:t>
              </w:r>
            </w:ins>
          </w:p>
        </w:tc>
        <w:tc>
          <w:tcPr>
            <w:tcW w:w="1345" w:type="dxa"/>
            <w:tcPrChange w:id="605" w:author="pj-2" w:date="2020-10-20T13:59:00Z">
              <w:tcPr>
                <w:tcW w:w="1486" w:type="dxa"/>
              </w:tcPr>
            </w:tcPrChange>
          </w:tcPr>
          <w:p w14:paraId="09FBA03F" w14:textId="77777777" w:rsidR="00F14B0F" w:rsidRPr="002B15AA" w:rsidRDefault="00F14B0F" w:rsidP="000924BA">
            <w:pPr>
              <w:pStyle w:val="TAL"/>
              <w:jc w:val="center"/>
              <w:rPr>
                <w:ins w:id="606" w:author="Deepanshu Gautam" w:date="2020-07-09T13:38:00Z"/>
                <w:rFonts w:cs="Arial"/>
                <w:szCs w:val="18"/>
                <w:lang w:eastAsia="zh-CN"/>
              </w:rPr>
            </w:pPr>
            <w:ins w:id="607" w:author="Deepanshu Gautam" w:date="2020-07-09T13:55:00Z">
              <w:r w:rsidRPr="002B15AA">
                <w:rPr>
                  <w:rFonts w:cs="Arial"/>
                </w:rPr>
                <w:t>F</w:t>
              </w:r>
            </w:ins>
          </w:p>
        </w:tc>
        <w:tc>
          <w:tcPr>
            <w:tcW w:w="1517" w:type="dxa"/>
            <w:tcPrChange w:id="608" w:author="pj-2" w:date="2020-10-20T13:59:00Z">
              <w:tcPr>
                <w:tcW w:w="1690" w:type="dxa"/>
              </w:tcPr>
            </w:tcPrChange>
          </w:tcPr>
          <w:p w14:paraId="153F54ED" w14:textId="77777777" w:rsidR="00F14B0F" w:rsidRPr="002B15AA" w:rsidRDefault="00F14B0F" w:rsidP="000924BA">
            <w:pPr>
              <w:pStyle w:val="TAL"/>
              <w:jc w:val="center"/>
              <w:rPr>
                <w:ins w:id="609" w:author="Deepanshu Gautam" w:date="2020-07-09T13:38:00Z"/>
                <w:rFonts w:cs="Arial"/>
                <w:szCs w:val="18"/>
              </w:rPr>
            </w:pPr>
            <w:ins w:id="610"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11" w:author="Deepanshu Gautam" w:date="2020-07-09T13:57:00Z"/>
          <w:trPrChange w:id="612" w:author="pj-2" w:date="2020-10-20T13:59:00Z">
            <w:trPr>
              <w:cantSplit/>
              <w:trHeight w:val="256"/>
              <w:jc w:val="center"/>
            </w:trPr>
          </w:trPrChange>
        </w:trPr>
        <w:tc>
          <w:tcPr>
            <w:tcW w:w="3349" w:type="dxa"/>
            <w:tcPrChange w:id="613" w:author="pj-2" w:date="2020-10-20T13:59:00Z">
              <w:tcPr>
                <w:tcW w:w="2892" w:type="dxa"/>
              </w:tcPr>
            </w:tcPrChange>
          </w:tcPr>
          <w:p w14:paraId="3F264CBB" w14:textId="77777777" w:rsidR="00F14B0F" w:rsidRPr="002B15AA" w:rsidRDefault="00F14B0F" w:rsidP="000924BA">
            <w:pPr>
              <w:pStyle w:val="TAL"/>
              <w:rPr>
                <w:ins w:id="614" w:author="Deepanshu Gautam" w:date="2020-07-09T13:57:00Z"/>
                <w:rFonts w:ascii="Courier New" w:hAnsi="Courier New" w:cs="Courier New"/>
                <w:szCs w:val="18"/>
                <w:lang w:eastAsia="zh-CN"/>
              </w:rPr>
            </w:pPr>
            <w:bookmarkStart w:id="615" w:name="_Hlk54093744"/>
            <w:proofErr w:type="spellStart"/>
            <w:ins w:id="616"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17" w:author="DG3" w:date="2020-10-23T12:47:00Z">
              <w:r>
                <w:rPr>
                  <w:rFonts w:ascii="Courier New" w:hAnsi="Courier New" w:cs="Courier New"/>
                  <w:szCs w:val="18"/>
                  <w:lang w:eastAsia="zh-CN"/>
                </w:rPr>
                <w:t>Subnet</w:t>
              </w:r>
            </w:ins>
            <w:proofErr w:type="spellEnd"/>
          </w:p>
        </w:tc>
        <w:tc>
          <w:tcPr>
            <w:tcW w:w="1019" w:type="dxa"/>
            <w:tcPrChange w:id="618" w:author="pj-2" w:date="2020-10-20T13:59:00Z">
              <w:tcPr>
                <w:tcW w:w="1064" w:type="dxa"/>
              </w:tcPr>
            </w:tcPrChange>
          </w:tcPr>
          <w:p w14:paraId="3B5A763B" w14:textId="77777777" w:rsidR="00F14B0F" w:rsidRPr="002B15AA" w:rsidRDefault="00F14B0F" w:rsidP="000924BA">
            <w:pPr>
              <w:pStyle w:val="TAL"/>
              <w:jc w:val="center"/>
              <w:rPr>
                <w:ins w:id="619" w:author="Deepanshu Gautam" w:date="2020-07-09T13:57:00Z"/>
                <w:rFonts w:cs="Arial"/>
                <w:szCs w:val="18"/>
              </w:rPr>
            </w:pPr>
            <w:ins w:id="620" w:author="Deepanshu Gautam" w:date="2020-07-09T14:02:00Z">
              <w:r>
                <w:rPr>
                  <w:rFonts w:cs="Arial"/>
                  <w:szCs w:val="18"/>
                  <w:lang w:eastAsia="zh-CN"/>
                </w:rPr>
                <w:t>O</w:t>
              </w:r>
            </w:ins>
          </w:p>
        </w:tc>
        <w:tc>
          <w:tcPr>
            <w:tcW w:w="1221" w:type="dxa"/>
            <w:tcPrChange w:id="621" w:author="pj-2" w:date="2020-10-20T13:59:00Z">
              <w:tcPr>
                <w:tcW w:w="1254" w:type="dxa"/>
              </w:tcPr>
            </w:tcPrChange>
          </w:tcPr>
          <w:p w14:paraId="1876762D" w14:textId="77777777" w:rsidR="00F14B0F" w:rsidRPr="002B15AA" w:rsidRDefault="00F14B0F" w:rsidP="000924BA">
            <w:pPr>
              <w:pStyle w:val="TAL"/>
              <w:jc w:val="center"/>
              <w:rPr>
                <w:ins w:id="622" w:author="Deepanshu Gautam" w:date="2020-07-09T13:57:00Z"/>
                <w:rFonts w:cs="Arial"/>
                <w:szCs w:val="18"/>
                <w:lang w:eastAsia="zh-CN"/>
              </w:rPr>
            </w:pPr>
            <w:ins w:id="623" w:author="Deepanshu Gautam" w:date="2020-07-09T14:02:00Z">
              <w:r>
                <w:rPr>
                  <w:rFonts w:cs="Arial"/>
                </w:rPr>
                <w:t>T</w:t>
              </w:r>
            </w:ins>
          </w:p>
        </w:tc>
        <w:tc>
          <w:tcPr>
            <w:tcW w:w="1180" w:type="dxa"/>
            <w:tcPrChange w:id="624" w:author="pj-2" w:date="2020-10-20T13:59:00Z">
              <w:tcPr>
                <w:tcW w:w="1243" w:type="dxa"/>
              </w:tcPr>
            </w:tcPrChange>
          </w:tcPr>
          <w:p w14:paraId="13A04D6E" w14:textId="77777777" w:rsidR="00F14B0F" w:rsidRPr="002B15AA" w:rsidRDefault="00F14B0F" w:rsidP="000924BA">
            <w:pPr>
              <w:pStyle w:val="TAL"/>
              <w:jc w:val="center"/>
              <w:rPr>
                <w:ins w:id="625" w:author="Deepanshu Gautam" w:date="2020-07-09T13:57:00Z"/>
                <w:rFonts w:cs="Arial"/>
                <w:szCs w:val="18"/>
                <w:lang w:eastAsia="zh-CN"/>
              </w:rPr>
            </w:pPr>
            <w:ins w:id="626" w:author="Deepanshu Gautam" w:date="2020-07-09T14:02:00Z">
              <w:r>
                <w:rPr>
                  <w:rFonts w:cs="Arial"/>
                  <w:szCs w:val="18"/>
                  <w:lang w:eastAsia="zh-CN"/>
                </w:rPr>
                <w:t>T</w:t>
              </w:r>
            </w:ins>
          </w:p>
        </w:tc>
        <w:tc>
          <w:tcPr>
            <w:tcW w:w="1345" w:type="dxa"/>
            <w:tcPrChange w:id="627" w:author="pj-2" w:date="2020-10-20T13:59:00Z">
              <w:tcPr>
                <w:tcW w:w="1486" w:type="dxa"/>
              </w:tcPr>
            </w:tcPrChange>
          </w:tcPr>
          <w:p w14:paraId="07C72777" w14:textId="77777777" w:rsidR="00F14B0F" w:rsidRPr="002B15AA" w:rsidRDefault="00F14B0F" w:rsidP="000924BA">
            <w:pPr>
              <w:pStyle w:val="TAL"/>
              <w:jc w:val="center"/>
              <w:rPr>
                <w:ins w:id="628" w:author="Deepanshu Gautam" w:date="2020-07-09T13:57:00Z"/>
                <w:rFonts w:cs="Arial"/>
                <w:szCs w:val="18"/>
                <w:lang w:eastAsia="zh-CN"/>
              </w:rPr>
            </w:pPr>
            <w:ins w:id="629" w:author="Deepanshu Gautam" w:date="2020-07-09T14:02:00Z">
              <w:r>
                <w:rPr>
                  <w:rFonts w:cs="Arial"/>
                </w:rPr>
                <w:t>F</w:t>
              </w:r>
            </w:ins>
          </w:p>
        </w:tc>
        <w:tc>
          <w:tcPr>
            <w:tcW w:w="1517" w:type="dxa"/>
            <w:tcPrChange w:id="630" w:author="pj-2" w:date="2020-10-20T13:59:00Z">
              <w:tcPr>
                <w:tcW w:w="1690" w:type="dxa"/>
              </w:tcPr>
            </w:tcPrChange>
          </w:tcPr>
          <w:p w14:paraId="7E41C409" w14:textId="77777777" w:rsidR="00F14B0F" w:rsidRPr="002B15AA" w:rsidRDefault="00F14B0F" w:rsidP="000924BA">
            <w:pPr>
              <w:pStyle w:val="TAL"/>
              <w:jc w:val="center"/>
              <w:rPr>
                <w:ins w:id="631" w:author="Deepanshu Gautam" w:date="2020-07-09T13:57:00Z"/>
                <w:rFonts w:cs="Arial"/>
                <w:szCs w:val="18"/>
              </w:rPr>
            </w:pPr>
            <w:ins w:id="632" w:author="Deepanshu Gautam" w:date="2020-07-09T14:02:00Z">
              <w:r>
                <w:rPr>
                  <w:rFonts w:cs="Arial"/>
                  <w:lang w:eastAsia="zh-CN"/>
                </w:rPr>
                <w:t>T</w:t>
              </w:r>
            </w:ins>
          </w:p>
        </w:tc>
      </w:tr>
      <w:tr w:rsidR="00F14B0F" w:rsidRPr="002B15AA" w14:paraId="7647DFEB" w14:textId="77777777" w:rsidTr="000924BA">
        <w:trPr>
          <w:cantSplit/>
          <w:trHeight w:val="256"/>
          <w:jc w:val="center"/>
          <w:ins w:id="633" w:author="Deepanshu Gautam" w:date="2020-07-09T14:01:00Z"/>
          <w:trPrChange w:id="634" w:author="pj-2" w:date="2020-10-20T13:59:00Z">
            <w:trPr>
              <w:cantSplit/>
              <w:trHeight w:val="256"/>
              <w:jc w:val="center"/>
            </w:trPr>
          </w:trPrChange>
        </w:trPr>
        <w:tc>
          <w:tcPr>
            <w:tcW w:w="3349" w:type="dxa"/>
            <w:tcPrChange w:id="635" w:author="pj-2" w:date="2020-10-20T13:59:00Z">
              <w:tcPr>
                <w:tcW w:w="2892" w:type="dxa"/>
              </w:tcPr>
            </w:tcPrChange>
          </w:tcPr>
          <w:p w14:paraId="7E187326" w14:textId="77777777" w:rsidR="00F14B0F" w:rsidRPr="002B15AA" w:rsidRDefault="00F14B0F" w:rsidP="000924BA">
            <w:pPr>
              <w:pStyle w:val="TAL"/>
              <w:rPr>
                <w:ins w:id="636" w:author="Deepanshu Gautam" w:date="2020-07-09T14:01:00Z"/>
                <w:rFonts w:ascii="Courier New" w:hAnsi="Courier New" w:cs="Courier New"/>
                <w:szCs w:val="18"/>
                <w:lang w:eastAsia="zh-CN"/>
              </w:rPr>
            </w:pPr>
            <w:proofErr w:type="spellStart"/>
            <w:ins w:id="637"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38" w:author="DG3" w:date="2020-10-23T12:47:00Z">
              <w:r>
                <w:rPr>
                  <w:rFonts w:ascii="Courier New" w:hAnsi="Courier New" w:cs="Courier New"/>
                  <w:szCs w:val="18"/>
                  <w:lang w:eastAsia="zh-CN"/>
                </w:rPr>
                <w:t>PerSubnet</w:t>
              </w:r>
            </w:ins>
            <w:proofErr w:type="spellEnd"/>
          </w:p>
        </w:tc>
        <w:tc>
          <w:tcPr>
            <w:tcW w:w="1019" w:type="dxa"/>
            <w:tcPrChange w:id="639" w:author="pj-2" w:date="2020-10-20T13:59:00Z">
              <w:tcPr>
                <w:tcW w:w="1064" w:type="dxa"/>
              </w:tcPr>
            </w:tcPrChange>
          </w:tcPr>
          <w:p w14:paraId="0B067258" w14:textId="77777777" w:rsidR="00F14B0F" w:rsidRPr="002B15AA" w:rsidRDefault="00F14B0F" w:rsidP="000924BA">
            <w:pPr>
              <w:pStyle w:val="TAL"/>
              <w:jc w:val="center"/>
              <w:rPr>
                <w:ins w:id="640" w:author="Deepanshu Gautam" w:date="2020-07-09T14:01:00Z"/>
                <w:rFonts w:cs="Arial"/>
                <w:szCs w:val="18"/>
              </w:rPr>
            </w:pPr>
            <w:ins w:id="641" w:author="Deepanshu Gautam" w:date="2020-07-09T14:02:00Z">
              <w:r>
                <w:rPr>
                  <w:rFonts w:cs="Arial"/>
                  <w:szCs w:val="18"/>
                  <w:lang w:eastAsia="zh-CN"/>
                </w:rPr>
                <w:t>O</w:t>
              </w:r>
            </w:ins>
          </w:p>
        </w:tc>
        <w:tc>
          <w:tcPr>
            <w:tcW w:w="1221" w:type="dxa"/>
            <w:tcPrChange w:id="642" w:author="pj-2" w:date="2020-10-20T13:59:00Z">
              <w:tcPr>
                <w:tcW w:w="1254" w:type="dxa"/>
              </w:tcPr>
            </w:tcPrChange>
          </w:tcPr>
          <w:p w14:paraId="115D3F10" w14:textId="77777777" w:rsidR="00F14B0F" w:rsidRPr="002B15AA" w:rsidRDefault="00F14B0F" w:rsidP="000924BA">
            <w:pPr>
              <w:pStyle w:val="TAL"/>
              <w:jc w:val="center"/>
              <w:rPr>
                <w:ins w:id="643" w:author="Deepanshu Gautam" w:date="2020-07-09T14:01:00Z"/>
                <w:rFonts w:cs="Arial"/>
                <w:szCs w:val="18"/>
                <w:lang w:eastAsia="zh-CN"/>
              </w:rPr>
            </w:pPr>
            <w:ins w:id="644" w:author="Deepanshu Gautam" w:date="2020-07-09T14:02:00Z">
              <w:r>
                <w:rPr>
                  <w:rFonts w:cs="Arial"/>
                </w:rPr>
                <w:t>T</w:t>
              </w:r>
            </w:ins>
          </w:p>
        </w:tc>
        <w:tc>
          <w:tcPr>
            <w:tcW w:w="1180" w:type="dxa"/>
            <w:tcPrChange w:id="645" w:author="pj-2" w:date="2020-10-20T13:59:00Z">
              <w:tcPr>
                <w:tcW w:w="1243" w:type="dxa"/>
              </w:tcPr>
            </w:tcPrChange>
          </w:tcPr>
          <w:p w14:paraId="4148F8EB" w14:textId="77777777" w:rsidR="00F14B0F" w:rsidRPr="002B15AA" w:rsidRDefault="00F14B0F" w:rsidP="000924BA">
            <w:pPr>
              <w:pStyle w:val="TAL"/>
              <w:jc w:val="center"/>
              <w:rPr>
                <w:ins w:id="646" w:author="Deepanshu Gautam" w:date="2020-07-09T14:01:00Z"/>
                <w:rFonts w:cs="Arial"/>
                <w:szCs w:val="18"/>
                <w:lang w:eastAsia="zh-CN"/>
              </w:rPr>
            </w:pPr>
            <w:ins w:id="647" w:author="Deepanshu Gautam" w:date="2020-07-09T14:02:00Z">
              <w:r>
                <w:rPr>
                  <w:rFonts w:cs="Arial"/>
                  <w:szCs w:val="18"/>
                  <w:lang w:eastAsia="zh-CN"/>
                </w:rPr>
                <w:t>T</w:t>
              </w:r>
            </w:ins>
          </w:p>
        </w:tc>
        <w:tc>
          <w:tcPr>
            <w:tcW w:w="1345" w:type="dxa"/>
            <w:tcPrChange w:id="648" w:author="pj-2" w:date="2020-10-20T13:59:00Z">
              <w:tcPr>
                <w:tcW w:w="1486" w:type="dxa"/>
              </w:tcPr>
            </w:tcPrChange>
          </w:tcPr>
          <w:p w14:paraId="27821A60" w14:textId="77777777" w:rsidR="00F14B0F" w:rsidRPr="002B15AA" w:rsidRDefault="00F14B0F" w:rsidP="000924BA">
            <w:pPr>
              <w:pStyle w:val="TAL"/>
              <w:jc w:val="center"/>
              <w:rPr>
                <w:ins w:id="649" w:author="Deepanshu Gautam" w:date="2020-07-09T14:01:00Z"/>
                <w:rFonts w:cs="Arial"/>
                <w:szCs w:val="18"/>
                <w:lang w:eastAsia="zh-CN"/>
              </w:rPr>
            </w:pPr>
            <w:ins w:id="650" w:author="Deepanshu Gautam" w:date="2020-07-09T14:02:00Z">
              <w:r>
                <w:rPr>
                  <w:rFonts w:cs="Arial"/>
                </w:rPr>
                <w:t>F</w:t>
              </w:r>
            </w:ins>
          </w:p>
        </w:tc>
        <w:tc>
          <w:tcPr>
            <w:tcW w:w="1517" w:type="dxa"/>
            <w:tcPrChange w:id="651" w:author="pj-2" w:date="2020-10-20T13:59:00Z">
              <w:tcPr>
                <w:tcW w:w="1690" w:type="dxa"/>
              </w:tcPr>
            </w:tcPrChange>
          </w:tcPr>
          <w:p w14:paraId="453AA7E5" w14:textId="77777777" w:rsidR="00F14B0F" w:rsidRPr="002B15AA" w:rsidRDefault="00F14B0F" w:rsidP="000924BA">
            <w:pPr>
              <w:pStyle w:val="TAL"/>
              <w:jc w:val="center"/>
              <w:rPr>
                <w:ins w:id="652" w:author="Deepanshu Gautam" w:date="2020-07-09T14:01:00Z"/>
                <w:rFonts w:cs="Arial"/>
                <w:szCs w:val="18"/>
              </w:rPr>
            </w:pPr>
            <w:ins w:id="653" w:author="Deepanshu Gautam" w:date="2020-07-09T14:02:00Z">
              <w:r>
                <w:rPr>
                  <w:rFonts w:cs="Arial"/>
                  <w:lang w:eastAsia="zh-CN"/>
                </w:rPr>
                <w:t>T</w:t>
              </w:r>
            </w:ins>
          </w:p>
        </w:tc>
      </w:tr>
      <w:tr w:rsidR="00F14B0F" w:rsidRPr="002B15AA" w14:paraId="505B8434" w14:textId="77777777" w:rsidTr="000924BA">
        <w:trPr>
          <w:cantSplit/>
          <w:trHeight w:val="256"/>
          <w:jc w:val="center"/>
          <w:ins w:id="654" w:author="Deepanshu Gautam" w:date="2020-07-09T14:01:00Z"/>
          <w:trPrChange w:id="655" w:author="pj-2" w:date="2020-10-20T13:59:00Z">
            <w:trPr>
              <w:cantSplit/>
              <w:trHeight w:val="256"/>
              <w:jc w:val="center"/>
            </w:trPr>
          </w:trPrChange>
        </w:trPr>
        <w:tc>
          <w:tcPr>
            <w:tcW w:w="3349" w:type="dxa"/>
            <w:tcPrChange w:id="656" w:author="pj-2" w:date="2020-10-20T13:59:00Z">
              <w:tcPr>
                <w:tcW w:w="2892" w:type="dxa"/>
              </w:tcPr>
            </w:tcPrChange>
          </w:tcPr>
          <w:p w14:paraId="3E663182" w14:textId="77777777" w:rsidR="00F14B0F" w:rsidRPr="002B15AA" w:rsidRDefault="00F14B0F" w:rsidP="000924BA">
            <w:pPr>
              <w:pStyle w:val="TAL"/>
              <w:rPr>
                <w:ins w:id="657" w:author="Deepanshu Gautam" w:date="2020-07-09T14:01:00Z"/>
                <w:rFonts w:ascii="Courier New" w:hAnsi="Courier New" w:cs="Courier New"/>
                <w:szCs w:val="18"/>
                <w:lang w:eastAsia="zh-CN"/>
              </w:rPr>
            </w:pPr>
            <w:proofErr w:type="spellStart"/>
            <w:ins w:id="658"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59" w:author="Deepanshu Gautam" w:date="2020-07-29T17:32:00Z">
              <w:r>
                <w:rPr>
                  <w:rFonts w:ascii="Courier New" w:hAnsi="Courier New" w:cs="Courier New"/>
                  <w:szCs w:val="18"/>
                  <w:lang w:eastAsia="zh-CN"/>
                </w:rPr>
                <w:t>e</w:t>
              </w:r>
            </w:ins>
            <w:ins w:id="660" w:author="DG3" w:date="2020-10-23T12:48:00Z">
              <w:r>
                <w:rPr>
                  <w:rFonts w:ascii="Courier New" w:hAnsi="Courier New" w:cs="Courier New"/>
                  <w:szCs w:val="18"/>
                  <w:lang w:eastAsia="zh-CN"/>
                </w:rPr>
                <w:t>Subnet</w:t>
              </w:r>
            </w:ins>
            <w:proofErr w:type="spellEnd"/>
          </w:p>
        </w:tc>
        <w:tc>
          <w:tcPr>
            <w:tcW w:w="1019" w:type="dxa"/>
            <w:tcPrChange w:id="661" w:author="pj-2" w:date="2020-10-20T13:59:00Z">
              <w:tcPr>
                <w:tcW w:w="1064" w:type="dxa"/>
              </w:tcPr>
            </w:tcPrChange>
          </w:tcPr>
          <w:p w14:paraId="71861ADF" w14:textId="77777777" w:rsidR="00F14B0F" w:rsidRPr="002B15AA" w:rsidRDefault="00F14B0F" w:rsidP="000924BA">
            <w:pPr>
              <w:pStyle w:val="TAL"/>
              <w:jc w:val="center"/>
              <w:rPr>
                <w:ins w:id="662" w:author="Deepanshu Gautam" w:date="2020-07-09T14:01:00Z"/>
                <w:rFonts w:cs="Arial"/>
                <w:szCs w:val="18"/>
              </w:rPr>
            </w:pPr>
            <w:ins w:id="663" w:author="Deepanshu Gautam" w:date="2020-07-09T14:05:00Z">
              <w:r>
                <w:rPr>
                  <w:rFonts w:cs="Arial"/>
                  <w:szCs w:val="18"/>
                  <w:lang w:eastAsia="zh-CN"/>
                </w:rPr>
                <w:t>O</w:t>
              </w:r>
            </w:ins>
          </w:p>
        </w:tc>
        <w:tc>
          <w:tcPr>
            <w:tcW w:w="1221" w:type="dxa"/>
            <w:tcPrChange w:id="664" w:author="pj-2" w:date="2020-10-20T13:59:00Z">
              <w:tcPr>
                <w:tcW w:w="1254" w:type="dxa"/>
              </w:tcPr>
            </w:tcPrChange>
          </w:tcPr>
          <w:p w14:paraId="40C1C443" w14:textId="77777777" w:rsidR="00F14B0F" w:rsidRPr="002B15AA" w:rsidRDefault="00F14B0F" w:rsidP="000924BA">
            <w:pPr>
              <w:pStyle w:val="TAL"/>
              <w:jc w:val="center"/>
              <w:rPr>
                <w:ins w:id="665" w:author="Deepanshu Gautam" w:date="2020-07-09T14:01:00Z"/>
                <w:rFonts w:cs="Arial"/>
                <w:szCs w:val="18"/>
                <w:lang w:eastAsia="zh-CN"/>
              </w:rPr>
            </w:pPr>
            <w:ins w:id="666" w:author="Deepanshu Gautam" w:date="2020-07-09T14:05:00Z">
              <w:r>
                <w:rPr>
                  <w:rFonts w:cs="Arial"/>
                </w:rPr>
                <w:t>T</w:t>
              </w:r>
            </w:ins>
          </w:p>
        </w:tc>
        <w:tc>
          <w:tcPr>
            <w:tcW w:w="1180" w:type="dxa"/>
            <w:tcPrChange w:id="667" w:author="pj-2" w:date="2020-10-20T13:59:00Z">
              <w:tcPr>
                <w:tcW w:w="1243" w:type="dxa"/>
              </w:tcPr>
            </w:tcPrChange>
          </w:tcPr>
          <w:p w14:paraId="649323DE" w14:textId="77777777" w:rsidR="00F14B0F" w:rsidRPr="002B15AA" w:rsidRDefault="00F14B0F" w:rsidP="000924BA">
            <w:pPr>
              <w:pStyle w:val="TAL"/>
              <w:jc w:val="center"/>
              <w:rPr>
                <w:ins w:id="668" w:author="Deepanshu Gautam" w:date="2020-07-09T14:01:00Z"/>
                <w:rFonts w:cs="Arial"/>
                <w:szCs w:val="18"/>
                <w:lang w:eastAsia="zh-CN"/>
              </w:rPr>
            </w:pPr>
            <w:ins w:id="669" w:author="Deepanshu Gautam" w:date="2020-07-09T14:05:00Z">
              <w:r>
                <w:rPr>
                  <w:rFonts w:cs="Arial"/>
                  <w:szCs w:val="18"/>
                  <w:lang w:eastAsia="zh-CN"/>
                </w:rPr>
                <w:t>T</w:t>
              </w:r>
            </w:ins>
          </w:p>
        </w:tc>
        <w:tc>
          <w:tcPr>
            <w:tcW w:w="1345" w:type="dxa"/>
            <w:tcPrChange w:id="670" w:author="pj-2" w:date="2020-10-20T13:59:00Z">
              <w:tcPr>
                <w:tcW w:w="1486" w:type="dxa"/>
              </w:tcPr>
            </w:tcPrChange>
          </w:tcPr>
          <w:p w14:paraId="7BD3DA34" w14:textId="77777777" w:rsidR="00F14B0F" w:rsidRPr="002B15AA" w:rsidRDefault="00F14B0F" w:rsidP="000924BA">
            <w:pPr>
              <w:pStyle w:val="TAL"/>
              <w:jc w:val="center"/>
              <w:rPr>
                <w:ins w:id="671" w:author="Deepanshu Gautam" w:date="2020-07-09T14:01:00Z"/>
                <w:rFonts w:cs="Arial"/>
                <w:szCs w:val="18"/>
                <w:lang w:eastAsia="zh-CN"/>
              </w:rPr>
            </w:pPr>
            <w:ins w:id="672" w:author="Deepanshu Gautam" w:date="2020-07-09T14:05:00Z">
              <w:r>
                <w:rPr>
                  <w:rFonts w:cs="Arial"/>
                </w:rPr>
                <w:t>F</w:t>
              </w:r>
            </w:ins>
          </w:p>
        </w:tc>
        <w:tc>
          <w:tcPr>
            <w:tcW w:w="1517" w:type="dxa"/>
            <w:tcPrChange w:id="673" w:author="pj-2" w:date="2020-10-20T13:59:00Z">
              <w:tcPr>
                <w:tcW w:w="1690" w:type="dxa"/>
              </w:tcPr>
            </w:tcPrChange>
          </w:tcPr>
          <w:p w14:paraId="096705F0" w14:textId="77777777" w:rsidR="00F14B0F" w:rsidRPr="002B15AA" w:rsidRDefault="00F14B0F" w:rsidP="000924BA">
            <w:pPr>
              <w:pStyle w:val="TAL"/>
              <w:jc w:val="center"/>
              <w:rPr>
                <w:ins w:id="674" w:author="Deepanshu Gautam" w:date="2020-07-09T14:01:00Z"/>
                <w:rFonts w:cs="Arial"/>
                <w:szCs w:val="18"/>
              </w:rPr>
            </w:pPr>
            <w:ins w:id="675" w:author="Deepanshu Gautam" w:date="2020-07-09T14:05:00Z">
              <w:r>
                <w:rPr>
                  <w:rFonts w:cs="Arial"/>
                  <w:lang w:eastAsia="zh-CN"/>
                </w:rPr>
                <w:t>T</w:t>
              </w:r>
            </w:ins>
          </w:p>
        </w:tc>
      </w:tr>
      <w:tr w:rsidR="00F14B0F" w:rsidRPr="002B15AA" w14:paraId="2895C996" w14:textId="77777777" w:rsidTr="000924BA">
        <w:trPr>
          <w:cantSplit/>
          <w:trHeight w:val="256"/>
          <w:jc w:val="center"/>
          <w:ins w:id="676" w:author="Deepanshu Gautam" w:date="2020-07-09T14:01:00Z"/>
          <w:trPrChange w:id="677" w:author="pj-2" w:date="2020-10-20T13:59:00Z">
            <w:trPr>
              <w:cantSplit/>
              <w:trHeight w:val="256"/>
              <w:jc w:val="center"/>
            </w:trPr>
          </w:trPrChange>
        </w:trPr>
        <w:tc>
          <w:tcPr>
            <w:tcW w:w="3349" w:type="dxa"/>
            <w:tcPrChange w:id="678" w:author="pj-2" w:date="2020-10-20T13:59:00Z">
              <w:tcPr>
                <w:tcW w:w="2892" w:type="dxa"/>
              </w:tcPr>
            </w:tcPrChange>
          </w:tcPr>
          <w:p w14:paraId="61EBABAF" w14:textId="77777777" w:rsidR="00F14B0F" w:rsidRPr="002B15AA" w:rsidRDefault="00F14B0F" w:rsidP="000924BA">
            <w:pPr>
              <w:pStyle w:val="TAL"/>
              <w:rPr>
                <w:ins w:id="679" w:author="Deepanshu Gautam" w:date="2020-07-09T14:01:00Z"/>
                <w:rFonts w:ascii="Courier New" w:hAnsi="Courier New" w:cs="Courier New"/>
                <w:szCs w:val="18"/>
                <w:lang w:eastAsia="zh-CN"/>
              </w:rPr>
            </w:pPr>
            <w:proofErr w:type="spellStart"/>
            <w:ins w:id="680"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81" w:author="DG3" w:date="2020-10-23T12:48:00Z">
              <w:r>
                <w:rPr>
                  <w:rFonts w:ascii="Courier New" w:hAnsi="Courier New" w:cs="Courier New"/>
                  <w:szCs w:val="18"/>
                  <w:lang w:eastAsia="zh-CN"/>
                </w:rPr>
                <w:t>PerSubnet</w:t>
              </w:r>
            </w:ins>
            <w:proofErr w:type="spellEnd"/>
          </w:p>
        </w:tc>
        <w:tc>
          <w:tcPr>
            <w:tcW w:w="1019" w:type="dxa"/>
            <w:tcPrChange w:id="682" w:author="pj-2" w:date="2020-10-20T13:59:00Z">
              <w:tcPr>
                <w:tcW w:w="1064" w:type="dxa"/>
              </w:tcPr>
            </w:tcPrChange>
          </w:tcPr>
          <w:p w14:paraId="29264EE3" w14:textId="77777777" w:rsidR="00F14B0F" w:rsidRPr="002B15AA" w:rsidRDefault="00F14B0F" w:rsidP="000924BA">
            <w:pPr>
              <w:pStyle w:val="TAL"/>
              <w:jc w:val="center"/>
              <w:rPr>
                <w:ins w:id="683" w:author="Deepanshu Gautam" w:date="2020-07-09T14:01:00Z"/>
                <w:rFonts w:cs="Arial"/>
                <w:szCs w:val="18"/>
              </w:rPr>
            </w:pPr>
            <w:ins w:id="684" w:author="Deepanshu Gautam" w:date="2020-07-09T14:06:00Z">
              <w:r>
                <w:rPr>
                  <w:rFonts w:cs="Arial"/>
                  <w:szCs w:val="18"/>
                  <w:lang w:eastAsia="zh-CN"/>
                </w:rPr>
                <w:t>O</w:t>
              </w:r>
            </w:ins>
          </w:p>
        </w:tc>
        <w:tc>
          <w:tcPr>
            <w:tcW w:w="1221" w:type="dxa"/>
            <w:tcPrChange w:id="685" w:author="pj-2" w:date="2020-10-20T13:59:00Z">
              <w:tcPr>
                <w:tcW w:w="1254" w:type="dxa"/>
              </w:tcPr>
            </w:tcPrChange>
          </w:tcPr>
          <w:p w14:paraId="3DAD2D09" w14:textId="77777777" w:rsidR="00F14B0F" w:rsidRPr="002B15AA" w:rsidRDefault="00F14B0F" w:rsidP="000924BA">
            <w:pPr>
              <w:pStyle w:val="TAL"/>
              <w:jc w:val="center"/>
              <w:rPr>
                <w:ins w:id="686" w:author="Deepanshu Gautam" w:date="2020-07-09T14:01:00Z"/>
                <w:rFonts w:cs="Arial"/>
                <w:szCs w:val="18"/>
                <w:lang w:eastAsia="zh-CN"/>
              </w:rPr>
            </w:pPr>
            <w:ins w:id="687" w:author="Deepanshu Gautam" w:date="2020-07-09T14:06:00Z">
              <w:r>
                <w:rPr>
                  <w:rFonts w:cs="Arial"/>
                </w:rPr>
                <w:t>T</w:t>
              </w:r>
            </w:ins>
          </w:p>
        </w:tc>
        <w:tc>
          <w:tcPr>
            <w:tcW w:w="1180" w:type="dxa"/>
            <w:tcPrChange w:id="688" w:author="pj-2" w:date="2020-10-20T13:59:00Z">
              <w:tcPr>
                <w:tcW w:w="1243" w:type="dxa"/>
              </w:tcPr>
            </w:tcPrChange>
          </w:tcPr>
          <w:p w14:paraId="37A5928E" w14:textId="77777777" w:rsidR="00F14B0F" w:rsidRPr="002B15AA" w:rsidRDefault="00F14B0F" w:rsidP="000924BA">
            <w:pPr>
              <w:pStyle w:val="TAL"/>
              <w:jc w:val="center"/>
              <w:rPr>
                <w:ins w:id="689" w:author="Deepanshu Gautam" w:date="2020-07-09T14:01:00Z"/>
                <w:rFonts w:cs="Arial"/>
                <w:szCs w:val="18"/>
                <w:lang w:eastAsia="zh-CN"/>
              </w:rPr>
            </w:pPr>
            <w:ins w:id="690" w:author="Deepanshu Gautam" w:date="2020-07-09T14:06:00Z">
              <w:r>
                <w:rPr>
                  <w:rFonts w:cs="Arial"/>
                  <w:szCs w:val="18"/>
                  <w:lang w:eastAsia="zh-CN"/>
                </w:rPr>
                <w:t>T</w:t>
              </w:r>
            </w:ins>
          </w:p>
        </w:tc>
        <w:tc>
          <w:tcPr>
            <w:tcW w:w="1345" w:type="dxa"/>
            <w:tcPrChange w:id="691" w:author="pj-2" w:date="2020-10-20T13:59:00Z">
              <w:tcPr>
                <w:tcW w:w="1486" w:type="dxa"/>
              </w:tcPr>
            </w:tcPrChange>
          </w:tcPr>
          <w:p w14:paraId="65F414B8" w14:textId="77777777" w:rsidR="00F14B0F" w:rsidRPr="002B15AA" w:rsidRDefault="00F14B0F" w:rsidP="000924BA">
            <w:pPr>
              <w:pStyle w:val="TAL"/>
              <w:jc w:val="center"/>
              <w:rPr>
                <w:ins w:id="692" w:author="Deepanshu Gautam" w:date="2020-07-09T14:01:00Z"/>
                <w:rFonts w:cs="Arial"/>
                <w:szCs w:val="18"/>
                <w:lang w:eastAsia="zh-CN"/>
              </w:rPr>
            </w:pPr>
            <w:ins w:id="693" w:author="Deepanshu Gautam" w:date="2020-07-09T14:06:00Z">
              <w:r>
                <w:rPr>
                  <w:rFonts w:cs="Arial"/>
                </w:rPr>
                <w:t>F</w:t>
              </w:r>
            </w:ins>
          </w:p>
        </w:tc>
        <w:tc>
          <w:tcPr>
            <w:tcW w:w="1517" w:type="dxa"/>
            <w:tcPrChange w:id="694" w:author="pj-2" w:date="2020-10-20T13:59:00Z">
              <w:tcPr>
                <w:tcW w:w="1690" w:type="dxa"/>
              </w:tcPr>
            </w:tcPrChange>
          </w:tcPr>
          <w:p w14:paraId="5FCBCD74" w14:textId="77777777" w:rsidR="00F14B0F" w:rsidRPr="002B15AA" w:rsidRDefault="00F14B0F" w:rsidP="000924BA">
            <w:pPr>
              <w:pStyle w:val="TAL"/>
              <w:jc w:val="center"/>
              <w:rPr>
                <w:ins w:id="695" w:author="Deepanshu Gautam" w:date="2020-07-09T14:01:00Z"/>
                <w:rFonts w:cs="Arial"/>
                <w:szCs w:val="18"/>
              </w:rPr>
            </w:pPr>
            <w:ins w:id="696" w:author="Deepanshu Gautam" w:date="2020-07-09T14:06:00Z">
              <w:r>
                <w:rPr>
                  <w:rFonts w:cs="Arial"/>
                  <w:lang w:eastAsia="zh-CN"/>
                </w:rPr>
                <w:t>T</w:t>
              </w:r>
            </w:ins>
          </w:p>
        </w:tc>
      </w:tr>
      <w:tr w:rsidR="00F14B0F" w:rsidRPr="002B15AA" w14:paraId="33683CDA" w14:textId="77777777" w:rsidTr="000924BA">
        <w:trPr>
          <w:cantSplit/>
          <w:trHeight w:val="256"/>
          <w:jc w:val="center"/>
          <w:ins w:id="697" w:author="Deepanshu Gautam" w:date="2020-07-09T14:06:00Z"/>
          <w:trPrChange w:id="698" w:author="pj-2" w:date="2020-10-20T13:59:00Z">
            <w:trPr>
              <w:cantSplit/>
              <w:trHeight w:val="256"/>
              <w:jc w:val="center"/>
            </w:trPr>
          </w:trPrChange>
        </w:trPr>
        <w:tc>
          <w:tcPr>
            <w:tcW w:w="3349" w:type="dxa"/>
            <w:tcPrChange w:id="699" w:author="pj-2" w:date="2020-10-20T13:59:00Z">
              <w:tcPr>
                <w:tcW w:w="2892" w:type="dxa"/>
              </w:tcPr>
            </w:tcPrChange>
          </w:tcPr>
          <w:p w14:paraId="15634F4B" w14:textId="77777777" w:rsidR="00F14B0F" w:rsidRDefault="00F14B0F" w:rsidP="000924BA">
            <w:pPr>
              <w:pStyle w:val="TAL"/>
              <w:tabs>
                <w:tab w:val="left" w:pos="1815"/>
              </w:tabs>
              <w:rPr>
                <w:ins w:id="700" w:author="Deepanshu Gautam" w:date="2020-07-09T14:06:00Z"/>
                <w:rFonts w:ascii="Courier New" w:hAnsi="Courier New" w:cs="Courier New"/>
                <w:szCs w:val="18"/>
                <w:lang w:eastAsia="zh-CN"/>
              </w:rPr>
            </w:pPr>
            <w:proofErr w:type="spellStart"/>
            <w:ins w:id="701"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702" w:author="pj-2" w:date="2020-10-20T13:59:00Z">
              <w:r>
                <w:rPr>
                  <w:rFonts w:ascii="Courier New" w:hAnsi="Courier New" w:cs="Courier New"/>
                  <w:szCs w:val="18"/>
                  <w:lang w:eastAsia="zh-CN"/>
                </w:rPr>
                <w:t>OfPDUSessions</w:t>
              </w:r>
            </w:ins>
            <w:proofErr w:type="spellEnd"/>
          </w:p>
        </w:tc>
        <w:tc>
          <w:tcPr>
            <w:tcW w:w="1019" w:type="dxa"/>
            <w:tcPrChange w:id="703" w:author="pj-2" w:date="2020-10-20T13:59:00Z">
              <w:tcPr>
                <w:tcW w:w="1064" w:type="dxa"/>
              </w:tcPr>
            </w:tcPrChange>
          </w:tcPr>
          <w:p w14:paraId="1DE5B4E2" w14:textId="77777777" w:rsidR="00F14B0F" w:rsidRPr="002B15AA" w:rsidRDefault="00F14B0F" w:rsidP="000924BA">
            <w:pPr>
              <w:pStyle w:val="TAL"/>
              <w:jc w:val="center"/>
              <w:rPr>
                <w:ins w:id="704" w:author="Deepanshu Gautam" w:date="2020-07-09T14:06:00Z"/>
                <w:rFonts w:cs="Arial"/>
                <w:szCs w:val="18"/>
              </w:rPr>
            </w:pPr>
            <w:ins w:id="705" w:author="Deepanshu Gautam" w:date="2020-07-09T14:06:00Z">
              <w:r>
                <w:rPr>
                  <w:rFonts w:cs="Arial"/>
                  <w:szCs w:val="18"/>
                  <w:lang w:eastAsia="zh-CN"/>
                </w:rPr>
                <w:t>O</w:t>
              </w:r>
            </w:ins>
          </w:p>
        </w:tc>
        <w:tc>
          <w:tcPr>
            <w:tcW w:w="1221" w:type="dxa"/>
            <w:tcPrChange w:id="706" w:author="pj-2" w:date="2020-10-20T13:59:00Z">
              <w:tcPr>
                <w:tcW w:w="1254" w:type="dxa"/>
              </w:tcPr>
            </w:tcPrChange>
          </w:tcPr>
          <w:p w14:paraId="10590444" w14:textId="77777777" w:rsidR="00F14B0F" w:rsidRPr="002B15AA" w:rsidRDefault="00F14B0F" w:rsidP="000924BA">
            <w:pPr>
              <w:pStyle w:val="TAL"/>
              <w:jc w:val="center"/>
              <w:rPr>
                <w:ins w:id="707" w:author="Deepanshu Gautam" w:date="2020-07-09T14:06:00Z"/>
                <w:rFonts w:cs="Arial"/>
                <w:szCs w:val="18"/>
                <w:lang w:eastAsia="zh-CN"/>
              </w:rPr>
            </w:pPr>
            <w:ins w:id="708" w:author="Deepanshu Gautam" w:date="2020-07-09T14:06:00Z">
              <w:r>
                <w:rPr>
                  <w:rFonts w:cs="Arial"/>
                </w:rPr>
                <w:t>T</w:t>
              </w:r>
            </w:ins>
          </w:p>
        </w:tc>
        <w:tc>
          <w:tcPr>
            <w:tcW w:w="1180" w:type="dxa"/>
            <w:tcPrChange w:id="709" w:author="pj-2" w:date="2020-10-20T13:59:00Z">
              <w:tcPr>
                <w:tcW w:w="1243" w:type="dxa"/>
              </w:tcPr>
            </w:tcPrChange>
          </w:tcPr>
          <w:p w14:paraId="42056717" w14:textId="77777777" w:rsidR="00F14B0F" w:rsidRPr="002B15AA" w:rsidRDefault="00F14B0F" w:rsidP="000924BA">
            <w:pPr>
              <w:pStyle w:val="TAL"/>
              <w:jc w:val="center"/>
              <w:rPr>
                <w:ins w:id="710" w:author="Deepanshu Gautam" w:date="2020-07-09T14:06:00Z"/>
                <w:rFonts w:cs="Arial"/>
                <w:szCs w:val="18"/>
                <w:lang w:eastAsia="zh-CN"/>
              </w:rPr>
            </w:pPr>
            <w:ins w:id="711" w:author="Deepanshu Gautam" w:date="2020-07-09T14:06:00Z">
              <w:r>
                <w:rPr>
                  <w:rFonts w:cs="Arial"/>
                  <w:szCs w:val="18"/>
                  <w:lang w:eastAsia="zh-CN"/>
                </w:rPr>
                <w:t>T</w:t>
              </w:r>
            </w:ins>
          </w:p>
        </w:tc>
        <w:tc>
          <w:tcPr>
            <w:tcW w:w="1345" w:type="dxa"/>
            <w:tcPrChange w:id="712" w:author="pj-2" w:date="2020-10-20T13:59:00Z">
              <w:tcPr>
                <w:tcW w:w="1486" w:type="dxa"/>
              </w:tcPr>
            </w:tcPrChange>
          </w:tcPr>
          <w:p w14:paraId="6450B4A5" w14:textId="77777777" w:rsidR="00F14B0F" w:rsidRPr="002B15AA" w:rsidRDefault="00F14B0F" w:rsidP="000924BA">
            <w:pPr>
              <w:pStyle w:val="TAL"/>
              <w:jc w:val="center"/>
              <w:rPr>
                <w:ins w:id="713" w:author="Deepanshu Gautam" w:date="2020-07-09T14:06:00Z"/>
                <w:rFonts w:cs="Arial"/>
                <w:szCs w:val="18"/>
                <w:lang w:eastAsia="zh-CN"/>
              </w:rPr>
            </w:pPr>
            <w:ins w:id="714" w:author="Deepanshu Gautam" w:date="2020-07-09T14:06:00Z">
              <w:r>
                <w:rPr>
                  <w:rFonts w:cs="Arial"/>
                </w:rPr>
                <w:t>F</w:t>
              </w:r>
            </w:ins>
          </w:p>
        </w:tc>
        <w:tc>
          <w:tcPr>
            <w:tcW w:w="1517" w:type="dxa"/>
            <w:tcPrChange w:id="715" w:author="pj-2" w:date="2020-10-20T13:59:00Z">
              <w:tcPr>
                <w:tcW w:w="1690" w:type="dxa"/>
              </w:tcPr>
            </w:tcPrChange>
          </w:tcPr>
          <w:p w14:paraId="072F0F3D" w14:textId="77777777" w:rsidR="00F14B0F" w:rsidRPr="002B15AA" w:rsidRDefault="00F14B0F" w:rsidP="000924BA">
            <w:pPr>
              <w:pStyle w:val="TAL"/>
              <w:jc w:val="center"/>
              <w:rPr>
                <w:ins w:id="716" w:author="Deepanshu Gautam" w:date="2020-07-09T14:06:00Z"/>
                <w:rFonts w:cs="Arial"/>
                <w:szCs w:val="18"/>
              </w:rPr>
            </w:pPr>
            <w:ins w:id="717" w:author="Deepanshu Gautam" w:date="2020-07-09T14:06:00Z">
              <w:r>
                <w:rPr>
                  <w:rFonts w:cs="Arial"/>
                  <w:lang w:eastAsia="zh-CN"/>
                </w:rPr>
                <w:t>T</w:t>
              </w:r>
            </w:ins>
          </w:p>
        </w:tc>
      </w:tr>
      <w:bookmarkEnd w:id="615"/>
      <w:tr w:rsidR="00211609" w:rsidRPr="002B15AA" w14:paraId="05C13060" w14:textId="77777777" w:rsidTr="00211609">
        <w:trPr>
          <w:cantSplit/>
          <w:trHeight w:val="256"/>
          <w:jc w:val="center"/>
          <w:ins w:id="718" w:author="sunxiaowen" w:date="2021-01-15T14:05:00Z"/>
        </w:trPr>
        <w:tc>
          <w:tcPr>
            <w:tcW w:w="3349" w:type="dxa"/>
            <w:tcBorders>
              <w:top w:val="single" w:sz="4" w:space="0" w:color="auto"/>
              <w:left w:val="single" w:sz="4" w:space="0" w:color="auto"/>
              <w:bottom w:val="single" w:sz="4" w:space="0" w:color="auto"/>
              <w:right w:val="single" w:sz="4" w:space="0" w:color="auto"/>
            </w:tcBorders>
          </w:tcPr>
          <w:p w14:paraId="3407B83B" w14:textId="1663891E" w:rsidR="00211609" w:rsidRPr="00911EBA" w:rsidRDefault="00211609" w:rsidP="00211609">
            <w:pPr>
              <w:pStyle w:val="TAL"/>
              <w:tabs>
                <w:tab w:val="left" w:pos="1815"/>
              </w:tabs>
              <w:rPr>
                <w:ins w:id="719" w:author="sunxiaowen" w:date="2021-01-15T14:05:00Z"/>
                <w:rFonts w:ascii="Courier New" w:hAnsi="Courier New" w:cs="Courier New"/>
                <w:szCs w:val="18"/>
                <w:highlight w:val="yellow"/>
                <w:lang w:eastAsia="zh-CN"/>
                <w:rPrChange w:id="720" w:author="sunxiaowen" w:date="2021-01-15T14:29:00Z">
                  <w:rPr>
                    <w:ins w:id="721" w:author="sunxiaowen" w:date="2021-01-15T14:05:00Z"/>
                    <w:rFonts w:ascii="Courier New" w:hAnsi="Courier New" w:cs="Courier New"/>
                    <w:szCs w:val="18"/>
                    <w:lang w:eastAsia="zh-CN"/>
                  </w:rPr>
                </w:rPrChange>
              </w:rPr>
            </w:pPr>
            <w:proofErr w:type="spellStart"/>
            <w:ins w:id="722" w:author="sunxiaowen" w:date="2021-01-15T14:05:00Z">
              <w:r w:rsidRPr="00911EBA">
                <w:rPr>
                  <w:rFonts w:ascii="Courier New" w:hAnsi="Courier New" w:cs="Courier New"/>
                  <w:szCs w:val="18"/>
                  <w:highlight w:val="yellow"/>
                  <w:lang w:eastAsia="zh-CN"/>
                  <w:rPrChange w:id="723" w:author="sunxiaowen" w:date="2021-01-15T14:29:00Z">
                    <w:rPr>
                      <w:rFonts w:ascii="Courier New" w:hAnsi="Courier New" w:cs="Courier New"/>
                      <w:szCs w:val="18"/>
                      <w:lang w:eastAsia="zh-CN"/>
                    </w:rPr>
                  </w:rPrChange>
                </w:rPr>
                <w:t>coverageAreaTAList</w:t>
              </w:r>
              <w:proofErr w:type="spellEnd"/>
            </w:ins>
          </w:p>
        </w:tc>
        <w:tc>
          <w:tcPr>
            <w:tcW w:w="1019" w:type="dxa"/>
            <w:tcBorders>
              <w:top w:val="single" w:sz="4" w:space="0" w:color="auto"/>
              <w:left w:val="single" w:sz="4" w:space="0" w:color="auto"/>
              <w:bottom w:val="single" w:sz="4" w:space="0" w:color="auto"/>
              <w:right w:val="single" w:sz="4" w:space="0" w:color="auto"/>
            </w:tcBorders>
          </w:tcPr>
          <w:p w14:paraId="27337C03" w14:textId="48E90351" w:rsidR="00211609" w:rsidRPr="00911EBA" w:rsidRDefault="00211609" w:rsidP="00211609">
            <w:pPr>
              <w:pStyle w:val="TAL"/>
              <w:jc w:val="center"/>
              <w:rPr>
                <w:ins w:id="724" w:author="sunxiaowen" w:date="2021-01-15T14:05:00Z"/>
                <w:rFonts w:cs="Arial"/>
                <w:szCs w:val="18"/>
                <w:highlight w:val="yellow"/>
                <w:lang w:eastAsia="zh-CN"/>
                <w:rPrChange w:id="725" w:author="sunxiaowen" w:date="2021-01-15T14:29:00Z">
                  <w:rPr>
                    <w:ins w:id="726" w:author="sunxiaowen" w:date="2021-01-15T14:05:00Z"/>
                    <w:rFonts w:cs="Arial"/>
                    <w:szCs w:val="18"/>
                    <w:lang w:eastAsia="zh-CN"/>
                  </w:rPr>
                </w:rPrChange>
              </w:rPr>
            </w:pPr>
            <w:ins w:id="727" w:author="sunxiaowen" w:date="2021-01-15T14:05:00Z">
              <w:r w:rsidRPr="00911EBA">
                <w:rPr>
                  <w:rFonts w:cs="Arial"/>
                  <w:szCs w:val="18"/>
                  <w:highlight w:val="yellow"/>
                  <w:rPrChange w:id="728" w:author="sunxiaowen" w:date="2021-01-15T14:29:00Z">
                    <w:rPr>
                      <w:rFonts w:cs="Arial"/>
                      <w:szCs w:val="18"/>
                    </w:rPr>
                  </w:rPrChange>
                </w:rPr>
                <w:t>O</w:t>
              </w:r>
            </w:ins>
          </w:p>
        </w:tc>
        <w:tc>
          <w:tcPr>
            <w:tcW w:w="1221" w:type="dxa"/>
            <w:tcBorders>
              <w:top w:val="single" w:sz="4" w:space="0" w:color="auto"/>
              <w:left w:val="single" w:sz="4" w:space="0" w:color="auto"/>
              <w:bottom w:val="single" w:sz="4" w:space="0" w:color="auto"/>
              <w:right w:val="single" w:sz="4" w:space="0" w:color="auto"/>
            </w:tcBorders>
          </w:tcPr>
          <w:p w14:paraId="7D294AFD" w14:textId="2D5335D3" w:rsidR="00211609" w:rsidRPr="00911EBA" w:rsidRDefault="00211609" w:rsidP="00211609">
            <w:pPr>
              <w:pStyle w:val="TAL"/>
              <w:jc w:val="center"/>
              <w:rPr>
                <w:ins w:id="729" w:author="sunxiaowen" w:date="2021-01-15T14:05:00Z"/>
                <w:rFonts w:cs="Arial"/>
                <w:highlight w:val="yellow"/>
                <w:rPrChange w:id="730" w:author="sunxiaowen" w:date="2021-01-15T14:29:00Z">
                  <w:rPr>
                    <w:ins w:id="731" w:author="sunxiaowen" w:date="2021-01-15T14:05:00Z"/>
                    <w:rFonts w:cs="Arial"/>
                  </w:rPr>
                </w:rPrChange>
              </w:rPr>
            </w:pPr>
            <w:ins w:id="732" w:author="sunxiaowen" w:date="2021-01-15T14:05:00Z">
              <w:r w:rsidRPr="00911EBA">
                <w:rPr>
                  <w:rFonts w:cs="Arial"/>
                  <w:highlight w:val="yellow"/>
                  <w:rPrChange w:id="733" w:author="sunxiaowen" w:date="2021-01-15T14:29:00Z">
                    <w:rPr>
                      <w:rFonts w:cs="Arial"/>
                    </w:rPr>
                  </w:rPrChange>
                </w:rPr>
                <w:t>T</w:t>
              </w:r>
            </w:ins>
          </w:p>
        </w:tc>
        <w:tc>
          <w:tcPr>
            <w:tcW w:w="1180" w:type="dxa"/>
            <w:tcBorders>
              <w:top w:val="single" w:sz="4" w:space="0" w:color="auto"/>
              <w:left w:val="single" w:sz="4" w:space="0" w:color="auto"/>
              <w:bottom w:val="single" w:sz="4" w:space="0" w:color="auto"/>
              <w:right w:val="single" w:sz="4" w:space="0" w:color="auto"/>
            </w:tcBorders>
          </w:tcPr>
          <w:p w14:paraId="342ECC30" w14:textId="1F2BDAE2" w:rsidR="00211609" w:rsidRPr="00911EBA" w:rsidRDefault="00211609" w:rsidP="00211609">
            <w:pPr>
              <w:pStyle w:val="TAL"/>
              <w:jc w:val="center"/>
              <w:rPr>
                <w:ins w:id="734" w:author="sunxiaowen" w:date="2021-01-15T14:05:00Z"/>
                <w:rFonts w:cs="Arial"/>
                <w:szCs w:val="18"/>
                <w:highlight w:val="yellow"/>
                <w:lang w:eastAsia="zh-CN"/>
                <w:rPrChange w:id="735" w:author="sunxiaowen" w:date="2021-01-15T14:29:00Z">
                  <w:rPr>
                    <w:ins w:id="736" w:author="sunxiaowen" w:date="2021-01-15T14:05:00Z"/>
                    <w:rFonts w:cs="Arial"/>
                    <w:szCs w:val="18"/>
                    <w:lang w:eastAsia="zh-CN"/>
                  </w:rPr>
                </w:rPrChange>
              </w:rPr>
            </w:pPr>
            <w:ins w:id="737" w:author="sunxiaowen" w:date="2021-01-15T14:05:00Z">
              <w:r w:rsidRPr="00911EBA">
                <w:rPr>
                  <w:rFonts w:cs="Arial"/>
                  <w:szCs w:val="18"/>
                  <w:highlight w:val="yellow"/>
                  <w:lang w:eastAsia="zh-CN"/>
                  <w:rPrChange w:id="738" w:author="sunxiaowen" w:date="2021-01-15T14:29:00Z">
                    <w:rPr>
                      <w:rFonts w:cs="Arial"/>
                      <w:szCs w:val="18"/>
                      <w:lang w:eastAsia="zh-CN"/>
                    </w:rPr>
                  </w:rPrChange>
                </w:rPr>
                <w:t>T</w:t>
              </w:r>
            </w:ins>
          </w:p>
        </w:tc>
        <w:tc>
          <w:tcPr>
            <w:tcW w:w="1345" w:type="dxa"/>
            <w:tcBorders>
              <w:top w:val="single" w:sz="4" w:space="0" w:color="auto"/>
              <w:left w:val="single" w:sz="4" w:space="0" w:color="auto"/>
              <w:bottom w:val="single" w:sz="4" w:space="0" w:color="auto"/>
              <w:right w:val="single" w:sz="4" w:space="0" w:color="auto"/>
            </w:tcBorders>
          </w:tcPr>
          <w:p w14:paraId="025C2615" w14:textId="69071BFB" w:rsidR="00211609" w:rsidRPr="00911EBA" w:rsidRDefault="00211609" w:rsidP="00211609">
            <w:pPr>
              <w:pStyle w:val="TAL"/>
              <w:jc w:val="center"/>
              <w:rPr>
                <w:ins w:id="739" w:author="sunxiaowen" w:date="2021-01-15T14:05:00Z"/>
                <w:rFonts w:cs="Arial"/>
                <w:highlight w:val="yellow"/>
                <w:rPrChange w:id="740" w:author="sunxiaowen" w:date="2021-01-15T14:29:00Z">
                  <w:rPr>
                    <w:ins w:id="741" w:author="sunxiaowen" w:date="2021-01-15T14:05:00Z"/>
                    <w:rFonts w:cs="Arial"/>
                  </w:rPr>
                </w:rPrChange>
              </w:rPr>
            </w:pPr>
            <w:ins w:id="742" w:author="sunxiaowen" w:date="2021-01-15T14:05:00Z">
              <w:r w:rsidRPr="00911EBA">
                <w:rPr>
                  <w:rFonts w:cs="Arial"/>
                  <w:highlight w:val="yellow"/>
                  <w:rPrChange w:id="743" w:author="sunxiaowen" w:date="2021-01-15T14:29:00Z">
                    <w:rPr>
                      <w:rFonts w:cs="Arial"/>
                    </w:rPr>
                  </w:rPrChange>
                </w:rPr>
                <w:t>F</w:t>
              </w:r>
            </w:ins>
          </w:p>
        </w:tc>
        <w:tc>
          <w:tcPr>
            <w:tcW w:w="1517" w:type="dxa"/>
            <w:tcBorders>
              <w:top w:val="single" w:sz="4" w:space="0" w:color="auto"/>
              <w:left w:val="single" w:sz="4" w:space="0" w:color="auto"/>
              <w:bottom w:val="single" w:sz="4" w:space="0" w:color="auto"/>
              <w:right w:val="single" w:sz="4" w:space="0" w:color="auto"/>
            </w:tcBorders>
          </w:tcPr>
          <w:p w14:paraId="242DA289" w14:textId="571408E2" w:rsidR="00211609" w:rsidRPr="00911EBA" w:rsidRDefault="00211609" w:rsidP="00211609">
            <w:pPr>
              <w:pStyle w:val="TAL"/>
              <w:jc w:val="center"/>
              <w:rPr>
                <w:ins w:id="744" w:author="sunxiaowen" w:date="2021-01-15T14:05:00Z"/>
                <w:rFonts w:cs="Arial"/>
                <w:highlight w:val="yellow"/>
                <w:lang w:eastAsia="zh-CN"/>
                <w:rPrChange w:id="745" w:author="sunxiaowen" w:date="2021-01-15T14:29:00Z">
                  <w:rPr>
                    <w:ins w:id="746" w:author="sunxiaowen" w:date="2021-01-15T14:05:00Z"/>
                    <w:rFonts w:cs="Arial"/>
                    <w:lang w:eastAsia="zh-CN"/>
                  </w:rPr>
                </w:rPrChange>
              </w:rPr>
            </w:pPr>
            <w:ins w:id="747" w:author="sunxiaowen" w:date="2021-01-15T14:05:00Z">
              <w:r w:rsidRPr="00911EBA">
                <w:rPr>
                  <w:rFonts w:cs="Arial"/>
                  <w:highlight w:val="yellow"/>
                  <w:lang w:eastAsia="zh-CN"/>
                  <w:rPrChange w:id="748" w:author="sunxiaowen" w:date="2021-01-15T14:29:00Z">
                    <w:rPr>
                      <w:rFonts w:cs="Arial"/>
                      <w:lang w:eastAsia="zh-CN"/>
                    </w:rPr>
                  </w:rPrChange>
                </w:rPr>
                <w:t>T</w:t>
              </w:r>
            </w:ins>
          </w:p>
        </w:tc>
      </w:tr>
      <w:tr w:rsidR="00211609" w:rsidRPr="002B15AA" w14:paraId="685C52DB" w14:textId="77777777" w:rsidTr="00211609">
        <w:trPr>
          <w:cantSplit/>
          <w:trHeight w:val="256"/>
          <w:jc w:val="center"/>
          <w:ins w:id="749" w:author="sunxiaowen" w:date="2021-01-15T14:05:00Z"/>
        </w:trPr>
        <w:tc>
          <w:tcPr>
            <w:tcW w:w="3349" w:type="dxa"/>
            <w:tcBorders>
              <w:top w:val="single" w:sz="4" w:space="0" w:color="auto"/>
              <w:left w:val="single" w:sz="4" w:space="0" w:color="auto"/>
              <w:bottom w:val="single" w:sz="4" w:space="0" w:color="auto"/>
              <w:right w:val="single" w:sz="4" w:space="0" w:color="auto"/>
            </w:tcBorders>
          </w:tcPr>
          <w:p w14:paraId="6EACBB99" w14:textId="61294B60" w:rsidR="00211609" w:rsidRPr="00911EBA" w:rsidRDefault="00211609" w:rsidP="00211609">
            <w:pPr>
              <w:pStyle w:val="TAL"/>
              <w:tabs>
                <w:tab w:val="left" w:pos="1815"/>
              </w:tabs>
              <w:rPr>
                <w:ins w:id="750" w:author="sunxiaowen" w:date="2021-01-15T14:05:00Z"/>
                <w:rFonts w:ascii="Courier New" w:hAnsi="Courier New" w:cs="Courier New"/>
                <w:szCs w:val="18"/>
                <w:highlight w:val="yellow"/>
                <w:lang w:eastAsia="zh-CN"/>
                <w:rPrChange w:id="751" w:author="sunxiaowen" w:date="2021-01-15T14:29:00Z">
                  <w:rPr>
                    <w:ins w:id="752" w:author="sunxiaowen" w:date="2021-01-15T14:05:00Z"/>
                    <w:rFonts w:ascii="Courier New" w:hAnsi="Courier New" w:cs="Courier New"/>
                    <w:szCs w:val="18"/>
                    <w:lang w:eastAsia="zh-CN"/>
                  </w:rPr>
                </w:rPrChange>
              </w:rPr>
            </w:pPr>
            <w:proofErr w:type="spellStart"/>
            <w:ins w:id="753" w:author="sunxiaowen" w:date="2021-01-15T14:06:00Z">
              <w:r w:rsidRPr="00911EBA">
                <w:rPr>
                  <w:rFonts w:ascii="Courier New" w:hAnsi="Courier New" w:cs="Courier New"/>
                  <w:szCs w:val="18"/>
                  <w:highlight w:val="yellow"/>
                  <w:lang w:eastAsia="zh-CN"/>
                  <w:rPrChange w:id="754" w:author="sunxiaowen" w:date="2021-01-15T14:29:00Z">
                    <w:rPr>
                      <w:rFonts w:ascii="Courier New" w:hAnsi="Courier New" w:cs="Courier New"/>
                      <w:szCs w:val="18"/>
                      <w:lang w:eastAsia="zh-CN"/>
                    </w:rPr>
                  </w:rPrChange>
                </w:rPr>
                <w:t>resourceSharingLevel</w:t>
              </w:r>
            </w:ins>
            <w:proofErr w:type="spellEnd"/>
          </w:p>
        </w:tc>
        <w:tc>
          <w:tcPr>
            <w:tcW w:w="1019" w:type="dxa"/>
            <w:tcBorders>
              <w:top w:val="single" w:sz="4" w:space="0" w:color="auto"/>
              <w:left w:val="single" w:sz="4" w:space="0" w:color="auto"/>
              <w:bottom w:val="single" w:sz="4" w:space="0" w:color="auto"/>
              <w:right w:val="single" w:sz="4" w:space="0" w:color="auto"/>
            </w:tcBorders>
          </w:tcPr>
          <w:p w14:paraId="73A5E16D" w14:textId="77777777" w:rsidR="00211609" w:rsidRPr="00911EBA" w:rsidRDefault="00211609" w:rsidP="00211609">
            <w:pPr>
              <w:pStyle w:val="TAL"/>
              <w:jc w:val="center"/>
              <w:rPr>
                <w:ins w:id="755" w:author="sunxiaowen" w:date="2021-01-15T14:05:00Z"/>
                <w:rFonts w:cs="Arial"/>
                <w:szCs w:val="18"/>
                <w:highlight w:val="yellow"/>
                <w:rPrChange w:id="756" w:author="sunxiaowen" w:date="2021-01-15T14:29:00Z">
                  <w:rPr>
                    <w:ins w:id="757" w:author="sunxiaowen" w:date="2021-01-15T14:05:00Z"/>
                    <w:rFonts w:cs="Arial"/>
                    <w:szCs w:val="18"/>
                  </w:rPr>
                </w:rPrChange>
              </w:rPr>
            </w:pPr>
            <w:ins w:id="758" w:author="sunxiaowen" w:date="2021-01-15T14:05:00Z">
              <w:r w:rsidRPr="00911EBA">
                <w:rPr>
                  <w:rFonts w:cs="Arial"/>
                  <w:szCs w:val="18"/>
                  <w:highlight w:val="yellow"/>
                  <w:rPrChange w:id="759" w:author="sunxiaowen" w:date="2021-01-15T14:29:00Z">
                    <w:rPr>
                      <w:rFonts w:cs="Arial"/>
                      <w:szCs w:val="18"/>
                    </w:rPr>
                  </w:rPrChange>
                </w:rPr>
                <w:t>O</w:t>
              </w:r>
            </w:ins>
          </w:p>
        </w:tc>
        <w:tc>
          <w:tcPr>
            <w:tcW w:w="1221" w:type="dxa"/>
            <w:tcBorders>
              <w:top w:val="single" w:sz="4" w:space="0" w:color="auto"/>
              <w:left w:val="single" w:sz="4" w:space="0" w:color="auto"/>
              <w:bottom w:val="single" w:sz="4" w:space="0" w:color="auto"/>
              <w:right w:val="single" w:sz="4" w:space="0" w:color="auto"/>
            </w:tcBorders>
          </w:tcPr>
          <w:p w14:paraId="3DC614C0" w14:textId="77777777" w:rsidR="00211609" w:rsidRPr="00911EBA" w:rsidRDefault="00211609" w:rsidP="00211609">
            <w:pPr>
              <w:pStyle w:val="TAL"/>
              <w:jc w:val="center"/>
              <w:rPr>
                <w:ins w:id="760" w:author="sunxiaowen" w:date="2021-01-15T14:05:00Z"/>
                <w:rFonts w:cs="Arial"/>
                <w:highlight w:val="yellow"/>
                <w:rPrChange w:id="761" w:author="sunxiaowen" w:date="2021-01-15T14:29:00Z">
                  <w:rPr>
                    <w:ins w:id="762" w:author="sunxiaowen" w:date="2021-01-15T14:05:00Z"/>
                    <w:rFonts w:cs="Arial"/>
                  </w:rPr>
                </w:rPrChange>
              </w:rPr>
            </w:pPr>
            <w:ins w:id="763" w:author="sunxiaowen" w:date="2021-01-15T14:05:00Z">
              <w:r w:rsidRPr="00911EBA">
                <w:rPr>
                  <w:rFonts w:cs="Arial"/>
                  <w:highlight w:val="yellow"/>
                  <w:rPrChange w:id="764" w:author="sunxiaowen" w:date="2021-01-15T14:29:00Z">
                    <w:rPr>
                      <w:rFonts w:cs="Arial"/>
                    </w:rPr>
                  </w:rPrChange>
                </w:rPr>
                <w:t>T</w:t>
              </w:r>
            </w:ins>
          </w:p>
        </w:tc>
        <w:tc>
          <w:tcPr>
            <w:tcW w:w="1180" w:type="dxa"/>
            <w:tcBorders>
              <w:top w:val="single" w:sz="4" w:space="0" w:color="auto"/>
              <w:left w:val="single" w:sz="4" w:space="0" w:color="auto"/>
              <w:bottom w:val="single" w:sz="4" w:space="0" w:color="auto"/>
              <w:right w:val="single" w:sz="4" w:space="0" w:color="auto"/>
            </w:tcBorders>
          </w:tcPr>
          <w:p w14:paraId="7316D0DB" w14:textId="77777777" w:rsidR="00211609" w:rsidRPr="00911EBA" w:rsidRDefault="00211609" w:rsidP="00211609">
            <w:pPr>
              <w:pStyle w:val="TAL"/>
              <w:jc w:val="center"/>
              <w:rPr>
                <w:ins w:id="765" w:author="sunxiaowen" w:date="2021-01-15T14:05:00Z"/>
                <w:rFonts w:cs="Arial"/>
                <w:szCs w:val="18"/>
                <w:highlight w:val="yellow"/>
                <w:lang w:eastAsia="zh-CN"/>
                <w:rPrChange w:id="766" w:author="sunxiaowen" w:date="2021-01-15T14:29:00Z">
                  <w:rPr>
                    <w:ins w:id="767" w:author="sunxiaowen" w:date="2021-01-15T14:05:00Z"/>
                    <w:rFonts w:cs="Arial"/>
                    <w:szCs w:val="18"/>
                    <w:lang w:eastAsia="zh-CN"/>
                  </w:rPr>
                </w:rPrChange>
              </w:rPr>
            </w:pPr>
            <w:ins w:id="768" w:author="sunxiaowen" w:date="2021-01-15T14:05:00Z">
              <w:r w:rsidRPr="00911EBA">
                <w:rPr>
                  <w:rFonts w:cs="Arial"/>
                  <w:szCs w:val="18"/>
                  <w:highlight w:val="yellow"/>
                  <w:lang w:eastAsia="zh-CN"/>
                  <w:rPrChange w:id="769" w:author="sunxiaowen" w:date="2021-01-15T14:29:00Z">
                    <w:rPr>
                      <w:rFonts w:cs="Arial"/>
                      <w:szCs w:val="18"/>
                      <w:lang w:eastAsia="zh-CN"/>
                    </w:rPr>
                  </w:rPrChange>
                </w:rPr>
                <w:t>T</w:t>
              </w:r>
            </w:ins>
          </w:p>
        </w:tc>
        <w:tc>
          <w:tcPr>
            <w:tcW w:w="1345" w:type="dxa"/>
            <w:tcBorders>
              <w:top w:val="single" w:sz="4" w:space="0" w:color="auto"/>
              <w:left w:val="single" w:sz="4" w:space="0" w:color="auto"/>
              <w:bottom w:val="single" w:sz="4" w:space="0" w:color="auto"/>
              <w:right w:val="single" w:sz="4" w:space="0" w:color="auto"/>
            </w:tcBorders>
          </w:tcPr>
          <w:p w14:paraId="4D5749DC" w14:textId="77777777" w:rsidR="00211609" w:rsidRPr="00911EBA" w:rsidRDefault="00211609" w:rsidP="00211609">
            <w:pPr>
              <w:pStyle w:val="TAL"/>
              <w:jc w:val="center"/>
              <w:rPr>
                <w:ins w:id="770" w:author="sunxiaowen" w:date="2021-01-15T14:05:00Z"/>
                <w:rFonts w:cs="Arial"/>
                <w:highlight w:val="yellow"/>
                <w:rPrChange w:id="771" w:author="sunxiaowen" w:date="2021-01-15T14:29:00Z">
                  <w:rPr>
                    <w:ins w:id="772" w:author="sunxiaowen" w:date="2021-01-15T14:05:00Z"/>
                    <w:rFonts w:cs="Arial"/>
                  </w:rPr>
                </w:rPrChange>
              </w:rPr>
            </w:pPr>
            <w:ins w:id="773" w:author="sunxiaowen" w:date="2021-01-15T14:05:00Z">
              <w:r w:rsidRPr="00911EBA">
                <w:rPr>
                  <w:rFonts w:cs="Arial"/>
                  <w:highlight w:val="yellow"/>
                  <w:rPrChange w:id="774" w:author="sunxiaowen" w:date="2021-01-15T14:29:00Z">
                    <w:rPr>
                      <w:rFonts w:cs="Arial"/>
                    </w:rPr>
                  </w:rPrChange>
                </w:rPr>
                <w:t>F</w:t>
              </w:r>
            </w:ins>
          </w:p>
        </w:tc>
        <w:tc>
          <w:tcPr>
            <w:tcW w:w="1517" w:type="dxa"/>
            <w:tcBorders>
              <w:top w:val="single" w:sz="4" w:space="0" w:color="auto"/>
              <w:left w:val="single" w:sz="4" w:space="0" w:color="auto"/>
              <w:bottom w:val="single" w:sz="4" w:space="0" w:color="auto"/>
              <w:right w:val="single" w:sz="4" w:space="0" w:color="auto"/>
            </w:tcBorders>
          </w:tcPr>
          <w:p w14:paraId="28B950C5" w14:textId="77777777" w:rsidR="00211609" w:rsidRPr="00911EBA" w:rsidRDefault="00211609" w:rsidP="00211609">
            <w:pPr>
              <w:pStyle w:val="TAL"/>
              <w:jc w:val="center"/>
              <w:rPr>
                <w:ins w:id="775" w:author="sunxiaowen" w:date="2021-01-15T14:05:00Z"/>
                <w:rFonts w:cs="Arial"/>
                <w:highlight w:val="yellow"/>
                <w:lang w:eastAsia="zh-CN"/>
                <w:rPrChange w:id="776" w:author="sunxiaowen" w:date="2021-01-15T14:29:00Z">
                  <w:rPr>
                    <w:ins w:id="777" w:author="sunxiaowen" w:date="2021-01-15T14:05:00Z"/>
                    <w:rFonts w:cs="Arial"/>
                    <w:lang w:eastAsia="zh-CN"/>
                  </w:rPr>
                </w:rPrChange>
              </w:rPr>
            </w:pPr>
            <w:ins w:id="778" w:author="sunxiaowen" w:date="2021-01-15T14:05:00Z">
              <w:r w:rsidRPr="00911EBA">
                <w:rPr>
                  <w:rFonts w:cs="Arial"/>
                  <w:highlight w:val="yellow"/>
                  <w:lang w:eastAsia="zh-CN"/>
                  <w:rPrChange w:id="779" w:author="sunxiaowen" w:date="2021-01-15T14:29:00Z">
                    <w:rPr>
                      <w:rFonts w:cs="Arial"/>
                      <w:lang w:eastAsia="zh-CN"/>
                    </w:rPr>
                  </w:rPrChange>
                </w:rPr>
                <w:t>T</w:t>
              </w:r>
            </w:ins>
          </w:p>
        </w:tc>
      </w:tr>
    </w:tbl>
    <w:p w14:paraId="40F338AF" w14:textId="2A121349" w:rsidR="00F14B0F" w:rsidRPr="002B15AA" w:rsidRDefault="00F14B0F" w:rsidP="00F14B0F">
      <w:pPr>
        <w:pStyle w:val="4"/>
        <w:rPr>
          <w:ins w:id="780" w:author="Deepanshu Gautam" w:date="2020-07-09T13:32:00Z"/>
        </w:rPr>
      </w:pPr>
      <w:ins w:id="781" w:author="Deepanshu Gautam" w:date="2020-07-09T13:32:00Z">
        <w:r>
          <w:t>6.</w:t>
        </w:r>
        <w:proofErr w:type="gramStart"/>
        <w:r>
          <w:t>3.</w:t>
        </w:r>
      </w:ins>
      <w:ins w:id="782" w:author="Xiaonan Shi1" w:date="2020-10-28T14:41:00Z">
        <w:r w:rsidR="00E42B40">
          <w:t>c</w:t>
        </w:r>
      </w:ins>
      <w:ins w:id="783" w:author="Deepanshu Gautam" w:date="2020-07-09T13:32:00Z">
        <w:r w:rsidRPr="002B15AA">
          <w:t>.</w:t>
        </w:r>
        <w:proofErr w:type="gramEnd"/>
        <w:r w:rsidRPr="002B15AA">
          <w:t>3</w:t>
        </w:r>
        <w:r w:rsidRPr="002B15AA">
          <w:tab/>
          <w:t>Attribute constraints</w:t>
        </w:r>
      </w:ins>
    </w:p>
    <w:p w14:paraId="4DD261F9" w14:textId="77777777" w:rsidR="00F14B0F" w:rsidRPr="002B15AA" w:rsidRDefault="00F14B0F" w:rsidP="00F14B0F">
      <w:pPr>
        <w:rPr>
          <w:ins w:id="784" w:author="Deepanshu Gautam" w:date="2020-07-09T13:32:00Z"/>
          <w:lang w:eastAsia="zh-CN"/>
        </w:rPr>
      </w:pPr>
      <w:ins w:id="785" w:author="Deepanshu Gautam" w:date="2020-07-09T13:32:00Z">
        <w:r w:rsidRPr="002B15AA">
          <w:t>None.</w:t>
        </w:r>
      </w:ins>
    </w:p>
    <w:p w14:paraId="1B05637A" w14:textId="1D6A2047" w:rsidR="00F14B0F" w:rsidRPr="002B15AA" w:rsidRDefault="00F14B0F" w:rsidP="00F14B0F">
      <w:pPr>
        <w:pStyle w:val="4"/>
        <w:rPr>
          <w:ins w:id="786" w:author="Deepanshu Gautam" w:date="2020-07-09T13:32:00Z"/>
        </w:rPr>
      </w:pPr>
      <w:ins w:id="787" w:author="Deepanshu Gautam" w:date="2020-07-09T13:32:00Z">
        <w:r>
          <w:rPr>
            <w:lang w:eastAsia="zh-CN"/>
          </w:rPr>
          <w:t>6.</w:t>
        </w:r>
        <w:proofErr w:type="gramStart"/>
        <w:r>
          <w:rPr>
            <w:lang w:eastAsia="zh-CN"/>
          </w:rPr>
          <w:t>3.</w:t>
        </w:r>
      </w:ins>
      <w:ins w:id="788" w:author="Xiaonan Shi1" w:date="2020-10-28T14:41:00Z">
        <w:r w:rsidR="00E42B40">
          <w:rPr>
            <w:lang w:eastAsia="zh-CN"/>
          </w:rPr>
          <w:t>c</w:t>
        </w:r>
      </w:ins>
      <w:ins w:id="789" w:author="Deepanshu Gautam" w:date="2020-07-09T13:32:00Z">
        <w:r w:rsidRPr="002B15AA">
          <w:rPr>
            <w:lang w:eastAsia="zh-CN"/>
          </w:rPr>
          <w:t>.</w:t>
        </w:r>
        <w:proofErr w:type="gramEnd"/>
        <w:r w:rsidRPr="002B15AA">
          <w:t>4</w:t>
        </w:r>
        <w:r w:rsidRPr="002B15AA">
          <w:tab/>
          <w:t>Notifications</w:t>
        </w:r>
      </w:ins>
    </w:p>
    <w:p w14:paraId="4F37409B" w14:textId="6567FA3F" w:rsidR="00F35CFA" w:rsidRPr="00F35CFA" w:rsidRDefault="00F14B0F" w:rsidP="00F35CFA">
      <w:ins w:id="790" w:author="Deepanshu Gautam" w:date="2020-07-09T13:32: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91" w:author="Deepanshu Gautam" w:date="2020-07-09T13:32:00Z"/>
        </w:rPr>
      </w:pPr>
    </w:p>
    <w:p w14:paraId="2002AB20" w14:textId="4191AF12" w:rsidR="00F14B0F" w:rsidRPr="002B15AA" w:rsidRDefault="00F14B0F" w:rsidP="00F14B0F">
      <w:pPr>
        <w:pStyle w:val="3"/>
        <w:rPr>
          <w:ins w:id="792" w:author="Deepanshu Gautam" w:date="2020-07-09T13:37:00Z"/>
          <w:lang w:eastAsia="zh-CN"/>
        </w:rPr>
      </w:pPr>
      <w:ins w:id="793" w:author="Deepanshu Gautam" w:date="2020-07-09T13:37:00Z">
        <w:r w:rsidRPr="002B15AA">
          <w:rPr>
            <w:lang w:eastAsia="zh-CN"/>
          </w:rPr>
          <w:t>6.</w:t>
        </w:r>
        <w:proofErr w:type="gramStart"/>
        <w:r w:rsidRPr="002B15AA">
          <w:rPr>
            <w:lang w:eastAsia="zh-CN"/>
          </w:rPr>
          <w:t>3.</w:t>
        </w:r>
      </w:ins>
      <w:ins w:id="794" w:author="Xiaonan Shi1" w:date="2020-10-28T14:41:00Z">
        <w:r w:rsidR="00E42B40">
          <w:rPr>
            <w:lang w:eastAsia="zh-CN"/>
          </w:rPr>
          <w:t>d</w:t>
        </w:r>
      </w:ins>
      <w:proofErr w:type="gramEnd"/>
      <w:ins w:id="795" w:author="Deepanshu Gautam" w:date="2020-07-09T13:37:00Z">
        <w:r w:rsidRPr="00004602">
          <w:rPr>
            <w:rFonts w:ascii="Courier New" w:hAnsi="Courier New" w:cs="Courier New"/>
            <w:lang w:eastAsia="zh-CN"/>
          </w:rPr>
          <w:tab/>
        </w:r>
      </w:ins>
      <w:proofErr w:type="spellStart"/>
      <w:ins w:id="796" w:author="DG5" w:date="2020-10-15T20:09:00Z">
        <w:r>
          <w:rPr>
            <w:rFonts w:ascii="Courier New" w:hAnsi="Courier New" w:cs="Courier New"/>
            <w:lang w:eastAsia="zh-CN"/>
          </w:rPr>
          <w:t>RANSliceSubnetProfile</w:t>
        </w:r>
      </w:ins>
      <w:proofErr w:type="spellEnd"/>
      <w:ins w:id="797" w:author="Deepanshu Gautam" w:date="2020-07-09T13:37: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16BA5BF" w14:textId="719EF112" w:rsidR="00F14B0F" w:rsidRPr="002B15AA" w:rsidRDefault="00F14B0F" w:rsidP="00F14B0F">
      <w:pPr>
        <w:pStyle w:val="4"/>
        <w:rPr>
          <w:ins w:id="798" w:author="Deepanshu Gautam" w:date="2020-07-09T13:37:00Z"/>
        </w:rPr>
      </w:pPr>
      <w:ins w:id="799" w:author="Deepanshu Gautam" w:date="2020-07-09T13:37:00Z">
        <w:r w:rsidRPr="002B15AA">
          <w:t>6.</w:t>
        </w:r>
        <w:proofErr w:type="gramStart"/>
        <w:r w:rsidRPr="002B15AA">
          <w:t>3.</w:t>
        </w:r>
      </w:ins>
      <w:ins w:id="800" w:author="Xiaonan Shi1" w:date="2020-10-28T14:41:00Z">
        <w:r w:rsidR="00E42B40">
          <w:t>d</w:t>
        </w:r>
      </w:ins>
      <w:ins w:id="801" w:author="Deepanshu Gautam" w:date="2020-07-09T13:37:00Z">
        <w:r w:rsidRPr="002B15AA">
          <w:t>.</w:t>
        </w:r>
        <w:proofErr w:type="gramEnd"/>
        <w:r w:rsidRPr="002B15AA">
          <w:t>1</w:t>
        </w:r>
        <w:r w:rsidRPr="002B15AA">
          <w:tab/>
          <w:t>Definition</w:t>
        </w:r>
      </w:ins>
    </w:p>
    <w:p w14:paraId="39C24FED" w14:textId="77777777" w:rsidR="00F14B0F" w:rsidRDefault="00F14B0F" w:rsidP="00F14B0F">
      <w:pPr>
        <w:rPr>
          <w:ins w:id="802" w:author="Huawei 1019" w:date="2020-10-19T16:45:00Z"/>
        </w:rPr>
      </w:pPr>
      <w:ins w:id="803" w:author="Deepanshu Gautam" w:date="2020-07-09T13:37:00Z">
        <w:r w:rsidRPr="002B15AA">
          <w:t xml:space="preserve">This </w:t>
        </w:r>
        <w:r>
          <w:t>data type represents</w:t>
        </w:r>
        <w:r w:rsidRPr="002B15AA">
          <w:t xml:space="preserve"> </w:t>
        </w:r>
        <w:r>
          <w:t xml:space="preserve">the </w:t>
        </w:r>
      </w:ins>
      <w:ins w:id="804" w:author="DG" w:date="2020-08-18T11:45:00Z">
        <w:r>
          <w:t xml:space="preserve">requirements for </w:t>
        </w:r>
      </w:ins>
      <w:ins w:id="805" w:author="Deepanshu Gautam" w:date="2020-07-09T14:15:00Z">
        <w:r>
          <w:t>RAN</w:t>
        </w:r>
      </w:ins>
      <w:ins w:id="806" w:author="Deepanshu Gautam" w:date="2020-07-09T13:37:00Z">
        <w:r>
          <w:t xml:space="preserve"> slice profile.</w:t>
        </w:r>
      </w:ins>
    </w:p>
    <w:p w14:paraId="6E811222" w14:textId="77777777" w:rsidR="00F14B0F" w:rsidRPr="00A04E85" w:rsidRDefault="00F14B0F" w:rsidP="00F14B0F">
      <w:pPr>
        <w:rPr>
          <w:ins w:id="807" w:author="Huawei 1019" w:date="2020-10-19T16:58:00Z"/>
          <w:color w:val="FF0000"/>
          <w:rPrChange w:id="808" w:author="Huawei 1019" w:date="2020-10-19T16:59:00Z">
            <w:rPr>
              <w:ins w:id="809" w:author="Huawei 1019" w:date="2020-10-19T16:58:00Z"/>
            </w:rPr>
          </w:rPrChange>
        </w:rPr>
      </w:pPr>
      <w:ins w:id="810" w:author="Huawei 1019" w:date="2020-10-19T16:46:00Z">
        <w:r w:rsidRPr="00A04E85">
          <w:rPr>
            <w:color w:val="FF0000"/>
            <w:rPrChange w:id="811" w:author="Huawei 1019" w:date="2020-10-19T16:59:00Z">
              <w:rPr/>
            </w:rPrChange>
          </w:rPr>
          <w:t>Editor's NOTE</w:t>
        </w:r>
      </w:ins>
      <w:ins w:id="812" w:author="Huawei 1019" w:date="2020-10-19T16:58:00Z">
        <w:r w:rsidRPr="00A04E85">
          <w:rPr>
            <w:color w:val="FF0000"/>
            <w:rPrChange w:id="813" w:author="Huawei 1019" w:date="2020-10-19T16:59:00Z">
              <w:rPr/>
            </w:rPrChange>
          </w:rPr>
          <w:t xml:space="preserve"> 1</w:t>
        </w:r>
      </w:ins>
      <w:ins w:id="814" w:author="Huawei 1019" w:date="2020-10-19T16:46:00Z">
        <w:r w:rsidRPr="00A04E85">
          <w:rPr>
            <w:color w:val="FF0000"/>
            <w:rPrChange w:id="815" w:author="Huawei 1019" w:date="2020-10-19T16:59:00Z">
              <w:rPr/>
            </w:rPrChange>
          </w:rPr>
          <w:t xml:space="preserve">: Whether </w:t>
        </w:r>
      </w:ins>
      <w:ins w:id="816" w:author="Huawei 1019" w:date="2020-10-19T16:56:00Z">
        <w:r w:rsidRPr="00A04E85">
          <w:rPr>
            <w:color w:val="FF0000"/>
            <w:rPrChange w:id="817" w:author="Huawei 1019" w:date="2020-10-19T16:59:00Z">
              <w:rPr/>
            </w:rPrChange>
          </w:rPr>
          <w:t xml:space="preserve">the attributes of </w:t>
        </w:r>
      </w:ins>
      <w:proofErr w:type="spellStart"/>
      <w:ins w:id="818" w:author="Huawei 1019" w:date="2020-10-19T16:46:00Z">
        <w:r w:rsidRPr="00A04E85">
          <w:rPr>
            <w:rFonts w:ascii="Courier New" w:hAnsi="Courier New" w:cs="Courier New"/>
            <w:color w:val="FF0000"/>
            <w:lang w:eastAsia="zh-CN"/>
            <w:rPrChange w:id="819" w:author="Huawei 1019" w:date="2020-10-19T16:59:00Z">
              <w:rPr>
                <w:rFonts w:ascii="Courier New" w:hAnsi="Courier New" w:cs="Courier New"/>
                <w:lang w:eastAsia="zh-CN"/>
              </w:rPr>
            </w:rPrChange>
          </w:rPr>
          <w:t>RANSliceSubnetProfile</w:t>
        </w:r>
        <w:proofErr w:type="spellEnd"/>
        <w:r w:rsidRPr="00A04E85">
          <w:rPr>
            <w:rFonts w:ascii="Courier New" w:hAnsi="Courier New" w:cs="Courier New"/>
            <w:color w:val="FF0000"/>
            <w:lang w:eastAsia="zh-CN"/>
            <w:rPrChange w:id="820" w:author="Huawei 1019" w:date="2020-10-19T16:59:00Z">
              <w:rPr>
                <w:rFonts w:ascii="Courier New" w:hAnsi="Courier New" w:cs="Courier New"/>
                <w:lang w:eastAsia="zh-CN"/>
              </w:rPr>
            </w:rPrChange>
          </w:rPr>
          <w:t xml:space="preserve"> </w:t>
        </w:r>
      </w:ins>
      <w:ins w:id="821" w:author="Huawei 1019" w:date="2020-10-19T16:56:00Z">
        <w:r w:rsidRPr="00A04E85">
          <w:rPr>
            <w:color w:val="FF0000"/>
            <w:rPrChange w:id="822" w:author="Huawei 1019" w:date="2020-10-19T16:59:00Z">
              <w:rPr/>
            </w:rPrChange>
          </w:rPr>
          <w:t>need t</w:t>
        </w:r>
      </w:ins>
      <w:ins w:id="823" w:author="Huawei 1019" w:date="2020-10-19T16:57:00Z">
        <w:r w:rsidRPr="00A04E85">
          <w:rPr>
            <w:color w:val="FF0000"/>
            <w:rPrChange w:id="824" w:author="Huawei 1019" w:date="2020-10-19T16:59:00Z">
              <w:rPr/>
            </w:rPrChange>
          </w:rPr>
          <w:t>o be modelled by one</w:t>
        </w:r>
      </w:ins>
      <w:ins w:id="825" w:author="Huawei 1019" w:date="2020-10-19T16:46:00Z">
        <w:r w:rsidRPr="00A04E85">
          <w:rPr>
            <w:color w:val="FF0000"/>
            <w:rPrChange w:id="826" w:author="Huawei 1019" w:date="2020-10-19T16:59:00Z">
              <w:rPr/>
            </w:rPrChange>
          </w:rPr>
          <w:t xml:space="preserve"> IOC</w:t>
        </w:r>
      </w:ins>
      <w:ins w:id="827" w:author="Huawei 1019" w:date="2020-10-19T16:47:00Z">
        <w:r w:rsidRPr="00A04E85">
          <w:rPr>
            <w:color w:val="FF0000"/>
            <w:rPrChange w:id="828" w:author="Huawei 1019" w:date="2020-10-19T16:59:00Z">
              <w:rPr/>
            </w:rPrChange>
          </w:rPr>
          <w:t xml:space="preserve"> or </w:t>
        </w:r>
      </w:ins>
      <w:ins w:id="829" w:author="Huawei 1019" w:date="2020-10-19T16:57:00Z">
        <w:r w:rsidRPr="00A04E85">
          <w:rPr>
            <w:color w:val="FF0000"/>
            <w:rPrChange w:id="830" w:author="Huawei 1019" w:date="2020-10-19T16:59:00Z">
              <w:rPr/>
            </w:rPrChange>
          </w:rPr>
          <w:t xml:space="preserve">more than one </w:t>
        </w:r>
      </w:ins>
      <w:ins w:id="831" w:author="Huawei 1019" w:date="2020-10-19T16:47:00Z">
        <w:r w:rsidRPr="00A04E85">
          <w:rPr>
            <w:color w:val="FF0000"/>
            <w:rPrChange w:id="832" w:author="Huawei 1019" w:date="2020-10-19T16:59:00Z">
              <w:rPr/>
            </w:rPrChange>
          </w:rPr>
          <w:t xml:space="preserve">IOC </w:t>
        </w:r>
      </w:ins>
      <w:ins w:id="833" w:author="Huawei 1019" w:date="2020-10-19T16:46:00Z">
        <w:r w:rsidRPr="00A04E85">
          <w:rPr>
            <w:color w:val="FF0000"/>
            <w:rPrChange w:id="834" w:author="Huawei 1019" w:date="2020-10-19T16:59:00Z">
              <w:rPr/>
            </w:rPrChange>
          </w:rPr>
          <w:t>is FFS.</w:t>
        </w:r>
      </w:ins>
    </w:p>
    <w:p w14:paraId="68A196CA" w14:textId="77777777" w:rsidR="00F14B0F" w:rsidRPr="00A04E85" w:rsidRDefault="00F14B0F" w:rsidP="00F14B0F">
      <w:pPr>
        <w:rPr>
          <w:ins w:id="835" w:author="Huawei 1019" w:date="2020-10-19T16:46:00Z"/>
          <w:color w:val="FF0000"/>
          <w:rPrChange w:id="836" w:author="Huawei 1019" w:date="2020-10-19T16:59:00Z">
            <w:rPr>
              <w:ins w:id="837" w:author="Huawei 1019" w:date="2020-10-19T16:46:00Z"/>
            </w:rPr>
          </w:rPrChange>
        </w:rPr>
      </w:pPr>
      <w:ins w:id="838" w:author="Huawei 1019" w:date="2020-10-19T16:58:00Z">
        <w:r w:rsidRPr="00A04E85">
          <w:rPr>
            <w:color w:val="FF0000"/>
            <w:rPrChange w:id="839" w:author="Huawei 1019" w:date="2020-10-19T16:59:00Z">
              <w:rPr/>
            </w:rPrChange>
          </w:rPr>
          <w:t xml:space="preserve">Editor's NOTE 2: Whether </w:t>
        </w:r>
      </w:ins>
      <w:proofErr w:type="spellStart"/>
      <w:ins w:id="840" w:author="Huawei 1019" w:date="2020-10-19T16:59:00Z">
        <w:r w:rsidRPr="00A04E85">
          <w:rPr>
            <w:rFonts w:ascii="Courier New" w:hAnsi="Courier New" w:cs="Courier New"/>
            <w:color w:val="FF0000"/>
            <w:lang w:eastAsia="zh-CN"/>
            <w:rPrChange w:id="841" w:author="Huawei 1019" w:date="2020-10-19T16:59:00Z">
              <w:rPr>
                <w:rFonts w:ascii="Courier New" w:hAnsi="Courier New" w:cs="Courier New"/>
                <w:lang w:eastAsia="zh-CN"/>
              </w:rPr>
            </w:rPrChange>
          </w:rPr>
          <w:t>RANSliceSubnetProfile</w:t>
        </w:r>
        <w:proofErr w:type="spellEnd"/>
        <w:r w:rsidRPr="00A04E85">
          <w:rPr>
            <w:color w:val="FF0000"/>
            <w:rPrChange w:id="842" w:author="Huawei 1019" w:date="2020-10-19T16:59:00Z">
              <w:rPr/>
            </w:rPrChange>
          </w:rPr>
          <w:t xml:space="preserve"> is an IOC or </w:t>
        </w:r>
        <w:proofErr w:type="spellStart"/>
        <w:r w:rsidRPr="00A04E85">
          <w:rPr>
            <w:color w:val="FF0000"/>
            <w:rPrChange w:id="843" w:author="Huawei 1019" w:date="2020-10-19T16:59:00Z">
              <w:rPr/>
            </w:rPrChange>
          </w:rPr>
          <w:t>dataType</w:t>
        </w:r>
        <w:proofErr w:type="spellEnd"/>
        <w:r w:rsidRPr="00A04E85">
          <w:rPr>
            <w:color w:val="FF0000"/>
            <w:rPrChange w:id="844" w:author="Huawei 1019" w:date="2020-10-19T16:59:00Z">
              <w:rPr/>
            </w:rPrChange>
          </w:rPr>
          <w:t xml:space="preserve"> is FFS.</w:t>
        </w:r>
      </w:ins>
    </w:p>
    <w:p w14:paraId="1A22A7B7" w14:textId="77777777" w:rsidR="00F14B0F" w:rsidRPr="00D97E98" w:rsidRDefault="00F14B0F" w:rsidP="00F14B0F">
      <w:pPr>
        <w:rPr>
          <w:ins w:id="845" w:author="Deepanshu Gautam" w:date="2020-07-09T13:37:00Z"/>
        </w:rPr>
      </w:pPr>
    </w:p>
    <w:p w14:paraId="3E88D346" w14:textId="6C73C225" w:rsidR="00F14B0F" w:rsidRPr="002B15AA" w:rsidRDefault="00F14B0F" w:rsidP="00F14B0F">
      <w:pPr>
        <w:pStyle w:val="4"/>
        <w:rPr>
          <w:ins w:id="846" w:author="Deepanshu Gautam" w:date="2020-07-09T13:37:00Z"/>
        </w:rPr>
      </w:pPr>
      <w:ins w:id="847" w:author="Deepanshu Gautam" w:date="2020-07-09T13:37:00Z">
        <w:r w:rsidRPr="002B15AA">
          <w:t>6</w:t>
        </w:r>
        <w:r w:rsidRPr="002B15AA">
          <w:rPr>
            <w:lang w:eastAsia="zh-CN"/>
          </w:rPr>
          <w:t>.</w:t>
        </w:r>
        <w:proofErr w:type="gramStart"/>
        <w:r w:rsidRPr="002B15AA">
          <w:t>3</w:t>
        </w:r>
        <w:r>
          <w:t>.</w:t>
        </w:r>
      </w:ins>
      <w:ins w:id="848" w:author="Xiaonan Shi1" w:date="2020-10-28T14:41:00Z">
        <w:r w:rsidR="00E42B40">
          <w:t>d</w:t>
        </w:r>
      </w:ins>
      <w:ins w:id="849" w:author="Deepanshu Gautam" w:date="2020-07-09T13:3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850">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851"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852" w:author="Deepanshu Gautam" w:date="2020-07-09T13:37:00Z"/>
                <w:rFonts w:cs="Arial"/>
                <w:szCs w:val="18"/>
              </w:rPr>
            </w:pPr>
            <w:ins w:id="853"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854" w:author="Deepanshu Gautam" w:date="2020-07-09T13:37:00Z"/>
                <w:rFonts w:cs="Arial"/>
                <w:szCs w:val="18"/>
              </w:rPr>
            </w:pPr>
            <w:ins w:id="855"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856" w:author="Deepanshu Gautam" w:date="2020-07-09T13:37:00Z"/>
                <w:rFonts w:cs="Arial"/>
                <w:bCs/>
                <w:szCs w:val="18"/>
              </w:rPr>
            </w:pPr>
            <w:proofErr w:type="spellStart"/>
            <w:ins w:id="857" w:author="Deepanshu Gautam" w:date="2020-07-09T13:37:00Z">
              <w:r w:rsidRPr="002B15AA">
                <w:rPr>
                  <w:rFonts w:cs="Arial"/>
                  <w:szCs w:val="18"/>
                </w:rPr>
                <w:t>isReadable</w:t>
              </w:r>
              <w:proofErr w:type="spellEnd"/>
            </w:ins>
          </w:p>
        </w:tc>
        <w:tc>
          <w:tcPr>
            <w:tcW w:w="1077" w:type="dxa"/>
            <w:shd w:val="pct10" w:color="auto" w:fill="FFFFFF"/>
            <w:vAlign w:val="center"/>
          </w:tcPr>
          <w:p w14:paraId="6887F5C0" w14:textId="77777777" w:rsidR="00F14B0F" w:rsidRPr="002B15AA" w:rsidRDefault="00F14B0F" w:rsidP="000924BA">
            <w:pPr>
              <w:pStyle w:val="TAH"/>
              <w:rPr>
                <w:ins w:id="858" w:author="Deepanshu Gautam" w:date="2020-07-09T13:37:00Z"/>
                <w:rFonts w:cs="Arial"/>
                <w:bCs/>
                <w:szCs w:val="18"/>
              </w:rPr>
            </w:pPr>
            <w:proofErr w:type="spellStart"/>
            <w:ins w:id="859" w:author="Deepanshu Gautam" w:date="2020-07-09T13:37:00Z">
              <w:r w:rsidRPr="002B15AA">
                <w:rPr>
                  <w:rFonts w:cs="Arial"/>
                  <w:szCs w:val="18"/>
                </w:rPr>
                <w:t>isWritable</w:t>
              </w:r>
              <w:proofErr w:type="spellEnd"/>
            </w:ins>
          </w:p>
        </w:tc>
        <w:tc>
          <w:tcPr>
            <w:tcW w:w="1117" w:type="dxa"/>
            <w:shd w:val="pct10" w:color="auto" w:fill="FFFFFF"/>
            <w:vAlign w:val="center"/>
          </w:tcPr>
          <w:p w14:paraId="42EBA84F" w14:textId="77777777" w:rsidR="00F14B0F" w:rsidRPr="002B15AA" w:rsidRDefault="00F14B0F" w:rsidP="000924BA">
            <w:pPr>
              <w:pStyle w:val="TAH"/>
              <w:rPr>
                <w:ins w:id="860" w:author="Deepanshu Gautam" w:date="2020-07-09T13:37:00Z"/>
                <w:rFonts w:cs="Arial"/>
                <w:szCs w:val="18"/>
              </w:rPr>
            </w:pPr>
            <w:proofErr w:type="spellStart"/>
            <w:ins w:id="861" w:author="Deepanshu Gautam" w:date="2020-07-09T13:37:00Z">
              <w:r w:rsidRPr="002B15AA">
                <w:rPr>
                  <w:rFonts w:cs="Arial"/>
                  <w:bCs/>
                  <w:szCs w:val="18"/>
                </w:rPr>
                <w:t>isInvariant</w:t>
              </w:r>
              <w:proofErr w:type="spellEnd"/>
            </w:ins>
          </w:p>
        </w:tc>
        <w:tc>
          <w:tcPr>
            <w:tcW w:w="1237" w:type="dxa"/>
            <w:shd w:val="pct10" w:color="auto" w:fill="FFFFFF"/>
            <w:vAlign w:val="center"/>
          </w:tcPr>
          <w:p w14:paraId="65A4A534" w14:textId="77777777" w:rsidR="00F14B0F" w:rsidRPr="002B15AA" w:rsidRDefault="00F14B0F" w:rsidP="000924BA">
            <w:pPr>
              <w:pStyle w:val="TAH"/>
              <w:rPr>
                <w:ins w:id="862" w:author="Deepanshu Gautam" w:date="2020-07-09T13:37:00Z"/>
                <w:rFonts w:cs="Arial"/>
                <w:szCs w:val="18"/>
              </w:rPr>
            </w:pPr>
            <w:proofErr w:type="spellStart"/>
            <w:ins w:id="863" w:author="Deepanshu Gautam" w:date="2020-07-09T13:37:00Z">
              <w:r w:rsidRPr="002B15AA">
                <w:rPr>
                  <w:rFonts w:cs="Arial"/>
                  <w:szCs w:val="18"/>
                </w:rPr>
                <w:t>isNotifyable</w:t>
              </w:r>
              <w:proofErr w:type="spellEnd"/>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65" w:author="Deepanshu Gautam" w:date="2020-07-09T13:37:00Z"/>
          <w:trPrChange w:id="866" w:author="pj-2" w:date="2020-10-20T14:02:00Z">
            <w:trPr>
              <w:cantSplit/>
              <w:trHeight w:val="236"/>
              <w:jc w:val="center"/>
            </w:trPr>
          </w:trPrChange>
        </w:trPr>
        <w:tc>
          <w:tcPr>
            <w:tcW w:w="4086" w:type="dxa"/>
            <w:tcPrChange w:id="867" w:author="pj-2" w:date="2020-10-20T14:02:00Z">
              <w:tcPr>
                <w:tcW w:w="3565" w:type="dxa"/>
                <w:gridSpan w:val="2"/>
              </w:tcPr>
            </w:tcPrChange>
          </w:tcPr>
          <w:p w14:paraId="7E669B6E" w14:textId="77777777" w:rsidR="00F14B0F" w:rsidRPr="002B15AA" w:rsidRDefault="00F14B0F" w:rsidP="000924BA">
            <w:pPr>
              <w:pStyle w:val="TAL"/>
              <w:rPr>
                <w:ins w:id="868" w:author="Deepanshu Gautam" w:date="2020-07-09T13:37:00Z"/>
                <w:rFonts w:ascii="Courier New" w:hAnsi="Courier New" w:cs="Courier New"/>
                <w:szCs w:val="18"/>
                <w:lang w:eastAsia="zh-CN"/>
              </w:rPr>
            </w:pPr>
            <w:proofErr w:type="spellStart"/>
            <w:ins w:id="869"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roofErr w:type="spellEnd"/>
          </w:p>
        </w:tc>
        <w:tc>
          <w:tcPr>
            <w:tcW w:w="947" w:type="dxa"/>
            <w:tcPrChange w:id="870" w:author="pj-2" w:date="2020-10-20T14:02:00Z">
              <w:tcPr>
                <w:tcW w:w="998" w:type="dxa"/>
                <w:gridSpan w:val="2"/>
              </w:tcPr>
            </w:tcPrChange>
          </w:tcPr>
          <w:p w14:paraId="4165D20F" w14:textId="77777777" w:rsidR="00F14B0F" w:rsidRPr="002B15AA" w:rsidRDefault="00F14B0F" w:rsidP="000924BA">
            <w:pPr>
              <w:pStyle w:val="TAL"/>
              <w:jc w:val="center"/>
              <w:rPr>
                <w:ins w:id="871" w:author="Deepanshu Gautam" w:date="2020-07-09T13:37:00Z"/>
                <w:rFonts w:cs="Arial"/>
                <w:szCs w:val="18"/>
                <w:lang w:eastAsia="zh-CN"/>
              </w:rPr>
            </w:pPr>
            <w:ins w:id="872" w:author="Huawei 1019" w:date="2020-10-19T16:55:00Z">
              <w:r>
                <w:rPr>
                  <w:rFonts w:cs="Arial"/>
                  <w:szCs w:val="18"/>
                  <w:lang w:eastAsia="zh-CN"/>
                </w:rPr>
                <w:t>O</w:t>
              </w:r>
            </w:ins>
          </w:p>
        </w:tc>
        <w:tc>
          <w:tcPr>
            <w:tcW w:w="1167" w:type="dxa"/>
            <w:tcPrChange w:id="873" w:author="pj-2" w:date="2020-10-20T14:02:00Z">
              <w:tcPr>
                <w:tcW w:w="1205" w:type="dxa"/>
                <w:gridSpan w:val="2"/>
              </w:tcPr>
            </w:tcPrChange>
          </w:tcPr>
          <w:p w14:paraId="7A38501A" w14:textId="77777777" w:rsidR="00F14B0F" w:rsidRPr="002B15AA" w:rsidRDefault="00F14B0F" w:rsidP="000924BA">
            <w:pPr>
              <w:pStyle w:val="TAL"/>
              <w:jc w:val="center"/>
              <w:rPr>
                <w:ins w:id="874" w:author="Deepanshu Gautam" w:date="2020-07-09T13:37:00Z"/>
                <w:rFonts w:cs="Arial"/>
                <w:szCs w:val="18"/>
                <w:lang w:eastAsia="zh-CN"/>
              </w:rPr>
            </w:pPr>
            <w:ins w:id="875" w:author="Huawei 1019" w:date="2020-10-19T16:55:00Z">
              <w:r w:rsidRPr="002B15AA">
                <w:rPr>
                  <w:rFonts w:cs="Arial"/>
                </w:rPr>
                <w:t>T</w:t>
              </w:r>
            </w:ins>
          </w:p>
        </w:tc>
        <w:tc>
          <w:tcPr>
            <w:tcW w:w="1077" w:type="dxa"/>
            <w:tcPrChange w:id="876" w:author="pj-2" w:date="2020-10-20T14:02:00Z">
              <w:tcPr>
                <w:tcW w:w="1150" w:type="dxa"/>
                <w:gridSpan w:val="2"/>
              </w:tcPr>
            </w:tcPrChange>
          </w:tcPr>
          <w:p w14:paraId="5D6600A9" w14:textId="77777777" w:rsidR="00F14B0F" w:rsidRPr="002B15AA" w:rsidRDefault="00F14B0F" w:rsidP="000924BA">
            <w:pPr>
              <w:pStyle w:val="TAL"/>
              <w:jc w:val="center"/>
              <w:rPr>
                <w:ins w:id="877" w:author="Deepanshu Gautam" w:date="2020-07-09T13:37:00Z"/>
                <w:rFonts w:cs="Arial"/>
                <w:szCs w:val="18"/>
                <w:lang w:eastAsia="zh-CN"/>
              </w:rPr>
            </w:pPr>
            <w:ins w:id="878" w:author="Huawei 1019" w:date="2020-10-19T16:55:00Z">
              <w:r w:rsidRPr="002B15AA">
                <w:rPr>
                  <w:rFonts w:cs="Arial"/>
                  <w:szCs w:val="18"/>
                  <w:lang w:eastAsia="zh-CN"/>
                </w:rPr>
                <w:t>T</w:t>
              </w:r>
            </w:ins>
          </w:p>
        </w:tc>
        <w:tc>
          <w:tcPr>
            <w:tcW w:w="1117" w:type="dxa"/>
            <w:tcPrChange w:id="879" w:author="pj-2" w:date="2020-10-20T14:02:00Z">
              <w:tcPr>
                <w:tcW w:w="1278" w:type="dxa"/>
                <w:gridSpan w:val="2"/>
              </w:tcPr>
            </w:tcPrChange>
          </w:tcPr>
          <w:p w14:paraId="2D34401E" w14:textId="77777777" w:rsidR="00F14B0F" w:rsidRPr="002B15AA" w:rsidRDefault="00F14B0F" w:rsidP="000924BA">
            <w:pPr>
              <w:pStyle w:val="TAL"/>
              <w:jc w:val="center"/>
              <w:rPr>
                <w:ins w:id="880" w:author="Deepanshu Gautam" w:date="2020-07-09T13:37:00Z"/>
                <w:rFonts w:cs="Arial"/>
                <w:szCs w:val="18"/>
                <w:lang w:eastAsia="zh-CN"/>
              </w:rPr>
            </w:pPr>
            <w:ins w:id="881" w:author="Huawei 1019" w:date="2020-10-19T16:55:00Z">
              <w:r w:rsidRPr="002B15AA">
                <w:rPr>
                  <w:rFonts w:cs="Arial"/>
                </w:rPr>
                <w:t>F</w:t>
              </w:r>
            </w:ins>
          </w:p>
        </w:tc>
        <w:tc>
          <w:tcPr>
            <w:tcW w:w="1237" w:type="dxa"/>
            <w:tcPrChange w:id="882" w:author="pj-2" w:date="2020-10-20T14:02:00Z">
              <w:tcPr>
                <w:tcW w:w="1435" w:type="dxa"/>
              </w:tcPr>
            </w:tcPrChange>
          </w:tcPr>
          <w:p w14:paraId="488C87E1" w14:textId="77777777" w:rsidR="00F14B0F" w:rsidRPr="002B15AA" w:rsidRDefault="00F14B0F" w:rsidP="000924BA">
            <w:pPr>
              <w:pStyle w:val="TAL"/>
              <w:jc w:val="center"/>
              <w:rPr>
                <w:ins w:id="883" w:author="Deepanshu Gautam" w:date="2020-07-09T13:37:00Z"/>
                <w:rFonts w:cs="Arial"/>
                <w:szCs w:val="18"/>
                <w:lang w:eastAsia="zh-CN"/>
              </w:rPr>
            </w:pPr>
            <w:ins w:id="884"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86" w:author="Deepanshu Gautam" w:date="2020-07-09T13:37:00Z"/>
          <w:trPrChange w:id="887" w:author="pj-2" w:date="2020-10-20T14:02:00Z">
            <w:trPr>
              <w:cantSplit/>
              <w:trHeight w:val="256"/>
              <w:jc w:val="center"/>
            </w:trPr>
          </w:trPrChange>
        </w:trPr>
        <w:tc>
          <w:tcPr>
            <w:tcW w:w="4086" w:type="dxa"/>
            <w:tcPrChange w:id="888" w:author="pj-2" w:date="2020-10-20T14:02:00Z">
              <w:tcPr>
                <w:tcW w:w="3565" w:type="dxa"/>
                <w:gridSpan w:val="2"/>
              </w:tcPr>
            </w:tcPrChange>
          </w:tcPr>
          <w:p w14:paraId="531BF0DE" w14:textId="77777777" w:rsidR="00F14B0F" w:rsidRPr="002B15AA" w:rsidRDefault="00F14B0F" w:rsidP="000924BA">
            <w:pPr>
              <w:pStyle w:val="TAL"/>
              <w:rPr>
                <w:ins w:id="889" w:author="Deepanshu Gautam" w:date="2020-07-09T13:37:00Z"/>
                <w:rFonts w:ascii="Courier New" w:hAnsi="Courier New" w:cs="Courier New"/>
                <w:szCs w:val="18"/>
                <w:lang w:eastAsia="zh-CN"/>
              </w:rPr>
            </w:pPr>
            <w:proofErr w:type="spellStart"/>
            <w:ins w:id="890" w:author="Deepanshu Gautam" w:date="2020-07-09T13:45:00Z">
              <w:r w:rsidRPr="002B15AA">
                <w:rPr>
                  <w:rFonts w:ascii="Courier New" w:hAnsi="Courier New" w:cs="Courier New"/>
                  <w:szCs w:val="18"/>
                  <w:lang w:eastAsia="zh-CN"/>
                </w:rPr>
                <w:t>coverageAreaTAList</w:t>
              </w:r>
            </w:ins>
            <w:proofErr w:type="spellEnd"/>
          </w:p>
        </w:tc>
        <w:tc>
          <w:tcPr>
            <w:tcW w:w="947" w:type="dxa"/>
            <w:tcPrChange w:id="891" w:author="pj-2" w:date="2020-10-20T14:02:00Z">
              <w:tcPr>
                <w:tcW w:w="998" w:type="dxa"/>
                <w:gridSpan w:val="2"/>
              </w:tcPr>
            </w:tcPrChange>
          </w:tcPr>
          <w:p w14:paraId="71F461AB" w14:textId="77777777" w:rsidR="00F14B0F" w:rsidRPr="002B15AA" w:rsidRDefault="00F14B0F" w:rsidP="000924BA">
            <w:pPr>
              <w:pStyle w:val="TAL"/>
              <w:jc w:val="center"/>
              <w:rPr>
                <w:ins w:id="892" w:author="Deepanshu Gautam" w:date="2020-07-09T13:37:00Z"/>
                <w:rFonts w:cs="Arial"/>
                <w:szCs w:val="18"/>
              </w:rPr>
            </w:pPr>
            <w:ins w:id="893" w:author="Deepanshu Gautam" w:date="2020-07-09T13:46:00Z">
              <w:r>
                <w:rPr>
                  <w:rFonts w:cs="Arial"/>
                  <w:szCs w:val="18"/>
                </w:rPr>
                <w:t>O</w:t>
              </w:r>
            </w:ins>
          </w:p>
        </w:tc>
        <w:tc>
          <w:tcPr>
            <w:tcW w:w="1167" w:type="dxa"/>
            <w:tcPrChange w:id="894" w:author="pj-2" w:date="2020-10-20T14:02:00Z">
              <w:tcPr>
                <w:tcW w:w="1205" w:type="dxa"/>
                <w:gridSpan w:val="2"/>
              </w:tcPr>
            </w:tcPrChange>
          </w:tcPr>
          <w:p w14:paraId="4753C1F9" w14:textId="77777777" w:rsidR="00F14B0F" w:rsidRPr="002B15AA" w:rsidRDefault="00F14B0F" w:rsidP="000924BA">
            <w:pPr>
              <w:pStyle w:val="TAL"/>
              <w:jc w:val="center"/>
              <w:rPr>
                <w:ins w:id="895" w:author="Deepanshu Gautam" w:date="2020-07-09T13:37:00Z"/>
                <w:rFonts w:cs="Arial"/>
                <w:szCs w:val="18"/>
                <w:lang w:eastAsia="zh-CN"/>
              </w:rPr>
            </w:pPr>
            <w:ins w:id="896" w:author="Deepanshu Gautam" w:date="2020-07-09T13:47:00Z">
              <w:r w:rsidRPr="002B15AA">
                <w:rPr>
                  <w:rFonts w:cs="Arial"/>
                </w:rPr>
                <w:t>T</w:t>
              </w:r>
            </w:ins>
          </w:p>
        </w:tc>
        <w:tc>
          <w:tcPr>
            <w:tcW w:w="1077" w:type="dxa"/>
            <w:tcPrChange w:id="897" w:author="pj-2" w:date="2020-10-20T14:02:00Z">
              <w:tcPr>
                <w:tcW w:w="1150" w:type="dxa"/>
                <w:gridSpan w:val="2"/>
              </w:tcPr>
            </w:tcPrChange>
          </w:tcPr>
          <w:p w14:paraId="73455A2D" w14:textId="77777777" w:rsidR="00F14B0F" w:rsidRPr="002B15AA" w:rsidRDefault="00F14B0F" w:rsidP="000924BA">
            <w:pPr>
              <w:pStyle w:val="TAL"/>
              <w:jc w:val="center"/>
              <w:rPr>
                <w:ins w:id="898" w:author="Deepanshu Gautam" w:date="2020-07-09T13:37:00Z"/>
                <w:rFonts w:cs="Arial"/>
                <w:szCs w:val="18"/>
                <w:lang w:eastAsia="zh-CN"/>
              </w:rPr>
            </w:pPr>
            <w:ins w:id="899" w:author="Deepanshu Gautam" w:date="2020-07-09T13:47:00Z">
              <w:r w:rsidRPr="002B15AA">
                <w:rPr>
                  <w:rFonts w:cs="Arial"/>
                  <w:szCs w:val="18"/>
                  <w:lang w:eastAsia="zh-CN"/>
                </w:rPr>
                <w:t>T</w:t>
              </w:r>
            </w:ins>
          </w:p>
        </w:tc>
        <w:tc>
          <w:tcPr>
            <w:tcW w:w="1117" w:type="dxa"/>
            <w:tcPrChange w:id="900" w:author="pj-2" w:date="2020-10-20T14:02:00Z">
              <w:tcPr>
                <w:tcW w:w="1278" w:type="dxa"/>
                <w:gridSpan w:val="2"/>
              </w:tcPr>
            </w:tcPrChange>
          </w:tcPr>
          <w:p w14:paraId="46A15FB1" w14:textId="77777777" w:rsidR="00F14B0F" w:rsidRPr="002B15AA" w:rsidRDefault="00F14B0F" w:rsidP="000924BA">
            <w:pPr>
              <w:pStyle w:val="TAL"/>
              <w:jc w:val="center"/>
              <w:rPr>
                <w:ins w:id="901" w:author="Deepanshu Gautam" w:date="2020-07-09T13:37:00Z"/>
                <w:rFonts w:cs="Arial"/>
                <w:szCs w:val="18"/>
                <w:lang w:eastAsia="zh-CN"/>
              </w:rPr>
            </w:pPr>
            <w:ins w:id="902" w:author="Deepanshu Gautam" w:date="2020-07-09T13:47:00Z">
              <w:r w:rsidRPr="002B15AA">
                <w:rPr>
                  <w:rFonts w:cs="Arial"/>
                </w:rPr>
                <w:t>F</w:t>
              </w:r>
            </w:ins>
          </w:p>
        </w:tc>
        <w:tc>
          <w:tcPr>
            <w:tcW w:w="1237" w:type="dxa"/>
            <w:tcPrChange w:id="903" w:author="pj-2" w:date="2020-10-20T14:02:00Z">
              <w:tcPr>
                <w:tcW w:w="1435" w:type="dxa"/>
              </w:tcPr>
            </w:tcPrChange>
          </w:tcPr>
          <w:p w14:paraId="37E0E025" w14:textId="77777777" w:rsidR="00F14B0F" w:rsidRPr="002B15AA" w:rsidRDefault="00F14B0F" w:rsidP="000924BA">
            <w:pPr>
              <w:pStyle w:val="TAL"/>
              <w:jc w:val="center"/>
              <w:rPr>
                <w:ins w:id="904" w:author="Deepanshu Gautam" w:date="2020-07-09T13:37:00Z"/>
                <w:rFonts w:cs="Arial"/>
                <w:szCs w:val="18"/>
              </w:rPr>
            </w:pPr>
            <w:ins w:id="905"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07" w:author="Deepanshu Gautam" w:date="2020-07-09T13:44:00Z"/>
          <w:trPrChange w:id="908" w:author="pj-2" w:date="2020-10-20T14:02:00Z">
            <w:trPr>
              <w:cantSplit/>
              <w:trHeight w:val="256"/>
              <w:jc w:val="center"/>
            </w:trPr>
          </w:trPrChange>
        </w:trPr>
        <w:tc>
          <w:tcPr>
            <w:tcW w:w="4086" w:type="dxa"/>
            <w:tcPrChange w:id="909" w:author="pj-2" w:date="2020-10-20T14:02:00Z">
              <w:tcPr>
                <w:tcW w:w="3565" w:type="dxa"/>
                <w:gridSpan w:val="2"/>
              </w:tcPr>
            </w:tcPrChange>
          </w:tcPr>
          <w:p w14:paraId="2DF3EC84" w14:textId="77777777" w:rsidR="00F14B0F" w:rsidRPr="002B15AA" w:rsidRDefault="00F14B0F" w:rsidP="000924BA">
            <w:pPr>
              <w:pStyle w:val="TAL"/>
              <w:rPr>
                <w:ins w:id="910" w:author="Deepanshu Gautam" w:date="2020-07-09T13:44:00Z"/>
                <w:rFonts w:ascii="Courier New" w:hAnsi="Courier New" w:cs="Courier New"/>
                <w:szCs w:val="18"/>
                <w:lang w:eastAsia="zh-CN"/>
              </w:rPr>
            </w:pPr>
            <w:proofErr w:type="spellStart"/>
            <w:ins w:id="911" w:author="Deepanshu Gautam" w:date="2020-07-09T13:57:00Z">
              <w:r w:rsidRPr="002B15AA">
                <w:rPr>
                  <w:rFonts w:ascii="Courier New" w:hAnsi="Courier New" w:cs="Courier New"/>
                  <w:szCs w:val="18"/>
                  <w:lang w:eastAsia="zh-CN"/>
                </w:rPr>
                <w:t>uEMobilityLevel</w:t>
              </w:r>
            </w:ins>
            <w:proofErr w:type="spellEnd"/>
          </w:p>
        </w:tc>
        <w:tc>
          <w:tcPr>
            <w:tcW w:w="947" w:type="dxa"/>
            <w:tcPrChange w:id="912" w:author="pj-2" w:date="2020-10-20T14:02:00Z">
              <w:tcPr>
                <w:tcW w:w="998" w:type="dxa"/>
                <w:gridSpan w:val="2"/>
              </w:tcPr>
            </w:tcPrChange>
          </w:tcPr>
          <w:p w14:paraId="01C54332" w14:textId="77777777" w:rsidR="00F14B0F" w:rsidRPr="002B15AA" w:rsidRDefault="00F14B0F" w:rsidP="000924BA">
            <w:pPr>
              <w:pStyle w:val="TAL"/>
              <w:jc w:val="center"/>
              <w:rPr>
                <w:ins w:id="913" w:author="Deepanshu Gautam" w:date="2020-07-09T13:44:00Z"/>
                <w:rFonts w:cs="Arial"/>
                <w:szCs w:val="18"/>
              </w:rPr>
            </w:pPr>
            <w:ins w:id="914" w:author="Deepanshu Gautam" w:date="2020-07-09T13:57:00Z">
              <w:r w:rsidRPr="002B15AA">
                <w:rPr>
                  <w:rFonts w:cs="Arial"/>
                  <w:szCs w:val="18"/>
                  <w:lang w:eastAsia="zh-CN"/>
                </w:rPr>
                <w:t>O</w:t>
              </w:r>
            </w:ins>
          </w:p>
        </w:tc>
        <w:tc>
          <w:tcPr>
            <w:tcW w:w="1167" w:type="dxa"/>
            <w:tcPrChange w:id="915" w:author="pj-2" w:date="2020-10-20T14:02:00Z">
              <w:tcPr>
                <w:tcW w:w="1205" w:type="dxa"/>
                <w:gridSpan w:val="2"/>
              </w:tcPr>
            </w:tcPrChange>
          </w:tcPr>
          <w:p w14:paraId="07AF9455" w14:textId="77777777" w:rsidR="00F14B0F" w:rsidRPr="002B15AA" w:rsidRDefault="00F14B0F" w:rsidP="000924BA">
            <w:pPr>
              <w:pStyle w:val="TAL"/>
              <w:jc w:val="center"/>
              <w:rPr>
                <w:ins w:id="916" w:author="Deepanshu Gautam" w:date="2020-07-09T13:44:00Z"/>
                <w:rFonts w:cs="Arial"/>
                <w:szCs w:val="18"/>
                <w:lang w:eastAsia="zh-CN"/>
              </w:rPr>
            </w:pPr>
            <w:ins w:id="917" w:author="Deepanshu Gautam" w:date="2020-07-09T13:57:00Z">
              <w:r w:rsidRPr="002B15AA">
                <w:rPr>
                  <w:rFonts w:cs="Arial"/>
                </w:rPr>
                <w:t>T</w:t>
              </w:r>
            </w:ins>
          </w:p>
        </w:tc>
        <w:tc>
          <w:tcPr>
            <w:tcW w:w="1077" w:type="dxa"/>
            <w:tcPrChange w:id="918" w:author="pj-2" w:date="2020-10-20T14:02:00Z">
              <w:tcPr>
                <w:tcW w:w="1150" w:type="dxa"/>
                <w:gridSpan w:val="2"/>
              </w:tcPr>
            </w:tcPrChange>
          </w:tcPr>
          <w:p w14:paraId="75DA3913" w14:textId="77777777" w:rsidR="00F14B0F" w:rsidRPr="002B15AA" w:rsidRDefault="00F14B0F" w:rsidP="000924BA">
            <w:pPr>
              <w:pStyle w:val="TAL"/>
              <w:jc w:val="center"/>
              <w:rPr>
                <w:ins w:id="919" w:author="Deepanshu Gautam" w:date="2020-07-09T13:44:00Z"/>
                <w:rFonts w:cs="Arial"/>
                <w:szCs w:val="18"/>
                <w:lang w:eastAsia="zh-CN"/>
              </w:rPr>
            </w:pPr>
            <w:ins w:id="920" w:author="Deepanshu Gautam" w:date="2020-07-09T13:57:00Z">
              <w:r w:rsidRPr="002B15AA">
                <w:rPr>
                  <w:rFonts w:cs="Arial"/>
                  <w:szCs w:val="18"/>
                  <w:lang w:eastAsia="zh-CN"/>
                </w:rPr>
                <w:t>T</w:t>
              </w:r>
            </w:ins>
          </w:p>
        </w:tc>
        <w:tc>
          <w:tcPr>
            <w:tcW w:w="1117" w:type="dxa"/>
            <w:tcPrChange w:id="921" w:author="pj-2" w:date="2020-10-20T14:02:00Z">
              <w:tcPr>
                <w:tcW w:w="1278" w:type="dxa"/>
                <w:gridSpan w:val="2"/>
              </w:tcPr>
            </w:tcPrChange>
          </w:tcPr>
          <w:p w14:paraId="4FCC8793" w14:textId="77777777" w:rsidR="00F14B0F" w:rsidRPr="002B15AA" w:rsidRDefault="00F14B0F" w:rsidP="000924BA">
            <w:pPr>
              <w:pStyle w:val="TAL"/>
              <w:jc w:val="center"/>
              <w:rPr>
                <w:ins w:id="922" w:author="Deepanshu Gautam" w:date="2020-07-09T13:44:00Z"/>
                <w:rFonts w:cs="Arial"/>
                <w:szCs w:val="18"/>
                <w:lang w:eastAsia="zh-CN"/>
              </w:rPr>
            </w:pPr>
            <w:ins w:id="923" w:author="Deepanshu Gautam" w:date="2020-07-09T13:57:00Z">
              <w:r w:rsidRPr="002B15AA">
                <w:rPr>
                  <w:rFonts w:cs="Arial"/>
                </w:rPr>
                <w:t>F</w:t>
              </w:r>
            </w:ins>
          </w:p>
        </w:tc>
        <w:tc>
          <w:tcPr>
            <w:tcW w:w="1237" w:type="dxa"/>
            <w:tcPrChange w:id="924" w:author="pj-2" w:date="2020-10-20T14:02:00Z">
              <w:tcPr>
                <w:tcW w:w="1435" w:type="dxa"/>
              </w:tcPr>
            </w:tcPrChange>
          </w:tcPr>
          <w:p w14:paraId="747A02DE" w14:textId="77777777" w:rsidR="00F14B0F" w:rsidRPr="002B15AA" w:rsidRDefault="00F14B0F" w:rsidP="000924BA">
            <w:pPr>
              <w:pStyle w:val="TAL"/>
              <w:jc w:val="center"/>
              <w:rPr>
                <w:ins w:id="925" w:author="Deepanshu Gautam" w:date="2020-07-09T13:44:00Z"/>
                <w:rFonts w:cs="Arial"/>
                <w:szCs w:val="18"/>
              </w:rPr>
            </w:pPr>
            <w:ins w:id="926"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28" w:author="Deepanshu Gautam" w:date="2020-07-09T13:56:00Z"/>
          <w:trPrChange w:id="929" w:author="pj-2" w:date="2020-10-20T14:02:00Z">
            <w:trPr>
              <w:cantSplit/>
              <w:trHeight w:val="256"/>
              <w:jc w:val="center"/>
            </w:trPr>
          </w:trPrChange>
        </w:trPr>
        <w:tc>
          <w:tcPr>
            <w:tcW w:w="4086" w:type="dxa"/>
            <w:tcPrChange w:id="930" w:author="pj-2" w:date="2020-10-20T14:02:00Z">
              <w:tcPr>
                <w:tcW w:w="3565" w:type="dxa"/>
                <w:gridSpan w:val="2"/>
              </w:tcPr>
            </w:tcPrChange>
          </w:tcPr>
          <w:p w14:paraId="5C4BBA88" w14:textId="77777777" w:rsidR="00F14B0F" w:rsidRPr="002B15AA" w:rsidRDefault="00F14B0F" w:rsidP="000924BA">
            <w:pPr>
              <w:pStyle w:val="TAL"/>
              <w:rPr>
                <w:ins w:id="931" w:author="Deepanshu Gautam" w:date="2020-07-09T13:56:00Z"/>
                <w:rFonts w:ascii="Courier New" w:hAnsi="Courier New" w:cs="Courier New"/>
                <w:szCs w:val="18"/>
                <w:lang w:eastAsia="zh-CN"/>
              </w:rPr>
            </w:pPr>
            <w:proofErr w:type="spellStart"/>
            <w:ins w:id="932" w:author="Deepanshu Gautam" w:date="2020-07-09T13:57:00Z">
              <w:r w:rsidRPr="002B15AA">
                <w:rPr>
                  <w:rFonts w:ascii="Courier New" w:hAnsi="Courier New" w:cs="Courier New"/>
                  <w:szCs w:val="18"/>
                  <w:lang w:eastAsia="zh-CN"/>
                </w:rPr>
                <w:t>resourceSharingLevel</w:t>
              </w:r>
            </w:ins>
            <w:proofErr w:type="spellEnd"/>
          </w:p>
        </w:tc>
        <w:tc>
          <w:tcPr>
            <w:tcW w:w="947" w:type="dxa"/>
            <w:tcPrChange w:id="933" w:author="pj-2" w:date="2020-10-20T14:02:00Z">
              <w:tcPr>
                <w:tcW w:w="998" w:type="dxa"/>
                <w:gridSpan w:val="2"/>
              </w:tcPr>
            </w:tcPrChange>
          </w:tcPr>
          <w:p w14:paraId="603FE60B" w14:textId="77777777" w:rsidR="00F14B0F" w:rsidRPr="002B15AA" w:rsidRDefault="00F14B0F" w:rsidP="000924BA">
            <w:pPr>
              <w:pStyle w:val="TAL"/>
              <w:jc w:val="center"/>
              <w:rPr>
                <w:ins w:id="934" w:author="Deepanshu Gautam" w:date="2020-07-09T13:56:00Z"/>
                <w:rFonts w:cs="Arial"/>
                <w:szCs w:val="18"/>
              </w:rPr>
            </w:pPr>
            <w:ins w:id="935" w:author="Deepanshu Gautam" w:date="2020-07-09T13:57:00Z">
              <w:r w:rsidRPr="002B15AA">
                <w:rPr>
                  <w:rFonts w:cs="Arial"/>
                  <w:szCs w:val="18"/>
                  <w:lang w:eastAsia="zh-CN"/>
                </w:rPr>
                <w:t>O</w:t>
              </w:r>
            </w:ins>
          </w:p>
        </w:tc>
        <w:tc>
          <w:tcPr>
            <w:tcW w:w="1167" w:type="dxa"/>
            <w:tcPrChange w:id="936" w:author="pj-2" w:date="2020-10-20T14:02:00Z">
              <w:tcPr>
                <w:tcW w:w="1205" w:type="dxa"/>
                <w:gridSpan w:val="2"/>
              </w:tcPr>
            </w:tcPrChange>
          </w:tcPr>
          <w:p w14:paraId="0E6930C1" w14:textId="77777777" w:rsidR="00F14B0F" w:rsidRPr="002B15AA" w:rsidRDefault="00F14B0F" w:rsidP="000924BA">
            <w:pPr>
              <w:pStyle w:val="TAL"/>
              <w:jc w:val="center"/>
              <w:rPr>
                <w:ins w:id="937" w:author="Deepanshu Gautam" w:date="2020-07-09T13:56:00Z"/>
                <w:rFonts w:cs="Arial"/>
                <w:szCs w:val="18"/>
                <w:lang w:eastAsia="zh-CN"/>
              </w:rPr>
            </w:pPr>
            <w:ins w:id="938" w:author="Deepanshu Gautam" w:date="2020-07-09T13:57:00Z">
              <w:r w:rsidRPr="002B15AA">
                <w:rPr>
                  <w:rFonts w:cs="Arial"/>
                </w:rPr>
                <w:t>T</w:t>
              </w:r>
            </w:ins>
          </w:p>
        </w:tc>
        <w:tc>
          <w:tcPr>
            <w:tcW w:w="1077" w:type="dxa"/>
            <w:tcPrChange w:id="939" w:author="pj-2" w:date="2020-10-20T14:02:00Z">
              <w:tcPr>
                <w:tcW w:w="1150" w:type="dxa"/>
                <w:gridSpan w:val="2"/>
              </w:tcPr>
            </w:tcPrChange>
          </w:tcPr>
          <w:p w14:paraId="74802025" w14:textId="77777777" w:rsidR="00F14B0F" w:rsidRPr="002B15AA" w:rsidRDefault="00F14B0F" w:rsidP="000924BA">
            <w:pPr>
              <w:pStyle w:val="TAL"/>
              <w:jc w:val="center"/>
              <w:rPr>
                <w:ins w:id="940" w:author="Deepanshu Gautam" w:date="2020-07-09T13:56:00Z"/>
                <w:rFonts w:cs="Arial"/>
                <w:szCs w:val="18"/>
                <w:lang w:eastAsia="zh-CN"/>
              </w:rPr>
            </w:pPr>
            <w:ins w:id="941" w:author="Deepanshu Gautam" w:date="2020-07-09T13:57:00Z">
              <w:r w:rsidRPr="002B15AA">
                <w:rPr>
                  <w:rFonts w:cs="Arial"/>
                  <w:szCs w:val="18"/>
                  <w:lang w:eastAsia="zh-CN"/>
                </w:rPr>
                <w:t>T</w:t>
              </w:r>
            </w:ins>
          </w:p>
        </w:tc>
        <w:tc>
          <w:tcPr>
            <w:tcW w:w="1117" w:type="dxa"/>
            <w:tcPrChange w:id="942" w:author="pj-2" w:date="2020-10-20T14:02:00Z">
              <w:tcPr>
                <w:tcW w:w="1278" w:type="dxa"/>
                <w:gridSpan w:val="2"/>
              </w:tcPr>
            </w:tcPrChange>
          </w:tcPr>
          <w:p w14:paraId="725E28F2" w14:textId="77777777" w:rsidR="00F14B0F" w:rsidRPr="002B15AA" w:rsidRDefault="00F14B0F" w:rsidP="000924BA">
            <w:pPr>
              <w:pStyle w:val="TAL"/>
              <w:jc w:val="center"/>
              <w:rPr>
                <w:ins w:id="943" w:author="Deepanshu Gautam" w:date="2020-07-09T13:56:00Z"/>
                <w:rFonts w:cs="Arial"/>
                <w:szCs w:val="18"/>
                <w:lang w:eastAsia="zh-CN"/>
              </w:rPr>
            </w:pPr>
            <w:ins w:id="944" w:author="Deepanshu Gautam" w:date="2020-07-09T13:57:00Z">
              <w:r w:rsidRPr="002B15AA">
                <w:rPr>
                  <w:rFonts w:cs="Arial"/>
                </w:rPr>
                <w:t>F</w:t>
              </w:r>
            </w:ins>
          </w:p>
        </w:tc>
        <w:tc>
          <w:tcPr>
            <w:tcW w:w="1237" w:type="dxa"/>
            <w:tcPrChange w:id="945" w:author="pj-2" w:date="2020-10-20T14:02:00Z">
              <w:tcPr>
                <w:tcW w:w="1435" w:type="dxa"/>
              </w:tcPr>
            </w:tcPrChange>
          </w:tcPr>
          <w:p w14:paraId="2155AF59" w14:textId="77777777" w:rsidR="00F14B0F" w:rsidRPr="002B15AA" w:rsidRDefault="00F14B0F" w:rsidP="000924BA">
            <w:pPr>
              <w:pStyle w:val="TAL"/>
              <w:jc w:val="center"/>
              <w:rPr>
                <w:ins w:id="946" w:author="Deepanshu Gautam" w:date="2020-07-09T13:56:00Z"/>
                <w:rFonts w:cs="Arial"/>
                <w:szCs w:val="18"/>
              </w:rPr>
            </w:pPr>
            <w:ins w:id="947"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4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49" w:author="Deepanshu Gautam" w:date="2020-07-09T13:56:00Z"/>
          <w:trPrChange w:id="950" w:author="pj-2" w:date="2020-10-20T14:02:00Z">
            <w:trPr>
              <w:cantSplit/>
              <w:trHeight w:val="256"/>
              <w:jc w:val="center"/>
            </w:trPr>
          </w:trPrChange>
        </w:trPr>
        <w:tc>
          <w:tcPr>
            <w:tcW w:w="4086" w:type="dxa"/>
            <w:tcPrChange w:id="951" w:author="pj-2" w:date="2020-10-20T14:02:00Z">
              <w:tcPr>
                <w:tcW w:w="3565" w:type="dxa"/>
                <w:gridSpan w:val="2"/>
              </w:tcPr>
            </w:tcPrChange>
          </w:tcPr>
          <w:p w14:paraId="50AA0049" w14:textId="77777777" w:rsidR="00F14B0F" w:rsidRPr="002B15AA" w:rsidRDefault="00F14B0F" w:rsidP="000924BA">
            <w:pPr>
              <w:pStyle w:val="TAL"/>
              <w:rPr>
                <w:ins w:id="952" w:author="Deepanshu Gautam" w:date="2020-07-09T13:56:00Z"/>
                <w:rFonts w:ascii="Courier New" w:hAnsi="Courier New" w:cs="Courier New"/>
                <w:szCs w:val="18"/>
                <w:lang w:eastAsia="zh-CN"/>
              </w:rPr>
            </w:pPr>
            <w:proofErr w:type="spellStart"/>
            <w:ins w:id="953" w:author="Huawei 1019" w:date="2020-10-19T16:50:00Z">
              <w:r>
                <w:rPr>
                  <w:rFonts w:ascii="Courier New" w:hAnsi="Courier New" w:cs="Courier New"/>
                  <w:iCs/>
                  <w:szCs w:val="18"/>
                  <w:lang w:eastAsia="zh-CN"/>
                </w:rPr>
                <w:t>maxNumberofUEs</w:t>
              </w:r>
            </w:ins>
            <w:proofErr w:type="spellEnd"/>
          </w:p>
        </w:tc>
        <w:tc>
          <w:tcPr>
            <w:tcW w:w="947" w:type="dxa"/>
            <w:tcPrChange w:id="954" w:author="pj-2" w:date="2020-10-20T14:02:00Z">
              <w:tcPr>
                <w:tcW w:w="998" w:type="dxa"/>
                <w:gridSpan w:val="2"/>
              </w:tcPr>
            </w:tcPrChange>
          </w:tcPr>
          <w:p w14:paraId="24D9C45E" w14:textId="77777777" w:rsidR="00F14B0F" w:rsidRPr="002B15AA" w:rsidRDefault="00F14B0F" w:rsidP="000924BA">
            <w:pPr>
              <w:pStyle w:val="TAL"/>
              <w:jc w:val="center"/>
              <w:rPr>
                <w:ins w:id="955" w:author="Deepanshu Gautam" w:date="2020-07-09T13:56:00Z"/>
                <w:rFonts w:cs="Arial"/>
                <w:szCs w:val="18"/>
              </w:rPr>
            </w:pPr>
            <w:ins w:id="956" w:author="Huawei for rev9" w:date="2020-10-20T16:32:00Z">
              <w:r>
                <w:rPr>
                  <w:rFonts w:cs="Arial"/>
                  <w:szCs w:val="18"/>
                  <w:lang w:eastAsia="zh-CN"/>
                </w:rPr>
                <w:t>O</w:t>
              </w:r>
            </w:ins>
          </w:p>
        </w:tc>
        <w:tc>
          <w:tcPr>
            <w:tcW w:w="1167" w:type="dxa"/>
            <w:tcPrChange w:id="957" w:author="pj-2" w:date="2020-10-20T14:02:00Z">
              <w:tcPr>
                <w:tcW w:w="1205" w:type="dxa"/>
                <w:gridSpan w:val="2"/>
              </w:tcPr>
            </w:tcPrChange>
          </w:tcPr>
          <w:p w14:paraId="514F0770" w14:textId="77777777" w:rsidR="00F14B0F" w:rsidRPr="002B15AA" w:rsidRDefault="00F14B0F" w:rsidP="000924BA">
            <w:pPr>
              <w:pStyle w:val="TAL"/>
              <w:jc w:val="center"/>
              <w:rPr>
                <w:ins w:id="958" w:author="Deepanshu Gautam" w:date="2020-07-09T13:56:00Z"/>
                <w:rFonts w:cs="Arial"/>
                <w:szCs w:val="18"/>
                <w:lang w:eastAsia="zh-CN"/>
              </w:rPr>
            </w:pPr>
            <w:ins w:id="959" w:author="Huawei for rev9" w:date="2020-10-20T16:32:00Z">
              <w:r w:rsidRPr="002B15AA">
                <w:rPr>
                  <w:rFonts w:cs="Arial"/>
                </w:rPr>
                <w:t>T</w:t>
              </w:r>
            </w:ins>
          </w:p>
        </w:tc>
        <w:tc>
          <w:tcPr>
            <w:tcW w:w="1077" w:type="dxa"/>
            <w:tcPrChange w:id="960" w:author="pj-2" w:date="2020-10-20T14:02:00Z">
              <w:tcPr>
                <w:tcW w:w="1150" w:type="dxa"/>
                <w:gridSpan w:val="2"/>
              </w:tcPr>
            </w:tcPrChange>
          </w:tcPr>
          <w:p w14:paraId="5FDD43DB" w14:textId="77777777" w:rsidR="00F14B0F" w:rsidRPr="002B15AA" w:rsidRDefault="00F14B0F" w:rsidP="000924BA">
            <w:pPr>
              <w:pStyle w:val="TAL"/>
              <w:jc w:val="center"/>
              <w:rPr>
                <w:ins w:id="961" w:author="Deepanshu Gautam" w:date="2020-07-09T13:56:00Z"/>
                <w:rFonts w:cs="Arial"/>
                <w:szCs w:val="18"/>
                <w:lang w:eastAsia="zh-CN"/>
              </w:rPr>
            </w:pPr>
            <w:ins w:id="962" w:author="Huawei for rev9" w:date="2020-10-20T16:32:00Z">
              <w:r w:rsidRPr="002B15AA">
                <w:rPr>
                  <w:rFonts w:cs="Arial"/>
                  <w:szCs w:val="18"/>
                  <w:lang w:eastAsia="zh-CN"/>
                </w:rPr>
                <w:t>T</w:t>
              </w:r>
            </w:ins>
          </w:p>
        </w:tc>
        <w:tc>
          <w:tcPr>
            <w:tcW w:w="1117" w:type="dxa"/>
            <w:tcPrChange w:id="963" w:author="pj-2" w:date="2020-10-20T14:02:00Z">
              <w:tcPr>
                <w:tcW w:w="1278" w:type="dxa"/>
                <w:gridSpan w:val="2"/>
              </w:tcPr>
            </w:tcPrChange>
          </w:tcPr>
          <w:p w14:paraId="4680FF2D" w14:textId="77777777" w:rsidR="00F14B0F" w:rsidRPr="002B15AA" w:rsidRDefault="00F14B0F" w:rsidP="000924BA">
            <w:pPr>
              <w:pStyle w:val="TAL"/>
              <w:jc w:val="center"/>
              <w:rPr>
                <w:ins w:id="964" w:author="Deepanshu Gautam" w:date="2020-07-09T13:56:00Z"/>
                <w:rFonts w:cs="Arial"/>
                <w:szCs w:val="18"/>
                <w:lang w:eastAsia="zh-CN"/>
              </w:rPr>
            </w:pPr>
            <w:ins w:id="965" w:author="Huawei for rev9" w:date="2020-10-20T16:32:00Z">
              <w:r w:rsidRPr="002B15AA">
                <w:rPr>
                  <w:rFonts w:cs="Arial"/>
                </w:rPr>
                <w:t>F</w:t>
              </w:r>
            </w:ins>
          </w:p>
        </w:tc>
        <w:tc>
          <w:tcPr>
            <w:tcW w:w="1237" w:type="dxa"/>
            <w:tcPrChange w:id="966" w:author="pj-2" w:date="2020-10-20T14:02:00Z">
              <w:tcPr>
                <w:tcW w:w="1435" w:type="dxa"/>
              </w:tcPr>
            </w:tcPrChange>
          </w:tcPr>
          <w:p w14:paraId="5DCA3A49" w14:textId="77777777" w:rsidR="00F14B0F" w:rsidRPr="002B15AA" w:rsidRDefault="00F14B0F" w:rsidP="000924BA">
            <w:pPr>
              <w:pStyle w:val="TAL"/>
              <w:jc w:val="center"/>
              <w:rPr>
                <w:ins w:id="967" w:author="Deepanshu Gautam" w:date="2020-07-09T13:56:00Z"/>
                <w:rFonts w:cs="Arial"/>
                <w:szCs w:val="18"/>
              </w:rPr>
            </w:pPr>
            <w:ins w:id="968"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6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70" w:author="Deepanshu Gautam" w:date="2020-07-09T13:56:00Z"/>
          <w:trPrChange w:id="971" w:author="pj-2" w:date="2020-10-20T14:02:00Z">
            <w:trPr>
              <w:cantSplit/>
              <w:trHeight w:val="256"/>
              <w:jc w:val="center"/>
            </w:trPr>
          </w:trPrChange>
        </w:trPr>
        <w:tc>
          <w:tcPr>
            <w:tcW w:w="4086" w:type="dxa"/>
            <w:tcPrChange w:id="972" w:author="pj-2" w:date="2020-10-20T14:02:00Z">
              <w:tcPr>
                <w:tcW w:w="3565" w:type="dxa"/>
                <w:gridSpan w:val="2"/>
              </w:tcPr>
            </w:tcPrChange>
          </w:tcPr>
          <w:p w14:paraId="34D27EE0" w14:textId="77777777" w:rsidR="00F14B0F" w:rsidRPr="002B15AA" w:rsidRDefault="00F14B0F" w:rsidP="000924BA">
            <w:pPr>
              <w:pStyle w:val="TAL"/>
              <w:rPr>
                <w:ins w:id="973" w:author="Deepanshu Gautam" w:date="2020-07-09T13:56:00Z"/>
                <w:rFonts w:ascii="Courier New" w:hAnsi="Courier New" w:cs="Courier New"/>
                <w:szCs w:val="18"/>
                <w:lang w:eastAsia="zh-CN"/>
              </w:rPr>
            </w:pPr>
            <w:proofErr w:type="spellStart"/>
            <w:ins w:id="974" w:author="Huawei 1019" w:date="2020-10-19T16:50:00Z">
              <w:r w:rsidRPr="00981E4F">
                <w:rPr>
                  <w:rFonts w:ascii="Courier New" w:hAnsi="Courier New" w:cs="Courier New"/>
                  <w:szCs w:val="18"/>
                  <w:lang w:eastAsia="zh-CN"/>
                </w:rPr>
                <w:t>activityFactor</w:t>
              </w:r>
            </w:ins>
            <w:proofErr w:type="spellEnd"/>
          </w:p>
        </w:tc>
        <w:tc>
          <w:tcPr>
            <w:tcW w:w="947" w:type="dxa"/>
            <w:tcPrChange w:id="975" w:author="pj-2" w:date="2020-10-20T14:02:00Z">
              <w:tcPr>
                <w:tcW w:w="998" w:type="dxa"/>
                <w:gridSpan w:val="2"/>
              </w:tcPr>
            </w:tcPrChange>
          </w:tcPr>
          <w:p w14:paraId="0A5A211C" w14:textId="77777777" w:rsidR="00F14B0F" w:rsidRPr="002B15AA" w:rsidRDefault="00F14B0F" w:rsidP="000924BA">
            <w:pPr>
              <w:pStyle w:val="TAL"/>
              <w:jc w:val="center"/>
              <w:rPr>
                <w:ins w:id="976" w:author="Deepanshu Gautam" w:date="2020-07-09T13:56:00Z"/>
                <w:rFonts w:cs="Arial"/>
                <w:szCs w:val="18"/>
              </w:rPr>
            </w:pPr>
            <w:ins w:id="977" w:author="Huawei for rev9" w:date="2020-10-20T16:32:00Z">
              <w:r>
                <w:rPr>
                  <w:rFonts w:cs="Arial"/>
                  <w:szCs w:val="18"/>
                  <w:lang w:eastAsia="zh-CN"/>
                </w:rPr>
                <w:t>O</w:t>
              </w:r>
            </w:ins>
          </w:p>
        </w:tc>
        <w:tc>
          <w:tcPr>
            <w:tcW w:w="1167" w:type="dxa"/>
            <w:tcPrChange w:id="978" w:author="pj-2" w:date="2020-10-20T14:02:00Z">
              <w:tcPr>
                <w:tcW w:w="1205" w:type="dxa"/>
                <w:gridSpan w:val="2"/>
              </w:tcPr>
            </w:tcPrChange>
          </w:tcPr>
          <w:p w14:paraId="3EB4D875" w14:textId="77777777" w:rsidR="00F14B0F" w:rsidRPr="002B15AA" w:rsidRDefault="00F14B0F" w:rsidP="000924BA">
            <w:pPr>
              <w:pStyle w:val="TAL"/>
              <w:jc w:val="center"/>
              <w:rPr>
                <w:ins w:id="979" w:author="Deepanshu Gautam" w:date="2020-07-09T13:56:00Z"/>
                <w:rFonts w:cs="Arial"/>
                <w:szCs w:val="18"/>
                <w:lang w:eastAsia="zh-CN"/>
              </w:rPr>
            </w:pPr>
            <w:ins w:id="980" w:author="Huawei for rev9" w:date="2020-10-20T16:32:00Z">
              <w:r w:rsidRPr="002B15AA">
                <w:rPr>
                  <w:rFonts w:cs="Arial"/>
                </w:rPr>
                <w:t>T</w:t>
              </w:r>
            </w:ins>
          </w:p>
        </w:tc>
        <w:tc>
          <w:tcPr>
            <w:tcW w:w="1077" w:type="dxa"/>
            <w:tcPrChange w:id="981" w:author="pj-2" w:date="2020-10-20T14:02:00Z">
              <w:tcPr>
                <w:tcW w:w="1150" w:type="dxa"/>
                <w:gridSpan w:val="2"/>
              </w:tcPr>
            </w:tcPrChange>
          </w:tcPr>
          <w:p w14:paraId="3AE0DD91" w14:textId="77777777" w:rsidR="00F14B0F" w:rsidRPr="002B15AA" w:rsidRDefault="00F14B0F" w:rsidP="000924BA">
            <w:pPr>
              <w:pStyle w:val="TAL"/>
              <w:jc w:val="center"/>
              <w:rPr>
                <w:ins w:id="982" w:author="Deepanshu Gautam" w:date="2020-07-09T13:56:00Z"/>
                <w:rFonts w:cs="Arial"/>
                <w:szCs w:val="18"/>
                <w:lang w:eastAsia="zh-CN"/>
              </w:rPr>
            </w:pPr>
            <w:ins w:id="983" w:author="Huawei for rev9" w:date="2020-10-20T16:32:00Z">
              <w:r w:rsidRPr="002B15AA">
                <w:rPr>
                  <w:rFonts w:cs="Arial"/>
                  <w:szCs w:val="18"/>
                  <w:lang w:eastAsia="zh-CN"/>
                </w:rPr>
                <w:t>T</w:t>
              </w:r>
            </w:ins>
          </w:p>
        </w:tc>
        <w:tc>
          <w:tcPr>
            <w:tcW w:w="1117" w:type="dxa"/>
            <w:tcPrChange w:id="984" w:author="pj-2" w:date="2020-10-20T14:02:00Z">
              <w:tcPr>
                <w:tcW w:w="1278" w:type="dxa"/>
                <w:gridSpan w:val="2"/>
              </w:tcPr>
            </w:tcPrChange>
          </w:tcPr>
          <w:p w14:paraId="5FA0CE14" w14:textId="77777777" w:rsidR="00F14B0F" w:rsidRPr="002B15AA" w:rsidRDefault="00F14B0F" w:rsidP="000924BA">
            <w:pPr>
              <w:pStyle w:val="TAL"/>
              <w:jc w:val="center"/>
              <w:rPr>
                <w:ins w:id="985" w:author="Deepanshu Gautam" w:date="2020-07-09T13:56:00Z"/>
                <w:rFonts w:cs="Arial"/>
                <w:szCs w:val="18"/>
                <w:lang w:eastAsia="zh-CN"/>
              </w:rPr>
            </w:pPr>
            <w:ins w:id="986" w:author="Huawei for rev9" w:date="2020-10-20T16:32:00Z">
              <w:r w:rsidRPr="002B15AA">
                <w:rPr>
                  <w:rFonts w:cs="Arial"/>
                </w:rPr>
                <w:t>F</w:t>
              </w:r>
            </w:ins>
          </w:p>
        </w:tc>
        <w:tc>
          <w:tcPr>
            <w:tcW w:w="1237" w:type="dxa"/>
            <w:tcPrChange w:id="987" w:author="pj-2" w:date="2020-10-20T14:02:00Z">
              <w:tcPr>
                <w:tcW w:w="1435" w:type="dxa"/>
              </w:tcPr>
            </w:tcPrChange>
          </w:tcPr>
          <w:p w14:paraId="370EBD44" w14:textId="77777777" w:rsidR="00F14B0F" w:rsidRPr="002B15AA" w:rsidRDefault="00F14B0F" w:rsidP="000924BA">
            <w:pPr>
              <w:pStyle w:val="TAL"/>
              <w:jc w:val="center"/>
              <w:rPr>
                <w:ins w:id="988" w:author="Deepanshu Gautam" w:date="2020-07-09T13:56:00Z"/>
                <w:rFonts w:cs="Arial"/>
                <w:szCs w:val="18"/>
              </w:rPr>
            </w:pPr>
            <w:ins w:id="989"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9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91" w:author="Deepanshu Gautam" w:date="2020-07-09T13:56:00Z"/>
          <w:trPrChange w:id="992" w:author="pj-2" w:date="2020-10-20T14:02:00Z">
            <w:trPr>
              <w:cantSplit/>
              <w:trHeight w:val="256"/>
              <w:jc w:val="center"/>
            </w:trPr>
          </w:trPrChange>
        </w:trPr>
        <w:tc>
          <w:tcPr>
            <w:tcW w:w="4086" w:type="dxa"/>
            <w:tcPrChange w:id="993" w:author="pj-2" w:date="2020-10-20T14:02:00Z">
              <w:tcPr>
                <w:tcW w:w="3565" w:type="dxa"/>
                <w:gridSpan w:val="2"/>
              </w:tcPr>
            </w:tcPrChange>
          </w:tcPr>
          <w:p w14:paraId="7DC42568" w14:textId="77777777" w:rsidR="00F14B0F" w:rsidRPr="002B15AA" w:rsidRDefault="00F14B0F" w:rsidP="000924BA">
            <w:pPr>
              <w:pStyle w:val="TAL"/>
              <w:rPr>
                <w:ins w:id="994" w:author="Deepanshu Gautam" w:date="2020-07-09T13:56:00Z"/>
                <w:rFonts w:ascii="Courier New" w:hAnsi="Courier New" w:cs="Courier New"/>
                <w:szCs w:val="18"/>
                <w:lang w:eastAsia="zh-CN"/>
              </w:rPr>
            </w:pPr>
            <w:proofErr w:type="spellStart"/>
            <w:ins w:id="995"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96" w:author="DG3" w:date="2020-10-23T12:48:00Z">
              <w:r>
                <w:rPr>
                  <w:rFonts w:ascii="Courier New" w:hAnsi="Courier New" w:cs="Courier New"/>
                  <w:szCs w:val="18"/>
                  <w:lang w:eastAsia="zh-CN"/>
                </w:rPr>
                <w:t>PerSubnet</w:t>
              </w:r>
            </w:ins>
            <w:proofErr w:type="spellEnd"/>
          </w:p>
        </w:tc>
        <w:tc>
          <w:tcPr>
            <w:tcW w:w="947" w:type="dxa"/>
            <w:tcPrChange w:id="997" w:author="pj-2" w:date="2020-10-20T14:02:00Z">
              <w:tcPr>
                <w:tcW w:w="998" w:type="dxa"/>
                <w:gridSpan w:val="2"/>
              </w:tcPr>
            </w:tcPrChange>
          </w:tcPr>
          <w:p w14:paraId="68DBF573" w14:textId="77777777" w:rsidR="00F14B0F" w:rsidRPr="002B15AA" w:rsidRDefault="00F14B0F" w:rsidP="000924BA">
            <w:pPr>
              <w:pStyle w:val="TAL"/>
              <w:jc w:val="center"/>
              <w:rPr>
                <w:ins w:id="998" w:author="Deepanshu Gautam" w:date="2020-07-09T13:56:00Z"/>
                <w:rFonts w:cs="Arial"/>
                <w:szCs w:val="18"/>
              </w:rPr>
            </w:pPr>
            <w:ins w:id="999" w:author="Deepanshu Gautam" w:date="2020-07-09T14:02:00Z">
              <w:r>
                <w:rPr>
                  <w:rFonts w:cs="Arial"/>
                  <w:szCs w:val="18"/>
                  <w:lang w:eastAsia="zh-CN"/>
                </w:rPr>
                <w:t>O</w:t>
              </w:r>
            </w:ins>
          </w:p>
        </w:tc>
        <w:tc>
          <w:tcPr>
            <w:tcW w:w="1167" w:type="dxa"/>
            <w:tcPrChange w:id="1000" w:author="pj-2" w:date="2020-10-20T14:02:00Z">
              <w:tcPr>
                <w:tcW w:w="1205" w:type="dxa"/>
                <w:gridSpan w:val="2"/>
              </w:tcPr>
            </w:tcPrChange>
          </w:tcPr>
          <w:p w14:paraId="5964218E" w14:textId="77777777" w:rsidR="00F14B0F" w:rsidRPr="002B15AA" w:rsidRDefault="00F14B0F" w:rsidP="000924BA">
            <w:pPr>
              <w:pStyle w:val="TAL"/>
              <w:jc w:val="center"/>
              <w:rPr>
                <w:ins w:id="1001" w:author="Deepanshu Gautam" w:date="2020-07-09T13:56:00Z"/>
                <w:rFonts w:cs="Arial"/>
                <w:szCs w:val="18"/>
                <w:lang w:eastAsia="zh-CN"/>
              </w:rPr>
            </w:pPr>
            <w:ins w:id="1002" w:author="Deepanshu Gautam" w:date="2020-07-09T14:02:00Z">
              <w:r>
                <w:rPr>
                  <w:rFonts w:cs="Arial"/>
                </w:rPr>
                <w:t>T</w:t>
              </w:r>
            </w:ins>
          </w:p>
        </w:tc>
        <w:tc>
          <w:tcPr>
            <w:tcW w:w="1077" w:type="dxa"/>
            <w:tcPrChange w:id="1003" w:author="pj-2" w:date="2020-10-20T14:02:00Z">
              <w:tcPr>
                <w:tcW w:w="1150" w:type="dxa"/>
                <w:gridSpan w:val="2"/>
              </w:tcPr>
            </w:tcPrChange>
          </w:tcPr>
          <w:p w14:paraId="71682A30" w14:textId="77777777" w:rsidR="00F14B0F" w:rsidRPr="002B15AA" w:rsidRDefault="00F14B0F" w:rsidP="000924BA">
            <w:pPr>
              <w:pStyle w:val="TAL"/>
              <w:jc w:val="center"/>
              <w:rPr>
                <w:ins w:id="1004" w:author="Deepanshu Gautam" w:date="2020-07-09T13:56:00Z"/>
                <w:rFonts w:cs="Arial"/>
                <w:szCs w:val="18"/>
                <w:lang w:eastAsia="zh-CN"/>
              </w:rPr>
            </w:pPr>
            <w:ins w:id="1005" w:author="Deepanshu Gautam" w:date="2020-07-09T14:02:00Z">
              <w:r>
                <w:rPr>
                  <w:rFonts w:cs="Arial"/>
                  <w:szCs w:val="18"/>
                  <w:lang w:eastAsia="zh-CN"/>
                </w:rPr>
                <w:t>T</w:t>
              </w:r>
            </w:ins>
          </w:p>
        </w:tc>
        <w:tc>
          <w:tcPr>
            <w:tcW w:w="1117" w:type="dxa"/>
            <w:tcPrChange w:id="1006" w:author="pj-2" w:date="2020-10-20T14:02:00Z">
              <w:tcPr>
                <w:tcW w:w="1278" w:type="dxa"/>
                <w:gridSpan w:val="2"/>
              </w:tcPr>
            </w:tcPrChange>
          </w:tcPr>
          <w:p w14:paraId="442758F7" w14:textId="77777777" w:rsidR="00F14B0F" w:rsidRPr="002B15AA" w:rsidRDefault="00F14B0F" w:rsidP="000924BA">
            <w:pPr>
              <w:pStyle w:val="TAL"/>
              <w:jc w:val="center"/>
              <w:rPr>
                <w:ins w:id="1007" w:author="Deepanshu Gautam" w:date="2020-07-09T13:56:00Z"/>
                <w:rFonts w:cs="Arial"/>
                <w:szCs w:val="18"/>
                <w:lang w:eastAsia="zh-CN"/>
              </w:rPr>
            </w:pPr>
            <w:ins w:id="1008" w:author="Deepanshu Gautam" w:date="2020-07-09T14:02:00Z">
              <w:r>
                <w:rPr>
                  <w:rFonts w:cs="Arial"/>
                </w:rPr>
                <w:t>F</w:t>
              </w:r>
            </w:ins>
          </w:p>
        </w:tc>
        <w:tc>
          <w:tcPr>
            <w:tcW w:w="1237" w:type="dxa"/>
            <w:tcPrChange w:id="1009" w:author="pj-2" w:date="2020-10-20T14:02:00Z">
              <w:tcPr>
                <w:tcW w:w="1435" w:type="dxa"/>
              </w:tcPr>
            </w:tcPrChange>
          </w:tcPr>
          <w:p w14:paraId="348CDA5E" w14:textId="77777777" w:rsidR="00F14B0F" w:rsidRPr="002B15AA" w:rsidRDefault="00F14B0F" w:rsidP="000924BA">
            <w:pPr>
              <w:pStyle w:val="TAL"/>
              <w:jc w:val="center"/>
              <w:rPr>
                <w:ins w:id="1010" w:author="Deepanshu Gautam" w:date="2020-07-09T13:56:00Z"/>
                <w:rFonts w:cs="Arial"/>
                <w:szCs w:val="18"/>
              </w:rPr>
            </w:pPr>
            <w:ins w:id="1011"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1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1013" w:author="Deepanshu Gautam" w:date="2020-07-09T14:01:00Z"/>
          <w:trPrChange w:id="1014" w:author="pj-2" w:date="2020-10-20T14:02:00Z">
            <w:trPr>
              <w:cantSplit/>
              <w:trHeight w:val="256"/>
              <w:jc w:val="center"/>
            </w:trPr>
          </w:trPrChange>
        </w:trPr>
        <w:tc>
          <w:tcPr>
            <w:tcW w:w="4086" w:type="dxa"/>
            <w:tcPrChange w:id="1015" w:author="pj-2" w:date="2020-10-20T14:02:00Z">
              <w:tcPr>
                <w:tcW w:w="3565" w:type="dxa"/>
                <w:gridSpan w:val="2"/>
              </w:tcPr>
            </w:tcPrChange>
          </w:tcPr>
          <w:p w14:paraId="559D7F82" w14:textId="77777777" w:rsidR="00F14B0F" w:rsidRPr="002B15AA" w:rsidRDefault="00F14B0F" w:rsidP="000924BA">
            <w:pPr>
              <w:pStyle w:val="TAL"/>
              <w:rPr>
                <w:ins w:id="1016" w:author="Deepanshu Gautam" w:date="2020-07-09T14:01:00Z"/>
                <w:rFonts w:ascii="Courier New" w:hAnsi="Courier New" w:cs="Courier New"/>
                <w:szCs w:val="18"/>
                <w:lang w:eastAsia="zh-CN"/>
              </w:rPr>
            </w:pPr>
            <w:proofErr w:type="spellStart"/>
            <w:ins w:id="1017"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018" w:author="DG3" w:date="2020-10-23T12:48:00Z">
              <w:r>
                <w:rPr>
                  <w:rFonts w:ascii="Courier New" w:hAnsi="Courier New" w:cs="Courier New"/>
                  <w:szCs w:val="18"/>
                  <w:lang w:eastAsia="zh-CN"/>
                </w:rPr>
                <w:t>PerSubnet</w:t>
              </w:r>
            </w:ins>
            <w:proofErr w:type="spellEnd"/>
          </w:p>
        </w:tc>
        <w:tc>
          <w:tcPr>
            <w:tcW w:w="947" w:type="dxa"/>
            <w:tcPrChange w:id="1019" w:author="pj-2" w:date="2020-10-20T14:02:00Z">
              <w:tcPr>
                <w:tcW w:w="998" w:type="dxa"/>
                <w:gridSpan w:val="2"/>
              </w:tcPr>
            </w:tcPrChange>
          </w:tcPr>
          <w:p w14:paraId="1631846E" w14:textId="77777777" w:rsidR="00F14B0F" w:rsidRPr="002B15AA" w:rsidRDefault="00F14B0F" w:rsidP="000924BA">
            <w:pPr>
              <w:pStyle w:val="TAL"/>
              <w:jc w:val="center"/>
              <w:rPr>
                <w:ins w:id="1020" w:author="Deepanshu Gautam" w:date="2020-07-09T14:01:00Z"/>
                <w:rFonts w:cs="Arial"/>
                <w:szCs w:val="18"/>
              </w:rPr>
            </w:pPr>
            <w:ins w:id="1021" w:author="Deepanshu Gautam" w:date="2020-07-09T14:06:00Z">
              <w:r>
                <w:rPr>
                  <w:rFonts w:cs="Arial"/>
                  <w:szCs w:val="18"/>
                  <w:lang w:eastAsia="zh-CN"/>
                </w:rPr>
                <w:t>O</w:t>
              </w:r>
            </w:ins>
          </w:p>
        </w:tc>
        <w:tc>
          <w:tcPr>
            <w:tcW w:w="1167" w:type="dxa"/>
            <w:tcPrChange w:id="1022" w:author="pj-2" w:date="2020-10-20T14:02:00Z">
              <w:tcPr>
                <w:tcW w:w="1205" w:type="dxa"/>
                <w:gridSpan w:val="2"/>
              </w:tcPr>
            </w:tcPrChange>
          </w:tcPr>
          <w:p w14:paraId="04B24083" w14:textId="77777777" w:rsidR="00F14B0F" w:rsidRPr="002B15AA" w:rsidRDefault="00F14B0F" w:rsidP="000924BA">
            <w:pPr>
              <w:pStyle w:val="TAL"/>
              <w:jc w:val="center"/>
              <w:rPr>
                <w:ins w:id="1023" w:author="Deepanshu Gautam" w:date="2020-07-09T14:01:00Z"/>
                <w:rFonts w:cs="Arial"/>
                <w:szCs w:val="18"/>
                <w:lang w:eastAsia="zh-CN"/>
              </w:rPr>
            </w:pPr>
            <w:ins w:id="1024" w:author="Deepanshu Gautam" w:date="2020-07-09T14:06:00Z">
              <w:r>
                <w:rPr>
                  <w:rFonts w:cs="Arial"/>
                </w:rPr>
                <w:t>T</w:t>
              </w:r>
            </w:ins>
          </w:p>
        </w:tc>
        <w:tc>
          <w:tcPr>
            <w:tcW w:w="1077" w:type="dxa"/>
            <w:tcPrChange w:id="1025" w:author="pj-2" w:date="2020-10-20T14:02:00Z">
              <w:tcPr>
                <w:tcW w:w="1150" w:type="dxa"/>
                <w:gridSpan w:val="2"/>
              </w:tcPr>
            </w:tcPrChange>
          </w:tcPr>
          <w:p w14:paraId="45619F2E" w14:textId="77777777" w:rsidR="00F14B0F" w:rsidRPr="002B15AA" w:rsidRDefault="00F14B0F" w:rsidP="000924BA">
            <w:pPr>
              <w:pStyle w:val="TAL"/>
              <w:jc w:val="center"/>
              <w:rPr>
                <w:ins w:id="1026" w:author="Deepanshu Gautam" w:date="2020-07-09T14:01:00Z"/>
                <w:rFonts w:cs="Arial"/>
                <w:szCs w:val="18"/>
                <w:lang w:eastAsia="zh-CN"/>
              </w:rPr>
            </w:pPr>
            <w:ins w:id="1027" w:author="Deepanshu Gautam" w:date="2020-07-09T14:06:00Z">
              <w:r>
                <w:rPr>
                  <w:rFonts w:cs="Arial"/>
                  <w:szCs w:val="18"/>
                  <w:lang w:eastAsia="zh-CN"/>
                </w:rPr>
                <w:t>T</w:t>
              </w:r>
            </w:ins>
          </w:p>
        </w:tc>
        <w:tc>
          <w:tcPr>
            <w:tcW w:w="1117" w:type="dxa"/>
            <w:tcPrChange w:id="1028" w:author="pj-2" w:date="2020-10-20T14:02:00Z">
              <w:tcPr>
                <w:tcW w:w="1278" w:type="dxa"/>
                <w:gridSpan w:val="2"/>
              </w:tcPr>
            </w:tcPrChange>
          </w:tcPr>
          <w:p w14:paraId="4D248D63" w14:textId="77777777" w:rsidR="00F14B0F" w:rsidRPr="002B15AA" w:rsidRDefault="00F14B0F" w:rsidP="000924BA">
            <w:pPr>
              <w:pStyle w:val="TAL"/>
              <w:jc w:val="center"/>
              <w:rPr>
                <w:ins w:id="1029" w:author="Deepanshu Gautam" w:date="2020-07-09T14:01:00Z"/>
                <w:rFonts w:cs="Arial"/>
                <w:szCs w:val="18"/>
                <w:lang w:eastAsia="zh-CN"/>
              </w:rPr>
            </w:pPr>
            <w:ins w:id="1030" w:author="Deepanshu Gautam" w:date="2020-07-09T14:06:00Z">
              <w:r>
                <w:rPr>
                  <w:rFonts w:cs="Arial"/>
                </w:rPr>
                <w:t>F</w:t>
              </w:r>
            </w:ins>
          </w:p>
        </w:tc>
        <w:tc>
          <w:tcPr>
            <w:tcW w:w="1237" w:type="dxa"/>
            <w:tcPrChange w:id="1031" w:author="pj-2" w:date="2020-10-20T14:02:00Z">
              <w:tcPr>
                <w:tcW w:w="1435" w:type="dxa"/>
              </w:tcPr>
            </w:tcPrChange>
          </w:tcPr>
          <w:p w14:paraId="0E50FB77" w14:textId="77777777" w:rsidR="00F14B0F" w:rsidRPr="002B15AA" w:rsidRDefault="00F14B0F" w:rsidP="000924BA">
            <w:pPr>
              <w:pStyle w:val="TAL"/>
              <w:jc w:val="center"/>
              <w:rPr>
                <w:ins w:id="1032" w:author="Deepanshu Gautam" w:date="2020-07-09T14:01:00Z"/>
                <w:rFonts w:cs="Arial"/>
                <w:szCs w:val="18"/>
              </w:rPr>
            </w:pPr>
            <w:ins w:id="1033" w:author="Deepanshu Gautam" w:date="2020-07-09T14:06:00Z">
              <w:r>
                <w:rPr>
                  <w:rFonts w:cs="Arial"/>
                  <w:lang w:eastAsia="zh-CN"/>
                </w:rPr>
                <w:t>T</w:t>
              </w:r>
            </w:ins>
          </w:p>
        </w:tc>
      </w:tr>
      <w:tr w:rsidR="00F14B0F" w:rsidRPr="002B15AA" w14:paraId="475A4161" w14:textId="77777777" w:rsidTr="000924BA">
        <w:trPr>
          <w:cantSplit/>
          <w:trHeight w:val="256"/>
          <w:jc w:val="center"/>
          <w:ins w:id="1034" w:author="Huawei for rev9" w:date="2020-10-20T16:35:00Z"/>
        </w:trPr>
        <w:tc>
          <w:tcPr>
            <w:tcW w:w="4086" w:type="dxa"/>
          </w:tcPr>
          <w:p w14:paraId="496A6B64" w14:textId="77777777" w:rsidR="00F14B0F" w:rsidDel="002A7E76" w:rsidRDefault="00F14B0F" w:rsidP="000924BA">
            <w:pPr>
              <w:pStyle w:val="TAL"/>
              <w:rPr>
                <w:ins w:id="1035" w:author="Huawei for rev9" w:date="2020-10-20T16:35:00Z"/>
                <w:rFonts w:ascii="Courier New" w:hAnsi="Courier New" w:cs="Courier New"/>
                <w:szCs w:val="18"/>
                <w:lang w:eastAsia="zh-CN"/>
              </w:rPr>
            </w:pPr>
            <w:proofErr w:type="spellStart"/>
            <w:ins w:id="1036" w:author="Huawei for rev9" w:date="2020-10-20T16:35:00Z">
              <w:r w:rsidRPr="002C569E">
                <w:rPr>
                  <w:rFonts w:ascii="Courier New" w:hAnsi="Courier New" w:cs="Courier New"/>
                  <w:szCs w:val="18"/>
                  <w:lang w:eastAsia="zh-CN"/>
                </w:rPr>
                <w:t>uESpeed</w:t>
              </w:r>
              <w:proofErr w:type="spellEnd"/>
            </w:ins>
          </w:p>
        </w:tc>
        <w:tc>
          <w:tcPr>
            <w:tcW w:w="947" w:type="dxa"/>
          </w:tcPr>
          <w:p w14:paraId="12A6BA1E" w14:textId="77777777" w:rsidR="00F14B0F" w:rsidDel="002A7E76" w:rsidRDefault="00F14B0F" w:rsidP="000924BA">
            <w:pPr>
              <w:pStyle w:val="TAL"/>
              <w:jc w:val="center"/>
              <w:rPr>
                <w:ins w:id="1037" w:author="Huawei for rev9" w:date="2020-10-20T16:35:00Z"/>
                <w:rFonts w:cs="Arial"/>
                <w:szCs w:val="18"/>
                <w:lang w:eastAsia="zh-CN"/>
              </w:rPr>
            </w:pPr>
            <w:ins w:id="1038"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1039" w:author="Huawei for rev9" w:date="2020-10-20T16:35:00Z"/>
                <w:rFonts w:cs="Arial"/>
              </w:rPr>
            </w:pPr>
            <w:ins w:id="1040"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1041" w:author="Huawei for rev9" w:date="2020-10-20T16:35:00Z"/>
                <w:rFonts w:cs="Arial"/>
                <w:szCs w:val="18"/>
                <w:lang w:eastAsia="zh-CN"/>
              </w:rPr>
            </w:pPr>
            <w:ins w:id="1042"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1043" w:author="Huawei for rev9" w:date="2020-10-20T16:35:00Z"/>
                <w:rFonts w:cs="Arial"/>
              </w:rPr>
            </w:pPr>
            <w:ins w:id="1044"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1045" w:author="Huawei for rev9" w:date="2020-10-20T16:35:00Z"/>
                <w:rFonts w:cs="Arial"/>
                <w:lang w:eastAsia="zh-CN"/>
              </w:rPr>
            </w:pPr>
            <w:ins w:id="1046"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1047" w:author="Huawei for rev9" w:date="2020-10-20T16:35:00Z"/>
        </w:trPr>
        <w:tc>
          <w:tcPr>
            <w:tcW w:w="4086" w:type="dxa"/>
          </w:tcPr>
          <w:p w14:paraId="6C8B076B" w14:textId="77777777" w:rsidR="00F14B0F" w:rsidDel="002A7E76" w:rsidRDefault="00F14B0F" w:rsidP="000924BA">
            <w:pPr>
              <w:pStyle w:val="TAL"/>
              <w:rPr>
                <w:ins w:id="1048" w:author="Huawei for rev9" w:date="2020-10-20T16:35:00Z"/>
                <w:rFonts w:ascii="Courier New" w:hAnsi="Courier New" w:cs="Courier New"/>
                <w:szCs w:val="18"/>
                <w:lang w:eastAsia="zh-CN"/>
              </w:rPr>
            </w:pPr>
            <w:ins w:id="1049"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1050" w:author="Huawei for rev9" w:date="2020-10-20T16:35:00Z"/>
                <w:rFonts w:cs="Arial"/>
                <w:szCs w:val="18"/>
                <w:lang w:eastAsia="zh-CN"/>
              </w:rPr>
            </w:pPr>
            <w:ins w:id="1051"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1052" w:author="Huawei for rev9" w:date="2020-10-20T16:35:00Z"/>
                <w:rFonts w:cs="Arial"/>
              </w:rPr>
            </w:pPr>
            <w:ins w:id="1053"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1054" w:author="Huawei for rev9" w:date="2020-10-20T16:35:00Z"/>
                <w:rFonts w:cs="Arial"/>
                <w:szCs w:val="18"/>
                <w:lang w:eastAsia="zh-CN"/>
              </w:rPr>
            </w:pPr>
            <w:ins w:id="1055"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1056" w:author="Huawei for rev9" w:date="2020-10-20T16:35:00Z"/>
                <w:rFonts w:cs="Arial"/>
              </w:rPr>
            </w:pPr>
            <w:ins w:id="1057"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1058" w:author="Huawei for rev9" w:date="2020-10-20T16:35:00Z"/>
                <w:rFonts w:cs="Arial"/>
                <w:lang w:eastAsia="zh-CN"/>
              </w:rPr>
            </w:pPr>
            <w:ins w:id="1059"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1060" w:author="Huawei for rev9" w:date="2020-10-20T16:35:00Z"/>
        </w:trPr>
        <w:tc>
          <w:tcPr>
            <w:tcW w:w="4086" w:type="dxa"/>
          </w:tcPr>
          <w:p w14:paraId="205D8D83" w14:textId="77777777" w:rsidR="00F14B0F" w:rsidDel="002A7E76" w:rsidRDefault="00F14B0F" w:rsidP="000924BA">
            <w:pPr>
              <w:pStyle w:val="TAL"/>
              <w:rPr>
                <w:ins w:id="1061" w:author="Huawei for rev9" w:date="2020-10-20T16:35:00Z"/>
                <w:rFonts w:ascii="Courier New" w:hAnsi="Courier New" w:cs="Courier New"/>
                <w:szCs w:val="18"/>
                <w:lang w:eastAsia="zh-CN"/>
              </w:rPr>
            </w:pPr>
            <w:proofErr w:type="spellStart"/>
            <w:ins w:id="1062" w:author="Huawei for rev9" w:date="2020-10-20T16:35:00Z">
              <w:r>
                <w:rPr>
                  <w:rFonts w:ascii="Courier New" w:hAnsi="Courier New" w:cs="Courier New"/>
                  <w:iCs/>
                  <w:szCs w:val="18"/>
                  <w:lang w:eastAsia="zh-CN"/>
                </w:rPr>
                <w:t>serviceType</w:t>
              </w:r>
              <w:proofErr w:type="spellEnd"/>
            </w:ins>
          </w:p>
        </w:tc>
        <w:tc>
          <w:tcPr>
            <w:tcW w:w="947" w:type="dxa"/>
          </w:tcPr>
          <w:p w14:paraId="400AA931" w14:textId="77777777" w:rsidR="00F14B0F" w:rsidDel="002A7E76" w:rsidRDefault="00F14B0F" w:rsidP="000924BA">
            <w:pPr>
              <w:pStyle w:val="TAL"/>
              <w:jc w:val="center"/>
              <w:rPr>
                <w:ins w:id="1063" w:author="Huawei for rev9" w:date="2020-10-20T16:35:00Z"/>
                <w:rFonts w:cs="Arial"/>
                <w:szCs w:val="18"/>
                <w:lang w:eastAsia="zh-CN"/>
              </w:rPr>
            </w:pPr>
            <w:ins w:id="1064"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1065" w:author="Huawei for rev9" w:date="2020-10-20T16:35:00Z"/>
                <w:rFonts w:cs="Arial"/>
              </w:rPr>
            </w:pPr>
            <w:ins w:id="1066"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1067" w:author="Huawei for rev9" w:date="2020-10-20T16:35:00Z"/>
                <w:rFonts w:cs="Arial"/>
                <w:szCs w:val="18"/>
                <w:lang w:eastAsia="zh-CN"/>
              </w:rPr>
            </w:pPr>
            <w:ins w:id="1068"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1069" w:author="Huawei for rev9" w:date="2020-10-20T16:35:00Z"/>
                <w:rFonts w:cs="Arial"/>
              </w:rPr>
            </w:pPr>
            <w:ins w:id="1070"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1071" w:author="Huawei for rev9" w:date="2020-10-20T16:35:00Z"/>
                <w:rFonts w:cs="Arial"/>
                <w:lang w:eastAsia="zh-CN"/>
              </w:rPr>
            </w:pPr>
            <w:ins w:id="1072" w:author="Huawei for rev9" w:date="2020-10-20T16:35:00Z">
              <w:r w:rsidRPr="002B15AA">
                <w:rPr>
                  <w:rFonts w:cs="Arial"/>
                  <w:lang w:eastAsia="zh-CN"/>
                </w:rPr>
                <w:t>T</w:t>
              </w:r>
            </w:ins>
          </w:p>
        </w:tc>
      </w:tr>
      <w:tr w:rsidR="00FA1D21" w:rsidRPr="002B15AA" w14:paraId="0DFF1826" w14:textId="77777777" w:rsidTr="00FA1D21">
        <w:trPr>
          <w:cantSplit/>
          <w:trHeight w:val="256"/>
          <w:jc w:val="center"/>
          <w:ins w:id="1073" w:author="sunxiaowen" w:date="2021-01-15T14:48:00Z"/>
        </w:trPr>
        <w:tc>
          <w:tcPr>
            <w:tcW w:w="4086" w:type="dxa"/>
            <w:tcBorders>
              <w:top w:val="single" w:sz="4" w:space="0" w:color="auto"/>
              <w:left w:val="single" w:sz="4" w:space="0" w:color="auto"/>
              <w:bottom w:val="single" w:sz="4" w:space="0" w:color="auto"/>
              <w:right w:val="single" w:sz="4" w:space="0" w:color="auto"/>
            </w:tcBorders>
          </w:tcPr>
          <w:p w14:paraId="07E18CF7" w14:textId="77777777" w:rsidR="00FA1D21" w:rsidRPr="00FA1D21" w:rsidRDefault="00FA1D21" w:rsidP="00874344">
            <w:pPr>
              <w:pStyle w:val="TAL"/>
              <w:rPr>
                <w:ins w:id="1074" w:author="sunxiaowen" w:date="2021-01-15T14:48:00Z"/>
                <w:rFonts w:ascii="Courier New" w:hAnsi="Courier New" w:cs="Courier New"/>
                <w:iCs/>
                <w:szCs w:val="18"/>
                <w:highlight w:val="yellow"/>
                <w:lang w:eastAsia="zh-CN"/>
                <w:rPrChange w:id="1075" w:author="sunxiaowen" w:date="2021-01-15T14:48:00Z">
                  <w:rPr>
                    <w:ins w:id="1076" w:author="sunxiaowen" w:date="2021-01-15T14:48:00Z"/>
                    <w:rFonts w:ascii="Courier New" w:hAnsi="Courier New" w:cs="Courier New"/>
                    <w:iCs/>
                    <w:szCs w:val="18"/>
                    <w:lang w:eastAsia="zh-CN"/>
                  </w:rPr>
                </w:rPrChange>
              </w:rPr>
            </w:pPr>
            <w:ins w:id="1077" w:author="sunxiaowen" w:date="2021-01-15T14:48:00Z">
              <w:r w:rsidRPr="00FA1D21">
                <w:rPr>
                  <w:rFonts w:ascii="Courier New" w:hAnsi="Courier New" w:cs="Courier New"/>
                  <w:iCs/>
                  <w:szCs w:val="18"/>
                  <w:highlight w:val="yellow"/>
                  <w:lang w:eastAsia="zh-CN"/>
                  <w:rPrChange w:id="1078" w:author="sunxiaowen" w:date="2021-01-15T14:48:00Z">
                    <w:rPr>
                      <w:rFonts w:ascii="Courier New" w:hAnsi="Courier New" w:cs="Courier New"/>
                      <w:iCs/>
                      <w:szCs w:val="18"/>
                      <w:lang w:eastAsia="zh-CN"/>
                    </w:rPr>
                  </w:rPrChange>
                </w:rPr>
                <w:t>latency</w:t>
              </w:r>
            </w:ins>
          </w:p>
        </w:tc>
        <w:tc>
          <w:tcPr>
            <w:tcW w:w="947" w:type="dxa"/>
            <w:tcBorders>
              <w:top w:val="single" w:sz="4" w:space="0" w:color="auto"/>
              <w:left w:val="single" w:sz="4" w:space="0" w:color="auto"/>
              <w:bottom w:val="single" w:sz="4" w:space="0" w:color="auto"/>
              <w:right w:val="single" w:sz="4" w:space="0" w:color="auto"/>
            </w:tcBorders>
          </w:tcPr>
          <w:p w14:paraId="72E9820B" w14:textId="77777777" w:rsidR="00FA1D21" w:rsidRPr="00FA1D21" w:rsidRDefault="00FA1D21" w:rsidP="00874344">
            <w:pPr>
              <w:pStyle w:val="TAL"/>
              <w:jc w:val="center"/>
              <w:rPr>
                <w:ins w:id="1079" w:author="sunxiaowen" w:date="2021-01-15T14:48:00Z"/>
                <w:rFonts w:cs="Arial"/>
                <w:szCs w:val="18"/>
                <w:highlight w:val="yellow"/>
                <w:rPrChange w:id="1080" w:author="sunxiaowen" w:date="2021-01-15T14:48:00Z">
                  <w:rPr>
                    <w:ins w:id="1081" w:author="sunxiaowen" w:date="2021-01-15T14:48:00Z"/>
                    <w:rFonts w:cs="Arial"/>
                    <w:szCs w:val="18"/>
                  </w:rPr>
                </w:rPrChange>
              </w:rPr>
            </w:pPr>
            <w:ins w:id="1082" w:author="sunxiaowen" w:date="2021-01-15T14:48:00Z">
              <w:r w:rsidRPr="00FA1D21">
                <w:rPr>
                  <w:rFonts w:cs="Arial"/>
                  <w:szCs w:val="18"/>
                  <w:highlight w:val="yellow"/>
                  <w:rPrChange w:id="1083" w:author="sunxiaowen" w:date="2021-01-15T14:48:00Z">
                    <w:rPr>
                      <w:rFonts w:cs="Arial"/>
                      <w:szCs w:val="18"/>
                    </w:rPr>
                  </w:rPrChange>
                </w:rPr>
                <w:t>O</w:t>
              </w:r>
            </w:ins>
          </w:p>
        </w:tc>
        <w:tc>
          <w:tcPr>
            <w:tcW w:w="1167" w:type="dxa"/>
            <w:tcBorders>
              <w:top w:val="single" w:sz="4" w:space="0" w:color="auto"/>
              <w:left w:val="single" w:sz="4" w:space="0" w:color="auto"/>
              <w:bottom w:val="single" w:sz="4" w:space="0" w:color="auto"/>
              <w:right w:val="single" w:sz="4" w:space="0" w:color="auto"/>
            </w:tcBorders>
          </w:tcPr>
          <w:p w14:paraId="032EE78C" w14:textId="77777777" w:rsidR="00FA1D21" w:rsidRPr="00FA1D21" w:rsidRDefault="00FA1D21" w:rsidP="00874344">
            <w:pPr>
              <w:pStyle w:val="TAL"/>
              <w:jc w:val="center"/>
              <w:rPr>
                <w:ins w:id="1084" w:author="sunxiaowen" w:date="2021-01-15T14:48:00Z"/>
                <w:rFonts w:cs="Arial"/>
                <w:highlight w:val="yellow"/>
                <w:rPrChange w:id="1085" w:author="sunxiaowen" w:date="2021-01-15T14:48:00Z">
                  <w:rPr>
                    <w:ins w:id="1086" w:author="sunxiaowen" w:date="2021-01-15T14:48:00Z"/>
                    <w:rFonts w:cs="Arial"/>
                  </w:rPr>
                </w:rPrChange>
              </w:rPr>
            </w:pPr>
            <w:ins w:id="1087" w:author="sunxiaowen" w:date="2021-01-15T14:48:00Z">
              <w:r w:rsidRPr="00FA1D21">
                <w:rPr>
                  <w:rFonts w:cs="Arial"/>
                  <w:highlight w:val="yellow"/>
                  <w:rPrChange w:id="1088" w:author="sunxiaowen" w:date="2021-01-15T14:48:00Z">
                    <w:rPr>
                      <w:rFonts w:cs="Arial"/>
                    </w:rPr>
                  </w:rPrChange>
                </w:rPr>
                <w:t>T</w:t>
              </w:r>
            </w:ins>
          </w:p>
        </w:tc>
        <w:tc>
          <w:tcPr>
            <w:tcW w:w="1077" w:type="dxa"/>
            <w:tcBorders>
              <w:top w:val="single" w:sz="4" w:space="0" w:color="auto"/>
              <w:left w:val="single" w:sz="4" w:space="0" w:color="auto"/>
              <w:bottom w:val="single" w:sz="4" w:space="0" w:color="auto"/>
              <w:right w:val="single" w:sz="4" w:space="0" w:color="auto"/>
            </w:tcBorders>
          </w:tcPr>
          <w:p w14:paraId="3975899A" w14:textId="77777777" w:rsidR="00FA1D21" w:rsidRPr="00FA1D21" w:rsidRDefault="00FA1D21" w:rsidP="00874344">
            <w:pPr>
              <w:pStyle w:val="TAL"/>
              <w:jc w:val="center"/>
              <w:rPr>
                <w:ins w:id="1089" w:author="sunxiaowen" w:date="2021-01-15T14:48:00Z"/>
                <w:rFonts w:cs="Arial"/>
                <w:highlight w:val="yellow"/>
                <w:lang w:eastAsia="zh-CN"/>
                <w:rPrChange w:id="1090" w:author="sunxiaowen" w:date="2021-01-15T14:48:00Z">
                  <w:rPr>
                    <w:ins w:id="1091" w:author="sunxiaowen" w:date="2021-01-15T14:48:00Z"/>
                    <w:rFonts w:cs="Arial"/>
                    <w:lang w:eastAsia="zh-CN"/>
                  </w:rPr>
                </w:rPrChange>
              </w:rPr>
            </w:pPr>
            <w:ins w:id="1092" w:author="sunxiaowen" w:date="2021-01-15T14:48:00Z">
              <w:r w:rsidRPr="00FA1D21">
                <w:rPr>
                  <w:rFonts w:cs="Arial"/>
                  <w:highlight w:val="yellow"/>
                  <w:lang w:eastAsia="zh-CN"/>
                  <w:rPrChange w:id="1093" w:author="sunxiaowen" w:date="2021-01-15T14:48:00Z">
                    <w:rPr>
                      <w:rFonts w:cs="Arial"/>
                      <w:lang w:eastAsia="zh-CN"/>
                    </w:rPr>
                  </w:rPrChange>
                </w:rPr>
                <w:t>T</w:t>
              </w:r>
            </w:ins>
          </w:p>
        </w:tc>
        <w:tc>
          <w:tcPr>
            <w:tcW w:w="1117" w:type="dxa"/>
            <w:tcBorders>
              <w:top w:val="single" w:sz="4" w:space="0" w:color="auto"/>
              <w:left w:val="single" w:sz="4" w:space="0" w:color="auto"/>
              <w:bottom w:val="single" w:sz="4" w:space="0" w:color="auto"/>
              <w:right w:val="single" w:sz="4" w:space="0" w:color="auto"/>
            </w:tcBorders>
          </w:tcPr>
          <w:p w14:paraId="6D2CA513" w14:textId="77777777" w:rsidR="00FA1D21" w:rsidRPr="00FA1D21" w:rsidRDefault="00FA1D21" w:rsidP="00874344">
            <w:pPr>
              <w:pStyle w:val="TAL"/>
              <w:jc w:val="center"/>
              <w:rPr>
                <w:ins w:id="1094" w:author="sunxiaowen" w:date="2021-01-15T14:48:00Z"/>
                <w:rFonts w:cs="Arial"/>
                <w:highlight w:val="yellow"/>
                <w:rPrChange w:id="1095" w:author="sunxiaowen" w:date="2021-01-15T14:48:00Z">
                  <w:rPr>
                    <w:ins w:id="1096" w:author="sunxiaowen" w:date="2021-01-15T14:48:00Z"/>
                    <w:rFonts w:cs="Arial"/>
                  </w:rPr>
                </w:rPrChange>
              </w:rPr>
            </w:pPr>
            <w:ins w:id="1097" w:author="sunxiaowen" w:date="2021-01-15T14:48:00Z">
              <w:r w:rsidRPr="00FA1D21">
                <w:rPr>
                  <w:rFonts w:cs="Arial"/>
                  <w:highlight w:val="yellow"/>
                  <w:rPrChange w:id="1098" w:author="sunxiaowen" w:date="2021-01-15T14:48:00Z">
                    <w:rPr>
                      <w:rFonts w:cs="Arial"/>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64C5A95C" w14:textId="77777777" w:rsidR="00FA1D21" w:rsidRPr="00FA1D21" w:rsidRDefault="00FA1D21" w:rsidP="00874344">
            <w:pPr>
              <w:pStyle w:val="TAL"/>
              <w:jc w:val="center"/>
              <w:rPr>
                <w:ins w:id="1099" w:author="sunxiaowen" w:date="2021-01-15T14:48:00Z"/>
                <w:rFonts w:cs="Arial"/>
                <w:highlight w:val="yellow"/>
                <w:lang w:eastAsia="zh-CN"/>
                <w:rPrChange w:id="1100" w:author="sunxiaowen" w:date="2021-01-15T14:48:00Z">
                  <w:rPr>
                    <w:ins w:id="1101" w:author="sunxiaowen" w:date="2021-01-15T14:48:00Z"/>
                    <w:rFonts w:cs="Arial"/>
                    <w:lang w:eastAsia="zh-CN"/>
                  </w:rPr>
                </w:rPrChange>
              </w:rPr>
            </w:pPr>
            <w:ins w:id="1102" w:author="sunxiaowen" w:date="2021-01-15T14:48:00Z">
              <w:r w:rsidRPr="00FA1D21">
                <w:rPr>
                  <w:rFonts w:cs="Arial"/>
                  <w:highlight w:val="yellow"/>
                  <w:lang w:eastAsia="zh-CN"/>
                  <w:rPrChange w:id="1103" w:author="sunxiaowen" w:date="2021-01-15T14:48:00Z">
                    <w:rPr>
                      <w:rFonts w:cs="Arial"/>
                      <w:lang w:eastAsia="zh-CN"/>
                    </w:rPr>
                  </w:rPrChange>
                </w:rPr>
                <w:t>T</w:t>
              </w:r>
            </w:ins>
          </w:p>
        </w:tc>
      </w:tr>
    </w:tbl>
    <w:p w14:paraId="69C1C005" w14:textId="2D37FF81" w:rsidR="00F14B0F" w:rsidRPr="002B15AA" w:rsidRDefault="00F14B0F" w:rsidP="00F14B0F">
      <w:pPr>
        <w:pStyle w:val="4"/>
        <w:rPr>
          <w:ins w:id="1104" w:author="Deepanshu Gautam" w:date="2020-07-09T13:37:00Z"/>
        </w:rPr>
      </w:pPr>
      <w:ins w:id="1105" w:author="Deepanshu Gautam" w:date="2020-07-09T13:37:00Z">
        <w:r>
          <w:t>6.</w:t>
        </w:r>
        <w:proofErr w:type="gramStart"/>
        <w:r>
          <w:t>3.</w:t>
        </w:r>
      </w:ins>
      <w:ins w:id="1106" w:author="Xiaonan Shi1" w:date="2020-10-28T14:41:00Z">
        <w:r w:rsidR="00E42B40">
          <w:t>d</w:t>
        </w:r>
      </w:ins>
      <w:ins w:id="1107" w:author="Deepanshu Gautam" w:date="2020-07-09T13:37:00Z">
        <w:r w:rsidRPr="002B15AA">
          <w:t>.</w:t>
        </w:r>
        <w:proofErr w:type="gramEnd"/>
        <w:r w:rsidRPr="002B15AA">
          <w:t>3</w:t>
        </w:r>
        <w:r w:rsidRPr="002B15AA">
          <w:tab/>
          <w:t>Attribute constraints</w:t>
        </w:r>
      </w:ins>
    </w:p>
    <w:p w14:paraId="48F07155" w14:textId="77777777" w:rsidR="00F14B0F" w:rsidRPr="002B15AA" w:rsidRDefault="00F14B0F" w:rsidP="00F14B0F">
      <w:pPr>
        <w:rPr>
          <w:ins w:id="1108" w:author="Deepanshu Gautam" w:date="2020-07-09T13:37:00Z"/>
          <w:lang w:eastAsia="zh-CN"/>
        </w:rPr>
      </w:pPr>
      <w:ins w:id="1109" w:author="Deepanshu Gautam" w:date="2020-07-09T13:37:00Z">
        <w:r w:rsidRPr="002B15AA">
          <w:t>None.</w:t>
        </w:r>
      </w:ins>
    </w:p>
    <w:p w14:paraId="4B38AAD6" w14:textId="2C012C45" w:rsidR="00F14B0F" w:rsidRPr="002B15AA" w:rsidRDefault="00F14B0F" w:rsidP="00F14B0F">
      <w:pPr>
        <w:pStyle w:val="4"/>
        <w:rPr>
          <w:ins w:id="1110" w:author="Deepanshu Gautam" w:date="2020-07-09T13:37:00Z"/>
        </w:rPr>
      </w:pPr>
      <w:ins w:id="1111" w:author="Deepanshu Gautam" w:date="2020-07-09T13:37:00Z">
        <w:r>
          <w:rPr>
            <w:lang w:eastAsia="zh-CN"/>
          </w:rPr>
          <w:lastRenderedPageBreak/>
          <w:t>6.</w:t>
        </w:r>
        <w:proofErr w:type="gramStart"/>
        <w:r>
          <w:rPr>
            <w:lang w:eastAsia="zh-CN"/>
          </w:rPr>
          <w:t>3.</w:t>
        </w:r>
      </w:ins>
      <w:ins w:id="1112" w:author="Xiaonan Shi1" w:date="2020-10-28T14:41:00Z">
        <w:r w:rsidR="00E42B40">
          <w:rPr>
            <w:lang w:eastAsia="zh-CN"/>
          </w:rPr>
          <w:t>d</w:t>
        </w:r>
      </w:ins>
      <w:ins w:id="1113" w:author="Deepanshu Gautam" w:date="2020-07-09T13:37:00Z">
        <w:r w:rsidRPr="002B15AA">
          <w:rPr>
            <w:lang w:eastAsia="zh-CN"/>
          </w:rPr>
          <w:t>.</w:t>
        </w:r>
        <w:proofErr w:type="gramEnd"/>
        <w:r w:rsidRPr="002B15AA">
          <w:t>4</w:t>
        </w:r>
        <w:r w:rsidRPr="002B15AA">
          <w:tab/>
          <w:t>Notifications</w:t>
        </w:r>
      </w:ins>
    </w:p>
    <w:p w14:paraId="31A20A7A" w14:textId="36D62400" w:rsidR="00F35CFA" w:rsidRPr="00F35CFA" w:rsidRDefault="00F14B0F" w:rsidP="00F35CFA">
      <w:ins w:id="1114" w:author="Deepanshu Gautam" w:date="2020-07-09T13:3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60953BF4" w14:textId="2FCE176A" w:rsidR="00F14B0F" w:rsidRDefault="00F14B0F" w:rsidP="00F14B0F">
      <w:pPr>
        <w:rPr>
          <w:ins w:id="1115" w:author="pj-2" w:date="2020-10-20T13:38:00Z"/>
        </w:rPr>
      </w:pPr>
    </w:p>
    <w:p w14:paraId="5829F175" w14:textId="1F0D4985" w:rsidR="00F14B0F" w:rsidRPr="002B15AA" w:rsidRDefault="00F14B0F" w:rsidP="00F14B0F">
      <w:pPr>
        <w:pStyle w:val="3"/>
        <w:rPr>
          <w:ins w:id="1116" w:author="pj-2" w:date="2020-10-20T13:38:00Z"/>
          <w:lang w:eastAsia="zh-CN"/>
        </w:rPr>
      </w:pPr>
      <w:ins w:id="1117" w:author="pj-2" w:date="2020-10-20T13:38:00Z">
        <w:r w:rsidRPr="002B15AA">
          <w:rPr>
            <w:lang w:eastAsia="zh-CN"/>
          </w:rPr>
          <w:t>6.</w:t>
        </w:r>
        <w:proofErr w:type="gramStart"/>
        <w:r w:rsidRPr="002B15AA">
          <w:rPr>
            <w:lang w:eastAsia="zh-CN"/>
          </w:rPr>
          <w:t>3.</w:t>
        </w:r>
      </w:ins>
      <w:ins w:id="1118" w:author="Xiaonan Shi1" w:date="2020-10-28T14:42:00Z">
        <w:r w:rsidR="00E42B40">
          <w:rPr>
            <w:lang w:eastAsia="zh-CN"/>
          </w:rPr>
          <w:t>e</w:t>
        </w:r>
      </w:ins>
      <w:proofErr w:type="gramEnd"/>
      <w:ins w:id="1119" w:author="pj-2" w:date="2020-10-20T13:38:00Z">
        <w:r w:rsidRPr="00004602">
          <w:rPr>
            <w:rFonts w:ascii="Courier New" w:hAnsi="Courier New" w:cs="Courier New"/>
            <w:lang w:eastAsia="zh-CN"/>
          </w:rPr>
          <w:tab/>
        </w:r>
      </w:ins>
      <w:proofErr w:type="spellStart"/>
      <w:ins w:id="1120" w:author="pj-2" w:date="2020-10-20T13:39:00Z">
        <w:r>
          <w:rPr>
            <w:rFonts w:ascii="Courier New" w:hAnsi="Courier New" w:cs="Courier New"/>
            <w:lang w:eastAsia="zh-CN"/>
          </w:rPr>
          <w:t>Top</w:t>
        </w:r>
      </w:ins>
      <w:ins w:id="1121" w:author="pj-2" w:date="2020-10-20T13:38:00Z">
        <w:r>
          <w:rPr>
            <w:rFonts w:ascii="Courier New" w:hAnsi="Courier New" w:cs="Courier New"/>
            <w:lang w:eastAsia="zh-CN"/>
          </w:rPr>
          <w:t>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C20EBF8" w14:textId="5F28CD02" w:rsidR="00F14B0F" w:rsidRPr="002B15AA" w:rsidRDefault="00F14B0F" w:rsidP="00F14B0F">
      <w:pPr>
        <w:pStyle w:val="4"/>
        <w:rPr>
          <w:ins w:id="1122" w:author="pj-2" w:date="2020-10-20T13:38:00Z"/>
        </w:rPr>
      </w:pPr>
      <w:ins w:id="1123" w:author="pj-2" w:date="2020-10-20T13:38:00Z">
        <w:r w:rsidRPr="002B15AA">
          <w:t>6.</w:t>
        </w:r>
        <w:proofErr w:type="gramStart"/>
        <w:r w:rsidRPr="002B15AA">
          <w:t>3.</w:t>
        </w:r>
      </w:ins>
      <w:ins w:id="1124" w:author="Xiaonan Shi1" w:date="2020-10-28T14:42:00Z">
        <w:r w:rsidR="00E42B40">
          <w:t>e</w:t>
        </w:r>
      </w:ins>
      <w:ins w:id="1125" w:author="pj-2" w:date="2020-10-20T13:38:00Z">
        <w:r w:rsidRPr="002B15AA">
          <w:t>.</w:t>
        </w:r>
        <w:proofErr w:type="gramEnd"/>
        <w:r w:rsidRPr="002B15AA">
          <w:t>1</w:t>
        </w:r>
        <w:r w:rsidRPr="002B15AA">
          <w:tab/>
          <w:t>Definition</w:t>
        </w:r>
      </w:ins>
    </w:p>
    <w:p w14:paraId="76097A75" w14:textId="77777777" w:rsidR="00F14B0F" w:rsidRDefault="00F14B0F" w:rsidP="00F14B0F">
      <w:pPr>
        <w:rPr>
          <w:ins w:id="1126" w:author="Huawei for rev9" w:date="2020-10-20T16:39:00Z"/>
        </w:rPr>
      </w:pPr>
      <w:ins w:id="1127" w:author="pj-2" w:date="2020-10-20T13:38:00Z">
        <w:r w:rsidRPr="002B15AA">
          <w:t xml:space="preserve">This </w:t>
        </w:r>
        <w:r>
          <w:t>data type represents</w:t>
        </w:r>
        <w:r w:rsidRPr="002B15AA">
          <w:t xml:space="preserve"> </w:t>
        </w:r>
        <w:r>
          <w:t xml:space="preserve">the requirements for </w:t>
        </w:r>
      </w:ins>
      <w:ins w:id="1128" w:author="pj-2" w:date="2020-10-20T13:39:00Z">
        <w:r>
          <w:t>the top slice associated with the network slice</w:t>
        </w:r>
      </w:ins>
      <w:ins w:id="1129" w:author="pj-2" w:date="2020-10-20T13:38:00Z">
        <w:r>
          <w:t>.</w:t>
        </w:r>
      </w:ins>
    </w:p>
    <w:p w14:paraId="64ABD3E3" w14:textId="77777777" w:rsidR="00F14B0F" w:rsidRPr="00261606" w:rsidRDefault="00F14B0F" w:rsidP="00F14B0F">
      <w:pPr>
        <w:rPr>
          <w:ins w:id="1130" w:author="Huawei for rev9" w:date="2020-10-20T16:39:00Z"/>
          <w:color w:val="FF0000"/>
        </w:rPr>
      </w:pPr>
      <w:ins w:id="1131" w:author="Huawei for rev9" w:date="2020-10-20T16:39: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2EEC8F32" w14:textId="77777777" w:rsidR="00F14B0F" w:rsidRDefault="00F14B0F" w:rsidP="00F14B0F">
      <w:pPr>
        <w:rPr>
          <w:ins w:id="1132" w:author="pj-2" w:date="2020-10-20T13:38:00Z"/>
        </w:rPr>
      </w:pPr>
    </w:p>
    <w:p w14:paraId="443E41F0" w14:textId="77777777" w:rsidR="00F14B0F" w:rsidRPr="00D97E98" w:rsidRDefault="00F14B0F" w:rsidP="00F14B0F">
      <w:pPr>
        <w:rPr>
          <w:ins w:id="1133" w:author="pj-2" w:date="2020-10-20T13:38:00Z"/>
        </w:rPr>
      </w:pPr>
    </w:p>
    <w:p w14:paraId="237466B0" w14:textId="50EADB39" w:rsidR="00F14B0F" w:rsidRPr="002B15AA" w:rsidRDefault="00F14B0F" w:rsidP="00F14B0F">
      <w:pPr>
        <w:pStyle w:val="4"/>
        <w:rPr>
          <w:ins w:id="1134" w:author="pj-2" w:date="2020-10-20T13:38:00Z"/>
        </w:rPr>
      </w:pPr>
      <w:ins w:id="1135" w:author="pj-2" w:date="2020-10-20T13:38:00Z">
        <w:r w:rsidRPr="002B15AA">
          <w:t>6</w:t>
        </w:r>
        <w:r w:rsidRPr="002B15AA">
          <w:rPr>
            <w:lang w:eastAsia="zh-CN"/>
          </w:rPr>
          <w:t>.</w:t>
        </w:r>
        <w:proofErr w:type="gramStart"/>
        <w:r w:rsidRPr="002B15AA">
          <w:t>3</w:t>
        </w:r>
        <w:r>
          <w:t>.</w:t>
        </w:r>
      </w:ins>
      <w:ins w:id="1136" w:author="Xiaonan Shi1" w:date="2020-10-28T14:42:00Z">
        <w:r w:rsidR="00E42B40">
          <w:t>e</w:t>
        </w:r>
      </w:ins>
      <w:ins w:id="1137" w:author="pj-2" w:date="2020-10-20T13:38: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138" w:author="pj-2" w:date="2020-10-20T13:38:00Z"/>
        </w:trPr>
        <w:tc>
          <w:tcPr>
            <w:tcW w:w="3565" w:type="dxa"/>
            <w:shd w:val="pct10" w:color="auto" w:fill="FFFFFF"/>
            <w:vAlign w:val="center"/>
          </w:tcPr>
          <w:p w14:paraId="439420E4" w14:textId="77777777" w:rsidR="00F14B0F" w:rsidRPr="002B15AA" w:rsidRDefault="00F14B0F" w:rsidP="000924BA">
            <w:pPr>
              <w:pStyle w:val="TAH"/>
              <w:rPr>
                <w:ins w:id="1139" w:author="pj-2" w:date="2020-10-20T13:38:00Z"/>
                <w:rFonts w:cs="Arial"/>
                <w:szCs w:val="18"/>
              </w:rPr>
            </w:pPr>
            <w:ins w:id="1140"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141" w:author="pj-2" w:date="2020-10-20T13:38:00Z"/>
                <w:rFonts w:cs="Arial"/>
                <w:szCs w:val="18"/>
              </w:rPr>
            </w:pPr>
            <w:ins w:id="1142"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143" w:author="pj-2" w:date="2020-10-20T13:38:00Z"/>
                <w:rFonts w:cs="Arial"/>
                <w:bCs/>
                <w:szCs w:val="18"/>
              </w:rPr>
            </w:pPr>
            <w:proofErr w:type="spellStart"/>
            <w:ins w:id="1144" w:author="pj-2" w:date="2020-10-20T13:38:00Z">
              <w:r w:rsidRPr="002B15AA">
                <w:rPr>
                  <w:rFonts w:cs="Arial"/>
                  <w:szCs w:val="18"/>
                </w:rPr>
                <w:t>isReadable</w:t>
              </w:r>
              <w:proofErr w:type="spellEnd"/>
            </w:ins>
          </w:p>
        </w:tc>
        <w:tc>
          <w:tcPr>
            <w:tcW w:w="1150" w:type="dxa"/>
            <w:shd w:val="pct10" w:color="auto" w:fill="FFFFFF"/>
            <w:vAlign w:val="center"/>
          </w:tcPr>
          <w:p w14:paraId="4D748140" w14:textId="77777777" w:rsidR="00F14B0F" w:rsidRPr="002B15AA" w:rsidRDefault="00F14B0F" w:rsidP="000924BA">
            <w:pPr>
              <w:pStyle w:val="TAH"/>
              <w:rPr>
                <w:ins w:id="1145" w:author="pj-2" w:date="2020-10-20T13:38:00Z"/>
                <w:rFonts w:cs="Arial"/>
                <w:bCs/>
                <w:szCs w:val="18"/>
              </w:rPr>
            </w:pPr>
            <w:proofErr w:type="spellStart"/>
            <w:ins w:id="1146" w:author="pj-2" w:date="2020-10-20T13:38:00Z">
              <w:r w:rsidRPr="002B15AA">
                <w:rPr>
                  <w:rFonts w:cs="Arial"/>
                  <w:szCs w:val="18"/>
                </w:rPr>
                <w:t>isWritable</w:t>
              </w:r>
              <w:proofErr w:type="spellEnd"/>
            </w:ins>
          </w:p>
        </w:tc>
        <w:tc>
          <w:tcPr>
            <w:tcW w:w="1278" w:type="dxa"/>
            <w:shd w:val="pct10" w:color="auto" w:fill="FFFFFF"/>
            <w:vAlign w:val="center"/>
          </w:tcPr>
          <w:p w14:paraId="098F58A8" w14:textId="77777777" w:rsidR="00F14B0F" w:rsidRPr="002B15AA" w:rsidRDefault="00F14B0F" w:rsidP="000924BA">
            <w:pPr>
              <w:pStyle w:val="TAH"/>
              <w:rPr>
                <w:ins w:id="1147" w:author="pj-2" w:date="2020-10-20T13:38:00Z"/>
                <w:rFonts w:cs="Arial"/>
                <w:szCs w:val="18"/>
              </w:rPr>
            </w:pPr>
            <w:proofErr w:type="spellStart"/>
            <w:ins w:id="1148" w:author="pj-2" w:date="2020-10-20T13:38:00Z">
              <w:r w:rsidRPr="002B15AA">
                <w:rPr>
                  <w:rFonts w:cs="Arial"/>
                  <w:bCs/>
                  <w:szCs w:val="18"/>
                </w:rPr>
                <w:t>isInvariant</w:t>
              </w:r>
              <w:proofErr w:type="spellEnd"/>
            </w:ins>
          </w:p>
        </w:tc>
        <w:tc>
          <w:tcPr>
            <w:tcW w:w="1435" w:type="dxa"/>
            <w:shd w:val="pct10" w:color="auto" w:fill="FFFFFF"/>
            <w:vAlign w:val="center"/>
          </w:tcPr>
          <w:p w14:paraId="5B48E7CB" w14:textId="77777777" w:rsidR="00F14B0F" w:rsidRPr="002B15AA" w:rsidRDefault="00F14B0F" w:rsidP="000924BA">
            <w:pPr>
              <w:pStyle w:val="TAH"/>
              <w:rPr>
                <w:ins w:id="1149" w:author="pj-2" w:date="2020-10-20T13:38:00Z"/>
                <w:rFonts w:cs="Arial"/>
                <w:szCs w:val="18"/>
              </w:rPr>
            </w:pPr>
            <w:proofErr w:type="spellStart"/>
            <w:ins w:id="1150" w:author="pj-2" w:date="2020-10-20T13:38:00Z">
              <w:r w:rsidRPr="002B15AA">
                <w:rPr>
                  <w:rFonts w:cs="Arial"/>
                  <w:szCs w:val="18"/>
                </w:rPr>
                <w:t>isNotifyable</w:t>
              </w:r>
              <w:proofErr w:type="spellEnd"/>
            </w:ins>
          </w:p>
        </w:tc>
      </w:tr>
      <w:tr w:rsidR="00F14B0F" w:rsidRPr="002B15AA" w14:paraId="3AC1BCF1" w14:textId="77777777" w:rsidTr="000924BA">
        <w:trPr>
          <w:cantSplit/>
          <w:trHeight w:val="236"/>
          <w:jc w:val="center"/>
          <w:ins w:id="1151" w:author="pj-2" w:date="2020-10-20T13:38:00Z"/>
        </w:trPr>
        <w:tc>
          <w:tcPr>
            <w:tcW w:w="3565" w:type="dxa"/>
          </w:tcPr>
          <w:p w14:paraId="3CF8E6A4" w14:textId="77777777" w:rsidR="00F14B0F" w:rsidRPr="002B15AA" w:rsidRDefault="00F14B0F" w:rsidP="000924BA">
            <w:pPr>
              <w:pStyle w:val="TAL"/>
              <w:rPr>
                <w:ins w:id="1152" w:author="pj-2" w:date="2020-10-20T13:38:00Z"/>
                <w:rFonts w:ascii="Courier New" w:hAnsi="Courier New" w:cs="Courier New"/>
                <w:szCs w:val="18"/>
                <w:lang w:eastAsia="zh-CN"/>
              </w:rPr>
            </w:pPr>
            <w:proofErr w:type="spellStart"/>
            <w:ins w:id="1153" w:author="pj-2" w:date="2020-10-20T13:38:00Z">
              <w:r>
                <w:rPr>
                  <w:rFonts w:ascii="Courier New" w:hAnsi="Courier New" w:cs="Courier New"/>
                  <w:iCs/>
                  <w:szCs w:val="18"/>
                  <w:lang w:eastAsia="zh-CN"/>
                </w:rPr>
                <w:t>coverageArea</w:t>
              </w:r>
              <w:proofErr w:type="spellEnd"/>
            </w:ins>
          </w:p>
        </w:tc>
        <w:tc>
          <w:tcPr>
            <w:tcW w:w="998" w:type="dxa"/>
          </w:tcPr>
          <w:p w14:paraId="33B4EF81" w14:textId="77777777" w:rsidR="00F14B0F" w:rsidRPr="002B15AA" w:rsidRDefault="00F14B0F" w:rsidP="000924BA">
            <w:pPr>
              <w:pStyle w:val="TAL"/>
              <w:jc w:val="center"/>
              <w:rPr>
                <w:ins w:id="1154" w:author="pj-2" w:date="2020-10-20T13:38:00Z"/>
                <w:rFonts w:cs="Arial"/>
                <w:szCs w:val="18"/>
                <w:lang w:eastAsia="zh-CN"/>
              </w:rPr>
            </w:pPr>
            <w:ins w:id="1155"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156" w:author="pj-2" w:date="2020-10-20T13:38:00Z"/>
                <w:rFonts w:cs="Arial"/>
                <w:szCs w:val="18"/>
                <w:lang w:eastAsia="zh-CN"/>
              </w:rPr>
            </w:pPr>
            <w:ins w:id="1157"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158" w:author="pj-2" w:date="2020-10-20T13:38:00Z"/>
                <w:rFonts w:cs="Arial"/>
                <w:szCs w:val="18"/>
                <w:lang w:eastAsia="zh-CN"/>
              </w:rPr>
            </w:pPr>
            <w:ins w:id="1159"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160" w:author="pj-2" w:date="2020-10-20T13:38:00Z"/>
                <w:rFonts w:cs="Arial"/>
                <w:szCs w:val="18"/>
                <w:lang w:eastAsia="zh-CN"/>
              </w:rPr>
            </w:pPr>
            <w:ins w:id="1161"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162" w:author="pj-2" w:date="2020-10-20T13:38:00Z"/>
                <w:rFonts w:cs="Arial"/>
                <w:szCs w:val="18"/>
                <w:lang w:eastAsia="zh-CN"/>
              </w:rPr>
            </w:pPr>
            <w:ins w:id="1163" w:author="pj-2" w:date="2020-10-20T13:38:00Z">
              <w:r w:rsidRPr="002B15AA">
                <w:rPr>
                  <w:rFonts w:cs="Arial"/>
                  <w:lang w:eastAsia="zh-CN"/>
                </w:rPr>
                <w:t>T</w:t>
              </w:r>
            </w:ins>
          </w:p>
        </w:tc>
      </w:tr>
      <w:tr w:rsidR="00F14B0F" w:rsidRPr="002B15AA" w14:paraId="2365EF24" w14:textId="77777777" w:rsidTr="000924BA">
        <w:trPr>
          <w:cantSplit/>
          <w:trHeight w:val="236"/>
          <w:jc w:val="center"/>
          <w:ins w:id="1164" w:author="pj-2" w:date="2020-10-20T13:43:00Z"/>
        </w:trPr>
        <w:tc>
          <w:tcPr>
            <w:tcW w:w="3565" w:type="dxa"/>
          </w:tcPr>
          <w:p w14:paraId="357A2D23" w14:textId="77777777" w:rsidR="00F14B0F" w:rsidRDefault="00F14B0F" w:rsidP="000924BA">
            <w:pPr>
              <w:pStyle w:val="TAL"/>
              <w:rPr>
                <w:ins w:id="1165" w:author="pj-2" w:date="2020-10-20T13:43:00Z"/>
                <w:rFonts w:ascii="Courier New" w:hAnsi="Courier New" w:cs="Courier New"/>
                <w:iCs/>
                <w:szCs w:val="18"/>
                <w:lang w:eastAsia="zh-CN"/>
              </w:rPr>
            </w:pPr>
            <w:ins w:id="1166"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167" w:author="pj-2" w:date="2020-10-20T13:43:00Z"/>
                <w:rFonts w:cs="Arial"/>
                <w:szCs w:val="18"/>
                <w:lang w:eastAsia="zh-CN"/>
              </w:rPr>
            </w:pPr>
            <w:ins w:id="1168"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169" w:author="pj-2" w:date="2020-10-20T13:43:00Z"/>
                <w:rFonts w:cs="Arial"/>
              </w:rPr>
            </w:pPr>
            <w:ins w:id="1170"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171" w:author="pj-2" w:date="2020-10-20T13:43:00Z"/>
                <w:rFonts w:cs="Arial"/>
                <w:szCs w:val="18"/>
                <w:lang w:eastAsia="zh-CN"/>
              </w:rPr>
            </w:pPr>
            <w:ins w:id="1172"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173" w:author="pj-2" w:date="2020-10-20T13:43:00Z"/>
                <w:rFonts w:cs="Arial"/>
              </w:rPr>
            </w:pPr>
            <w:ins w:id="1174"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175" w:author="pj-2" w:date="2020-10-20T13:43:00Z"/>
                <w:rFonts w:cs="Arial"/>
                <w:lang w:eastAsia="zh-CN"/>
              </w:rPr>
            </w:pPr>
            <w:ins w:id="1176" w:author="pj-2" w:date="2020-10-20T13:43:00Z">
              <w:r w:rsidRPr="002B15AA">
                <w:rPr>
                  <w:rFonts w:cs="Arial"/>
                  <w:lang w:eastAsia="zh-CN"/>
                </w:rPr>
                <w:t>T</w:t>
              </w:r>
            </w:ins>
          </w:p>
        </w:tc>
      </w:tr>
      <w:tr w:rsidR="00F14B0F" w:rsidRPr="002B15AA" w14:paraId="7776316A" w14:textId="77777777" w:rsidTr="000924BA">
        <w:trPr>
          <w:cantSplit/>
          <w:trHeight w:val="256"/>
          <w:jc w:val="center"/>
          <w:ins w:id="1177" w:author="pj-2" w:date="2020-10-20T13:38:00Z"/>
        </w:trPr>
        <w:tc>
          <w:tcPr>
            <w:tcW w:w="3565" w:type="dxa"/>
          </w:tcPr>
          <w:p w14:paraId="1893F273" w14:textId="77777777" w:rsidR="00F14B0F" w:rsidRPr="002B15AA" w:rsidRDefault="00F14B0F" w:rsidP="000924BA">
            <w:pPr>
              <w:pStyle w:val="TAL"/>
              <w:rPr>
                <w:ins w:id="1178" w:author="pj-2" w:date="2020-10-20T13:38:00Z"/>
                <w:rFonts w:ascii="Courier New" w:hAnsi="Courier New" w:cs="Courier New"/>
                <w:szCs w:val="18"/>
                <w:lang w:eastAsia="zh-CN"/>
              </w:rPr>
            </w:pPr>
            <w:proofErr w:type="spellStart"/>
            <w:ins w:id="1179" w:author="pj-2" w:date="2020-10-20T13:38:00Z">
              <w:r>
                <w:rPr>
                  <w:rFonts w:ascii="Courier New" w:hAnsi="Courier New" w:cs="Courier New"/>
                  <w:iCs/>
                  <w:szCs w:val="18"/>
                  <w:lang w:eastAsia="zh-CN"/>
                </w:rPr>
                <w:t>maxNumberofUEs</w:t>
              </w:r>
              <w:proofErr w:type="spellEnd"/>
            </w:ins>
          </w:p>
        </w:tc>
        <w:tc>
          <w:tcPr>
            <w:tcW w:w="998" w:type="dxa"/>
          </w:tcPr>
          <w:p w14:paraId="7EC8EC5B" w14:textId="77777777" w:rsidR="00F14B0F" w:rsidRPr="002B15AA" w:rsidRDefault="00F14B0F" w:rsidP="000924BA">
            <w:pPr>
              <w:pStyle w:val="TAL"/>
              <w:jc w:val="center"/>
              <w:rPr>
                <w:ins w:id="1180" w:author="pj-2" w:date="2020-10-20T13:38:00Z"/>
                <w:rFonts w:cs="Arial"/>
                <w:szCs w:val="18"/>
              </w:rPr>
            </w:pPr>
            <w:ins w:id="1181"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182" w:author="pj-2" w:date="2020-10-20T13:38:00Z"/>
                <w:rFonts w:cs="Arial"/>
                <w:szCs w:val="18"/>
                <w:lang w:eastAsia="zh-CN"/>
              </w:rPr>
            </w:pPr>
            <w:ins w:id="1183"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184" w:author="pj-2" w:date="2020-10-20T13:38:00Z"/>
                <w:rFonts w:cs="Arial"/>
                <w:szCs w:val="18"/>
                <w:lang w:eastAsia="zh-CN"/>
              </w:rPr>
            </w:pPr>
            <w:ins w:id="1185"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186" w:author="pj-2" w:date="2020-10-20T13:38:00Z"/>
                <w:rFonts w:cs="Arial"/>
                <w:szCs w:val="18"/>
                <w:lang w:eastAsia="zh-CN"/>
              </w:rPr>
            </w:pPr>
            <w:ins w:id="1187"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188" w:author="pj-2" w:date="2020-10-20T13:38:00Z"/>
                <w:rFonts w:cs="Arial"/>
                <w:szCs w:val="18"/>
              </w:rPr>
            </w:pPr>
            <w:ins w:id="1189" w:author="pj-2" w:date="2020-10-20T13:38:00Z">
              <w:r w:rsidRPr="002B15AA">
                <w:rPr>
                  <w:rFonts w:cs="Arial"/>
                  <w:lang w:eastAsia="zh-CN"/>
                </w:rPr>
                <w:t>T</w:t>
              </w:r>
            </w:ins>
          </w:p>
        </w:tc>
      </w:tr>
      <w:tr w:rsidR="00F14B0F" w:rsidRPr="002B15AA" w14:paraId="5774B389" w14:textId="77777777" w:rsidTr="000924BA">
        <w:trPr>
          <w:cantSplit/>
          <w:trHeight w:val="256"/>
          <w:jc w:val="center"/>
          <w:ins w:id="1190"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191" w:author="pj-2" w:date="2020-10-20T13:42:00Z"/>
                <w:rFonts w:ascii="Courier New" w:hAnsi="Courier New" w:cs="Courier New"/>
                <w:szCs w:val="18"/>
                <w:lang w:eastAsia="zh-CN"/>
              </w:rPr>
            </w:pPr>
            <w:proofErr w:type="spellStart"/>
            <w:ins w:id="1192"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93"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194" w:author="pj-2" w:date="2020-10-20T13:42:00Z"/>
                <w:rFonts w:cs="Arial"/>
                <w:szCs w:val="18"/>
                <w:lang w:eastAsia="zh-CN"/>
              </w:rPr>
            </w:pPr>
            <w:ins w:id="1195"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196" w:author="pj-2" w:date="2020-10-20T13:42:00Z"/>
                <w:rFonts w:cs="Arial"/>
              </w:rPr>
            </w:pPr>
            <w:ins w:id="1197"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198" w:author="pj-2" w:date="2020-10-20T13:42:00Z"/>
                <w:rFonts w:cs="Arial"/>
                <w:szCs w:val="18"/>
                <w:lang w:eastAsia="zh-CN"/>
              </w:rPr>
            </w:pPr>
            <w:ins w:id="1199"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200" w:author="pj-2" w:date="2020-10-20T13:42:00Z"/>
                <w:rFonts w:cs="Arial"/>
              </w:rPr>
            </w:pPr>
            <w:ins w:id="1201"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202" w:author="pj-2" w:date="2020-10-20T13:42:00Z"/>
                <w:rFonts w:cs="Arial"/>
                <w:lang w:eastAsia="zh-CN"/>
              </w:rPr>
            </w:pPr>
            <w:ins w:id="1203" w:author="pj-2" w:date="2020-10-20T13:42:00Z">
              <w:r>
                <w:rPr>
                  <w:rFonts w:cs="Arial"/>
                  <w:lang w:eastAsia="zh-CN"/>
                </w:rPr>
                <w:t>T</w:t>
              </w:r>
            </w:ins>
          </w:p>
        </w:tc>
      </w:tr>
      <w:tr w:rsidR="00F14B0F" w:rsidRPr="002B15AA" w14:paraId="31A01367" w14:textId="77777777" w:rsidTr="000924BA">
        <w:trPr>
          <w:cantSplit/>
          <w:trHeight w:val="256"/>
          <w:jc w:val="center"/>
          <w:ins w:id="1204"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205" w:author="pj-2" w:date="2020-10-20T13:42:00Z"/>
                <w:rFonts w:ascii="Courier New" w:hAnsi="Courier New" w:cs="Courier New"/>
                <w:szCs w:val="18"/>
                <w:lang w:eastAsia="zh-CN"/>
              </w:rPr>
            </w:pPr>
            <w:proofErr w:type="spellStart"/>
            <w:ins w:id="120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207" w:author="DG3" w:date="2020-10-23T12:48: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208" w:author="pj-2" w:date="2020-10-20T13:42:00Z"/>
                <w:rFonts w:cs="Arial"/>
                <w:szCs w:val="18"/>
                <w:lang w:eastAsia="zh-CN"/>
              </w:rPr>
            </w:pPr>
            <w:ins w:id="120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210" w:author="pj-2" w:date="2020-10-20T13:42:00Z"/>
                <w:rFonts w:cs="Arial"/>
              </w:rPr>
            </w:pPr>
            <w:ins w:id="121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212" w:author="pj-2" w:date="2020-10-20T13:42:00Z"/>
                <w:rFonts w:cs="Arial"/>
                <w:szCs w:val="18"/>
                <w:lang w:eastAsia="zh-CN"/>
              </w:rPr>
            </w:pPr>
            <w:ins w:id="121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214" w:author="pj-2" w:date="2020-10-20T13:42:00Z"/>
                <w:rFonts w:cs="Arial"/>
              </w:rPr>
            </w:pPr>
            <w:ins w:id="121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216" w:author="pj-2" w:date="2020-10-20T13:42:00Z"/>
                <w:rFonts w:cs="Arial"/>
                <w:lang w:eastAsia="zh-CN"/>
              </w:rPr>
            </w:pPr>
            <w:ins w:id="1217" w:author="pj-2" w:date="2020-10-20T13:42:00Z">
              <w:r>
                <w:rPr>
                  <w:rFonts w:cs="Arial"/>
                  <w:lang w:eastAsia="zh-CN"/>
                </w:rPr>
                <w:t>T</w:t>
              </w:r>
            </w:ins>
          </w:p>
        </w:tc>
      </w:tr>
      <w:tr w:rsidR="00F14B0F" w:rsidRPr="002B15AA" w14:paraId="0437FEF8" w14:textId="77777777" w:rsidTr="000924BA">
        <w:trPr>
          <w:cantSplit/>
          <w:trHeight w:val="256"/>
          <w:jc w:val="center"/>
          <w:ins w:id="1218"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219" w:author="pj-2" w:date="2020-10-20T13:42:00Z"/>
                <w:rFonts w:ascii="Courier New" w:hAnsi="Courier New" w:cs="Courier New"/>
                <w:szCs w:val="18"/>
                <w:lang w:eastAsia="zh-CN"/>
              </w:rPr>
            </w:pPr>
            <w:proofErr w:type="spellStart"/>
            <w:ins w:id="1220"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221"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222" w:author="pj-2" w:date="2020-10-20T13:42:00Z"/>
                <w:rFonts w:cs="Arial"/>
                <w:szCs w:val="18"/>
                <w:lang w:eastAsia="zh-CN"/>
              </w:rPr>
            </w:pPr>
            <w:ins w:id="122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224" w:author="pj-2" w:date="2020-10-20T13:42:00Z"/>
                <w:rFonts w:cs="Arial"/>
              </w:rPr>
            </w:pPr>
            <w:ins w:id="122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226" w:author="pj-2" w:date="2020-10-20T13:42:00Z"/>
                <w:rFonts w:cs="Arial"/>
                <w:szCs w:val="18"/>
                <w:lang w:eastAsia="zh-CN"/>
              </w:rPr>
            </w:pPr>
            <w:ins w:id="122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228" w:author="pj-2" w:date="2020-10-20T13:42:00Z"/>
                <w:rFonts w:cs="Arial"/>
              </w:rPr>
            </w:pPr>
            <w:ins w:id="122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230" w:author="pj-2" w:date="2020-10-20T13:42:00Z"/>
                <w:rFonts w:cs="Arial"/>
                <w:lang w:eastAsia="zh-CN"/>
              </w:rPr>
            </w:pPr>
            <w:ins w:id="1231" w:author="pj-2" w:date="2020-10-20T13:42:00Z">
              <w:r>
                <w:rPr>
                  <w:rFonts w:cs="Arial"/>
                  <w:lang w:eastAsia="zh-CN"/>
                </w:rPr>
                <w:t>T</w:t>
              </w:r>
            </w:ins>
          </w:p>
        </w:tc>
      </w:tr>
      <w:tr w:rsidR="00F14B0F" w:rsidRPr="002B15AA" w14:paraId="78D8D4D3" w14:textId="77777777" w:rsidTr="000924BA">
        <w:trPr>
          <w:cantSplit/>
          <w:trHeight w:val="256"/>
          <w:jc w:val="center"/>
          <w:ins w:id="1232"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233" w:author="pj-2" w:date="2020-10-20T13:42:00Z"/>
                <w:rFonts w:ascii="Courier New" w:hAnsi="Courier New" w:cs="Courier New"/>
                <w:szCs w:val="18"/>
                <w:lang w:eastAsia="zh-CN"/>
              </w:rPr>
            </w:pPr>
            <w:proofErr w:type="spellStart"/>
            <w:ins w:id="123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235" w:author="DG3" w:date="2020-10-23T12:49: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236" w:author="pj-2" w:date="2020-10-20T13:42:00Z"/>
                <w:rFonts w:cs="Arial"/>
                <w:szCs w:val="18"/>
                <w:lang w:eastAsia="zh-CN"/>
              </w:rPr>
            </w:pPr>
            <w:ins w:id="123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238" w:author="pj-2" w:date="2020-10-20T13:42:00Z"/>
                <w:rFonts w:cs="Arial"/>
              </w:rPr>
            </w:pPr>
            <w:ins w:id="123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240" w:author="pj-2" w:date="2020-10-20T13:42:00Z"/>
                <w:rFonts w:cs="Arial"/>
                <w:szCs w:val="18"/>
                <w:lang w:eastAsia="zh-CN"/>
              </w:rPr>
            </w:pPr>
            <w:ins w:id="124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242" w:author="pj-2" w:date="2020-10-20T13:42:00Z"/>
                <w:rFonts w:cs="Arial"/>
              </w:rPr>
            </w:pPr>
            <w:ins w:id="124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244" w:author="pj-2" w:date="2020-10-20T13:42:00Z"/>
                <w:rFonts w:cs="Arial"/>
                <w:lang w:eastAsia="zh-CN"/>
              </w:rPr>
            </w:pPr>
            <w:ins w:id="1245" w:author="pj-2" w:date="2020-10-20T13:42:00Z">
              <w:r>
                <w:rPr>
                  <w:rFonts w:cs="Arial"/>
                  <w:lang w:eastAsia="zh-CN"/>
                </w:rPr>
                <w:t>T</w:t>
              </w:r>
            </w:ins>
          </w:p>
        </w:tc>
      </w:tr>
      <w:tr w:rsidR="00F14B0F" w:rsidRPr="002B15AA" w14:paraId="1354B910" w14:textId="77777777" w:rsidTr="000924BA">
        <w:trPr>
          <w:cantSplit/>
          <w:trHeight w:val="256"/>
          <w:jc w:val="center"/>
          <w:ins w:id="1246"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247" w:author="DG3" w:date="2020-10-23T12:40:00Z"/>
                <w:rFonts w:ascii="Courier New" w:hAnsi="Courier New" w:cs="Courier New"/>
                <w:szCs w:val="18"/>
                <w:lang w:eastAsia="zh-CN"/>
              </w:rPr>
            </w:pPr>
            <w:proofErr w:type="spellStart"/>
            <w:ins w:id="1248"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249" w:author="DG3" w:date="2020-10-23T12:50: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250" w:author="DG3" w:date="2020-10-23T12:40:00Z"/>
                <w:rFonts w:cs="Arial"/>
                <w:szCs w:val="18"/>
                <w:lang w:eastAsia="zh-CN"/>
              </w:rPr>
            </w:pPr>
            <w:ins w:id="1251"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252" w:author="DG3" w:date="2020-10-23T12:40:00Z"/>
                <w:rFonts w:cs="Arial"/>
              </w:rPr>
            </w:pPr>
            <w:ins w:id="1253"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254" w:author="DG3" w:date="2020-10-23T12:40:00Z"/>
                <w:rFonts w:cs="Arial"/>
                <w:szCs w:val="18"/>
                <w:lang w:eastAsia="zh-CN"/>
              </w:rPr>
            </w:pPr>
            <w:ins w:id="1255"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256" w:author="DG3" w:date="2020-10-23T12:40:00Z"/>
                <w:rFonts w:cs="Arial"/>
              </w:rPr>
            </w:pPr>
            <w:ins w:id="1257"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258" w:author="DG3" w:date="2020-10-23T12:40:00Z"/>
                <w:rFonts w:cs="Arial"/>
                <w:lang w:eastAsia="zh-CN"/>
              </w:rPr>
            </w:pPr>
            <w:ins w:id="1259" w:author="DG3" w:date="2020-10-23T12:40:00Z">
              <w:r>
                <w:rPr>
                  <w:rFonts w:cs="Arial"/>
                  <w:lang w:eastAsia="zh-CN"/>
                </w:rPr>
                <w:t>T</w:t>
              </w:r>
            </w:ins>
          </w:p>
        </w:tc>
      </w:tr>
      <w:tr w:rsidR="00F14B0F" w:rsidRPr="002B15AA" w14:paraId="528352CF" w14:textId="77777777" w:rsidTr="000924BA">
        <w:trPr>
          <w:cantSplit/>
          <w:trHeight w:val="256"/>
          <w:jc w:val="center"/>
          <w:ins w:id="1260"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261" w:author="DG3" w:date="2020-10-23T13:19:00Z"/>
                <w:rFonts w:ascii="Courier New" w:hAnsi="Courier New" w:cs="Courier New"/>
                <w:szCs w:val="18"/>
                <w:lang w:eastAsia="zh-CN"/>
              </w:rPr>
            </w:pPr>
            <w:proofErr w:type="spellStart"/>
            <w:ins w:id="1262"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roofErr w:type="spellEnd"/>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263" w:author="DG3" w:date="2020-10-23T13:19:00Z"/>
                <w:rFonts w:cs="Arial"/>
                <w:szCs w:val="18"/>
                <w:lang w:eastAsia="zh-CN"/>
              </w:rPr>
            </w:pPr>
            <w:ins w:id="1264"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265" w:author="DG3" w:date="2020-10-23T13:19:00Z"/>
                <w:rFonts w:cs="Arial"/>
              </w:rPr>
            </w:pPr>
            <w:ins w:id="1266"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267" w:author="DG3" w:date="2020-10-23T13:19:00Z"/>
                <w:rFonts w:cs="Arial"/>
                <w:szCs w:val="18"/>
                <w:lang w:eastAsia="zh-CN"/>
              </w:rPr>
            </w:pPr>
            <w:ins w:id="1268"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269" w:author="DG3" w:date="2020-10-23T13:19:00Z"/>
                <w:rFonts w:cs="Arial"/>
              </w:rPr>
            </w:pPr>
            <w:ins w:id="1270"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271" w:author="DG3" w:date="2020-10-23T13:19:00Z"/>
                <w:rFonts w:cs="Arial"/>
                <w:lang w:eastAsia="zh-CN"/>
              </w:rPr>
            </w:pPr>
            <w:ins w:id="1272" w:author="DG3" w:date="2020-10-23T13:20:00Z">
              <w:r>
                <w:rPr>
                  <w:rFonts w:cs="Arial"/>
                  <w:lang w:eastAsia="zh-CN"/>
                </w:rPr>
                <w:t>T</w:t>
              </w:r>
            </w:ins>
          </w:p>
        </w:tc>
      </w:tr>
    </w:tbl>
    <w:p w14:paraId="130CA465" w14:textId="3E165373" w:rsidR="00F14B0F" w:rsidRPr="002B15AA" w:rsidRDefault="00F14B0F" w:rsidP="00F14B0F">
      <w:pPr>
        <w:pStyle w:val="4"/>
        <w:rPr>
          <w:ins w:id="1273" w:author="pj-2" w:date="2020-10-20T13:38:00Z"/>
        </w:rPr>
      </w:pPr>
      <w:ins w:id="1274" w:author="pj-2" w:date="2020-10-20T13:38:00Z">
        <w:r>
          <w:t>6.</w:t>
        </w:r>
        <w:proofErr w:type="gramStart"/>
        <w:r>
          <w:t>3.</w:t>
        </w:r>
      </w:ins>
      <w:ins w:id="1275" w:author="Xiaonan Shi1" w:date="2020-10-28T14:42:00Z">
        <w:r w:rsidR="00E42B40">
          <w:t>e</w:t>
        </w:r>
      </w:ins>
      <w:ins w:id="1276" w:author="pj-2" w:date="2020-10-20T13:38:00Z">
        <w:r w:rsidRPr="002B15AA">
          <w:t>.</w:t>
        </w:r>
        <w:proofErr w:type="gramEnd"/>
        <w:r w:rsidRPr="002B15AA">
          <w:t>3</w:t>
        </w:r>
        <w:r w:rsidRPr="002B15AA">
          <w:tab/>
          <w:t>Attribute constraints</w:t>
        </w:r>
      </w:ins>
    </w:p>
    <w:p w14:paraId="670B7E52" w14:textId="77777777" w:rsidR="00F14B0F" w:rsidRPr="002B15AA" w:rsidRDefault="00F14B0F" w:rsidP="00F14B0F">
      <w:pPr>
        <w:rPr>
          <w:ins w:id="1277" w:author="pj-2" w:date="2020-10-20T13:38:00Z"/>
          <w:lang w:eastAsia="zh-CN"/>
        </w:rPr>
      </w:pPr>
      <w:ins w:id="1278" w:author="pj-2" w:date="2020-10-20T13:38:00Z">
        <w:r w:rsidRPr="002B15AA">
          <w:t>None.</w:t>
        </w:r>
      </w:ins>
    </w:p>
    <w:p w14:paraId="3EFA0281" w14:textId="7E574F4D" w:rsidR="00F14B0F" w:rsidRPr="002B15AA" w:rsidRDefault="00F14B0F" w:rsidP="00F14B0F">
      <w:pPr>
        <w:pStyle w:val="4"/>
        <w:rPr>
          <w:ins w:id="1279" w:author="pj-2" w:date="2020-10-20T13:38:00Z"/>
        </w:rPr>
      </w:pPr>
      <w:ins w:id="1280" w:author="pj-2" w:date="2020-10-20T13:38:00Z">
        <w:r>
          <w:rPr>
            <w:lang w:eastAsia="zh-CN"/>
          </w:rPr>
          <w:t>6.</w:t>
        </w:r>
        <w:proofErr w:type="gramStart"/>
        <w:r>
          <w:rPr>
            <w:lang w:eastAsia="zh-CN"/>
          </w:rPr>
          <w:t>3.</w:t>
        </w:r>
      </w:ins>
      <w:ins w:id="1281" w:author="Xiaonan Shi1" w:date="2020-10-28T14:42:00Z">
        <w:r w:rsidR="00E42B40">
          <w:rPr>
            <w:lang w:eastAsia="zh-CN"/>
          </w:rPr>
          <w:t>e</w:t>
        </w:r>
      </w:ins>
      <w:ins w:id="1282" w:author="pj-2" w:date="2020-10-20T13:38:00Z">
        <w:r w:rsidRPr="002B15AA">
          <w:rPr>
            <w:lang w:eastAsia="zh-CN"/>
          </w:rPr>
          <w:t>.</w:t>
        </w:r>
        <w:proofErr w:type="gramEnd"/>
        <w:r w:rsidRPr="002B15AA">
          <w:t>4</w:t>
        </w:r>
        <w:r w:rsidRPr="002B15AA">
          <w:tab/>
          <w:t>Notifications</w:t>
        </w:r>
      </w:ins>
    </w:p>
    <w:p w14:paraId="7B68C4A1" w14:textId="6F3EF749" w:rsidR="0066021D" w:rsidRPr="00F35CFA" w:rsidRDefault="00F14B0F" w:rsidP="00F35CFA">
      <w:pPr>
        <w:rPr>
          <w:lang w:eastAsia="zh-CN"/>
        </w:rPr>
      </w:pPr>
      <w:ins w:id="1283" w:author="pj-2" w:date="2020-10-20T13:3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3"/>
        <w:rPr>
          <w:ins w:id="1284" w:author="Huawei" w:date="2020-09-27T16:28:00Z"/>
          <w:lang w:eastAsia="zh-CN"/>
        </w:rPr>
      </w:pPr>
      <w:ins w:id="1285" w:author="Huawei" w:date="2020-09-27T16:28:00Z">
        <w:r w:rsidRPr="002B15AA">
          <w:rPr>
            <w:lang w:eastAsia="zh-CN"/>
          </w:rPr>
          <w:t>6.</w:t>
        </w:r>
        <w:proofErr w:type="gramStart"/>
        <w:r w:rsidRPr="002B15AA">
          <w:rPr>
            <w:lang w:eastAsia="zh-CN"/>
          </w:rPr>
          <w:t>3.</w:t>
        </w:r>
      </w:ins>
      <w:ins w:id="1286" w:author="Xiaonan Shi1" w:date="2020-10-28T14:42:00Z">
        <w:r w:rsidR="00E42B40">
          <w:rPr>
            <w:lang w:eastAsia="zh-CN"/>
          </w:rPr>
          <w:t>f</w:t>
        </w:r>
      </w:ins>
      <w:proofErr w:type="gramEnd"/>
      <w:ins w:id="1287"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BBE9AA" w14:textId="018B67ED" w:rsidR="0066021D" w:rsidRPr="002B15AA" w:rsidRDefault="0066021D" w:rsidP="0066021D">
      <w:pPr>
        <w:pStyle w:val="4"/>
        <w:rPr>
          <w:ins w:id="1288" w:author="Huawei" w:date="2020-09-27T16:28:00Z"/>
        </w:rPr>
      </w:pPr>
      <w:ins w:id="1289" w:author="Huawei" w:date="2020-09-27T16:28:00Z">
        <w:r w:rsidRPr="002B15AA">
          <w:t>6.</w:t>
        </w:r>
        <w:proofErr w:type="gramStart"/>
        <w:r w:rsidRPr="002B15AA">
          <w:t>3.</w:t>
        </w:r>
      </w:ins>
      <w:ins w:id="1290" w:author="Xiaonan Shi1" w:date="2020-10-28T14:42:00Z">
        <w:r w:rsidR="00E42B40">
          <w:t>f</w:t>
        </w:r>
      </w:ins>
      <w:ins w:id="1291" w:author="Huawei" w:date="2020-09-27T16:28:00Z">
        <w:r w:rsidRPr="002B15AA">
          <w:t>.</w:t>
        </w:r>
        <w:proofErr w:type="gramEnd"/>
        <w:r>
          <w:t>1</w:t>
        </w:r>
        <w:r w:rsidRPr="002B15AA">
          <w:tab/>
          <w:t>Definition</w:t>
        </w:r>
      </w:ins>
    </w:p>
    <w:p w14:paraId="3A000124" w14:textId="77777777" w:rsidR="0066021D" w:rsidRPr="00D97E98" w:rsidRDefault="0066021D" w:rsidP="0066021D">
      <w:pPr>
        <w:rPr>
          <w:ins w:id="1292" w:author="Huawei" w:date="2020-09-27T16:28:00Z"/>
        </w:rPr>
      </w:pPr>
      <w:ins w:id="1293"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4"/>
        <w:rPr>
          <w:ins w:id="1294" w:author="Huawei" w:date="2020-09-27T16:28:00Z"/>
        </w:rPr>
      </w:pPr>
      <w:ins w:id="1295" w:author="Huawei" w:date="2020-09-27T16:28:00Z">
        <w:r w:rsidRPr="002B15AA">
          <w:lastRenderedPageBreak/>
          <w:t>6</w:t>
        </w:r>
        <w:r w:rsidRPr="002B15AA">
          <w:rPr>
            <w:lang w:eastAsia="zh-CN"/>
          </w:rPr>
          <w:t>.</w:t>
        </w:r>
        <w:proofErr w:type="gramStart"/>
        <w:r w:rsidRPr="002B15AA">
          <w:t>3</w:t>
        </w:r>
        <w:r>
          <w:t>.</w:t>
        </w:r>
      </w:ins>
      <w:ins w:id="1296" w:author="Xiaonan Shi1" w:date="2020-10-28T14:42:00Z">
        <w:r w:rsidR="00E42B40">
          <w:t>f</w:t>
        </w:r>
      </w:ins>
      <w:ins w:id="1297"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298"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299" w:author="Huawei" w:date="2020-09-27T16:28:00Z"/>
                <w:rFonts w:cs="Arial"/>
                <w:szCs w:val="18"/>
              </w:rPr>
            </w:pPr>
            <w:ins w:id="1300"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301" w:author="Huawei" w:date="2020-09-27T16:28:00Z"/>
                <w:rFonts w:cs="Arial"/>
                <w:szCs w:val="18"/>
              </w:rPr>
            </w:pPr>
            <w:ins w:id="1302"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303" w:author="Huawei" w:date="2020-09-27T16:28:00Z"/>
                <w:rFonts w:cs="Arial"/>
                <w:bCs/>
                <w:szCs w:val="18"/>
              </w:rPr>
            </w:pPr>
            <w:proofErr w:type="spellStart"/>
            <w:ins w:id="1304" w:author="Huawei" w:date="2020-09-27T16:28:00Z">
              <w:r w:rsidRPr="002B15AA">
                <w:rPr>
                  <w:rFonts w:cs="Arial"/>
                  <w:szCs w:val="18"/>
                </w:rPr>
                <w:t>isReadable</w:t>
              </w:r>
              <w:proofErr w:type="spellEnd"/>
            </w:ins>
          </w:p>
        </w:tc>
        <w:tc>
          <w:tcPr>
            <w:tcW w:w="1243" w:type="dxa"/>
            <w:shd w:val="pct10" w:color="auto" w:fill="FFFFFF"/>
            <w:vAlign w:val="center"/>
          </w:tcPr>
          <w:p w14:paraId="1F10F93A" w14:textId="77777777" w:rsidR="0066021D" w:rsidRPr="002B15AA" w:rsidRDefault="0066021D" w:rsidP="00073523">
            <w:pPr>
              <w:pStyle w:val="TAH"/>
              <w:rPr>
                <w:ins w:id="1305" w:author="Huawei" w:date="2020-09-27T16:28:00Z"/>
                <w:rFonts w:cs="Arial"/>
                <w:bCs/>
                <w:szCs w:val="18"/>
              </w:rPr>
            </w:pPr>
            <w:proofErr w:type="spellStart"/>
            <w:ins w:id="1306" w:author="Huawei" w:date="2020-09-27T16:28:00Z">
              <w:r w:rsidRPr="002B15AA">
                <w:rPr>
                  <w:rFonts w:cs="Arial"/>
                  <w:szCs w:val="18"/>
                </w:rPr>
                <w:t>isWritable</w:t>
              </w:r>
              <w:proofErr w:type="spellEnd"/>
            </w:ins>
          </w:p>
        </w:tc>
        <w:tc>
          <w:tcPr>
            <w:tcW w:w="1486" w:type="dxa"/>
            <w:shd w:val="pct10" w:color="auto" w:fill="FFFFFF"/>
            <w:vAlign w:val="center"/>
          </w:tcPr>
          <w:p w14:paraId="6935DD97" w14:textId="77777777" w:rsidR="0066021D" w:rsidRPr="002B15AA" w:rsidRDefault="0066021D" w:rsidP="00073523">
            <w:pPr>
              <w:pStyle w:val="TAH"/>
              <w:rPr>
                <w:ins w:id="1307" w:author="Huawei" w:date="2020-09-27T16:28:00Z"/>
                <w:rFonts w:cs="Arial"/>
                <w:szCs w:val="18"/>
              </w:rPr>
            </w:pPr>
            <w:proofErr w:type="spellStart"/>
            <w:ins w:id="1308" w:author="Huawei" w:date="2020-09-27T16:28:00Z">
              <w:r w:rsidRPr="002B15AA">
                <w:rPr>
                  <w:rFonts w:cs="Arial"/>
                  <w:bCs/>
                  <w:szCs w:val="18"/>
                </w:rPr>
                <w:t>isInvariant</w:t>
              </w:r>
              <w:proofErr w:type="spellEnd"/>
            </w:ins>
          </w:p>
        </w:tc>
        <w:tc>
          <w:tcPr>
            <w:tcW w:w="1690" w:type="dxa"/>
            <w:shd w:val="pct10" w:color="auto" w:fill="FFFFFF"/>
            <w:vAlign w:val="center"/>
          </w:tcPr>
          <w:p w14:paraId="5282DA8C" w14:textId="77777777" w:rsidR="0066021D" w:rsidRPr="002B15AA" w:rsidRDefault="0066021D" w:rsidP="00073523">
            <w:pPr>
              <w:pStyle w:val="TAH"/>
              <w:rPr>
                <w:ins w:id="1309" w:author="Huawei" w:date="2020-09-27T16:28:00Z"/>
                <w:rFonts w:cs="Arial"/>
                <w:szCs w:val="18"/>
              </w:rPr>
            </w:pPr>
            <w:proofErr w:type="spellStart"/>
            <w:ins w:id="1310" w:author="Huawei" w:date="2020-09-27T16:28:00Z">
              <w:r w:rsidRPr="002B15AA">
                <w:rPr>
                  <w:rFonts w:cs="Arial"/>
                  <w:szCs w:val="18"/>
                </w:rPr>
                <w:t>isNotifyable</w:t>
              </w:r>
              <w:proofErr w:type="spellEnd"/>
            </w:ins>
          </w:p>
        </w:tc>
      </w:tr>
      <w:tr w:rsidR="0066021D" w:rsidRPr="002B15AA" w14:paraId="63D091AF" w14:textId="77777777" w:rsidTr="00073523">
        <w:trPr>
          <w:cantSplit/>
          <w:trHeight w:val="236"/>
          <w:jc w:val="center"/>
          <w:ins w:id="1311" w:author="Huawei" w:date="2020-09-27T16:28:00Z"/>
        </w:trPr>
        <w:tc>
          <w:tcPr>
            <w:tcW w:w="2892" w:type="dxa"/>
          </w:tcPr>
          <w:p w14:paraId="06ACC64A" w14:textId="77777777" w:rsidR="0066021D" w:rsidRPr="002B15AA" w:rsidRDefault="0066021D" w:rsidP="00073523">
            <w:pPr>
              <w:pStyle w:val="TAL"/>
              <w:rPr>
                <w:ins w:id="1312" w:author="Huawei" w:date="2020-09-27T16:28:00Z"/>
                <w:rFonts w:ascii="Courier New" w:hAnsi="Courier New" w:cs="Courier New"/>
                <w:szCs w:val="18"/>
                <w:lang w:eastAsia="zh-CN"/>
              </w:rPr>
            </w:pPr>
            <w:proofErr w:type="spellStart"/>
            <w:ins w:id="1313" w:author="Huawei" w:date="2020-09-27T16:28:00Z">
              <w:r>
                <w:rPr>
                  <w:rFonts w:ascii="Courier New" w:hAnsi="Courier New" w:cs="Courier New"/>
                  <w:lang w:eastAsia="zh-CN"/>
                </w:rPr>
                <w:t>servAttrCom</w:t>
              </w:r>
              <w:proofErr w:type="spellEnd"/>
            </w:ins>
          </w:p>
        </w:tc>
        <w:tc>
          <w:tcPr>
            <w:tcW w:w="1064" w:type="dxa"/>
          </w:tcPr>
          <w:p w14:paraId="2D3FABEC" w14:textId="77777777" w:rsidR="0066021D" w:rsidRPr="002B15AA" w:rsidRDefault="0066021D" w:rsidP="00073523">
            <w:pPr>
              <w:pStyle w:val="TAL"/>
              <w:jc w:val="center"/>
              <w:rPr>
                <w:ins w:id="1314" w:author="Huawei" w:date="2020-09-27T16:28:00Z"/>
                <w:rFonts w:cs="Arial"/>
                <w:szCs w:val="18"/>
                <w:lang w:eastAsia="zh-CN"/>
              </w:rPr>
            </w:pPr>
            <w:ins w:id="1315"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316" w:author="Huawei" w:date="2020-09-27T16:28:00Z"/>
                <w:rFonts w:cs="Arial"/>
                <w:szCs w:val="18"/>
                <w:lang w:eastAsia="zh-CN"/>
              </w:rPr>
            </w:pPr>
            <w:ins w:id="1317"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318" w:author="Huawei" w:date="2020-09-27T16:28:00Z"/>
                <w:rFonts w:cs="Arial"/>
                <w:szCs w:val="18"/>
                <w:lang w:eastAsia="zh-CN"/>
              </w:rPr>
            </w:pPr>
            <w:ins w:id="1319"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320" w:author="Huawei" w:date="2020-09-27T16:28:00Z"/>
                <w:rFonts w:cs="Arial"/>
                <w:szCs w:val="18"/>
                <w:lang w:eastAsia="zh-CN"/>
              </w:rPr>
            </w:pPr>
            <w:ins w:id="1321"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322" w:author="Huawei" w:date="2020-09-27T16:28:00Z"/>
                <w:rFonts w:cs="Arial"/>
                <w:szCs w:val="18"/>
                <w:lang w:eastAsia="zh-CN"/>
              </w:rPr>
            </w:pPr>
            <w:ins w:id="1323" w:author="Huawei" w:date="2020-09-27T16:28:00Z">
              <w:r>
                <w:rPr>
                  <w:rFonts w:cs="Arial"/>
                  <w:szCs w:val="18"/>
                  <w:lang w:eastAsia="zh-CN"/>
                </w:rPr>
                <w:t>T</w:t>
              </w:r>
            </w:ins>
          </w:p>
        </w:tc>
      </w:tr>
      <w:tr w:rsidR="0066021D" w:rsidRPr="002B15AA" w14:paraId="377FFE56" w14:textId="77777777" w:rsidTr="00073523">
        <w:trPr>
          <w:cantSplit/>
          <w:trHeight w:val="256"/>
          <w:jc w:val="center"/>
          <w:ins w:id="1324" w:author="Huawei" w:date="2020-09-27T16:28:00Z"/>
        </w:trPr>
        <w:tc>
          <w:tcPr>
            <w:tcW w:w="2892" w:type="dxa"/>
          </w:tcPr>
          <w:p w14:paraId="5371C61B" w14:textId="77777777" w:rsidR="0066021D" w:rsidRPr="00DD4F65" w:rsidRDefault="0066021D" w:rsidP="00073523">
            <w:pPr>
              <w:pStyle w:val="TAL"/>
              <w:rPr>
                <w:ins w:id="1325" w:author="Huawei" w:date="2020-09-27T16:28:00Z"/>
                <w:rFonts w:ascii="Courier New" w:hAnsi="Courier New" w:cs="Courier New"/>
                <w:lang w:eastAsia="zh-CN"/>
              </w:rPr>
            </w:pPr>
            <w:ins w:id="132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327" w:author="Huawei" w:date="2020-09-27T16:28:00Z"/>
                <w:rFonts w:cs="Arial"/>
                <w:szCs w:val="18"/>
              </w:rPr>
            </w:pPr>
            <w:ins w:id="1328"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329" w:author="Huawei" w:date="2020-09-27T16:28:00Z"/>
                <w:rFonts w:cs="Arial"/>
                <w:szCs w:val="18"/>
                <w:lang w:eastAsia="zh-CN"/>
              </w:rPr>
            </w:pPr>
            <w:ins w:id="1330"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331" w:author="Huawei" w:date="2020-09-27T16:28:00Z"/>
                <w:rFonts w:cs="Arial"/>
                <w:szCs w:val="18"/>
                <w:lang w:eastAsia="zh-CN"/>
              </w:rPr>
            </w:pPr>
            <w:ins w:id="1332"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333" w:author="Huawei" w:date="2020-09-27T16:28:00Z"/>
                <w:rFonts w:cs="Arial"/>
                <w:szCs w:val="18"/>
                <w:lang w:eastAsia="zh-CN"/>
              </w:rPr>
            </w:pPr>
            <w:ins w:id="1334"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335" w:author="Huawei" w:date="2020-09-27T16:28:00Z"/>
                <w:rFonts w:cs="Arial"/>
                <w:szCs w:val="18"/>
              </w:rPr>
            </w:pPr>
            <w:ins w:id="1336" w:author="Huawei" w:date="2020-09-27T16:28:00Z">
              <w:r w:rsidRPr="002B15AA">
                <w:rPr>
                  <w:rFonts w:cs="Arial"/>
                  <w:lang w:eastAsia="zh-CN"/>
                </w:rPr>
                <w:t>T</w:t>
              </w:r>
            </w:ins>
          </w:p>
        </w:tc>
      </w:tr>
      <w:tr w:rsidR="0066021D" w:rsidRPr="002B15AA" w14:paraId="75DE23AB" w14:textId="77777777" w:rsidTr="00073523">
        <w:trPr>
          <w:cantSplit/>
          <w:trHeight w:val="256"/>
          <w:jc w:val="center"/>
          <w:ins w:id="1337" w:author="Huawei" w:date="2020-09-27T16:28:00Z"/>
        </w:trPr>
        <w:tc>
          <w:tcPr>
            <w:tcW w:w="2892" w:type="dxa"/>
          </w:tcPr>
          <w:p w14:paraId="444D0242" w14:textId="77777777" w:rsidR="0066021D" w:rsidRPr="00DD4F65" w:rsidRDefault="0066021D" w:rsidP="00073523">
            <w:pPr>
              <w:pStyle w:val="TAL"/>
              <w:rPr>
                <w:ins w:id="1338" w:author="Huawei" w:date="2020-09-27T16:28:00Z"/>
                <w:rFonts w:ascii="Courier New" w:hAnsi="Courier New" w:cs="Courier New"/>
                <w:lang w:eastAsia="zh-CN"/>
              </w:rPr>
            </w:pPr>
            <w:proofErr w:type="spellStart"/>
            <w:ins w:id="1339"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595C6FB9" w14:textId="77777777" w:rsidR="0066021D" w:rsidRDefault="0066021D" w:rsidP="00073523">
            <w:pPr>
              <w:pStyle w:val="TAL"/>
              <w:jc w:val="center"/>
              <w:rPr>
                <w:ins w:id="1340" w:author="Huawei" w:date="2020-09-27T16:28:00Z"/>
                <w:rFonts w:cs="Arial"/>
                <w:szCs w:val="18"/>
              </w:rPr>
            </w:pPr>
            <w:ins w:id="1341"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342" w:author="Huawei" w:date="2020-09-27T16:28:00Z"/>
                <w:rFonts w:cs="Arial"/>
              </w:rPr>
            </w:pPr>
            <w:ins w:id="1343"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344" w:author="Huawei" w:date="2020-09-27T16:28:00Z"/>
                <w:rFonts w:cs="Arial"/>
                <w:szCs w:val="18"/>
                <w:lang w:eastAsia="zh-CN"/>
              </w:rPr>
            </w:pPr>
            <w:ins w:id="1345"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346" w:author="Huawei" w:date="2020-09-27T16:28:00Z"/>
                <w:rFonts w:cs="Arial"/>
              </w:rPr>
            </w:pPr>
            <w:ins w:id="1347"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348" w:author="Huawei" w:date="2020-09-27T16:28:00Z"/>
                <w:rFonts w:cs="Arial"/>
                <w:lang w:eastAsia="zh-CN"/>
              </w:rPr>
            </w:pPr>
            <w:ins w:id="1349" w:author="Huawei" w:date="2020-09-27T16:28:00Z">
              <w:r w:rsidRPr="002B15AA">
                <w:rPr>
                  <w:rFonts w:cs="Arial"/>
                  <w:lang w:eastAsia="zh-CN"/>
                </w:rPr>
                <w:t>T</w:t>
              </w:r>
            </w:ins>
          </w:p>
        </w:tc>
      </w:tr>
      <w:tr w:rsidR="0066021D" w:rsidRPr="002B15AA" w14:paraId="384B49AC" w14:textId="77777777" w:rsidTr="00073523">
        <w:trPr>
          <w:cantSplit/>
          <w:trHeight w:val="256"/>
          <w:jc w:val="center"/>
          <w:ins w:id="1350" w:author="Huawei" w:date="2020-09-27T16:28:00Z"/>
        </w:trPr>
        <w:tc>
          <w:tcPr>
            <w:tcW w:w="2892" w:type="dxa"/>
          </w:tcPr>
          <w:p w14:paraId="660B5AEB" w14:textId="77777777" w:rsidR="0066021D" w:rsidRPr="00DD4F65" w:rsidRDefault="0066021D" w:rsidP="00073523">
            <w:pPr>
              <w:pStyle w:val="TAL"/>
              <w:rPr>
                <w:ins w:id="1351" w:author="Huawei" w:date="2020-09-27T16:28:00Z"/>
                <w:rFonts w:ascii="Courier New" w:hAnsi="Courier New" w:cs="Courier New"/>
                <w:lang w:eastAsia="zh-CN"/>
              </w:rPr>
            </w:pPr>
            <w:ins w:id="1352"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353" w:author="Huawei" w:date="2020-09-27T16:28:00Z"/>
                <w:rFonts w:cs="Arial"/>
                <w:szCs w:val="18"/>
              </w:rPr>
            </w:pPr>
            <w:ins w:id="1354"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355" w:author="Huawei" w:date="2020-09-27T16:28:00Z"/>
                <w:rFonts w:cs="Arial"/>
              </w:rPr>
            </w:pPr>
            <w:ins w:id="1356"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357" w:author="Huawei" w:date="2020-09-27T16:28:00Z"/>
                <w:rFonts w:cs="Arial"/>
                <w:szCs w:val="18"/>
                <w:lang w:eastAsia="zh-CN"/>
              </w:rPr>
            </w:pPr>
            <w:ins w:id="1358"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359" w:author="Huawei" w:date="2020-09-27T16:28:00Z"/>
                <w:rFonts w:cs="Arial"/>
              </w:rPr>
            </w:pPr>
            <w:ins w:id="1360"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361" w:author="Huawei" w:date="2020-09-27T16:28:00Z"/>
                <w:rFonts w:cs="Arial"/>
                <w:lang w:eastAsia="zh-CN"/>
              </w:rPr>
            </w:pPr>
            <w:ins w:id="1362" w:author="Huawei" w:date="2020-09-27T16:28:00Z">
              <w:r w:rsidRPr="002B15AA">
                <w:rPr>
                  <w:rFonts w:cs="Arial"/>
                  <w:lang w:eastAsia="zh-CN"/>
                </w:rPr>
                <w:t>T</w:t>
              </w:r>
            </w:ins>
          </w:p>
        </w:tc>
      </w:tr>
    </w:tbl>
    <w:p w14:paraId="3B5620AE" w14:textId="4374B048" w:rsidR="0066021D" w:rsidRPr="002B15AA" w:rsidRDefault="0066021D" w:rsidP="0066021D">
      <w:pPr>
        <w:pStyle w:val="4"/>
        <w:rPr>
          <w:ins w:id="1363" w:author="Huawei" w:date="2020-09-27T16:28:00Z"/>
        </w:rPr>
      </w:pPr>
      <w:ins w:id="1364" w:author="Huawei" w:date="2020-09-27T16:28:00Z">
        <w:r>
          <w:t>6.</w:t>
        </w:r>
        <w:proofErr w:type="gramStart"/>
        <w:r>
          <w:t>3.</w:t>
        </w:r>
      </w:ins>
      <w:ins w:id="1365" w:author="Xiaonan Shi1" w:date="2020-10-28T14:42:00Z">
        <w:r w:rsidR="00E42B40">
          <w:t>f</w:t>
        </w:r>
      </w:ins>
      <w:ins w:id="1366" w:author="Huawei" w:date="2020-09-27T16:28:00Z">
        <w:r w:rsidRPr="002B15AA">
          <w:t>.</w:t>
        </w:r>
        <w:proofErr w:type="gramEnd"/>
        <w:r w:rsidRPr="002B15AA">
          <w:t>3</w:t>
        </w:r>
        <w:r w:rsidRPr="002B15AA">
          <w:tab/>
          <w:t>Attribute constraints</w:t>
        </w:r>
      </w:ins>
    </w:p>
    <w:p w14:paraId="72307AD7" w14:textId="77777777" w:rsidR="0066021D" w:rsidRPr="002B15AA" w:rsidRDefault="0066021D" w:rsidP="0066021D">
      <w:pPr>
        <w:rPr>
          <w:ins w:id="1367" w:author="Huawei" w:date="2020-09-27T16:28:00Z"/>
          <w:lang w:eastAsia="zh-CN"/>
        </w:rPr>
      </w:pPr>
      <w:ins w:id="1368" w:author="Huawei" w:date="2020-09-27T16:28:00Z">
        <w:r w:rsidRPr="002B15AA">
          <w:t>None.</w:t>
        </w:r>
      </w:ins>
    </w:p>
    <w:p w14:paraId="48E57CD2" w14:textId="341188E8" w:rsidR="0066021D" w:rsidRPr="002B15AA" w:rsidRDefault="0066021D" w:rsidP="0066021D">
      <w:pPr>
        <w:pStyle w:val="4"/>
        <w:rPr>
          <w:ins w:id="1369" w:author="Huawei" w:date="2020-09-27T16:28:00Z"/>
        </w:rPr>
      </w:pPr>
      <w:ins w:id="1370" w:author="Huawei" w:date="2020-09-27T16:28:00Z">
        <w:r>
          <w:rPr>
            <w:lang w:eastAsia="zh-CN"/>
          </w:rPr>
          <w:t>6.</w:t>
        </w:r>
        <w:proofErr w:type="gramStart"/>
        <w:r>
          <w:rPr>
            <w:lang w:eastAsia="zh-CN"/>
          </w:rPr>
          <w:t>3.</w:t>
        </w:r>
      </w:ins>
      <w:ins w:id="1371" w:author="Xiaonan Shi1" w:date="2020-10-28T14:42:00Z">
        <w:r w:rsidR="00E42B40">
          <w:rPr>
            <w:lang w:eastAsia="zh-CN"/>
          </w:rPr>
          <w:t>f</w:t>
        </w:r>
      </w:ins>
      <w:ins w:id="1372" w:author="Huawei" w:date="2020-09-27T16:28:00Z">
        <w:r w:rsidRPr="002B15AA">
          <w:rPr>
            <w:lang w:eastAsia="zh-CN"/>
          </w:rPr>
          <w:t>.</w:t>
        </w:r>
        <w:proofErr w:type="gramEnd"/>
        <w:r w:rsidRPr="002B15AA">
          <w:t>4</w:t>
        </w:r>
        <w:r w:rsidRPr="002B15AA">
          <w:tab/>
          <w:t>Notifications</w:t>
        </w:r>
      </w:ins>
    </w:p>
    <w:p w14:paraId="31A3FB15" w14:textId="639D739D" w:rsidR="00073523" w:rsidRPr="00F35CFA" w:rsidRDefault="0066021D" w:rsidP="00F35CFA">
      <w:ins w:id="1373"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3"/>
        <w:rPr>
          <w:ins w:id="1374" w:author="Huawei" w:date="2020-09-27T16:28:00Z"/>
          <w:lang w:eastAsia="zh-CN"/>
        </w:rPr>
      </w:pPr>
      <w:ins w:id="1375" w:author="Huawei" w:date="2020-09-27T16:28:00Z">
        <w:r w:rsidRPr="002B15AA">
          <w:rPr>
            <w:lang w:eastAsia="zh-CN"/>
          </w:rPr>
          <w:t>6.</w:t>
        </w:r>
        <w:proofErr w:type="gramStart"/>
        <w:r w:rsidRPr="002B15AA">
          <w:rPr>
            <w:lang w:eastAsia="zh-CN"/>
          </w:rPr>
          <w:t>3.</w:t>
        </w:r>
      </w:ins>
      <w:ins w:id="1376" w:author="Xiaonan Shi1" w:date="2020-10-28T14:43:00Z">
        <w:r w:rsidR="00E42B40">
          <w:rPr>
            <w:lang w:eastAsia="zh-CN"/>
          </w:rPr>
          <w:t>g</w:t>
        </w:r>
      </w:ins>
      <w:proofErr w:type="gramEnd"/>
      <w:ins w:id="1377" w:author="Huawei" w:date="2020-09-27T16:28:00Z">
        <w:r w:rsidRPr="002B15AA">
          <w:rPr>
            <w:lang w:eastAsia="zh-CN"/>
          </w:rPr>
          <w:tab/>
        </w:r>
      </w:ins>
      <w:ins w:id="1378" w:author="Huawei" w:date="2020-09-27T17:42:00Z">
        <w:r>
          <w:rPr>
            <w:rFonts w:ascii="Courier New" w:eastAsia="Times New Roman" w:hAnsi="Courier New" w:cs="Courier New"/>
            <w:lang w:eastAsia="zh-CN"/>
          </w:rPr>
          <w:t>Synchronicity</w:t>
        </w:r>
      </w:ins>
      <w:ins w:id="1379" w:author="Huawei" w:date="2020-09-27T16:28:00Z">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BED6AE5" w14:textId="6CD53C57" w:rsidR="00073523" w:rsidRPr="002B15AA" w:rsidRDefault="00073523" w:rsidP="00073523">
      <w:pPr>
        <w:pStyle w:val="4"/>
        <w:rPr>
          <w:ins w:id="1380" w:author="Huawei" w:date="2020-09-27T16:28:00Z"/>
        </w:rPr>
      </w:pPr>
      <w:ins w:id="1381" w:author="Huawei" w:date="2020-09-27T16:28:00Z">
        <w:r w:rsidRPr="002B15AA">
          <w:t>6.</w:t>
        </w:r>
        <w:proofErr w:type="gramStart"/>
        <w:r w:rsidRPr="002B15AA">
          <w:t>3.</w:t>
        </w:r>
      </w:ins>
      <w:ins w:id="1382" w:author="Xiaonan Shi1" w:date="2020-10-28T14:43:00Z">
        <w:r w:rsidR="00E42B40">
          <w:t>g</w:t>
        </w:r>
      </w:ins>
      <w:ins w:id="1383" w:author="Huawei" w:date="2020-09-27T16:28:00Z">
        <w:r w:rsidRPr="002B15AA">
          <w:t>.</w:t>
        </w:r>
        <w:proofErr w:type="gramEnd"/>
        <w:r>
          <w:t>1</w:t>
        </w:r>
        <w:r w:rsidRPr="002B15AA">
          <w:tab/>
          <w:t>Definition</w:t>
        </w:r>
      </w:ins>
    </w:p>
    <w:p w14:paraId="3E2AB499" w14:textId="77777777" w:rsidR="00073523" w:rsidRPr="00D97E98" w:rsidRDefault="00073523" w:rsidP="00073523">
      <w:pPr>
        <w:rPr>
          <w:ins w:id="1384" w:author="Huawei" w:date="2020-09-27T16:28:00Z"/>
        </w:rPr>
      </w:pPr>
      <w:ins w:id="1385" w:author="Huawei" w:date="2020-09-27T16:28:00Z">
        <w:r w:rsidRPr="002B15AA">
          <w:t xml:space="preserve">This </w:t>
        </w:r>
        <w:r>
          <w:t>data type represents</w:t>
        </w:r>
        <w:r w:rsidRPr="002B15AA">
          <w:t xml:space="preserve"> </w:t>
        </w:r>
      </w:ins>
      <w:ins w:id="1386" w:author="Huawei" w:date="2020-09-27T17:43:00Z">
        <w:r w:rsidRPr="005F2A89">
          <w:rPr>
            <w:noProof/>
          </w:rPr>
          <w:t xml:space="preserve">synchronicity </w:t>
        </w:r>
      </w:ins>
      <w:ins w:id="1387"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388" w:author="Huawei" w:date="2020-09-27T17:43:00Z">
        <w:r>
          <w:rPr>
            <w:rFonts w:cs="Arial"/>
            <w:snapToGrid w:val="0"/>
            <w:szCs w:val="18"/>
          </w:rPr>
          <w:t>9</w:t>
        </w:r>
      </w:ins>
      <w:ins w:id="1389"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4"/>
        <w:rPr>
          <w:ins w:id="1390" w:author="Huawei" w:date="2020-09-27T16:28:00Z"/>
        </w:rPr>
      </w:pPr>
      <w:ins w:id="1391" w:author="Huawei" w:date="2020-09-27T16:28:00Z">
        <w:r w:rsidRPr="002B15AA">
          <w:t>6</w:t>
        </w:r>
        <w:r w:rsidRPr="002B15AA">
          <w:rPr>
            <w:lang w:eastAsia="zh-CN"/>
          </w:rPr>
          <w:t>.</w:t>
        </w:r>
        <w:proofErr w:type="gramStart"/>
        <w:r w:rsidRPr="002B15AA">
          <w:t>3</w:t>
        </w:r>
        <w:r>
          <w:t>.</w:t>
        </w:r>
      </w:ins>
      <w:ins w:id="1392" w:author="Xiaonan Shi1" w:date="2020-10-28T14:43:00Z">
        <w:r w:rsidR="00E42B40">
          <w:t>g</w:t>
        </w:r>
      </w:ins>
      <w:ins w:id="1393"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394"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395" w:author="Huawei" w:date="2020-09-27T16:28:00Z"/>
                <w:rFonts w:cs="Arial"/>
                <w:szCs w:val="18"/>
              </w:rPr>
            </w:pPr>
            <w:ins w:id="1396"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397" w:author="Huawei" w:date="2020-09-27T16:28:00Z"/>
                <w:rFonts w:cs="Arial"/>
                <w:szCs w:val="18"/>
              </w:rPr>
            </w:pPr>
            <w:ins w:id="1398"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399" w:author="Huawei" w:date="2020-09-27T16:28:00Z"/>
                <w:rFonts w:cs="Arial"/>
                <w:bCs/>
                <w:szCs w:val="18"/>
              </w:rPr>
            </w:pPr>
            <w:proofErr w:type="spellStart"/>
            <w:ins w:id="1400" w:author="Huawei" w:date="2020-09-27T16:28:00Z">
              <w:r w:rsidRPr="002B15AA">
                <w:rPr>
                  <w:rFonts w:cs="Arial"/>
                  <w:szCs w:val="18"/>
                </w:rPr>
                <w:t>isReadable</w:t>
              </w:r>
              <w:proofErr w:type="spellEnd"/>
            </w:ins>
          </w:p>
        </w:tc>
        <w:tc>
          <w:tcPr>
            <w:tcW w:w="1243" w:type="dxa"/>
            <w:shd w:val="pct10" w:color="auto" w:fill="FFFFFF"/>
            <w:vAlign w:val="center"/>
          </w:tcPr>
          <w:p w14:paraId="75B86AF5" w14:textId="77777777" w:rsidR="00073523" w:rsidRPr="002B15AA" w:rsidRDefault="00073523" w:rsidP="00073523">
            <w:pPr>
              <w:pStyle w:val="TAH"/>
              <w:rPr>
                <w:ins w:id="1401" w:author="Huawei" w:date="2020-09-27T16:28:00Z"/>
                <w:rFonts w:cs="Arial"/>
                <w:bCs/>
                <w:szCs w:val="18"/>
              </w:rPr>
            </w:pPr>
            <w:proofErr w:type="spellStart"/>
            <w:ins w:id="1402" w:author="Huawei" w:date="2020-09-27T16:28:00Z">
              <w:r w:rsidRPr="002B15AA">
                <w:rPr>
                  <w:rFonts w:cs="Arial"/>
                  <w:szCs w:val="18"/>
                </w:rPr>
                <w:t>isWritable</w:t>
              </w:r>
              <w:proofErr w:type="spellEnd"/>
            </w:ins>
          </w:p>
        </w:tc>
        <w:tc>
          <w:tcPr>
            <w:tcW w:w="1486" w:type="dxa"/>
            <w:shd w:val="pct10" w:color="auto" w:fill="FFFFFF"/>
            <w:vAlign w:val="center"/>
          </w:tcPr>
          <w:p w14:paraId="3EEC3DA1" w14:textId="77777777" w:rsidR="00073523" w:rsidRPr="002B15AA" w:rsidRDefault="00073523" w:rsidP="00073523">
            <w:pPr>
              <w:pStyle w:val="TAH"/>
              <w:rPr>
                <w:ins w:id="1403" w:author="Huawei" w:date="2020-09-27T16:28:00Z"/>
                <w:rFonts w:cs="Arial"/>
                <w:szCs w:val="18"/>
              </w:rPr>
            </w:pPr>
            <w:proofErr w:type="spellStart"/>
            <w:ins w:id="1404" w:author="Huawei" w:date="2020-09-27T16:28:00Z">
              <w:r w:rsidRPr="002B15AA">
                <w:rPr>
                  <w:rFonts w:cs="Arial"/>
                  <w:bCs/>
                  <w:szCs w:val="18"/>
                </w:rPr>
                <w:t>isInvariant</w:t>
              </w:r>
              <w:proofErr w:type="spellEnd"/>
            </w:ins>
          </w:p>
        </w:tc>
        <w:tc>
          <w:tcPr>
            <w:tcW w:w="1690" w:type="dxa"/>
            <w:shd w:val="pct10" w:color="auto" w:fill="FFFFFF"/>
            <w:vAlign w:val="center"/>
          </w:tcPr>
          <w:p w14:paraId="08051073" w14:textId="77777777" w:rsidR="00073523" w:rsidRPr="002B15AA" w:rsidRDefault="00073523" w:rsidP="00073523">
            <w:pPr>
              <w:pStyle w:val="TAH"/>
              <w:rPr>
                <w:ins w:id="1405" w:author="Huawei" w:date="2020-09-27T16:28:00Z"/>
                <w:rFonts w:cs="Arial"/>
                <w:szCs w:val="18"/>
              </w:rPr>
            </w:pPr>
            <w:proofErr w:type="spellStart"/>
            <w:ins w:id="1406" w:author="Huawei" w:date="2020-09-27T16:28:00Z">
              <w:r w:rsidRPr="002B15AA">
                <w:rPr>
                  <w:rFonts w:cs="Arial"/>
                  <w:szCs w:val="18"/>
                </w:rPr>
                <w:t>isNotifyable</w:t>
              </w:r>
              <w:proofErr w:type="spellEnd"/>
            </w:ins>
          </w:p>
        </w:tc>
      </w:tr>
      <w:tr w:rsidR="00073523" w:rsidRPr="002B15AA" w14:paraId="47D6A733" w14:textId="77777777" w:rsidTr="00073523">
        <w:trPr>
          <w:cantSplit/>
          <w:trHeight w:val="236"/>
          <w:jc w:val="center"/>
          <w:ins w:id="1407" w:author="Huawei" w:date="2020-09-27T16:28:00Z"/>
        </w:trPr>
        <w:tc>
          <w:tcPr>
            <w:tcW w:w="2892" w:type="dxa"/>
          </w:tcPr>
          <w:p w14:paraId="5F4E1161" w14:textId="77777777" w:rsidR="00073523" w:rsidRPr="002B15AA" w:rsidRDefault="00073523" w:rsidP="00073523">
            <w:pPr>
              <w:pStyle w:val="TAL"/>
              <w:rPr>
                <w:ins w:id="1408" w:author="Huawei" w:date="2020-09-27T16:28:00Z"/>
                <w:rFonts w:ascii="Courier New" w:hAnsi="Courier New" w:cs="Courier New"/>
                <w:szCs w:val="18"/>
                <w:lang w:eastAsia="zh-CN"/>
              </w:rPr>
            </w:pPr>
            <w:proofErr w:type="spellStart"/>
            <w:ins w:id="1409" w:author="Huawei" w:date="2020-09-27T16:28:00Z">
              <w:r>
                <w:rPr>
                  <w:rFonts w:ascii="Courier New" w:hAnsi="Courier New" w:cs="Courier New"/>
                  <w:lang w:eastAsia="zh-CN"/>
                </w:rPr>
                <w:t>servAttrCom</w:t>
              </w:r>
              <w:proofErr w:type="spellEnd"/>
            </w:ins>
          </w:p>
        </w:tc>
        <w:tc>
          <w:tcPr>
            <w:tcW w:w="1064" w:type="dxa"/>
          </w:tcPr>
          <w:p w14:paraId="50FD9925" w14:textId="77777777" w:rsidR="00073523" w:rsidRPr="002B15AA" w:rsidRDefault="00073523" w:rsidP="00073523">
            <w:pPr>
              <w:pStyle w:val="TAL"/>
              <w:jc w:val="center"/>
              <w:rPr>
                <w:ins w:id="1410" w:author="Huawei" w:date="2020-09-27T16:28:00Z"/>
                <w:rFonts w:cs="Arial"/>
                <w:szCs w:val="18"/>
                <w:lang w:eastAsia="zh-CN"/>
              </w:rPr>
            </w:pPr>
            <w:ins w:id="1411"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412" w:author="Huawei" w:date="2020-09-27T16:28:00Z"/>
                <w:rFonts w:cs="Arial"/>
                <w:szCs w:val="18"/>
                <w:lang w:eastAsia="zh-CN"/>
              </w:rPr>
            </w:pPr>
            <w:ins w:id="1413"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414" w:author="Huawei" w:date="2020-09-27T16:28:00Z"/>
                <w:rFonts w:cs="Arial"/>
                <w:szCs w:val="18"/>
                <w:lang w:eastAsia="zh-CN"/>
              </w:rPr>
            </w:pPr>
            <w:ins w:id="1415"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416" w:author="Huawei" w:date="2020-09-27T16:28:00Z"/>
                <w:rFonts w:cs="Arial"/>
                <w:szCs w:val="18"/>
                <w:lang w:eastAsia="zh-CN"/>
              </w:rPr>
            </w:pPr>
            <w:ins w:id="1417"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418" w:author="Huawei" w:date="2020-09-27T16:28:00Z"/>
                <w:rFonts w:cs="Arial"/>
                <w:szCs w:val="18"/>
                <w:lang w:eastAsia="zh-CN"/>
              </w:rPr>
            </w:pPr>
            <w:ins w:id="1419" w:author="Huawei" w:date="2020-09-27T16:28:00Z">
              <w:r>
                <w:rPr>
                  <w:rFonts w:cs="Arial"/>
                  <w:szCs w:val="18"/>
                  <w:lang w:eastAsia="zh-CN"/>
                </w:rPr>
                <w:t>T</w:t>
              </w:r>
            </w:ins>
          </w:p>
        </w:tc>
      </w:tr>
      <w:tr w:rsidR="00073523" w:rsidRPr="002B15AA" w14:paraId="414F796D" w14:textId="77777777" w:rsidTr="00073523">
        <w:trPr>
          <w:cantSplit/>
          <w:trHeight w:val="256"/>
          <w:jc w:val="center"/>
          <w:ins w:id="1420" w:author="Huawei" w:date="2020-09-27T16:28:00Z"/>
        </w:trPr>
        <w:tc>
          <w:tcPr>
            <w:tcW w:w="2892" w:type="dxa"/>
          </w:tcPr>
          <w:p w14:paraId="10D92CE4" w14:textId="77777777" w:rsidR="00073523" w:rsidRPr="00DD4F65" w:rsidRDefault="00073523" w:rsidP="00073523">
            <w:pPr>
              <w:pStyle w:val="TAL"/>
              <w:rPr>
                <w:ins w:id="1421" w:author="Huawei" w:date="2020-09-27T16:28:00Z"/>
                <w:rFonts w:ascii="Courier New" w:hAnsi="Courier New" w:cs="Courier New"/>
                <w:lang w:eastAsia="zh-CN"/>
              </w:rPr>
            </w:pPr>
            <w:ins w:id="1422"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423" w:author="Huawei" w:date="2020-09-27T16:28:00Z"/>
                <w:rFonts w:cs="Arial"/>
                <w:szCs w:val="18"/>
              </w:rPr>
            </w:pPr>
            <w:ins w:id="1424"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425" w:author="Huawei" w:date="2020-09-27T16:28:00Z"/>
                <w:rFonts w:cs="Arial"/>
                <w:szCs w:val="18"/>
                <w:lang w:eastAsia="zh-CN"/>
              </w:rPr>
            </w:pPr>
            <w:ins w:id="1426"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427" w:author="Huawei" w:date="2020-09-27T16:28:00Z"/>
                <w:rFonts w:cs="Arial"/>
                <w:szCs w:val="18"/>
                <w:lang w:eastAsia="zh-CN"/>
              </w:rPr>
            </w:pPr>
            <w:ins w:id="1428"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429" w:author="Huawei" w:date="2020-09-27T16:28:00Z"/>
                <w:rFonts w:cs="Arial"/>
                <w:szCs w:val="18"/>
                <w:lang w:eastAsia="zh-CN"/>
              </w:rPr>
            </w:pPr>
            <w:ins w:id="1430"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431" w:author="Huawei" w:date="2020-09-27T16:28:00Z"/>
                <w:rFonts w:cs="Arial"/>
                <w:szCs w:val="18"/>
              </w:rPr>
            </w:pPr>
            <w:ins w:id="1432" w:author="Huawei" w:date="2020-09-27T16:28:00Z">
              <w:r w:rsidRPr="002B15AA">
                <w:rPr>
                  <w:rFonts w:cs="Arial"/>
                  <w:lang w:eastAsia="zh-CN"/>
                </w:rPr>
                <w:t>T</w:t>
              </w:r>
            </w:ins>
          </w:p>
        </w:tc>
      </w:tr>
      <w:tr w:rsidR="00073523" w:rsidRPr="002B15AA" w14:paraId="145AFCED" w14:textId="77777777" w:rsidTr="00073523">
        <w:trPr>
          <w:cantSplit/>
          <w:trHeight w:val="256"/>
          <w:jc w:val="center"/>
          <w:ins w:id="1433" w:author="Huawei" w:date="2020-09-27T16:28:00Z"/>
        </w:trPr>
        <w:tc>
          <w:tcPr>
            <w:tcW w:w="2892" w:type="dxa"/>
          </w:tcPr>
          <w:p w14:paraId="20F22749" w14:textId="77777777" w:rsidR="00073523" w:rsidRPr="00DD4F65" w:rsidRDefault="00073523" w:rsidP="00073523">
            <w:pPr>
              <w:pStyle w:val="TAL"/>
              <w:rPr>
                <w:ins w:id="1434" w:author="Huawei" w:date="2020-09-27T16:28:00Z"/>
                <w:rFonts w:ascii="Courier New" w:hAnsi="Courier New" w:cs="Courier New"/>
                <w:lang w:eastAsia="zh-CN"/>
              </w:rPr>
            </w:pPr>
            <w:ins w:id="1435"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436" w:author="Huawei" w:date="2020-09-27T16:28:00Z"/>
                <w:rFonts w:cs="Arial"/>
                <w:szCs w:val="18"/>
              </w:rPr>
            </w:pPr>
            <w:ins w:id="1437"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438" w:author="Huawei" w:date="2020-09-27T16:28:00Z"/>
                <w:rFonts w:cs="Arial"/>
              </w:rPr>
            </w:pPr>
            <w:ins w:id="1439"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440" w:author="Huawei" w:date="2020-09-27T16:28:00Z"/>
                <w:rFonts w:cs="Arial"/>
                <w:szCs w:val="18"/>
                <w:lang w:eastAsia="zh-CN"/>
              </w:rPr>
            </w:pPr>
            <w:ins w:id="1441"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442" w:author="Huawei" w:date="2020-09-27T16:28:00Z"/>
                <w:rFonts w:cs="Arial"/>
              </w:rPr>
            </w:pPr>
            <w:ins w:id="1443"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444" w:author="Huawei" w:date="2020-09-27T16:28:00Z"/>
                <w:rFonts w:cs="Arial"/>
                <w:lang w:eastAsia="zh-CN"/>
              </w:rPr>
            </w:pPr>
            <w:ins w:id="1445" w:author="Huawei" w:date="2020-09-27T16:28:00Z">
              <w:r w:rsidRPr="002B15AA">
                <w:rPr>
                  <w:rFonts w:cs="Arial"/>
                  <w:lang w:eastAsia="zh-CN"/>
                </w:rPr>
                <w:t>T</w:t>
              </w:r>
            </w:ins>
          </w:p>
        </w:tc>
      </w:tr>
    </w:tbl>
    <w:p w14:paraId="01A5CF91" w14:textId="7A5081A5" w:rsidR="00073523" w:rsidRPr="002B15AA" w:rsidRDefault="00073523" w:rsidP="00073523">
      <w:pPr>
        <w:pStyle w:val="4"/>
        <w:rPr>
          <w:ins w:id="1446" w:author="Huawei" w:date="2020-09-27T16:28:00Z"/>
        </w:rPr>
      </w:pPr>
      <w:ins w:id="1447" w:author="Huawei" w:date="2020-09-27T16:28:00Z">
        <w:r>
          <w:t>6.</w:t>
        </w:r>
        <w:proofErr w:type="gramStart"/>
        <w:r>
          <w:t>3.</w:t>
        </w:r>
      </w:ins>
      <w:ins w:id="1448" w:author="Xiaonan Shi1" w:date="2020-10-28T14:43:00Z">
        <w:r w:rsidR="00E42B40">
          <w:t>g</w:t>
        </w:r>
      </w:ins>
      <w:ins w:id="1449" w:author="Huawei" w:date="2020-09-27T16:28:00Z">
        <w:r w:rsidRPr="002B15AA">
          <w:t>.</w:t>
        </w:r>
        <w:proofErr w:type="gramEnd"/>
        <w:r w:rsidRPr="002B15AA">
          <w:t>3</w:t>
        </w:r>
        <w:r w:rsidRPr="002B15AA">
          <w:tab/>
          <w:t>Attribute constraints</w:t>
        </w:r>
      </w:ins>
    </w:p>
    <w:p w14:paraId="51189B62" w14:textId="77777777" w:rsidR="00073523" w:rsidRPr="002B15AA" w:rsidRDefault="00073523" w:rsidP="00073523">
      <w:pPr>
        <w:rPr>
          <w:ins w:id="1450" w:author="Huawei" w:date="2020-09-27T16:28:00Z"/>
          <w:lang w:eastAsia="zh-CN"/>
        </w:rPr>
      </w:pPr>
      <w:ins w:id="1451" w:author="Huawei" w:date="2020-09-27T16:28:00Z">
        <w:r w:rsidRPr="002B15AA">
          <w:t>None.</w:t>
        </w:r>
      </w:ins>
    </w:p>
    <w:p w14:paraId="380DD0CD" w14:textId="60987949" w:rsidR="00073523" w:rsidRPr="002B15AA" w:rsidRDefault="00073523" w:rsidP="00073523">
      <w:pPr>
        <w:pStyle w:val="4"/>
        <w:rPr>
          <w:ins w:id="1452" w:author="Huawei" w:date="2020-09-27T16:28:00Z"/>
        </w:rPr>
      </w:pPr>
      <w:ins w:id="1453" w:author="Huawei" w:date="2020-09-27T16:28:00Z">
        <w:r>
          <w:rPr>
            <w:lang w:eastAsia="zh-CN"/>
          </w:rPr>
          <w:t>6.</w:t>
        </w:r>
        <w:proofErr w:type="gramStart"/>
        <w:r>
          <w:rPr>
            <w:lang w:eastAsia="zh-CN"/>
          </w:rPr>
          <w:t>3.</w:t>
        </w:r>
      </w:ins>
      <w:ins w:id="1454" w:author="Xiaonan Shi1" w:date="2020-10-28T14:43:00Z">
        <w:r w:rsidR="00E42B40">
          <w:rPr>
            <w:lang w:eastAsia="zh-CN"/>
          </w:rPr>
          <w:t>g</w:t>
        </w:r>
      </w:ins>
      <w:ins w:id="1455" w:author="Huawei" w:date="2020-09-27T16:28:00Z">
        <w:r w:rsidRPr="002B15AA">
          <w:rPr>
            <w:lang w:eastAsia="zh-CN"/>
          </w:rPr>
          <w:t>.</w:t>
        </w:r>
        <w:proofErr w:type="gramEnd"/>
        <w:r w:rsidRPr="002B15AA">
          <w:t>4</w:t>
        </w:r>
        <w:r w:rsidRPr="002B15AA">
          <w:tab/>
          <w:t>Notifications</w:t>
        </w:r>
      </w:ins>
    </w:p>
    <w:p w14:paraId="0FAF9931" w14:textId="57C3926A" w:rsidR="002E42A1" w:rsidRPr="00F35CFA" w:rsidRDefault="00073523" w:rsidP="00F35CFA">
      <w:ins w:id="1456"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457" w:name="_Toc19888563"/>
      <w:bookmarkStart w:id="1458" w:name="_Toc27405541"/>
      <w:bookmarkStart w:id="1459" w:name="_Toc35878731"/>
      <w:bookmarkStart w:id="1460" w:name="_Toc36220547"/>
      <w:bookmarkStart w:id="1461" w:name="_Toc36474645"/>
      <w:bookmarkStart w:id="1462" w:name="_Toc36542917"/>
      <w:bookmarkStart w:id="1463" w:name="_Toc36543738"/>
      <w:bookmarkStart w:id="1464" w:name="_Toc36567976"/>
      <w:bookmarkStart w:id="1465" w:name="_Toc44341713"/>
      <w:bookmarkEnd w:id="22"/>
      <w:bookmarkEnd w:id="23"/>
      <w:bookmarkEnd w:id="24"/>
      <w:bookmarkEnd w:id="25"/>
      <w:r w:rsidRPr="002B15AA">
        <w:lastRenderedPageBreak/>
        <w:t>6.4</w:t>
      </w:r>
      <w:r w:rsidRPr="002B15AA">
        <w:rPr>
          <w:lang w:eastAsia="zh-CN"/>
        </w:rPr>
        <w:tab/>
      </w:r>
      <w:r w:rsidRPr="002B15AA">
        <w:t>Attribute definition</w:t>
      </w:r>
      <w:bookmarkEnd w:id="1457"/>
      <w:bookmarkEnd w:id="1458"/>
      <w:bookmarkEnd w:id="1459"/>
      <w:bookmarkEnd w:id="1460"/>
      <w:bookmarkEnd w:id="1461"/>
      <w:bookmarkEnd w:id="1462"/>
      <w:bookmarkEnd w:id="1463"/>
      <w:bookmarkEnd w:id="1464"/>
      <w:bookmarkEnd w:id="1465"/>
    </w:p>
    <w:p w14:paraId="230B4673" w14:textId="77777777" w:rsidR="00F14B0F" w:rsidRPr="002B15AA" w:rsidRDefault="00F14B0F" w:rsidP="000924BA">
      <w:pPr>
        <w:pStyle w:val="3"/>
      </w:pPr>
      <w:bookmarkStart w:id="1466" w:name="_Toc19888564"/>
      <w:bookmarkStart w:id="1467" w:name="_Toc27405542"/>
      <w:bookmarkStart w:id="1468" w:name="_Toc35878732"/>
      <w:bookmarkStart w:id="1469" w:name="_Toc36220548"/>
      <w:bookmarkStart w:id="1470" w:name="_Toc36474646"/>
      <w:bookmarkStart w:id="1471" w:name="_Toc36542918"/>
      <w:bookmarkStart w:id="1472" w:name="_Toc36543739"/>
      <w:bookmarkStart w:id="1473" w:name="_Toc36567977"/>
      <w:bookmarkStart w:id="1474" w:name="_Toc44341714"/>
      <w:r w:rsidRPr="002B15AA">
        <w:rPr>
          <w:lang w:eastAsia="zh-CN"/>
        </w:rPr>
        <w:t>6.4</w:t>
      </w:r>
      <w:r w:rsidRPr="002B15AA">
        <w:t>.1</w:t>
      </w:r>
      <w:r w:rsidRPr="002B15AA">
        <w:tab/>
      </w:r>
      <w:r w:rsidRPr="002B15AA">
        <w:rPr>
          <w:rFonts w:hint="eastAsia"/>
          <w:lang w:eastAsia="zh-CN"/>
        </w:rPr>
        <w:t>Attribute properties</w:t>
      </w:r>
      <w:bookmarkEnd w:id="1466"/>
      <w:bookmarkEnd w:id="1467"/>
      <w:bookmarkEnd w:id="1468"/>
      <w:bookmarkEnd w:id="1469"/>
      <w:bookmarkEnd w:id="1470"/>
      <w:bookmarkEnd w:id="1471"/>
      <w:bookmarkEnd w:id="1472"/>
      <w:bookmarkEnd w:id="1473"/>
      <w:bookmarkEnd w:id="14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97B9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6AB405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2D127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CEE9C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0A52F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A1CDE8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09218B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39F3A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C45D77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E66C8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92265B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7A5A2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8676E4D"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32FF7FE0" w14:textId="77777777" w:rsidR="00F14B0F" w:rsidRPr="002B15AA" w:rsidRDefault="00F14B0F" w:rsidP="00F14B0F">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ADFFCC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DF0002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B41DC8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80701A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1FD7D9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36B4A9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4A65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E34CE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ADFEE3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00758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EA96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02DACD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1FB37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434421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53D7EA6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05F051"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E1220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7E32EC7"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1A3DBF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63A24DD"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FA50A7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AA24C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D50FDD8"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727195E"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Pr>
                <w:rFonts w:cs="Arial"/>
                <w:snapToGrid w:val="0"/>
                <w:szCs w:val="18"/>
              </w:rPr>
              <w:t>perfReq</w:t>
            </w:r>
            <w:proofErr w:type="spellEnd"/>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cs="Arial"/>
                <w:snapToGrid w:val="0"/>
                <w:szCs w:val="18"/>
              </w:rPr>
              <w:t>erfReq</w:t>
            </w:r>
            <w:proofErr w:type="spellEnd"/>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proofErr w:type="spellStart"/>
            <w:r>
              <w:rPr>
                <w:rFonts w:ascii="Arial" w:hAnsi="Arial" w:cs="Arial"/>
                <w:snapToGrid w:val="0"/>
                <w:sz w:val="18"/>
                <w:szCs w:val="18"/>
              </w:rPr>
              <w:t>PerfReq</w:t>
            </w:r>
            <w:proofErr w:type="spellEnd"/>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isOrdered</w:t>
            </w:r>
            <w:proofErr w:type="spellEnd"/>
            <w:r w:rsidRPr="00961656">
              <w:rPr>
                <w:rFonts w:ascii="Arial" w:hAnsi="Arial" w:cs="Arial"/>
                <w:snapToGrid w:val="0"/>
                <w:sz w:val="18"/>
                <w:szCs w:val="18"/>
              </w:rPr>
              <w:t>: N/A</w:t>
            </w:r>
          </w:p>
          <w:p w14:paraId="036F74BC"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isUnique</w:t>
            </w:r>
            <w:proofErr w:type="spellEnd"/>
            <w:r w:rsidRPr="00961656">
              <w:rPr>
                <w:rFonts w:ascii="Arial" w:hAnsi="Arial" w:cs="Arial"/>
                <w:snapToGrid w:val="0"/>
                <w:sz w:val="18"/>
                <w:szCs w:val="18"/>
              </w:rPr>
              <w:t>: N/A</w:t>
            </w:r>
          </w:p>
          <w:p w14:paraId="65DE051F"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defaultValue</w:t>
            </w:r>
            <w:proofErr w:type="spellEnd"/>
            <w:r w:rsidRPr="00961656">
              <w:rPr>
                <w:rFonts w:ascii="Arial" w:hAnsi="Arial" w:cs="Arial"/>
                <w:snapToGrid w:val="0"/>
                <w:sz w:val="18"/>
                <w:szCs w:val="18"/>
              </w:rPr>
              <w:t>: None</w:t>
            </w:r>
          </w:p>
          <w:p w14:paraId="11775247"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allowedValues</w:t>
            </w:r>
            <w:proofErr w:type="spellEnd"/>
            <w:r w:rsidRPr="00961656">
              <w:rPr>
                <w:rFonts w:ascii="Arial" w:hAnsi="Arial" w:cs="Arial"/>
                <w:snapToGrid w:val="0"/>
                <w:sz w:val="18"/>
                <w:szCs w:val="18"/>
              </w:rPr>
              <w:t>: N/A</w:t>
            </w:r>
          </w:p>
          <w:p w14:paraId="299C235E" w14:textId="77777777" w:rsidR="00F14B0F" w:rsidRPr="002B15AA" w:rsidRDefault="00F14B0F" w:rsidP="00F14B0F">
            <w:pPr>
              <w:pStyle w:val="TAL"/>
              <w:keepNext w:val="0"/>
              <w:keepLines w:val="0"/>
              <w:rPr>
                <w:rFonts w:cs="Arial"/>
                <w:snapToGrid w:val="0"/>
                <w:szCs w:val="18"/>
              </w:rPr>
            </w:pPr>
            <w:proofErr w:type="spellStart"/>
            <w:r w:rsidRPr="00961656">
              <w:rPr>
                <w:rFonts w:cs="Arial"/>
                <w:snapToGrid w:val="0"/>
                <w:szCs w:val="18"/>
              </w:rPr>
              <w:t>isNullable</w:t>
            </w:r>
            <w:proofErr w:type="spellEnd"/>
            <w:r w:rsidRPr="00961656">
              <w:rPr>
                <w:rFonts w:cs="Arial"/>
                <w:snapToGrid w:val="0"/>
                <w:szCs w:val="18"/>
              </w:rPr>
              <w:t>: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475"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6712B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E92ED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5A7E3D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DD9D94"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F14B0F"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125B809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5B615F9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proofErr w:type="gramEnd"/>
            <w:r w:rsidRPr="002B15AA">
              <w:rPr>
                <w:rFonts w:ascii="Arial" w:hAnsi="Arial" w:cs="Arial"/>
                <w:snapToGrid w:val="0"/>
                <w:sz w:val="18"/>
                <w:szCs w:val="18"/>
              </w:rPr>
              <w:t>*</w:t>
            </w:r>
          </w:p>
          <w:p w14:paraId="362D323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BCE2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4FAEA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6EB9D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80E9B60"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BD9A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CCF3C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0B1764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3128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1EB64183" w14:textId="77777777" w:rsidTr="000924BA">
        <w:trPr>
          <w:cantSplit/>
          <w:tblHeader/>
          <w:ins w:id="1476"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477" w:author="pj-2" w:date="2020-10-20T14:05:00Z"/>
                <w:rFonts w:ascii="Courier New" w:hAnsi="Courier New" w:cs="Courier New"/>
                <w:szCs w:val="18"/>
                <w:lang w:eastAsia="zh-CN"/>
              </w:rPr>
            </w:pPr>
            <w:proofErr w:type="spellStart"/>
            <w:ins w:id="1478" w:author="pj-2" w:date="2020-10-20T14:05:00Z">
              <w:r>
                <w:rPr>
                  <w:rFonts w:ascii="Courier New" w:hAnsi="Courier New" w:cs="Courier New"/>
                  <w:szCs w:val="18"/>
                  <w:lang w:eastAsia="zh-CN"/>
                </w:rPr>
                <w:lastRenderedPageBreak/>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479" w:author="pj-2" w:date="2020-10-20T14:05:00Z"/>
                <w:rFonts w:ascii="Arial" w:hAnsi="Arial" w:cs="Arial"/>
                <w:color w:val="000000"/>
                <w:sz w:val="18"/>
                <w:szCs w:val="18"/>
                <w:lang w:eastAsia="zh-CN"/>
              </w:rPr>
            </w:pPr>
            <w:ins w:id="1480"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481" w:author="pj-2" w:date="2020-10-20T14:07:00Z">
              <w:r>
                <w:rPr>
                  <w:rFonts w:ascii="Arial" w:hAnsi="Arial" w:cs="Arial"/>
                  <w:color w:val="000000"/>
                  <w:sz w:val="18"/>
                  <w:szCs w:val="18"/>
                  <w:lang w:eastAsia="zh-CN"/>
                </w:rPr>
                <w:t>k slice and is use</w:t>
              </w:r>
            </w:ins>
            <w:ins w:id="1482"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483" w:author="pj-2" w:date="2020-10-20T14:06:00Z"/>
                <w:rFonts w:ascii="Arial" w:hAnsi="Arial" w:cs="Arial"/>
                <w:snapToGrid w:val="0"/>
                <w:sz w:val="18"/>
                <w:szCs w:val="18"/>
              </w:rPr>
            </w:pPr>
            <w:ins w:id="1484"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485" w:author="pj-2" w:date="2020-10-20T14:06:00Z"/>
                <w:rFonts w:ascii="Arial" w:hAnsi="Arial" w:cs="Arial"/>
                <w:snapToGrid w:val="0"/>
                <w:sz w:val="18"/>
                <w:szCs w:val="18"/>
              </w:rPr>
            </w:pPr>
            <w:ins w:id="1486"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487" w:author="pj-2" w:date="2020-10-20T14:06:00Z"/>
                <w:rFonts w:ascii="Arial" w:hAnsi="Arial" w:cs="Arial"/>
                <w:snapToGrid w:val="0"/>
                <w:sz w:val="18"/>
                <w:szCs w:val="18"/>
              </w:rPr>
            </w:pPr>
            <w:proofErr w:type="spellStart"/>
            <w:ins w:id="1488" w:author="pj-2" w:date="2020-10-20T14:0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2BB81E9" w14:textId="77777777" w:rsidR="00F14B0F" w:rsidRPr="002B15AA" w:rsidRDefault="00F14B0F" w:rsidP="00F14B0F">
            <w:pPr>
              <w:spacing w:after="0"/>
              <w:rPr>
                <w:ins w:id="1489" w:author="pj-2" w:date="2020-10-20T14:06:00Z"/>
                <w:rFonts w:ascii="Arial" w:hAnsi="Arial" w:cs="Arial"/>
                <w:snapToGrid w:val="0"/>
                <w:sz w:val="18"/>
                <w:szCs w:val="18"/>
              </w:rPr>
            </w:pPr>
            <w:proofErr w:type="spellStart"/>
            <w:ins w:id="1490" w:author="pj-2" w:date="2020-10-20T14:0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E73C466" w14:textId="77777777" w:rsidR="00F14B0F" w:rsidRPr="002B15AA" w:rsidRDefault="00F14B0F" w:rsidP="00F14B0F">
            <w:pPr>
              <w:spacing w:after="0"/>
              <w:rPr>
                <w:ins w:id="1491" w:author="pj-2" w:date="2020-10-20T14:06:00Z"/>
                <w:rFonts w:ascii="Arial" w:hAnsi="Arial" w:cs="Arial"/>
                <w:snapToGrid w:val="0"/>
                <w:sz w:val="18"/>
                <w:szCs w:val="18"/>
              </w:rPr>
            </w:pPr>
            <w:proofErr w:type="spellStart"/>
            <w:ins w:id="1492" w:author="pj-2" w:date="2020-10-20T14:0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4A426774" w14:textId="77777777" w:rsidR="00F14B0F" w:rsidRPr="002B15AA" w:rsidRDefault="00F14B0F" w:rsidP="00F14B0F">
            <w:pPr>
              <w:spacing w:after="0"/>
              <w:rPr>
                <w:ins w:id="1493" w:author="pj-2" w:date="2020-10-20T14:06:00Z"/>
                <w:rFonts w:ascii="Arial" w:hAnsi="Arial" w:cs="Arial"/>
                <w:snapToGrid w:val="0"/>
                <w:sz w:val="18"/>
                <w:szCs w:val="18"/>
              </w:rPr>
            </w:pPr>
            <w:proofErr w:type="spellStart"/>
            <w:ins w:id="1494" w:author="pj-2" w:date="2020-10-20T14:0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087A448" w14:textId="77777777" w:rsidR="00F14B0F" w:rsidRPr="002B15AA" w:rsidRDefault="00F14B0F" w:rsidP="00F14B0F">
            <w:pPr>
              <w:spacing w:after="0"/>
              <w:rPr>
                <w:ins w:id="1495" w:author="pj-2" w:date="2020-10-20T14:05:00Z"/>
                <w:rFonts w:ascii="Arial" w:hAnsi="Arial" w:cs="Arial"/>
                <w:snapToGrid w:val="0"/>
                <w:sz w:val="18"/>
                <w:szCs w:val="18"/>
              </w:rPr>
            </w:pPr>
            <w:proofErr w:type="spellStart"/>
            <w:ins w:id="1496" w:author="pj-2" w:date="2020-10-20T14:06: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A34D050" w14:textId="77777777" w:rsidTr="000924BA">
        <w:trPr>
          <w:cantSplit/>
          <w:tblHeader/>
          <w:ins w:id="1497"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498" w:author="pj-2" w:date="2020-10-20T14:07:00Z"/>
                <w:rFonts w:ascii="Courier New" w:hAnsi="Courier New" w:cs="Courier New"/>
                <w:szCs w:val="18"/>
                <w:lang w:eastAsia="zh-CN"/>
              </w:rPr>
            </w:pPr>
            <w:proofErr w:type="spellStart"/>
            <w:ins w:id="1499" w:author="pj-2" w:date="2020-10-20T14:08:00Z">
              <w:r>
                <w:rPr>
                  <w:rFonts w:ascii="Courier New" w:hAnsi="Courier New" w:cs="Courier New"/>
                  <w:szCs w:val="18"/>
                  <w:lang w:eastAsia="zh-CN"/>
                </w:rPr>
                <w:t>CN</w:t>
              </w:r>
            </w:ins>
            <w:ins w:id="1500" w:author="pj-2" w:date="2020-10-20T14:07:00Z">
              <w:r>
                <w:rPr>
                  <w:rFonts w:ascii="Courier New" w:hAnsi="Courier New" w:cs="Courier New"/>
                  <w:szCs w:val="18"/>
                  <w:lang w:eastAsia="zh-CN"/>
                </w:rPr>
                <w:t>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501" w:author="pj-2" w:date="2020-10-20T14:07:00Z"/>
                <w:rFonts w:ascii="Arial" w:hAnsi="Arial" w:cs="Arial"/>
                <w:color w:val="000000"/>
                <w:sz w:val="18"/>
                <w:szCs w:val="18"/>
                <w:lang w:eastAsia="zh-CN"/>
              </w:rPr>
            </w:pPr>
            <w:ins w:id="1502"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503" w:author="pj-2" w:date="2020-10-20T14:08:00Z">
              <w:r>
                <w:rPr>
                  <w:rFonts w:ascii="Arial" w:hAnsi="Arial" w:cs="Arial"/>
                  <w:color w:val="000000"/>
                  <w:sz w:val="18"/>
                  <w:szCs w:val="18"/>
                  <w:lang w:eastAsia="zh-CN"/>
                </w:rPr>
                <w:t>CN domain</w:t>
              </w:r>
            </w:ins>
            <w:ins w:id="1504"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505" w:author="pj-2" w:date="2020-10-20T14:08:00Z">
              <w:r>
                <w:rPr>
                  <w:rFonts w:ascii="Arial" w:hAnsi="Arial" w:cs="Arial"/>
                  <w:color w:val="000000"/>
                  <w:sz w:val="18"/>
                  <w:szCs w:val="18"/>
                  <w:lang w:eastAsia="zh-CN"/>
                </w:rPr>
                <w:t>the delay in CN domain</w:t>
              </w:r>
            </w:ins>
            <w:ins w:id="1506" w:author="pj-2" w:date="2020-10-20T14:09:00Z">
              <w:r>
                <w:rPr>
                  <w:rFonts w:ascii="Arial" w:hAnsi="Arial" w:cs="Arial"/>
                  <w:color w:val="000000"/>
                  <w:sz w:val="18"/>
                  <w:szCs w:val="18"/>
                  <w:lang w:eastAsia="zh-CN"/>
                </w:rPr>
                <w:t xml:space="preserve">, e.g. time between received UL/DL </w:t>
              </w:r>
            </w:ins>
            <w:ins w:id="1507" w:author="pj-2" w:date="2020-10-20T14:10:00Z">
              <w:r>
                <w:rPr>
                  <w:rFonts w:ascii="Arial" w:hAnsi="Arial" w:cs="Arial"/>
                  <w:color w:val="000000"/>
                  <w:sz w:val="18"/>
                  <w:szCs w:val="18"/>
                  <w:lang w:eastAsia="zh-CN"/>
                </w:rPr>
                <w:t xml:space="preserve">packet on N3/N6 interface of UPF and successfully </w:t>
              </w:r>
            </w:ins>
            <w:ins w:id="1508" w:author="pj-2" w:date="2020-10-20T14:12:00Z">
              <w:r>
                <w:rPr>
                  <w:rFonts w:ascii="Arial" w:hAnsi="Arial" w:cs="Arial"/>
                  <w:color w:val="000000"/>
                  <w:sz w:val="18"/>
                  <w:szCs w:val="18"/>
                  <w:lang w:eastAsia="zh-CN"/>
                </w:rPr>
                <w:t xml:space="preserve">sent out the packet </w:t>
              </w:r>
            </w:ins>
            <w:ins w:id="1509" w:author="pj-2" w:date="2020-10-20T14:13:00Z">
              <w:r>
                <w:rPr>
                  <w:rFonts w:ascii="Arial" w:hAnsi="Arial" w:cs="Arial"/>
                  <w:color w:val="000000"/>
                  <w:sz w:val="18"/>
                  <w:szCs w:val="18"/>
                  <w:lang w:eastAsia="zh-CN"/>
                </w:rPr>
                <w:t>on</w:t>
              </w:r>
            </w:ins>
            <w:ins w:id="1510" w:author="pj-2" w:date="2020-10-20T14:11:00Z">
              <w:r>
                <w:rPr>
                  <w:rFonts w:ascii="Arial" w:hAnsi="Arial" w:cs="Arial"/>
                  <w:color w:val="000000"/>
                  <w:sz w:val="18"/>
                  <w:szCs w:val="18"/>
                  <w:lang w:eastAsia="zh-CN"/>
                </w:rPr>
                <w:t xml:space="preserve"> N6/N3 interface</w:t>
              </w:r>
            </w:ins>
            <w:ins w:id="1511" w:author="pj-2" w:date="2020-10-20T14:12:00Z">
              <w:r>
                <w:rPr>
                  <w:rFonts w:ascii="Arial" w:hAnsi="Arial" w:cs="Arial"/>
                  <w:color w:val="000000"/>
                  <w:sz w:val="18"/>
                  <w:szCs w:val="18"/>
                  <w:lang w:eastAsia="zh-CN"/>
                </w:rPr>
                <w:t>.</w:t>
              </w:r>
            </w:ins>
            <w:ins w:id="1512"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513" w:author="pj-2" w:date="2020-10-20T14:07:00Z"/>
                <w:rFonts w:ascii="Arial" w:hAnsi="Arial" w:cs="Arial"/>
                <w:snapToGrid w:val="0"/>
                <w:sz w:val="18"/>
                <w:szCs w:val="18"/>
              </w:rPr>
            </w:pPr>
            <w:ins w:id="1514"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515" w:author="pj-2" w:date="2020-10-20T14:07:00Z"/>
                <w:rFonts w:ascii="Arial" w:hAnsi="Arial" w:cs="Arial"/>
                <w:snapToGrid w:val="0"/>
                <w:sz w:val="18"/>
                <w:szCs w:val="18"/>
              </w:rPr>
            </w:pPr>
            <w:ins w:id="1516"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517" w:author="pj-2" w:date="2020-10-20T14:07:00Z"/>
                <w:rFonts w:ascii="Arial" w:hAnsi="Arial" w:cs="Arial"/>
                <w:snapToGrid w:val="0"/>
                <w:sz w:val="18"/>
                <w:szCs w:val="18"/>
              </w:rPr>
            </w:pPr>
            <w:proofErr w:type="spellStart"/>
            <w:ins w:id="1518" w:author="pj-2" w:date="2020-10-20T14:07: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12F6F378" w14:textId="77777777" w:rsidR="00F14B0F" w:rsidRPr="002B15AA" w:rsidRDefault="00F14B0F" w:rsidP="00F14B0F">
            <w:pPr>
              <w:spacing w:after="0"/>
              <w:rPr>
                <w:ins w:id="1519" w:author="pj-2" w:date="2020-10-20T14:07:00Z"/>
                <w:rFonts w:ascii="Arial" w:hAnsi="Arial" w:cs="Arial"/>
                <w:snapToGrid w:val="0"/>
                <w:sz w:val="18"/>
                <w:szCs w:val="18"/>
              </w:rPr>
            </w:pPr>
            <w:proofErr w:type="spellStart"/>
            <w:ins w:id="1520" w:author="pj-2" w:date="2020-10-20T14:07: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E71012" w14:textId="77777777" w:rsidR="00F14B0F" w:rsidRPr="002B15AA" w:rsidRDefault="00F14B0F" w:rsidP="00F14B0F">
            <w:pPr>
              <w:spacing w:after="0"/>
              <w:rPr>
                <w:ins w:id="1521" w:author="pj-2" w:date="2020-10-20T14:07:00Z"/>
                <w:rFonts w:ascii="Arial" w:hAnsi="Arial" w:cs="Arial"/>
                <w:snapToGrid w:val="0"/>
                <w:sz w:val="18"/>
                <w:szCs w:val="18"/>
              </w:rPr>
            </w:pPr>
            <w:proofErr w:type="spellStart"/>
            <w:ins w:id="1522" w:author="pj-2" w:date="2020-10-20T14:07: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09605557" w14:textId="77777777" w:rsidR="00F14B0F" w:rsidRPr="002B15AA" w:rsidRDefault="00F14B0F" w:rsidP="00F14B0F">
            <w:pPr>
              <w:spacing w:after="0"/>
              <w:rPr>
                <w:ins w:id="1523" w:author="pj-2" w:date="2020-10-20T14:07:00Z"/>
                <w:rFonts w:ascii="Arial" w:hAnsi="Arial" w:cs="Arial"/>
                <w:snapToGrid w:val="0"/>
                <w:sz w:val="18"/>
                <w:szCs w:val="18"/>
              </w:rPr>
            </w:pPr>
            <w:proofErr w:type="spellStart"/>
            <w:ins w:id="1524" w:author="pj-2" w:date="2020-10-20T14:07: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FB69311" w14:textId="77777777" w:rsidR="00F14B0F" w:rsidRPr="002B15AA" w:rsidRDefault="00F14B0F" w:rsidP="00F14B0F">
            <w:pPr>
              <w:spacing w:after="0"/>
              <w:rPr>
                <w:ins w:id="1525" w:author="pj-2" w:date="2020-10-20T14:07:00Z"/>
                <w:rFonts w:ascii="Arial" w:hAnsi="Arial" w:cs="Arial"/>
                <w:snapToGrid w:val="0"/>
                <w:sz w:val="18"/>
                <w:szCs w:val="18"/>
              </w:rPr>
            </w:pPr>
            <w:proofErr w:type="spellStart"/>
            <w:ins w:id="1526" w:author="pj-2" w:date="2020-10-20T14:07: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B5B287D" w14:textId="77777777" w:rsidTr="000924BA">
        <w:trPr>
          <w:cantSplit/>
          <w:tblHeader/>
          <w:ins w:id="1527"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528" w:author="pj-2" w:date="2020-10-20T14:13:00Z"/>
                <w:rFonts w:ascii="Courier New" w:hAnsi="Courier New" w:cs="Courier New"/>
                <w:szCs w:val="18"/>
                <w:lang w:eastAsia="zh-CN"/>
              </w:rPr>
            </w:pPr>
            <w:proofErr w:type="spellStart"/>
            <w:ins w:id="1529" w:author="pj-2" w:date="2020-10-20T14:13:00Z">
              <w:r>
                <w:rPr>
                  <w:rFonts w:ascii="Courier New" w:hAnsi="Courier New" w:cs="Courier New"/>
                  <w:szCs w:val="18"/>
                  <w:lang w:eastAsia="zh-CN"/>
                </w:rPr>
                <w:t>RANSliceSubnetProfile.latency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530" w:author="pj-2" w:date="2020-10-20T14:13:00Z"/>
                <w:rFonts w:ascii="Arial" w:hAnsi="Arial" w:cs="Arial"/>
                <w:color w:val="000000"/>
                <w:sz w:val="18"/>
                <w:szCs w:val="18"/>
                <w:lang w:eastAsia="zh-CN"/>
              </w:rPr>
            </w:pPr>
            <w:ins w:id="1531"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532" w:author="pj-2" w:date="2020-10-20T14:14:00Z">
              <w:r>
                <w:rPr>
                  <w:rFonts w:ascii="Arial" w:hAnsi="Arial" w:cs="Arial"/>
                  <w:color w:val="000000"/>
                  <w:sz w:val="18"/>
                  <w:szCs w:val="18"/>
                  <w:lang w:eastAsia="zh-CN"/>
                </w:rPr>
                <w:t>RAN</w:t>
              </w:r>
            </w:ins>
            <w:ins w:id="1533"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534" w:author="pj-2" w:date="2020-10-20T14:14:00Z">
              <w:r>
                <w:rPr>
                  <w:rFonts w:ascii="Arial" w:hAnsi="Arial" w:cs="Arial"/>
                  <w:color w:val="000000"/>
                  <w:sz w:val="18"/>
                  <w:szCs w:val="18"/>
                  <w:lang w:eastAsia="zh-CN"/>
                </w:rPr>
                <w:t>RAN</w:t>
              </w:r>
            </w:ins>
            <w:ins w:id="1535" w:author="pj-2" w:date="2020-10-20T14:13:00Z">
              <w:r>
                <w:rPr>
                  <w:rFonts w:ascii="Arial" w:hAnsi="Arial" w:cs="Arial"/>
                  <w:color w:val="000000"/>
                  <w:sz w:val="18"/>
                  <w:szCs w:val="18"/>
                  <w:lang w:eastAsia="zh-CN"/>
                </w:rPr>
                <w:t xml:space="preserve"> domain, e.g. time between received UL/DL packet on </w:t>
              </w:r>
            </w:ins>
            <w:ins w:id="1536" w:author="pj-2" w:date="2020-10-20T14:14:00Z">
              <w:r>
                <w:rPr>
                  <w:rFonts w:ascii="Arial" w:hAnsi="Arial" w:cs="Arial"/>
                  <w:color w:val="000000"/>
                  <w:sz w:val="18"/>
                  <w:szCs w:val="18"/>
                  <w:lang w:eastAsia="zh-CN"/>
                </w:rPr>
                <w:t xml:space="preserve">air </w:t>
              </w:r>
            </w:ins>
            <w:ins w:id="1537" w:author="pj-2" w:date="2020-10-20T14:13:00Z">
              <w:r>
                <w:rPr>
                  <w:rFonts w:ascii="Arial" w:hAnsi="Arial" w:cs="Arial"/>
                  <w:color w:val="000000"/>
                  <w:sz w:val="18"/>
                  <w:szCs w:val="18"/>
                  <w:lang w:eastAsia="zh-CN"/>
                </w:rPr>
                <w:t>interface</w:t>
              </w:r>
            </w:ins>
            <w:ins w:id="1538" w:author="pj-2" w:date="2020-10-20T14:15:00Z">
              <w:r>
                <w:rPr>
                  <w:rFonts w:ascii="Arial" w:hAnsi="Arial" w:cs="Arial"/>
                  <w:color w:val="000000"/>
                  <w:sz w:val="18"/>
                  <w:szCs w:val="18"/>
                  <w:lang w:eastAsia="zh-CN"/>
                </w:rPr>
                <w:t>/</w:t>
              </w:r>
              <w:proofErr w:type="spellStart"/>
              <w:r>
                <w:rPr>
                  <w:rFonts w:ascii="Arial" w:hAnsi="Arial" w:cs="Arial"/>
                  <w:color w:val="000000"/>
                  <w:sz w:val="18"/>
                  <w:szCs w:val="18"/>
                  <w:lang w:eastAsia="zh-CN"/>
                </w:rPr>
                <w:t>NgU</w:t>
              </w:r>
            </w:ins>
            <w:proofErr w:type="spellEnd"/>
            <w:ins w:id="1539" w:author="pj-2" w:date="2020-10-20T14:13:00Z">
              <w:r>
                <w:rPr>
                  <w:rFonts w:ascii="Arial" w:hAnsi="Arial" w:cs="Arial"/>
                  <w:color w:val="000000"/>
                  <w:sz w:val="18"/>
                  <w:szCs w:val="18"/>
                  <w:lang w:eastAsia="zh-CN"/>
                </w:rPr>
                <w:t xml:space="preserve"> of </w:t>
              </w:r>
            </w:ins>
            <w:proofErr w:type="spellStart"/>
            <w:ins w:id="1540" w:author="pj-2" w:date="2020-10-20T14:15:00Z">
              <w:r>
                <w:rPr>
                  <w:rFonts w:ascii="Arial" w:hAnsi="Arial" w:cs="Arial"/>
                  <w:color w:val="000000"/>
                  <w:sz w:val="18"/>
                  <w:szCs w:val="18"/>
                  <w:lang w:eastAsia="zh-CN"/>
                </w:rPr>
                <w:t>gNB</w:t>
              </w:r>
            </w:ins>
            <w:proofErr w:type="spellEnd"/>
            <w:ins w:id="1541" w:author="pj-2" w:date="2020-10-20T14:13:00Z">
              <w:r>
                <w:rPr>
                  <w:rFonts w:ascii="Arial" w:hAnsi="Arial" w:cs="Arial"/>
                  <w:color w:val="000000"/>
                  <w:sz w:val="18"/>
                  <w:szCs w:val="18"/>
                  <w:lang w:eastAsia="zh-CN"/>
                </w:rPr>
                <w:t xml:space="preserve"> and successfully sent out the packet on </w:t>
              </w:r>
            </w:ins>
            <w:proofErr w:type="spellStart"/>
            <w:ins w:id="1542" w:author="pj-2" w:date="2020-10-20T14:15:00Z">
              <w:r>
                <w:rPr>
                  <w:rFonts w:ascii="Arial" w:hAnsi="Arial" w:cs="Arial"/>
                  <w:color w:val="000000"/>
                  <w:sz w:val="18"/>
                  <w:szCs w:val="18"/>
                  <w:lang w:eastAsia="zh-CN"/>
                </w:rPr>
                <w:t>NgU</w:t>
              </w:r>
            </w:ins>
            <w:proofErr w:type="spellEnd"/>
            <w:ins w:id="1543" w:author="pj-2" w:date="2020-10-20T14:16:00Z">
              <w:r>
                <w:rPr>
                  <w:rFonts w:ascii="Arial" w:hAnsi="Arial" w:cs="Arial"/>
                  <w:color w:val="000000"/>
                  <w:sz w:val="18"/>
                  <w:szCs w:val="18"/>
                  <w:lang w:eastAsia="zh-CN"/>
                </w:rPr>
                <w:t>/air</w:t>
              </w:r>
            </w:ins>
            <w:ins w:id="1544" w:author="pj-2" w:date="2020-10-20T14:13:00Z">
              <w:r>
                <w:rPr>
                  <w:rFonts w:ascii="Arial" w:hAnsi="Arial" w:cs="Arial"/>
                  <w:color w:val="000000"/>
                  <w:sz w:val="18"/>
                  <w:szCs w:val="18"/>
                  <w:lang w:eastAsia="zh-CN"/>
                </w:rPr>
                <w:t xml:space="preserve"> interface</w:t>
              </w:r>
            </w:ins>
            <w:ins w:id="1545" w:author="pj-2" w:date="2020-10-20T14:15:00Z">
              <w:r>
                <w:rPr>
                  <w:rFonts w:ascii="Arial" w:hAnsi="Arial" w:cs="Arial"/>
                  <w:color w:val="000000"/>
                  <w:sz w:val="18"/>
                  <w:szCs w:val="18"/>
                  <w:lang w:eastAsia="zh-CN"/>
                </w:rPr>
                <w:t xml:space="preserve"> of the </w:t>
              </w:r>
              <w:proofErr w:type="spellStart"/>
              <w:r>
                <w:rPr>
                  <w:rFonts w:ascii="Arial" w:hAnsi="Arial" w:cs="Arial"/>
                  <w:color w:val="000000"/>
                  <w:sz w:val="18"/>
                  <w:szCs w:val="18"/>
                  <w:lang w:eastAsia="zh-CN"/>
                </w:rPr>
                <w:t>gNB</w:t>
              </w:r>
            </w:ins>
            <w:proofErr w:type="spellEnd"/>
            <w:ins w:id="1546"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547" w:author="pj-2" w:date="2020-10-20T14:13:00Z"/>
                <w:rFonts w:ascii="Arial" w:hAnsi="Arial" w:cs="Arial"/>
                <w:snapToGrid w:val="0"/>
                <w:sz w:val="18"/>
                <w:szCs w:val="18"/>
              </w:rPr>
            </w:pPr>
            <w:ins w:id="1548"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549" w:author="pj-2" w:date="2020-10-20T14:13:00Z"/>
                <w:rFonts w:ascii="Arial" w:hAnsi="Arial" w:cs="Arial"/>
                <w:snapToGrid w:val="0"/>
                <w:sz w:val="18"/>
                <w:szCs w:val="18"/>
              </w:rPr>
            </w:pPr>
            <w:ins w:id="1550"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551" w:author="pj-2" w:date="2020-10-20T14:13:00Z"/>
                <w:rFonts w:ascii="Arial" w:hAnsi="Arial" w:cs="Arial"/>
                <w:snapToGrid w:val="0"/>
                <w:sz w:val="18"/>
                <w:szCs w:val="18"/>
              </w:rPr>
            </w:pPr>
            <w:proofErr w:type="spellStart"/>
            <w:ins w:id="1552" w:author="pj-2" w:date="2020-10-20T14:1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C335496" w14:textId="77777777" w:rsidR="00F14B0F" w:rsidRPr="002B15AA" w:rsidRDefault="00F14B0F" w:rsidP="00F14B0F">
            <w:pPr>
              <w:spacing w:after="0"/>
              <w:rPr>
                <w:ins w:id="1553" w:author="pj-2" w:date="2020-10-20T14:13:00Z"/>
                <w:rFonts w:ascii="Arial" w:hAnsi="Arial" w:cs="Arial"/>
                <w:snapToGrid w:val="0"/>
                <w:sz w:val="18"/>
                <w:szCs w:val="18"/>
              </w:rPr>
            </w:pPr>
            <w:proofErr w:type="spellStart"/>
            <w:ins w:id="1554" w:author="pj-2" w:date="2020-10-20T14:1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40B318" w14:textId="77777777" w:rsidR="00F14B0F" w:rsidRPr="002B15AA" w:rsidRDefault="00F14B0F" w:rsidP="00F14B0F">
            <w:pPr>
              <w:spacing w:after="0"/>
              <w:rPr>
                <w:ins w:id="1555" w:author="pj-2" w:date="2020-10-20T14:13:00Z"/>
                <w:rFonts w:ascii="Arial" w:hAnsi="Arial" w:cs="Arial"/>
                <w:snapToGrid w:val="0"/>
                <w:sz w:val="18"/>
                <w:szCs w:val="18"/>
              </w:rPr>
            </w:pPr>
            <w:proofErr w:type="spellStart"/>
            <w:ins w:id="1556" w:author="pj-2" w:date="2020-10-20T14:1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552366D3" w14:textId="77777777" w:rsidR="00F14B0F" w:rsidRPr="002B15AA" w:rsidRDefault="00F14B0F" w:rsidP="00F14B0F">
            <w:pPr>
              <w:spacing w:after="0"/>
              <w:rPr>
                <w:ins w:id="1557" w:author="pj-2" w:date="2020-10-20T14:13:00Z"/>
                <w:rFonts w:ascii="Arial" w:hAnsi="Arial" w:cs="Arial"/>
                <w:snapToGrid w:val="0"/>
                <w:sz w:val="18"/>
                <w:szCs w:val="18"/>
              </w:rPr>
            </w:pPr>
            <w:proofErr w:type="spellStart"/>
            <w:ins w:id="1558" w:author="pj-2" w:date="2020-10-20T14:1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A2C94F4" w14:textId="77777777" w:rsidR="00F14B0F" w:rsidRPr="002B15AA" w:rsidRDefault="00F14B0F" w:rsidP="00F14B0F">
            <w:pPr>
              <w:spacing w:after="0"/>
              <w:rPr>
                <w:ins w:id="1559" w:author="pj-2" w:date="2020-10-20T14:13:00Z"/>
                <w:rFonts w:ascii="Arial" w:hAnsi="Arial" w:cs="Arial"/>
                <w:snapToGrid w:val="0"/>
                <w:sz w:val="18"/>
                <w:szCs w:val="18"/>
              </w:rPr>
            </w:pPr>
            <w:proofErr w:type="spellStart"/>
            <w:ins w:id="1560" w:author="pj-2" w:date="2020-10-20T14:13: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408A8EB3" w14:textId="77777777" w:rsidTr="000924BA">
        <w:trPr>
          <w:cantSplit/>
          <w:tblHeader/>
          <w:ins w:id="1561"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4745A455" w:rsidR="00F14B0F" w:rsidRPr="008525AE" w:rsidRDefault="00F14B0F" w:rsidP="00F14B0F">
            <w:pPr>
              <w:pStyle w:val="TAL"/>
              <w:rPr>
                <w:ins w:id="1562" w:author="pj-2" w:date="2020-10-20T14:08:00Z"/>
                <w:rFonts w:ascii="Courier New" w:hAnsi="Courier New" w:cs="Courier New"/>
                <w:szCs w:val="18"/>
                <w:highlight w:val="yellow"/>
                <w:lang w:eastAsia="zh-CN"/>
                <w:rPrChange w:id="1563" w:author="sunxiaowen" w:date="2021-01-15T14:58:00Z">
                  <w:rPr>
                    <w:ins w:id="1564" w:author="pj-2" w:date="2020-10-20T14:08:00Z"/>
                    <w:rFonts w:ascii="Courier New" w:hAnsi="Courier New" w:cs="Courier New"/>
                    <w:szCs w:val="18"/>
                    <w:lang w:eastAsia="zh-CN"/>
                  </w:rPr>
                </w:rPrChange>
              </w:rPr>
            </w:pPr>
            <w:ins w:id="1565" w:author="pj-2" w:date="2020-10-20T14:08:00Z">
              <w:del w:id="1566" w:author="sunxiaowen" w:date="2021-01-15T14:50:00Z">
                <w:r w:rsidRPr="008525AE" w:rsidDel="00DD55CD">
                  <w:rPr>
                    <w:rFonts w:ascii="Courier New" w:hAnsi="Courier New" w:cs="Courier New"/>
                    <w:szCs w:val="18"/>
                    <w:highlight w:val="yellow"/>
                    <w:lang w:eastAsia="zh-CN"/>
                    <w:rPrChange w:id="1567" w:author="sunxiaowen" w:date="2021-01-15T14:58:00Z">
                      <w:rPr>
                        <w:rFonts w:ascii="Courier New" w:hAnsi="Courier New" w:cs="Courier New"/>
                        <w:szCs w:val="18"/>
                        <w:lang w:eastAsia="zh-CN"/>
                      </w:rPr>
                    </w:rPrChange>
                  </w:rPr>
                  <w:delText>topSliceSubnetProfile.latency</w:delText>
                </w:r>
              </w:del>
            </w:ins>
          </w:p>
        </w:tc>
        <w:tc>
          <w:tcPr>
            <w:tcW w:w="2901" w:type="pct"/>
            <w:tcBorders>
              <w:top w:val="single" w:sz="4" w:space="0" w:color="auto"/>
              <w:left w:val="single" w:sz="4" w:space="0" w:color="auto"/>
              <w:bottom w:val="single" w:sz="4" w:space="0" w:color="auto"/>
              <w:right w:val="single" w:sz="4" w:space="0" w:color="auto"/>
            </w:tcBorders>
          </w:tcPr>
          <w:p w14:paraId="5080C332" w14:textId="52F2CA3F" w:rsidR="00F14B0F" w:rsidRPr="008525AE" w:rsidRDefault="00F14B0F" w:rsidP="00F14B0F">
            <w:pPr>
              <w:spacing w:after="0"/>
              <w:rPr>
                <w:ins w:id="1568" w:author="pj-2" w:date="2020-10-20T14:08:00Z"/>
                <w:rFonts w:ascii="Arial" w:hAnsi="Arial" w:cs="Arial"/>
                <w:color w:val="000000"/>
                <w:sz w:val="18"/>
                <w:szCs w:val="18"/>
                <w:highlight w:val="yellow"/>
                <w:lang w:eastAsia="zh-CN"/>
                <w:rPrChange w:id="1569" w:author="sunxiaowen" w:date="2021-01-15T14:58:00Z">
                  <w:rPr>
                    <w:ins w:id="1570" w:author="pj-2" w:date="2020-10-20T14:08:00Z"/>
                    <w:rFonts w:ascii="Arial" w:hAnsi="Arial" w:cs="Arial"/>
                    <w:color w:val="000000"/>
                    <w:sz w:val="18"/>
                    <w:szCs w:val="18"/>
                    <w:lang w:eastAsia="zh-CN"/>
                  </w:rPr>
                </w:rPrChange>
              </w:rPr>
            </w:pPr>
            <w:ins w:id="1571" w:author="pj-2" w:date="2020-10-20T14:08:00Z">
              <w:del w:id="1572" w:author="sunxiaowen" w:date="2021-01-15T14:50:00Z">
                <w:r w:rsidRPr="008525AE" w:rsidDel="00DD55CD">
                  <w:rPr>
                    <w:rFonts w:ascii="Arial" w:hAnsi="Arial" w:cs="Arial"/>
                    <w:color w:val="000000"/>
                    <w:sz w:val="18"/>
                    <w:szCs w:val="18"/>
                    <w:highlight w:val="yellow"/>
                    <w:lang w:eastAsia="zh-CN"/>
                    <w:rPrChange w:id="1573" w:author="sunxiaowen" w:date="2021-01-15T14:58:00Z">
                      <w:rPr>
                        <w:rFonts w:ascii="Arial" w:hAnsi="Arial" w:cs="Arial"/>
                        <w:color w:val="000000"/>
                        <w:sz w:val="18"/>
                        <w:szCs w:val="18"/>
                        <w:lang w:eastAsia="zh-CN"/>
                      </w:rPr>
                    </w:rPrChange>
                  </w:rPr>
                  <w:delText>An attribute specifies the packet transmission latency (millisecond) through all domains of the network slice and is used to evaluate utilization performance of the end-to-end network slice. See clause 6.3.1 of 28.554 [27].</w:delText>
                </w:r>
              </w:del>
            </w:ins>
          </w:p>
        </w:tc>
        <w:tc>
          <w:tcPr>
            <w:tcW w:w="1139" w:type="pct"/>
            <w:tcBorders>
              <w:top w:val="single" w:sz="4" w:space="0" w:color="auto"/>
              <w:left w:val="single" w:sz="4" w:space="0" w:color="auto"/>
              <w:bottom w:val="single" w:sz="4" w:space="0" w:color="auto"/>
              <w:right w:val="single" w:sz="4" w:space="0" w:color="auto"/>
            </w:tcBorders>
          </w:tcPr>
          <w:p w14:paraId="76CD2BC7" w14:textId="2B625E6E" w:rsidR="00F14B0F" w:rsidRPr="008525AE" w:rsidDel="00DD55CD" w:rsidRDefault="00F14B0F" w:rsidP="00F14B0F">
            <w:pPr>
              <w:spacing w:after="0"/>
              <w:rPr>
                <w:ins w:id="1574" w:author="pj-2" w:date="2020-10-20T14:08:00Z"/>
                <w:del w:id="1575" w:author="sunxiaowen" w:date="2021-01-15T14:50:00Z"/>
                <w:rFonts w:ascii="Arial" w:hAnsi="Arial" w:cs="Arial"/>
                <w:snapToGrid w:val="0"/>
                <w:sz w:val="18"/>
                <w:szCs w:val="18"/>
                <w:highlight w:val="yellow"/>
                <w:rPrChange w:id="1576" w:author="sunxiaowen" w:date="2021-01-15T14:58:00Z">
                  <w:rPr>
                    <w:ins w:id="1577" w:author="pj-2" w:date="2020-10-20T14:08:00Z"/>
                    <w:del w:id="1578" w:author="sunxiaowen" w:date="2021-01-15T14:50:00Z"/>
                    <w:rFonts w:ascii="Arial" w:hAnsi="Arial" w:cs="Arial"/>
                    <w:snapToGrid w:val="0"/>
                    <w:sz w:val="18"/>
                    <w:szCs w:val="18"/>
                  </w:rPr>
                </w:rPrChange>
              </w:rPr>
            </w:pPr>
            <w:ins w:id="1579" w:author="pj-2" w:date="2020-10-20T14:08:00Z">
              <w:del w:id="1580" w:author="sunxiaowen" w:date="2021-01-15T14:50:00Z">
                <w:r w:rsidRPr="008525AE" w:rsidDel="00DD55CD">
                  <w:rPr>
                    <w:rFonts w:ascii="Arial" w:hAnsi="Arial" w:cs="Arial"/>
                    <w:snapToGrid w:val="0"/>
                    <w:sz w:val="18"/>
                    <w:szCs w:val="18"/>
                    <w:highlight w:val="yellow"/>
                    <w:rPrChange w:id="1581" w:author="sunxiaowen" w:date="2021-01-15T14:58:00Z">
                      <w:rPr>
                        <w:rFonts w:ascii="Arial" w:hAnsi="Arial" w:cs="Arial"/>
                        <w:snapToGrid w:val="0"/>
                        <w:sz w:val="18"/>
                        <w:szCs w:val="18"/>
                      </w:rPr>
                    </w:rPrChange>
                  </w:rPr>
                  <w:delText>type: Integer</w:delText>
                </w:r>
              </w:del>
            </w:ins>
          </w:p>
          <w:p w14:paraId="38157099" w14:textId="1CBDAB11" w:rsidR="00F14B0F" w:rsidRPr="008525AE" w:rsidDel="00DD55CD" w:rsidRDefault="00F14B0F" w:rsidP="00F14B0F">
            <w:pPr>
              <w:spacing w:after="0"/>
              <w:rPr>
                <w:ins w:id="1582" w:author="pj-2" w:date="2020-10-20T14:08:00Z"/>
                <w:del w:id="1583" w:author="sunxiaowen" w:date="2021-01-15T14:50:00Z"/>
                <w:rFonts w:ascii="Arial" w:hAnsi="Arial" w:cs="Arial"/>
                <w:snapToGrid w:val="0"/>
                <w:sz w:val="18"/>
                <w:szCs w:val="18"/>
                <w:highlight w:val="yellow"/>
                <w:rPrChange w:id="1584" w:author="sunxiaowen" w:date="2021-01-15T14:58:00Z">
                  <w:rPr>
                    <w:ins w:id="1585" w:author="pj-2" w:date="2020-10-20T14:08:00Z"/>
                    <w:del w:id="1586" w:author="sunxiaowen" w:date="2021-01-15T14:50:00Z"/>
                    <w:rFonts w:ascii="Arial" w:hAnsi="Arial" w:cs="Arial"/>
                    <w:snapToGrid w:val="0"/>
                    <w:sz w:val="18"/>
                    <w:szCs w:val="18"/>
                  </w:rPr>
                </w:rPrChange>
              </w:rPr>
            </w:pPr>
            <w:ins w:id="1587" w:author="pj-2" w:date="2020-10-20T14:08:00Z">
              <w:del w:id="1588" w:author="sunxiaowen" w:date="2021-01-15T14:50:00Z">
                <w:r w:rsidRPr="008525AE" w:rsidDel="00DD55CD">
                  <w:rPr>
                    <w:rFonts w:ascii="Arial" w:hAnsi="Arial" w:cs="Arial"/>
                    <w:snapToGrid w:val="0"/>
                    <w:sz w:val="18"/>
                    <w:szCs w:val="18"/>
                    <w:highlight w:val="yellow"/>
                    <w:rPrChange w:id="1589" w:author="sunxiaowen" w:date="2021-01-15T14:58:00Z">
                      <w:rPr>
                        <w:rFonts w:ascii="Arial" w:hAnsi="Arial" w:cs="Arial"/>
                        <w:snapToGrid w:val="0"/>
                        <w:sz w:val="18"/>
                        <w:szCs w:val="18"/>
                      </w:rPr>
                    </w:rPrChange>
                  </w:rPr>
                  <w:delText>multiplicity: 1</w:delText>
                </w:r>
              </w:del>
            </w:ins>
          </w:p>
          <w:p w14:paraId="298D6870" w14:textId="62CEE056" w:rsidR="00F14B0F" w:rsidRPr="008525AE" w:rsidDel="00DD55CD" w:rsidRDefault="00F14B0F" w:rsidP="00F14B0F">
            <w:pPr>
              <w:spacing w:after="0"/>
              <w:rPr>
                <w:ins w:id="1590" w:author="pj-2" w:date="2020-10-20T14:08:00Z"/>
                <w:del w:id="1591" w:author="sunxiaowen" w:date="2021-01-15T14:50:00Z"/>
                <w:rFonts w:ascii="Arial" w:hAnsi="Arial" w:cs="Arial"/>
                <w:snapToGrid w:val="0"/>
                <w:sz w:val="18"/>
                <w:szCs w:val="18"/>
                <w:highlight w:val="yellow"/>
                <w:rPrChange w:id="1592" w:author="sunxiaowen" w:date="2021-01-15T14:58:00Z">
                  <w:rPr>
                    <w:ins w:id="1593" w:author="pj-2" w:date="2020-10-20T14:08:00Z"/>
                    <w:del w:id="1594" w:author="sunxiaowen" w:date="2021-01-15T14:50:00Z"/>
                    <w:rFonts w:ascii="Arial" w:hAnsi="Arial" w:cs="Arial"/>
                    <w:snapToGrid w:val="0"/>
                    <w:sz w:val="18"/>
                    <w:szCs w:val="18"/>
                  </w:rPr>
                </w:rPrChange>
              </w:rPr>
            </w:pPr>
            <w:ins w:id="1595" w:author="pj-2" w:date="2020-10-20T14:08:00Z">
              <w:del w:id="1596" w:author="sunxiaowen" w:date="2021-01-15T14:50:00Z">
                <w:r w:rsidRPr="008525AE" w:rsidDel="00DD55CD">
                  <w:rPr>
                    <w:rFonts w:ascii="Arial" w:hAnsi="Arial" w:cs="Arial"/>
                    <w:snapToGrid w:val="0"/>
                    <w:sz w:val="18"/>
                    <w:szCs w:val="18"/>
                    <w:highlight w:val="yellow"/>
                    <w:rPrChange w:id="1597" w:author="sunxiaowen" w:date="2021-01-15T14:58:00Z">
                      <w:rPr>
                        <w:rFonts w:ascii="Arial" w:hAnsi="Arial" w:cs="Arial"/>
                        <w:snapToGrid w:val="0"/>
                        <w:sz w:val="18"/>
                        <w:szCs w:val="18"/>
                      </w:rPr>
                    </w:rPrChange>
                  </w:rPr>
                  <w:delText>isOrdered: N/A</w:delText>
                </w:r>
              </w:del>
            </w:ins>
          </w:p>
          <w:p w14:paraId="30EC55C6" w14:textId="35A73BE8" w:rsidR="00F14B0F" w:rsidRPr="008525AE" w:rsidDel="00DD55CD" w:rsidRDefault="00F14B0F" w:rsidP="00F14B0F">
            <w:pPr>
              <w:spacing w:after="0"/>
              <w:rPr>
                <w:ins w:id="1598" w:author="pj-2" w:date="2020-10-20T14:08:00Z"/>
                <w:del w:id="1599" w:author="sunxiaowen" w:date="2021-01-15T14:50:00Z"/>
                <w:rFonts w:ascii="Arial" w:hAnsi="Arial" w:cs="Arial"/>
                <w:snapToGrid w:val="0"/>
                <w:sz w:val="18"/>
                <w:szCs w:val="18"/>
                <w:highlight w:val="yellow"/>
                <w:rPrChange w:id="1600" w:author="sunxiaowen" w:date="2021-01-15T14:58:00Z">
                  <w:rPr>
                    <w:ins w:id="1601" w:author="pj-2" w:date="2020-10-20T14:08:00Z"/>
                    <w:del w:id="1602" w:author="sunxiaowen" w:date="2021-01-15T14:50:00Z"/>
                    <w:rFonts w:ascii="Arial" w:hAnsi="Arial" w:cs="Arial"/>
                    <w:snapToGrid w:val="0"/>
                    <w:sz w:val="18"/>
                    <w:szCs w:val="18"/>
                  </w:rPr>
                </w:rPrChange>
              </w:rPr>
            </w:pPr>
            <w:ins w:id="1603" w:author="pj-2" w:date="2020-10-20T14:08:00Z">
              <w:del w:id="1604" w:author="sunxiaowen" w:date="2021-01-15T14:50:00Z">
                <w:r w:rsidRPr="008525AE" w:rsidDel="00DD55CD">
                  <w:rPr>
                    <w:rFonts w:ascii="Arial" w:hAnsi="Arial" w:cs="Arial"/>
                    <w:snapToGrid w:val="0"/>
                    <w:sz w:val="18"/>
                    <w:szCs w:val="18"/>
                    <w:highlight w:val="yellow"/>
                    <w:rPrChange w:id="1605" w:author="sunxiaowen" w:date="2021-01-15T14:58:00Z">
                      <w:rPr>
                        <w:rFonts w:ascii="Arial" w:hAnsi="Arial" w:cs="Arial"/>
                        <w:snapToGrid w:val="0"/>
                        <w:sz w:val="18"/>
                        <w:szCs w:val="18"/>
                      </w:rPr>
                    </w:rPrChange>
                  </w:rPr>
                  <w:delText>isUnique: N/A</w:delText>
                </w:r>
              </w:del>
            </w:ins>
          </w:p>
          <w:p w14:paraId="75A35289" w14:textId="24DCDBE8" w:rsidR="00F14B0F" w:rsidRPr="008525AE" w:rsidDel="00DD55CD" w:rsidRDefault="00F14B0F" w:rsidP="00F14B0F">
            <w:pPr>
              <w:spacing w:after="0"/>
              <w:rPr>
                <w:ins w:id="1606" w:author="pj-2" w:date="2020-10-20T14:08:00Z"/>
                <w:del w:id="1607" w:author="sunxiaowen" w:date="2021-01-15T14:50:00Z"/>
                <w:rFonts w:ascii="Arial" w:hAnsi="Arial" w:cs="Arial"/>
                <w:snapToGrid w:val="0"/>
                <w:sz w:val="18"/>
                <w:szCs w:val="18"/>
                <w:highlight w:val="yellow"/>
                <w:rPrChange w:id="1608" w:author="sunxiaowen" w:date="2021-01-15T14:58:00Z">
                  <w:rPr>
                    <w:ins w:id="1609" w:author="pj-2" w:date="2020-10-20T14:08:00Z"/>
                    <w:del w:id="1610" w:author="sunxiaowen" w:date="2021-01-15T14:50:00Z"/>
                    <w:rFonts w:ascii="Arial" w:hAnsi="Arial" w:cs="Arial"/>
                    <w:snapToGrid w:val="0"/>
                    <w:sz w:val="18"/>
                    <w:szCs w:val="18"/>
                  </w:rPr>
                </w:rPrChange>
              </w:rPr>
            </w:pPr>
            <w:ins w:id="1611" w:author="pj-2" w:date="2020-10-20T14:08:00Z">
              <w:del w:id="1612" w:author="sunxiaowen" w:date="2021-01-15T14:50:00Z">
                <w:r w:rsidRPr="008525AE" w:rsidDel="00DD55CD">
                  <w:rPr>
                    <w:rFonts w:ascii="Arial" w:hAnsi="Arial" w:cs="Arial"/>
                    <w:snapToGrid w:val="0"/>
                    <w:sz w:val="18"/>
                    <w:szCs w:val="18"/>
                    <w:highlight w:val="yellow"/>
                    <w:rPrChange w:id="1613" w:author="sunxiaowen" w:date="2021-01-15T14:58:00Z">
                      <w:rPr>
                        <w:rFonts w:ascii="Arial" w:hAnsi="Arial" w:cs="Arial"/>
                        <w:snapToGrid w:val="0"/>
                        <w:sz w:val="18"/>
                        <w:szCs w:val="18"/>
                      </w:rPr>
                    </w:rPrChange>
                  </w:rPr>
                  <w:delText>defaultValue: None</w:delText>
                </w:r>
              </w:del>
            </w:ins>
          </w:p>
          <w:p w14:paraId="15A24829" w14:textId="6E1FF001" w:rsidR="00F14B0F" w:rsidRPr="008525AE" w:rsidDel="00DD55CD" w:rsidRDefault="00F14B0F" w:rsidP="00F14B0F">
            <w:pPr>
              <w:spacing w:after="0"/>
              <w:rPr>
                <w:ins w:id="1614" w:author="pj-2" w:date="2020-10-20T14:08:00Z"/>
                <w:del w:id="1615" w:author="sunxiaowen" w:date="2021-01-15T14:50:00Z"/>
                <w:rFonts w:ascii="Arial" w:hAnsi="Arial" w:cs="Arial"/>
                <w:snapToGrid w:val="0"/>
                <w:sz w:val="18"/>
                <w:szCs w:val="18"/>
                <w:highlight w:val="yellow"/>
                <w:rPrChange w:id="1616" w:author="sunxiaowen" w:date="2021-01-15T14:58:00Z">
                  <w:rPr>
                    <w:ins w:id="1617" w:author="pj-2" w:date="2020-10-20T14:08:00Z"/>
                    <w:del w:id="1618" w:author="sunxiaowen" w:date="2021-01-15T14:50:00Z"/>
                    <w:rFonts w:ascii="Arial" w:hAnsi="Arial" w:cs="Arial"/>
                    <w:snapToGrid w:val="0"/>
                    <w:sz w:val="18"/>
                    <w:szCs w:val="18"/>
                  </w:rPr>
                </w:rPrChange>
              </w:rPr>
            </w:pPr>
            <w:ins w:id="1619" w:author="pj-2" w:date="2020-10-20T14:08:00Z">
              <w:del w:id="1620" w:author="sunxiaowen" w:date="2021-01-15T14:50:00Z">
                <w:r w:rsidRPr="008525AE" w:rsidDel="00DD55CD">
                  <w:rPr>
                    <w:rFonts w:ascii="Arial" w:hAnsi="Arial" w:cs="Arial"/>
                    <w:snapToGrid w:val="0"/>
                    <w:sz w:val="18"/>
                    <w:szCs w:val="18"/>
                    <w:highlight w:val="yellow"/>
                    <w:rPrChange w:id="1621" w:author="sunxiaowen" w:date="2021-01-15T14:58:00Z">
                      <w:rPr>
                        <w:rFonts w:ascii="Arial" w:hAnsi="Arial" w:cs="Arial"/>
                        <w:snapToGrid w:val="0"/>
                        <w:sz w:val="18"/>
                        <w:szCs w:val="18"/>
                      </w:rPr>
                    </w:rPrChange>
                  </w:rPr>
                  <w:delText>allowedValues: N/A</w:delText>
                </w:r>
              </w:del>
            </w:ins>
          </w:p>
          <w:p w14:paraId="0DB70013" w14:textId="5A474854" w:rsidR="00F14B0F" w:rsidRPr="008525AE" w:rsidRDefault="00F14B0F" w:rsidP="00F14B0F">
            <w:pPr>
              <w:spacing w:after="0"/>
              <w:rPr>
                <w:ins w:id="1622" w:author="pj-2" w:date="2020-10-20T14:08:00Z"/>
                <w:rFonts w:ascii="Arial" w:hAnsi="Arial" w:cs="Arial"/>
                <w:snapToGrid w:val="0"/>
                <w:sz w:val="18"/>
                <w:szCs w:val="18"/>
                <w:highlight w:val="yellow"/>
                <w:rPrChange w:id="1623" w:author="sunxiaowen" w:date="2021-01-15T14:58:00Z">
                  <w:rPr>
                    <w:ins w:id="1624" w:author="pj-2" w:date="2020-10-20T14:08:00Z"/>
                    <w:rFonts w:ascii="Arial" w:hAnsi="Arial" w:cs="Arial"/>
                    <w:snapToGrid w:val="0"/>
                    <w:sz w:val="18"/>
                    <w:szCs w:val="18"/>
                  </w:rPr>
                </w:rPrChange>
              </w:rPr>
            </w:pPr>
            <w:ins w:id="1625" w:author="pj-2" w:date="2020-10-20T14:08:00Z">
              <w:del w:id="1626" w:author="sunxiaowen" w:date="2021-01-15T14:50:00Z">
                <w:r w:rsidRPr="008525AE" w:rsidDel="00DD55CD">
                  <w:rPr>
                    <w:rFonts w:ascii="Arial" w:hAnsi="Arial" w:cs="Arial"/>
                    <w:snapToGrid w:val="0"/>
                    <w:sz w:val="18"/>
                    <w:szCs w:val="18"/>
                    <w:highlight w:val="yellow"/>
                    <w:rPrChange w:id="1627" w:author="sunxiaowen" w:date="2021-01-15T14:58:00Z">
                      <w:rPr>
                        <w:rFonts w:ascii="Arial" w:hAnsi="Arial" w:cs="Arial"/>
                        <w:snapToGrid w:val="0"/>
                        <w:sz w:val="18"/>
                        <w:szCs w:val="18"/>
                      </w:rPr>
                    </w:rPrChange>
                  </w:rPr>
                  <w:delText>isNullable: False</w:delText>
                </w:r>
              </w:del>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74894E50" w:rsidR="00F14B0F" w:rsidRPr="002B15AA" w:rsidRDefault="00F14B0F" w:rsidP="00F14B0F">
            <w:pPr>
              <w:spacing w:after="0"/>
              <w:rPr>
                <w:rFonts w:ascii="Arial" w:hAnsi="Arial" w:cs="Arial"/>
                <w:color w:val="000000"/>
                <w:sz w:val="18"/>
                <w:szCs w:val="18"/>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stationary, nomadic, restricted mobility, fully mobility.</w:t>
            </w:r>
            <w:r w:rsidR="000924BA">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23059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3E8E98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9533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9993962"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7DC787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05218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FE309E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4000463"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F14B0F" w:rsidRPr="002B15AA" w:rsidRDefault="00F14B0F" w:rsidP="00F14B0F">
            <w:pPr>
              <w:spacing w:after="0"/>
              <w:rPr>
                <w:rFonts w:ascii="Arial" w:hAnsi="Arial" w:cs="Arial"/>
                <w:color w:val="000000"/>
                <w:sz w:val="18"/>
                <w:szCs w:val="18"/>
                <w:lang w:eastAsia="zh-CN"/>
              </w:rPr>
            </w:pPr>
          </w:p>
          <w:p w14:paraId="05672EBD"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622D89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1DCF08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405322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3662EA33"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4A9A0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A799C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67695E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07A0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DC2627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548A4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EC9AC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9E05D4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proofErr w:type="spellStart"/>
            <w:r w:rsidRPr="002B15AA">
              <w:rPr>
                <w:rFonts w:ascii="Courier New" w:hAnsi="Courier New" w:cs="Courier New"/>
                <w:szCs w:val="18"/>
                <w:lang w:eastAsia="zh-CN"/>
              </w:rPr>
              <w:lastRenderedPageBreak/>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F14B0F" w:rsidRPr="002B15AA" w:rsidRDefault="00F14B0F" w:rsidP="00F14B0F">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604E663" w14:textId="77777777" w:rsidR="00F14B0F" w:rsidRPr="002B15AA" w:rsidRDefault="00F14B0F" w:rsidP="00F14B0F">
            <w:pPr>
              <w:pStyle w:val="TAL"/>
              <w:rPr>
                <w:snapToGrid w:val="0"/>
              </w:rPr>
            </w:pPr>
          </w:p>
          <w:p w14:paraId="45072C6C" w14:textId="77777777" w:rsidR="00F14B0F" w:rsidRPr="002B15AA" w:rsidRDefault="00F14B0F" w:rsidP="00F14B0F">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41878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9CAD27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FA2D6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AC850A"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34A6A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F06A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F14B0F" w:rsidRPr="005114A8" w:rsidRDefault="00F14B0F" w:rsidP="00F14B0F">
            <w:pPr>
              <w:pStyle w:val="TAL"/>
              <w:rPr>
                <w:rFonts w:cs="Arial"/>
                <w:szCs w:val="18"/>
              </w:rPr>
            </w:pPr>
          </w:p>
          <w:p w14:paraId="7FC29395"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4BDE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6B88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A6F2B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9048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B4686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F14B0F" w:rsidRPr="002B15AA" w:rsidRDefault="00F14B0F" w:rsidP="00F14B0F">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F14B0F" w:rsidRPr="005114A8" w:rsidRDefault="00F14B0F" w:rsidP="00F14B0F">
            <w:pPr>
              <w:pStyle w:val="TAL"/>
              <w:rPr>
                <w:rFonts w:cs="Arial"/>
                <w:szCs w:val="18"/>
              </w:rPr>
            </w:pPr>
          </w:p>
          <w:p w14:paraId="1EA18D8A"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6BFAE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6243B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5CBB4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2CAB6E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F14B0F" w:rsidRPr="002B15AA" w:rsidRDefault="00F14B0F" w:rsidP="00F14B0F">
            <w:pPr>
              <w:pStyle w:val="TAL"/>
              <w:rPr>
                <w:rFonts w:ascii="Courier New" w:hAnsi="Courier New" w:cs="Courier New"/>
                <w:szCs w:val="18"/>
                <w:lang w:eastAsia="zh-CN"/>
              </w:rPr>
            </w:pPr>
            <w:proofErr w:type="spellStart"/>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EAF6A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A882E3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562AC5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F14B0F" w:rsidRPr="002B15AA" w:rsidRDefault="00F14B0F" w:rsidP="00F14B0F">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7533B04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EAB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53EF7A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BAFAF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DFB78B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3DE44F4" w14:textId="77777777" w:rsidTr="000924BA">
        <w:trPr>
          <w:cantSplit/>
          <w:tblHeader/>
          <w:ins w:id="1628"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F14B0F" w:rsidRPr="00707093" w:rsidRDefault="00F14B0F" w:rsidP="00F14B0F">
            <w:pPr>
              <w:pStyle w:val="TAL"/>
              <w:rPr>
                <w:ins w:id="1629" w:author="DG3" w:date="2020-10-23T12:46:00Z"/>
                <w:rFonts w:ascii="Courier New" w:hAnsi="Courier New" w:cs="Courier New"/>
                <w:szCs w:val="18"/>
                <w:lang w:eastAsia="zh-CN"/>
              </w:rPr>
            </w:pPr>
            <w:proofErr w:type="spellStart"/>
            <w:ins w:id="1630"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F14B0F" w:rsidRPr="00B63BAB" w:rsidRDefault="00F14B0F" w:rsidP="00F14B0F">
            <w:pPr>
              <w:pStyle w:val="TAL"/>
              <w:rPr>
                <w:ins w:id="1631" w:author="DG3" w:date="2020-10-23T12:46:00Z"/>
                <w:lang w:eastAsia="de-DE"/>
              </w:rPr>
            </w:pPr>
            <w:ins w:id="1632"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F14B0F" w:rsidRPr="002B15AA" w:rsidRDefault="00F14B0F" w:rsidP="00F14B0F">
            <w:pPr>
              <w:spacing w:after="0"/>
              <w:rPr>
                <w:ins w:id="1633" w:author="DG3" w:date="2020-10-23T12:52:00Z"/>
                <w:rFonts w:ascii="Arial" w:hAnsi="Arial" w:cs="Arial"/>
                <w:snapToGrid w:val="0"/>
                <w:sz w:val="18"/>
                <w:szCs w:val="18"/>
              </w:rPr>
            </w:pPr>
            <w:ins w:id="1634" w:author="DG3" w:date="2020-10-23T12:52: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242AB0B1" w14:textId="77777777" w:rsidR="00F14B0F" w:rsidRPr="002B15AA" w:rsidRDefault="00F14B0F" w:rsidP="00F14B0F">
            <w:pPr>
              <w:spacing w:after="0"/>
              <w:rPr>
                <w:ins w:id="1635" w:author="DG3" w:date="2020-10-23T12:52:00Z"/>
                <w:rFonts w:ascii="Arial" w:hAnsi="Arial" w:cs="Arial"/>
                <w:snapToGrid w:val="0"/>
                <w:sz w:val="18"/>
                <w:szCs w:val="18"/>
              </w:rPr>
            </w:pPr>
            <w:ins w:id="1636" w:author="DG3" w:date="2020-10-23T12:52:00Z">
              <w:r w:rsidRPr="002B15AA">
                <w:rPr>
                  <w:rFonts w:ascii="Arial" w:hAnsi="Arial" w:cs="Arial"/>
                  <w:snapToGrid w:val="0"/>
                  <w:sz w:val="18"/>
                  <w:szCs w:val="18"/>
                </w:rPr>
                <w:t>multiplicity: 1</w:t>
              </w:r>
            </w:ins>
          </w:p>
          <w:p w14:paraId="14C94E0B" w14:textId="77777777" w:rsidR="00F14B0F" w:rsidRPr="002B15AA" w:rsidRDefault="00F14B0F" w:rsidP="00F14B0F">
            <w:pPr>
              <w:spacing w:after="0"/>
              <w:rPr>
                <w:ins w:id="1637" w:author="DG3" w:date="2020-10-23T12:52:00Z"/>
                <w:rFonts w:ascii="Arial" w:hAnsi="Arial" w:cs="Arial"/>
                <w:snapToGrid w:val="0"/>
                <w:sz w:val="18"/>
                <w:szCs w:val="18"/>
              </w:rPr>
            </w:pPr>
            <w:proofErr w:type="spellStart"/>
            <w:ins w:id="1638" w:author="DG3" w:date="2020-10-23T12: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9C3CA60" w14:textId="77777777" w:rsidR="00F14B0F" w:rsidRPr="002B15AA" w:rsidRDefault="00F14B0F" w:rsidP="00F14B0F">
            <w:pPr>
              <w:spacing w:after="0"/>
              <w:rPr>
                <w:ins w:id="1639" w:author="DG3" w:date="2020-10-23T12:52:00Z"/>
                <w:rFonts w:ascii="Arial" w:hAnsi="Arial" w:cs="Arial"/>
                <w:snapToGrid w:val="0"/>
                <w:sz w:val="18"/>
                <w:szCs w:val="18"/>
              </w:rPr>
            </w:pPr>
            <w:proofErr w:type="spellStart"/>
            <w:ins w:id="1640" w:author="DG3" w:date="2020-10-23T12: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7377834" w14:textId="77777777" w:rsidR="00F14B0F" w:rsidRPr="002B15AA" w:rsidRDefault="00F14B0F" w:rsidP="00F14B0F">
            <w:pPr>
              <w:spacing w:after="0"/>
              <w:rPr>
                <w:ins w:id="1641" w:author="DG3" w:date="2020-10-23T12:52:00Z"/>
                <w:rFonts w:ascii="Arial" w:hAnsi="Arial" w:cs="Arial"/>
                <w:snapToGrid w:val="0"/>
                <w:sz w:val="18"/>
                <w:szCs w:val="18"/>
              </w:rPr>
            </w:pPr>
            <w:proofErr w:type="spellStart"/>
            <w:ins w:id="1642" w:author="DG3" w:date="2020-10-23T12: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660B26A0" w14:textId="77777777" w:rsidR="00F14B0F" w:rsidRPr="002B15AA" w:rsidRDefault="00F14B0F" w:rsidP="00F14B0F">
            <w:pPr>
              <w:spacing w:after="0"/>
              <w:rPr>
                <w:ins w:id="1643" w:author="DG3" w:date="2020-10-23T12:52:00Z"/>
                <w:rFonts w:ascii="Arial" w:hAnsi="Arial" w:cs="Arial"/>
                <w:snapToGrid w:val="0"/>
                <w:sz w:val="18"/>
                <w:szCs w:val="18"/>
              </w:rPr>
            </w:pPr>
            <w:proofErr w:type="spellStart"/>
            <w:ins w:id="1644" w:author="DG3" w:date="2020-10-23T12: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54D5A9C1" w14:textId="77777777" w:rsidR="00F14B0F" w:rsidRPr="002B15AA" w:rsidRDefault="00F14B0F" w:rsidP="00F14B0F">
            <w:pPr>
              <w:spacing w:after="0"/>
              <w:rPr>
                <w:ins w:id="1645" w:author="DG3" w:date="2020-10-23T12:46:00Z"/>
                <w:rFonts w:ascii="Arial" w:hAnsi="Arial" w:cs="Arial"/>
                <w:snapToGrid w:val="0"/>
                <w:sz w:val="18"/>
                <w:szCs w:val="18"/>
              </w:rPr>
            </w:pPr>
            <w:proofErr w:type="spellStart"/>
            <w:ins w:id="1646" w:author="DG3" w:date="2020-10-23T12:52: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7F679D5" w14:textId="77777777" w:rsidTr="000924BA">
        <w:trPr>
          <w:cantSplit/>
          <w:tblHeader/>
          <w:ins w:id="1647"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F14B0F" w:rsidRPr="00707093" w:rsidRDefault="00F14B0F" w:rsidP="00F14B0F">
            <w:pPr>
              <w:pStyle w:val="TAL"/>
              <w:rPr>
                <w:ins w:id="1648" w:author="DG3" w:date="2020-10-23T12:47:00Z"/>
                <w:rFonts w:ascii="Courier New" w:hAnsi="Courier New" w:cs="Courier New"/>
                <w:szCs w:val="18"/>
                <w:lang w:eastAsia="zh-CN"/>
              </w:rPr>
            </w:pPr>
            <w:proofErr w:type="spellStart"/>
            <w:ins w:id="1649"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F14B0F" w:rsidRPr="00B63BAB" w:rsidRDefault="00F14B0F" w:rsidP="00F14B0F">
            <w:pPr>
              <w:pStyle w:val="TAL"/>
              <w:rPr>
                <w:ins w:id="1650" w:author="DG3" w:date="2020-10-23T12:47:00Z"/>
                <w:lang w:eastAsia="de-DE"/>
              </w:rPr>
            </w:pPr>
            <w:ins w:id="1651"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F14B0F" w:rsidRPr="002B15AA" w:rsidRDefault="00F14B0F" w:rsidP="00F14B0F">
            <w:pPr>
              <w:spacing w:after="0"/>
              <w:rPr>
                <w:ins w:id="1652" w:author="DG3" w:date="2020-10-23T12:53:00Z"/>
                <w:rFonts w:ascii="Arial" w:hAnsi="Arial" w:cs="Arial"/>
                <w:snapToGrid w:val="0"/>
                <w:sz w:val="18"/>
                <w:szCs w:val="18"/>
              </w:rPr>
            </w:pPr>
            <w:ins w:id="1653" w:author="DG3" w:date="2020-10-23T12:53: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008178F2" w14:textId="77777777" w:rsidR="00F14B0F" w:rsidRPr="002B15AA" w:rsidRDefault="00F14B0F" w:rsidP="00F14B0F">
            <w:pPr>
              <w:spacing w:after="0"/>
              <w:rPr>
                <w:ins w:id="1654" w:author="DG3" w:date="2020-10-23T12:53:00Z"/>
                <w:rFonts w:ascii="Arial" w:hAnsi="Arial" w:cs="Arial"/>
                <w:snapToGrid w:val="0"/>
                <w:sz w:val="18"/>
                <w:szCs w:val="18"/>
              </w:rPr>
            </w:pPr>
            <w:ins w:id="1655" w:author="DG3" w:date="2020-10-23T12:53:00Z">
              <w:r w:rsidRPr="002B15AA">
                <w:rPr>
                  <w:rFonts w:ascii="Arial" w:hAnsi="Arial" w:cs="Arial"/>
                  <w:snapToGrid w:val="0"/>
                  <w:sz w:val="18"/>
                  <w:szCs w:val="18"/>
                </w:rPr>
                <w:t>multiplicity: 1</w:t>
              </w:r>
            </w:ins>
          </w:p>
          <w:p w14:paraId="0209996F" w14:textId="77777777" w:rsidR="00F14B0F" w:rsidRPr="002B15AA" w:rsidRDefault="00F14B0F" w:rsidP="00F14B0F">
            <w:pPr>
              <w:spacing w:after="0"/>
              <w:rPr>
                <w:ins w:id="1656" w:author="DG3" w:date="2020-10-23T12:53:00Z"/>
                <w:rFonts w:ascii="Arial" w:hAnsi="Arial" w:cs="Arial"/>
                <w:snapToGrid w:val="0"/>
                <w:sz w:val="18"/>
                <w:szCs w:val="18"/>
              </w:rPr>
            </w:pPr>
            <w:proofErr w:type="spellStart"/>
            <w:ins w:id="1657" w:author="DG3" w:date="2020-10-23T12:5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4FEFAC" w14:textId="77777777" w:rsidR="00F14B0F" w:rsidRPr="002B15AA" w:rsidRDefault="00F14B0F" w:rsidP="00F14B0F">
            <w:pPr>
              <w:spacing w:after="0"/>
              <w:rPr>
                <w:ins w:id="1658" w:author="DG3" w:date="2020-10-23T12:53:00Z"/>
                <w:rFonts w:ascii="Arial" w:hAnsi="Arial" w:cs="Arial"/>
                <w:snapToGrid w:val="0"/>
                <w:sz w:val="18"/>
                <w:szCs w:val="18"/>
              </w:rPr>
            </w:pPr>
            <w:proofErr w:type="spellStart"/>
            <w:ins w:id="1659" w:author="DG3" w:date="2020-10-23T12:5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AA6F3D" w14:textId="77777777" w:rsidR="00F14B0F" w:rsidRPr="002B15AA" w:rsidRDefault="00F14B0F" w:rsidP="00F14B0F">
            <w:pPr>
              <w:spacing w:after="0"/>
              <w:rPr>
                <w:ins w:id="1660" w:author="DG3" w:date="2020-10-23T12:53:00Z"/>
                <w:rFonts w:ascii="Arial" w:hAnsi="Arial" w:cs="Arial"/>
                <w:snapToGrid w:val="0"/>
                <w:sz w:val="18"/>
                <w:szCs w:val="18"/>
              </w:rPr>
            </w:pPr>
            <w:proofErr w:type="spellStart"/>
            <w:ins w:id="1661" w:author="DG3" w:date="2020-10-23T12:5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37A48E7" w14:textId="77777777" w:rsidR="00F14B0F" w:rsidRPr="002B15AA" w:rsidRDefault="00F14B0F" w:rsidP="00F14B0F">
            <w:pPr>
              <w:spacing w:after="0"/>
              <w:rPr>
                <w:ins w:id="1662" w:author="DG3" w:date="2020-10-23T12:53:00Z"/>
                <w:rFonts w:ascii="Arial" w:hAnsi="Arial" w:cs="Arial"/>
                <w:snapToGrid w:val="0"/>
                <w:sz w:val="18"/>
                <w:szCs w:val="18"/>
              </w:rPr>
            </w:pPr>
            <w:proofErr w:type="spellStart"/>
            <w:ins w:id="1663" w:author="DG3" w:date="2020-10-23T12:5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354BCCA4" w14:textId="77777777" w:rsidR="00F14B0F" w:rsidRPr="002B15AA" w:rsidRDefault="00F14B0F" w:rsidP="00F14B0F">
            <w:pPr>
              <w:spacing w:after="0"/>
              <w:rPr>
                <w:ins w:id="1664" w:author="DG3" w:date="2020-10-23T12:47:00Z"/>
                <w:rFonts w:ascii="Arial" w:hAnsi="Arial" w:cs="Arial"/>
                <w:snapToGrid w:val="0"/>
                <w:sz w:val="18"/>
                <w:szCs w:val="18"/>
              </w:rPr>
            </w:pPr>
            <w:proofErr w:type="spellStart"/>
            <w:ins w:id="1665" w:author="DG3" w:date="2020-10-23T12:53: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7827648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54F84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4A2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A03CE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4E37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F14B0F" w:rsidRDefault="00F14B0F" w:rsidP="00F14B0F">
            <w:pPr>
              <w:pStyle w:val="TAL"/>
              <w:rPr>
                <w:lang w:eastAsia="de-DE"/>
              </w:rPr>
            </w:pPr>
            <w:r w:rsidRPr="006C3061">
              <w:rPr>
                <w:lang w:eastAsia="de-DE"/>
              </w:rPr>
              <w:t>This attribute describes the guaranteed data rate</w:t>
            </w:r>
            <w:r>
              <w:rPr>
                <w:lang w:eastAsia="de-DE"/>
              </w:rPr>
              <w:t>.</w:t>
            </w:r>
          </w:p>
          <w:p w14:paraId="4F96B09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29323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E78FCF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28E63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F14B0F" w:rsidRDefault="00F14B0F" w:rsidP="00F14B0F">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D4A01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20D90C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D7906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F14B0F" w:rsidRDefault="00F14B0F" w:rsidP="00F14B0F">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52DAE8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6887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D0EB34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80131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0D7621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0250C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591A6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FB9CC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5F7D65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FE5FE6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4FFDBCC5" w14:textId="77777777" w:rsidTr="000924BA">
        <w:trPr>
          <w:cantSplit/>
          <w:tblHeader/>
          <w:ins w:id="1666"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F14B0F" w:rsidRPr="00707093" w:rsidRDefault="00F14B0F" w:rsidP="00F14B0F">
            <w:pPr>
              <w:pStyle w:val="TAL"/>
              <w:rPr>
                <w:ins w:id="1667" w:author="DG3" w:date="2020-10-23T12:54:00Z"/>
                <w:rFonts w:ascii="Courier New" w:hAnsi="Courier New" w:cs="Courier New"/>
                <w:szCs w:val="18"/>
                <w:lang w:eastAsia="zh-CN"/>
              </w:rPr>
            </w:pPr>
            <w:proofErr w:type="spellStart"/>
            <w:ins w:id="1668"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F14B0F" w:rsidRDefault="00F14B0F" w:rsidP="00F14B0F">
            <w:pPr>
              <w:pStyle w:val="TAL"/>
              <w:rPr>
                <w:ins w:id="1669" w:author="DG3" w:date="2020-10-23T12:54:00Z"/>
                <w:lang w:eastAsia="de-DE"/>
              </w:rPr>
            </w:pPr>
            <w:ins w:id="1670"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F14B0F" w:rsidRPr="002B15AA" w:rsidRDefault="00F14B0F" w:rsidP="00F14B0F">
            <w:pPr>
              <w:spacing w:after="0"/>
              <w:rPr>
                <w:ins w:id="1671" w:author="DG3" w:date="2020-10-23T12:54:00Z"/>
                <w:rFonts w:ascii="Arial" w:hAnsi="Arial" w:cs="Arial"/>
                <w:snapToGrid w:val="0"/>
                <w:sz w:val="18"/>
                <w:szCs w:val="18"/>
              </w:rPr>
            </w:pPr>
            <w:ins w:id="1672" w:author="DG3" w:date="2020-10-23T12:54:00Z">
              <w:r w:rsidRPr="002B15AA">
                <w:rPr>
                  <w:rFonts w:ascii="Arial" w:hAnsi="Arial" w:cs="Arial"/>
                  <w:snapToGrid w:val="0"/>
                  <w:sz w:val="18"/>
                  <w:szCs w:val="18"/>
                </w:rPr>
                <w:t xml:space="preserve">type: </w:t>
              </w:r>
            </w:ins>
            <w:proofErr w:type="spellStart"/>
            <w:ins w:id="1673" w:author="DG3" w:date="2020-10-23T12:55:00Z">
              <w:r>
                <w:rPr>
                  <w:rFonts w:ascii="Arial" w:hAnsi="Arial" w:cs="Arial"/>
                  <w:snapToGrid w:val="0"/>
                  <w:sz w:val="18"/>
                  <w:szCs w:val="18"/>
                </w:rPr>
                <w:t>U</w:t>
              </w:r>
            </w:ins>
            <w:ins w:id="1674" w:author="DG3" w:date="2020-10-23T12:54:00Z">
              <w:r>
                <w:rPr>
                  <w:rFonts w:ascii="Arial" w:hAnsi="Arial" w:cs="Arial"/>
                  <w:snapToGrid w:val="0"/>
                  <w:sz w:val="18"/>
                  <w:szCs w:val="18"/>
                </w:rPr>
                <w:t>LThptSliceSubnet</w:t>
              </w:r>
              <w:proofErr w:type="spellEnd"/>
            </w:ins>
          </w:p>
          <w:p w14:paraId="734B0F88" w14:textId="77777777" w:rsidR="00F14B0F" w:rsidRPr="002B15AA" w:rsidRDefault="00F14B0F" w:rsidP="00F14B0F">
            <w:pPr>
              <w:spacing w:after="0"/>
              <w:rPr>
                <w:ins w:id="1675" w:author="DG3" w:date="2020-10-23T12:54:00Z"/>
                <w:rFonts w:ascii="Arial" w:hAnsi="Arial" w:cs="Arial"/>
                <w:snapToGrid w:val="0"/>
                <w:sz w:val="18"/>
                <w:szCs w:val="18"/>
              </w:rPr>
            </w:pPr>
            <w:ins w:id="1676" w:author="DG3" w:date="2020-10-23T12:54:00Z">
              <w:r w:rsidRPr="002B15AA">
                <w:rPr>
                  <w:rFonts w:ascii="Arial" w:hAnsi="Arial" w:cs="Arial"/>
                  <w:snapToGrid w:val="0"/>
                  <w:sz w:val="18"/>
                  <w:szCs w:val="18"/>
                </w:rPr>
                <w:t>multiplicity: 1</w:t>
              </w:r>
            </w:ins>
          </w:p>
          <w:p w14:paraId="219FCB05" w14:textId="77777777" w:rsidR="00F14B0F" w:rsidRPr="002B15AA" w:rsidRDefault="00F14B0F" w:rsidP="00F14B0F">
            <w:pPr>
              <w:spacing w:after="0"/>
              <w:rPr>
                <w:ins w:id="1677" w:author="DG3" w:date="2020-10-23T12:54:00Z"/>
                <w:rFonts w:ascii="Arial" w:hAnsi="Arial" w:cs="Arial"/>
                <w:snapToGrid w:val="0"/>
                <w:sz w:val="18"/>
                <w:szCs w:val="18"/>
              </w:rPr>
            </w:pPr>
            <w:proofErr w:type="spellStart"/>
            <w:ins w:id="1678"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A3C46FA" w14:textId="77777777" w:rsidR="00F14B0F" w:rsidRPr="002B15AA" w:rsidRDefault="00F14B0F" w:rsidP="00F14B0F">
            <w:pPr>
              <w:spacing w:after="0"/>
              <w:rPr>
                <w:ins w:id="1679" w:author="DG3" w:date="2020-10-23T12:54:00Z"/>
                <w:rFonts w:ascii="Arial" w:hAnsi="Arial" w:cs="Arial"/>
                <w:snapToGrid w:val="0"/>
                <w:sz w:val="18"/>
                <w:szCs w:val="18"/>
              </w:rPr>
            </w:pPr>
            <w:proofErr w:type="spellStart"/>
            <w:ins w:id="1680"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57B9539" w14:textId="77777777" w:rsidR="00F14B0F" w:rsidRPr="002B15AA" w:rsidRDefault="00F14B0F" w:rsidP="00F14B0F">
            <w:pPr>
              <w:spacing w:after="0"/>
              <w:rPr>
                <w:ins w:id="1681" w:author="DG3" w:date="2020-10-23T12:54:00Z"/>
                <w:rFonts w:ascii="Arial" w:hAnsi="Arial" w:cs="Arial"/>
                <w:snapToGrid w:val="0"/>
                <w:sz w:val="18"/>
                <w:szCs w:val="18"/>
              </w:rPr>
            </w:pPr>
            <w:proofErr w:type="spellStart"/>
            <w:ins w:id="1682"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31189296" w14:textId="77777777" w:rsidR="00F14B0F" w:rsidRPr="002B15AA" w:rsidRDefault="00F14B0F" w:rsidP="00F14B0F">
            <w:pPr>
              <w:spacing w:after="0"/>
              <w:rPr>
                <w:ins w:id="1683" w:author="DG3" w:date="2020-10-23T12:54:00Z"/>
                <w:rFonts w:ascii="Arial" w:hAnsi="Arial" w:cs="Arial"/>
                <w:snapToGrid w:val="0"/>
                <w:sz w:val="18"/>
                <w:szCs w:val="18"/>
              </w:rPr>
            </w:pPr>
            <w:proofErr w:type="spellStart"/>
            <w:ins w:id="1684"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16BC4708" w14:textId="77777777" w:rsidR="00F14B0F" w:rsidRPr="002B15AA" w:rsidRDefault="00F14B0F" w:rsidP="00F14B0F">
            <w:pPr>
              <w:spacing w:after="0"/>
              <w:rPr>
                <w:ins w:id="1685" w:author="DG3" w:date="2020-10-23T12:54:00Z"/>
                <w:rFonts w:ascii="Arial" w:hAnsi="Arial" w:cs="Arial"/>
                <w:snapToGrid w:val="0"/>
                <w:sz w:val="18"/>
                <w:szCs w:val="18"/>
              </w:rPr>
            </w:pPr>
            <w:proofErr w:type="spellStart"/>
            <w:ins w:id="1686"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B8C6D7D" w14:textId="77777777" w:rsidTr="000924BA">
        <w:trPr>
          <w:cantSplit/>
          <w:tblHeader/>
          <w:ins w:id="1687"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F14B0F" w:rsidRPr="00707093" w:rsidRDefault="00F14B0F" w:rsidP="00F14B0F">
            <w:pPr>
              <w:pStyle w:val="TAL"/>
              <w:rPr>
                <w:ins w:id="1688" w:author="DG3" w:date="2020-10-23T12:54:00Z"/>
                <w:rFonts w:ascii="Courier New" w:hAnsi="Courier New" w:cs="Courier New"/>
                <w:szCs w:val="18"/>
                <w:lang w:eastAsia="zh-CN"/>
              </w:rPr>
            </w:pPr>
            <w:proofErr w:type="spellStart"/>
            <w:ins w:id="1689"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F14B0F" w:rsidRDefault="00F14B0F" w:rsidP="00F14B0F">
            <w:pPr>
              <w:pStyle w:val="TAL"/>
              <w:rPr>
                <w:ins w:id="1690" w:author="DG3" w:date="2020-10-23T12:54:00Z"/>
                <w:lang w:eastAsia="de-DE"/>
              </w:rPr>
            </w:pPr>
            <w:ins w:id="1691"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F14B0F" w:rsidRPr="002B15AA" w:rsidRDefault="00F14B0F" w:rsidP="00F14B0F">
            <w:pPr>
              <w:spacing w:after="0"/>
              <w:rPr>
                <w:ins w:id="1692" w:author="DG3" w:date="2020-10-23T12:54:00Z"/>
                <w:rFonts w:ascii="Arial" w:hAnsi="Arial" w:cs="Arial"/>
                <w:snapToGrid w:val="0"/>
                <w:sz w:val="18"/>
                <w:szCs w:val="18"/>
              </w:rPr>
            </w:pPr>
            <w:ins w:id="1693" w:author="DG3" w:date="2020-10-23T12:54:00Z">
              <w:r w:rsidRPr="002B15AA">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ins>
          </w:p>
          <w:p w14:paraId="7D906DCA" w14:textId="77777777" w:rsidR="00F14B0F" w:rsidRPr="002B15AA" w:rsidRDefault="00F14B0F" w:rsidP="00F14B0F">
            <w:pPr>
              <w:spacing w:after="0"/>
              <w:rPr>
                <w:ins w:id="1694" w:author="DG3" w:date="2020-10-23T12:54:00Z"/>
                <w:rFonts w:ascii="Arial" w:hAnsi="Arial" w:cs="Arial"/>
                <w:snapToGrid w:val="0"/>
                <w:sz w:val="18"/>
                <w:szCs w:val="18"/>
              </w:rPr>
            </w:pPr>
            <w:ins w:id="1695" w:author="DG3" w:date="2020-10-23T12:54:00Z">
              <w:r w:rsidRPr="002B15AA">
                <w:rPr>
                  <w:rFonts w:ascii="Arial" w:hAnsi="Arial" w:cs="Arial"/>
                  <w:snapToGrid w:val="0"/>
                  <w:sz w:val="18"/>
                  <w:szCs w:val="18"/>
                </w:rPr>
                <w:t>multiplicity: 1</w:t>
              </w:r>
            </w:ins>
          </w:p>
          <w:p w14:paraId="28D0DE83" w14:textId="77777777" w:rsidR="00F14B0F" w:rsidRPr="002B15AA" w:rsidRDefault="00F14B0F" w:rsidP="00F14B0F">
            <w:pPr>
              <w:spacing w:after="0"/>
              <w:rPr>
                <w:ins w:id="1696" w:author="DG3" w:date="2020-10-23T12:54:00Z"/>
                <w:rFonts w:ascii="Arial" w:hAnsi="Arial" w:cs="Arial"/>
                <w:snapToGrid w:val="0"/>
                <w:sz w:val="18"/>
                <w:szCs w:val="18"/>
              </w:rPr>
            </w:pPr>
            <w:proofErr w:type="spellStart"/>
            <w:ins w:id="1697"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FF51271" w14:textId="77777777" w:rsidR="00F14B0F" w:rsidRPr="002B15AA" w:rsidRDefault="00F14B0F" w:rsidP="00F14B0F">
            <w:pPr>
              <w:spacing w:after="0"/>
              <w:rPr>
                <w:ins w:id="1698" w:author="DG3" w:date="2020-10-23T12:54:00Z"/>
                <w:rFonts w:ascii="Arial" w:hAnsi="Arial" w:cs="Arial"/>
                <w:snapToGrid w:val="0"/>
                <w:sz w:val="18"/>
                <w:szCs w:val="18"/>
              </w:rPr>
            </w:pPr>
            <w:proofErr w:type="spellStart"/>
            <w:ins w:id="1699"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7D16480" w14:textId="77777777" w:rsidR="00F14B0F" w:rsidRPr="002B15AA" w:rsidRDefault="00F14B0F" w:rsidP="00F14B0F">
            <w:pPr>
              <w:spacing w:after="0"/>
              <w:rPr>
                <w:ins w:id="1700" w:author="DG3" w:date="2020-10-23T12:54:00Z"/>
                <w:rFonts w:ascii="Arial" w:hAnsi="Arial" w:cs="Arial"/>
                <w:snapToGrid w:val="0"/>
                <w:sz w:val="18"/>
                <w:szCs w:val="18"/>
              </w:rPr>
            </w:pPr>
            <w:proofErr w:type="spellStart"/>
            <w:ins w:id="1701"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27094843" w14:textId="77777777" w:rsidR="00F14B0F" w:rsidRPr="002B15AA" w:rsidRDefault="00F14B0F" w:rsidP="00F14B0F">
            <w:pPr>
              <w:spacing w:after="0"/>
              <w:rPr>
                <w:ins w:id="1702" w:author="DG3" w:date="2020-10-23T12:54:00Z"/>
                <w:rFonts w:ascii="Arial" w:hAnsi="Arial" w:cs="Arial"/>
                <w:snapToGrid w:val="0"/>
                <w:sz w:val="18"/>
                <w:szCs w:val="18"/>
              </w:rPr>
            </w:pPr>
            <w:proofErr w:type="spellStart"/>
            <w:ins w:id="1703"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A25E9F0" w14:textId="77777777" w:rsidR="00F14B0F" w:rsidRPr="002B15AA" w:rsidRDefault="00F14B0F" w:rsidP="00F14B0F">
            <w:pPr>
              <w:spacing w:after="0"/>
              <w:rPr>
                <w:ins w:id="1704" w:author="DG3" w:date="2020-10-23T12:54:00Z"/>
                <w:rFonts w:ascii="Arial" w:hAnsi="Arial" w:cs="Arial"/>
                <w:snapToGrid w:val="0"/>
                <w:sz w:val="18"/>
                <w:szCs w:val="18"/>
              </w:rPr>
            </w:pPr>
            <w:proofErr w:type="spellStart"/>
            <w:ins w:id="1705"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774A92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8AD6D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3E2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D14FE4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96B71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35E2A8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E91A5D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937F6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98A32A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618D52C" w14:textId="77777777" w:rsidTr="000924BA">
        <w:trPr>
          <w:cantSplit/>
          <w:tblHeader/>
          <w:ins w:id="1706"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F14B0F" w:rsidRPr="00707093" w:rsidRDefault="00F14B0F" w:rsidP="00F14B0F">
            <w:pPr>
              <w:pStyle w:val="TAL"/>
              <w:rPr>
                <w:ins w:id="1707" w:author="DG3" w:date="2020-10-23T12:55:00Z"/>
                <w:rFonts w:ascii="Courier New" w:hAnsi="Courier New" w:cs="Courier New"/>
                <w:szCs w:val="18"/>
                <w:lang w:eastAsia="zh-CN"/>
              </w:rPr>
            </w:pPr>
            <w:proofErr w:type="spellStart"/>
            <w:ins w:id="1708"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F14B0F" w:rsidRPr="00877EB0" w:rsidRDefault="00F14B0F" w:rsidP="00F14B0F">
            <w:pPr>
              <w:pStyle w:val="TAL"/>
              <w:rPr>
                <w:ins w:id="1709" w:author="DG3" w:date="2020-10-23T12:55:00Z"/>
                <w:lang w:eastAsia="de-DE"/>
              </w:rPr>
            </w:pPr>
            <w:ins w:id="1710"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F14B0F" w:rsidRPr="002B15AA" w:rsidRDefault="00F14B0F" w:rsidP="00F14B0F">
            <w:pPr>
              <w:spacing w:after="0"/>
              <w:rPr>
                <w:ins w:id="1711" w:author="DG3" w:date="2020-10-23T12:56:00Z"/>
                <w:rFonts w:ascii="Arial" w:hAnsi="Arial" w:cs="Arial"/>
                <w:snapToGrid w:val="0"/>
                <w:sz w:val="18"/>
                <w:szCs w:val="18"/>
              </w:rPr>
            </w:pPr>
            <w:ins w:id="1712"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F14B0F" w:rsidRPr="002B15AA" w:rsidRDefault="00F14B0F" w:rsidP="00F14B0F">
            <w:pPr>
              <w:spacing w:after="0"/>
              <w:rPr>
                <w:ins w:id="1713" w:author="DG3" w:date="2020-10-23T12:56:00Z"/>
                <w:rFonts w:ascii="Arial" w:hAnsi="Arial" w:cs="Arial"/>
                <w:snapToGrid w:val="0"/>
                <w:sz w:val="18"/>
                <w:szCs w:val="18"/>
              </w:rPr>
            </w:pPr>
            <w:ins w:id="1714" w:author="DG3" w:date="2020-10-23T12:56:00Z">
              <w:r w:rsidRPr="002B15AA">
                <w:rPr>
                  <w:rFonts w:ascii="Arial" w:hAnsi="Arial" w:cs="Arial"/>
                  <w:snapToGrid w:val="0"/>
                  <w:sz w:val="18"/>
                  <w:szCs w:val="18"/>
                </w:rPr>
                <w:t>multiplicity: 1</w:t>
              </w:r>
            </w:ins>
          </w:p>
          <w:p w14:paraId="427CB408" w14:textId="77777777" w:rsidR="00F14B0F" w:rsidRPr="002B15AA" w:rsidRDefault="00F14B0F" w:rsidP="00F14B0F">
            <w:pPr>
              <w:spacing w:after="0"/>
              <w:rPr>
                <w:ins w:id="1715" w:author="DG3" w:date="2020-10-23T12:56:00Z"/>
                <w:rFonts w:ascii="Arial" w:hAnsi="Arial" w:cs="Arial"/>
                <w:snapToGrid w:val="0"/>
                <w:sz w:val="18"/>
                <w:szCs w:val="18"/>
              </w:rPr>
            </w:pPr>
            <w:proofErr w:type="spellStart"/>
            <w:ins w:id="1716" w:author="DG3" w:date="2020-10-23T12:5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135D90" w14:textId="77777777" w:rsidR="00F14B0F" w:rsidRPr="002B15AA" w:rsidRDefault="00F14B0F" w:rsidP="00F14B0F">
            <w:pPr>
              <w:spacing w:after="0"/>
              <w:rPr>
                <w:ins w:id="1717" w:author="DG3" w:date="2020-10-23T12:56:00Z"/>
                <w:rFonts w:ascii="Arial" w:hAnsi="Arial" w:cs="Arial"/>
                <w:snapToGrid w:val="0"/>
                <w:sz w:val="18"/>
                <w:szCs w:val="18"/>
              </w:rPr>
            </w:pPr>
            <w:proofErr w:type="spellStart"/>
            <w:ins w:id="1718" w:author="DG3" w:date="2020-10-23T12:5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2F9422B" w14:textId="77777777" w:rsidR="00F14B0F" w:rsidRPr="002B15AA" w:rsidRDefault="00F14B0F" w:rsidP="00F14B0F">
            <w:pPr>
              <w:spacing w:after="0"/>
              <w:rPr>
                <w:ins w:id="1719" w:author="DG3" w:date="2020-10-23T12:56:00Z"/>
                <w:rFonts w:ascii="Arial" w:hAnsi="Arial" w:cs="Arial"/>
                <w:snapToGrid w:val="0"/>
                <w:sz w:val="18"/>
                <w:szCs w:val="18"/>
              </w:rPr>
            </w:pPr>
            <w:proofErr w:type="spellStart"/>
            <w:ins w:id="1720" w:author="DG3" w:date="2020-10-23T12:5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F6C31D3" w14:textId="77777777" w:rsidR="00F14B0F" w:rsidRPr="002B15AA" w:rsidRDefault="00F14B0F" w:rsidP="00F14B0F">
            <w:pPr>
              <w:spacing w:after="0"/>
              <w:rPr>
                <w:ins w:id="1721" w:author="DG3" w:date="2020-10-23T12:56:00Z"/>
                <w:rFonts w:ascii="Arial" w:hAnsi="Arial" w:cs="Arial"/>
                <w:snapToGrid w:val="0"/>
                <w:sz w:val="18"/>
                <w:szCs w:val="18"/>
              </w:rPr>
            </w:pPr>
            <w:proofErr w:type="spellStart"/>
            <w:ins w:id="1722" w:author="DG3" w:date="2020-10-23T12:5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4C0736B" w14:textId="77777777" w:rsidR="00F14B0F" w:rsidRPr="002B15AA" w:rsidRDefault="00F14B0F" w:rsidP="00F14B0F">
            <w:pPr>
              <w:spacing w:after="0"/>
              <w:rPr>
                <w:ins w:id="1723" w:author="DG3" w:date="2020-10-23T12:55:00Z"/>
                <w:rFonts w:ascii="Arial" w:hAnsi="Arial" w:cs="Arial"/>
                <w:snapToGrid w:val="0"/>
                <w:sz w:val="18"/>
                <w:szCs w:val="18"/>
              </w:rPr>
            </w:pPr>
            <w:proofErr w:type="spellStart"/>
            <w:ins w:id="1724" w:author="DG3" w:date="2020-10-23T12:56: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601E14" w:rsidRPr="002B15AA" w14:paraId="511BA00E"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1E14" w:rsidRPr="002B15AA" w:rsidRDefault="00601E14" w:rsidP="00211609">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1E14" w:rsidRDefault="00601E14" w:rsidP="00211609">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1E14" w:rsidRPr="002B15AA" w:rsidRDefault="00601E14" w:rsidP="00211609">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3BA5EA51"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2D377C"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1B64493"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8717B8B"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49D498D"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601E14" w:rsidRPr="002B15AA" w14:paraId="2A0C9A27"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1E14" w:rsidRPr="002B15AA" w:rsidRDefault="00601E14" w:rsidP="00211609">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1E14" w:rsidRDefault="00601E14" w:rsidP="00211609">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1E14" w:rsidRPr="002B15AA" w:rsidRDefault="00601E14" w:rsidP="00211609">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058D31"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067401"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99D3716"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F570FF9"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F14B0F" w:rsidRPr="002B15AA" w:rsidRDefault="00F14B0F" w:rsidP="00F14B0F">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47B869C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AD1A59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7CA5C8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94DB77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0268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77A60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CDAAF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01E14" w:rsidRPr="002B15AA" w14:paraId="2F48E245"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1E14" w:rsidRPr="00B40C7E" w:rsidRDefault="00601E14" w:rsidP="00211609">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1E14" w:rsidRPr="007B3443" w:rsidRDefault="00601E14" w:rsidP="00211609">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601E14" w:rsidRPr="002B15AA" w:rsidRDefault="00601E14" w:rsidP="00211609">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6E4EEC8B"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1E14" w:rsidRPr="007B3443" w:rsidRDefault="00601E14" w:rsidP="00211609">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D5414D8"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601E14" w:rsidRPr="002B15AA" w:rsidRDefault="00601E14" w:rsidP="00211609">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1E14" w:rsidRPr="002B15AA" w14:paraId="764FFD44"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1E14" w:rsidRPr="00B40C7E" w:rsidRDefault="00601E14" w:rsidP="00211609">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1E14" w:rsidRPr="007B3443" w:rsidRDefault="00601E14" w:rsidP="00211609">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601E14" w:rsidRPr="007B3443" w:rsidRDefault="00601E14" w:rsidP="00211609">
            <w:pPr>
              <w:pStyle w:val="TAL"/>
              <w:rPr>
                <w:rFonts w:cs="Arial"/>
                <w:szCs w:val="18"/>
              </w:rPr>
            </w:pPr>
          </w:p>
          <w:p w14:paraId="478A61F3" w14:textId="77777777" w:rsidR="00601E14" w:rsidRDefault="00601E14" w:rsidP="00211609">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601E14" w:rsidRDefault="00601E14" w:rsidP="00211609">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1E14" w:rsidRPr="002B15AA" w:rsidRDefault="00601E14" w:rsidP="00211609">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1E14" w:rsidRPr="007B3443" w:rsidRDefault="00601E14" w:rsidP="00211609">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059A4EF8"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601E14" w:rsidRPr="002B15AA" w:rsidRDefault="00601E14" w:rsidP="00211609">
            <w:pPr>
              <w:spacing w:after="0"/>
              <w:rPr>
                <w:rFonts w:ascii="Arial" w:hAnsi="Arial" w:cs="Arial"/>
                <w:snapToGrid w:val="0"/>
                <w:sz w:val="18"/>
                <w:szCs w:val="18"/>
              </w:rPr>
            </w:pPr>
            <w:r>
              <w:rPr>
                <w:rFonts w:ascii="Arial" w:hAnsi="Arial" w:cs="Arial"/>
                <w:snapToGrid w:val="0"/>
                <w:sz w:val="18"/>
                <w:szCs w:val="18"/>
                <w:lang w:val="fr-FR"/>
              </w:rPr>
              <w:t>isNullable: False</w:t>
            </w:r>
          </w:p>
        </w:tc>
      </w:tr>
      <w:tr w:rsidR="002F4F8E" w:rsidRPr="002B15AA" w14:paraId="2670A8E2" w14:textId="77777777" w:rsidTr="00211609">
        <w:trPr>
          <w:cantSplit/>
          <w:tblHeader/>
          <w:ins w:id="1725"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2F4F8E" w:rsidRDefault="002F4F8E" w:rsidP="00211609">
            <w:pPr>
              <w:pStyle w:val="TAL"/>
              <w:rPr>
                <w:ins w:id="1726" w:author="Huawei" w:date="2020-09-27T17:51:00Z"/>
                <w:rFonts w:ascii="Courier New" w:hAnsi="Courier New" w:cs="Courier New"/>
                <w:szCs w:val="18"/>
                <w:lang w:val="fr-FR" w:eastAsia="zh-CN"/>
              </w:rPr>
            </w:pPr>
            <w:ins w:id="1727"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2F4F8E" w:rsidRPr="00A407F0" w:rsidRDefault="002F4F8E" w:rsidP="00211609">
            <w:pPr>
              <w:pStyle w:val="TAL"/>
              <w:rPr>
                <w:ins w:id="1728" w:author="Huawei" w:date="2020-09-28T10:16:00Z"/>
                <w:rFonts w:cs="Arial"/>
                <w:color w:val="000000"/>
                <w:szCs w:val="18"/>
                <w:lang w:eastAsia="zh-CN"/>
              </w:rPr>
            </w:pPr>
            <w:ins w:id="1729" w:author="Huawei" w:date="2020-09-27T17:52:00Z">
              <w:r w:rsidRPr="002B15AA">
                <w:rPr>
                  <w:rFonts w:cs="Arial"/>
                  <w:color w:val="000000"/>
                  <w:szCs w:val="18"/>
                  <w:lang w:eastAsia="zh-CN"/>
                </w:rPr>
                <w:t xml:space="preserve">An attribute </w:t>
              </w:r>
            </w:ins>
            <w:ins w:id="1730"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731" w:author="Huawei" w:date="2020-09-27T17:52:00Z">
              <w:r>
                <w:rPr>
                  <w:rFonts w:cs="Arial"/>
                  <w:color w:val="000000"/>
                  <w:szCs w:val="18"/>
                  <w:lang w:eastAsia="zh-CN"/>
                </w:rPr>
                <w:t xml:space="preserve">, </w:t>
              </w:r>
            </w:ins>
            <w:proofErr w:type="gramStart"/>
            <w:ins w:id="1732" w:author="Huawei" w:date="2020-09-28T10:16:00Z">
              <w:r w:rsidRPr="00A407F0">
                <w:rPr>
                  <w:rFonts w:cs="Arial"/>
                  <w:color w:val="000000"/>
                  <w:szCs w:val="18"/>
                  <w:lang w:eastAsia="zh-CN"/>
                </w:rPr>
                <w:t>Two</w:t>
              </w:r>
              <w:proofErr w:type="gramEnd"/>
              <w:r w:rsidRPr="00A407F0">
                <w:rPr>
                  <w:rFonts w:cs="Arial"/>
                  <w:color w:val="000000"/>
                  <w:szCs w:val="18"/>
                  <w:lang w:eastAsia="zh-CN"/>
                </w:rPr>
                <w:t xml:space="preserve"> cases are most important in this context</w:t>
              </w:r>
            </w:ins>
            <w:ins w:id="1733" w:author="Huawei" w:date="2020-09-28T10:17:00Z">
              <w:r>
                <w:rPr>
                  <w:rFonts w:cs="Arial"/>
                  <w:color w:val="000000"/>
                  <w:szCs w:val="18"/>
                  <w:lang w:eastAsia="zh-CN"/>
                </w:rPr>
                <w:t>, see</w:t>
              </w:r>
              <w:r>
                <w:rPr>
                  <w:lang w:eastAsia="de-DE"/>
                </w:rPr>
                <w:t xml:space="preserve"> clause 3.4.29 of NG.116 [50]</w:t>
              </w:r>
            </w:ins>
            <w:ins w:id="1734" w:author="Huawei" w:date="2020-09-28T10:16:00Z">
              <w:r w:rsidRPr="00A407F0">
                <w:rPr>
                  <w:rFonts w:cs="Arial"/>
                  <w:color w:val="000000"/>
                  <w:szCs w:val="18"/>
                  <w:lang w:eastAsia="zh-CN"/>
                </w:rPr>
                <w:t>:</w:t>
              </w:r>
            </w:ins>
          </w:p>
          <w:p w14:paraId="1C3E8F69" w14:textId="77777777" w:rsidR="002F4F8E" w:rsidRPr="00A407F0" w:rsidRDefault="002F4F8E" w:rsidP="00211609">
            <w:pPr>
              <w:pStyle w:val="TAL"/>
              <w:rPr>
                <w:ins w:id="1735" w:author="Huawei" w:date="2020-09-28T10:16:00Z"/>
                <w:rFonts w:cs="Arial"/>
                <w:color w:val="000000"/>
                <w:szCs w:val="18"/>
                <w:lang w:eastAsia="zh-CN"/>
              </w:rPr>
            </w:pPr>
            <w:ins w:id="1736"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2F4F8E" w:rsidRDefault="002F4F8E" w:rsidP="00211609">
            <w:pPr>
              <w:pStyle w:val="TAL"/>
              <w:rPr>
                <w:ins w:id="1737" w:author="Huawei" w:date="2020-09-28T10:16:00Z"/>
                <w:rFonts w:cs="Arial"/>
                <w:color w:val="000000"/>
                <w:szCs w:val="18"/>
                <w:lang w:eastAsia="zh-CN"/>
              </w:rPr>
            </w:pPr>
            <w:ins w:id="1738"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2F4F8E" w:rsidRPr="007B3443" w:rsidRDefault="002F4F8E" w:rsidP="00211609">
            <w:pPr>
              <w:pStyle w:val="TAL"/>
              <w:rPr>
                <w:ins w:id="1739"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2F4F8E" w:rsidRPr="002B15AA" w:rsidRDefault="002F4F8E" w:rsidP="00211609">
            <w:pPr>
              <w:spacing w:after="0"/>
              <w:rPr>
                <w:ins w:id="1740" w:author="Huawei" w:date="2020-09-27T17:52:00Z"/>
                <w:rFonts w:ascii="Arial" w:hAnsi="Arial" w:cs="Arial"/>
                <w:snapToGrid w:val="0"/>
                <w:sz w:val="18"/>
                <w:szCs w:val="18"/>
              </w:rPr>
            </w:pPr>
            <w:ins w:id="1741" w:author="Huawei" w:date="2020-09-27T17:52:00Z">
              <w:r w:rsidRPr="002B15AA">
                <w:rPr>
                  <w:rFonts w:ascii="Arial" w:hAnsi="Arial" w:cs="Arial"/>
                  <w:snapToGrid w:val="0"/>
                  <w:sz w:val="18"/>
                  <w:szCs w:val="18"/>
                </w:rPr>
                <w:t xml:space="preserve">type: </w:t>
              </w:r>
            </w:ins>
            <w:ins w:id="1742"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2F4F8E" w:rsidRPr="002B15AA" w:rsidRDefault="002F4F8E" w:rsidP="00211609">
            <w:pPr>
              <w:spacing w:after="0"/>
              <w:rPr>
                <w:ins w:id="1743" w:author="Huawei" w:date="2020-09-27T17:52:00Z"/>
                <w:rFonts w:ascii="Arial" w:hAnsi="Arial" w:cs="Arial"/>
                <w:snapToGrid w:val="0"/>
                <w:sz w:val="18"/>
                <w:szCs w:val="18"/>
              </w:rPr>
            </w:pPr>
            <w:ins w:id="1744" w:author="Huawei" w:date="2020-09-27T17:52:00Z">
              <w:r w:rsidRPr="002B15AA">
                <w:rPr>
                  <w:rFonts w:ascii="Arial" w:hAnsi="Arial" w:cs="Arial"/>
                  <w:snapToGrid w:val="0"/>
                  <w:sz w:val="18"/>
                  <w:szCs w:val="18"/>
                </w:rPr>
                <w:t>multiplicity: 1</w:t>
              </w:r>
            </w:ins>
          </w:p>
          <w:p w14:paraId="426A1E01" w14:textId="77777777" w:rsidR="002F4F8E" w:rsidRPr="002B15AA" w:rsidRDefault="002F4F8E" w:rsidP="00211609">
            <w:pPr>
              <w:spacing w:after="0"/>
              <w:rPr>
                <w:ins w:id="1745" w:author="Huawei" w:date="2020-09-27T17:52:00Z"/>
                <w:rFonts w:ascii="Arial" w:hAnsi="Arial" w:cs="Arial"/>
                <w:snapToGrid w:val="0"/>
                <w:sz w:val="18"/>
                <w:szCs w:val="18"/>
              </w:rPr>
            </w:pPr>
            <w:proofErr w:type="spellStart"/>
            <w:ins w:id="1746"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C0DD3EB" w14:textId="77777777" w:rsidR="002F4F8E" w:rsidRPr="002B15AA" w:rsidRDefault="002F4F8E" w:rsidP="00211609">
            <w:pPr>
              <w:spacing w:after="0"/>
              <w:rPr>
                <w:ins w:id="1747" w:author="Huawei" w:date="2020-09-27T17:52:00Z"/>
                <w:rFonts w:ascii="Arial" w:hAnsi="Arial" w:cs="Arial"/>
                <w:snapToGrid w:val="0"/>
                <w:sz w:val="18"/>
                <w:szCs w:val="18"/>
              </w:rPr>
            </w:pPr>
            <w:proofErr w:type="spellStart"/>
            <w:ins w:id="1748"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987CA1E" w14:textId="77777777" w:rsidR="002F4F8E" w:rsidRPr="002B15AA" w:rsidRDefault="002F4F8E" w:rsidP="00211609">
            <w:pPr>
              <w:spacing w:after="0"/>
              <w:rPr>
                <w:ins w:id="1749" w:author="Huawei" w:date="2020-09-27T17:52:00Z"/>
                <w:rFonts w:ascii="Arial" w:hAnsi="Arial" w:cs="Arial"/>
                <w:snapToGrid w:val="0"/>
                <w:sz w:val="18"/>
                <w:szCs w:val="18"/>
              </w:rPr>
            </w:pPr>
            <w:proofErr w:type="spellStart"/>
            <w:ins w:id="1750"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961C288" w14:textId="77777777" w:rsidR="002F4F8E" w:rsidRPr="007B3443" w:rsidRDefault="002F4F8E" w:rsidP="00211609">
            <w:pPr>
              <w:spacing w:after="0"/>
              <w:rPr>
                <w:ins w:id="1751" w:author="Huawei" w:date="2020-09-27T17:51:00Z"/>
                <w:rFonts w:ascii="Arial" w:hAnsi="Arial" w:cs="Arial"/>
                <w:snapToGrid w:val="0"/>
                <w:sz w:val="18"/>
                <w:szCs w:val="18"/>
              </w:rPr>
            </w:pPr>
            <w:proofErr w:type="spellStart"/>
            <w:ins w:id="1752"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C54049A" w14:textId="77777777" w:rsidTr="00211609">
        <w:trPr>
          <w:cantSplit/>
          <w:tblHeader/>
          <w:ins w:id="1753"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2F4F8E" w:rsidRDefault="002F4F8E" w:rsidP="00211609">
            <w:pPr>
              <w:pStyle w:val="TAL"/>
              <w:rPr>
                <w:ins w:id="1754" w:author="Huawei" w:date="2020-09-27T17:51:00Z"/>
                <w:rFonts w:ascii="Courier New" w:hAnsi="Courier New" w:cs="Courier New"/>
                <w:szCs w:val="18"/>
                <w:lang w:val="fr-FR" w:eastAsia="zh-CN"/>
              </w:rPr>
            </w:pPr>
            <w:proofErr w:type="spellStart"/>
            <w:ins w:id="1755" w:author="Huawei" w:date="2020-09-28T10:09:00Z">
              <w:r w:rsidRPr="00A407F0">
                <w:rPr>
                  <w:rFonts w:ascii="Courier New" w:hAnsi="Courier New" w:cs="Courier New"/>
                  <w:szCs w:val="18"/>
                  <w:lang w:eastAsia="zh-CN"/>
                </w:rPr>
                <w:t>Synchronicity</w:t>
              </w:r>
            </w:ins>
            <w:ins w:id="1756" w:author="Huawei" w:date="2020-09-27T17:52:00Z">
              <w:r w:rsidRPr="00333A52">
                <w:rPr>
                  <w:rFonts w:ascii="Courier New" w:hAnsi="Courier New" w:cs="Courier New"/>
                  <w:szCs w:val="18"/>
                  <w:lang w:eastAsia="zh-CN"/>
                </w:rPr>
                <w:t>.availability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2F4F8E" w:rsidRDefault="002F4F8E" w:rsidP="00211609">
            <w:pPr>
              <w:pStyle w:val="TAL"/>
              <w:rPr>
                <w:ins w:id="1757" w:author="Huawei" w:date="2020-09-27T17:52:00Z"/>
                <w:rFonts w:cs="Arial"/>
                <w:szCs w:val="18"/>
              </w:rPr>
            </w:pPr>
            <w:ins w:id="1758" w:author="Huawei" w:date="2020-09-27T17:52:00Z">
              <w:r w:rsidRPr="002B15AA">
                <w:rPr>
                  <w:rFonts w:cs="Arial"/>
                  <w:color w:val="000000"/>
                  <w:szCs w:val="18"/>
                  <w:lang w:eastAsia="zh-CN"/>
                </w:rPr>
                <w:t>An attribute</w:t>
              </w:r>
            </w:ins>
            <w:ins w:id="1759"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760" w:author="Huawei" w:date="2020-09-27T17:52:00Z">
              <w:r>
                <w:rPr>
                  <w:rFonts w:cs="Arial"/>
                  <w:szCs w:val="18"/>
                </w:rPr>
                <w:t>.</w:t>
              </w:r>
            </w:ins>
          </w:p>
          <w:p w14:paraId="5AB74C5F" w14:textId="77777777" w:rsidR="002F4F8E" w:rsidRDefault="002F4F8E" w:rsidP="00211609">
            <w:pPr>
              <w:pStyle w:val="TAL"/>
              <w:rPr>
                <w:ins w:id="1761" w:author="Huawei" w:date="2020-09-28T10:17:00Z"/>
                <w:rFonts w:cs="Arial"/>
                <w:color w:val="000000"/>
                <w:szCs w:val="18"/>
                <w:lang w:eastAsia="zh-CN"/>
              </w:rPr>
            </w:pPr>
          </w:p>
          <w:p w14:paraId="44F9D03F" w14:textId="77777777" w:rsidR="002F4F8E" w:rsidRDefault="002F4F8E" w:rsidP="00211609">
            <w:pPr>
              <w:spacing w:after="0"/>
              <w:rPr>
                <w:ins w:id="1762" w:author="Huawei" w:date="2020-09-28T10:17:00Z"/>
                <w:rFonts w:ascii="Arial" w:hAnsi="Arial" w:cs="Arial"/>
                <w:sz w:val="18"/>
                <w:szCs w:val="18"/>
                <w:lang w:val="fr-FR"/>
              </w:rPr>
            </w:pPr>
            <w:ins w:id="1763" w:author="Huawei" w:date="2020-09-28T10:17:00Z">
              <w:r>
                <w:rPr>
                  <w:rFonts w:ascii="Arial" w:hAnsi="Arial" w:cs="Arial"/>
                  <w:sz w:val="18"/>
                  <w:szCs w:val="18"/>
                  <w:lang w:val="fr-FR"/>
                </w:rPr>
                <w:t>allowedValues:</w:t>
              </w:r>
            </w:ins>
          </w:p>
          <w:p w14:paraId="3EB6E4C4" w14:textId="77777777" w:rsidR="002F4F8E" w:rsidRDefault="002F4F8E" w:rsidP="00211609">
            <w:pPr>
              <w:spacing w:after="0"/>
              <w:rPr>
                <w:ins w:id="1764" w:author="Huawei" w:date="2020-09-28T10:17:00Z"/>
                <w:rFonts w:ascii="Arial" w:hAnsi="Arial" w:cs="Arial"/>
                <w:sz w:val="18"/>
                <w:szCs w:val="18"/>
                <w:lang w:val="fr-FR"/>
              </w:rPr>
            </w:pPr>
            <w:ins w:id="1765" w:author="Huawei" w:date="2020-09-28T10:17:00Z">
              <w:r>
                <w:rPr>
                  <w:rFonts w:ascii="Arial" w:hAnsi="Arial" w:cs="Arial"/>
                  <w:sz w:val="18"/>
                  <w:szCs w:val="18"/>
                  <w:lang w:val="fr-FR"/>
                </w:rPr>
                <w:t>"NOT SUPPORTED", "</w:t>
              </w:r>
            </w:ins>
            <w:ins w:id="1766" w:author="Huawei" w:date="2020-09-28T10:18:00Z">
              <w:r>
                <w:rPr>
                  <w:rFonts w:ascii="Arial" w:hAnsi="Arial" w:cs="Arial"/>
                  <w:sz w:val="18"/>
                  <w:szCs w:val="18"/>
                  <w:lang w:val="fr-FR"/>
                </w:rPr>
                <w:t>BETWEEN BS AND UE</w:t>
              </w:r>
            </w:ins>
            <w:ins w:id="1767" w:author="Huawei" w:date="2020-09-28T10:17:00Z">
              <w:r>
                <w:rPr>
                  <w:rFonts w:ascii="Arial" w:hAnsi="Arial" w:cs="Arial"/>
                  <w:sz w:val="18"/>
                  <w:szCs w:val="18"/>
                  <w:lang w:val="fr-FR"/>
                </w:rPr>
                <w:t>"</w:t>
              </w:r>
            </w:ins>
            <w:ins w:id="1768" w:author="Huawei" w:date="2020-09-28T10:18:00Z">
              <w:r>
                <w:rPr>
                  <w:rFonts w:ascii="Arial" w:hAnsi="Arial" w:cs="Arial"/>
                  <w:sz w:val="18"/>
                  <w:szCs w:val="18"/>
                  <w:lang w:val="fr-FR"/>
                </w:rPr>
                <w:t>, "BETWEEN BS AND UE &amp; UE AND UE"</w:t>
              </w:r>
            </w:ins>
            <w:ins w:id="1769" w:author="Huawei" w:date="2020-09-28T10:17:00Z">
              <w:r>
                <w:rPr>
                  <w:rFonts w:ascii="Arial" w:hAnsi="Arial" w:cs="Arial"/>
                  <w:sz w:val="18"/>
                  <w:szCs w:val="18"/>
                  <w:lang w:val="fr-FR"/>
                </w:rPr>
                <w:t>.</w:t>
              </w:r>
            </w:ins>
          </w:p>
          <w:p w14:paraId="097311EB" w14:textId="77777777" w:rsidR="002F4F8E" w:rsidRPr="007B3443" w:rsidRDefault="002F4F8E" w:rsidP="00211609">
            <w:pPr>
              <w:pStyle w:val="TAL"/>
              <w:rPr>
                <w:ins w:id="1770"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2F4F8E" w:rsidRPr="002B15AA" w:rsidRDefault="002F4F8E" w:rsidP="00211609">
            <w:pPr>
              <w:spacing w:after="0"/>
              <w:rPr>
                <w:ins w:id="1771" w:author="Huawei" w:date="2020-09-27T17:52:00Z"/>
                <w:rFonts w:ascii="Arial" w:hAnsi="Arial" w:cs="Arial"/>
                <w:snapToGrid w:val="0"/>
                <w:sz w:val="18"/>
                <w:szCs w:val="18"/>
              </w:rPr>
            </w:pPr>
            <w:ins w:id="1772" w:author="Huawei" w:date="2020-09-27T17:52:00Z">
              <w:r w:rsidRPr="002B15AA">
                <w:rPr>
                  <w:rFonts w:ascii="Arial" w:hAnsi="Arial" w:cs="Arial"/>
                  <w:snapToGrid w:val="0"/>
                  <w:sz w:val="18"/>
                  <w:szCs w:val="18"/>
                </w:rPr>
                <w:t xml:space="preserve">type: </w:t>
              </w:r>
            </w:ins>
            <w:ins w:id="1773" w:author="Huawei" w:date="2020-09-28T10:12:00Z">
              <w:r w:rsidRPr="007B3443">
                <w:rPr>
                  <w:rFonts w:ascii="Arial" w:hAnsi="Arial" w:cs="Arial"/>
                  <w:snapToGrid w:val="0"/>
                  <w:sz w:val="18"/>
                  <w:szCs w:val="18"/>
                </w:rPr>
                <w:t>&lt;&lt;enumeration&gt;&gt;</w:t>
              </w:r>
            </w:ins>
          </w:p>
          <w:p w14:paraId="23E0CC68" w14:textId="77777777" w:rsidR="002F4F8E" w:rsidRPr="002B15AA" w:rsidRDefault="002F4F8E" w:rsidP="00211609">
            <w:pPr>
              <w:spacing w:after="0"/>
              <w:rPr>
                <w:ins w:id="1774" w:author="Huawei" w:date="2020-09-27T17:52:00Z"/>
                <w:rFonts w:ascii="Arial" w:hAnsi="Arial" w:cs="Arial"/>
                <w:snapToGrid w:val="0"/>
                <w:sz w:val="18"/>
                <w:szCs w:val="18"/>
              </w:rPr>
            </w:pPr>
            <w:ins w:id="1775" w:author="Huawei" w:date="2020-09-27T17:52:00Z">
              <w:r w:rsidRPr="002B15AA">
                <w:rPr>
                  <w:rFonts w:ascii="Arial" w:hAnsi="Arial" w:cs="Arial"/>
                  <w:snapToGrid w:val="0"/>
                  <w:sz w:val="18"/>
                  <w:szCs w:val="18"/>
                </w:rPr>
                <w:t>multiplicity: 1</w:t>
              </w:r>
            </w:ins>
          </w:p>
          <w:p w14:paraId="020E7200" w14:textId="77777777" w:rsidR="002F4F8E" w:rsidRPr="002B15AA" w:rsidRDefault="002F4F8E" w:rsidP="00211609">
            <w:pPr>
              <w:spacing w:after="0"/>
              <w:rPr>
                <w:ins w:id="1776" w:author="Huawei" w:date="2020-09-27T17:52:00Z"/>
                <w:rFonts w:ascii="Arial" w:hAnsi="Arial" w:cs="Arial"/>
                <w:snapToGrid w:val="0"/>
                <w:sz w:val="18"/>
                <w:szCs w:val="18"/>
              </w:rPr>
            </w:pPr>
            <w:proofErr w:type="spellStart"/>
            <w:ins w:id="1777"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F3810A9" w14:textId="77777777" w:rsidR="002F4F8E" w:rsidRPr="002B15AA" w:rsidRDefault="002F4F8E" w:rsidP="00211609">
            <w:pPr>
              <w:spacing w:after="0"/>
              <w:rPr>
                <w:ins w:id="1778" w:author="Huawei" w:date="2020-09-27T17:52:00Z"/>
                <w:rFonts w:ascii="Arial" w:hAnsi="Arial" w:cs="Arial"/>
                <w:snapToGrid w:val="0"/>
                <w:sz w:val="18"/>
                <w:szCs w:val="18"/>
              </w:rPr>
            </w:pPr>
            <w:proofErr w:type="spellStart"/>
            <w:ins w:id="1779"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4E4191C" w14:textId="77777777" w:rsidR="002F4F8E" w:rsidRPr="002B15AA" w:rsidRDefault="002F4F8E" w:rsidP="00211609">
            <w:pPr>
              <w:spacing w:after="0"/>
              <w:rPr>
                <w:ins w:id="1780" w:author="Huawei" w:date="2020-09-27T17:52:00Z"/>
                <w:rFonts w:ascii="Arial" w:hAnsi="Arial" w:cs="Arial"/>
                <w:snapToGrid w:val="0"/>
                <w:sz w:val="18"/>
                <w:szCs w:val="18"/>
              </w:rPr>
            </w:pPr>
            <w:proofErr w:type="spellStart"/>
            <w:ins w:id="1781"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DA41F5C" w14:textId="77777777" w:rsidR="002F4F8E" w:rsidRPr="007B3443" w:rsidRDefault="002F4F8E" w:rsidP="00211609">
            <w:pPr>
              <w:spacing w:after="0"/>
              <w:rPr>
                <w:ins w:id="1782" w:author="Huawei" w:date="2020-09-27T17:51:00Z"/>
                <w:rFonts w:ascii="Arial" w:hAnsi="Arial" w:cs="Arial"/>
                <w:snapToGrid w:val="0"/>
                <w:sz w:val="18"/>
                <w:szCs w:val="18"/>
              </w:rPr>
            </w:pPr>
            <w:proofErr w:type="spellStart"/>
            <w:ins w:id="1783"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D2FA52F" w14:textId="77777777" w:rsidTr="00211609">
        <w:trPr>
          <w:cantSplit/>
          <w:tblHeader/>
          <w:ins w:id="1784"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2F4F8E" w:rsidRDefault="002F4F8E" w:rsidP="00211609">
            <w:pPr>
              <w:pStyle w:val="TAL"/>
              <w:rPr>
                <w:ins w:id="1785" w:author="Huawei" w:date="2020-09-27T17:51:00Z"/>
                <w:rFonts w:ascii="Courier New" w:hAnsi="Courier New" w:cs="Courier New"/>
                <w:szCs w:val="18"/>
                <w:lang w:val="fr-FR" w:eastAsia="zh-CN"/>
              </w:rPr>
            </w:pPr>
            <w:proofErr w:type="spellStart"/>
            <w:ins w:id="1786" w:author="Huawei" w:date="2020-09-28T10:10:00Z">
              <w:r w:rsidRPr="00A407F0">
                <w:rPr>
                  <w:rFonts w:ascii="Courier New" w:hAnsi="Courier New" w:cs="Courier New"/>
                  <w:szCs w:val="18"/>
                  <w:lang w:eastAsia="zh-CN"/>
                </w:rPr>
                <w:t>Synchronicity</w:t>
              </w:r>
            </w:ins>
            <w:ins w:id="1787" w:author="Huawei" w:date="2020-09-27T17:52:00Z">
              <w:r w:rsidRPr="00333A52">
                <w:rPr>
                  <w:rFonts w:ascii="Courier New" w:hAnsi="Courier New" w:cs="Courier New"/>
                  <w:szCs w:val="18"/>
                  <w:lang w:eastAsia="zh-CN"/>
                </w:rPr>
                <w:t>.accuracy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2F4F8E" w:rsidRDefault="002F4F8E" w:rsidP="00211609">
            <w:pPr>
              <w:pStyle w:val="TAL"/>
              <w:rPr>
                <w:ins w:id="1788" w:author="Huawei" w:date="2020-09-27T17:52:00Z"/>
                <w:rFonts w:cs="Arial"/>
                <w:color w:val="000000"/>
                <w:szCs w:val="18"/>
                <w:lang w:eastAsia="zh-CN"/>
              </w:rPr>
            </w:pPr>
            <w:ins w:id="1789"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790" w:author="Huawei" w:date="2020-09-28T10:11:00Z">
              <w:r>
                <w:t xml:space="preserve"> </w:t>
              </w:r>
              <w:r w:rsidRPr="00A407F0">
                <w:rPr>
                  <w:rFonts w:cs="Arial"/>
                  <w:color w:val="000000"/>
                  <w:szCs w:val="18"/>
                  <w:lang w:eastAsia="zh-CN"/>
                </w:rPr>
                <w:t>accuracy of the synchronicity</w:t>
              </w:r>
            </w:ins>
            <w:ins w:id="1791" w:author="Huawei" w:date="2020-09-27T17:52:00Z">
              <w:r w:rsidRPr="00333A52">
                <w:rPr>
                  <w:rFonts w:cs="Arial"/>
                  <w:color w:val="000000"/>
                  <w:szCs w:val="18"/>
                  <w:lang w:eastAsia="zh-CN"/>
                </w:rPr>
                <w:t>, see NG.116 [50].</w:t>
              </w:r>
            </w:ins>
          </w:p>
          <w:p w14:paraId="74ABD4E6" w14:textId="77777777" w:rsidR="002F4F8E" w:rsidRPr="007B3443" w:rsidRDefault="002F4F8E" w:rsidP="00211609">
            <w:pPr>
              <w:pStyle w:val="TAL"/>
              <w:rPr>
                <w:ins w:id="1792"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2F4F8E" w:rsidRPr="002B15AA" w:rsidRDefault="002F4F8E" w:rsidP="00211609">
            <w:pPr>
              <w:spacing w:after="0"/>
              <w:rPr>
                <w:ins w:id="1793" w:author="Huawei" w:date="2020-09-27T17:52:00Z"/>
                <w:rFonts w:ascii="Arial" w:hAnsi="Arial" w:cs="Arial"/>
                <w:snapToGrid w:val="0"/>
                <w:sz w:val="18"/>
                <w:szCs w:val="18"/>
              </w:rPr>
            </w:pPr>
            <w:ins w:id="1794"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2F4F8E" w:rsidRPr="002B15AA" w:rsidRDefault="002F4F8E" w:rsidP="00211609">
            <w:pPr>
              <w:spacing w:after="0"/>
              <w:rPr>
                <w:ins w:id="1795" w:author="Huawei" w:date="2020-09-27T17:52:00Z"/>
                <w:rFonts w:ascii="Arial" w:hAnsi="Arial" w:cs="Arial"/>
                <w:snapToGrid w:val="0"/>
                <w:sz w:val="18"/>
                <w:szCs w:val="18"/>
              </w:rPr>
            </w:pPr>
            <w:ins w:id="1796" w:author="Huawei" w:date="2020-09-27T17:52:00Z">
              <w:r w:rsidRPr="002B15AA">
                <w:rPr>
                  <w:rFonts w:ascii="Arial" w:hAnsi="Arial" w:cs="Arial"/>
                  <w:snapToGrid w:val="0"/>
                  <w:sz w:val="18"/>
                  <w:szCs w:val="18"/>
                </w:rPr>
                <w:t>multiplicity: 1</w:t>
              </w:r>
            </w:ins>
          </w:p>
          <w:p w14:paraId="1AEE7E71" w14:textId="77777777" w:rsidR="002F4F8E" w:rsidRPr="002B15AA" w:rsidRDefault="002F4F8E" w:rsidP="00211609">
            <w:pPr>
              <w:spacing w:after="0"/>
              <w:rPr>
                <w:ins w:id="1797" w:author="Huawei" w:date="2020-09-27T17:52:00Z"/>
                <w:rFonts w:ascii="Arial" w:hAnsi="Arial" w:cs="Arial"/>
                <w:snapToGrid w:val="0"/>
                <w:sz w:val="18"/>
                <w:szCs w:val="18"/>
              </w:rPr>
            </w:pPr>
            <w:proofErr w:type="spellStart"/>
            <w:ins w:id="1798"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757CD5" w14:textId="77777777" w:rsidR="002F4F8E" w:rsidRPr="002B15AA" w:rsidRDefault="002F4F8E" w:rsidP="00211609">
            <w:pPr>
              <w:spacing w:after="0"/>
              <w:rPr>
                <w:ins w:id="1799" w:author="Huawei" w:date="2020-09-27T17:52:00Z"/>
                <w:rFonts w:ascii="Arial" w:hAnsi="Arial" w:cs="Arial"/>
                <w:snapToGrid w:val="0"/>
                <w:sz w:val="18"/>
                <w:szCs w:val="18"/>
              </w:rPr>
            </w:pPr>
            <w:proofErr w:type="spellStart"/>
            <w:ins w:id="1800"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842D1AC" w14:textId="77777777" w:rsidR="002F4F8E" w:rsidRPr="002B15AA" w:rsidRDefault="002F4F8E" w:rsidP="00211609">
            <w:pPr>
              <w:spacing w:after="0"/>
              <w:rPr>
                <w:ins w:id="1801" w:author="Huawei" w:date="2020-09-27T17:52:00Z"/>
                <w:rFonts w:ascii="Arial" w:hAnsi="Arial" w:cs="Arial"/>
                <w:snapToGrid w:val="0"/>
                <w:sz w:val="18"/>
                <w:szCs w:val="18"/>
              </w:rPr>
            </w:pPr>
            <w:proofErr w:type="spellStart"/>
            <w:ins w:id="1802"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72623D" w14:textId="77777777" w:rsidR="002F4F8E" w:rsidRPr="007B3443" w:rsidRDefault="002F4F8E" w:rsidP="00211609">
            <w:pPr>
              <w:spacing w:after="0"/>
              <w:rPr>
                <w:ins w:id="1803" w:author="Huawei" w:date="2020-09-27T17:51:00Z"/>
                <w:rFonts w:ascii="Arial" w:hAnsi="Arial" w:cs="Arial"/>
                <w:snapToGrid w:val="0"/>
                <w:sz w:val="18"/>
                <w:szCs w:val="18"/>
              </w:rPr>
            </w:pPr>
            <w:proofErr w:type="spellStart"/>
            <w:ins w:id="1804"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F14B0F" w:rsidRPr="002B15AA" w:rsidRDefault="00F14B0F" w:rsidP="00F14B0F">
            <w:pPr>
              <w:pStyle w:val="TAL"/>
              <w:rPr>
                <w:rFonts w:ascii="Courier New" w:hAnsi="Courier New" w:cs="Courier New"/>
                <w:szCs w:val="18"/>
                <w:lang w:eastAsia="zh-CN"/>
              </w:rPr>
            </w:pPr>
            <w:proofErr w:type="spellStart"/>
            <w:r w:rsidRPr="00B40C7E">
              <w:rPr>
                <w:rFonts w:ascii="Courier New" w:hAnsi="Courier New" w:cs="Courier New"/>
                <w:szCs w:val="18"/>
                <w:lang w:eastAsia="zh-CN"/>
              </w:rPr>
              <w:lastRenderedPageBreak/>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65E630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3039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51BC20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4EEE25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F14B0F" w:rsidRPr="005114A8" w:rsidRDefault="00F14B0F" w:rsidP="00F14B0F">
            <w:pPr>
              <w:pStyle w:val="TAL"/>
              <w:rPr>
                <w:rFonts w:cs="Arial"/>
                <w:szCs w:val="18"/>
              </w:rPr>
            </w:pPr>
          </w:p>
          <w:p w14:paraId="4E788F19"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68E0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051C4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E1BA4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590ABE4"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F14B0F" w:rsidRPr="002B15AA" w:rsidRDefault="00F14B0F" w:rsidP="00F14B0F">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F14B0F" w:rsidRPr="005114A8" w:rsidRDefault="00F14B0F" w:rsidP="00F14B0F">
            <w:pPr>
              <w:pStyle w:val="TAL"/>
              <w:rPr>
                <w:rFonts w:cs="Arial"/>
                <w:szCs w:val="18"/>
              </w:rPr>
            </w:pPr>
          </w:p>
          <w:p w14:paraId="407A68D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652A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50A3B9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49BE82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F14B0F" w:rsidRPr="005114A8" w:rsidRDefault="00F14B0F" w:rsidP="00F14B0F">
            <w:pPr>
              <w:pStyle w:val="TAL"/>
              <w:rPr>
                <w:rFonts w:cs="Arial"/>
                <w:szCs w:val="18"/>
              </w:rPr>
            </w:pPr>
          </w:p>
          <w:p w14:paraId="15971190"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897F2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3CD7D1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D45254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0B44F70"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F14B0F" w:rsidRPr="002B15AA" w:rsidRDefault="00F14B0F" w:rsidP="00F14B0F">
            <w:pPr>
              <w:pStyle w:val="TAL"/>
              <w:rPr>
                <w:rFonts w:ascii="Courier New" w:hAnsi="Courier New" w:cs="Courier New"/>
                <w:szCs w:val="18"/>
                <w:lang w:eastAsia="zh-CN"/>
              </w:rPr>
            </w:pPr>
            <w:proofErr w:type="spellStart"/>
            <w:r w:rsidRPr="00C459D5">
              <w:rPr>
                <w:rFonts w:ascii="Courier New" w:hAnsi="Courier New" w:cs="Courier New"/>
                <w:szCs w:val="18"/>
                <w:lang w:eastAsia="zh-CN"/>
              </w:rPr>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F14B0F" w:rsidRPr="002B15AA" w:rsidRDefault="00F14B0F" w:rsidP="00F14B0F">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57377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9B92B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FB549C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13094A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EB21C1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61ECEA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8EE627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A505B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7CD92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47C9CB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6021D" w:rsidRPr="002B15AA" w14:paraId="366661E1" w14:textId="77777777" w:rsidTr="00073523">
        <w:trPr>
          <w:cantSplit/>
          <w:tblHeader/>
          <w:ins w:id="180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6021D" w:rsidRDefault="0066021D" w:rsidP="00073523">
            <w:pPr>
              <w:pStyle w:val="TAL"/>
              <w:rPr>
                <w:ins w:id="1806" w:author="Huawei" w:date="2020-09-27T16:32:00Z"/>
                <w:rFonts w:ascii="Courier New" w:hAnsi="Courier New" w:cs="Courier New"/>
                <w:szCs w:val="18"/>
                <w:lang w:eastAsia="zh-CN"/>
              </w:rPr>
            </w:pPr>
            <w:ins w:id="1807"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6021D" w:rsidRDefault="0066021D" w:rsidP="00073523">
            <w:pPr>
              <w:pStyle w:val="TAL"/>
              <w:rPr>
                <w:ins w:id="1808" w:author="Huawei" w:date="2020-09-27T16:32:00Z"/>
                <w:snapToGrid w:val="0"/>
              </w:rPr>
            </w:pPr>
            <w:ins w:id="1809"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810" w:author="Huawei" w:date="2020-09-27T16:36:00Z">
              <w:r w:rsidRPr="00333A52">
                <w:rPr>
                  <w:rFonts w:cs="Arial"/>
                  <w:color w:val="000000"/>
                  <w:szCs w:val="18"/>
                  <w:lang w:eastAsia="zh-CN"/>
                </w:rPr>
                <w:t>the network slice provides geo-localization methods or supporting methods</w:t>
              </w:r>
            </w:ins>
            <w:ins w:id="1811" w:author="Huawei" w:date="2020-09-27T16:33:00Z">
              <w:r>
                <w:rPr>
                  <w:rFonts w:cs="Arial"/>
                  <w:color w:val="000000"/>
                  <w:szCs w:val="18"/>
                  <w:lang w:eastAsia="zh-CN"/>
                </w:rPr>
                <w:t>, see</w:t>
              </w:r>
              <w:r>
                <w:rPr>
                  <w:lang w:eastAsia="de-DE"/>
                </w:rPr>
                <w:t xml:space="preserve"> </w:t>
              </w:r>
            </w:ins>
            <w:ins w:id="1812" w:author="Huawei" w:date="2020-09-27T16:36:00Z">
              <w:r>
                <w:rPr>
                  <w:lang w:eastAsia="de-DE"/>
                </w:rPr>
                <w:t xml:space="preserve">clause 3.4.20 of </w:t>
              </w:r>
            </w:ins>
            <w:ins w:id="1813"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6021D" w:rsidRPr="002B15AA" w:rsidRDefault="0066021D" w:rsidP="00073523">
            <w:pPr>
              <w:spacing w:after="0"/>
              <w:rPr>
                <w:ins w:id="1814" w:author="Huawei" w:date="2020-09-27T16:33:00Z"/>
                <w:rFonts w:ascii="Arial" w:hAnsi="Arial" w:cs="Arial"/>
                <w:snapToGrid w:val="0"/>
                <w:sz w:val="18"/>
                <w:szCs w:val="18"/>
              </w:rPr>
            </w:pPr>
            <w:ins w:id="1815"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6021D" w:rsidRPr="002B15AA" w:rsidRDefault="0066021D" w:rsidP="00073523">
            <w:pPr>
              <w:spacing w:after="0"/>
              <w:rPr>
                <w:ins w:id="1816" w:author="Huawei" w:date="2020-09-27T16:33:00Z"/>
                <w:rFonts w:ascii="Arial" w:hAnsi="Arial" w:cs="Arial"/>
                <w:snapToGrid w:val="0"/>
                <w:sz w:val="18"/>
                <w:szCs w:val="18"/>
              </w:rPr>
            </w:pPr>
            <w:ins w:id="1817" w:author="Huawei" w:date="2020-09-27T16:33:00Z">
              <w:r w:rsidRPr="002B15AA">
                <w:rPr>
                  <w:rFonts w:ascii="Arial" w:hAnsi="Arial" w:cs="Arial"/>
                  <w:snapToGrid w:val="0"/>
                  <w:sz w:val="18"/>
                  <w:szCs w:val="18"/>
                </w:rPr>
                <w:t>multiplicity: 1</w:t>
              </w:r>
            </w:ins>
          </w:p>
          <w:p w14:paraId="705B5A57" w14:textId="77777777" w:rsidR="0066021D" w:rsidRPr="002B15AA" w:rsidRDefault="0066021D" w:rsidP="00073523">
            <w:pPr>
              <w:spacing w:after="0"/>
              <w:rPr>
                <w:ins w:id="1818" w:author="Huawei" w:date="2020-09-27T16:33:00Z"/>
                <w:rFonts w:ascii="Arial" w:hAnsi="Arial" w:cs="Arial"/>
                <w:snapToGrid w:val="0"/>
                <w:sz w:val="18"/>
                <w:szCs w:val="18"/>
              </w:rPr>
            </w:pPr>
            <w:proofErr w:type="spellStart"/>
            <w:ins w:id="1819"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BA5AD91" w14:textId="77777777" w:rsidR="0066021D" w:rsidRPr="002B15AA" w:rsidRDefault="0066021D" w:rsidP="00073523">
            <w:pPr>
              <w:spacing w:after="0"/>
              <w:rPr>
                <w:ins w:id="1820" w:author="Huawei" w:date="2020-09-27T16:33:00Z"/>
                <w:rFonts w:ascii="Arial" w:hAnsi="Arial" w:cs="Arial"/>
                <w:snapToGrid w:val="0"/>
                <w:sz w:val="18"/>
                <w:szCs w:val="18"/>
              </w:rPr>
            </w:pPr>
            <w:proofErr w:type="spellStart"/>
            <w:ins w:id="1821"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E009E85" w14:textId="77777777" w:rsidR="0066021D" w:rsidRPr="002B15AA" w:rsidRDefault="0066021D" w:rsidP="00073523">
            <w:pPr>
              <w:spacing w:after="0"/>
              <w:rPr>
                <w:ins w:id="1822" w:author="Huawei" w:date="2020-09-27T16:33:00Z"/>
                <w:rFonts w:ascii="Arial" w:hAnsi="Arial" w:cs="Arial"/>
                <w:snapToGrid w:val="0"/>
                <w:sz w:val="18"/>
                <w:szCs w:val="18"/>
              </w:rPr>
            </w:pPr>
            <w:proofErr w:type="spellStart"/>
            <w:ins w:id="1823"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8CE1E20" w14:textId="77777777" w:rsidR="0066021D" w:rsidRPr="002B15AA" w:rsidRDefault="0066021D" w:rsidP="00073523">
            <w:pPr>
              <w:spacing w:after="0"/>
              <w:rPr>
                <w:ins w:id="1824" w:author="Huawei" w:date="2020-09-27T16:32:00Z"/>
                <w:rFonts w:ascii="Arial" w:hAnsi="Arial" w:cs="Arial"/>
                <w:snapToGrid w:val="0"/>
                <w:sz w:val="18"/>
                <w:szCs w:val="18"/>
              </w:rPr>
            </w:pPr>
            <w:proofErr w:type="spellStart"/>
            <w:ins w:id="1825"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1E53559E" w14:textId="77777777" w:rsidTr="00073523">
        <w:trPr>
          <w:cantSplit/>
          <w:tblHeader/>
          <w:ins w:id="1826"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6021D" w:rsidRDefault="0066021D" w:rsidP="00073523">
            <w:pPr>
              <w:pStyle w:val="TAL"/>
              <w:rPr>
                <w:ins w:id="1827" w:author="Huawei" w:date="2020-09-27T16:32:00Z"/>
                <w:rFonts w:ascii="Courier New" w:hAnsi="Courier New" w:cs="Courier New"/>
                <w:szCs w:val="18"/>
                <w:lang w:eastAsia="zh-CN"/>
              </w:rPr>
            </w:pPr>
            <w:proofErr w:type="spellStart"/>
            <w:ins w:id="1828"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6021D" w:rsidRDefault="0066021D" w:rsidP="00073523">
            <w:pPr>
              <w:pStyle w:val="TAL"/>
              <w:rPr>
                <w:ins w:id="1829" w:author="Huawei" w:date="2020-09-27T16:48:00Z"/>
                <w:rFonts w:cs="Arial"/>
                <w:szCs w:val="18"/>
              </w:rPr>
            </w:pPr>
            <w:ins w:id="1830"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831"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6021D" w:rsidRDefault="0066021D" w:rsidP="00073523">
            <w:pPr>
              <w:pStyle w:val="TAL"/>
              <w:rPr>
                <w:ins w:id="1832" w:author="Huawei" w:date="2020-09-27T16:48:00Z"/>
                <w:rFonts w:cs="Arial"/>
                <w:szCs w:val="18"/>
              </w:rPr>
            </w:pPr>
            <w:ins w:id="1833"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6021D" w:rsidRDefault="0066021D" w:rsidP="00073523">
            <w:pPr>
              <w:spacing w:after="0"/>
              <w:rPr>
                <w:ins w:id="1834"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6021D" w:rsidRPr="002B15AA" w:rsidRDefault="0066021D" w:rsidP="00073523">
            <w:pPr>
              <w:spacing w:after="0"/>
              <w:rPr>
                <w:ins w:id="1835" w:author="Huawei" w:date="2020-09-27T16:33:00Z"/>
                <w:rFonts w:ascii="Arial" w:hAnsi="Arial" w:cs="Arial"/>
                <w:snapToGrid w:val="0"/>
                <w:sz w:val="18"/>
                <w:szCs w:val="18"/>
              </w:rPr>
            </w:pPr>
            <w:ins w:id="1836" w:author="Huawei" w:date="2020-09-27T16:33:00Z">
              <w:r w:rsidRPr="002B15AA">
                <w:rPr>
                  <w:rFonts w:ascii="Arial" w:hAnsi="Arial" w:cs="Arial"/>
                  <w:snapToGrid w:val="0"/>
                  <w:sz w:val="18"/>
                  <w:szCs w:val="18"/>
                </w:rPr>
                <w:t xml:space="preserve">type: </w:t>
              </w:r>
            </w:ins>
            <w:ins w:id="1837" w:author="Huawei" w:date="2020-10-16T16:33:00Z">
              <w:r>
                <w:rPr>
                  <w:rFonts w:ascii="Arial" w:hAnsi="Arial" w:cs="Arial"/>
                  <w:snapToGrid w:val="0"/>
                  <w:sz w:val="18"/>
                  <w:szCs w:val="18"/>
                </w:rPr>
                <w:t>ENUM</w:t>
              </w:r>
            </w:ins>
          </w:p>
          <w:p w14:paraId="3FFDC125" w14:textId="77777777" w:rsidR="0066021D" w:rsidRPr="002B15AA" w:rsidRDefault="0066021D" w:rsidP="00073523">
            <w:pPr>
              <w:spacing w:after="0"/>
              <w:rPr>
                <w:ins w:id="1838" w:author="Huawei" w:date="2020-09-27T16:33:00Z"/>
                <w:rFonts w:ascii="Arial" w:hAnsi="Arial" w:cs="Arial"/>
                <w:snapToGrid w:val="0"/>
                <w:sz w:val="18"/>
                <w:szCs w:val="18"/>
              </w:rPr>
            </w:pPr>
            <w:ins w:id="1839" w:author="Huawei" w:date="2020-09-27T16:33:00Z">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ins>
            <w:ins w:id="1840" w:author="Huawei" w:date="2020-10-16T16:32:00Z">
              <w:r>
                <w:rPr>
                  <w:rFonts w:ascii="Arial" w:hAnsi="Arial" w:cs="Arial"/>
                  <w:snapToGrid w:val="0"/>
                  <w:sz w:val="18"/>
                  <w:szCs w:val="18"/>
                </w:rPr>
                <w:t>..</w:t>
              </w:r>
              <w:proofErr w:type="gramEnd"/>
              <w:r>
                <w:rPr>
                  <w:rFonts w:ascii="Arial" w:hAnsi="Arial" w:cs="Arial"/>
                  <w:snapToGrid w:val="0"/>
                  <w:sz w:val="18"/>
                  <w:szCs w:val="18"/>
                </w:rPr>
                <w:t>6</w:t>
              </w:r>
            </w:ins>
          </w:p>
          <w:p w14:paraId="04E772D9" w14:textId="77777777" w:rsidR="0066021D" w:rsidRPr="002B15AA" w:rsidRDefault="0066021D" w:rsidP="00073523">
            <w:pPr>
              <w:spacing w:after="0"/>
              <w:rPr>
                <w:ins w:id="1841" w:author="Huawei" w:date="2020-09-27T16:33:00Z"/>
                <w:rFonts w:ascii="Arial" w:hAnsi="Arial" w:cs="Arial"/>
                <w:snapToGrid w:val="0"/>
                <w:sz w:val="18"/>
                <w:szCs w:val="18"/>
              </w:rPr>
            </w:pPr>
            <w:proofErr w:type="spellStart"/>
            <w:ins w:id="184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E2DB078" w14:textId="77777777" w:rsidR="0066021D" w:rsidRPr="002B15AA" w:rsidRDefault="0066021D" w:rsidP="00073523">
            <w:pPr>
              <w:spacing w:after="0"/>
              <w:rPr>
                <w:ins w:id="1843" w:author="Huawei" w:date="2020-09-27T16:33:00Z"/>
                <w:rFonts w:ascii="Arial" w:hAnsi="Arial" w:cs="Arial"/>
                <w:snapToGrid w:val="0"/>
                <w:sz w:val="18"/>
                <w:szCs w:val="18"/>
              </w:rPr>
            </w:pPr>
            <w:proofErr w:type="spellStart"/>
            <w:ins w:id="184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9D7C9ED" w14:textId="77777777" w:rsidR="0066021D" w:rsidRPr="002B15AA" w:rsidRDefault="0066021D" w:rsidP="00073523">
            <w:pPr>
              <w:spacing w:after="0"/>
              <w:rPr>
                <w:ins w:id="1845" w:author="Huawei" w:date="2020-09-27T16:33:00Z"/>
                <w:rFonts w:ascii="Arial" w:hAnsi="Arial" w:cs="Arial"/>
                <w:snapToGrid w:val="0"/>
                <w:sz w:val="18"/>
                <w:szCs w:val="18"/>
              </w:rPr>
            </w:pPr>
            <w:proofErr w:type="spellStart"/>
            <w:ins w:id="184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666A7D3C" w14:textId="77777777" w:rsidR="0066021D" w:rsidRPr="002B15AA" w:rsidRDefault="0066021D" w:rsidP="00073523">
            <w:pPr>
              <w:spacing w:after="0"/>
              <w:rPr>
                <w:ins w:id="1847" w:author="Huawei" w:date="2020-09-27T16:32:00Z"/>
                <w:rFonts w:ascii="Arial" w:hAnsi="Arial" w:cs="Arial"/>
                <w:snapToGrid w:val="0"/>
                <w:sz w:val="18"/>
                <w:szCs w:val="18"/>
              </w:rPr>
            </w:pPr>
            <w:proofErr w:type="spellStart"/>
            <w:ins w:id="184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7CD09132" w14:textId="77777777" w:rsidTr="00073523">
        <w:trPr>
          <w:cantSplit/>
          <w:tblHeader/>
          <w:ins w:id="184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6021D" w:rsidRDefault="0066021D" w:rsidP="00073523">
            <w:pPr>
              <w:pStyle w:val="TAL"/>
              <w:rPr>
                <w:ins w:id="1850" w:author="Huawei" w:date="2020-09-27T16:32:00Z"/>
                <w:rFonts w:ascii="Courier New" w:hAnsi="Courier New" w:cs="Courier New"/>
                <w:szCs w:val="18"/>
                <w:lang w:eastAsia="zh-CN"/>
              </w:rPr>
            </w:pPr>
            <w:proofErr w:type="spellStart"/>
            <w:ins w:id="1851"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6021D" w:rsidRDefault="0066021D" w:rsidP="00073523">
            <w:pPr>
              <w:pStyle w:val="TAL"/>
              <w:rPr>
                <w:ins w:id="1852" w:author="Huawei" w:date="2020-09-27T16:41:00Z"/>
                <w:rFonts w:cs="Arial"/>
                <w:color w:val="000000"/>
                <w:szCs w:val="18"/>
                <w:lang w:eastAsia="zh-CN"/>
              </w:rPr>
            </w:pPr>
            <w:ins w:id="1853"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6021D" w:rsidRDefault="0066021D" w:rsidP="00073523">
            <w:pPr>
              <w:pStyle w:val="TAL"/>
              <w:rPr>
                <w:ins w:id="1854" w:author="Huawei" w:date="2020-09-27T16:41:00Z"/>
                <w:rFonts w:cs="Arial"/>
                <w:color w:val="000000"/>
                <w:szCs w:val="18"/>
                <w:lang w:eastAsia="zh-CN"/>
              </w:rPr>
            </w:pPr>
          </w:p>
          <w:p w14:paraId="4F1C17F6" w14:textId="77777777" w:rsidR="0066021D" w:rsidRDefault="0066021D" w:rsidP="00073523">
            <w:pPr>
              <w:spacing w:after="0"/>
              <w:rPr>
                <w:ins w:id="1855" w:author="Huawei" w:date="2020-09-27T16:41:00Z"/>
                <w:rFonts w:ascii="Arial" w:hAnsi="Arial" w:cs="Arial"/>
                <w:sz w:val="18"/>
                <w:szCs w:val="18"/>
              </w:rPr>
            </w:pPr>
            <w:proofErr w:type="spellStart"/>
            <w:ins w:id="1856" w:author="Huawei" w:date="2020-09-27T16:41:00Z">
              <w:r>
                <w:rPr>
                  <w:rFonts w:ascii="Arial" w:hAnsi="Arial" w:cs="Arial"/>
                  <w:sz w:val="18"/>
                  <w:szCs w:val="18"/>
                </w:rPr>
                <w:t>allowedValues</w:t>
              </w:r>
              <w:proofErr w:type="spellEnd"/>
              <w:r>
                <w:rPr>
                  <w:rFonts w:ascii="Arial" w:hAnsi="Arial" w:cs="Arial"/>
                  <w:sz w:val="18"/>
                  <w:szCs w:val="18"/>
                </w:rPr>
                <w:t>:</w:t>
              </w:r>
            </w:ins>
          </w:p>
          <w:p w14:paraId="03D0179B" w14:textId="77777777" w:rsidR="0066021D" w:rsidRDefault="0066021D" w:rsidP="00073523">
            <w:pPr>
              <w:spacing w:after="0"/>
              <w:rPr>
                <w:ins w:id="1857" w:author="Huawei" w:date="2020-09-27T16:41:00Z"/>
                <w:rFonts w:ascii="Arial" w:hAnsi="Arial" w:cs="Arial"/>
                <w:sz w:val="18"/>
                <w:szCs w:val="18"/>
              </w:rPr>
            </w:pPr>
            <w:ins w:id="1858" w:author="Huawei" w:date="2020-09-27T16:41:00Z">
              <w:r w:rsidRPr="002B15AA">
                <w:rPr>
                  <w:rFonts w:ascii="Arial" w:hAnsi="Arial" w:cs="Arial"/>
                  <w:sz w:val="18"/>
                  <w:szCs w:val="18"/>
                </w:rPr>
                <w:t>"</w:t>
              </w:r>
            </w:ins>
            <w:ins w:id="1859" w:author="Huawei" w:date="2020-09-27T16:42:00Z">
              <w:r>
                <w:rPr>
                  <w:rFonts w:ascii="Arial" w:hAnsi="Arial" w:cs="Arial"/>
                  <w:sz w:val="18"/>
                  <w:szCs w:val="18"/>
                </w:rPr>
                <w:t>PERSEC</w:t>
              </w:r>
            </w:ins>
            <w:ins w:id="1860"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861" w:author="Huawei" w:date="2020-09-27T16:43:00Z">
              <w:r>
                <w:rPr>
                  <w:rFonts w:ascii="Arial" w:hAnsi="Arial" w:cs="Arial"/>
                  <w:sz w:val="18"/>
                  <w:szCs w:val="18"/>
                </w:rPr>
                <w:t>PERMIN</w:t>
              </w:r>
            </w:ins>
            <w:ins w:id="1862" w:author="Huawei" w:date="2020-09-27T16:41:00Z">
              <w:r w:rsidRPr="002B15AA">
                <w:rPr>
                  <w:rFonts w:ascii="Arial" w:hAnsi="Arial" w:cs="Arial"/>
                  <w:sz w:val="18"/>
                  <w:szCs w:val="18"/>
                </w:rPr>
                <w:t>"</w:t>
              </w:r>
            </w:ins>
            <w:ins w:id="1863" w:author="Huawei" w:date="2020-09-27T16:42:00Z">
              <w:r>
                <w:rPr>
                  <w:rFonts w:ascii="Arial" w:hAnsi="Arial" w:cs="Arial"/>
                  <w:sz w:val="18"/>
                  <w:szCs w:val="18"/>
                </w:rPr>
                <w:t>, "PERHOUR"</w:t>
              </w:r>
            </w:ins>
            <w:ins w:id="1864" w:author="Huawei" w:date="2020-09-27T16:41:00Z">
              <w:r w:rsidRPr="002B15AA">
                <w:rPr>
                  <w:rFonts w:ascii="Arial" w:hAnsi="Arial" w:cs="Arial"/>
                  <w:sz w:val="18"/>
                  <w:szCs w:val="18"/>
                </w:rPr>
                <w:t>.</w:t>
              </w:r>
            </w:ins>
          </w:p>
          <w:p w14:paraId="6126439D" w14:textId="77777777" w:rsidR="0066021D" w:rsidRPr="00333A52" w:rsidRDefault="0066021D" w:rsidP="00073523">
            <w:pPr>
              <w:pStyle w:val="TAL"/>
              <w:rPr>
                <w:ins w:id="1865"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6021D" w:rsidRPr="002B15AA" w:rsidRDefault="0066021D" w:rsidP="00073523">
            <w:pPr>
              <w:spacing w:after="0"/>
              <w:rPr>
                <w:ins w:id="1866" w:author="Huawei" w:date="2020-09-27T16:33:00Z"/>
                <w:rFonts w:ascii="Arial" w:hAnsi="Arial" w:cs="Arial"/>
                <w:snapToGrid w:val="0"/>
                <w:sz w:val="18"/>
                <w:szCs w:val="18"/>
              </w:rPr>
            </w:pPr>
            <w:ins w:id="1867" w:author="Huawei" w:date="2020-09-27T16:33:00Z">
              <w:r w:rsidRPr="002B15AA">
                <w:rPr>
                  <w:rFonts w:ascii="Arial" w:hAnsi="Arial" w:cs="Arial"/>
                  <w:snapToGrid w:val="0"/>
                  <w:sz w:val="18"/>
                  <w:szCs w:val="18"/>
                </w:rPr>
                <w:t xml:space="preserve">type: </w:t>
              </w:r>
            </w:ins>
            <w:ins w:id="1868" w:author="Huawei" w:date="2020-10-16T16:34:00Z">
              <w:r>
                <w:rPr>
                  <w:rFonts w:ascii="Arial" w:hAnsi="Arial" w:cs="Arial"/>
                  <w:snapToGrid w:val="0"/>
                  <w:sz w:val="18"/>
                  <w:szCs w:val="18"/>
                </w:rPr>
                <w:t>ENUM</w:t>
              </w:r>
            </w:ins>
          </w:p>
          <w:p w14:paraId="629C8D3C" w14:textId="77777777" w:rsidR="0066021D" w:rsidRPr="002B15AA" w:rsidRDefault="0066021D" w:rsidP="00073523">
            <w:pPr>
              <w:spacing w:after="0"/>
              <w:rPr>
                <w:ins w:id="1869" w:author="Huawei" w:date="2020-09-27T16:33:00Z"/>
                <w:rFonts w:ascii="Arial" w:hAnsi="Arial" w:cs="Arial"/>
                <w:snapToGrid w:val="0"/>
                <w:sz w:val="18"/>
                <w:szCs w:val="18"/>
              </w:rPr>
            </w:pPr>
            <w:ins w:id="1870" w:author="Huawei" w:date="2020-09-27T16:33:00Z">
              <w:r w:rsidRPr="002B15AA">
                <w:rPr>
                  <w:rFonts w:ascii="Arial" w:hAnsi="Arial" w:cs="Arial"/>
                  <w:snapToGrid w:val="0"/>
                  <w:sz w:val="18"/>
                  <w:szCs w:val="18"/>
                </w:rPr>
                <w:t>multiplicity: 1</w:t>
              </w:r>
            </w:ins>
          </w:p>
          <w:p w14:paraId="2AE31189" w14:textId="77777777" w:rsidR="0066021D" w:rsidRPr="002B15AA" w:rsidRDefault="0066021D" w:rsidP="00073523">
            <w:pPr>
              <w:spacing w:after="0"/>
              <w:rPr>
                <w:ins w:id="1871" w:author="Huawei" w:date="2020-09-27T16:33:00Z"/>
                <w:rFonts w:ascii="Arial" w:hAnsi="Arial" w:cs="Arial"/>
                <w:snapToGrid w:val="0"/>
                <w:sz w:val="18"/>
                <w:szCs w:val="18"/>
              </w:rPr>
            </w:pPr>
            <w:proofErr w:type="spellStart"/>
            <w:ins w:id="187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4248D55" w14:textId="77777777" w:rsidR="0066021D" w:rsidRPr="002B15AA" w:rsidRDefault="0066021D" w:rsidP="00073523">
            <w:pPr>
              <w:spacing w:after="0"/>
              <w:rPr>
                <w:ins w:id="1873" w:author="Huawei" w:date="2020-09-27T16:33:00Z"/>
                <w:rFonts w:ascii="Arial" w:hAnsi="Arial" w:cs="Arial"/>
                <w:snapToGrid w:val="0"/>
                <w:sz w:val="18"/>
                <w:szCs w:val="18"/>
              </w:rPr>
            </w:pPr>
            <w:proofErr w:type="spellStart"/>
            <w:ins w:id="187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694EEA8A" w14:textId="77777777" w:rsidR="0066021D" w:rsidRPr="002B15AA" w:rsidRDefault="0066021D" w:rsidP="00073523">
            <w:pPr>
              <w:spacing w:after="0"/>
              <w:rPr>
                <w:ins w:id="1875" w:author="Huawei" w:date="2020-09-27T16:33:00Z"/>
                <w:rFonts w:ascii="Arial" w:hAnsi="Arial" w:cs="Arial"/>
                <w:snapToGrid w:val="0"/>
                <w:sz w:val="18"/>
                <w:szCs w:val="18"/>
              </w:rPr>
            </w:pPr>
            <w:proofErr w:type="spellStart"/>
            <w:ins w:id="187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88A938" w14:textId="77777777" w:rsidR="0066021D" w:rsidRPr="002B15AA" w:rsidRDefault="0066021D" w:rsidP="00073523">
            <w:pPr>
              <w:spacing w:after="0"/>
              <w:rPr>
                <w:ins w:id="1877" w:author="Huawei" w:date="2020-09-27T16:32:00Z"/>
                <w:rFonts w:ascii="Arial" w:hAnsi="Arial" w:cs="Arial"/>
                <w:snapToGrid w:val="0"/>
                <w:sz w:val="18"/>
                <w:szCs w:val="18"/>
              </w:rPr>
            </w:pPr>
            <w:proofErr w:type="spellStart"/>
            <w:ins w:id="187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069A303E" w14:textId="77777777" w:rsidTr="00073523">
        <w:trPr>
          <w:cantSplit/>
          <w:tblHeader/>
          <w:ins w:id="187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6021D" w:rsidRDefault="0066021D" w:rsidP="00073523">
            <w:pPr>
              <w:pStyle w:val="TAL"/>
              <w:rPr>
                <w:ins w:id="1880" w:author="Huawei" w:date="2020-09-27T16:32:00Z"/>
                <w:rFonts w:ascii="Courier New" w:hAnsi="Courier New" w:cs="Courier New"/>
                <w:szCs w:val="18"/>
                <w:lang w:eastAsia="zh-CN"/>
              </w:rPr>
            </w:pPr>
            <w:proofErr w:type="spellStart"/>
            <w:ins w:id="1881" w:author="Huawei" w:date="2020-09-27T16:33:00Z">
              <w:r w:rsidRPr="00333A52">
                <w:rPr>
                  <w:rFonts w:ascii="Courier New" w:hAnsi="Courier New" w:cs="Courier New"/>
                  <w:szCs w:val="18"/>
                  <w:lang w:eastAsia="zh-CN"/>
                </w:rPr>
                <w:lastRenderedPageBreak/>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6021D" w:rsidRDefault="0066021D" w:rsidP="00073523">
            <w:pPr>
              <w:pStyle w:val="TAL"/>
              <w:rPr>
                <w:ins w:id="1882" w:author="Huawei" w:date="2020-09-27T16:43:00Z"/>
                <w:rFonts w:cs="Arial"/>
                <w:color w:val="000000"/>
                <w:szCs w:val="18"/>
                <w:lang w:eastAsia="zh-CN"/>
              </w:rPr>
            </w:pPr>
            <w:ins w:id="1883"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6021D" w:rsidRPr="00333A52" w:rsidRDefault="0066021D" w:rsidP="00073523">
            <w:pPr>
              <w:pStyle w:val="TAL"/>
              <w:rPr>
                <w:ins w:id="1884"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6021D" w:rsidRPr="002B15AA" w:rsidRDefault="0066021D" w:rsidP="00073523">
            <w:pPr>
              <w:spacing w:after="0"/>
              <w:rPr>
                <w:ins w:id="1885" w:author="Huawei" w:date="2020-09-27T16:33:00Z"/>
                <w:rFonts w:ascii="Arial" w:hAnsi="Arial" w:cs="Arial"/>
                <w:snapToGrid w:val="0"/>
                <w:sz w:val="18"/>
                <w:szCs w:val="18"/>
              </w:rPr>
            </w:pPr>
            <w:ins w:id="1886" w:author="Huawei" w:date="2020-09-27T16:33:00Z">
              <w:r w:rsidRPr="002B15AA">
                <w:rPr>
                  <w:rFonts w:ascii="Arial" w:hAnsi="Arial" w:cs="Arial"/>
                  <w:snapToGrid w:val="0"/>
                  <w:sz w:val="18"/>
                  <w:szCs w:val="18"/>
                </w:rPr>
                <w:t xml:space="preserve">type: </w:t>
              </w:r>
            </w:ins>
            <w:ins w:id="1887" w:author="Huawei" w:date="2020-09-27T16:43:00Z">
              <w:r>
                <w:rPr>
                  <w:rFonts w:ascii="Arial" w:hAnsi="Arial" w:cs="Arial"/>
                  <w:snapToGrid w:val="0"/>
                  <w:sz w:val="18"/>
                  <w:szCs w:val="18"/>
                </w:rPr>
                <w:t>R</w:t>
              </w:r>
            </w:ins>
            <w:ins w:id="1888" w:author="Huawei" w:date="2020-09-27T16:44:00Z">
              <w:r>
                <w:rPr>
                  <w:rFonts w:ascii="Arial" w:hAnsi="Arial" w:cs="Arial"/>
                  <w:snapToGrid w:val="0"/>
                  <w:sz w:val="18"/>
                  <w:szCs w:val="18"/>
                </w:rPr>
                <w:t>eal</w:t>
              </w:r>
            </w:ins>
          </w:p>
          <w:p w14:paraId="22057261" w14:textId="77777777" w:rsidR="0066021D" w:rsidRPr="002B15AA" w:rsidRDefault="0066021D" w:rsidP="00073523">
            <w:pPr>
              <w:spacing w:after="0"/>
              <w:rPr>
                <w:ins w:id="1889" w:author="Huawei" w:date="2020-09-27T16:33:00Z"/>
                <w:rFonts w:ascii="Arial" w:hAnsi="Arial" w:cs="Arial"/>
                <w:snapToGrid w:val="0"/>
                <w:sz w:val="18"/>
                <w:szCs w:val="18"/>
              </w:rPr>
            </w:pPr>
            <w:ins w:id="1890" w:author="Huawei" w:date="2020-09-27T16:33:00Z">
              <w:r w:rsidRPr="002B15AA">
                <w:rPr>
                  <w:rFonts w:ascii="Arial" w:hAnsi="Arial" w:cs="Arial"/>
                  <w:snapToGrid w:val="0"/>
                  <w:sz w:val="18"/>
                  <w:szCs w:val="18"/>
                </w:rPr>
                <w:t>multiplicity: 1</w:t>
              </w:r>
            </w:ins>
          </w:p>
          <w:p w14:paraId="4601B181" w14:textId="77777777" w:rsidR="0066021D" w:rsidRPr="002B15AA" w:rsidRDefault="0066021D" w:rsidP="00073523">
            <w:pPr>
              <w:spacing w:after="0"/>
              <w:rPr>
                <w:ins w:id="1891" w:author="Huawei" w:date="2020-09-27T16:33:00Z"/>
                <w:rFonts w:ascii="Arial" w:hAnsi="Arial" w:cs="Arial"/>
                <w:snapToGrid w:val="0"/>
                <w:sz w:val="18"/>
                <w:szCs w:val="18"/>
              </w:rPr>
            </w:pPr>
            <w:proofErr w:type="spellStart"/>
            <w:ins w:id="189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037987" w14:textId="77777777" w:rsidR="0066021D" w:rsidRPr="002B15AA" w:rsidRDefault="0066021D" w:rsidP="00073523">
            <w:pPr>
              <w:spacing w:after="0"/>
              <w:rPr>
                <w:ins w:id="1893" w:author="Huawei" w:date="2020-09-27T16:33:00Z"/>
                <w:rFonts w:ascii="Arial" w:hAnsi="Arial" w:cs="Arial"/>
                <w:snapToGrid w:val="0"/>
                <w:sz w:val="18"/>
                <w:szCs w:val="18"/>
              </w:rPr>
            </w:pPr>
            <w:proofErr w:type="spellStart"/>
            <w:ins w:id="189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25A1DD1" w14:textId="77777777" w:rsidR="0066021D" w:rsidRPr="002B15AA" w:rsidRDefault="0066021D" w:rsidP="00073523">
            <w:pPr>
              <w:spacing w:after="0"/>
              <w:rPr>
                <w:ins w:id="1895" w:author="Huawei" w:date="2020-09-27T16:33:00Z"/>
                <w:rFonts w:ascii="Arial" w:hAnsi="Arial" w:cs="Arial"/>
                <w:snapToGrid w:val="0"/>
                <w:sz w:val="18"/>
                <w:szCs w:val="18"/>
              </w:rPr>
            </w:pPr>
            <w:proofErr w:type="spellStart"/>
            <w:ins w:id="189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36925F" w14:textId="77777777" w:rsidR="0066021D" w:rsidRPr="002B15AA" w:rsidRDefault="0066021D" w:rsidP="00073523">
            <w:pPr>
              <w:spacing w:after="0"/>
              <w:rPr>
                <w:ins w:id="1897" w:author="Huawei" w:date="2020-09-27T16:32:00Z"/>
                <w:rFonts w:ascii="Arial" w:hAnsi="Arial" w:cs="Arial"/>
                <w:snapToGrid w:val="0"/>
                <w:sz w:val="18"/>
                <w:szCs w:val="18"/>
              </w:rPr>
            </w:pPr>
            <w:proofErr w:type="spellStart"/>
            <w:ins w:id="189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F14B0F" w:rsidRPr="002B15AA" w:rsidRDefault="00F14B0F" w:rsidP="00F14B0F">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03C96F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F77C95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1742E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F14B0F" w:rsidRPr="002B15AA" w:rsidRDefault="00F14B0F" w:rsidP="00F14B0F">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899"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62E017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DFA17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E6D25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77E54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46CAC3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8181D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F14B0F" w:rsidRPr="002B15AA" w:rsidRDefault="00F14B0F" w:rsidP="00F14B0F">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F14B0F" w:rsidRPr="002B15AA" w:rsidRDefault="00F14B0F" w:rsidP="00F14B0F">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932BD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905CF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F02504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F14B0F" w:rsidRPr="002B15AA" w:rsidRDefault="00F14B0F" w:rsidP="00F14B0F">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1ED48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FCC98B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70B4B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0556CDDC"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6E242572"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BBD6CEA"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2D08396E" w14:textId="77777777" w:rsidR="00F14B0F" w:rsidRPr="002B15AA" w:rsidRDefault="00F14B0F" w:rsidP="00F14B0F">
            <w:pPr>
              <w:spacing w:after="0"/>
              <w:rPr>
                <w:rFonts w:ascii="Arial" w:hAnsi="Arial" w:cs="Arial"/>
                <w:snapToGrid w:val="0"/>
                <w:sz w:val="18"/>
                <w:szCs w:val="18"/>
              </w:rPr>
            </w:pPr>
          </w:p>
        </w:tc>
      </w:tr>
      <w:tr w:rsidR="00F14B0F"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F5C994A"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4E7195AE"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6882054" w14:textId="77777777" w:rsidR="00F14B0F" w:rsidRDefault="00F14B0F" w:rsidP="00F14B0F">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5F4D3AD6" w14:textId="77777777" w:rsidR="00F14B0F" w:rsidRPr="002B15AA" w:rsidRDefault="00F14B0F" w:rsidP="00F14B0F">
            <w:pPr>
              <w:spacing w:after="0"/>
              <w:rPr>
                <w:rFonts w:ascii="Arial" w:hAnsi="Arial" w:cs="Arial"/>
                <w:snapToGrid w:val="0"/>
                <w:sz w:val="18"/>
                <w:szCs w:val="18"/>
              </w:rPr>
            </w:pPr>
          </w:p>
        </w:tc>
      </w:tr>
      <w:tr w:rsidR="00F14B0F"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F14B0F" w:rsidRPr="002B15AA" w:rsidRDefault="00F14B0F" w:rsidP="00F14B0F">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F14B0F" w:rsidRPr="002B15AA" w:rsidRDefault="00F14B0F" w:rsidP="00F14B0F">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9B01994"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23D226DF"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02A0643" w14:textId="77777777" w:rsidR="00F14B0F" w:rsidRPr="00C318E3" w:rsidRDefault="00F14B0F" w:rsidP="00F14B0F">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773F1C97"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B38CE68" w14:textId="77777777" w:rsidR="00F14B0F" w:rsidRPr="002B15AA" w:rsidRDefault="00F14B0F" w:rsidP="00F14B0F">
            <w:pPr>
              <w:spacing w:after="0"/>
              <w:rPr>
                <w:rFonts w:ascii="Arial" w:hAnsi="Arial" w:cs="Arial"/>
                <w:snapToGrid w:val="0"/>
                <w:sz w:val="18"/>
                <w:szCs w:val="18"/>
              </w:rPr>
            </w:pPr>
          </w:p>
        </w:tc>
      </w:tr>
      <w:tr w:rsidR="00F14B0F"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F14B0F" w:rsidRDefault="00F14B0F" w:rsidP="00F14B0F">
            <w:pPr>
              <w:pStyle w:val="TAL"/>
              <w:rPr>
                <w:lang w:eastAsia="de-DE"/>
              </w:rPr>
            </w:pPr>
            <w:r>
              <w:rPr>
                <w:lang w:eastAsia="de-DE"/>
              </w:rPr>
              <w:t xml:space="preserve">This parameter specifies the IP address assigned to a logical transport interface/endpoint. </w:t>
            </w:r>
          </w:p>
          <w:p w14:paraId="703035C9" w14:textId="77777777" w:rsidR="00F14B0F" w:rsidRDefault="00F14B0F" w:rsidP="00F14B0F">
            <w:pPr>
              <w:pStyle w:val="TAL"/>
              <w:rPr>
                <w:rFonts w:cs="Arial"/>
                <w:snapToGrid w:val="0"/>
                <w:szCs w:val="18"/>
              </w:rPr>
            </w:pPr>
          </w:p>
          <w:p w14:paraId="048C5B95" w14:textId="77777777" w:rsidR="00F14B0F" w:rsidRPr="002B15AA" w:rsidRDefault="00F14B0F" w:rsidP="00F14B0F">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F14B0F" w:rsidRPr="002B15AA" w:rsidRDefault="00F14B0F" w:rsidP="00F14B0F">
            <w:pPr>
              <w:pStyle w:val="TAL"/>
              <w:rPr>
                <w:color w:val="000000"/>
              </w:rPr>
            </w:pPr>
          </w:p>
          <w:p w14:paraId="3D926947"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F14B0F" w:rsidRPr="002B15AA" w:rsidRDefault="00F14B0F" w:rsidP="00F14B0F">
            <w:pPr>
              <w:pStyle w:val="TAL"/>
            </w:pPr>
            <w:r w:rsidRPr="002B15AA">
              <w:t>type: String</w:t>
            </w:r>
          </w:p>
          <w:p w14:paraId="359DF38F" w14:textId="77777777" w:rsidR="00F14B0F" w:rsidRPr="002B15AA" w:rsidRDefault="00F14B0F" w:rsidP="00F14B0F">
            <w:pPr>
              <w:pStyle w:val="TAL"/>
            </w:pPr>
            <w:r w:rsidRPr="002B15AA">
              <w:t xml:space="preserve">multiplicity: </w:t>
            </w:r>
            <w:r>
              <w:t>1</w:t>
            </w:r>
          </w:p>
          <w:p w14:paraId="079588F3" w14:textId="77777777" w:rsidR="00F14B0F" w:rsidRPr="002B15AA" w:rsidRDefault="00F14B0F" w:rsidP="00F14B0F">
            <w:pPr>
              <w:pStyle w:val="TAL"/>
            </w:pPr>
            <w:proofErr w:type="spellStart"/>
            <w:r w:rsidRPr="002B15AA">
              <w:t>isOrdered</w:t>
            </w:r>
            <w:proofErr w:type="spellEnd"/>
            <w:r w:rsidRPr="002B15AA">
              <w:t xml:space="preserve">: </w:t>
            </w:r>
            <w:r>
              <w:t>N/A</w:t>
            </w:r>
          </w:p>
          <w:p w14:paraId="0EB37725" w14:textId="77777777" w:rsidR="00F14B0F" w:rsidRPr="002B15AA" w:rsidRDefault="00F14B0F" w:rsidP="00F14B0F">
            <w:pPr>
              <w:pStyle w:val="TAL"/>
            </w:pPr>
            <w:proofErr w:type="spellStart"/>
            <w:r w:rsidRPr="002B15AA">
              <w:t>isUnique</w:t>
            </w:r>
            <w:proofErr w:type="spellEnd"/>
            <w:r w:rsidRPr="002B15AA">
              <w:t>: N/A</w:t>
            </w:r>
          </w:p>
          <w:p w14:paraId="15EE8802" w14:textId="77777777" w:rsidR="00F14B0F" w:rsidRPr="002B15AA" w:rsidRDefault="00F14B0F" w:rsidP="00F14B0F">
            <w:pPr>
              <w:pStyle w:val="TAL"/>
            </w:pPr>
            <w:proofErr w:type="spellStart"/>
            <w:r w:rsidRPr="002B15AA">
              <w:t>defaultValue</w:t>
            </w:r>
            <w:proofErr w:type="spellEnd"/>
            <w:r w:rsidRPr="002B15AA">
              <w:t>: None</w:t>
            </w:r>
          </w:p>
          <w:p w14:paraId="7AE465BA" w14:textId="77777777" w:rsidR="00F14B0F" w:rsidRPr="002B15AA" w:rsidRDefault="00F14B0F" w:rsidP="00F14B0F">
            <w:pPr>
              <w:pStyle w:val="TAL"/>
            </w:pPr>
            <w:proofErr w:type="spellStart"/>
            <w:r w:rsidRPr="002B15AA">
              <w:t>isNullable</w:t>
            </w:r>
            <w:proofErr w:type="spellEnd"/>
            <w:r w:rsidRPr="002B15AA">
              <w:t>: False</w:t>
            </w:r>
          </w:p>
          <w:p w14:paraId="271F88D5" w14:textId="77777777" w:rsidR="00F14B0F" w:rsidRPr="00C318E3" w:rsidRDefault="00F14B0F" w:rsidP="00F14B0F">
            <w:pPr>
              <w:spacing w:after="0"/>
              <w:rPr>
                <w:rFonts w:ascii="Arial" w:hAnsi="Arial" w:cs="Arial"/>
                <w:snapToGrid w:val="0"/>
                <w:sz w:val="18"/>
                <w:szCs w:val="18"/>
              </w:rPr>
            </w:pPr>
          </w:p>
        </w:tc>
      </w:tr>
      <w:tr w:rsidR="00F14B0F"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F14B0F" w:rsidRDefault="00F14B0F" w:rsidP="00F14B0F">
            <w:pPr>
              <w:pStyle w:val="TAL"/>
            </w:pPr>
            <w:r>
              <w:rPr>
                <w:lang w:eastAsia="de-DE"/>
              </w:rPr>
              <w:t>This parameter specifies the identify of a logical transport interface. It could be VLAN ID, MPLS Tag or Segment ID</w:t>
            </w:r>
            <w:r>
              <w:rPr>
                <w:color w:val="000000"/>
              </w:rPr>
              <w:t>.</w:t>
            </w:r>
          </w:p>
          <w:p w14:paraId="14CC4D70" w14:textId="77777777" w:rsidR="00F14B0F" w:rsidRDefault="00F14B0F" w:rsidP="00F14B0F">
            <w:pPr>
              <w:pStyle w:val="TAL"/>
              <w:rPr>
                <w:snapToGrid w:val="0"/>
              </w:rPr>
            </w:pPr>
          </w:p>
          <w:p w14:paraId="7CC387BE"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3518C786"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2AB332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CD61FF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95BE98" w14:textId="77777777" w:rsidR="00F14B0F" w:rsidRPr="00C318E3"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C1455A"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C1455A" w:rsidRDefault="00C1455A" w:rsidP="00C1455A">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C1455A" w:rsidRPr="00FE323A" w:rsidRDefault="00C1455A" w:rsidP="00C1455A">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C1455A" w:rsidRPr="002B15AA" w:rsidRDefault="00C1455A" w:rsidP="00C1455A">
            <w:pPr>
              <w:pStyle w:val="TAL"/>
            </w:pPr>
            <w:r w:rsidRPr="002B15AA">
              <w:t>type: String</w:t>
            </w:r>
          </w:p>
          <w:p w14:paraId="69278815" w14:textId="77777777" w:rsidR="00C1455A" w:rsidRPr="002B15AA" w:rsidRDefault="00C1455A" w:rsidP="00C1455A">
            <w:pPr>
              <w:pStyle w:val="TAL"/>
            </w:pPr>
            <w:r w:rsidRPr="002B15AA">
              <w:t xml:space="preserve">multiplicity: </w:t>
            </w:r>
            <w:r>
              <w:t>*</w:t>
            </w:r>
          </w:p>
          <w:p w14:paraId="2C9C8969" w14:textId="77777777" w:rsidR="00C1455A" w:rsidRPr="002B15AA" w:rsidRDefault="00C1455A" w:rsidP="00C1455A">
            <w:pPr>
              <w:pStyle w:val="TAL"/>
            </w:pPr>
            <w:proofErr w:type="spellStart"/>
            <w:r w:rsidRPr="002B15AA">
              <w:t>isOrdered</w:t>
            </w:r>
            <w:proofErr w:type="spellEnd"/>
            <w:r w:rsidRPr="002B15AA">
              <w:t xml:space="preserve">: </w:t>
            </w:r>
            <w:r>
              <w:t>N/A</w:t>
            </w:r>
          </w:p>
          <w:p w14:paraId="0C505DAF" w14:textId="77777777" w:rsidR="00C1455A" w:rsidRPr="002B15AA" w:rsidRDefault="00C1455A" w:rsidP="00C1455A">
            <w:pPr>
              <w:pStyle w:val="TAL"/>
            </w:pPr>
            <w:proofErr w:type="spellStart"/>
            <w:r w:rsidRPr="002B15AA">
              <w:t>isUnique</w:t>
            </w:r>
            <w:proofErr w:type="spellEnd"/>
            <w:r w:rsidRPr="002B15AA">
              <w:t>: N/A</w:t>
            </w:r>
          </w:p>
          <w:p w14:paraId="0226C291" w14:textId="77777777" w:rsidR="00C1455A" w:rsidRPr="002B15AA" w:rsidRDefault="00C1455A" w:rsidP="00C1455A">
            <w:pPr>
              <w:pStyle w:val="TAL"/>
            </w:pPr>
            <w:proofErr w:type="spellStart"/>
            <w:r w:rsidRPr="002B15AA">
              <w:t>defaultValue</w:t>
            </w:r>
            <w:proofErr w:type="spellEnd"/>
            <w:r w:rsidRPr="002B15AA">
              <w:t>: None</w:t>
            </w:r>
          </w:p>
          <w:p w14:paraId="2402ECCD" w14:textId="77777777" w:rsidR="00C1455A" w:rsidRPr="002B15AA" w:rsidRDefault="00C1455A" w:rsidP="00C1455A">
            <w:pPr>
              <w:pStyle w:val="TAL"/>
            </w:pPr>
            <w:proofErr w:type="spellStart"/>
            <w:r w:rsidRPr="002B15AA">
              <w:t>isNullable</w:t>
            </w:r>
            <w:proofErr w:type="spellEnd"/>
            <w:r w:rsidRPr="002B15AA">
              <w:t xml:space="preserve">: </w:t>
            </w:r>
            <w:r>
              <w:t>True</w:t>
            </w:r>
          </w:p>
          <w:p w14:paraId="1F54157F" w14:textId="77777777" w:rsidR="00C1455A" w:rsidRPr="00C318E3" w:rsidRDefault="00C1455A" w:rsidP="00C1455A">
            <w:pPr>
              <w:spacing w:after="0"/>
              <w:rPr>
                <w:rFonts w:ascii="Arial" w:hAnsi="Arial" w:cs="Arial"/>
                <w:snapToGrid w:val="0"/>
                <w:sz w:val="18"/>
                <w:szCs w:val="18"/>
              </w:rPr>
            </w:pPr>
          </w:p>
        </w:tc>
      </w:tr>
      <w:tr w:rsidR="00C1455A"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C1455A" w:rsidRPr="00FE323A" w:rsidRDefault="00C1455A" w:rsidP="00C1455A">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C1455A" w:rsidRPr="002B15AA" w:rsidRDefault="00C1455A" w:rsidP="00C1455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EC1BF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29D23E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5BC9E27" w14:textId="01AA4AAF" w:rsidR="00C1455A" w:rsidRPr="00C318E3" w:rsidRDefault="00C1455A" w:rsidP="00C1455A">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C1455A"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C1455A" w:rsidRDefault="00C1455A" w:rsidP="00C1455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C1455A" w:rsidRPr="00487B90"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08CB35A2" w14:textId="77777777" w:rsidR="00C1455A" w:rsidRDefault="00C1455A" w:rsidP="00C1455A">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7F2458B8"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306C916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5013720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6D54A29" w14:textId="150ABE01" w:rsidR="00C1455A" w:rsidRPr="002B15AA" w:rsidRDefault="00C1455A" w:rsidP="00C1455A">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C1455A"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C1455A" w:rsidRDefault="00C1455A" w:rsidP="00C1455A">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C1455A" w:rsidRPr="00723327"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59A4B16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1E3766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E608C61"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2C673281" w14:textId="68F654F4"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F14B0F" w:rsidRPr="002B15AA" w14:paraId="1CA22322" w14:textId="77777777" w:rsidTr="000924BA">
        <w:trPr>
          <w:cantSplit/>
          <w:tblHeader/>
          <w:ins w:id="1900"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F14B0F" w:rsidRDefault="00F14B0F" w:rsidP="00F14B0F">
            <w:pPr>
              <w:pStyle w:val="TAL"/>
              <w:rPr>
                <w:ins w:id="1901" w:author="Huawei 1019" w:date="2020-10-19T16:55:00Z"/>
                <w:rFonts w:ascii="Courier New" w:hAnsi="Courier New" w:cs="Courier New"/>
                <w:lang w:eastAsia="zh-CN"/>
              </w:rPr>
            </w:pPr>
            <w:proofErr w:type="spellStart"/>
            <w:ins w:id="1902"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F14B0F" w:rsidRDefault="00F14B0F" w:rsidP="00F14B0F">
            <w:pPr>
              <w:pStyle w:val="TAL"/>
              <w:rPr>
                <w:ins w:id="1903" w:author="Huawei 1019" w:date="2020-10-19T16:55:00Z"/>
              </w:rPr>
            </w:pPr>
            <w:ins w:id="1904"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F14B0F" w:rsidRPr="002B15AA" w:rsidRDefault="00F14B0F" w:rsidP="00F14B0F">
            <w:pPr>
              <w:spacing w:after="0"/>
              <w:rPr>
                <w:ins w:id="1905" w:author="Huawei 1019" w:date="2020-10-19T16:55:00Z"/>
                <w:rFonts w:ascii="Arial" w:hAnsi="Arial" w:cs="Arial"/>
                <w:snapToGrid w:val="0"/>
                <w:sz w:val="18"/>
                <w:szCs w:val="18"/>
              </w:rPr>
            </w:pPr>
            <w:ins w:id="1906"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F14B0F" w:rsidRPr="002B15AA" w:rsidRDefault="00F14B0F" w:rsidP="00F14B0F">
            <w:pPr>
              <w:spacing w:after="0"/>
              <w:rPr>
                <w:ins w:id="1907" w:author="Huawei 1019" w:date="2020-10-19T16:55:00Z"/>
                <w:rFonts w:ascii="Arial" w:hAnsi="Arial" w:cs="Arial"/>
                <w:snapToGrid w:val="0"/>
                <w:sz w:val="18"/>
                <w:szCs w:val="18"/>
              </w:rPr>
            </w:pPr>
            <w:ins w:id="1908" w:author="Huawei 1019" w:date="2020-10-19T16:55:00Z">
              <w:r w:rsidRPr="002B15AA">
                <w:rPr>
                  <w:rFonts w:ascii="Arial" w:hAnsi="Arial" w:cs="Arial"/>
                  <w:snapToGrid w:val="0"/>
                  <w:sz w:val="18"/>
                  <w:szCs w:val="18"/>
                </w:rPr>
                <w:t>multiplicity: 1</w:t>
              </w:r>
            </w:ins>
          </w:p>
          <w:p w14:paraId="40180A7E" w14:textId="77777777" w:rsidR="00F14B0F" w:rsidRPr="002B15AA" w:rsidRDefault="00F14B0F" w:rsidP="00F14B0F">
            <w:pPr>
              <w:spacing w:after="0"/>
              <w:rPr>
                <w:ins w:id="1909" w:author="Huawei 1019" w:date="2020-10-19T16:55:00Z"/>
                <w:rFonts w:ascii="Arial" w:hAnsi="Arial" w:cs="Arial"/>
                <w:snapToGrid w:val="0"/>
                <w:sz w:val="18"/>
                <w:szCs w:val="18"/>
              </w:rPr>
            </w:pPr>
            <w:proofErr w:type="spellStart"/>
            <w:ins w:id="1910" w:author="Huawei 1019" w:date="2020-10-19T16:55: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557561E" w14:textId="77777777" w:rsidR="00F14B0F" w:rsidRPr="002B15AA" w:rsidRDefault="00F14B0F" w:rsidP="00F14B0F">
            <w:pPr>
              <w:spacing w:after="0"/>
              <w:rPr>
                <w:ins w:id="1911" w:author="Huawei 1019" w:date="2020-10-19T16:55:00Z"/>
                <w:rFonts w:ascii="Arial" w:hAnsi="Arial" w:cs="Arial"/>
                <w:snapToGrid w:val="0"/>
                <w:sz w:val="18"/>
                <w:szCs w:val="18"/>
              </w:rPr>
            </w:pPr>
            <w:proofErr w:type="spellStart"/>
            <w:ins w:id="1912" w:author="Huawei 1019" w:date="2020-10-19T16:55:00Z">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ins>
          </w:p>
          <w:p w14:paraId="328FAEA4" w14:textId="77777777" w:rsidR="00F14B0F" w:rsidRPr="002B15AA" w:rsidRDefault="00F14B0F" w:rsidP="00F14B0F">
            <w:pPr>
              <w:spacing w:after="0"/>
              <w:rPr>
                <w:ins w:id="1913" w:author="Huawei 1019" w:date="2020-10-19T16:55:00Z"/>
                <w:rFonts w:ascii="Arial" w:hAnsi="Arial" w:cs="Arial"/>
                <w:snapToGrid w:val="0"/>
                <w:sz w:val="18"/>
                <w:szCs w:val="18"/>
              </w:rPr>
            </w:pPr>
            <w:proofErr w:type="spellStart"/>
            <w:ins w:id="1914" w:author="Huawei 1019" w:date="2020-10-19T16:55: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4D2B993A" w14:textId="77777777" w:rsidR="00F14B0F" w:rsidRPr="002B15AA" w:rsidRDefault="00F14B0F" w:rsidP="00F14B0F">
            <w:pPr>
              <w:spacing w:after="0"/>
              <w:rPr>
                <w:ins w:id="1915" w:author="Huawei 1019" w:date="2020-10-19T16:55:00Z"/>
                <w:rFonts w:ascii="Arial" w:hAnsi="Arial" w:cs="Arial"/>
                <w:sz w:val="18"/>
                <w:szCs w:val="18"/>
                <w:lang w:eastAsia="zh-CN"/>
              </w:rPr>
            </w:pPr>
            <w:proofErr w:type="spellStart"/>
            <w:ins w:id="1916" w:author="Huawei 1019" w:date="2020-10-19T16:55:00Z">
              <w:r w:rsidRPr="002B15AA">
                <w:rPr>
                  <w:rFonts w:cs="Arial"/>
                  <w:snapToGrid w:val="0"/>
                  <w:szCs w:val="18"/>
                </w:rPr>
                <w:t>isNullable</w:t>
              </w:r>
              <w:proofErr w:type="spellEnd"/>
              <w:r w:rsidRPr="002B15AA">
                <w:rPr>
                  <w:rFonts w:cs="Arial"/>
                  <w:snapToGrid w:val="0"/>
                  <w:szCs w:val="18"/>
                </w:rPr>
                <w:t>: True</w:t>
              </w:r>
            </w:ins>
          </w:p>
        </w:tc>
      </w:tr>
      <w:tr w:rsidR="00F14B0F" w:rsidRPr="002B15AA" w14:paraId="3467EB14" w14:textId="77777777" w:rsidTr="000924BA">
        <w:trPr>
          <w:cantSplit/>
          <w:tblHeader/>
          <w:ins w:id="1917"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F14B0F" w:rsidRDefault="00F14B0F" w:rsidP="00F14B0F">
            <w:pPr>
              <w:pStyle w:val="TAL"/>
              <w:rPr>
                <w:ins w:id="1918" w:author="Huawei 1019" w:date="2020-10-19T16:52:00Z"/>
                <w:rFonts w:ascii="Courier New" w:hAnsi="Courier New" w:cs="Courier New"/>
                <w:lang w:eastAsia="zh-CN"/>
              </w:rPr>
            </w:pPr>
            <w:proofErr w:type="spellStart"/>
            <w:ins w:id="1919" w:author="Huawei 1019" w:date="2020-10-19T16:52:00Z">
              <w:r>
                <w:rPr>
                  <w:rFonts w:ascii="Courier New" w:hAnsi="Courier New" w:cs="Courier New"/>
                  <w:szCs w:val="18"/>
                  <w:lang w:eastAsia="zh-CN"/>
                </w:rPr>
                <w:t>serviceType</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F14B0F" w:rsidRPr="002B15AA" w:rsidRDefault="00F14B0F" w:rsidP="00F14B0F">
            <w:pPr>
              <w:spacing w:after="0"/>
              <w:rPr>
                <w:ins w:id="1920" w:author="Huawei 1019" w:date="2020-10-19T16:52:00Z"/>
                <w:rFonts w:ascii="Arial" w:hAnsi="Arial" w:cs="Arial"/>
                <w:color w:val="000000"/>
                <w:sz w:val="18"/>
                <w:szCs w:val="18"/>
                <w:lang w:eastAsia="zh-CN"/>
              </w:rPr>
            </w:pPr>
            <w:ins w:id="1921"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F14B0F" w:rsidRPr="002B15AA" w:rsidRDefault="00F14B0F" w:rsidP="00F14B0F">
            <w:pPr>
              <w:spacing w:after="0"/>
              <w:rPr>
                <w:ins w:id="1922" w:author="Huawei 1019" w:date="2020-10-19T16:52:00Z"/>
                <w:rFonts w:ascii="Arial" w:hAnsi="Arial" w:cs="Arial"/>
                <w:color w:val="000000"/>
                <w:sz w:val="18"/>
                <w:szCs w:val="18"/>
              </w:rPr>
            </w:pPr>
          </w:p>
          <w:p w14:paraId="222B47CA" w14:textId="77777777" w:rsidR="00F14B0F" w:rsidRDefault="00F14B0F" w:rsidP="00F14B0F">
            <w:pPr>
              <w:pStyle w:val="TAL"/>
              <w:rPr>
                <w:ins w:id="1923" w:author="Huawei 1019" w:date="2020-10-19T16:52:00Z"/>
              </w:rPr>
            </w:pPr>
            <w:proofErr w:type="spellStart"/>
            <w:ins w:id="1924" w:author="Huawei 1019" w:date="2020-10-19T16:52:00Z">
              <w:r w:rsidRPr="002B15AA">
                <w:rPr>
                  <w:rFonts w:cs="Arial"/>
                  <w:color w:val="000000"/>
                  <w:szCs w:val="18"/>
                  <w:lang w:eastAsia="zh-CN"/>
                </w:rPr>
                <w:t>allowedValues</w:t>
              </w:r>
              <w:proofErr w:type="spellEnd"/>
              <w:r w:rsidRPr="002B15AA">
                <w:rPr>
                  <w:rFonts w:cs="Arial"/>
                  <w:color w:val="000000"/>
                  <w:szCs w:val="18"/>
                  <w:lang w:eastAsia="zh-CN"/>
                </w:rPr>
                <w:t xml:space="preserve">: </w:t>
              </w:r>
              <w:proofErr w:type="spellStart"/>
              <w:r>
                <w:rPr>
                  <w:rFonts w:cs="Arial"/>
                  <w:color w:val="000000"/>
                  <w:szCs w:val="18"/>
                  <w:lang w:eastAsia="zh-CN"/>
                </w:rPr>
                <w:t>eMBB</w:t>
              </w:r>
              <w:proofErr w:type="spellEnd"/>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proofErr w:type="spellStart"/>
              <w:r>
                <w:rPr>
                  <w:rFonts w:cs="Arial"/>
                  <w:color w:val="000000"/>
                  <w:szCs w:val="18"/>
                  <w:lang w:eastAsia="zh-CN"/>
                </w:rPr>
                <w:t>MIoT</w:t>
              </w:r>
              <w:proofErr w:type="spellEnd"/>
              <w:r>
                <w:rPr>
                  <w:rFonts w:cs="Arial"/>
                  <w:color w:val="000000"/>
                  <w:szCs w:val="18"/>
                  <w:lang w:eastAsia="zh-CN"/>
                </w:rPr>
                <w: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F14B0F" w:rsidRPr="002B15AA" w:rsidRDefault="00F14B0F" w:rsidP="00F14B0F">
            <w:pPr>
              <w:spacing w:after="0"/>
              <w:rPr>
                <w:ins w:id="1925" w:author="Huawei 1019" w:date="2020-10-19T16:52:00Z"/>
                <w:rFonts w:ascii="Arial" w:hAnsi="Arial" w:cs="Arial"/>
                <w:snapToGrid w:val="0"/>
                <w:sz w:val="18"/>
                <w:szCs w:val="18"/>
              </w:rPr>
            </w:pPr>
            <w:ins w:id="1926" w:author="Huawei 1019" w:date="2020-10-19T16:52:00Z">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ins>
          </w:p>
          <w:p w14:paraId="1E1EBCA5" w14:textId="77777777" w:rsidR="00F14B0F" w:rsidRPr="002B15AA" w:rsidRDefault="00F14B0F" w:rsidP="00F14B0F">
            <w:pPr>
              <w:spacing w:after="0"/>
              <w:rPr>
                <w:ins w:id="1927" w:author="Huawei 1019" w:date="2020-10-19T16:52:00Z"/>
                <w:rFonts w:ascii="Arial" w:hAnsi="Arial" w:cs="Arial"/>
                <w:snapToGrid w:val="0"/>
                <w:sz w:val="18"/>
                <w:szCs w:val="18"/>
              </w:rPr>
            </w:pPr>
            <w:ins w:id="1928" w:author="Huawei 1019" w:date="2020-10-19T16:52:00Z">
              <w:r w:rsidRPr="002B15AA">
                <w:rPr>
                  <w:rFonts w:ascii="Arial" w:hAnsi="Arial" w:cs="Arial"/>
                  <w:snapToGrid w:val="0"/>
                  <w:sz w:val="18"/>
                  <w:szCs w:val="18"/>
                </w:rPr>
                <w:t>multiplicity: 1</w:t>
              </w:r>
            </w:ins>
          </w:p>
          <w:p w14:paraId="1C37BE37" w14:textId="77777777" w:rsidR="00F14B0F" w:rsidRPr="002B15AA" w:rsidRDefault="00F14B0F" w:rsidP="00F14B0F">
            <w:pPr>
              <w:spacing w:after="0"/>
              <w:rPr>
                <w:ins w:id="1929" w:author="Huawei 1019" w:date="2020-10-19T16:52:00Z"/>
                <w:rFonts w:ascii="Arial" w:hAnsi="Arial" w:cs="Arial"/>
                <w:snapToGrid w:val="0"/>
                <w:sz w:val="18"/>
                <w:szCs w:val="18"/>
              </w:rPr>
            </w:pPr>
            <w:proofErr w:type="spellStart"/>
            <w:ins w:id="1930" w:author="Huawei 1019" w:date="2020-10-19T16: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21890745" w14:textId="77777777" w:rsidR="00F14B0F" w:rsidRPr="002B15AA" w:rsidRDefault="00F14B0F" w:rsidP="00F14B0F">
            <w:pPr>
              <w:spacing w:after="0"/>
              <w:rPr>
                <w:ins w:id="1931" w:author="Huawei 1019" w:date="2020-10-19T16:52:00Z"/>
                <w:rFonts w:ascii="Arial" w:hAnsi="Arial" w:cs="Arial"/>
                <w:snapToGrid w:val="0"/>
                <w:sz w:val="18"/>
                <w:szCs w:val="18"/>
              </w:rPr>
            </w:pPr>
            <w:proofErr w:type="spellStart"/>
            <w:ins w:id="1932" w:author="Huawei 1019" w:date="2020-10-19T16: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0E899E4" w14:textId="77777777" w:rsidR="00F14B0F" w:rsidRPr="002B15AA" w:rsidRDefault="00F14B0F" w:rsidP="00F14B0F">
            <w:pPr>
              <w:spacing w:after="0"/>
              <w:rPr>
                <w:ins w:id="1933" w:author="Huawei 1019" w:date="2020-10-19T16:52:00Z"/>
                <w:rFonts w:ascii="Arial" w:hAnsi="Arial" w:cs="Arial"/>
                <w:snapToGrid w:val="0"/>
                <w:sz w:val="18"/>
                <w:szCs w:val="18"/>
              </w:rPr>
            </w:pPr>
            <w:proofErr w:type="spellStart"/>
            <w:ins w:id="1934" w:author="Huawei 1019" w:date="2020-10-19T16: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6647FAB" w14:textId="77777777" w:rsidR="00F14B0F" w:rsidRPr="002B15AA" w:rsidRDefault="00F14B0F" w:rsidP="00F14B0F">
            <w:pPr>
              <w:spacing w:after="0"/>
              <w:rPr>
                <w:ins w:id="1935" w:author="Huawei 1019" w:date="2020-10-19T16:52:00Z"/>
                <w:rFonts w:ascii="Arial" w:hAnsi="Arial" w:cs="Arial"/>
                <w:snapToGrid w:val="0"/>
                <w:sz w:val="18"/>
                <w:szCs w:val="18"/>
              </w:rPr>
            </w:pPr>
            <w:proofErr w:type="spellStart"/>
            <w:ins w:id="1936" w:author="Huawei 1019" w:date="2020-10-19T16: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88293AC" w14:textId="77777777" w:rsidR="00F14B0F" w:rsidRPr="002B15AA" w:rsidRDefault="00F14B0F" w:rsidP="00F14B0F">
            <w:pPr>
              <w:spacing w:after="0"/>
              <w:rPr>
                <w:ins w:id="1937" w:author="Huawei 1019" w:date="2020-10-19T16:52:00Z"/>
                <w:rFonts w:ascii="Arial" w:hAnsi="Arial" w:cs="Arial"/>
                <w:sz w:val="18"/>
                <w:szCs w:val="18"/>
                <w:lang w:eastAsia="zh-CN"/>
              </w:rPr>
            </w:pPr>
            <w:proofErr w:type="spellStart"/>
            <w:ins w:id="1938" w:author="Huawei 1019" w:date="2020-10-19T16:52:00Z">
              <w:r w:rsidRPr="002B15AA">
                <w:rPr>
                  <w:rFonts w:cs="Arial"/>
                  <w:snapToGrid w:val="0"/>
                  <w:szCs w:val="18"/>
                </w:rPr>
                <w:t>isNullable</w:t>
              </w:r>
              <w:proofErr w:type="spellEnd"/>
              <w:r w:rsidRPr="002B15AA">
                <w:rPr>
                  <w:rFonts w:cs="Arial"/>
                  <w:snapToGrid w:val="0"/>
                  <w:szCs w:val="18"/>
                </w:rPr>
                <w:t>: True</w:t>
              </w:r>
            </w:ins>
          </w:p>
        </w:tc>
      </w:tr>
      <w:tr w:rsidR="00C1455A"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C1455A" w:rsidRPr="00C1455A" w:rsidRDefault="00C1455A" w:rsidP="00C1455A">
            <w:pPr>
              <w:pStyle w:val="TAL"/>
              <w:rPr>
                <w:rFonts w:ascii="Courier New" w:hAnsi="Courier New" w:cs="Courier New"/>
                <w:b/>
                <w:szCs w:val="18"/>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C1455A" w:rsidRDefault="00C1455A" w:rsidP="00C1455A">
            <w:pPr>
              <w:pStyle w:val="TAL"/>
            </w:pPr>
            <w:r>
              <w:t>This parameter specifies a list of application level EPs associated with the logical transport interface.</w:t>
            </w:r>
          </w:p>
          <w:p w14:paraId="2BB2DDF9" w14:textId="77777777" w:rsidR="00C1455A" w:rsidRDefault="00C1455A" w:rsidP="00C1455A">
            <w:pPr>
              <w:pStyle w:val="TAL"/>
            </w:pPr>
          </w:p>
          <w:p w14:paraId="3FA4645B" w14:textId="07FA654A" w:rsidR="00C1455A" w:rsidRPr="00C1455A" w:rsidRDefault="00C1455A" w:rsidP="00C1455A">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C1455A" w:rsidRDefault="00C1455A" w:rsidP="00C1455A">
            <w:pPr>
              <w:pStyle w:val="TAL"/>
              <w:rPr>
                <w:rFonts w:cs="Arial"/>
              </w:rPr>
            </w:pPr>
            <w:r>
              <w:rPr>
                <w:rFonts w:cs="Arial"/>
              </w:rPr>
              <w:t>type: DN</w:t>
            </w:r>
          </w:p>
          <w:p w14:paraId="74DCD5FD" w14:textId="77777777" w:rsidR="00C1455A" w:rsidRDefault="00C1455A" w:rsidP="00C1455A">
            <w:pPr>
              <w:pStyle w:val="TAL"/>
              <w:rPr>
                <w:rFonts w:cs="Arial"/>
              </w:rPr>
            </w:pPr>
            <w:r>
              <w:rPr>
                <w:rFonts w:cs="Arial"/>
              </w:rPr>
              <w:t xml:space="preserve">multiplicity: </w:t>
            </w:r>
            <w:proofErr w:type="gramStart"/>
            <w:r>
              <w:rPr>
                <w:rFonts w:cs="Arial"/>
              </w:rPr>
              <w:t>1..</w:t>
            </w:r>
            <w:proofErr w:type="gramEnd"/>
            <w:r>
              <w:rPr>
                <w:rFonts w:cs="Arial"/>
              </w:rPr>
              <w:t>*</w:t>
            </w:r>
          </w:p>
          <w:p w14:paraId="570A462B" w14:textId="77777777" w:rsidR="00C1455A" w:rsidRDefault="00C1455A" w:rsidP="00C1455A">
            <w:pPr>
              <w:pStyle w:val="TAL"/>
              <w:rPr>
                <w:rFonts w:cs="Arial"/>
              </w:rPr>
            </w:pPr>
            <w:proofErr w:type="spellStart"/>
            <w:r>
              <w:rPr>
                <w:rFonts w:cs="Arial"/>
              </w:rPr>
              <w:t>isOrdered</w:t>
            </w:r>
            <w:proofErr w:type="spellEnd"/>
            <w:r>
              <w:rPr>
                <w:rFonts w:cs="Arial"/>
              </w:rPr>
              <w:t>: N/A</w:t>
            </w:r>
          </w:p>
          <w:p w14:paraId="4032B1D1"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C1455A" w:rsidRDefault="00C1455A" w:rsidP="00C1455A">
            <w:pPr>
              <w:pStyle w:val="TAL"/>
              <w:rPr>
                <w:rFonts w:cs="Arial"/>
                <w:lang w:val="fr-FR"/>
              </w:rPr>
            </w:pPr>
            <w:r>
              <w:rPr>
                <w:rFonts w:cs="Arial"/>
                <w:lang w:val="fr-FR"/>
              </w:rPr>
              <w:t>defaultValue: None</w:t>
            </w:r>
          </w:p>
          <w:p w14:paraId="6D9017AC" w14:textId="77777777" w:rsidR="00C1455A" w:rsidRDefault="00C1455A" w:rsidP="00C1455A">
            <w:pPr>
              <w:pStyle w:val="TAL"/>
              <w:rPr>
                <w:rFonts w:cs="Arial"/>
                <w:szCs w:val="18"/>
              </w:rPr>
            </w:pPr>
            <w:r>
              <w:rPr>
                <w:rFonts w:cs="Arial"/>
                <w:lang w:val="fr-FR"/>
              </w:rPr>
              <w:t xml:space="preserve">isNullable: </w:t>
            </w:r>
            <w:r>
              <w:rPr>
                <w:rFonts w:cs="Arial"/>
                <w:szCs w:val="18"/>
              </w:rPr>
              <w:t>False</w:t>
            </w:r>
          </w:p>
          <w:p w14:paraId="20AAD82B" w14:textId="77777777" w:rsidR="00C1455A" w:rsidRPr="00C1455A" w:rsidRDefault="00C1455A" w:rsidP="00C1455A">
            <w:pPr>
              <w:spacing w:after="0"/>
              <w:rPr>
                <w:rFonts w:ascii="Arial" w:hAnsi="Arial" w:cs="Arial"/>
                <w:b/>
                <w:snapToGrid w:val="0"/>
                <w:sz w:val="18"/>
                <w:szCs w:val="18"/>
              </w:rPr>
            </w:pPr>
          </w:p>
        </w:tc>
      </w:tr>
      <w:tr w:rsidR="00C1455A"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C1455A" w:rsidRDefault="00C1455A" w:rsidP="00C1455A">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C1455A" w:rsidRDefault="00C1455A" w:rsidP="00C1455A">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C1455A" w:rsidRDefault="00C1455A" w:rsidP="00C1455A">
            <w:pPr>
              <w:pStyle w:val="TAL"/>
              <w:rPr>
                <w:rFonts w:cs="Arial"/>
              </w:rPr>
            </w:pPr>
            <w:r>
              <w:rPr>
                <w:rFonts w:cs="Arial"/>
              </w:rPr>
              <w:t>type: DN</w:t>
            </w:r>
          </w:p>
          <w:p w14:paraId="71132F1B" w14:textId="77777777" w:rsidR="00C1455A" w:rsidRDefault="00C1455A" w:rsidP="00C1455A">
            <w:pPr>
              <w:pStyle w:val="TAL"/>
              <w:rPr>
                <w:rFonts w:cs="Arial"/>
              </w:rPr>
            </w:pPr>
            <w:r>
              <w:rPr>
                <w:rFonts w:cs="Arial"/>
              </w:rPr>
              <w:t>multiplicity: *</w:t>
            </w:r>
          </w:p>
          <w:p w14:paraId="08030F81" w14:textId="77777777" w:rsidR="00C1455A" w:rsidRDefault="00C1455A" w:rsidP="00C1455A">
            <w:pPr>
              <w:pStyle w:val="TAL"/>
              <w:rPr>
                <w:rFonts w:cs="Arial"/>
              </w:rPr>
            </w:pPr>
            <w:proofErr w:type="spellStart"/>
            <w:r>
              <w:rPr>
                <w:rFonts w:cs="Arial"/>
              </w:rPr>
              <w:t>isOrdered</w:t>
            </w:r>
            <w:proofErr w:type="spellEnd"/>
            <w:r>
              <w:rPr>
                <w:rFonts w:cs="Arial"/>
              </w:rPr>
              <w:t>: N/A</w:t>
            </w:r>
          </w:p>
          <w:p w14:paraId="78768287"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C1455A" w:rsidRDefault="00C1455A" w:rsidP="00C1455A">
            <w:pPr>
              <w:pStyle w:val="TAL"/>
              <w:rPr>
                <w:rFonts w:cs="Arial"/>
                <w:lang w:val="fr-FR"/>
              </w:rPr>
            </w:pPr>
            <w:r>
              <w:rPr>
                <w:rFonts w:cs="Arial"/>
                <w:lang w:val="fr-FR"/>
              </w:rPr>
              <w:t>defaultValue: None</w:t>
            </w:r>
          </w:p>
          <w:p w14:paraId="773B54D5" w14:textId="77777777" w:rsidR="00C1455A" w:rsidRDefault="00C1455A" w:rsidP="00C1455A">
            <w:pPr>
              <w:pStyle w:val="TAL"/>
              <w:rPr>
                <w:rFonts w:cs="Arial"/>
                <w:szCs w:val="18"/>
              </w:rPr>
            </w:pPr>
            <w:r>
              <w:rPr>
                <w:rFonts w:cs="Arial"/>
                <w:lang w:val="fr-FR"/>
              </w:rPr>
              <w:t xml:space="preserve">isNullable: </w:t>
            </w:r>
            <w:r>
              <w:rPr>
                <w:rFonts w:cs="Arial"/>
                <w:szCs w:val="18"/>
              </w:rPr>
              <w:t>True</w:t>
            </w:r>
          </w:p>
          <w:p w14:paraId="1B861038" w14:textId="77777777" w:rsidR="00C1455A" w:rsidRDefault="00C1455A" w:rsidP="00C1455A">
            <w:pPr>
              <w:pStyle w:val="TAL"/>
              <w:rPr>
                <w:rFonts w:cs="Arial"/>
              </w:rPr>
            </w:pPr>
          </w:p>
        </w:tc>
      </w:tr>
      <w:tr w:rsidR="00C1455A"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C1455A" w:rsidRDefault="00C1455A" w:rsidP="00C1455A">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3C44BF23" w14:textId="367C7688" w:rsidR="00C1455A" w:rsidRPr="00C1455A" w:rsidRDefault="00C1455A" w:rsidP="00C1455A">
            <w:pPr>
              <w:pStyle w:val="NO"/>
            </w:pPr>
            <w:r>
              <w:t>NOTE 2: A</w:t>
            </w:r>
            <w:r w:rsidRPr="00B33507">
              <w:t>pplication level EP represents EP_RP defined in TS 28.622 (see [30]). e.g</w:t>
            </w:r>
            <w:r>
              <w:t>. including</w:t>
            </w:r>
            <w:r w:rsidRPr="00B33507">
              <w:t xml:space="preserve"> </w:t>
            </w:r>
            <w:proofErr w:type="spellStart"/>
            <w:r w:rsidRPr="00B33507">
              <w:t>EP_NgC</w:t>
            </w:r>
            <w:proofErr w:type="spellEnd"/>
            <w:r w:rsidRPr="00B33507">
              <w:t>,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1939" w:name="_Toc51676244"/>
      <w:bookmarkStart w:id="1940" w:name="_Toc51684493"/>
      <w:bookmarkStart w:id="1941" w:name="_Toc44492410"/>
      <w:bookmarkEnd w:id="26"/>
      <w:bookmarkEnd w:id="27"/>
      <w:bookmarkEnd w:id="28"/>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939"/>
      <w:bookmarkEnd w:id="1940"/>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6FC6EF38" w:rsidR="0066021D" w:rsidRDefault="0066021D" w:rsidP="00073523">
      <w:pPr>
        <w:pStyle w:val="PL"/>
      </w:pPr>
      <w:r>
        <w:t xml:space="preserve">        - FULLY MOBILITY</w:t>
      </w:r>
    </w:p>
    <w:p w14:paraId="62D3A363" w14:textId="77777777" w:rsidR="00EC1F35" w:rsidRDefault="00EC1F35" w:rsidP="00EC1F35">
      <w:pPr>
        <w:pStyle w:val="PL"/>
        <w:rPr>
          <w:ins w:id="1942" w:author="Huawei" w:date="2020-09-27T17:09:00Z"/>
        </w:rPr>
      </w:pPr>
      <w:ins w:id="1943" w:author="Huawei" w:date="2020-09-27T17:09:00Z">
        <w:r>
          <w:t xml:space="preserve">    </w:t>
        </w:r>
      </w:ins>
      <w:ins w:id="1944" w:author="Huawei" w:date="2020-09-28T10:23:00Z">
        <w:r>
          <w:t>SynAvailability</w:t>
        </w:r>
      </w:ins>
      <w:ins w:id="1945" w:author="Huawei" w:date="2020-09-27T17:09:00Z">
        <w:r>
          <w:t>:</w:t>
        </w:r>
      </w:ins>
    </w:p>
    <w:p w14:paraId="6C300AEB" w14:textId="77777777" w:rsidR="00EC1F35" w:rsidRDefault="00EC1F35" w:rsidP="00EC1F35">
      <w:pPr>
        <w:pStyle w:val="PL"/>
        <w:rPr>
          <w:ins w:id="1946" w:author="Huawei" w:date="2020-09-27T17:09:00Z"/>
        </w:rPr>
      </w:pPr>
      <w:ins w:id="1947" w:author="Huawei" w:date="2020-09-27T17:09:00Z">
        <w:r>
          <w:t xml:space="preserve">      type: string</w:t>
        </w:r>
      </w:ins>
    </w:p>
    <w:p w14:paraId="0A1FD72E" w14:textId="77777777" w:rsidR="00EC1F35" w:rsidRDefault="00EC1F35" w:rsidP="00EC1F35">
      <w:pPr>
        <w:pStyle w:val="PL"/>
        <w:rPr>
          <w:ins w:id="1948" w:author="Huawei" w:date="2020-09-27T17:09:00Z"/>
        </w:rPr>
      </w:pPr>
      <w:ins w:id="1949" w:author="Huawei" w:date="2020-09-27T17:09:00Z">
        <w:r>
          <w:t xml:space="preserve">      enum:</w:t>
        </w:r>
      </w:ins>
    </w:p>
    <w:p w14:paraId="028EB24B" w14:textId="77777777" w:rsidR="00EC1F35" w:rsidRDefault="00EC1F35" w:rsidP="00EC1F35">
      <w:pPr>
        <w:pStyle w:val="PL"/>
        <w:rPr>
          <w:ins w:id="1950" w:author="Huawei" w:date="2020-09-27T17:09:00Z"/>
        </w:rPr>
      </w:pPr>
      <w:ins w:id="1951" w:author="Huawei" w:date="2020-09-27T17:09:00Z">
        <w:r>
          <w:t xml:space="preserve">        - </w:t>
        </w:r>
      </w:ins>
      <w:ins w:id="1952" w:author="Huawei" w:date="2020-09-28T10:24:00Z">
        <w:r w:rsidRPr="001A604F">
          <w:t>NOT SUPPORTED</w:t>
        </w:r>
      </w:ins>
    </w:p>
    <w:p w14:paraId="375A8BA9" w14:textId="77777777" w:rsidR="00EC1F35" w:rsidRDefault="00EC1F35" w:rsidP="00EC1F35">
      <w:pPr>
        <w:pStyle w:val="PL"/>
        <w:rPr>
          <w:ins w:id="1953" w:author="Huawei" w:date="2020-09-27T17:09:00Z"/>
        </w:rPr>
      </w:pPr>
      <w:ins w:id="1954" w:author="Huawei" w:date="2020-09-27T17:09:00Z">
        <w:r>
          <w:t xml:space="preserve">        - </w:t>
        </w:r>
      </w:ins>
      <w:ins w:id="1955" w:author="Huawei" w:date="2020-09-28T10:24:00Z">
        <w:r w:rsidRPr="001A604F">
          <w:t>BETWEEN BS AND UE</w:t>
        </w:r>
      </w:ins>
    </w:p>
    <w:p w14:paraId="3DD42317" w14:textId="7FE61622" w:rsidR="00EC1F35" w:rsidRPr="00EC1F35" w:rsidRDefault="00EC1F35" w:rsidP="00073523">
      <w:pPr>
        <w:pStyle w:val="PL"/>
      </w:pPr>
      <w:ins w:id="1956" w:author="Huawei" w:date="2020-09-27T17:09:00Z">
        <w:r>
          <w:t xml:space="preserve">        - </w:t>
        </w:r>
      </w:ins>
      <w:ins w:id="1957" w:author="Huawei" w:date="2020-09-28T10:24:00Z">
        <w:r w:rsidRPr="001A604F">
          <w:t>BETWEEN BS AND UE &amp; UE AND UE</w:t>
        </w:r>
      </w:ins>
    </w:p>
    <w:p w14:paraId="7EE495BA" w14:textId="77777777" w:rsidR="0066021D" w:rsidRDefault="0066021D" w:rsidP="00073523">
      <w:pPr>
        <w:pStyle w:val="PL"/>
        <w:rPr>
          <w:ins w:id="1958" w:author="Huawei" w:date="2020-10-16T16:38:00Z"/>
        </w:rPr>
      </w:pPr>
      <w:ins w:id="1959" w:author="Huawei" w:date="2020-10-16T16:38:00Z">
        <w:r>
          <w:t xml:space="preserve">    </w:t>
        </w:r>
      </w:ins>
      <w:ins w:id="1960" w:author="Huawei" w:date="2020-10-16T16:39:00Z">
        <w:r w:rsidRPr="00CD34EE">
          <w:t>PositioningAvailability</w:t>
        </w:r>
      </w:ins>
      <w:ins w:id="1961" w:author="Huawei" w:date="2020-10-16T16:38:00Z">
        <w:r>
          <w:t>:</w:t>
        </w:r>
      </w:ins>
    </w:p>
    <w:p w14:paraId="22510160" w14:textId="77777777" w:rsidR="0066021D" w:rsidRDefault="0066021D" w:rsidP="00073523">
      <w:pPr>
        <w:pStyle w:val="PL"/>
        <w:rPr>
          <w:ins w:id="1962" w:author="Huawei" w:date="2020-10-16T16:40:00Z"/>
        </w:rPr>
      </w:pPr>
      <w:ins w:id="1963" w:author="Huawei" w:date="2020-10-16T16:38:00Z">
        <w:r>
          <w:t xml:space="preserve">      type: </w:t>
        </w:r>
      </w:ins>
      <w:ins w:id="1964" w:author="Huawei" w:date="2020-10-16T16:40:00Z">
        <w:r>
          <w:t>array</w:t>
        </w:r>
      </w:ins>
    </w:p>
    <w:p w14:paraId="18AE7CA5" w14:textId="77777777" w:rsidR="0066021D" w:rsidRDefault="0066021D" w:rsidP="00073523">
      <w:pPr>
        <w:pStyle w:val="PL"/>
        <w:rPr>
          <w:ins w:id="1965" w:author="Huawei" w:date="2020-10-16T16:40:00Z"/>
        </w:rPr>
      </w:pPr>
      <w:ins w:id="1966" w:author="Huawei" w:date="2020-10-16T16:40:00Z">
        <w:r>
          <w:t xml:space="preserve">      items:</w:t>
        </w:r>
      </w:ins>
    </w:p>
    <w:p w14:paraId="78F08554" w14:textId="77777777" w:rsidR="0066021D" w:rsidRDefault="0066021D" w:rsidP="00073523">
      <w:pPr>
        <w:pStyle w:val="PL"/>
        <w:rPr>
          <w:ins w:id="1967" w:author="Huawei" w:date="2020-10-16T16:38:00Z"/>
        </w:rPr>
      </w:pPr>
      <w:ins w:id="1968" w:author="Huawei" w:date="2020-10-16T16:40:00Z">
        <w:r>
          <w:t xml:space="preserve">        type: string</w:t>
        </w:r>
      </w:ins>
    </w:p>
    <w:p w14:paraId="3E37DAFB" w14:textId="77777777" w:rsidR="0066021D" w:rsidRDefault="0066021D" w:rsidP="00073523">
      <w:pPr>
        <w:pStyle w:val="PL"/>
        <w:rPr>
          <w:ins w:id="1969" w:author="Huawei" w:date="2020-10-16T16:38:00Z"/>
        </w:rPr>
      </w:pPr>
      <w:ins w:id="1970" w:author="Huawei" w:date="2020-10-16T16:40:00Z">
        <w:r>
          <w:t xml:space="preserve">  </w:t>
        </w:r>
      </w:ins>
      <w:ins w:id="1971" w:author="Huawei" w:date="2020-10-16T16:38:00Z">
        <w:r>
          <w:t xml:space="preserve">      enum:</w:t>
        </w:r>
      </w:ins>
    </w:p>
    <w:p w14:paraId="7FD8A593" w14:textId="77777777" w:rsidR="0066021D" w:rsidRDefault="0066021D" w:rsidP="00073523">
      <w:pPr>
        <w:pStyle w:val="PL"/>
        <w:rPr>
          <w:ins w:id="1972" w:author="Huawei" w:date="2020-10-16T16:38:00Z"/>
        </w:rPr>
      </w:pPr>
      <w:ins w:id="1973" w:author="Huawei" w:date="2020-10-16T16:38:00Z">
        <w:r>
          <w:t xml:space="preserve">  </w:t>
        </w:r>
      </w:ins>
      <w:ins w:id="1974" w:author="Huawei" w:date="2020-10-16T16:40:00Z">
        <w:r>
          <w:t xml:space="preserve">  </w:t>
        </w:r>
      </w:ins>
      <w:ins w:id="1975" w:author="Huawei" w:date="2020-10-16T16:38:00Z">
        <w:r>
          <w:t xml:space="preserve">      - </w:t>
        </w:r>
      </w:ins>
      <w:ins w:id="1976" w:author="Huawei" w:date="2020-10-16T16:41:00Z">
        <w:r w:rsidRPr="00C953D5">
          <w:t>CIDE-CID</w:t>
        </w:r>
      </w:ins>
    </w:p>
    <w:p w14:paraId="3554E2CD" w14:textId="77777777" w:rsidR="0066021D" w:rsidRDefault="0066021D" w:rsidP="00073523">
      <w:pPr>
        <w:pStyle w:val="PL"/>
        <w:rPr>
          <w:ins w:id="1977" w:author="Huawei" w:date="2020-10-16T16:38:00Z"/>
        </w:rPr>
      </w:pPr>
      <w:ins w:id="1978" w:author="Huawei" w:date="2020-10-16T16:38:00Z">
        <w:r>
          <w:t xml:space="preserve">    </w:t>
        </w:r>
      </w:ins>
      <w:ins w:id="1979" w:author="Huawei" w:date="2020-10-16T16:40:00Z">
        <w:r>
          <w:t xml:space="preserve">  </w:t>
        </w:r>
      </w:ins>
      <w:ins w:id="1980" w:author="Huawei" w:date="2020-10-16T16:38:00Z">
        <w:r>
          <w:t xml:space="preserve">    - </w:t>
        </w:r>
      </w:ins>
      <w:ins w:id="1981" w:author="Huawei" w:date="2020-10-16T16:41:00Z">
        <w:r w:rsidRPr="00C953D5">
          <w:t>OTDOA</w:t>
        </w:r>
      </w:ins>
    </w:p>
    <w:p w14:paraId="148DA99E" w14:textId="77777777" w:rsidR="0066021D" w:rsidRDefault="0066021D" w:rsidP="00073523">
      <w:pPr>
        <w:pStyle w:val="PL"/>
        <w:rPr>
          <w:ins w:id="1982" w:author="Huawei" w:date="2020-10-16T16:41:00Z"/>
        </w:rPr>
      </w:pPr>
      <w:ins w:id="1983" w:author="Huawei" w:date="2020-10-16T16:38:00Z">
        <w:r>
          <w:t xml:space="preserve">      </w:t>
        </w:r>
      </w:ins>
      <w:ins w:id="1984" w:author="Huawei" w:date="2020-10-16T16:40:00Z">
        <w:r>
          <w:t xml:space="preserve">  </w:t>
        </w:r>
      </w:ins>
      <w:ins w:id="1985" w:author="Huawei" w:date="2020-10-16T16:38:00Z">
        <w:r>
          <w:t xml:space="preserve">  - </w:t>
        </w:r>
      </w:ins>
      <w:ins w:id="1986" w:author="Huawei" w:date="2020-10-16T16:41:00Z">
        <w:r w:rsidRPr="00C953D5">
          <w:t>RF FINGERPRINTING</w:t>
        </w:r>
      </w:ins>
    </w:p>
    <w:p w14:paraId="19B0CF65" w14:textId="77777777" w:rsidR="0066021D" w:rsidRDefault="0066021D" w:rsidP="00073523">
      <w:pPr>
        <w:pStyle w:val="PL"/>
        <w:rPr>
          <w:ins w:id="1987" w:author="Huawei" w:date="2020-10-16T16:42:00Z"/>
        </w:rPr>
      </w:pPr>
      <w:ins w:id="1988" w:author="Huawei" w:date="2020-10-16T16:41:00Z">
        <w:r>
          <w:t xml:space="preserve">          - </w:t>
        </w:r>
      </w:ins>
      <w:ins w:id="1989" w:author="Huawei" w:date="2020-10-16T16:42:00Z">
        <w:r w:rsidRPr="00C953D5">
          <w:t>AECID</w:t>
        </w:r>
      </w:ins>
    </w:p>
    <w:p w14:paraId="2F1103A0" w14:textId="77777777" w:rsidR="0066021D" w:rsidRDefault="0066021D" w:rsidP="00073523">
      <w:pPr>
        <w:pStyle w:val="PL"/>
        <w:rPr>
          <w:ins w:id="1990" w:author="Huawei" w:date="2020-10-16T16:42:00Z"/>
        </w:rPr>
      </w:pPr>
      <w:ins w:id="1991" w:author="Huawei" w:date="2020-10-16T16:42:00Z">
        <w:r>
          <w:t xml:space="preserve">          - </w:t>
        </w:r>
        <w:r w:rsidRPr="00C953D5">
          <w:t>HYBRID POSITIONING</w:t>
        </w:r>
      </w:ins>
    </w:p>
    <w:p w14:paraId="3AC4D1DD" w14:textId="77777777" w:rsidR="0066021D" w:rsidRDefault="0066021D" w:rsidP="00073523">
      <w:pPr>
        <w:pStyle w:val="PL"/>
        <w:rPr>
          <w:ins w:id="1992" w:author="Huawei" w:date="2020-10-16T16:38:00Z"/>
        </w:rPr>
      </w:pPr>
      <w:ins w:id="1993" w:author="Huawei" w:date="2020-10-16T16:42:00Z">
        <w:r>
          <w:t xml:space="preserve">          - </w:t>
        </w:r>
        <w:r w:rsidRPr="00C953D5">
          <w:t>NET-RTK</w:t>
        </w:r>
      </w:ins>
    </w:p>
    <w:p w14:paraId="2BB3E2BA" w14:textId="77777777" w:rsidR="0066021D" w:rsidRDefault="0066021D" w:rsidP="00073523">
      <w:pPr>
        <w:pStyle w:val="PL"/>
        <w:rPr>
          <w:ins w:id="1994" w:author="Huawei" w:date="2020-09-27T17:09:00Z"/>
        </w:rPr>
      </w:pPr>
      <w:ins w:id="1995" w:author="Huawei" w:date="2020-09-27T17:09:00Z">
        <w:r>
          <w:t xml:space="preserve">    P</w:t>
        </w:r>
        <w:r w:rsidRPr="000B5D19">
          <w:t>redictionfrequency</w:t>
        </w:r>
        <w:r>
          <w:t>:</w:t>
        </w:r>
      </w:ins>
    </w:p>
    <w:p w14:paraId="2F0DD270" w14:textId="77777777" w:rsidR="0066021D" w:rsidRDefault="0066021D" w:rsidP="00073523">
      <w:pPr>
        <w:pStyle w:val="PL"/>
        <w:rPr>
          <w:ins w:id="1996" w:author="Huawei" w:date="2020-09-27T17:09:00Z"/>
        </w:rPr>
      </w:pPr>
      <w:ins w:id="1997" w:author="Huawei" w:date="2020-09-27T17:09:00Z">
        <w:r>
          <w:t xml:space="preserve">      type: string</w:t>
        </w:r>
      </w:ins>
    </w:p>
    <w:p w14:paraId="404ED67F" w14:textId="77777777" w:rsidR="0066021D" w:rsidRDefault="0066021D" w:rsidP="00073523">
      <w:pPr>
        <w:pStyle w:val="PL"/>
        <w:rPr>
          <w:ins w:id="1998" w:author="Huawei" w:date="2020-09-27T17:09:00Z"/>
        </w:rPr>
      </w:pPr>
      <w:ins w:id="1999" w:author="Huawei" w:date="2020-09-27T17:09:00Z">
        <w:r>
          <w:t xml:space="preserve">      enum:</w:t>
        </w:r>
      </w:ins>
    </w:p>
    <w:p w14:paraId="2B87AEBD" w14:textId="77777777" w:rsidR="0066021D" w:rsidRDefault="0066021D" w:rsidP="00073523">
      <w:pPr>
        <w:pStyle w:val="PL"/>
        <w:rPr>
          <w:ins w:id="2000" w:author="Huawei" w:date="2020-09-27T17:09:00Z"/>
        </w:rPr>
      </w:pPr>
      <w:ins w:id="2001" w:author="Huawei" w:date="2020-09-27T17:09:00Z">
        <w:r>
          <w:t xml:space="preserve">        - PERSEC</w:t>
        </w:r>
      </w:ins>
    </w:p>
    <w:p w14:paraId="0F475205" w14:textId="77777777" w:rsidR="0066021D" w:rsidRDefault="0066021D" w:rsidP="00073523">
      <w:pPr>
        <w:pStyle w:val="PL"/>
        <w:rPr>
          <w:ins w:id="2002" w:author="Huawei" w:date="2020-09-27T17:09:00Z"/>
        </w:rPr>
      </w:pPr>
      <w:ins w:id="2003" w:author="Huawei" w:date="2020-09-27T17:09:00Z">
        <w:r>
          <w:t xml:space="preserve">        - </w:t>
        </w:r>
      </w:ins>
      <w:ins w:id="2004" w:author="Huawei" w:date="2020-09-27T17:10:00Z">
        <w:r>
          <w:t>PERMIN</w:t>
        </w:r>
      </w:ins>
    </w:p>
    <w:p w14:paraId="3E2236A0" w14:textId="77777777" w:rsidR="0066021D" w:rsidRDefault="0066021D" w:rsidP="00073523">
      <w:pPr>
        <w:pStyle w:val="PL"/>
        <w:rPr>
          <w:ins w:id="2005" w:author="Huawei" w:date="2020-09-27T17:09:00Z"/>
        </w:rPr>
      </w:pPr>
      <w:ins w:id="2006" w:author="Huawei" w:date="2020-09-27T17:09:00Z">
        <w:r>
          <w:t xml:space="preserve">        - </w:t>
        </w:r>
      </w:ins>
      <w:ins w:id="2007"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2008" w:author="DG3" w:date="2020-10-21T13:29:00Z"/>
        </w:rPr>
      </w:pPr>
      <w:ins w:id="2009" w:author="DG3" w:date="2020-10-21T13:29:00Z">
        <w:r>
          <w:t xml:space="preserve">    ServiceType:</w:t>
        </w:r>
      </w:ins>
    </w:p>
    <w:p w14:paraId="060E0FBA" w14:textId="77777777" w:rsidR="00DE0DB3" w:rsidRDefault="00DE0DB3" w:rsidP="00DE0DB3">
      <w:pPr>
        <w:pStyle w:val="PL"/>
        <w:rPr>
          <w:ins w:id="2010" w:author="DG3" w:date="2020-10-21T13:29:00Z"/>
        </w:rPr>
      </w:pPr>
      <w:ins w:id="2011" w:author="DG3" w:date="2020-10-21T13:29:00Z">
        <w:r>
          <w:t xml:space="preserve">      type: string</w:t>
        </w:r>
      </w:ins>
    </w:p>
    <w:p w14:paraId="647E1182" w14:textId="77777777" w:rsidR="00DE0DB3" w:rsidRDefault="00DE0DB3" w:rsidP="00DE0DB3">
      <w:pPr>
        <w:pStyle w:val="PL"/>
        <w:rPr>
          <w:ins w:id="2012" w:author="DG3" w:date="2020-10-21T13:29:00Z"/>
        </w:rPr>
      </w:pPr>
      <w:ins w:id="2013" w:author="DG3" w:date="2020-10-21T13:29:00Z">
        <w:r>
          <w:t xml:space="preserve">      enum:</w:t>
        </w:r>
      </w:ins>
    </w:p>
    <w:p w14:paraId="5372983E" w14:textId="77777777" w:rsidR="00DE0DB3" w:rsidRDefault="00DE0DB3" w:rsidP="00DE0DB3">
      <w:pPr>
        <w:pStyle w:val="PL"/>
        <w:rPr>
          <w:ins w:id="2014" w:author="DG3" w:date="2020-10-21T13:29:00Z"/>
        </w:rPr>
      </w:pPr>
      <w:ins w:id="2015" w:author="DG3" w:date="2020-10-21T13:29:00Z">
        <w:r>
          <w:t xml:space="preserve">        - </w:t>
        </w:r>
      </w:ins>
      <w:ins w:id="2016" w:author="DG3" w:date="2020-10-21T13:30:00Z">
        <w:r>
          <w:rPr>
            <w:rFonts w:cs="Arial"/>
            <w:color w:val="000000"/>
            <w:szCs w:val="18"/>
            <w:lang w:eastAsia="zh-CN"/>
          </w:rPr>
          <w:t>eMBB</w:t>
        </w:r>
      </w:ins>
    </w:p>
    <w:p w14:paraId="6E477191" w14:textId="77777777" w:rsidR="00DE0DB3" w:rsidRDefault="00DE0DB3" w:rsidP="00DE0DB3">
      <w:pPr>
        <w:pStyle w:val="PL"/>
        <w:rPr>
          <w:ins w:id="2017" w:author="DG3" w:date="2020-10-21T13:30:00Z"/>
          <w:rFonts w:cs="Arial"/>
          <w:color w:val="000000"/>
          <w:szCs w:val="18"/>
          <w:lang w:eastAsia="zh-CN"/>
        </w:rPr>
      </w:pPr>
      <w:ins w:id="2018" w:author="DG3" w:date="2020-10-21T13:29:00Z">
        <w:r>
          <w:t xml:space="preserve">        - </w:t>
        </w:r>
      </w:ins>
      <w:ins w:id="2019" w:author="DG3" w:date="2020-10-21T13:30:00Z">
        <w:r>
          <w:rPr>
            <w:rFonts w:cs="Arial"/>
            <w:color w:val="000000"/>
            <w:szCs w:val="18"/>
            <w:lang w:eastAsia="zh-CN"/>
          </w:rPr>
          <w:t>RLLC</w:t>
        </w:r>
      </w:ins>
    </w:p>
    <w:p w14:paraId="45DCA8DC" w14:textId="77777777" w:rsidR="00DE0DB3" w:rsidRDefault="00DE0DB3" w:rsidP="00DE0DB3">
      <w:pPr>
        <w:pStyle w:val="PL"/>
        <w:rPr>
          <w:ins w:id="2020" w:author="DG3" w:date="2020-10-21T13:29:00Z"/>
        </w:rPr>
      </w:pPr>
      <w:ins w:id="2021"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2022"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lastRenderedPageBreak/>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lastRenderedPageBreak/>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2023" w:author="DG3" w:date="2020-10-23T14:37:00Z"/>
        </w:rPr>
      </w:pPr>
      <w:ins w:id="2024" w:author="DG3" w:date="2020-10-23T14:37:00Z">
        <w:r>
          <w:t xml:space="preserve">    DLThptPerSliceSubnet:</w:t>
        </w:r>
      </w:ins>
    </w:p>
    <w:p w14:paraId="5850351F" w14:textId="77777777" w:rsidR="007829D5" w:rsidRDefault="007829D5" w:rsidP="007829D5">
      <w:pPr>
        <w:pStyle w:val="PL"/>
        <w:rPr>
          <w:ins w:id="2025" w:author="DG3" w:date="2020-10-23T14:37:00Z"/>
        </w:rPr>
      </w:pPr>
      <w:ins w:id="2026" w:author="DG3" w:date="2020-10-23T14:37:00Z">
        <w:r>
          <w:t xml:space="preserve">      type: object</w:t>
        </w:r>
      </w:ins>
    </w:p>
    <w:p w14:paraId="1812D502" w14:textId="77777777" w:rsidR="007829D5" w:rsidRDefault="007829D5" w:rsidP="007829D5">
      <w:pPr>
        <w:pStyle w:val="PL"/>
        <w:rPr>
          <w:ins w:id="2027" w:author="DG3" w:date="2020-10-23T14:37:00Z"/>
        </w:rPr>
      </w:pPr>
      <w:ins w:id="2028" w:author="DG3" w:date="2020-10-23T14:37:00Z">
        <w:r>
          <w:t xml:space="preserve">      properties:</w:t>
        </w:r>
      </w:ins>
    </w:p>
    <w:p w14:paraId="2582730A" w14:textId="77777777" w:rsidR="007829D5" w:rsidRDefault="007829D5" w:rsidP="007829D5">
      <w:pPr>
        <w:pStyle w:val="PL"/>
        <w:rPr>
          <w:ins w:id="2029" w:author="DG3" w:date="2020-10-23T14:37:00Z"/>
        </w:rPr>
      </w:pPr>
      <w:ins w:id="2030" w:author="DG3" w:date="2020-10-23T14:37:00Z">
        <w:r>
          <w:t xml:space="preserve">        guaThpt:</w:t>
        </w:r>
      </w:ins>
    </w:p>
    <w:p w14:paraId="1883FAC9" w14:textId="77777777" w:rsidR="007829D5" w:rsidRDefault="007829D5" w:rsidP="007829D5">
      <w:pPr>
        <w:pStyle w:val="PL"/>
        <w:rPr>
          <w:ins w:id="2031" w:author="DG3" w:date="2020-10-23T14:37:00Z"/>
        </w:rPr>
      </w:pPr>
      <w:ins w:id="2032" w:author="DG3" w:date="2020-10-23T14:37:00Z">
        <w:r>
          <w:t xml:space="preserve">          $ref: '#/components/schemas/Float'</w:t>
        </w:r>
      </w:ins>
    </w:p>
    <w:p w14:paraId="1A38B4AF" w14:textId="77777777" w:rsidR="007829D5" w:rsidRDefault="007829D5" w:rsidP="007829D5">
      <w:pPr>
        <w:pStyle w:val="PL"/>
        <w:rPr>
          <w:ins w:id="2033" w:author="DG3" w:date="2020-10-23T14:37:00Z"/>
        </w:rPr>
      </w:pPr>
      <w:ins w:id="2034" w:author="DG3" w:date="2020-10-23T14:37:00Z">
        <w:r>
          <w:t xml:space="preserve">        maxThpt:</w:t>
        </w:r>
      </w:ins>
    </w:p>
    <w:p w14:paraId="0C7851E1" w14:textId="77777777" w:rsidR="007829D5" w:rsidRDefault="007829D5" w:rsidP="007829D5">
      <w:pPr>
        <w:pStyle w:val="PL"/>
        <w:rPr>
          <w:ins w:id="2035" w:author="DG3" w:date="2020-10-23T14:37:00Z"/>
        </w:rPr>
      </w:pPr>
      <w:ins w:id="2036" w:author="DG3" w:date="2020-10-23T14:37:00Z">
        <w:r>
          <w:t xml:space="preserve">          $ref: '#/components/schemas/Float'</w:t>
        </w:r>
      </w:ins>
    </w:p>
    <w:p w14:paraId="7EE9CFF8" w14:textId="77777777" w:rsidR="007829D5" w:rsidRDefault="007829D5" w:rsidP="007829D5">
      <w:pPr>
        <w:pStyle w:val="PL"/>
        <w:rPr>
          <w:ins w:id="2037" w:author="DG3" w:date="2020-10-23T14:37:00Z"/>
        </w:rPr>
      </w:pPr>
      <w:ins w:id="2038" w:author="DG3" w:date="2020-10-23T14:37:00Z">
        <w:r>
          <w:t xml:space="preserve">    DLThptPerUEPerSubnet:</w:t>
        </w:r>
      </w:ins>
    </w:p>
    <w:p w14:paraId="6ADC55E0" w14:textId="77777777" w:rsidR="007829D5" w:rsidRDefault="007829D5" w:rsidP="007829D5">
      <w:pPr>
        <w:pStyle w:val="PL"/>
        <w:rPr>
          <w:ins w:id="2039" w:author="DG3" w:date="2020-10-23T14:37:00Z"/>
        </w:rPr>
      </w:pPr>
      <w:ins w:id="2040" w:author="DG3" w:date="2020-10-23T14:37:00Z">
        <w:r>
          <w:t xml:space="preserve">      type: object</w:t>
        </w:r>
      </w:ins>
    </w:p>
    <w:p w14:paraId="21D76B16" w14:textId="77777777" w:rsidR="007829D5" w:rsidRDefault="007829D5" w:rsidP="007829D5">
      <w:pPr>
        <w:pStyle w:val="PL"/>
        <w:rPr>
          <w:ins w:id="2041" w:author="DG3" w:date="2020-10-23T14:37:00Z"/>
        </w:rPr>
      </w:pPr>
      <w:ins w:id="2042" w:author="DG3" w:date="2020-10-23T14:37:00Z">
        <w:r>
          <w:t xml:space="preserve">      properties:</w:t>
        </w:r>
      </w:ins>
    </w:p>
    <w:p w14:paraId="6033F671" w14:textId="77777777" w:rsidR="007829D5" w:rsidRDefault="007829D5" w:rsidP="007829D5">
      <w:pPr>
        <w:pStyle w:val="PL"/>
        <w:rPr>
          <w:ins w:id="2043" w:author="DG3" w:date="2020-10-23T14:37:00Z"/>
        </w:rPr>
      </w:pPr>
      <w:ins w:id="2044" w:author="DG3" w:date="2020-10-23T14:37:00Z">
        <w:r>
          <w:t xml:space="preserve">        guaThpt:</w:t>
        </w:r>
      </w:ins>
    </w:p>
    <w:p w14:paraId="448249E2" w14:textId="77777777" w:rsidR="007829D5" w:rsidRDefault="007829D5" w:rsidP="007829D5">
      <w:pPr>
        <w:pStyle w:val="PL"/>
        <w:rPr>
          <w:ins w:id="2045" w:author="DG3" w:date="2020-10-23T14:37:00Z"/>
        </w:rPr>
      </w:pPr>
      <w:ins w:id="2046" w:author="DG3" w:date="2020-10-23T14:37:00Z">
        <w:r>
          <w:t xml:space="preserve">          $ref: '#/components/schemas/Float'</w:t>
        </w:r>
      </w:ins>
    </w:p>
    <w:p w14:paraId="55592E1B" w14:textId="77777777" w:rsidR="007829D5" w:rsidRDefault="007829D5" w:rsidP="007829D5">
      <w:pPr>
        <w:pStyle w:val="PL"/>
        <w:rPr>
          <w:ins w:id="2047" w:author="DG3" w:date="2020-10-23T14:37:00Z"/>
        </w:rPr>
      </w:pPr>
      <w:ins w:id="2048" w:author="DG3" w:date="2020-10-23T14:37:00Z">
        <w:r>
          <w:t xml:space="preserve">        maxThpt:</w:t>
        </w:r>
      </w:ins>
    </w:p>
    <w:p w14:paraId="594A94D4" w14:textId="77777777" w:rsidR="007829D5" w:rsidRDefault="007829D5" w:rsidP="007829D5">
      <w:pPr>
        <w:pStyle w:val="PL"/>
        <w:rPr>
          <w:ins w:id="2049" w:author="DG3" w:date="2020-10-23T14:37:00Z"/>
        </w:rPr>
      </w:pPr>
      <w:ins w:id="2050" w:author="DG3" w:date="2020-10-23T14:37:00Z">
        <w:r>
          <w:t xml:space="preserve">          $ref: '#/components/schemas/Float'</w:t>
        </w:r>
      </w:ins>
    </w:p>
    <w:p w14:paraId="1D3C6CBF" w14:textId="77777777" w:rsidR="007829D5" w:rsidRDefault="007829D5" w:rsidP="007829D5">
      <w:pPr>
        <w:pStyle w:val="PL"/>
        <w:rPr>
          <w:ins w:id="2051" w:author="DG3" w:date="2020-10-23T14:37:00Z"/>
        </w:rPr>
      </w:pPr>
      <w:ins w:id="2052" w:author="DG3" w:date="2020-10-23T14:37:00Z">
        <w:r>
          <w:t xml:space="preserve">    ULThptPerSliceSubnet:</w:t>
        </w:r>
      </w:ins>
    </w:p>
    <w:p w14:paraId="3224AC29" w14:textId="77777777" w:rsidR="007829D5" w:rsidRDefault="007829D5" w:rsidP="007829D5">
      <w:pPr>
        <w:pStyle w:val="PL"/>
        <w:rPr>
          <w:ins w:id="2053" w:author="DG3" w:date="2020-10-23T14:37:00Z"/>
        </w:rPr>
      </w:pPr>
      <w:ins w:id="2054" w:author="DG3" w:date="2020-10-23T14:37:00Z">
        <w:r>
          <w:t xml:space="preserve">      type: object</w:t>
        </w:r>
      </w:ins>
    </w:p>
    <w:p w14:paraId="43ED7364" w14:textId="77777777" w:rsidR="007829D5" w:rsidRDefault="007829D5" w:rsidP="007829D5">
      <w:pPr>
        <w:pStyle w:val="PL"/>
        <w:rPr>
          <w:ins w:id="2055" w:author="DG3" w:date="2020-10-23T14:37:00Z"/>
        </w:rPr>
      </w:pPr>
      <w:ins w:id="2056" w:author="DG3" w:date="2020-10-23T14:37:00Z">
        <w:r>
          <w:t xml:space="preserve">      properties:</w:t>
        </w:r>
      </w:ins>
    </w:p>
    <w:p w14:paraId="07709CA5" w14:textId="77777777" w:rsidR="007829D5" w:rsidRDefault="007829D5" w:rsidP="007829D5">
      <w:pPr>
        <w:pStyle w:val="PL"/>
        <w:rPr>
          <w:ins w:id="2057" w:author="DG3" w:date="2020-10-23T14:37:00Z"/>
        </w:rPr>
      </w:pPr>
      <w:ins w:id="2058" w:author="DG3" w:date="2020-10-23T14:37:00Z">
        <w:r>
          <w:t xml:space="preserve">        guaThpt:</w:t>
        </w:r>
      </w:ins>
    </w:p>
    <w:p w14:paraId="06362D34" w14:textId="77777777" w:rsidR="007829D5" w:rsidRDefault="007829D5" w:rsidP="007829D5">
      <w:pPr>
        <w:pStyle w:val="PL"/>
        <w:rPr>
          <w:ins w:id="2059" w:author="DG3" w:date="2020-10-23T14:37:00Z"/>
        </w:rPr>
      </w:pPr>
      <w:ins w:id="2060" w:author="DG3" w:date="2020-10-23T14:37:00Z">
        <w:r>
          <w:t xml:space="preserve">          $ref: '#/components/schemas/Float'</w:t>
        </w:r>
      </w:ins>
    </w:p>
    <w:p w14:paraId="6770CD66" w14:textId="77777777" w:rsidR="007829D5" w:rsidRDefault="007829D5" w:rsidP="007829D5">
      <w:pPr>
        <w:pStyle w:val="PL"/>
        <w:rPr>
          <w:ins w:id="2061" w:author="DG3" w:date="2020-10-23T14:37:00Z"/>
        </w:rPr>
      </w:pPr>
      <w:ins w:id="2062" w:author="DG3" w:date="2020-10-23T14:37:00Z">
        <w:r>
          <w:t xml:space="preserve">        maxThpt:</w:t>
        </w:r>
      </w:ins>
    </w:p>
    <w:p w14:paraId="6D84B405" w14:textId="77777777" w:rsidR="007829D5" w:rsidRDefault="007829D5" w:rsidP="007829D5">
      <w:pPr>
        <w:pStyle w:val="PL"/>
        <w:rPr>
          <w:ins w:id="2063" w:author="DG3" w:date="2020-10-23T14:37:00Z"/>
        </w:rPr>
      </w:pPr>
      <w:ins w:id="2064" w:author="DG3" w:date="2020-10-23T14:37:00Z">
        <w:r>
          <w:t xml:space="preserve">          $ref: '#/components/schemas/Float'</w:t>
        </w:r>
      </w:ins>
    </w:p>
    <w:p w14:paraId="16FB0839" w14:textId="77777777" w:rsidR="007829D5" w:rsidRDefault="007829D5" w:rsidP="007829D5">
      <w:pPr>
        <w:pStyle w:val="PL"/>
        <w:rPr>
          <w:ins w:id="2065" w:author="DG3" w:date="2020-10-23T14:37:00Z"/>
        </w:rPr>
      </w:pPr>
      <w:ins w:id="2066" w:author="DG3" w:date="2020-10-23T14:37:00Z">
        <w:r>
          <w:t xml:space="preserve">    ULThptPerUEPerSubnet:</w:t>
        </w:r>
      </w:ins>
    </w:p>
    <w:p w14:paraId="37773578" w14:textId="77777777" w:rsidR="007829D5" w:rsidRDefault="007829D5" w:rsidP="007829D5">
      <w:pPr>
        <w:pStyle w:val="PL"/>
        <w:rPr>
          <w:ins w:id="2067" w:author="DG3" w:date="2020-10-23T14:37:00Z"/>
        </w:rPr>
      </w:pPr>
      <w:ins w:id="2068" w:author="DG3" w:date="2020-10-23T14:37:00Z">
        <w:r>
          <w:t xml:space="preserve">      type: object</w:t>
        </w:r>
      </w:ins>
    </w:p>
    <w:p w14:paraId="734B105C" w14:textId="77777777" w:rsidR="007829D5" w:rsidRDefault="007829D5" w:rsidP="007829D5">
      <w:pPr>
        <w:pStyle w:val="PL"/>
        <w:rPr>
          <w:ins w:id="2069" w:author="DG3" w:date="2020-10-23T14:37:00Z"/>
        </w:rPr>
      </w:pPr>
      <w:ins w:id="2070" w:author="DG3" w:date="2020-10-23T14:37:00Z">
        <w:r>
          <w:t xml:space="preserve">      properties:</w:t>
        </w:r>
      </w:ins>
    </w:p>
    <w:p w14:paraId="21BF9C79" w14:textId="77777777" w:rsidR="007829D5" w:rsidRDefault="007829D5" w:rsidP="007829D5">
      <w:pPr>
        <w:pStyle w:val="PL"/>
        <w:rPr>
          <w:ins w:id="2071" w:author="DG3" w:date="2020-10-23T14:37:00Z"/>
        </w:rPr>
      </w:pPr>
      <w:ins w:id="2072" w:author="DG3" w:date="2020-10-23T14:37:00Z">
        <w:r>
          <w:t xml:space="preserve">        guaThpt:</w:t>
        </w:r>
      </w:ins>
    </w:p>
    <w:p w14:paraId="4EE29BF5" w14:textId="77777777" w:rsidR="007829D5" w:rsidRDefault="007829D5" w:rsidP="007829D5">
      <w:pPr>
        <w:pStyle w:val="PL"/>
        <w:rPr>
          <w:ins w:id="2073" w:author="DG3" w:date="2020-10-23T14:37:00Z"/>
        </w:rPr>
      </w:pPr>
      <w:ins w:id="2074" w:author="DG3" w:date="2020-10-23T14:37:00Z">
        <w:r>
          <w:t xml:space="preserve">          $ref: '#/components/schemas/Float'</w:t>
        </w:r>
      </w:ins>
    </w:p>
    <w:p w14:paraId="6685E336" w14:textId="77777777" w:rsidR="007829D5" w:rsidRDefault="007829D5" w:rsidP="007829D5">
      <w:pPr>
        <w:pStyle w:val="PL"/>
        <w:rPr>
          <w:ins w:id="2075" w:author="DG3" w:date="2020-10-23T14:37:00Z"/>
        </w:rPr>
      </w:pPr>
      <w:ins w:id="2076" w:author="DG3" w:date="2020-10-23T14:37:00Z">
        <w:r>
          <w:t xml:space="preserve">        maxThpt:</w:t>
        </w:r>
      </w:ins>
    </w:p>
    <w:p w14:paraId="396A8D52" w14:textId="77777777" w:rsidR="007829D5" w:rsidRDefault="007829D5" w:rsidP="007829D5">
      <w:pPr>
        <w:pStyle w:val="PL"/>
        <w:rPr>
          <w:ins w:id="2077" w:author="DG3" w:date="2020-10-23T14:37:00Z"/>
        </w:rPr>
      </w:pPr>
      <w:ins w:id="2078" w:author="DG3" w:date="2020-10-23T14:37:00Z">
        <w:r>
          <w:t xml:space="preserve">          $ref: '#/components/schemas/Float'</w:t>
        </w:r>
      </w:ins>
    </w:p>
    <w:p w14:paraId="47BC628C" w14:textId="77777777" w:rsidR="007829D5" w:rsidRDefault="007829D5" w:rsidP="007829D5">
      <w:pPr>
        <w:pStyle w:val="PL"/>
      </w:pPr>
      <w:ins w:id="2079" w:author="DG3" w:date="2020-10-23T14:37:00Z">
        <w:r>
          <w:t xml:space="preserve"> </w:t>
        </w:r>
      </w:ins>
      <w:del w:id="2080" w:author="DG3" w:date="2020-10-23T14:37:00Z">
        <w:r w:rsidDel="0032452E">
          <w:delText xml:space="preserve"> </w:delText>
        </w:r>
      </w:del>
      <w:r>
        <w:t xml:space="preserve">  </w:t>
      </w:r>
      <w:ins w:id="2081" w:author="DG3" w:date="2020-10-23T14:43:00Z">
        <w:r>
          <w:tab/>
        </w:r>
      </w:ins>
      <w:del w:id="2082"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lastRenderedPageBreak/>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5757A653" w:rsidR="0066021D" w:rsidRDefault="0066021D" w:rsidP="00073523">
      <w:pPr>
        <w:pStyle w:val="PL"/>
      </w:pPr>
      <w:r>
        <w:t xml:space="preserve">          $ref: '#/components/schemas/Support'</w:t>
      </w:r>
    </w:p>
    <w:p w14:paraId="45865349" w14:textId="77777777" w:rsidR="00EC1F35" w:rsidRDefault="00EC1F35" w:rsidP="00EC1F35">
      <w:pPr>
        <w:pStyle w:val="PL"/>
        <w:rPr>
          <w:ins w:id="2083" w:author="Huawei" w:date="2020-09-27T16:55:00Z"/>
        </w:rPr>
      </w:pPr>
      <w:ins w:id="2084" w:author="Huawei" w:date="2020-09-27T16:55:00Z">
        <w:r>
          <w:t xml:space="preserve">    </w:t>
        </w:r>
      </w:ins>
      <w:ins w:id="2085" w:author="Huawei" w:date="2020-09-28T10:21:00Z">
        <w:r w:rsidRPr="001A604F">
          <w:t>Synchronicity</w:t>
        </w:r>
      </w:ins>
      <w:ins w:id="2086" w:author="Huawei" w:date="2020-09-27T16:55:00Z">
        <w:r>
          <w:t>:</w:t>
        </w:r>
      </w:ins>
    </w:p>
    <w:p w14:paraId="4D35FF4B" w14:textId="77777777" w:rsidR="00EC1F35" w:rsidRDefault="00EC1F35" w:rsidP="00EC1F35">
      <w:pPr>
        <w:pStyle w:val="PL"/>
        <w:rPr>
          <w:ins w:id="2087" w:author="Huawei" w:date="2020-09-27T16:55:00Z"/>
        </w:rPr>
      </w:pPr>
      <w:ins w:id="2088" w:author="Huawei" w:date="2020-09-27T16:55:00Z">
        <w:r>
          <w:t xml:space="preserve">      type: object</w:t>
        </w:r>
      </w:ins>
    </w:p>
    <w:p w14:paraId="2B8FD00A" w14:textId="77777777" w:rsidR="00EC1F35" w:rsidRDefault="00EC1F35" w:rsidP="00EC1F35">
      <w:pPr>
        <w:pStyle w:val="PL"/>
        <w:rPr>
          <w:ins w:id="2089" w:author="Huawei" w:date="2020-09-27T16:55:00Z"/>
        </w:rPr>
      </w:pPr>
      <w:ins w:id="2090" w:author="Huawei" w:date="2020-09-27T16:55:00Z">
        <w:r>
          <w:t xml:space="preserve">      properties:</w:t>
        </w:r>
      </w:ins>
    </w:p>
    <w:p w14:paraId="472CE9C5" w14:textId="77777777" w:rsidR="00EC1F35" w:rsidRDefault="00EC1F35" w:rsidP="00EC1F35">
      <w:pPr>
        <w:pStyle w:val="PL"/>
        <w:rPr>
          <w:ins w:id="2091" w:author="Huawei" w:date="2020-09-27T16:55:00Z"/>
        </w:rPr>
      </w:pPr>
      <w:ins w:id="2092" w:author="Huawei" w:date="2020-09-27T16:55:00Z">
        <w:r>
          <w:t xml:space="preserve">        servAttrCom:</w:t>
        </w:r>
      </w:ins>
    </w:p>
    <w:p w14:paraId="2111181D" w14:textId="77777777" w:rsidR="00EC1F35" w:rsidRDefault="00EC1F35" w:rsidP="00EC1F35">
      <w:pPr>
        <w:pStyle w:val="PL"/>
        <w:rPr>
          <w:ins w:id="2093" w:author="Huawei" w:date="2020-09-27T16:55:00Z"/>
        </w:rPr>
      </w:pPr>
      <w:ins w:id="2094" w:author="Huawei" w:date="2020-09-27T16:55:00Z">
        <w:r>
          <w:t xml:space="preserve">          $ref: '#/components/schemas/ServAttrCom'</w:t>
        </w:r>
      </w:ins>
    </w:p>
    <w:p w14:paraId="27D6D971" w14:textId="77777777" w:rsidR="00EC1F35" w:rsidRDefault="00EC1F35" w:rsidP="00EC1F35">
      <w:pPr>
        <w:pStyle w:val="PL"/>
        <w:rPr>
          <w:ins w:id="2095" w:author="Huawei" w:date="2020-09-27T16:55:00Z"/>
        </w:rPr>
      </w:pPr>
      <w:ins w:id="2096" w:author="Huawei" w:date="2020-09-27T16:55:00Z">
        <w:r>
          <w:t xml:space="preserve">        </w:t>
        </w:r>
        <w:r w:rsidRPr="000B5D19">
          <w:t>availability</w:t>
        </w:r>
        <w:r>
          <w:t>:</w:t>
        </w:r>
      </w:ins>
    </w:p>
    <w:p w14:paraId="786093C5" w14:textId="77777777" w:rsidR="00EC1F35" w:rsidRDefault="00EC1F35" w:rsidP="00EC1F35">
      <w:pPr>
        <w:pStyle w:val="PL"/>
        <w:rPr>
          <w:ins w:id="2097" w:author="Huawei" w:date="2020-09-27T16:55:00Z"/>
        </w:rPr>
      </w:pPr>
      <w:ins w:id="2098" w:author="Huawei" w:date="2020-09-27T16:55:00Z">
        <w:r>
          <w:t xml:space="preserve">          $ref: '#/components/schemas/</w:t>
        </w:r>
      </w:ins>
      <w:ins w:id="2099" w:author="Huawei" w:date="2020-09-28T10:22:00Z">
        <w:r>
          <w:t>Syn</w:t>
        </w:r>
      </w:ins>
      <w:ins w:id="2100" w:author="Huawei" w:date="2020-09-28T10:23:00Z">
        <w:r>
          <w:t>Availability</w:t>
        </w:r>
      </w:ins>
      <w:ins w:id="2101" w:author="Huawei" w:date="2020-10-01T17:45:00Z">
        <w:r>
          <w:t>'</w:t>
        </w:r>
      </w:ins>
    </w:p>
    <w:p w14:paraId="2C11F6F6" w14:textId="77777777" w:rsidR="00EC1F35" w:rsidRDefault="00EC1F35" w:rsidP="00EC1F35">
      <w:pPr>
        <w:pStyle w:val="PL"/>
        <w:rPr>
          <w:ins w:id="2102" w:author="Huawei" w:date="2020-09-27T16:55:00Z"/>
        </w:rPr>
      </w:pPr>
      <w:ins w:id="2103" w:author="Huawei" w:date="2020-09-27T16:55:00Z">
        <w:r>
          <w:t xml:space="preserve">        </w:t>
        </w:r>
        <w:r w:rsidRPr="000B5D19">
          <w:t>accuracy</w:t>
        </w:r>
        <w:r>
          <w:t>:</w:t>
        </w:r>
      </w:ins>
    </w:p>
    <w:p w14:paraId="5894A8B3" w14:textId="6A81CD1A" w:rsidR="00EC1F35" w:rsidRDefault="00EC1F35" w:rsidP="00073523">
      <w:pPr>
        <w:pStyle w:val="PL"/>
      </w:pPr>
      <w:ins w:id="2104" w:author="Huawei" w:date="2020-09-27T16:55:00Z">
        <w:r>
          <w:t xml:space="preserve">          $ref: </w:t>
        </w:r>
      </w:ins>
      <w:ins w:id="2105" w:author="Huawei" w:date="2020-09-27T17:08:00Z">
        <w:r>
          <w:t>'#/components/schemas/Float'</w:t>
        </w:r>
      </w:ins>
    </w:p>
    <w:p w14:paraId="3FA7DAC7" w14:textId="77777777" w:rsidR="0066021D" w:rsidRDefault="0066021D" w:rsidP="00073523">
      <w:pPr>
        <w:pStyle w:val="PL"/>
        <w:rPr>
          <w:ins w:id="2106" w:author="Huawei" w:date="2020-09-27T16:55:00Z"/>
        </w:rPr>
      </w:pPr>
      <w:ins w:id="2107" w:author="Huawei" w:date="2020-09-27T16:55:00Z">
        <w:r>
          <w:t xml:space="preserve">    </w:t>
        </w:r>
        <w:r w:rsidRPr="000B5D19">
          <w:t>Positioning</w:t>
        </w:r>
        <w:r>
          <w:t>:</w:t>
        </w:r>
      </w:ins>
    </w:p>
    <w:p w14:paraId="2580D418" w14:textId="77777777" w:rsidR="0066021D" w:rsidRDefault="0066021D" w:rsidP="00073523">
      <w:pPr>
        <w:pStyle w:val="PL"/>
        <w:rPr>
          <w:ins w:id="2108" w:author="Huawei" w:date="2020-09-27T16:55:00Z"/>
        </w:rPr>
      </w:pPr>
      <w:ins w:id="2109" w:author="Huawei" w:date="2020-09-27T16:55:00Z">
        <w:r>
          <w:t xml:space="preserve">      type: object</w:t>
        </w:r>
      </w:ins>
    </w:p>
    <w:p w14:paraId="5A55615A" w14:textId="77777777" w:rsidR="0066021D" w:rsidRDefault="0066021D" w:rsidP="00073523">
      <w:pPr>
        <w:pStyle w:val="PL"/>
        <w:rPr>
          <w:ins w:id="2110" w:author="Huawei" w:date="2020-09-27T16:55:00Z"/>
        </w:rPr>
      </w:pPr>
      <w:ins w:id="2111" w:author="Huawei" w:date="2020-09-27T16:55:00Z">
        <w:r>
          <w:t xml:space="preserve">      properties:</w:t>
        </w:r>
      </w:ins>
    </w:p>
    <w:p w14:paraId="1884A239" w14:textId="77777777" w:rsidR="0066021D" w:rsidRDefault="0066021D" w:rsidP="00073523">
      <w:pPr>
        <w:pStyle w:val="PL"/>
        <w:rPr>
          <w:ins w:id="2112" w:author="Huawei" w:date="2020-09-27T16:55:00Z"/>
        </w:rPr>
      </w:pPr>
      <w:ins w:id="2113" w:author="Huawei" w:date="2020-09-27T16:55:00Z">
        <w:r>
          <w:t xml:space="preserve">        servAttrCom:</w:t>
        </w:r>
      </w:ins>
    </w:p>
    <w:p w14:paraId="33502718" w14:textId="77777777" w:rsidR="0066021D" w:rsidRDefault="0066021D" w:rsidP="00073523">
      <w:pPr>
        <w:pStyle w:val="PL"/>
        <w:rPr>
          <w:ins w:id="2114" w:author="Huawei" w:date="2020-09-27T16:55:00Z"/>
        </w:rPr>
      </w:pPr>
      <w:ins w:id="2115" w:author="Huawei" w:date="2020-09-27T16:55:00Z">
        <w:r>
          <w:t xml:space="preserve">          $ref: '#/components/schemas/ServAttrCom'</w:t>
        </w:r>
      </w:ins>
    </w:p>
    <w:p w14:paraId="24F89B03" w14:textId="77777777" w:rsidR="0066021D" w:rsidRDefault="0066021D" w:rsidP="00073523">
      <w:pPr>
        <w:pStyle w:val="PL"/>
        <w:rPr>
          <w:ins w:id="2116" w:author="Huawei" w:date="2020-09-27T16:55:00Z"/>
        </w:rPr>
      </w:pPr>
      <w:ins w:id="2117" w:author="Huawei" w:date="2020-09-27T16:55:00Z">
        <w:r>
          <w:t xml:space="preserve">        </w:t>
        </w:r>
        <w:r w:rsidRPr="000B5D19">
          <w:t>availability</w:t>
        </w:r>
        <w:r>
          <w:t>:</w:t>
        </w:r>
      </w:ins>
    </w:p>
    <w:p w14:paraId="705F8D04" w14:textId="77777777" w:rsidR="0066021D" w:rsidRDefault="0066021D" w:rsidP="00073523">
      <w:pPr>
        <w:pStyle w:val="PL"/>
        <w:rPr>
          <w:ins w:id="2118" w:author="Huawei" w:date="2020-10-16T16:38:00Z"/>
        </w:rPr>
      </w:pPr>
      <w:ins w:id="2119" w:author="Huawei" w:date="2020-10-16T16:38:00Z">
        <w:r>
          <w:t xml:space="preserve">          $ref: '#/components/schemas/P</w:t>
        </w:r>
      </w:ins>
      <w:ins w:id="2120" w:author="Huawei" w:date="2020-10-16T16:39:00Z">
        <w:r>
          <w:t>ositioningAvailability</w:t>
        </w:r>
      </w:ins>
      <w:ins w:id="2121" w:author="Huawei" w:date="2020-10-16T16:38:00Z">
        <w:r>
          <w:t>'</w:t>
        </w:r>
      </w:ins>
    </w:p>
    <w:p w14:paraId="1CB1C4DF" w14:textId="77777777" w:rsidR="0066021D" w:rsidRDefault="0066021D" w:rsidP="00073523">
      <w:pPr>
        <w:pStyle w:val="PL"/>
        <w:rPr>
          <w:ins w:id="2122" w:author="Huawei" w:date="2020-09-27T16:55:00Z"/>
        </w:rPr>
      </w:pPr>
      <w:ins w:id="2123" w:author="Huawei" w:date="2020-09-27T16:55:00Z">
        <w:r>
          <w:t xml:space="preserve">        </w:t>
        </w:r>
        <w:r w:rsidRPr="000B5D19">
          <w:t>predictionfrequency</w:t>
        </w:r>
        <w:r>
          <w:t>:</w:t>
        </w:r>
      </w:ins>
    </w:p>
    <w:p w14:paraId="6ADA6092" w14:textId="77777777" w:rsidR="0066021D" w:rsidRDefault="0066021D" w:rsidP="00073523">
      <w:pPr>
        <w:pStyle w:val="PL"/>
        <w:rPr>
          <w:ins w:id="2124" w:author="Huawei" w:date="2020-09-27T16:55:00Z"/>
        </w:rPr>
      </w:pPr>
      <w:ins w:id="2125" w:author="Huawei" w:date="2020-09-27T16:55:00Z">
        <w:r>
          <w:t xml:space="preserve">          $ref: '#/components/schemas/P</w:t>
        </w:r>
        <w:r w:rsidRPr="000B5D19">
          <w:t>redictionfrequency</w:t>
        </w:r>
      </w:ins>
      <w:ins w:id="2126" w:author="Huawei" w:date="2020-10-01T17:34:00Z">
        <w:r>
          <w:t>'</w:t>
        </w:r>
      </w:ins>
    </w:p>
    <w:p w14:paraId="56B7BEC5" w14:textId="77777777" w:rsidR="0066021D" w:rsidRDefault="0066021D" w:rsidP="00073523">
      <w:pPr>
        <w:pStyle w:val="PL"/>
        <w:rPr>
          <w:ins w:id="2127" w:author="Huawei" w:date="2020-09-27T16:55:00Z"/>
        </w:rPr>
      </w:pPr>
      <w:ins w:id="2128" w:author="Huawei" w:date="2020-09-27T16:55:00Z">
        <w:r>
          <w:t xml:space="preserve">        </w:t>
        </w:r>
        <w:r w:rsidRPr="000B5D19">
          <w:t>accuracy</w:t>
        </w:r>
        <w:r>
          <w:t>:</w:t>
        </w:r>
      </w:ins>
    </w:p>
    <w:p w14:paraId="621E5D9C" w14:textId="77777777" w:rsidR="0066021D" w:rsidRDefault="0066021D" w:rsidP="00073523">
      <w:pPr>
        <w:pStyle w:val="PL"/>
        <w:rPr>
          <w:ins w:id="2129" w:author="Huawei" w:date="2020-09-27T16:55:00Z"/>
        </w:rPr>
      </w:pPr>
      <w:ins w:id="2130" w:author="Huawei" w:date="2020-09-27T16:55:00Z">
        <w:r>
          <w:t xml:space="preserve">          $ref: </w:t>
        </w:r>
      </w:ins>
      <w:ins w:id="2131"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2132" w:author="DG3" w:date="2020-10-23T14:38:00Z"/>
        </w:rPr>
      </w:pPr>
      <w:ins w:id="2133" w:author="DG3" w:date="2020-10-23T14:38:00Z">
        <w:r>
          <w:t xml:space="preserve">    CNSliceSubnetProfile:</w:t>
        </w:r>
      </w:ins>
    </w:p>
    <w:p w14:paraId="6BA7B6BC" w14:textId="77777777" w:rsidR="007829D5" w:rsidRDefault="007829D5" w:rsidP="007829D5">
      <w:pPr>
        <w:pStyle w:val="PL"/>
        <w:rPr>
          <w:ins w:id="2134" w:author="DG3" w:date="2020-10-23T14:38:00Z"/>
        </w:rPr>
      </w:pPr>
      <w:ins w:id="2135" w:author="DG3" w:date="2020-10-23T14:38:00Z">
        <w:r>
          <w:t xml:space="preserve">      type: object</w:t>
        </w:r>
      </w:ins>
    </w:p>
    <w:p w14:paraId="1C1A3F0A" w14:textId="77777777" w:rsidR="007829D5" w:rsidRDefault="007829D5" w:rsidP="007829D5">
      <w:pPr>
        <w:pStyle w:val="PL"/>
        <w:rPr>
          <w:ins w:id="2136" w:author="DG3" w:date="2020-10-23T14:38:00Z"/>
        </w:rPr>
      </w:pPr>
      <w:ins w:id="2137" w:author="DG3" w:date="2020-10-23T14:38:00Z">
        <w:r>
          <w:t xml:space="preserve">      properties:</w:t>
        </w:r>
      </w:ins>
    </w:p>
    <w:p w14:paraId="35F12D0A" w14:textId="77777777" w:rsidR="007829D5" w:rsidRDefault="007829D5" w:rsidP="007829D5">
      <w:pPr>
        <w:pStyle w:val="PL"/>
        <w:rPr>
          <w:ins w:id="2138" w:author="DG3" w:date="2020-10-23T14:38:00Z"/>
        </w:rPr>
      </w:pPr>
      <w:ins w:id="2139" w:author="DG3" w:date="2020-10-23T14:38:00Z">
        <w:r>
          <w:t xml:space="preserve">        maxNumberofUEs:</w:t>
        </w:r>
      </w:ins>
    </w:p>
    <w:p w14:paraId="00599A46" w14:textId="77777777" w:rsidR="007829D5" w:rsidRDefault="007829D5" w:rsidP="007829D5">
      <w:pPr>
        <w:pStyle w:val="PL"/>
        <w:rPr>
          <w:ins w:id="2140" w:author="DG3" w:date="2020-10-23T14:38:00Z"/>
        </w:rPr>
      </w:pPr>
      <w:ins w:id="2141" w:author="DG3" w:date="2020-10-23T14:38:00Z">
        <w:r>
          <w:t xml:space="preserve">          type: integer</w:t>
        </w:r>
      </w:ins>
    </w:p>
    <w:p w14:paraId="08802768" w14:textId="77777777" w:rsidR="007829D5" w:rsidRDefault="007829D5" w:rsidP="007829D5">
      <w:pPr>
        <w:pStyle w:val="PL"/>
        <w:rPr>
          <w:ins w:id="2142" w:author="DG3" w:date="2020-10-23T14:38:00Z"/>
        </w:rPr>
      </w:pPr>
      <w:ins w:id="2143" w:author="DG3" w:date="2020-10-23T14:38:00Z">
        <w:r>
          <w:t xml:space="preserve">        latency:</w:t>
        </w:r>
      </w:ins>
    </w:p>
    <w:p w14:paraId="37746832" w14:textId="77777777" w:rsidR="007829D5" w:rsidRDefault="007829D5" w:rsidP="007829D5">
      <w:pPr>
        <w:pStyle w:val="PL"/>
        <w:rPr>
          <w:ins w:id="2144" w:author="DG3" w:date="2020-10-23T14:38:00Z"/>
        </w:rPr>
      </w:pPr>
      <w:ins w:id="2145" w:author="DG3" w:date="2020-10-23T14:38:00Z">
        <w:r>
          <w:t xml:space="preserve">          type: integer</w:t>
        </w:r>
      </w:ins>
    </w:p>
    <w:p w14:paraId="07CE1CDA" w14:textId="77777777" w:rsidR="007829D5" w:rsidRDefault="007829D5" w:rsidP="007829D5">
      <w:pPr>
        <w:pStyle w:val="PL"/>
        <w:rPr>
          <w:ins w:id="2146" w:author="DG3" w:date="2020-10-23T14:38:00Z"/>
        </w:rPr>
      </w:pPr>
      <w:ins w:id="2147" w:author="DG3" w:date="2020-10-23T14:38:00Z">
        <w:r>
          <w:t xml:space="preserve">        dLThptPerSlice:</w:t>
        </w:r>
      </w:ins>
    </w:p>
    <w:p w14:paraId="09358175" w14:textId="77777777" w:rsidR="007829D5" w:rsidRDefault="007829D5" w:rsidP="007829D5">
      <w:pPr>
        <w:pStyle w:val="PL"/>
        <w:rPr>
          <w:ins w:id="2148" w:author="DG3" w:date="2020-10-23T14:38:00Z"/>
        </w:rPr>
      </w:pPr>
      <w:ins w:id="2149" w:author="DG3" w:date="2020-10-23T14:38:00Z">
        <w:r>
          <w:t xml:space="preserve">          $ref: '#/components/schemas/DLThptPerSliceSubnet'</w:t>
        </w:r>
      </w:ins>
    </w:p>
    <w:p w14:paraId="64B42A10" w14:textId="77777777" w:rsidR="007829D5" w:rsidRDefault="007829D5" w:rsidP="007829D5">
      <w:pPr>
        <w:pStyle w:val="PL"/>
        <w:rPr>
          <w:ins w:id="2150" w:author="DG3" w:date="2020-10-23T14:38:00Z"/>
        </w:rPr>
      </w:pPr>
      <w:ins w:id="2151" w:author="DG3" w:date="2020-10-23T14:38:00Z">
        <w:r>
          <w:t xml:space="preserve">        dLThptPerUEPerSubnet:</w:t>
        </w:r>
      </w:ins>
    </w:p>
    <w:p w14:paraId="6EBE895E" w14:textId="77777777" w:rsidR="007829D5" w:rsidRDefault="007829D5" w:rsidP="007829D5">
      <w:pPr>
        <w:pStyle w:val="PL"/>
        <w:rPr>
          <w:ins w:id="2152" w:author="DG3" w:date="2020-10-23T14:38:00Z"/>
        </w:rPr>
      </w:pPr>
      <w:ins w:id="2153" w:author="DG3" w:date="2020-10-23T14:38:00Z">
        <w:r>
          <w:t xml:space="preserve">          $ref: '#/components/schemas/DLThptPerUEPerSubnet'</w:t>
        </w:r>
      </w:ins>
    </w:p>
    <w:p w14:paraId="1EA8C806" w14:textId="77777777" w:rsidR="007829D5" w:rsidRDefault="007829D5" w:rsidP="007829D5">
      <w:pPr>
        <w:pStyle w:val="PL"/>
        <w:rPr>
          <w:ins w:id="2154" w:author="DG3" w:date="2020-10-23T14:38:00Z"/>
        </w:rPr>
      </w:pPr>
      <w:ins w:id="2155" w:author="DG3" w:date="2020-10-23T14:38:00Z">
        <w:r>
          <w:lastRenderedPageBreak/>
          <w:t xml:space="preserve">        uLThptPerSliceSubnet:</w:t>
        </w:r>
      </w:ins>
    </w:p>
    <w:p w14:paraId="4C0E3ECF" w14:textId="77777777" w:rsidR="007829D5" w:rsidRDefault="007829D5" w:rsidP="007829D5">
      <w:pPr>
        <w:pStyle w:val="PL"/>
        <w:rPr>
          <w:ins w:id="2156" w:author="DG3" w:date="2020-10-23T14:38:00Z"/>
        </w:rPr>
      </w:pPr>
      <w:ins w:id="2157" w:author="DG3" w:date="2020-10-23T14:38:00Z">
        <w:r>
          <w:t xml:space="preserve">          $ref: '#/components/schemas/ULThptPerSliceSubnet'</w:t>
        </w:r>
      </w:ins>
    </w:p>
    <w:p w14:paraId="598C609E" w14:textId="77777777" w:rsidR="007829D5" w:rsidRDefault="007829D5" w:rsidP="007829D5">
      <w:pPr>
        <w:pStyle w:val="PL"/>
        <w:rPr>
          <w:ins w:id="2158" w:author="DG3" w:date="2020-10-23T14:38:00Z"/>
        </w:rPr>
      </w:pPr>
      <w:ins w:id="2159" w:author="DG3" w:date="2020-10-23T14:38:00Z">
        <w:r>
          <w:t xml:space="preserve">        uLThptPerUEPerSubnet:</w:t>
        </w:r>
      </w:ins>
    </w:p>
    <w:p w14:paraId="796369EF" w14:textId="77777777" w:rsidR="007829D5" w:rsidRDefault="007829D5" w:rsidP="007829D5">
      <w:pPr>
        <w:pStyle w:val="PL"/>
        <w:rPr>
          <w:ins w:id="2160" w:author="DG3" w:date="2020-10-23T14:38:00Z"/>
        </w:rPr>
      </w:pPr>
      <w:ins w:id="2161" w:author="DG3" w:date="2020-10-23T14:38:00Z">
        <w:r>
          <w:t xml:space="preserve">          $ref: '#/components/schemas/ULThptPerUEPerSubnet'</w:t>
        </w:r>
      </w:ins>
    </w:p>
    <w:p w14:paraId="75E3DC2C" w14:textId="77777777" w:rsidR="007829D5" w:rsidRDefault="007829D5" w:rsidP="007829D5">
      <w:pPr>
        <w:pStyle w:val="PL"/>
        <w:rPr>
          <w:ins w:id="2162" w:author="DG3" w:date="2020-10-23T14:38:00Z"/>
        </w:rPr>
      </w:pPr>
      <w:ins w:id="2163" w:author="DG3" w:date="2020-10-23T14:38:00Z">
        <w:r>
          <w:t xml:space="preserve">        maxNumberOfPDUSessions:</w:t>
        </w:r>
      </w:ins>
    </w:p>
    <w:p w14:paraId="418288FB" w14:textId="77777777" w:rsidR="007829D5" w:rsidRDefault="007829D5" w:rsidP="007829D5">
      <w:pPr>
        <w:pStyle w:val="PL"/>
        <w:rPr>
          <w:ins w:id="2164" w:author="DG3" w:date="2020-10-23T14:38:00Z"/>
        </w:rPr>
      </w:pPr>
      <w:ins w:id="2165" w:author="DG3" w:date="2020-10-23T14:38:00Z">
        <w:r>
          <w:t xml:space="preserve">          type: integer</w:t>
        </w:r>
      </w:ins>
    </w:p>
    <w:p w14:paraId="47CDEEE8" w14:textId="77777777" w:rsidR="007829D5" w:rsidRDefault="007829D5" w:rsidP="007829D5">
      <w:pPr>
        <w:pStyle w:val="PL"/>
        <w:rPr>
          <w:ins w:id="2166" w:author="DG3" w:date="2020-10-23T14:38:00Z"/>
        </w:rPr>
      </w:pPr>
      <w:ins w:id="2167" w:author="DG3" w:date="2020-10-23T14:38:00Z">
        <w:r>
          <w:t xml:space="preserve">    RANSliceSubnetProfile:</w:t>
        </w:r>
      </w:ins>
    </w:p>
    <w:p w14:paraId="42531F6F" w14:textId="77777777" w:rsidR="007829D5" w:rsidRDefault="007829D5" w:rsidP="007829D5">
      <w:pPr>
        <w:pStyle w:val="PL"/>
        <w:rPr>
          <w:ins w:id="2168" w:author="DG3" w:date="2020-10-23T14:38:00Z"/>
        </w:rPr>
      </w:pPr>
      <w:ins w:id="2169" w:author="DG3" w:date="2020-10-23T14:38:00Z">
        <w:r>
          <w:t xml:space="preserve">      type: object</w:t>
        </w:r>
      </w:ins>
    </w:p>
    <w:p w14:paraId="09E9C769" w14:textId="77777777" w:rsidR="007829D5" w:rsidRDefault="007829D5" w:rsidP="007829D5">
      <w:pPr>
        <w:pStyle w:val="PL"/>
        <w:rPr>
          <w:ins w:id="2170" w:author="DG3" w:date="2020-10-23T14:38:00Z"/>
        </w:rPr>
      </w:pPr>
      <w:ins w:id="2171" w:author="DG3" w:date="2020-10-23T14:38:00Z">
        <w:r>
          <w:t xml:space="preserve">      properties:</w:t>
        </w:r>
      </w:ins>
    </w:p>
    <w:p w14:paraId="6893B1B4" w14:textId="77777777" w:rsidR="007829D5" w:rsidRDefault="007829D5" w:rsidP="007829D5">
      <w:pPr>
        <w:pStyle w:val="PL"/>
        <w:rPr>
          <w:ins w:id="2172" w:author="DG3" w:date="2020-10-23T14:38:00Z"/>
        </w:rPr>
      </w:pPr>
      <w:ins w:id="2173" w:author="DG3" w:date="2020-10-23T14:38:00Z">
        <w:r>
          <w:t xml:space="preserve">        coverageAreaGeoPolygon:</w:t>
        </w:r>
      </w:ins>
    </w:p>
    <w:p w14:paraId="051526D4" w14:textId="77777777" w:rsidR="007829D5" w:rsidRDefault="007829D5" w:rsidP="007829D5">
      <w:pPr>
        <w:pStyle w:val="PL"/>
        <w:rPr>
          <w:ins w:id="2174" w:author="DG3" w:date="2020-10-23T14:38:00Z"/>
        </w:rPr>
      </w:pPr>
      <w:ins w:id="2175" w:author="DG3" w:date="2020-10-23T14:38:00Z">
        <w:r>
          <w:t xml:space="preserve">          type: string</w:t>
        </w:r>
      </w:ins>
    </w:p>
    <w:p w14:paraId="177F3DBA" w14:textId="77777777" w:rsidR="007829D5" w:rsidRDefault="007829D5" w:rsidP="007829D5">
      <w:pPr>
        <w:pStyle w:val="PL"/>
        <w:rPr>
          <w:ins w:id="2176" w:author="DG3" w:date="2020-10-23T14:38:00Z"/>
        </w:rPr>
      </w:pPr>
      <w:ins w:id="2177" w:author="DG3" w:date="2020-10-23T14:38:00Z">
        <w:r>
          <w:t xml:space="preserve">        coverageAreaTAList:</w:t>
        </w:r>
      </w:ins>
    </w:p>
    <w:p w14:paraId="076FD095" w14:textId="77777777" w:rsidR="007829D5" w:rsidRDefault="007829D5" w:rsidP="007829D5">
      <w:pPr>
        <w:pStyle w:val="PL"/>
        <w:rPr>
          <w:ins w:id="2178" w:author="DG3" w:date="2020-10-23T14:38:00Z"/>
        </w:rPr>
      </w:pPr>
      <w:ins w:id="2179" w:author="DG3" w:date="2020-10-23T14:38:00Z">
        <w:r>
          <w:t xml:space="preserve">          type: integer</w:t>
        </w:r>
      </w:ins>
    </w:p>
    <w:p w14:paraId="67A18698" w14:textId="77777777" w:rsidR="007829D5" w:rsidRDefault="007829D5" w:rsidP="007829D5">
      <w:pPr>
        <w:pStyle w:val="PL"/>
        <w:rPr>
          <w:ins w:id="2180" w:author="DG3" w:date="2020-10-23T14:38:00Z"/>
        </w:rPr>
      </w:pPr>
      <w:ins w:id="2181" w:author="DG3" w:date="2020-10-23T14:38:00Z">
        <w:r>
          <w:t xml:space="preserve">        MobilityLevel:</w:t>
        </w:r>
      </w:ins>
    </w:p>
    <w:p w14:paraId="3AB56457" w14:textId="77777777" w:rsidR="007829D5" w:rsidRDefault="007829D5" w:rsidP="007829D5">
      <w:pPr>
        <w:pStyle w:val="PL"/>
        <w:rPr>
          <w:ins w:id="2182" w:author="DG3" w:date="2020-10-23T14:38:00Z"/>
        </w:rPr>
      </w:pPr>
      <w:ins w:id="2183" w:author="DG3" w:date="2020-10-23T14:38:00Z">
        <w:r>
          <w:t xml:space="preserve">          $ref: '#/components/schemas/MobilityLevel'</w:t>
        </w:r>
      </w:ins>
    </w:p>
    <w:p w14:paraId="5BD71F64" w14:textId="77777777" w:rsidR="007829D5" w:rsidRDefault="007829D5" w:rsidP="007829D5">
      <w:pPr>
        <w:pStyle w:val="PL"/>
        <w:rPr>
          <w:ins w:id="2184" w:author="DG3" w:date="2020-10-23T14:38:00Z"/>
        </w:rPr>
      </w:pPr>
      <w:ins w:id="2185" w:author="DG3" w:date="2020-10-23T14:38:00Z">
        <w:r>
          <w:t xml:space="preserve">        resourceSharingLevel:</w:t>
        </w:r>
      </w:ins>
    </w:p>
    <w:p w14:paraId="66DC2B99" w14:textId="77777777" w:rsidR="007829D5" w:rsidRDefault="007829D5" w:rsidP="007829D5">
      <w:pPr>
        <w:pStyle w:val="PL"/>
        <w:rPr>
          <w:ins w:id="2186" w:author="DG3" w:date="2020-10-23T14:38:00Z"/>
        </w:rPr>
      </w:pPr>
      <w:ins w:id="2187" w:author="DG3" w:date="2020-10-23T14:38:00Z">
        <w:r>
          <w:t xml:space="preserve">          $ref: '#/components/schemas/SharingLevel'</w:t>
        </w:r>
      </w:ins>
    </w:p>
    <w:p w14:paraId="2781787B" w14:textId="77777777" w:rsidR="007829D5" w:rsidRDefault="007829D5" w:rsidP="007829D5">
      <w:pPr>
        <w:pStyle w:val="PL"/>
        <w:rPr>
          <w:ins w:id="2188" w:author="DG3" w:date="2020-10-23T14:38:00Z"/>
        </w:rPr>
      </w:pPr>
      <w:ins w:id="2189" w:author="DG3" w:date="2020-10-23T14:38:00Z">
        <w:r>
          <w:t xml:space="preserve">        maxNumberofUEs:</w:t>
        </w:r>
      </w:ins>
    </w:p>
    <w:p w14:paraId="2CF7CFBD" w14:textId="77777777" w:rsidR="007829D5" w:rsidRDefault="007829D5" w:rsidP="007829D5">
      <w:pPr>
        <w:pStyle w:val="PL"/>
        <w:rPr>
          <w:ins w:id="2190" w:author="DG3" w:date="2020-10-23T14:38:00Z"/>
        </w:rPr>
      </w:pPr>
      <w:ins w:id="2191" w:author="DG3" w:date="2020-10-23T14:38:00Z">
        <w:r>
          <w:t xml:space="preserve">          type: integer</w:t>
        </w:r>
      </w:ins>
    </w:p>
    <w:p w14:paraId="39E96352" w14:textId="77777777" w:rsidR="007829D5" w:rsidRDefault="007829D5" w:rsidP="007829D5">
      <w:pPr>
        <w:pStyle w:val="PL"/>
        <w:rPr>
          <w:ins w:id="2192" w:author="DG3" w:date="2020-10-23T14:38:00Z"/>
        </w:rPr>
      </w:pPr>
      <w:ins w:id="2193" w:author="DG3" w:date="2020-10-23T14:38:00Z">
        <w:r>
          <w:t xml:space="preserve">        activityFactor:</w:t>
        </w:r>
      </w:ins>
    </w:p>
    <w:p w14:paraId="49941C93" w14:textId="77777777" w:rsidR="007829D5" w:rsidRDefault="007829D5" w:rsidP="007829D5">
      <w:pPr>
        <w:pStyle w:val="PL"/>
        <w:rPr>
          <w:ins w:id="2194" w:author="DG3" w:date="2020-10-23T14:38:00Z"/>
        </w:rPr>
      </w:pPr>
      <w:ins w:id="2195" w:author="DG3" w:date="2020-10-23T14:38:00Z">
        <w:r>
          <w:t xml:space="preserve">          type: integer</w:t>
        </w:r>
      </w:ins>
    </w:p>
    <w:p w14:paraId="521920CC" w14:textId="77777777" w:rsidR="007829D5" w:rsidRDefault="007829D5" w:rsidP="007829D5">
      <w:pPr>
        <w:pStyle w:val="PL"/>
        <w:rPr>
          <w:ins w:id="2196" w:author="DG3" w:date="2020-10-23T14:38:00Z"/>
        </w:rPr>
      </w:pPr>
      <w:ins w:id="2197" w:author="DG3" w:date="2020-10-23T14:38:00Z">
        <w:r>
          <w:t xml:space="preserve">        dLThptPerUE:</w:t>
        </w:r>
      </w:ins>
    </w:p>
    <w:p w14:paraId="290C1371" w14:textId="77777777" w:rsidR="007829D5" w:rsidRDefault="007829D5" w:rsidP="007829D5">
      <w:pPr>
        <w:pStyle w:val="PL"/>
        <w:rPr>
          <w:ins w:id="2198" w:author="DG3" w:date="2020-10-23T14:38:00Z"/>
        </w:rPr>
      </w:pPr>
      <w:ins w:id="2199" w:author="DG3" w:date="2020-10-23T14:38:00Z">
        <w:r>
          <w:t xml:space="preserve">          $ref: '#/components/schemas/ULThptPerUEPerSubnet'</w:t>
        </w:r>
      </w:ins>
    </w:p>
    <w:p w14:paraId="4F52AE04" w14:textId="77777777" w:rsidR="007829D5" w:rsidRDefault="007829D5" w:rsidP="007829D5">
      <w:pPr>
        <w:pStyle w:val="PL"/>
        <w:rPr>
          <w:ins w:id="2200" w:author="DG3" w:date="2020-10-23T14:38:00Z"/>
        </w:rPr>
      </w:pPr>
      <w:ins w:id="2201" w:author="DG3" w:date="2020-10-23T14:38:00Z">
        <w:r>
          <w:t xml:space="preserve">        uLThptPerUE:</w:t>
        </w:r>
      </w:ins>
    </w:p>
    <w:p w14:paraId="31EAB2BC" w14:textId="77777777" w:rsidR="007829D5" w:rsidRDefault="007829D5" w:rsidP="007829D5">
      <w:pPr>
        <w:pStyle w:val="PL"/>
        <w:rPr>
          <w:ins w:id="2202" w:author="DG3" w:date="2020-10-23T14:38:00Z"/>
        </w:rPr>
      </w:pPr>
      <w:ins w:id="2203" w:author="DG3" w:date="2020-10-23T14:38:00Z">
        <w:r>
          <w:t xml:space="preserve">          $ref: '#/components/schemas/ULThptPerUEPerSubnet'</w:t>
        </w:r>
      </w:ins>
    </w:p>
    <w:p w14:paraId="13D7A3A0" w14:textId="77777777" w:rsidR="007829D5" w:rsidRDefault="007829D5" w:rsidP="007829D5">
      <w:pPr>
        <w:pStyle w:val="PL"/>
        <w:rPr>
          <w:ins w:id="2204" w:author="DG3" w:date="2020-10-23T14:38:00Z"/>
        </w:rPr>
      </w:pPr>
      <w:ins w:id="2205" w:author="DG3" w:date="2020-10-23T14:38:00Z">
        <w:r>
          <w:t xml:space="preserve">        uESpeed:</w:t>
        </w:r>
      </w:ins>
    </w:p>
    <w:p w14:paraId="52ACF5FC" w14:textId="77777777" w:rsidR="007829D5" w:rsidRDefault="007829D5" w:rsidP="007829D5">
      <w:pPr>
        <w:pStyle w:val="PL"/>
        <w:rPr>
          <w:ins w:id="2206" w:author="DG3" w:date="2020-10-23T14:38:00Z"/>
        </w:rPr>
      </w:pPr>
      <w:ins w:id="2207" w:author="DG3" w:date="2020-10-23T14:38:00Z">
        <w:r>
          <w:t xml:space="preserve">          type: integer</w:t>
        </w:r>
      </w:ins>
    </w:p>
    <w:p w14:paraId="50659B9D" w14:textId="77777777" w:rsidR="007829D5" w:rsidRDefault="007829D5" w:rsidP="007829D5">
      <w:pPr>
        <w:pStyle w:val="PL"/>
        <w:rPr>
          <w:ins w:id="2208" w:author="DG3" w:date="2020-10-23T14:38:00Z"/>
        </w:rPr>
      </w:pPr>
      <w:ins w:id="2209" w:author="DG3" w:date="2020-10-23T14:38:00Z">
        <w:r>
          <w:t xml:space="preserve">        reliability:</w:t>
        </w:r>
      </w:ins>
    </w:p>
    <w:p w14:paraId="650FB26B" w14:textId="77777777" w:rsidR="007829D5" w:rsidRDefault="007829D5" w:rsidP="007829D5">
      <w:pPr>
        <w:pStyle w:val="PL"/>
        <w:rPr>
          <w:ins w:id="2210" w:author="DG3" w:date="2020-10-23T14:38:00Z"/>
        </w:rPr>
      </w:pPr>
      <w:ins w:id="2211" w:author="DG3" w:date="2020-10-23T14:38:00Z">
        <w:r>
          <w:t xml:space="preserve">          type: string</w:t>
        </w:r>
      </w:ins>
    </w:p>
    <w:p w14:paraId="263CB1A7" w14:textId="77777777" w:rsidR="007829D5" w:rsidRDefault="007829D5" w:rsidP="007829D5">
      <w:pPr>
        <w:pStyle w:val="PL"/>
        <w:rPr>
          <w:ins w:id="2212" w:author="DG3" w:date="2020-10-23T14:38:00Z"/>
        </w:rPr>
      </w:pPr>
      <w:ins w:id="2213" w:author="DG3" w:date="2020-10-23T14:38:00Z">
        <w:r>
          <w:t xml:space="preserve">        serviceType:</w:t>
        </w:r>
      </w:ins>
    </w:p>
    <w:p w14:paraId="01781409" w14:textId="77777777" w:rsidR="007829D5" w:rsidRDefault="007829D5" w:rsidP="007829D5">
      <w:pPr>
        <w:pStyle w:val="PL"/>
        <w:rPr>
          <w:ins w:id="2214" w:author="DG3" w:date="2020-10-23T14:38:00Z"/>
        </w:rPr>
      </w:pPr>
      <w:ins w:id="2215" w:author="DG3" w:date="2020-10-23T14:38:00Z">
        <w:r>
          <w:t xml:space="preserve">          $ref: '#/components/schemas/ServiceType'</w:t>
        </w:r>
      </w:ins>
    </w:p>
    <w:p w14:paraId="76A551DE" w14:textId="77777777" w:rsidR="007829D5" w:rsidRDefault="007829D5" w:rsidP="007829D5">
      <w:pPr>
        <w:pStyle w:val="PL"/>
        <w:rPr>
          <w:ins w:id="2216" w:author="DG3" w:date="2020-10-23T14:38:00Z"/>
        </w:rPr>
      </w:pPr>
      <w:ins w:id="2217" w:author="DG3" w:date="2020-10-23T14:38:00Z">
        <w:r>
          <w:t xml:space="preserve">    TopSliceSubnetProfile:</w:t>
        </w:r>
      </w:ins>
    </w:p>
    <w:p w14:paraId="3F429F1F" w14:textId="77777777" w:rsidR="007829D5" w:rsidRDefault="007829D5" w:rsidP="007829D5">
      <w:pPr>
        <w:pStyle w:val="PL"/>
        <w:rPr>
          <w:ins w:id="2218" w:author="DG3" w:date="2020-10-23T14:38:00Z"/>
        </w:rPr>
      </w:pPr>
      <w:ins w:id="2219" w:author="DG3" w:date="2020-10-23T14:38:00Z">
        <w:r>
          <w:t xml:space="preserve">      type: object</w:t>
        </w:r>
      </w:ins>
    </w:p>
    <w:p w14:paraId="79DF35CF" w14:textId="77777777" w:rsidR="007829D5" w:rsidRDefault="007829D5" w:rsidP="007829D5">
      <w:pPr>
        <w:pStyle w:val="PL"/>
        <w:rPr>
          <w:ins w:id="2220" w:author="DG3" w:date="2020-10-23T14:38:00Z"/>
        </w:rPr>
      </w:pPr>
      <w:ins w:id="2221" w:author="DG3" w:date="2020-10-23T14:38:00Z">
        <w:r>
          <w:t xml:space="preserve">      properties:</w:t>
        </w:r>
      </w:ins>
    </w:p>
    <w:p w14:paraId="03204655" w14:textId="77777777" w:rsidR="007829D5" w:rsidRDefault="007829D5" w:rsidP="007829D5">
      <w:pPr>
        <w:pStyle w:val="PL"/>
        <w:rPr>
          <w:ins w:id="2222" w:author="DG3" w:date="2020-10-23T14:38:00Z"/>
        </w:rPr>
      </w:pPr>
      <w:ins w:id="2223" w:author="DG3" w:date="2020-10-23T14:38:00Z">
        <w:r>
          <w:t xml:space="preserve">        coverageArea:</w:t>
        </w:r>
      </w:ins>
    </w:p>
    <w:p w14:paraId="0836CF5F" w14:textId="77777777" w:rsidR="007829D5" w:rsidRDefault="007829D5" w:rsidP="007829D5">
      <w:pPr>
        <w:pStyle w:val="PL"/>
        <w:rPr>
          <w:ins w:id="2224" w:author="DG3" w:date="2020-10-23T14:38:00Z"/>
        </w:rPr>
      </w:pPr>
      <w:ins w:id="2225" w:author="DG3" w:date="2020-10-23T14:38:00Z">
        <w:r>
          <w:t xml:space="preserve">          type: string</w:t>
        </w:r>
      </w:ins>
    </w:p>
    <w:p w14:paraId="39BE3499" w14:textId="77777777" w:rsidR="007829D5" w:rsidRDefault="007829D5" w:rsidP="007829D5">
      <w:pPr>
        <w:pStyle w:val="PL"/>
        <w:rPr>
          <w:ins w:id="2226" w:author="DG3" w:date="2020-10-23T14:38:00Z"/>
        </w:rPr>
      </w:pPr>
      <w:ins w:id="2227" w:author="DG3" w:date="2020-10-23T14:38:00Z">
        <w:r>
          <w:t xml:space="preserve">        latency:</w:t>
        </w:r>
      </w:ins>
    </w:p>
    <w:p w14:paraId="50F4AE2F" w14:textId="77777777" w:rsidR="007829D5" w:rsidRDefault="007829D5" w:rsidP="007829D5">
      <w:pPr>
        <w:pStyle w:val="PL"/>
        <w:rPr>
          <w:ins w:id="2228" w:author="DG3" w:date="2020-10-23T14:38:00Z"/>
        </w:rPr>
      </w:pPr>
      <w:ins w:id="2229" w:author="DG3" w:date="2020-10-23T14:38:00Z">
        <w:r>
          <w:t xml:space="preserve">          type: integer</w:t>
        </w:r>
      </w:ins>
    </w:p>
    <w:p w14:paraId="55CB1F1C" w14:textId="77777777" w:rsidR="007829D5" w:rsidRDefault="007829D5" w:rsidP="007829D5">
      <w:pPr>
        <w:pStyle w:val="PL"/>
        <w:rPr>
          <w:ins w:id="2230" w:author="DG3" w:date="2020-10-23T14:38:00Z"/>
        </w:rPr>
      </w:pPr>
      <w:ins w:id="2231" w:author="DG3" w:date="2020-10-23T14:38:00Z">
        <w:r>
          <w:t xml:space="preserve">        maxNumberofUEs:</w:t>
        </w:r>
      </w:ins>
    </w:p>
    <w:p w14:paraId="6C754D6F" w14:textId="77777777" w:rsidR="007829D5" w:rsidRDefault="007829D5" w:rsidP="007829D5">
      <w:pPr>
        <w:pStyle w:val="PL"/>
        <w:rPr>
          <w:ins w:id="2232" w:author="DG3" w:date="2020-10-23T14:38:00Z"/>
        </w:rPr>
      </w:pPr>
      <w:ins w:id="2233" w:author="DG3" w:date="2020-10-23T14:38:00Z">
        <w:r>
          <w:t xml:space="preserve">          type: integer</w:t>
        </w:r>
      </w:ins>
    </w:p>
    <w:p w14:paraId="6B289A7A" w14:textId="77777777" w:rsidR="007829D5" w:rsidRDefault="007829D5" w:rsidP="007829D5">
      <w:pPr>
        <w:pStyle w:val="PL"/>
        <w:rPr>
          <w:ins w:id="2234" w:author="DG3" w:date="2020-10-23T14:38:00Z"/>
        </w:rPr>
      </w:pPr>
      <w:ins w:id="2235" w:author="DG3" w:date="2020-10-23T14:38:00Z">
        <w:r>
          <w:t xml:space="preserve">        dLThptPerSlice:</w:t>
        </w:r>
      </w:ins>
    </w:p>
    <w:p w14:paraId="0FBB1D9B" w14:textId="77777777" w:rsidR="007829D5" w:rsidRDefault="007829D5" w:rsidP="007829D5">
      <w:pPr>
        <w:pStyle w:val="PL"/>
        <w:rPr>
          <w:ins w:id="2236" w:author="DG3" w:date="2020-10-23T14:38:00Z"/>
        </w:rPr>
      </w:pPr>
      <w:ins w:id="2237" w:author="DG3" w:date="2020-10-23T14:38:00Z">
        <w:r>
          <w:t xml:space="preserve">          $ref: '#/components/schemas/DLThptPerSliceSubnet'</w:t>
        </w:r>
      </w:ins>
    </w:p>
    <w:p w14:paraId="186B6A59" w14:textId="77777777" w:rsidR="007829D5" w:rsidRDefault="007829D5" w:rsidP="007829D5">
      <w:pPr>
        <w:pStyle w:val="PL"/>
        <w:rPr>
          <w:ins w:id="2238" w:author="DG3" w:date="2020-10-23T14:38:00Z"/>
        </w:rPr>
      </w:pPr>
      <w:ins w:id="2239" w:author="DG3" w:date="2020-10-23T14:38:00Z">
        <w:r>
          <w:t xml:space="preserve">        dLThptPerUE:</w:t>
        </w:r>
      </w:ins>
    </w:p>
    <w:p w14:paraId="6BDBA428" w14:textId="77777777" w:rsidR="007829D5" w:rsidRDefault="007829D5" w:rsidP="007829D5">
      <w:pPr>
        <w:pStyle w:val="PL"/>
        <w:rPr>
          <w:ins w:id="2240" w:author="DG3" w:date="2020-10-23T14:38:00Z"/>
        </w:rPr>
      </w:pPr>
      <w:ins w:id="2241" w:author="DG3" w:date="2020-10-23T14:38:00Z">
        <w:r>
          <w:t xml:space="preserve">          $ref: '#/components/schemas/DLThptPerUEPerSubnet'</w:t>
        </w:r>
      </w:ins>
    </w:p>
    <w:p w14:paraId="64358BD7" w14:textId="77777777" w:rsidR="007829D5" w:rsidRDefault="007829D5" w:rsidP="007829D5">
      <w:pPr>
        <w:pStyle w:val="PL"/>
        <w:rPr>
          <w:ins w:id="2242" w:author="DG3" w:date="2020-10-23T14:38:00Z"/>
        </w:rPr>
      </w:pPr>
      <w:ins w:id="2243" w:author="DG3" w:date="2020-10-23T14:38:00Z">
        <w:r>
          <w:t xml:space="preserve">        uLThptPerSlice:</w:t>
        </w:r>
      </w:ins>
    </w:p>
    <w:p w14:paraId="754293F0" w14:textId="77777777" w:rsidR="007829D5" w:rsidRDefault="007829D5" w:rsidP="007829D5">
      <w:pPr>
        <w:pStyle w:val="PL"/>
        <w:rPr>
          <w:ins w:id="2244" w:author="DG3" w:date="2020-10-23T14:38:00Z"/>
        </w:rPr>
      </w:pPr>
      <w:ins w:id="2245" w:author="DG3" w:date="2020-10-23T14:38:00Z">
        <w:r>
          <w:t xml:space="preserve">          $ref: '#/components/schemas/ULThptPerSliceSubnet'</w:t>
        </w:r>
      </w:ins>
    </w:p>
    <w:p w14:paraId="1632606A" w14:textId="77777777" w:rsidR="007829D5" w:rsidRDefault="007829D5" w:rsidP="007829D5">
      <w:pPr>
        <w:pStyle w:val="PL"/>
        <w:rPr>
          <w:ins w:id="2246" w:author="DG3" w:date="2020-10-23T14:38:00Z"/>
        </w:rPr>
      </w:pPr>
      <w:ins w:id="2247" w:author="DG3" w:date="2020-10-23T14:38:00Z">
        <w:r>
          <w:t xml:space="preserve">        uLThptPerUE:</w:t>
        </w:r>
      </w:ins>
    </w:p>
    <w:p w14:paraId="25A990A9" w14:textId="77777777" w:rsidR="007829D5" w:rsidRDefault="007829D5" w:rsidP="007829D5">
      <w:pPr>
        <w:pStyle w:val="PL"/>
        <w:rPr>
          <w:ins w:id="2248" w:author="DG3" w:date="2020-10-23T14:38:00Z"/>
        </w:rPr>
      </w:pPr>
      <w:ins w:id="2249" w:author="DG3" w:date="2020-10-23T14:38:00Z">
        <w:r>
          <w:t xml:space="preserve">          $ref: '#/components/schemas/ULThptPerUEPerSubnet'</w:t>
        </w:r>
      </w:ins>
    </w:p>
    <w:p w14:paraId="751F682D" w14:textId="77777777" w:rsidR="007829D5" w:rsidRDefault="007829D5" w:rsidP="007829D5">
      <w:pPr>
        <w:pStyle w:val="PL"/>
        <w:rPr>
          <w:ins w:id="2250" w:author="DG3" w:date="2020-10-23T14:38:00Z"/>
        </w:rPr>
      </w:pPr>
      <w:ins w:id="2251" w:author="DG3" w:date="2020-10-23T14:38:00Z">
        <w:r>
          <w:t xml:space="preserve">        maxPktSize:</w:t>
        </w:r>
      </w:ins>
    </w:p>
    <w:p w14:paraId="50EC7CCF" w14:textId="77777777" w:rsidR="007829D5" w:rsidRDefault="007829D5" w:rsidP="007829D5">
      <w:pPr>
        <w:pStyle w:val="PL"/>
        <w:rPr>
          <w:ins w:id="2252" w:author="DG3" w:date="2020-10-23T14:38:00Z"/>
        </w:rPr>
      </w:pPr>
      <w:ins w:id="2253" w:author="DG3" w:date="2020-10-23T14:38:00Z">
        <w:r>
          <w:t xml:space="preserve">          type: integer</w:t>
        </w:r>
      </w:ins>
    </w:p>
    <w:p w14:paraId="1B7CF1C9" w14:textId="77777777" w:rsidR="007829D5" w:rsidRDefault="007829D5" w:rsidP="007829D5">
      <w:pPr>
        <w:pStyle w:val="PL"/>
        <w:rPr>
          <w:ins w:id="2254" w:author="DG3" w:date="2020-10-23T14:38:00Z"/>
        </w:rPr>
      </w:pPr>
      <w:ins w:id="2255" w:author="DG3" w:date="2020-10-23T14:38:00Z">
        <w:r>
          <w:t xml:space="preserve">        maxNumberOfPDUSessions:</w:t>
        </w:r>
      </w:ins>
    </w:p>
    <w:p w14:paraId="235464AB" w14:textId="77777777" w:rsidR="007829D5" w:rsidRDefault="007829D5" w:rsidP="007829D5">
      <w:pPr>
        <w:pStyle w:val="PL"/>
      </w:pPr>
      <w:ins w:id="2256"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lastRenderedPageBreak/>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3486856F" w:rsidR="0066021D" w:rsidRDefault="0066021D" w:rsidP="00073523">
      <w:pPr>
        <w:pStyle w:val="PL"/>
      </w:pPr>
      <w:r>
        <w:t xml:space="preserve">            $ref: '#/components/schemas/NBIoT'</w:t>
      </w:r>
    </w:p>
    <w:p w14:paraId="3822F5E1" w14:textId="77777777" w:rsidR="00EC1F35" w:rsidRDefault="00EC1F35" w:rsidP="00EC1F35">
      <w:pPr>
        <w:pStyle w:val="PL"/>
        <w:rPr>
          <w:ins w:id="2257" w:author="Huawei" w:date="2020-09-27T16:57:00Z"/>
        </w:rPr>
      </w:pPr>
      <w:ins w:id="2258" w:author="Huawei" w:date="2020-09-27T16:57:00Z">
        <w:r>
          <w:t xml:space="preserve">          </w:t>
        </w:r>
      </w:ins>
      <w:ins w:id="2259" w:author="Huawei" w:date="2020-09-28T10:26:00Z">
        <w:r>
          <w:t>s</w:t>
        </w:r>
        <w:r w:rsidRPr="00CC5D05">
          <w:t>ynchronicity</w:t>
        </w:r>
      </w:ins>
      <w:ins w:id="2260" w:author="Huawei" w:date="2020-09-27T16:57:00Z">
        <w:r>
          <w:t>:</w:t>
        </w:r>
      </w:ins>
    </w:p>
    <w:p w14:paraId="27B9B556" w14:textId="6D0F7944" w:rsidR="00EC1F35" w:rsidRPr="00EC1F35" w:rsidRDefault="00EC1F35" w:rsidP="00073523">
      <w:pPr>
        <w:pStyle w:val="PL"/>
      </w:pPr>
      <w:ins w:id="2261" w:author="Huawei" w:date="2020-09-27T16:57:00Z">
        <w:r>
          <w:t xml:space="preserve">            $ref: '#/components/schemas/</w:t>
        </w:r>
      </w:ins>
      <w:ins w:id="2262" w:author="Huawei" w:date="2020-09-28T10:25:00Z">
        <w:r w:rsidRPr="00CC5D05">
          <w:t>Synchronicity</w:t>
        </w:r>
      </w:ins>
      <w:ins w:id="2263" w:author="Huawei" w:date="2020-10-01T17:45:00Z">
        <w:r>
          <w:t>'</w:t>
        </w:r>
      </w:ins>
    </w:p>
    <w:p w14:paraId="11925574" w14:textId="77777777" w:rsidR="0066021D" w:rsidRDefault="0066021D" w:rsidP="00073523">
      <w:pPr>
        <w:pStyle w:val="PL"/>
        <w:rPr>
          <w:ins w:id="2264" w:author="Huawei" w:date="2020-09-27T16:57:00Z"/>
        </w:rPr>
      </w:pPr>
      <w:ins w:id="2265" w:author="Huawei" w:date="2020-09-27T16:57:00Z">
        <w:r>
          <w:t xml:space="preserve">          p</w:t>
        </w:r>
        <w:r w:rsidRPr="00597A0B">
          <w:t>ositioning</w:t>
        </w:r>
        <w:r>
          <w:t>:</w:t>
        </w:r>
      </w:ins>
    </w:p>
    <w:p w14:paraId="35E4FD49" w14:textId="77777777" w:rsidR="0066021D" w:rsidRDefault="0066021D" w:rsidP="00073523">
      <w:pPr>
        <w:pStyle w:val="PL"/>
        <w:rPr>
          <w:ins w:id="2266" w:author="Huawei" w:date="2020-09-27T16:57:00Z"/>
        </w:rPr>
      </w:pPr>
      <w:ins w:id="2267" w:author="Huawei" w:date="2020-09-27T16:57:00Z">
        <w:r>
          <w:t xml:space="preserve">            $ref: '#/components/schemas/</w:t>
        </w:r>
        <w:r w:rsidRPr="00597A0B">
          <w:t>Positioning</w:t>
        </w:r>
      </w:ins>
      <w:ins w:id="2268"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269" w:author="Huawei" w:date="2020-10-01T17:32:00Z">
          <w:pPr>
            <w:pStyle w:val="PL"/>
            <w:ind w:firstLineChars="600" w:firstLine="960"/>
          </w:pPr>
        </w:pPrChange>
      </w:pPr>
      <w:ins w:id="2270"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271" w:author="Huawei" w:date="2020-10-01T17:32:00Z">
          <w:pPr>
            <w:pStyle w:val="PL"/>
            <w:ind w:firstLineChars="600" w:firstLine="960"/>
          </w:pPr>
        </w:pPrChange>
      </w:pPr>
      <w:ins w:id="2272"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273" w:author="DG3" w:date="2020-10-23T14:38:00Z"/>
        </w:rPr>
      </w:pPr>
      <w:r>
        <w:t xml:space="preserve">        </w:t>
      </w:r>
      <w:ins w:id="2274" w:author="DG3" w:date="2020-10-23T14:38:00Z">
        <w:r w:rsidR="007829D5">
          <w:t xml:space="preserve">          CNSliceSubnetProfile:</w:t>
        </w:r>
      </w:ins>
    </w:p>
    <w:p w14:paraId="50E4477B" w14:textId="77777777" w:rsidR="007829D5" w:rsidRDefault="007829D5" w:rsidP="007829D5">
      <w:pPr>
        <w:pStyle w:val="PL"/>
        <w:rPr>
          <w:ins w:id="2275" w:author="DG3" w:date="2020-10-23T14:38:00Z"/>
        </w:rPr>
      </w:pPr>
      <w:ins w:id="2276" w:author="DG3" w:date="2020-10-23T14:38:00Z">
        <w:r>
          <w:t xml:space="preserve">            $ref: '#/components/schemas/CNSliceSubnetProfile'</w:t>
        </w:r>
      </w:ins>
    </w:p>
    <w:p w14:paraId="6097189E" w14:textId="77777777" w:rsidR="007829D5" w:rsidRDefault="007829D5" w:rsidP="007829D5">
      <w:pPr>
        <w:pStyle w:val="PL"/>
        <w:rPr>
          <w:ins w:id="2277" w:author="DG3" w:date="2020-10-23T14:38:00Z"/>
        </w:rPr>
      </w:pPr>
      <w:ins w:id="2278" w:author="DG3" w:date="2020-10-23T14:38:00Z">
        <w:r>
          <w:t xml:space="preserve">          RANSliceSubnetProfile:</w:t>
        </w:r>
      </w:ins>
    </w:p>
    <w:p w14:paraId="1F98448F" w14:textId="77777777" w:rsidR="007829D5" w:rsidRDefault="007829D5" w:rsidP="007829D5">
      <w:pPr>
        <w:pStyle w:val="PL"/>
        <w:rPr>
          <w:ins w:id="2279" w:author="DG3" w:date="2020-10-23T14:38:00Z"/>
        </w:rPr>
      </w:pPr>
      <w:ins w:id="2280" w:author="DG3" w:date="2020-10-23T14:38:00Z">
        <w:r>
          <w:t xml:space="preserve">            $ref: '#/components/schemas/RANSliceSubnetProfile'</w:t>
        </w:r>
      </w:ins>
    </w:p>
    <w:p w14:paraId="2F8AEFA7" w14:textId="77777777" w:rsidR="007829D5" w:rsidRDefault="007829D5" w:rsidP="007829D5">
      <w:pPr>
        <w:pStyle w:val="PL"/>
        <w:rPr>
          <w:ins w:id="2281" w:author="DG3" w:date="2020-10-23T14:38:00Z"/>
        </w:rPr>
      </w:pPr>
      <w:ins w:id="2282" w:author="DG3" w:date="2020-10-23T14:38:00Z">
        <w:r>
          <w:t xml:space="preserve">          TopSliceSubnetProfile:</w:t>
        </w:r>
      </w:ins>
    </w:p>
    <w:p w14:paraId="00189B02" w14:textId="77777777" w:rsidR="007829D5" w:rsidDel="0032452E" w:rsidRDefault="007829D5" w:rsidP="007829D5">
      <w:pPr>
        <w:pStyle w:val="PL"/>
        <w:rPr>
          <w:del w:id="2283" w:author="DG3" w:date="2020-10-23T14:38:00Z"/>
        </w:rPr>
      </w:pPr>
      <w:ins w:id="2284" w:author="DG3" w:date="2020-10-23T14:38:00Z">
        <w:r>
          <w:t xml:space="preserve">            $ref: '#/components/schemas/TopSliceSubnetProfile'</w:t>
        </w:r>
      </w:ins>
    </w:p>
    <w:p w14:paraId="4AFF5E30" w14:textId="77777777" w:rsidR="007829D5" w:rsidDel="00516DE5" w:rsidRDefault="007829D5" w:rsidP="007829D5">
      <w:pPr>
        <w:pStyle w:val="PL"/>
        <w:rPr>
          <w:del w:id="2285" w:author="DG3" w:date="2020-10-21T12:05:00Z"/>
        </w:rPr>
      </w:pPr>
      <w:del w:id="2286" w:author="DG3" w:date="2020-10-21T12:05:00Z">
        <w:r w:rsidDel="00516DE5">
          <w:delText xml:space="preserve">          maxNumberofUEs:</w:delText>
        </w:r>
      </w:del>
    </w:p>
    <w:p w14:paraId="41CD35B3" w14:textId="77777777" w:rsidR="007829D5" w:rsidDel="00516DE5" w:rsidRDefault="007829D5" w:rsidP="007829D5">
      <w:pPr>
        <w:pStyle w:val="PL"/>
        <w:rPr>
          <w:del w:id="2287" w:author="DG3" w:date="2020-10-21T12:05:00Z"/>
        </w:rPr>
      </w:pPr>
      <w:del w:id="2288" w:author="DG3" w:date="2020-10-21T12:05:00Z">
        <w:r w:rsidDel="00516DE5">
          <w:delText xml:space="preserve">            type: number</w:delText>
        </w:r>
      </w:del>
    </w:p>
    <w:p w14:paraId="7891E878" w14:textId="77777777" w:rsidR="007829D5" w:rsidDel="00516DE5" w:rsidRDefault="007829D5" w:rsidP="007829D5">
      <w:pPr>
        <w:pStyle w:val="PL"/>
        <w:rPr>
          <w:del w:id="2289" w:author="DG3" w:date="2020-10-21T12:05:00Z"/>
        </w:rPr>
      </w:pPr>
      <w:del w:id="2290" w:author="DG3" w:date="2020-10-21T12:05:00Z">
        <w:r w:rsidDel="00516DE5">
          <w:delText xml:space="preserve">          coverageAreaTAList:</w:delText>
        </w:r>
      </w:del>
    </w:p>
    <w:p w14:paraId="109038A3" w14:textId="77777777" w:rsidR="007829D5" w:rsidDel="00516DE5" w:rsidRDefault="007829D5" w:rsidP="007829D5">
      <w:pPr>
        <w:pStyle w:val="PL"/>
        <w:rPr>
          <w:del w:id="2291" w:author="DG3" w:date="2020-10-21T12:05:00Z"/>
        </w:rPr>
      </w:pPr>
      <w:del w:id="2292"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293" w:author="DG3" w:date="2020-10-21T12:05:00Z"/>
        </w:rPr>
      </w:pPr>
      <w:del w:id="2294" w:author="DG3" w:date="2020-10-21T12:05:00Z">
        <w:r w:rsidDel="00516DE5">
          <w:delText xml:space="preserve">          latency:</w:delText>
        </w:r>
      </w:del>
    </w:p>
    <w:p w14:paraId="3B658214" w14:textId="77777777" w:rsidR="007829D5" w:rsidDel="00516DE5" w:rsidRDefault="007829D5" w:rsidP="007829D5">
      <w:pPr>
        <w:pStyle w:val="PL"/>
        <w:rPr>
          <w:del w:id="2295" w:author="DG3" w:date="2020-10-21T12:05:00Z"/>
        </w:rPr>
      </w:pPr>
      <w:del w:id="2296" w:author="DG3" w:date="2020-10-21T12:05:00Z">
        <w:r w:rsidDel="00516DE5">
          <w:delText xml:space="preserve">            type: number</w:delText>
        </w:r>
      </w:del>
    </w:p>
    <w:p w14:paraId="403C1427" w14:textId="77777777" w:rsidR="007829D5" w:rsidDel="00516DE5" w:rsidRDefault="007829D5" w:rsidP="007829D5">
      <w:pPr>
        <w:pStyle w:val="PL"/>
        <w:rPr>
          <w:del w:id="2297" w:author="DG3" w:date="2020-10-21T12:05:00Z"/>
        </w:rPr>
      </w:pPr>
      <w:del w:id="2298" w:author="DG3" w:date="2020-10-21T12:05:00Z">
        <w:r w:rsidDel="00516DE5">
          <w:delText xml:space="preserve">          uEMobilityLevel:</w:delText>
        </w:r>
      </w:del>
    </w:p>
    <w:p w14:paraId="5BDE02AB" w14:textId="77777777" w:rsidR="007829D5" w:rsidDel="00516DE5" w:rsidRDefault="007829D5" w:rsidP="007829D5">
      <w:pPr>
        <w:pStyle w:val="PL"/>
        <w:rPr>
          <w:del w:id="2299" w:author="DG3" w:date="2020-10-21T12:05:00Z"/>
        </w:rPr>
      </w:pPr>
      <w:del w:id="2300" w:author="DG3" w:date="2020-10-21T12:05:00Z">
        <w:r w:rsidDel="00516DE5">
          <w:delText xml:space="preserve">            $ref: '#/components/schemas/MobilityLevel'</w:delText>
        </w:r>
      </w:del>
    </w:p>
    <w:p w14:paraId="6F19468A" w14:textId="77777777" w:rsidR="007829D5" w:rsidDel="00516DE5" w:rsidRDefault="007829D5" w:rsidP="007829D5">
      <w:pPr>
        <w:pStyle w:val="PL"/>
        <w:rPr>
          <w:del w:id="2301" w:author="DG3" w:date="2020-10-21T12:05:00Z"/>
        </w:rPr>
      </w:pPr>
      <w:del w:id="2302" w:author="DG3" w:date="2020-10-21T12:05:00Z">
        <w:r w:rsidDel="00516DE5">
          <w:delText xml:space="preserve">          resourceSharingLevel:</w:delText>
        </w:r>
      </w:del>
    </w:p>
    <w:p w14:paraId="37B415F8" w14:textId="77777777" w:rsidR="007829D5" w:rsidDel="00516DE5" w:rsidRDefault="007829D5" w:rsidP="007829D5">
      <w:pPr>
        <w:pStyle w:val="PL"/>
        <w:rPr>
          <w:del w:id="2303" w:author="DG3" w:date="2020-10-21T12:05:00Z"/>
        </w:rPr>
      </w:pPr>
      <w:del w:id="2304"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lastRenderedPageBreak/>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8"/>
      </w:pPr>
      <w:bookmarkStart w:id="2305" w:name="_Toc27405672"/>
      <w:bookmarkStart w:id="2306" w:name="_Toc35878870"/>
      <w:bookmarkStart w:id="2307" w:name="_Toc36220686"/>
      <w:bookmarkStart w:id="2308" w:name="_Toc36474784"/>
      <w:bookmarkStart w:id="2309" w:name="_Toc36543056"/>
      <w:bookmarkStart w:id="2310" w:name="_Toc36543877"/>
      <w:bookmarkStart w:id="2311" w:name="_Toc36568115"/>
      <w:bookmarkEnd w:id="1941"/>
      <w:r w:rsidRPr="002B15AA">
        <w:t xml:space="preserve">Annex </w:t>
      </w:r>
      <w:r>
        <w:t>L</w:t>
      </w:r>
      <w:r w:rsidRPr="002B15AA">
        <w:t xml:space="preserve"> (normative):</w:t>
      </w:r>
      <w:r>
        <w:t xml:space="preserve"> </w:t>
      </w:r>
      <w:r w:rsidRPr="002B15AA">
        <w:br/>
      </w:r>
      <w:r>
        <w:t xml:space="preserve">Relation of GSMA GST, </w:t>
      </w:r>
      <w:proofErr w:type="spellStart"/>
      <w:r>
        <w:t>ServiceProfile</w:t>
      </w:r>
      <w:proofErr w:type="spellEnd"/>
      <w:r>
        <w:t xml:space="preserve"> and </w:t>
      </w:r>
      <w:proofErr w:type="spellStart"/>
      <w:r>
        <w:t>SliceProfile</w:t>
      </w:r>
      <w:bookmarkEnd w:id="2305"/>
      <w:bookmarkEnd w:id="2306"/>
      <w:bookmarkEnd w:id="2307"/>
      <w:bookmarkEnd w:id="2308"/>
      <w:bookmarkEnd w:id="2309"/>
      <w:bookmarkEnd w:id="2310"/>
      <w:bookmarkEnd w:id="2311"/>
      <w:proofErr w:type="spellEnd"/>
    </w:p>
    <w:p w14:paraId="56513A93" w14:textId="77777777" w:rsidR="00C1455A" w:rsidRPr="002B15AA" w:rsidRDefault="00C1455A" w:rsidP="00C1455A">
      <w:pPr>
        <w:pStyle w:val="1"/>
      </w:pPr>
      <w:bookmarkStart w:id="2312" w:name="_Toc27405673"/>
      <w:bookmarkStart w:id="2313" w:name="_Toc35878871"/>
      <w:bookmarkStart w:id="2314" w:name="_Toc36220687"/>
      <w:bookmarkStart w:id="2315" w:name="_Toc36474785"/>
      <w:bookmarkStart w:id="2316" w:name="_Toc36543057"/>
      <w:bookmarkStart w:id="2317" w:name="_Toc36543878"/>
      <w:bookmarkStart w:id="2318" w:name="_Toc36568116"/>
      <w:r>
        <w:t>L</w:t>
      </w:r>
      <w:r w:rsidRPr="002B15AA">
        <w:t>.1</w:t>
      </w:r>
      <w:r w:rsidRPr="002B15AA">
        <w:tab/>
        <w:t>General</w:t>
      </w:r>
      <w:bookmarkEnd w:id="2312"/>
      <w:bookmarkEnd w:id="2313"/>
      <w:bookmarkEnd w:id="2314"/>
      <w:bookmarkEnd w:id="2315"/>
      <w:bookmarkEnd w:id="2316"/>
      <w:bookmarkEnd w:id="2317"/>
      <w:bookmarkEnd w:id="2318"/>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proofErr w:type="spellStart"/>
      <w:r w:rsidRPr="00EF66B6">
        <w:rPr>
          <w:rFonts w:ascii="Courier New" w:hAnsi="Courier New" w:cs="Courier New"/>
          <w:lang w:eastAsia="zh-CN"/>
        </w:rPr>
        <w:t>ServiceProfile</w:t>
      </w:r>
      <w:proofErr w:type="spellEnd"/>
      <w:r w:rsidRPr="00360C97">
        <w:rPr>
          <w:color w:val="000000"/>
        </w:rPr>
        <w:t xml:space="preserve"> and </w:t>
      </w:r>
      <w:proofErr w:type="spellStart"/>
      <w:r w:rsidRPr="00EF66B6">
        <w:rPr>
          <w:rFonts w:ascii="Courier New" w:hAnsi="Courier New" w:cs="Courier New"/>
          <w:lang w:eastAsia="zh-CN"/>
        </w:rPr>
        <w:t>SliceProfile</w:t>
      </w:r>
      <w:proofErr w:type="spellEnd"/>
      <w:r w:rsidRPr="002B15AA">
        <w:t>.</w:t>
      </w:r>
    </w:p>
    <w:p w14:paraId="29D14B67" w14:textId="77777777" w:rsidR="00C1455A" w:rsidRDefault="00C1455A" w:rsidP="00C1455A">
      <w:pPr>
        <w:pStyle w:val="1"/>
      </w:pPr>
      <w:bookmarkStart w:id="2319" w:name="_Toc27405674"/>
      <w:bookmarkStart w:id="2320" w:name="_Toc35878872"/>
      <w:bookmarkStart w:id="2321" w:name="_Toc36220688"/>
      <w:bookmarkStart w:id="2322" w:name="_Toc36474786"/>
      <w:bookmarkStart w:id="2323" w:name="_Toc36543058"/>
      <w:bookmarkStart w:id="2324" w:name="_Toc36543879"/>
      <w:bookmarkStart w:id="2325" w:name="_Toc36568117"/>
      <w:r>
        <w:t>L</w:t>
      </w:r>
      <w:r w:rsidRPr="002B15AA">
        <w:t>.</w:t>
      </w:r>
      <w:r>
        <w:t>2</w:t>
      </w:r>
      <w:r>
        <w:tab/>
        <w:t xml:space="preserve">GSMA GST, </w:t>
      </w:r>
      <w:proofErr w:type="spellStart"/>
      <w:r>
        <w:t>ServiceProfile</w:t>
      </w:r>
      <w:proofErr w:type="spellEnd"/>
      <w:r>
        <w:t xml:space="preserve"> and </w:t>
      </w:r>
      <w:proofErr w:type="spellStart"/>
      <w:r>
        <w:t>SliceProfile</w:t>
      </w:r>
      <w:bookmarkEnd w:id="2319"/>
      <w:bookmarkEnd w:id="2320"/>
      <w:bookmarkEnd w:id="2321"/>
      <w:bookmarkEnd w:id="2322"/>
      <w:bookmarkEnd w:id="2323"/>
      <w:bookmarkEnd w:id="2324"/>
      <w:bookmarkEnd w:id="2325"/>
      <w:proofErr w:type="spellEnd"/>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proofErr w:type="spellStart"/>
      <w:r w:rsidRPr="00A523D2">
        <w:rPr>
          <w:rFonts w:ascii="Courier New" w:hAnsi="Courier New" w:cs="Courier New"/>
          <w:lang w:eastAsia="zh-CN"/>
        </w:rPr>
        <w:t>ServiceProfile</w:t>
      </w:r>
      <w:proofErr w:type="spellEnd"/>
      <w:r>
        <w:rPr>
          <w:lang w:eastAsia="zh-CN"/>
        </w:rPr>
        <w:t xml:space="preserve"> information model.</w:t>
      </w:r>
    </w:p>
    <w:p w14:paraId="716E111E" w14:textId="77777777" w:rsidR="00C1455A" w:rsidRDefault="00C1455A" w:rsidP="00C1455A">
      <w:pPr>
        <w:rPr>
          <w:ins w:id="2326" w:author="DG2" w:date="2020-10-19T18:08:00Z"/>
          <w:lang w:eastAsia="zh-CN"/>
        </w:rPr>
      </w:pPr>
      <w:r>
        <w:rPr>
          <w:lang w:eastAsia="zh-CN"/>
        </w:rPr>
        <w:t xml:space="preserve">As shown in figure L.2.1, the GST [50] is translated and used as input to NRM </w:t>
      </w:r>
      <w:proofErr w:type="spellStart"/>
      <w:r w:rsidRPr="00A523D2">
        <w:rPr>
          <w:rFonts w:ascii="Courier New" w:hAnsi="Courier New" w:cs="Courier New"/>
          <w:lang w:eastAsia="zh-CN"/>
        </w:rPr>
        <w:t>ServiceProfile</w:t>
      </w:r>
      <w:proofErr w:type="spellEnd"/>
      <w:r>
        <w:rPr>
          <w:lang w:eastAsia="zh-CN"/>
        </w:rPr>
        <w:t xml:space="preserve">, the </w:t>
      </w:r>
      <w:proofErr w:type="spellStart"/>
      <w:r w:rsidRPr="00A523D2">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sidRPr="00A523D2">
        <w:rPr>
          <w:rFonts w:ascii="Courier New" w:hAnsi="Courier New" w:cs="Courier New"/>
          <w:lang w:eastAsia="zh-CN"/>
        </w:rPr>
        <w:t>SliceProfile</w:t>
      </w:r>
      <w:proofErr w:type="spellEnd"/>
      <w:r>
        <w:rPr>
          <w:lang w:eastAsia="zh-CN"/>
        </w:rPr>
        <w:t xml:space="preserve"> is used to carry 5GC domain requirements, NG-RAN </w:t>
      </w:r>
      <w:proofErr w:type="spellStart"/>
      <w:r w:rsidRPr="00A523D2">
        <w:rPr>
          <w:rFonts w:ascii="Courier New" w:hAnsi="Courier New" w:cs="Courier New"/>
          <w:lang w:eastAsia="zh-CN"/>
        </w:rPr>
        <w:t>SliceProfile</w:t>
      </w:r>
      <w:proofErr w:type="spellEnd"/>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327" w:author="DG2" w:date="2020-10-19T18:13:00Z">
        <w:r>
          <w:rPr>
            <w:lang w:eastAsia="zh-CN"/>
          </w:rPr>
          <w:t xml:space="preserve"> (</w:t>
        </w:r>
        <w:proofErr w:type="spellStart"/>
        <w:r>
          <w:rPr>
            <w:lang w:eastAsia="zh-CN"/>
          </w:rPr>
          <w:t>e.g</w:t>
        </w:r>
        <w:proofErr w:type="spellEnd"/>
        <w:r>
          <w:rPr>
            <w:lang w:eastAsia="zh-CN"/>
          </w:rPr>
          <w:t xml:space="preserve"> </w:t>
        </w:r>
      </w:ins>
      <w:ins w:id="2328" w:author="DG2" w:date="2020-10-19T18:18:00Z">
        <w:r>
          <w:rPr>
            <w:lang w:eastAsia="zh-CN"/>
          </w:rPr>
          <w:t xml:space="preserve">maximum number of </w:t>
        </w:r>
        <w:proofErr w:type="gramStart"/>
        <w:r>
          <w:rPr>
            <w:lang w:eastAsia="zh-CN"/>
          </w:rPr>
          <w:t>connection</w:t>
        </w:r>
        <w:proofErr w:type="gramEnd"/>
        <w:r>
          <w:rPr>
            <w:lang w:eastAsia="zh-CN"/>
          </w:rPr>
          <w:t xml:space="preserve"> per slice</w:t>
        </w:r>
      </w:ins>
      <w:ins w:id="2329" w:author="DG2" w:date="2020-10-19T18:14:00Z">
        <w:r>
          <w:rPr>
            <w:lang w:eastAsia="zh-CN"/>
          </w:rPr>
          <w:t xml:space="preserve">, </w:t>
        </w:r>
      </w:ins>
      <w:ins w:id="2330" w:author="DG2" w:date="2020-10-19T18:18:00Z">
        <w:r>
          <w:rPr>
            <w:lang w:eastAsia="zh-CN"/>
          </w:rPr>
          <w:t>downlink throughput per slice</w:t>
        </w:r>
      </w:ins>
      <w:ins w:id="2331" w:author="DG2" w:date="2020-10-19T18:13:00Z">
        <w:r>
          <w:rPr>
            <w:lang w:eastAsia="zh-CN"/>
          </w:rPr>
          <w:t>)</w:t>
        </w:r>
      </w:ins>
      <w:r>
        <w:rPr>
          <w:lang w:eastAsia="zh-CN"/>
        </w:rPr>
        <w:t xml:space="preserve"> in 5GC </w:t>
      </w:r>
      <w:proofErr w:type="spellStart"/>
      <w:r w:rsidRPr="00A523D2">
        <w:rPr>
          <w:rFonts w:ascii="Courier New" w:hAnsi="Courier New" w:cs="Courier New"/>
          <w:lang w:eastAsia="zh-CN"/>
        </w:rPr>
        <w:t>SliceProfile</w:t>
      </w:r>
      <w:proofErr w:type="spellEnd"/>
      <w:r>
        <w:rPr>
          <w:lang w:eastAsia="zh-CN"/>
        </w:rPr>
        <w:t xml:space="preserve"> and NG-RAN </w:t>
      </w:r>
      <w:proofErr w:type="spellStart"/>
      <w:r w:rsidRPr="00A523D2">
        <w:rPr>
          <w:rFonts w:ascii="Courier New" w:hAnsi="Courier New" w:cs="Courier New"/>
          <w:lang w:eastAsia="zh-CN"/>
        </w:rPr>
        <w:t>SliceProfile</w:t>
      </w:r>
      <w:proofErr w:type="spellEnd"/>
      <w:r>
        <w:rPr>
          <w:lang w:eastAsia="zh-CN"/>
        </w:rPr>
        <w:t xml:space="preserve"> is translated to configurable parameters </w:t>
      </w:r>
      <w:ins w:id="2332" w:author="DG2" w:date="2020-10-19T18:09:00Z">
        <w:r>
          <w:rPr>
            <w:lang w:eastAsia="zh-CN"/>
          </w:rPr>
          <w:t xml:space="preserve">related to </w:t>
        </w:r>
      </w:ins>
      <w:del w:id="2333" w:author="DG7" w:date="2020-10-20T13:27:00Z">
        <w:r w:rsidDel="007A2535">
          <w:rPr>
            <w:lang w:eastAsia="zh-CN"/>
          </w:rPr>
          <w:delText xml:space="preserve">of </w:delText>
        </w:r>
      </w:del>
      <w:r>
        <w:rPr>
          <w:lang w:eastAsia="zh-CN"/>
        </w:rPr>
        <w:t>network function</w:t>
      </w:r>
      <w:ins w:id="2334" w:author="DG2" w:date="2020-10-19T18:11:00Z">
        <w:r>
          <w:rPr>
            <w:lang w:eastAsia="zh-CN"/>
          </w:rPr>
          <w:t xml:space="preserve"> behaviour</w:t>
        </w:r>
      </w:ins>
      <w:r>
        <w:rPr>
          <w:lang w:eastAsia="zh-CN"/>
        </w:rPr>
        <w:t xml:space="preserve"> for the control plane SLA support purpose.</w:t>
      </w:r>
      <w:ins w:id="2335" w:author="DG2" w:date="2020-10-19T18:15:00Z">
        <w:r>
          <w:rPr>
            <w:lang w:eastAsia="zh-CN"/>
          </w:rPr>
          <w:t xml:space="preserve"> While</w:t>
        </w:r>
      </w:ins>
      <w:ins w:id="2336" w:author="DG2" w:date="2020-10-19T18:16:00Z">
        <w:r>
          <w:rPr>
            <w:lang w:eastAsia="zh-CN"/>
          </w:rPr>
          <w:t xml:space="preserve"> o</w:t>
        </w:r>
        <w:r w:rsidRPr="00790610">
          <w:rPr>
            <w:lang w:eastAsia="zh-CN"/>
          </w:rPr>
          <w:t>ther information</w:t>
        </w:r>
      </w:ins>
      <w:ins w:id="2337" w:author="DG2" w:date="2020-10-19T18:17:00Z">
        <w:r>
          <w:rPr>
            <w:lang w:eastAsia="zh-CN"/>
          </w:rPr>
          <w:t xml:space="preserve"> (</w:t>
        </w:r>
        <w:proofErr w:type="spellStart"/>
        <w:r>
          <w:rPr>
            <w:lang w:eastAsia="zh-CN"/>
          </w:rPr>
          <w:t>e.g</w:t>
        </w:r>
        <w:proofErr w:type="spellEnd"/>
        <w:r>
          <w:rPr>
            <w:lang w:eastAsia="zh-CN"/>
          </w:rPr>
          <w:t xml:space="preserve"> </w:t>
        </w:r>
      </w:ins>
      <w:ins w:id="2338" w:author="DG2" w:date="2020-10-19T18:18:00Z">
        <w:r>
          <w:rPr>
            <w:lang w:eastAsia="zh-CN"/>
          </w:rPr>
          <w:t xml:space="preserve">delay tolerance, </w:t>
        </w:r>
        <w:proofErr w:type="spellStart"/>
        <w:r>
          <w:rPr>
            <w:lang w:eastAsia="zh-CN"/>
          </w:rPr>
          <w:t>determistic</w:t>
        </w:r>
        <w:proofErr w:type="spellEnd"/>
        <w:r>
          <w:rPr>
            <w:lang w:eastAsia="zh-CN"/>
          </w:rPr>
          <w:t xml:space="preserve"> communication support</w:t>
        </w:r>
      </w:ins>
      <w:ins w:id="2339" w:author="DG2" w:date="2020-10-19T18:17:00Z">
        <w:r>
          <w:rPr>
            <w:lang w:eastAsia="zh-CN"/>
          </w:rPr>
          <w:t>)</w:t>
        </w:r>
      </w:ins>
      <w:ins w:id="2340" w:author="DG2" w:date="2020-10-19T18:16:00Z">
        <w:r w:rsidRPr="00790610">
          <w:rPr>
            <w:lang w:eastAsia="zh-CN"/>
          </w:rPr>
          <w:t xml:space="preserve"> in 5GC </w:t>
        </w:r>
        <w:proofErr w:type="spellStart"/>
        <w:r w:rsidRPr="00790610">
          <w:rPr>
            <w:lang w:eastAsia="zh-CN"/>
          </w:rPr>
          <w:t>SliceProfile</w:t>
        </w:r>
        <w:proofErr w:type="spellEnd"/>
        <w:r w:rsidRPr="00790610">
          <w:rPr>
            <w:lang w:eastAsia="zh-CN"/>
          </w:rPr>
          <w:t xml:space="preserve"> and NG-RAN </w:t>
        </w:r>
        <w:proofErr w:type="spellStart"/>
        <w:r w:rsidRPr="00790610">
          <w:rPr>
            <w:lang w:eastAsia="zh-CN"/>
          </w:rPr>
          <w:t>SliceProfile</w:t>
        </w:r>
        <w:proofErr w:type="spellEnd"/>
        <w:r w:rsidRPr="00790610">
          <w:rPr>
            <w:lang w:eastAsia="zh-CN"/>
          </w:rPr>
          <w:t xml:space="preserve"> </w:t>
        </w:r>
      </w:ins>
      <w:ins w:id="2341" w:author="DG2" w:date="2020-10-19T18:17:00Z">
        <w:r>
          <w:rPr>
            <w:lang w:eastAsia="zh-CN"/>
          </w:rPr>
          <w:t xml:space="preserve">are kept at OAM domain and </w:t>
        </w:r>
      </w:ins>
      <w:ins w:id="2342"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ins w:id="2343" w:author="DG2" w:date="2020-10-19T18:19:00Z"/>
          <w:bCs/>
        </w:rPr>
      </w:pPr>
      <w:proofErr w:type="spellStart"/>
      <w:ins w:id="2344" w:author="DG2" w:date="2020-10-19T18:19:00Z">
        <w:r w:rsidRPr="00A577FD">
          <w:rPr>
            <w:lang w:eastAsia="zh-CN"/>
          </w:rPr>
          <w:t>Editors</w:t>
        </w:r>
        <w:proofErr w:type="spellEnd"/>
        <w:r w:rsidRPr="00A577FD">
          <w:rPr>
            <w:lang w:eastAsia="zh-CN"/>
          </w:rPr>
          <w:t xml:space="preserve">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345" w:author="DG2" w:date="2020-10-19T18:19:00Z"/>
          <w:lang w:eastAsia="zh-CN"/>
        </w:rPr>
      </w:pPr>
      <w:del w:id="2346"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E847" w14:textId="77777777" w:rsidR="006E1A9D" w:rsidRDefault="006E1A9D">
      <w:r>
        <w:separator/>
      </w:r>
    </w:p>
  </w:endnote>
  <w:endnote w:type="continuationSeparator" w:id="0">
    <w:p w14:paraId="2F088007" w14:textId="77777777" w:rsidR="006E1A9D" w:rsidRDefault="006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211609" w:rsidRDefault="00211609">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CB92" w14:textId="77777777" w:rsidR="006E1A9D" w:rsidRDefault="006E1A9D">
      <w:r>
        <w:separator/>
      </w:r>
    </w:p>
  </w:footnote>
  <w:footnote w:type="continuationSeparator" w:id="0">
    <w:p w14:paraId="229FA7E9" w14:textId="77777777" w:rsidR="006E1A9D" w:rsidRDefault="006E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211609" w:rsidRDefault="002116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211609" w:rsidRDefault="002116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85710CD" w14:textId="77777777" w:rsidR="00211609" w:rsidRDefault="002116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264AE7"/>
    <w:multiLevelType w:val="hybridMultilevel"/>
    <w:tmpl w:val="62E67F00"/>
    <w:lvl w:ilvl="0" w:tplc="FFFFFFFF">
      <w:start w:val="1"/>
      <w:numFmt w:val="bullet"/>
      <w:lvlText w:val=""/>
      <w:lvlJc w:val="left"/>
      <w:pPr>
        <w:ind w:left="940" w:hanging="420"/>
      </w:pPr>
      <w:rPr>
        <w:rFonts w:ascii="Symbol" w:hAnsi="Symbol"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6"/>
  </w:num>
  <w:num w:numId="7">
    <w:abstractNumId w:val="24"/>
  </w:num>
  <w:num w:numId="8">
    <w:abstractNumId w:val="9"/>
  </w:num>
  <w:num w:numId="9">
    <w:abstractNumId w:val="12"/>
  </w:num>
  <w:num w:numId="10">
    <w:abstractNumId w:val="40"/>
  </w:num>
  <w:num w:numId="11">
    <w:abstractNumId w:val="32"/>
  </w:num>
  <w:num w:numId="12">
    <w:abstractNumId w:val="37"/>
  </w:num>
  <w:num w:numId="13">
    <w:abstractNumId w:val="19"/>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38"/>
  </w:num>
  <w:num w:numId="24">
    <w:abstractNumId w:val="13"/>
  </w:num>
  <w:num w:numId="25">
    <w:abstractNumId w:val="18"/>
  </w:num>
  <w:num w:numId="26">
    <w:abstractNumId w:val="29"/>
  </w:num>
  <w:num w:numId="27">
    <w:abstractNumId w:val="39"/>
  </w:num>
  <w:num w:numId="28">
    <w:abstractNumId w:val="17"/>
  </w:num>
  <w:num w:numId="29">
    <w:abstractNumId w:val="20"/>
  </w:num>
  <w:num w:numId="30">
    <w:abstractNumId w:val="21"/>
  </w:num>
  <w:num w:numId="31">
    <w:abstractNumId w:val="34"/>
  </w:num>
  <w:num w:numId="32">
    <w:abstractNumId w:val="11"/>
  </w:num>
  <w:num w:numId="33">
    <w:abstractNumId w:val="30"/>
  </w:num>
  <w:num w:numId="34">
    <w:abstractNumId w:val="28"/>
  </w:num>
  <w:num w:numId="35">
    <w:abstractNumId w:val="27"/>
  </w:num>
  <w:num w:numId="36">
    <w:abstractNumId w:val="15"/>
  </w:num>
  <w:num w:numId="37">
    <w:abstractNumId w:val="33"/>
  </w:num>
  <w:num w:numId="38">
    <w:abstractNumId w:val="35"/>
  </w:num>
  <w:num w:numId="39">
    <w:abstractNumId w:val="10"/>
  </w:num>
  <w:num w:numId="40">
    <w:abstractNumId w:val="22"/>
  </w:num>
  <w:num w:numId="41">
    <w:abstractNumId w:val="36"/>
  </w:num>
  <w:num w:numId="42">
    <w:abstractNumId w:val="23"/>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sunxiaowen">
    <w15:presenceInfo w15:providerId="None" w15:userId="sunxiaowen"/>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65BF4"/>
    <w:rsid w:val="00073523"/>
    <w:rsid w:val="00074C7E"/>
    <w:rsid w:val="00075552"/>
    <w:rsid w:val="00076BBD"/>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609"/>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4F8E"/>
    <w:rsid w:val="002F5C1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1F84"/>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404"/>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026"/>
    <w:rsid w:val="006B6BBA"/>
    <w:rsid w:val="006C3179"/>
    <w:rsid w:val="006C4346"/>
    <w:rsid w:val="006D0555"/>
    <w:rsid w:val="006D1991"/>
    <w:rsid w:val="006D25FC"/>
    <w:rsid w:val="006D2AF5"/>
    <w:rsid w:val="006D4149"/>
    <w:rsid w:val="006D7425"/>
    <w:rsid w:val="006E165A"/>
    <w:rsid w:val="006E1A9D"/>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5AE"/>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A33"/>
    <w:rsid w:val="008A6B27"/>
    <w:rsid w:val="008B04EA"/>
    <w:rsid w:val="008B0951"/>
    <w:rsid w:val="008B09CB"/>
    <w:rsid w:val="008B19C9"/>
    <w:rsid w:val="008B2845"/>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1EBA"/>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0E46"/>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1212"/>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D55CD"/>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56A2"/>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1D21"/>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E728B"/>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6D237-A07A-4A85-BC63-6D5B8453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7914</Words>
  <Characters>45116</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sunxiaowen</cp:lastModifiedBy>
  <cp:revision>2</cp:revision>
  <cp:lastPrinted>2020-05-29T08:03:00Z</cp:lastPrinted>
  <dcterms:created xsi:type="dcterms:W3CDTF">2021-01-29T06:51:00Z</dcterms:created>
  <dcterms:modified xsi:type="dcterms:W3CDTF">2021-01-29T06:51:00Z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