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A2" w:rsidRDefault="001376A2" w:rsidP="001376A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C74B6">
        <w:fldChar w:fldCharType="begin"/>
      </w:r>
      <w:r w:rsidR="002C74B6">
        <w:instrText xml:space="preserve"> DOCPROPERTY  TSG/WGRef  \* MERGEFORMAT </w:instrText>
      </w:r>
      <w:r w:rsidR="002C74B6">
        <w:fldChar w:fldCharType="separate"/>
      </w:r>
      <w:r>
        <w:rPr>
          <w:b/>
          <w:noProof/>
          <w:sz w:val="24"/>
        </w:rPr>
        <w:t>SA5</w:t>
      </w:r>
      <w:r w:rsidR="002C74B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2C74B6">
        <w:fldChar w:fldCharType="begin"/>
      </w:r>
      <w:r w:rsidR="002C74B6">
        <w:instrText xml:space="preserve"> DOCPROPERTY  MtgSeq  \* MERGEFORMAT </w:instrText>
      </w:r>
      <w:r w:rsidR="002C74B6">
        <w:fldChar w:fldCharType="separate"/>
      </w:r>
      <w:r w:rsidRPr="00EB09B7">
        <w:rPr>
          <w:b/>
          <w:noProof/>
          <w:sz w:val="24"/>
        </w:rPr>
        <w:t>135</w:t>
      </w:r>
      <w:r w:rsidR="002C74B6">
        <w:rPr>
          <w:b/>
          <w:noProof/>
          <w:sz w:val="24"/>
        </w:rPr>
        <w:fldChar w:fldCharType="end"/>
      </w:r>
      <w:r w:rsidR="002C74B6">
        <w:fldChar w:fldCharType="begin"/>
      </w:r>
      <w:r w:rsidR="002C74B6">
        <w:instrText xml:space="preserve"> DOCPROPERTY  MtgTitle  \* MERGEFORMAT </w:instrText>
      </w:r>
      <w:r w:rsidR="002C74B6">
        <w:fldChar w:fldCharType="separate"/>
      </w:r>
      <w:r>
        <w:rPr>
          <w:b/>
          <w:noProof/>
          <w:sz w:val="24"/>
        </w:rPr>
        <w:t>-e</w:t>
      </w:r>
      <w:r w:rsidR="002C74B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C74B6">
        <w:fldChar w:fldCharType="begin"/>
      </w:r>
      <w:r w:rsidR="002C74B6">
        <w:instrText xml:space="preserve"> DOCPROPERTY  Tdoc#  \* MERGEFORMAT </w:instrText>
      </w:r>
      <w:r w:rsidR="002C74B6">
        <w:fldChar w:fldCharType="separate"/>
      </w:r>
      <w:r w:rsidRPr="00E13F3D">
        <w:rPr>
          <w:b/>
          <w:i/>
          <w:noProof/>
          <w:sz w:val="28"/>
        </w:rPr>
        <w:t>S5-211156</w:t>
      </w:r>
      <w:r w:rsidR="002C74B6">
        <w:rPr>
          <w:b/>
          <w:i/>
          <w:noProof/>
          <w:sz w:val="28"/>
        </w:rPr>
        <w:fldChar w:fldCharType="end"/>
      </w:r>
    </w:p>
    <w:p w:rsidR="001376A2" w:rsidRDefault="002C74B6" w:rsidP="001376A2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1376A2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376A2">
        <w:fldChar w:fldCharType="begin"/>
      </w:r>
      <w:r w:rsidR="001376A2">
        <w:instrText xml:space="preserve"> DOCPROPERTY  Country  \* MERGEFORMAT </w:instrText>
      </w:r>
      <w:r w:rsidR="001376A2">
        <w:fldChar w:fldCharType="end"/>
      </w:r>
      <w:r w:rsidR="001376A2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1376A2" w:rsidRPr="00BA51D9">
        <w:rPr>
          <w:b/>
          <w:noProof/>
          <w:sz w:val="24"/>
        </w:rPr>
        <w:t>25th Jan 2021</w:t>
      </w:r>
      <w:r>
        <w:rPr>
          <w:b/>
          <w:noProof/>
          <w:sz w:val="24"/>
        </w:rPr>
        <w:fldChar w:fldCharType="end"/>
      </w:r>
      <w:r w:rsidR="001376A2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1376A2" w:rsidRPr="00BA51D9">
        <w:rPr>
          <w:b/>
          <w:noProof/>
          <w:sz w:val="24"/>
        </w:rPr>
        <w:t>3rd Feb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376A2" w:rsidTr="002C38A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1376A2" w:rsidTr="002C38A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376A2" w:rsidTr="002C38A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6A2" w:rsidTr="002C38A4">
        <w:tc>
          <w:tcPr>
            <w:tcW w:w="142" w:type="dxa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376A2" w:rsidRPr="00410371" w:rsidRDefault="002C74B6" w:rsidP="002C38A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376A2" w:rsidRPr="00410371">
              <w:rPr>
                <w:b/>
                <w:noProof/>
                <w:sz w:val="28"/>
              </w:rPr>
              <w:t>32.130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376A2" w:rsidRPr="00410371" w:rsidRDefault="002C74B6" w:rsidP="002C38A4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376A2" w:rsidRPr="00410371">
              <w:rPr>
                <w:b/>
                <w:noProof/>
                <w:sz w:val="28"/>
              </w:rPr>
              <w:t>0003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376A2" w:rsidRDefault="001376A2" w:rsidP="002C38A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376A2" w:rsidRPr="00410371" w:rsidRDefault="003D51D4" w:rsidP="002C38A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:rsidR="001376A2" w:rsidRDefault="001376A2" w:rsidP="002C38A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376A2" w:rsidRPr="00410371" w:rsidRDefault="002C74B6" w:rsidP="002C38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376A2" w:rsidRPr="00410371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noProof/>
              </w:rPr>
            </w:pPr>
          </w:p>
        </w:tc>
      </w:tr>
      <w:tr w:rsidR="001376A2" w:rsidTr="002C38A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noProof/>
              </w:rPr>
            </w:pPr>
          </w:p>
        </w:tc>
      </w:tr>
      <w:tr w:rsidR="001376A2" w:rsidTr="002C38A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376A2" w:rsidRPr="00F25D98" w:rsidRDefault="001376A2" w:rsidP="002C38A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376A2" w:rsidTr="002C38A4">
        <w:tc>
          <w:tcPr>
            <w:tcW w:w="9641" w:type="dxa"/>
            <w:gridSpan w:val="9"/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376A2" w:rsidRDefault="001376A2" w:rsidP="001376A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376A2" w:rsidTr="002C38A4">
        <w:tc>
          <w:tcPr>
            <w:tcW w:w="2835" w:type="dxa"/>
          </w:tcPr>
          <w:p w:rsidR="001376A2" w:rsidRDefault="001376A2" w:rsidP="002C38A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1376A2" w:rsidRDefault="001376A2" w:rsidP="002C38A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1376A2" w:rsidRDefault="001376A2" w:rsidP="002C38A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1376A2" w:rsidRDefault="001376A2" w:rsidP="002C38A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376A2" w:rsidRDefault="001376A2" w:rsidP="001376A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376A2" w:rsidTr="002C38A4">
        <w:tc>
          <w:tcPr>
            <w:tcW w:w="9640" w:type="dxa"/>
            <w:gridSpan w:val="11"/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6A2" w:rsidTr="002C38A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376A2" w:rsidRDefault="002C74B6" w:rsidP="002C38A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376A2">
              <w:t>Rel-17 CR TS 32.130 Update the scope and background of network sharing scenarios</w:t>
            </w:r>
            <w:r>
              <w:fldChar w:fldCharType="end"/>
            </w:r>
          </w:p>
        </w:tc>
      </w:tr>
      <w:tr w:rsidR="001376A2" w:rsidTr="002C38A4">
        <w:tc>
          <w:tcPr>
            <w:tcW w:w="1843" w:type="dxa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6A2" w:rsidTr="002C38A4">
        <w:tc>
          <w:tcPr>
            <w:tcW w:w="1843" w:type="dxa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376A2" w:rsidRDefault="002C74B6" w:rsidP="002C38A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1376A2">
              <w:rPr>
                <w:noProof/>
              </w:rPr>
              <w:t>China Telecommunications, China Unicom</w:t>
            </w:r>
            <w:r>
              <w:rPr>
                <w:noProof/>
              </w:rPr>
              <w:fldChar w:fldCharType="end"/>
            </w:r>
            <w:r w:rsidR="00F06D6E">
              <w:rPr>
                <w:noProof/>
              </w:rPr>
              <w:t>, Huawei</w:t>
            </w:r>
            <w:r w:rsidR="003D51D4">
              <w:rPr>
                <w:noProof/>
              </w:rPr>
              <w:t>, ZTE</w:t>
            </w:r>
          </w:p>
        </w:tc>
      </w:tr>
      <w:tr w:rsidR="001376A2" w:rsidTr="002C38A4">
        <w:tc>
          <w:tcPr>
            <w:tcW w:w="1843" w:type="dxa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376A2" w:rsidRDefault="001376A2" w:rsidP="002C38A4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376A2" w:rsidTr="002C38A4">
        <w:tc>
          <w:tcPr>
            <w:tcW w:w="1843" w:type="dxa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6A2" w:rsidTr="002C38A4">
        <w:tc>
          <w:tcPr>
            <w:tcW w:w="1843" w:type="dxa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376A2" w:rsidRDefault="002C74B6" w:rsidP="002C38A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1376A2">
              <w:rPr>
                <w:noProof/>
              </w:rPr>
              <w:t>MANS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376A2" w:rsidRDefault="001376A2" w:rsidP="002C38A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376A2" w:rsidRDefault="001376A2" w:rsidP="002C38A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376A2" w:rsidRDefault="002C74B6" w:rsidP="002C38A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376A2">
              <w:rPr>
                <w:noProof/>
              </w:rPr>
              <w:t>2021-01-15</w:t>
            </w:r>
            <w:r>
              <w:rPr>
                <w:noProof/>
              </w:rPr>
              <w:fldChar w:fldCharType="end"/>
            </w:r>
          </w:p>
        </w:tc>
      </w:tr>
      <w:tr w:rsidR="001376A2" w:rsidTr="002C38A4">
        <w:tc>
          <w:tcPr>
            <w:tcW w:w="1843" w:type="dxa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6A2" w:rsidTr="002C38A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376A2" w:rsidRDefault="002C74B6" w:rsidP="002C38A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1376A2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376A2" w:rsidRDefault="001376A2" w:rsidP="002C38A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376A2" w:rsidRDefault="001376A2" w:rsidP="002C38A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376A2" w:rsidRDefault="002C74B6" w:rsidP="002C38A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376A2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376A2" w:rsidTr="002C38A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376A2" w:rsidRDefault="001376A2" w:rsidP="002C38A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76A2" w:rsidRPr="007C2097" w:rsidRDefault="001376A2" w:rsidP="002C38A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376A2" w:rsidTr="002C38A4">
        <w:tc>
          <w:tcPr>
            <w:tcW w:w="1843" w:type="dxa"/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6A2" w:rsidTr="002C38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376A2" w:rsidRDefault="001376A2" w:rsidP="002C38A4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noProof/>
              </w:rPr>
              <w:t xml:space="preserve">As the approval of S5-206304 at last meeting, </w:t>
            </w:r>
            <w:r>
              <w:rPr>
                <w:lang w:val="en-US" w:eastAsia="zh-CN"/>
              </w:rPr>
              <w:t>i</w:t>
            </w:r>
            <w:r w:rsidRPr="00577679">
              <w:rPr>
                <w:lang w:val="en-US" w:eastAsia="zh-CN"/>
              </w:rPr>
              <w:t xml:space="preserve">t is necessary to </w:t>
            </w:r>
            <w:r>
              <w:rPr>
                <w:rFonts w:eastAsia="Calibri"/>
                <w:lang w:val="en-US"/>
              </w:rPr>
              <w:t>specify</w:t>
            </w:r>
            <w:r w:rsidRPr="00577679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 xml:space="preserve">corresponding management features to support 5G network sharing scenarios </w:t>
            </w:r>
            <w:r w:rsidRPr="003677CF">
              <w:rPr>
                <w:lang w:val="en-US" w:eastAsia="zh-CN"/>
              </w:rPr>
              <w:t>in release 17</w:t>
            </w:r>
            <w:r w:rsidRPr="00577679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  <w:lang w:val="en-US"/>
              </w:rPr>
              <w:t xml:space="preserve"> So, scope and background in TS 32.130 need to be </w:t>
            </w:r>
            <w:r>
              <w:rPr>
                <w:iCs/>
                <w:lang w:eastAsia="zh-CN"/>
              </w:rPr>
              <w:t>updated for MOCN network sharing scenario</w:t>
            </w:r>
            <w:r>
              <w:rPr>
                <w:color w:val="000000"/>
              </w:rPr>
              <w:t>.</w:t>
            </w:r>
          </w:p>
          <w:p w:rsidR="00307958" w:rsidRDefault="00307958" w:rsidP="00FB3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The definition of MOCN should align with the definition in SA2 specification</w:t>
            </w:r>
            <w:r w:rsidR="004C1372">
              <w:rPr>
                <w:color w:val="000000"/>
              </w:rPr>
              <w:t>s</w:t>
            </w:r>
            <w:r>
              <w:rPr>
                <w:color w:val="000000"/>
              </w:rPr>
              <w:t>. The second description of MOCN the cla</w:t>
            </w:r>
            <w:r w:rsidR="00FB3E04">
              <w:rPr>
                <w:color w:val="000000"/>
              </w:rPr>
              <w:t>us</w:t>
            </w:r>
            <w:r>
              <w:rPr>
                <w:color w:val="000000"/>
              </w:rPr>
              <w:t>e 4</w:t>
            </w:r>
            <w:r w:rsidR="00FB3E04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is redundant</w:t>
            </w:r>
            <w:r w:rsidR="00FB3E04">
              <w:rPr>
                <w:color w:val="000000"/>
              </w:rPr>
              <w:t xml:space="preserve"> and does not fully align with </w:t>
            </w:r>
            <w:r w:rsidR="00FB3E04">
              <w:rPr>
                <w:color w:val="000000"/>
              </w:rPr>
              <w:t>SA2 specification</w:t>
            </w:r>
            <w:r w:rsidR="004C1372">
              <w:rPr>
                <w:color w:val="000000"/>
              </w:rPr>
              <w:t>s</w:t>
            </w:r>
            <w:bookmarkStart w:id="0" w:name="_GoBack"/>
            <w:bookmarkEnd w:id="0"/>
            <w:r w:rsidR="00FB3E04">
              <w:rPr>
                <w:color w:val="000000"/>
              </w:rPr>
              <w:t>.</w:t>
            </w:r>
          </w:p>
        </w:tc>
      </w:tr>
      <w:tr w:rsidR="001376A2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6A2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376A2" w:rsidRDefault="001376A2" w:rsidP="00FB3E04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t>Updating</w:t>
            </w:r>
            <w:r w:rsidRPr="0025319B">
              <w:t xml:space="preserve"> the scope and background of network sharing</w:t>
            </w:r>
            <w:r>
              <w:t xml:space="preserve"> </w:t>
            </w:r>
            <w:proofErr w:type="spellStart"/>
            <w:r>
              <w:t>scenaros</w:t>
            </w:r>
            <w:proofErr w:type="spellEnd"/>
            <w:r>
              <w:t>.</w:t>
            </w:r>
          </w:p>
          <w:p w:rsidR="00FB3E04" w:rsidRDefault="00FB3E04" w:rsidP="00FB3E04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t>Remove the redundant description of MOCN.</w:t>
            </w:r>
          </w:p>
        </w:tc>
      </w:tr>
      <w:tr w:rsidR="001376A2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6A2" w:rsidTr="002C38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376A2" w:rsidRDefault="001376A2" w:rsidP="002C38A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376A2" w:rsidTr="002C38A4">
        <w:tc>
          <w:tcPr>
            <w:tcW w:w="2694" w:type="dxa"/>
            <w:gridSpan w:val="2"/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6A2" w:rsidTr="002C38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376A2" w:rsidRDefault="001376A2" w:rsidP="00307958">
            <w:pPr>
              <w:pStyle w:val="CRCoverPage"/>
              <w:spacing w:after="0"/>
              <w:ind w:left="100"/>
              <w:rPr>
                <w:noProof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,</w:t>
            </w:r>
            <w:r>
              <w:t xml:space="preserve"> 2, </w:t>
            </w:r>
            <w:r>
              <w:rPr>
                <w:lang w:val="en-US" w:eastAsia="zh-CN"/>
              </w:rPr>
              <w:t>4.1</w:t>
            </w:r>
          </w:p>
        </w:tc>
      </w:tr>
      <w:tr w:rsidR="001376A2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6A2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376A2" w:rsidRDefault="001376A2" w:rsidP="002C38A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376A2" w:rsidRDefault="001376A2" w:rsidP="002C38A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376A2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376A2" w:rsidRDefault="001376A2" w:rsidP="002C38A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376A2" w:rsidRDefault="001376A2" w:rsidP="002C38A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376A2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376A2" w:rsidRDefault="001376A2" w:rsidP="002C38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376A2" w:rsidRDefault="001376A2" w:rsidP="002C38A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376A2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376A2" w:rsidRDefault="001376A2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376A2" w:rsidRDefault="001376A2" w:rsidP="002C38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376A2" w:rsidRDefault="001376A2" w:rsidP="002C38A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376A2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376A2" w:rsidRDefault="001376A2" w:rsidP="002C38A4">
            <w:pPr>
              <w:pStyle w:val="CRCoverPage"/>
              <w:spacing w:after="0"/>
              <w:rPr>
                <w:noProof/>
              </w:rPr>
            </w:pPr>
          </w:p>
        </w:tc>
      </w:tr>
      <w:tr w:rsidR="001376A2" w:rsidTr="002C38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376A2" w:rsidRDefault="001376A2" w:rsidP="002C38A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376A2" w:rsidRPr="008863B9" w:rsidTr="002C38A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6A2" w:rsidRPr="008863B9" w:rsidRDefault="001376A2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1376A2" w:rsidRPr="008863B9" w:rsidRDefault="001376A2" w:rsidP="002C38A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376A2" w:rsidTr="002C38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A2" w:rsidRDefault="001376A2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376A2" w:rsidRDefault="001376A2" w:rsidP="002C38A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0C4599" w:rsidRDefault="000C4599" w:rsidP="000C4599">
      <w:pPr>
        <w:pStyle w:val="CRCoverPage"/>
        <w:spacing w:after="0"/>
        <w:rPr>
          <w:noProof/>
          <w:sz w:val="8"/>
          <w:szCs w:val="8"/>
        </w:rPr>
      </w:pPr>
    </w:p>
    <w:p w:rsidR="000C4599" w:rsidRDefault="000C4599" w:rsidP="000C4599">
      <w:pPr>
        <w:rPr>
          <w:noProof/>
        </w:rPr>
        <w:sectPr w:rsidR="000C4599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B1FA0" w:rsidRDefault="00FB1FA0" w:rsidP="00FB1FA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:rsidR="00A00C4B" w:rsidRDefault="00A00C4B" w:rsidP="00A00C4B">
      <w:pPr>
        <w:rPr>
          <w:noProof/>
        </w:rPr>
      </w:pPr>
    </w:p>
    <w:p w:rsidR="002846CB" w:rsidRPr="002B6391" w:rsidRDefault="002846CB" w:rsidP="002846CB">
      <w:pPr>
        <w:pStyle w:val="1"/>
      </w:pPr>
      <w:bookmarkStart w:id="1" w:name="_Toc468892875"/>
      <w:r w:rsidRPr="002B6391">
        <w:t>1</w:t>
      </w:r>
      <w:r w:rsidRPr="002B6391">
        <w:tab/>
        <w:t>Scope</w:t>
      </w:r>
      <w:bookmarkEnd w:id="1"/>
    </w:p>
    <w:p w:rsidR="002846CB" w:rsidRPr="002B6391" w:rsidRDefault="002846CB" w:rsidP="002846CB">
      <w:pPr>
        <w:rPr>
          <w:lang w:eastAsia="zh-CN"/>
        </w:rPr>
      </w:pPr>
      <w:r w:rsidRPr="002B6391">
        <w:t xml:space="preserve">The present document describes </w:t>
      </w:r>
      <w:r w:rsidRPr="002B6391">
        <w:rPr>
          <w:rFonts w:hint="eastAsia"/>
          <w:lang w:eastAsia="zh-CN"/>
        </w:rPr>
        <w:t>concep</w:t>
      </w:r>
      <w:r w:rsidRPr="002B6391">
        <w:rPr>
          <w:rFonts w:hint="eastAsia"/>
        </w:rPr>
        <w:t>t</w:t>
      </w:r>
      <w:r w:rsidRPr="002B6391">
        <w:t>s</w:t>
      </w:r>
      <w:r w:rsidRPr="002B6391">
        <w:rPr>
          <w:rFonts w:hint="eastAsia"/>
        </w:rPr>
        <w:t xml:space="preserve"> an</w:t>
      </w:r>
      <w:r w:rsidRPr="002B6391">
        <w:rPr>
          <w:rFonts w:hint="eastAsia"/>
          <w:lang w:eastAsia="zh-CN"/>
        </w:rPr>
        <w:t>d high-level requirements</w:t>
      </w:r>
      <w:r w:rsidRPr="002B6391" w:rsidDel="00FD7F22">
        <w:t xml:space="preserve"> </w:t>
      </w:r>
      <w:r w:rsidRPr="002B6391">
        <w:rPr>
          <w:lang w:eastAsia="zh-CN"/>
        </w:rPr>
        <w:t xml:space="preserve">for the </w:t>
      </w:r>
      <w:r w:rsidRPr="002B6391">
        <w:t>Operations, Administration, Maintenance and Provisioning</w:t>
      </w:r>
      <w:r w:rsidRPr="002B6391">
        <w:rPr>
          <w:lang w:eastAsia="zh-CN"/>
        </w:rPr>
        <w:t xml:space="preserve"> (OAM&amp;P) of network sharing</w:t>
      </w:r>
      <w:r w:rsidRPr="002B6391">
        <w:rPr>
          <w:rFonts w:hint="eastAsia"/>
          <w:lang w:eastAsia="zh-CN"/>
        </w:rPr>
        <w:t xml:space="preserve">. </w:t>
      </w:r>
    </w:p>
    <w:p w:rsidR="002846CB" w:rsidRPr="002846CB" w:rsidRDefault="002846CB">
      <w:r w:rsidRPr="002B6391">
        <w:rPr>
          <w:lang w:eastAsia="zh-CN"/>
        </w:rPr>
        <w:t>Network sharing scenarios considered in th</w:t>
      </w:r>
      <w:r w:rsidRPr="002B6391">
        <w:t>e present document</w:t>
      </w:r>
      <w:r w:rsidRPr="002B6391">
        <w:rPr>
          <w:lang w:eastAsia="zh-CN"/>
        </w:rPr>
        <w:t xml:space="preserve"> are Multiple Operator Core Network (MOCN) and Gateway Core Network (GWCN) for GERAN, UTRAN and E-UTRAN, as defined in TS 23.251 [7]</w:t>
      </w:r>
      <w:del w:id="2" w:author="Chenxiumin" w:date="2021-01-14T09:47:00Z">
        <w:r w:rsidRPr="002B6391" w:rsidDel="006F2847">
          <w:rPr>
            <w:lang w:eastAsia="zh-CN"/>
          </w:rPr>
          <w:delText>)</w:delText>
        </w:r>
      </w:del>
      <w:del w:id="3" w:author="Chenxiumin" w:date="2021-01-14T09:31:00Z">
        <w:r w:rsidRPr="002B6391" w:rsidDel="00B83AC2">
          <w:rPr>
            <w:lang w:eastAsia="zh-CN"/>
          </w:rPr>
          <w:delText>.</w:delText>
        </w:r>
      </w:del>
      <w:ins w:id="4" w:author="Chenxiumin" w:date="2021-01-14T09:31:00Z">
        <w:r w:rsidR="00B83AC2">
          <w:rPr>
            <w:rFonts w:hint="eastAsia"/>
            <w:lang w:eastAsia="zh-CN"/>
          </w:rPr>
          <w:t>,</w:t>
        </w:r>
        <w:r w:rsidR="00B83AC2">
          <w:rPr>
            <w:lang w:eastAsia="zh-CN"/>
          </w:rPr>
          <w:t xml:space="preserve"> </w:t>
        </w:r>
        <w:r w:rsidR="00B83AC2">
          <w:rPr>
            <w:rFonts w:hint="eastAsia"/>
            <w:lang w:eastAsia="zh-CN"/>
          </w:rPr>
          <w:t>a</w:t>
        </w:r>
        <w:r w:rsidR="00B83AC2">
          <w:rPr>
            <w:lang w:eastAsia="zh-CN"/>
          </w:rPr>
          <w:t xml:space="preserve">nd </w:t>
        </w:r>
        <w:r w:rsidR="00B83AC2" w:rsidRPr="002B6391">
          <w:rPr>
            <w:lang w:eastAsia="zh-CN"/>
          </w:rPr>
          <w:t>Multiple Operator Core Network (MOCN)</w:t>
        </w:r>
        <w:r w:rsidR="00B83AC2">
          <w:rPr>
            <w:lang w:eastAsia="zh-CN"/>
          </w:rPr>
          <w:t xml:space="preserve"> for NG-RAN as defined in </w:t>
        </w:r>
      </w:ins>
      <w:ins w:id="5" w:author="Chenxiumin" w:date="2021-01-14T09:46:00Z">
        <w:r w:rsidR="006F2847" w:rsidRPr="002B6391">
          <w:rPr>
            <w:lang w:eastAsia="zh-CN"/>
          </w:rPr>
          <w:t xml:space="preserve">TS </w:t>
        </w:r>
      </w:ins>
      <w:ins w:id="6" w:author="Chenxiumin" w:date="2021-01-14T09:31:00Z">
        <w:r w:rsidR="00B83AC2">
          <w:rPr>
            <w:lang w:eastAsia="zh-CN"/>
          </w:rPr>
          <w:t>23.501[X]</w:t>
        </w:r>
        <w:r w:rsidR="00B83AC2" w:rsidRPr="002B6391">
          <w:rPr>
            <w:lang w:eastAsia="zh-CN"/>
          </w:rPr>
          <w:t>.</w:t>
        </w:r>
      </w:ins>
    </w:p>
    <w:p w:rsidR="00414903" w:rsidRDefault="00414903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:rsidR="00AF153A" w:rsidRDefault="00AF153A" w:rsidP="00FB1FA0">
      <w:pPr>
        <w:rPr>
          <w:noProof/>
        </w:rPr>
      </w:pPr>
    </w:p>
    <w:p w:rsidR="006F2847" w:rsidRPr="002B6391" w:rsidRDefault="006F2847" w:rsidP="006F2847">
      <w:pPr>
        <w:pStyle w:val="1"/>
      </w:pPr>
      <w:r w:rsidRPr="002B6391">
        <w:t>2</w:t>
      </w:r>
      <w:r w:rsidRPr="002B6391">
        <w:tab/>
        <w:t>References</w:t>
      </w:r>
    </w:p>
    <w:p w:rsidR="006F2847" w:rsidRPr="002B6391" w:rsidRDefault="006F2847" w:rsidP="006F2847">
      <w:r w:rsidRPr="002B6391">
        <w:t>The following documents contain provisions which, through reference in this text, constitute provisions of the present document.</w:t>
      </w:r>
    </w:p>
    <w:p w:rsidR="006F2847" w:rsidRPr="002B6391" w:rsidRDefault="006F2847" w:rsidP="006F2847">
      <w:pPr>
        <w:pStyle w:val="B10"/>
      </w:pPr>
      <w:r w:rsidRPr="002B6391">
        <w:t>-</w:t>
      </w:r>
      <w:r w:rsidRPr="002B6391">
        <w:tab/>
        <w:t>References are either specific (identified by date of publication, edition number, version number, etc.) or non</w:t>
      </w:r>
      <w:r w:rsidRPr="002B6391">
        <w:noBreakHyphen/>
        <w:t>specific.</w:t>
      </w:r>
    </w:p>
    <w:p w:rsidR="006F2847" w:rsidRPr="002B6391" w:rsidRDefault="006F2847" w:rsidP="006F2847">
      <w:pPr>
        <w:pStyle w:val="B10"/>
      </w:pPr>
      <w:r w:rsidRPr="002B6391">
        <w:t>-</w:t>
      </w:r>
      <w:r w:rsidRPr="002B6391">
        <w:tab/>
        <w:t>For a specific reference, subsequent revisions do not apply.</w:t>
      </w:r>
    </w:p>
    <w:p w:rsidR="006F2847" w:rsidRPr="002B6391" w:rsidRDefault="006F2847" w:rsidP="006F2847">
      <w:pPr>
        <w:pStyle w:val="B10"/>
      </w:pPr>
      <w:r w:rsidRPr="002B6391">
        <w:t>-</w:t>
      </w:r>
      <w:r w:rsidRPr="002B639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6391">
        <w:rPr>
          <w:i/>
        </w:rPr>
        <w:t xml:space="preserve"> in the same Release as the present document</w:t>
      </w:r>
      <w:r w:rsidRPr="002B6391">
        <w:t>.</w:t>
      </w:r>
    </w:p>
    <w:p w:rsidR="006F2847" w:rsidRPr="002B6391" w:rsidRDefault="006F2847" w:rsidP="006F2847">
      <w:pPr>
        <w:pStyle w:val="EX"/>
      </w:pPr>
      <w:r w:rsidRPr="002B6391">
        <w:t>[1]</w:t>
      </w:r>
      <w:r w:rsidRPr="002B6391">
        <w:tab/>
        <w:t>3GPP TR 21.905: "Vocabulary for 3GPP Specifications".</w:t>
      </w:r>
    </w:p>
    <w:p w:rsidR="006F2847" w:rsidRPr="002B6391" w:rsidRDefault="006F2847" w:rsidP="006F2847">
      <w:pPr>
        <w:pStyle w:val="EX"/>
      </w:pPr>
      <w:r w:rsidRPr="002B6391">
        <w:t>[2]</w:t>
      </w:r>
      <w:r w:rsidRPr="002B6391">
        <w:tab/>
        <w:t>3GPP TS 32.101: "Telecommunication management; Principles and high level requirements".</w:t>
      </w:r>
    </w:p>
    <w:p w:rsidR="006F2847" w:rsidRPr="002B6391" w:rsidRDefault="006F2847" w:rsidP="006F2847">
      <w:pPr>
        <w:pStyle w:val="EX"/>
      </w:pPr>
      <w:r w:rsidRPr="002B6391">
        <w:t>[3]</w:t>
      </w:r>
      <w:r w:rsidRPr="002B6391">
        <w:tab/>
        <w:t>3GPP TS 32.102: "Telecommunication management; Architecture".</w:t>
      </w:r>
    </w:p>
    <w:p w:rsidR="006F2847" w:rsidRPr="002B6391" w:rsidRDefault="006F2847" w:rsidP="006F2847">
      <w:pPr>
        <w:pStyle w:val="EX"/>
      </w:pPr>
      <w:r w:rsidRPr="002B6391">
        <w:t>[</w:t>
      </w:r>
      <w:r>
        <w:t>4</w:t>
      </w:r>
      <w:r w:rsidRPr="002B6391">
        <w:t>]</w:t>
      </w:r>
      <w:r w:rsidRPr="002B6391">
        <w:tab/>
        <w:t>3GPP TS 36.300: "Evolved Universal Terrestrial Radio Access (E-UTRA) and Evolved Universal Terrestrial Radio Access Network (E-UTRAN); Overall description; Stage 2".</w:t>
      </w:r>
    </w:p>
    <w:p w:rsidR="006F2847" w:rsidRDefault="006F2847" w:rsidP="006F2847">
      <w:pPr>
        <w:pStyle w:val="EX"/>
      </w:pPr>
      <w:r w:rsidRPr="002B6391">
        <w:t>[</w:t>
      </w:r>
      <w:r>
        <w:t>5</w:t>
      </w:r>
      <w:r w:rsidRPr="002B6391">
        <w:t>]</w:t>
      </w:r>
      <w:r w:rsidRPr="002B6391">
        <w:tab/>
        <w:t>3GPP TS 23.251: "Network sharing; Architecture and functional description".</w:t>
      </w:r>
    </w:p>
    <w:p w:rsidR="006F2847" w:rsidRDefault="006F2847" w:rsidP="006F2847">
      <w:pPr>
        <w:pStyle w:val="EX"/>
        <w:rPr>
          <w:ins w:id="7" w:author="Chenxiumin" w:date="2021-01-14T09:49:00Z"/>
        </w:rPr>
      </w:pPr>
      <w:r>
        <w:t>[6]</w:t>
      </w:r>
      <w:r>
        <w:tab/>
        <w:t xml:space="preserve">3GPP TS 36.314: </w:t>
      </w:r>
      <w:r w:rsidRPr="002B6391">
        <w:t>"</w:t>
      </w:r>
      <w:r>
        <w:t>Evolved Universal Terrestrial Radio Access (E-UTRA); Layer 2 – Measurements</w:t>
      </w:r>
      <w:r w:rsidRPr="002B6391">
        <w:t>"</w:t>
      </w:r>
    </w:p>
    <w:p w:rsidR="006F2847" w:rsidRPr="00A608D9" w:rsidRDefault="006F2847" w:rsidP="006F2847">
      <w:pPr>
        <w:pStyle w:val="EX"/>
        <w:rPr>
          <w:ins w:id="8" w:author="Chenxiumin" w:date="2021-01-14T09:50:00Z"/>
        </w:rPr>
      </w:pPr>
      <w:ins w:id="9" w:author="Chenxiumin" w:date="2021-01-14T09:50:00Z">
        <w:r>
          <w:t>[X]</w:t>
        </w:r>
        <w:r>
          <w:tab/>
          <w:t xml:space="preserve">3GPP TS 23.501: </w:t>
        </w:r>
        <w:r w:rsidRPr="002B6391">
          <w:t>"</w:t>
        </w:r>
        <w:r w:rsidRPr="00A608D9">
          <w:t>System architecture for the 5G System (5GS);</w:t>
        </w:r>
        <w:r>
          <w:t xml:space="preserve"> Stage2</w:t>
        </w:r>
        <w:r w:rsidRPr="002B6391">
          <w:t>"</w:t>
        </w:r>
      </w:ins>
    </w:p>
    <w:p w:rsidR="006F2847" w:rsidRDefault="006F2847" w:rsidP="006F2847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F2847" w:rsidTr="002C38A4">
        <w:tc>
          <w:tcPr>
            <w:tcW w:w="9639" w:type="dxa"/>
            <w:shd w:val="clear" w:color="auto" w:fill="FFFFCC"/>
            <w:vAlign w:val="center"/>
          </w:tcPr>
          <w:p w:rsidR="006F2847" w:rsidRDefault="006F2847" w:rsidP="002C38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:rsidR="00F86E51" w:rsidRDefault="00F86E51" w:rsidP="00FB1FA0">
      <w:pPr>
        <w:rPr>
          <w:noProof/>
        </w:rPr>
      </w:pPr>
    </w:p>
    <w:p w:rsidR="00C77846" w:rsidRPr="002B6391" w:rsidRDefault="00C77846" w:rsidP="00C77846">
      <w:pPr>
        <w:pStyle w:val="1"/>
        <w:rPr>
          <w:lang w:eastAsia="zh-CN"/>
        </w:rPr>
      </w:pPr>
      <w:bookmarkStart w:id="10" w:name="_Toc468892880"/>
      <w:r w:rsidRPr="002B6391">
        <w:lastRenderedPageBreak/>
        <w:t>4</w:t>
      </w:r>
      <w:r w:rsidRPr="002B6391">
        <w:tab/>
        <w:t>Concepts and background</w:t>
      </w:r>
      <w:bookmarkEnd w:id="10"/>
    </w:p>
    <w:p w:rsidR="00C77846" w:rsidRPr="002B6391" w:rsidRDefault="00C77846" w:rsidP="00C77846">
      <w:pPr>
        <w:pStyle w:val="2"/>
      </w:pPr>
      <w:bookmarkStart w:id="11" w:name="_Toc468892881"/>
      <w:r w:rsidRPr="002B6391">
        <w:t>4.1</w:t>
      </w:r>
      <w:r w:rsidRPr="002B6391">
        <w:tab/>
        <w:t>RAN sharing scenarios</w:t>
      </w:r>
      <w:bookmarkEnd w:id="11"/>
    </w:p>
    <w:p w:rsidR="00C77846" w:rsidRPr="002B6391" w:rsidRDefault="00C77846" w:rsidP="00C77846">
      <w:r w:rsidRPr="002B6391">
        <w:t>Various network sharing scenarios exist, amongst which one category is RAN sharing which can be divided into the following (</w:t>
      </w:r>
      <w:proofErr w:type="spellStart"/>
      <w:r w:rsidRPr="002B6391">
        <w:t>non exhaustive</w:t>
      </w:r>
      <w:proofErr w:type="spellEnd"/>
      <w:r w:rsidRPr="002B6391">
        <w:t>) list of sub-categories:</w:t>
      </w:r>
    </w:p>
    <w:p w:rsidR="00C77846" w:rsidRPr="002B6391" w:rsidRDefault="00C77846" w:rsidP="00C77846">
      <w:pPr>
        <w:pStyle w:val="B10"/>
      </w:pPr>
      <w:r w:rsidRPr="002B6391">
        <w:t>-</w:t>
      </w:r>
      <w:r w:rsidRPr="002B6391">
        <w:tab/>
        <w:t>Passive RAN sharing, also known as infrastructure sharing (including site sharing)</w:t>
      </w:r>
      <w:r>
        <w:t>.</w:t>
      </w:r>
    </w:p>
    <w:p w:rsidR="00C77846" w:rsidRPr="002B6391" w:rsidRDefault="00C77846" w:rsidP="00C77846">
      <w:pPr>
        <w:pStyle w:val="B10"/>
      </w:pPr>
      <w:r w:rsidRPr="002B6391">
        <w:t>-</w:t>
      </w:r>
      <w:r w:rsidRPr="002B6391">
        <w:tab/>
        <w:t>Active RAN sharing, where active network elements of the RAN are shared:</w:t>
      </w:r>
    </w:p>
    <w:p w:rsidR="00C77846" w:rsidRPr="002B6391" w:rsidRDefault="00C77846" w:rsidP="00C77846">
      <w:pPr>
        <w:pStyle w:val="B2"/>
      </w:pPr>
      <w:r w:rsidRPr="002B6391">
        <w:t>- RAN-only sharing (MOCN; see TS 23.251 [</w:t>
      </w:r>
      <w:r>
        <w:t>5</w:t>
      </w:r>
      <w:r w:rsidRPr="002B6391">
        <w:t>]</w:t>
      </w:r>
      <w:ins w:id="12" w:author="Chenxiumin" w:date="2021-01-14T09:51:00Z">
        <w:r w:rsidR="007E4065">
          <w:t xml:space="preserve"> and </w:t>
        </w:r>
        <w:r w:rsidR="007E4065" w:rsidRPr="002B6391">
          <w:t>TS 23.</w:t>
        </w:r>
        <w:r w:rsidR="007E4065">
          <w:t>50</w:t>
        </w:r>
        <w:r w:rsidR="007E4065" w:rsidRPr="002B6391">
          <w:t>1 [</w:t>
        </w:r>
        <w:r w:rsidR="007E4065">
          <w:t>X</w:t>
        </w:r>
        <w:r w:rsidR="007E4065" w:rsidRPr="002B6391">
          <w:t>]</w:t>
        </w:r>
      </w:ins>
      <w:r w:rsidRPr="002B6391">
        <w:t xml:space="preserve">), i.e. BTSs / BSCs (respectively </w:t>
      </w:r>
      <w:proofErr w:type="spellStart"/>
      <w:r w:rsidRPr="002B6391">
        <w:t>NodeBs</w:t>
      </w:r>
      <w:proofErr w:type="spellEnd"/>
      <w:r w:rsidRPr="002B6391">
        <w:t xml:space="preserve"> / RNCs and </w:t>
      </w:r>
      <w:proofErr w:type="spellStart"/>
      <w:r w:rsidRPr="002B6391">
        <w:t>eNodeBs</w:t>
      </w:r>
      <w:proofErr w:type="spellEnd"/>
      <w:r w:rsidRPr="002B6391">
        <w:t>) in a 2G Radio Access Network (respectively a 3G Radio Access Network and an E-UTRA network)</w:t>
      </w:r>
      <w:ins w:id="13" w:author="Chenxiumin" w:date="2021-01-14T09:52:00Z">
        <w:r w:rsidR="007E4065">
          <w:t xml:space="preserve">, and </w:t>
        </w:r>
      </w:ins>
      <w:proofErr w:type="spellStart"/>
      <w:ins w:id="14" w:author="Chenxiumin" w:date="2021-01-14T09:53:00Z">
        <w:r w:rsidR="007E4065">
          <w:t>gNBs</w:t>
        </w:r>
        <w:proofErr w:type="spellEnd"/>
        <w:r w:rsidR="007E4065">
          <w:t xml:space="preserve"> in a</w:t>
        </w:r>
      </w:ins>
      <w:ins w:id="15" w:author="Chenxiumin" w:date="2021-01-14T09:52:00Z">
        <w:r w:rsidR="007E4065">
          <w:t xml:space="preserve"> 5G NR network</w:t>
        </w:r>
      </w:ins>
      <w:r w:rsidRPr="002B6391">
        <w:t>;</w:t>
      </w:r>
    </w:p>
    <w:p w:rsidR="00C77846" w:rsidRPr="002B6391" w:rsidRDefault="00C77846" w:rsidP="00C77846">
      <w:pPr>
        <w:pStyle w:val="B2"/>
      </w:pPr>
      <w:r w:rsidRPr="002B6391">
        <w:t>- Gateway Core Network (GWCN; see TS 23.251 [</w:t>
      </w:r>
      <w:r>
        <w:t>5</w:t>
      </w:r>
      <w:r w:rsidRPr="002B6391">
        <w:t>]), in which not only the Radio Access Network elements are shared but also part or all of the Core Network elements (there is no passive core network sharing).</w:t>
      </w:r>
    </w:p>
    <w:p w:rsidR="00C77846" w:rsidRPr="002B6391" w:rsidRDefault="00C77846" w:rsidP="00C77846">
      <w:del w:id="16" w:author="ZTE3" w:date="2021-01-29T11:51:00Z">
        <w:r w:rsidRPr="002B6391" w:rsidDel="00FB3E04">
          <w:delText>In MOCN, POPs have a common S-RAN, have their individual Core Network and their own PLMN code(s)</w:delText>
        </w:r>
      </w:del>
      <w:del w:id="17" w:author="ZTE2" w:date="2021-01-27T16:32:00Z">
        <w:r w:rsidRPr="002B6391" w:rsidDel="00F86E51">
          <w:delText>, and use the same frequency on the S-RAN</w:delText>
        </w:r>
      </w:del>
      <w:r w:rsidRPr="002B6391">
        <w:t>.</w:t>
      </w:r>
      <w:ins w:id="18" w:author="ZTE3" w:date="2021-01-29T11:56:00Z">
        <w:r w:rsidR="00FB3E04">
          <w:t xml:space="preserve">The following figures </w:t>
        </w:r>
      </w:ins>
      <w:ins w:id="19" w:author="ZTE3" w:date="2021-01-29T12:01:00Z">
        <w:r w:rsidR="00BC46B4">
          <w:t>depict</w:t>
        </w:r>
      </w:ins>
      <w:ins w:id="20" w:author="ZTE3" w:date="2021-01-29T11:56:00Z">
        <w:r w:rsidR="00FB3E04">
          <w:t xml:space="preserve"> the </w:t>
        </w:r>
      </w:ins>
      <w:ins w:id="21" w:author="ZTE3" w:date="2021-01-29T11:57:00Z">
        <w:r w:rsidR="00FB3E04">
          <w:t>MOCN scenarios.</w:t>
        </w:r>
      </w:ins>
    </w:p>
    <w:p w:rsidR="00C77846" w:rsidRDefault="00C77846" w:rsidP="00C77846">
      <w:pPr>
        <w:pStyle w:val="TH"/>
        <w:rPr>
          <w:ins w:id="22" w:author="Chenxiumin" w:date="2021-01-06T16:39:00Z"/>
        </w:rPr>
      </w:pPr>
      <w:r w:rsidRPr="002B6391">
        <w:rPr>
          <w:noProof/>
          <w:lang w:val="en-US" w:eastAsia="zh-CN"/>
        </w:rPr>
        <w:lastRenderedPageBreak/>
        <w:drawing>
          <wp:inline distT="0" distB="0" distL="0" distR="0" wp14:anchorId="5A0E0D01" wp14:editId="6815C21E">
            <wp:extent cx="3599815" cy="3039745"/>
            <wp:effectExtent l="0" t="0" r="63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03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3CD" w:rsidRDefault="006072ED" w:rsidP="00C77846">
      <w:pPr>
        <w:pStyle w:val="TH"/>
        <w:rPr>
          <w:ins w:id="23" w:author="Chenxiumin" w:date="2021-01-06T16:49:00Z"/>
        </w:rPr>
      </w:pPr>
      <w:ins w:id="24" w:author="Chenxiumin" w:date="2021-01-14T17:38:00Z">
        <w:r>
          <w:rPr>
            <w:noProof/>
            <w:lang w:val="en-US" w:eastAsia="zh-CN"/>
          </w:rPr>
          <w:drawing>
            <wp:inline distT="0" distB="0" distL="0" distR="0">
              <wp:extent cx="3625850" cy="3061448"/>
              <wp:effectExtent l="0" t="0" r="0" b="571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90.png"/>
                      <pic:cNvPicPr/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4579" cy="30772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C77846" w:rsidRPr="002B6391" w:rsidRDefault="00C77846" w:rsidP="00C77846">
      <w:pPr>
        <w:pStyle w:val="TF"/>
      </w:pPr>
      <w:r w:rsidRPr="002B6391">
        <w:t>Figure 4.1-1: Multiple Operator Core Network (MOCN)</w:t>
      </w:r>
    </w:p>
    <w:p w:rsidR="00C77846" w:rsidRPr="002B6391" w:rsidRDefault="00C77846" w:rsidP="00C77846">
      <w:r w:rsidRPr="002B6391">
        <w:t>In GWCN, besides sharing Radio Access Network nodes, the POPs also share Core Network nodes (see TS 23.251 [</w:t>
      </w:r>
      <w:r>
        <w:t>5</w:t>
      </w:r>
      <w:r w:rsidRPr="002B6391">
        <w:t>] – clause 4.1).</w:t>
      </w:r>
    </w:p>
    <w:p w:rsidR="00532B64" w:rsidRPr="002B6391" w:rsidRDefault="00C77846" w:rsidP="00C77846">
      <w:pPr>
        <w:pStyle w:val="TH"/>
      </w:pPr>
      <w:r w:rsidRPr="002B6391">
        <w:rPr>
          <w:noProof/>
          <w:lang w:val="en-US" w:eastAsia="zh-CN"/>
        </w:rPr>
        <w:lastRenderedPageBreak/>
        <w:drawing>
          <wp:inline distT="0" distB="0" distL="0" distR="0" wp14:anchorId="25C4E22D" wp14:editId="0D2593B2">
            <wp:extent cx="3599815" cy="276606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846" w:rsidRPr="002B6391" w:rsidRDefault="00C77846" w:rsidP="00C77846">
      <w:pPr>
        <w:pStyle w:val="TF"/>
      </w:pPr>
      <w:r w:rsidRPr="002B6391">
        <w:t xml:space="preserve">Figure 4.1-2: </w:t>
      </w:r>
      <w:proofErr w:type="spellStart"/>
      <w:r w:rsidRPr="002B6391">
        <w:t>GateWay</w:t>
      </w:r>
      <w:proofErr w:type="spellEnd"/>
      <w:r w:rsidRPr="002B6391">
        <w:t xml:space="preserve"> Core Network (GWCN)</w:t>
      </w:r>
    </w:p>
    <w:p w:rsidR="00C77846" w:rsidRPr="000B68E9" w:rsidRDefault="00C77846" w:rsidP="00FB1FA0">
      <w:pPr>
        <w:rPr>
          <w:lang w:eastAsia="zh-CN"/>
        </w:rPr>
      </w:pPr>
      <w:bookmarkStart w:id="25" w:name="OLE_LINK15"/>
      <w:bookmarkStart w:id="26" w:name="OLE_LINK16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changes</w:t>
            </w:r>
          </w:p>
        </w:tc>
      </w:tr>
      <w:bookmarkEnd w:id="25"/>
      <w:bookmarkEnd w:id="26"/>
    </w:tbl>
    <w:p w:rsidR="00FB1FA0" w:rsidRDefault="00FB1FA0" w:rsidP="00FB1FA0"/>
    <w:p w:rsidR="00FB1FA0" w:rsidRPr="00FB1FA0" w:rsidRDefault="00FB1FA0">
      <w:pPr>
        <w:rPr>
          <w:noProof/>
        </w:rPr>
      </w:pPr>
    </w:p>
    <w:sectPr w:rsidR="00FB1FA0" w:rsidRPr="00FB1FA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B6" w:rsidRDefault="002C74B6">
      <w:r>
        <w:separator/>
      </w:r>
    </w:p>
  </w:endnote>
  <w:endnote w:type="continuationSeparator" w:id="0">
    <w:p w:rsidR="002C74B6" w:rsidRDefault="002C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B6" w:rsidRDefault="002C74B6">
      <w:r>
        <w:separator/>
      </w:r>
    </w:p>
  </w:footnote>
  <w:footnote w:type="continuationSeparator" w:id="0">
    <w:p w:rsidR="002C74B6" w:rsidRDefault="002C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35" w:rsidRDefault="006A4C3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35" w:rsidRDefault="006A4C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35" w:rsidRDefault="006A4C3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35" w:rsidRDefault="006A4C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64D08"/>
    <w:multiLevelType w:val="hybridMultilevel"/>
    <w:tmpl w:val="61046ED4"/>
    <w:lvl w:ilvl="0" w:tplc="C0E8012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xiumin">
    <w15:presenceInfo w15:providerId="None" w15:userId="Chenxiumin"/>
  </w15:person>
  <w15:person w15:author="ZTE3">
    <w15:presenceInfo w15:providerId="None" w15:userId="ZTE3"/>
  </w15:person>
  <w15:person w15:author="ZTE2">
    <w15:presenceInfo w15:providerId="None" w15:userId="ZT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383"/>
    <w:rsid w:val="00022E4A"/>
    <w:rsid w:val="00036A2A"/>
    <w:rsid w:val="00037F65"/>
    <w:rsid w:val="000429A8"/>
    <w:rsid w:val="00046674"/>
    <w:rsid w:val="00067C84"/>
    <w:rsid w:val="00082005"/>
    <w:rsid w:val="000906AD"/>
    <w:rsid w:val="000A6394"/>
    <w:rsid w:val="000A7973"/>
    <w:rsid w:val="000B68E9"/>
    <w:rsid w:val="000B7FED"/>
    <w:rsid w:val="000C038A"/>
    <w:rsid w:val="000C4599"/>
    <w:rsid w:val="000C6598"/>
    <w:rsid w:val="000E0610"/>
    <w:rsid w:val="000F082C"/>
    <w:rsid w:val="001056AB"/>
    <w:rsid w:val="00123725"/>
    <w:rsid w:val="001376A2"/>
    <w:rsid w:val="00145D43"/>
    <w:rsid w:val="0017203E"/>
    <w:rsid w:val="00192C46"/>
    <w:rsid w:val="001A08B3"/>
    <w:rsid w:val="001A7B60"/>
    <w:rsid w:val="001B52F0"/>
    <w:rsid w:val="001B7A65"/>
    <w:rsid w:val="001C5935"/>
    <w:rsid w:val="001E41F3"/>
    <w:rsid w:val="001E5CC6"/>
    <w:rsid w:val="00203501"/>
    <w:rsid w:val="00234F31"/>
    <w:rsid w:val="0025319B"/>
    <w:rsid w:val="002545B3"/>
    <w:rsid w:val="0026004D"/>
    <w:rsid w:val="00263BCB"/>
    <w:rsid w:val="002640DD"/>
    <w:rsid w:val="00275D12"/>
    <w:rsid w:val="002846CB"/>
    <w:rsid w:val="00284FEB"/>
    <w:rsid w:val="002860C4"/>
    <w:rsid w:val="002B5741"/>
    <w:rsid w:val="002C74B6"/>
    <w:rsid w:val="002C77EA"/>
    <w:rsid w:val="002C7A6E"/>
    <w:rsid w:val="002D2C6B"/>
    <w:rsid w:val="00305409"/>
    <w:rsid w:val="00307958"/>
    <w:rsid w:val="0032201D"/>
    <w:rsid w:val="003323E7"/>
    <w:rsid w:val="00354E4E"/>
    <w:rsid w:val="003609EF"/>
    <w:rsid w:val="00360CAC"/>
    <w:rsid w:val="0036231A"/>
    <w:rsid w:val="00374DD4"/>
    <w:rsid w:val="003A5C00"/>
    <w:rsid w:val="003C072E"/>
    <w:rsid w:val="003C689A"/>
    <w:rsid w:val="003D51D4"/>
    <w:rsid w:val="003E1A36"/>
    <w:rsid w:val="004028A3"/>
    <w:rsid w:val="00410371"/>
    <w:rsid w:val="00414903"/>
    <w:rsid w:val="004242F1"/>
    <w:rsid w:val="004252AB"/>
    <w:rsid w:val="00434E72"/>
    <w:rsid w:val="00440892"/>
    <w:rsid w:val="00463C8E"/>
    <w:rsid w:val="004837A5"/>
    <w:rsid w:val="00486558"/>
    <w:rsid w:val="004B75B7"/>
    <w:rsid w:val="004C0992"/>
    <w:rsid w:val="004C1372"/>
    <w:rsid w:val="004D12BE"/>
    <w:rsid w:val="0051580D"/>
    <w:rsid w:val="00517138"/>
    <w:rsid w:val="00527546"/>
    <w:rsid w:val="00532B64"/>
    <w:rsid w:val="00547111"/>
    <w:rsid w:val="00562682"/>
    <w:rsid w:val="00573F64"/>
    <w:rsid w:val="00582C0B"/>
    <w:rsid w:val="00592D74"/>
    <w:rsid w:val="00596C12"/>
    <w:rsid w:val="005A18E3"/>
    <w:rsid w:val="005A2EAA"/>
    <w:rsid w:val="005A6876"/>
    <w:rsid w:val="005A6C05"/>
    <w:rsid w:val="005D72FB"/>
    <w:rsid w:val="005E2C44"/>
    <w:rsid w:val="006072ED"/>
    <w:rsid w:val="00607CDF"/>
    <w:rsid w:val="00621188"/>
    <w:rsid w:val="006257ED"/>
    <w:rsid w:val="006641FA"/>
    <w:rsid w:val="00695808"/>
    <w:rsid w:val="006A4C35"/>
    <w:rsid w:val="006A6214"/>
    <w:rsid w:val="006A6AB6"/>
    <w:rsid w:val="006A786C"/>
    <w:rsid w:val="006B46FB"/>
    <w:rsid w:val="006E1E99"/>
    <w:rsid w:val="006E21FB"/>
    <w:rsid w:val="006F2847"/>
    <w:rsid w:val="006F5A47"/>
    <w:rsid w:val="006F6C6C"/>
    <w:rsid w:val="007165F8"/>
    <w:rsid w:val="007176D7"/>
    <w:rsid w:val="00723D3D"/>
    <w:rsid w:val="007672F8"/>
    <w:rsid w:val="00792342"/>
    <w:rsid w:val="007977A8"/>
    <w:rsid w:val="007A254E"/>
    <w:rsid w:val="007B512A"/>
    <w:rsid w:val="007C066E"/>
    <w:rsid w:val="007C2097"/>
    <w:rsid w:val="007D6A07"/>
    <w:rsid w:val="007E4065"/>
    <w:rsid w:val="007F3E9D"/>
    <w:rsid w:val="007F65DA"/>
    <w:rsid w:val="007F7259"/>
    <w:rsid w:val="00801076"/>
    <w:rsid w:val="008040A8"/>
    <w:rsid w:val="0081111C"/>
    <w:rsid w:val="008279FA"/>
    <w:rsid w:val="00833E06"/>
    <w:rsid w:val="00843F77"/>
    <w:rsid w:val="008626E7"/>
    <w:rsid w:val="00870EE7"/>
    <w:rsid w:val="00876745"/>
    <w:rsid w:val="00885E41"/>
    <w:rsid w:val="00885E90"/>
    <w:rsid w:val="008863B9"/>
    <w:rsid w:val="00893D16"/>
    <w:rsid w:val="00894178"/>
    <w:rsid w:val="008A45A6"/>
    <w:rsid w:val="008B7D28"/>
    <w:rsid w:val="008D148A"/>
    <w:rsid w:val="008F5C10"/>
    <w:rsid w:val="008F686C"/>
    <w:rsid w:val="009148DE"/>
    <w:rsid w:val="009333CD"/>
    <w:rsid w:val="00941E30"/>
    <w:rsid w:val="0095448A"/>
    <w:rsid w:val="009777D9"/>
    <w:rsid w:val="00991B88"/>
    <w:rsid w:val="009A1010"/>
    <w:rsid w:val="009A5753"/>
    <w:rsid w:val="009A579D"/>
    <w:rsid w:val="009C0BFA"/>
    <w:rsid w:val="009E3297"/>
    <w:rsid w:val="009F26FF"/>
    <w:rsid w:val="009F734F"/>
    <w:rsid w:val="00A00C4B"/>
    <w:rsid w:val="00A01119"/>
    <w:rsid w:val="00A246B6"/>
    <w:rsid w:val="00A31030"/>
    <w:rsid w:val="00A4780E"/>
    <w:rsid w:val="00A47E70"/>
    <w:rsid w:val="00A50CF0"/>
    <w:rsid w:val="00A608D9"/>
    <w:rsid w:val="00A71B26"/>
    <w:rsid w:val="00A7671C"/>
    <w:rsid w:val="00A80EE9"/>
    <w:rsid w:val="00AA2CBC"/>
    <w:rsid w:val="00AB7652"/>
    <w:rsid w:val="00AC5820"/>
    <w:rsid w:val="00AD1CD8"/>
    <w:rsid w:val="00AD41CA"/>
    <w:rsid w:val="00AD7C78"/>
    <w:rsid w:val="00AE085B"/>
    <w:rsid w:val="00AF153A"/>
    <w:rsid w:val="00B258BB"/>
    <w:rsid w:val="00B40A28"/>
    <w:rsid w:val="00B54D5B"/>
    <w:rsid w:val="00B62240"/>
    <w:rsid w:val="00B67B97"/>
    <w:rsid w:val="00B83AC2"/>
    <w:rsid w:val="00B91CB0"/>
    <w:rsid w:val="00B968C8"/>
    <w:rsid w:val="00BA17AA"/>
    <w:rsid w:val="00BA3EC5"/>
    <w:rsid w:val="00BA51D9"/>
    <w:rsid w:val="00BB34DB"/>
    <w:rsid w:val="00BB5DFC"/>
    <w:rsid w:val="00BB6B01"/>
    <w:rsid w:val="00BC166C"/>
    <w:rsid w:val="00BC46B4"/>
    <w:rsid w:val="00BD279D"/>
    <w:rsid w:val="00BD291F"/>
    <w:rsid w:val="00BD6BB8"/>
    <w:rsid w:val="00BF26AE"/>
    <w:rsid w:val="00C42162"/>
    <w:rsid w:val="00C42755"/>
    <w:rsid w:val="00C66BA2"/>
    <w:rsid w:val="00C744C5"/>
    <w:rsid w:val="00C74790"/>
    <w:rsid w:val="00C77846"/>
    <w:rsid w:val="00C95985"/>
    <w:rsid w:val="00CB504B"/>
    <w:rsid w:val="00CC5026"/>
    <w:rsid w:val="00CC68D0"/>
    <w:rsid w:val="00CF5EAB"/>
    <w:rsid w:val="00D03F9A"/>
    <w:rsid w:val="00D06D51"/>
    <w:rsid w:val="00D24991"/>
    <w:rsid w:val="00D46A05"/>
    <w:rsid w:val="00D50255"/>
    <w:rsid w:val="00D66520"/>
    <w:rsid w:val="00D71B7B"/>
    <w:rsid w:val="00D84CD7"/>
    <w:rsid w:val="00DA3CA2"/>
    <w:rsid w:val="00DB5756"/>
    <w:rsid w:val="00DC3870"/>
    <w:rsid w:val="00DE34CF"/>
    <w:rsid w:val="00E05B9B"/>
    <w:rsid w:val="00E13F3D"/>
    <w:rsid w:val="00E34898"/>
    <w:rsid w:val="00E517FC"/>
    <w:rsid w:val="00E8642A"/>
    <w:rsid w:val="00EB09B7"/>
    <w:rsid w:val="00ED7338"/>
    <w:rsid w:val="00EE7D7C"/>
    <w:rsid w:val="00F06D6E"/>
    <w:rsid w:val="00F13C0D"/>
    <w:rsid w:val="00F217CD"/>
    <w:rsid w:val="00F25D98"/>
    <w:rsid w:val="00F300FB"/>
    <w:rsid w:val="00F3120D"/>
    <w:rsid w:val="00F613DA"/>
    <w:rsid w:val="00F86E51"/>
    <w:rsid w:val="00F95BCB"/>
    <w:rsid w:val="00F97D6B"/>
    <w:rsid w:val="00FA3012"/>
    <w:rsid w:val="00FB1FA0"/>
    <w:rsid w:val="00FB3E0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h1, 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aliases w:val="B1l"/>
    <w:basedOn w:val="a8"/>
    <w:qFormat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qFormat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1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2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rsid w:val="00FB1FA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FB1FA0"/>
    <w:rPr>
      <w:rFonts w:ascii="Times New Roman" w:hAnsi="Times New Roman"/>
      <w:lang w:val="en-GB" w:eastAsia="en-US"/>
    </w:rPr>
  </w:style>
  <w:style w:type="paragraph" w:customStyle="1" w:styleId="src">
    <w:name w:val="src"/>
    <w:basedOn w:val="a"/>
    <w:rsid w:val="00AE085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BL">
    <w:name w:val="BL"/>
    <w:basedOn w:val="a3"/>
    <w:qFormat/>
    <w:rsid w:val="00BB6B01"/>
    <w:pPr>
      <w:overflowPunct w:val="0"/>
      <w:autoSpaceDE w:val="0"/>
      <w:autoSpaceDN w:val="0"/>
      <w:adjustRightInd w:val="0"/>
      <w:textAlignment w:val="baseline"/>
    </w:pPr>
    <w:rPr>
      <w:rFonts w:eastAsia="宋体"/>
      <w:color w:val="000000"/>
    </w:rPr>
  </w:style>
  <w:style w:type="character" w:customStyle="1" w:styleId="Char1">
    <w:name w:val="批注框文本 Char"/>
    <w:link w:val="ae"/>
    <w:rsid w:val="00BB6B01"/>
    <w:rPr>
      <w:rFonts w:ascii="Tahoma" w:hAnsi="Tahoma" w:cs="Tahoma"/>
      <w:sz w:val="16"/>
      <w:szCs w:val="16"/>
      <w:lang w:val="en-GB" w:eastAsia="en-US"/>
    </w:rPr>
  </w:style>
  <w:style w:type="character" w:styleId="af1">
    <w:name w:val="Emphasis"/>
    <w:qFormat/>
    <w:rsid w:val="00BB6B01"/>
    <w:rPr>
      <w:i/>
      <w:iCs/>
    </w:rPr>
  </w:style>
  <w:style w:type="paragraph" w:styleId="af2">
    <w:name w:val="Revision"/>
    <w:hidden/>
    <w:uiPriority w:val="99"/>
    <w:semiHidden/>
    <w:rsid w:val="00BB6B01"/>
    <w:rPr>
      <w:rFonts w:ascii="Times New Roman" w:eastAsia="宋体" w:hAnsi="Times New Roman"/>
      <w:lang w:val="en-GB" w:eastAsia="en-US"/>
    </w:rPr>
  </w:style>
  <w:style w:type="character" w:customStyle="1" w:styleId="1Char">
    <w:name w:val="标题 1 Char"/>
    <w:aliases w:val="H1 Char,h1 Char, Char1 Char"/>
    <w:link w:val="1"/>
    <w:rsid w:val="00BB6B01"/>
    <w:rPr>
      <w:rFonts w:ascii="Arial" w:hAnsi="Arial"/>
      <w:sz w:val="36"/>
      <w:lang w:val="en-GB" w:eastAsia="en-US"/>
    </w:rPr>
  </w:style>
  <w:style w:type="character" w:customStyle="1" w:styleId="TALChar">
    <w:name w:val="TAL Char"/>
    <w:link w:val="TAL"/>
    <w:rsid w:val="00BB6B01"/>
    <w:rPr>
      <w:rFonts w:ascii="Arial" w:hAnsi="Arial"/>
      <w:sz w:val="18"/>
      <w:lang w:val="en-GB" w:eastAsia="en-US"/>
    </w:rPr>
  </w:style>
  <w:style w:type="paragraph" w:styleId="af3">
    <w:name w:val="Body Text"/>
    <w:basedOn w:val="a"/>
    <w:link w:val="Char3"/>
    <w:rsid w:val="00BB6B01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3">
    <w:name w:val="正文文本 Char"/>
    <w:basedOn w:val="a0"/>
    <w:link w:val="af3"/>
    <w:rsid w:val="00BB6B01"/>
    <w:rPr>
      <w:rFonts w:ascii="Times New Roman" w:eastAsia="宋体" w:hAnsi="Times New Roman"/>
      <w:lang w:val="en-GB" w:eastAsia="en-US"/>
    </w:rPr>
  </w:style>
  <w:style w:type="paragraph" w:styleId="af4">
    <w:name w:val="Normal (Web)"/>
    <w:basedOn w:val="a"/>
    <w:uiPriority w:val="99"/>
    <w:unhideWhenUsed/>
    <w:rsid w:val="00BB6B0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customStyle="1" w:styleId="Char">
    <w:name w:val="脚注文本 Char"/>
    <w:link w:val="a6"/>
    <w:rsid w:val="00BB6B0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BB6B0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character" w:customStyle="1" w:styleId="Char0">
    <w:name w:val="批注文字 Char"/>
    <w:link w:val="ac"/>
    <w:rsid w:val="00BB6B01"/>
    <w:rPr>
      <w:rFonts w:ascii="Times New Roman" w:hAnsi="Times New Roman"/>
      <w:lang w:val="en-GB" w:eastAsia="en-US"/>
    </w:rPr>
  </w:style>
  <w:style w:type="character" w:customStyle="1" w:styleId="Char2">
    <w:name w:val="批注主题 Char"/>
    <w:link w:val="af"/>
    <w:rsid w:val="00BB6B01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BB6B01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BB6B01"/>
    <w:rPr>
      <w:rFonts w:ascii="Times New Roman" w:eastAsia="宋体" w:hAnsi="Times New Roman"/>
      <w:lang w:val="en-GB" w:eastAsia="en-US"/>
    </w:rPr>
  </w:style>
  <w:style w:type="paragraph" w:customStyle="1" w:styleId="code">
    <w:name w:val="code"/>
    <w:basedOn w:val="a"/>
    <w:rsid w:val="00BB6B0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BB6B01"/>
  </w:style>
  <w:style w:type="paragraph" w:customStyle="1" w:styleId="Reference">
    <w:name w:val="Reference"/>
    <w:basedOn w:val="a"/>
    <w:rsid w:val="00BB6B01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TAJ">
    <w:name w:val="TAJ"/>
    <w:basedOn w:val="TH"/>
    <w:rsid w:val="00BB6B01"/>
    <w:rPr>
      <w:rFonts w:eastAsia="宋体"/>
    </w:rPr>
  </w:style>
  <w:style w:type="paragraph" w:customStyle="1" w:styleId="Guidance">
    <w:name w:val="Guidance"/>
    <w:basedOn w:val="a"/>
    <w:rsid w:val="00BB6B01"/>
    <w:rPr>
      <w:rFonts w:eastAsia="宋体"/>
      <w:i/>
      <w:color w:val="0000FF"/>
    </w:rPr>
  </w:style>
  <w:style w:type="paragraph" w:styleId="af5">
    <w:name w:val="List Paragraph"/>
    <w:basedOn w:val="a"/>
    <w:uiPriority w:val="34"/>
    <w:qFormat/>
    <w:rsid w:val="00BB6B01"/>
    <w:pPr>
      <w:ind w:left="720"/>
      <w:contextualSpacing/>
    </w:pPr>
    <w:rPr>
      <w:rFonts w:eastAsia="宋体"/>
    </w:rPr>
  </w:style>
  <w:style w:type="character" w:customStyle="1" w:styleId="4Char">
    <w:name w:val="标题 4 Char"/>
    <w:link w:val="4"/>
    <w:rsid w:val="00BB6B01"/>
    <w:rPr>
      <w:rFonts w:ascii="Arial" w:hAnsi="Arial"/>
      <w:sz w:val="24"/>
      <w:lang w:val="en-GB" w:eastAsia="en-US"/>
    </w:rPr>
  </w:style>
  <w:style w:type="character" w:customStyle="1" w:styleId="3Char">
    <w:name w:val="标题 3 Char"/>
    <w:aliases w:val="h3 Char"/>
    <w:link w:val="3"/>
    <w:rsid w:val="00BB6B01"/>
    <w:rPr>
      <w:rFonts w:ascii="Arial" w:hAnsi="Arial"/>
      <w:sz w:val="2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B6B01"/>
    <w:rPr>
      <w:rFonts w:ascii="Arial" w:hAnsi="Arial"/>
      <w:sz w:val="32"/>
      <w:lang w:val="en-GB" w:eastAsia="en-US"/>
    </w:rPr>
  </w:style>
  <w:style w:type="paragraph" w:customStyle="1" w:styleId="FigureTitle">
    <w:name w:val="Figure_Title"/>
    <w:basedOn w:val="a"/>
    <w:next w:val="a"/>
    <w:rsid w:val="00BB6B0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fontstyle01">
    <w:name w:val="fontstyle01"/>
    <w:rsid w:val="00BB6B0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link w:val="NO"/>
    <w:qFormat/>
    <w:locked/>
    <w:rsid w:val="00BB6B01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BB6B01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BB6B01"/>
    <w:rPr>
      <w:rFonts w:ascii="Arial" w:hAnsi="Arial"/>
      <w:sz w:val="22"/>
      <w:lang w:val="en-GB" w:eastAsia="en-US"/>
    </w:rPr>
  </w:style>
  <w:style w:type="character" w:customStyle="1" w:styleId="TFChar">
    <w:name w:val="TF Char"/>
    <w:link w:val="TF"/>
    <w:rsid w:val="00BB6B01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BB6B01"/>
    <w:rPr>
      <w:rFonts w:ascii="Courier New" w:hAnsi="Courier New"/>
      <w:noProof/>
      <w:sz w:val="16"/>
      <w:lang w:val="en-GB" w:eastAsia="en-US"/>
    </w:rPr>
  </w:style>
  <w:style w:type="character" w:customStyle="1" w:styleId="apple-converted-space">
    <w:name w:val="apple-converted-space"/>
    <w:rsid w:val="00BB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A7D5-01B2-4F46-B1FA-9AA2614B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90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ZTE3</cp:lastModifiedBy>
  <cp:revision>6</cp:revision>
  <cp:lastPrinted>1899-12-31T23:00:00Z</cp:lastPrinted>
  <dcterms:created xsi:type="dcterms:W3CDTF">2021-01-27T08:22:00Z</dcterms:created>
  <dcterms:modified xsi:type="dcterms:W3CDTF">2021-01-29T04:10:00Z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S5-201118</vt:lpwstr>
  </property>
  <property fmtid="{D5CDD505-2E9C-101B-9397-08002B2CF9AE}" pid="10" name="Spec#">
    <vt:lpwstr>32.422</vt:lpwstr>
  </property>
  <property fmtid="{D5CDD505-2E9C-101B-9397-08002B2CF9AE}" pid="11" name="Cr#">
    <vt:lpwstr>0311</vt:lpwstr>
  </property>
  <property fmtid="{D5CDD505-2E9C-101B-9397-08002B2CF9AE}" pid="12" name="Revision">
    <vt:lpwstr>-</vt:lpwstr>
  </property>
  <property fmtid="{D5CDD505-2E9C-101B-9397-08002B2CF9AE}" pid="13" name="Version">
    <vt:lpwstr>16.0.0</vt:lpwstr>
  </property>
  <property fmtid="{D5CDD505-2E9C-101B-9397-08002B2CF9AE}" pid="14" name="CrTitle">
    <vt:lpwstr>Rel-16 CR TS 32.422 Updating the measurements list for Immediate MDT</vt:lpwstr>
  </property>
  <property fmtid="{D5CDD505-2E9C-101B-9397-08002B2CF9AE}" pid="15" name="SourceIfWg">
    <vt:lpwstr>China Telecommunications, Huawei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2020-02-12</vt:lpwstr>
  </property>
  <property fmtid="{D5CDD505-2E9C-101B-9397-08002B2CF9AE}" pid="20" name="Release">
    <vt:lpwstr>Rel-16</vt:lpwstr>
  </property>
  <property fmtid="{D5CDD505-2E9C-101B-9397-08002B2CF9AE}" pid="21" name="_2015_ms_pID_725343">
    <vt:lpwstr>(2)NDy2XA9OIyNkOLcpe8hv/g1muh2adW8QFhuC8WuBNsKCt9UD/TBROUW4cgCoJZTkT9/y3rpf
qkdm6yFZqgISrLpdykhXSNfRSk9Fhg8maSE3I/rqV3z6MQ+uAnSQhQgBma5Stb2tQa0iWFN3
XrnmS3MVqTOvrvyX7omD1PTWFGYpmYuQVERv5xkb00UwA5Fx6god5/mTBPoaY4qcy/WyAgx4
guboq+ujE5AXAXWLdH</vt:lpwstr>
  </property>
  <property fmtid="{D5CDD505-2E9C-101B-9397-08002B2CF9AE}" pid="22" name="_2015_ms_pID_7253431">
    <vt:lpwstr>EZLHvhE+a2b/L21IGGPMf+pjJ0XLN+P00g7r4i5qdeTwom68i/tVX0
Ijp6bKrKyjoWaGnIFswGjOFPtoONWN+/cXHmnpgn6YpLsMts6gBggsGot9QxCgRQGJQV+0Aj
qgAzgYjUhCg92xG/Hmmlgx+fqtz2xgDv7wDl4O1rbW87ucbX+3uH9zYts3G/PlJAqXE1HgZL
wZDySJM1l2WXLRrG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1582956815</vt:lpwstr>
  </property>
</Properties>
</file>