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07A3" w14:textId="182026C6" w:rsidR="00B97703" w:rsidRPr="00105F1C" w:rsidRDefault="004E3939">
      <w:pPr>
        <w:pStyle w:val="a3"/>
        <w:tabs>
          <w:tab w:val="right" w:pos="7088"/>
          <w:tab w:val="right" w:pos="9781"/>
        </w:tabs>
        <w:rPr>
          <w:rFonts w:cs="Arial"/>
          <w:b w:val="0"/>
          <w:bCs/>
          <w:sz w:val="22"/>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00E01168" w:rsidRPr="00E01168">
        <w:rPr>
          <w:rFonts w:cs="Arial"/>
          <w:bCs/>
          <w:sz w:val="22"/>
          <w:szCs w:val="22"/>
        </w:rPr>
        <w:t>S5-</w:t>
      </w:r>
      <w:r w:rsidR="00BA551A">
        <w:rPr>
          <w:rFonts w:cs="Arial"/>
          <w:bCs/>
          <w:sz w:val="22"/>
          <w:szCs w:val="22"/>
        </w:rPr>
        <w:t>2</w:t>
      </w:r>
      <w:r w:rsidR="00105F1C">
        <w:rPr>
          <w:rFonts w:cs="Arial"/>
          <w:bCs/>
          <w:sz w:val="22"/>
          <w:szCs w:val="22"/>
        </w:rPr>
        <w:t>11155</w:t>
      </w:r>
      <w:ins w:id="3" w:author="CTC_Song_0128" w:date="2021-01-29T14:44:00Z">
        <w:r w:rsidR="00BC5D6E">
          <w:rPr>
            <w:rFonts w:cs="Arial"/>
            <w:bCs/>
            <w:sz w:val="22"/>
            <w:szCs w:val="22"/>
          </w:rPr>
          <w:t>rev01</w:t>
        </w:r>
      </w:ins>
    </w:p>
    <w:p w14:paraId="5AB3BD13" w14:textId="77777777" w:rsidR="004E3939" w:rsidRPr="00DA53A0" w:rsidRDefault="00F507E3" w:rsidP="004E3939">
      <w:pPr>
        <w:pStyle w:val="a3"/>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3C6958F8" w14:textId="77777777" w:rsidR="00B97703" w:rsidRDefault="00B97703">
      <w:pPr>
        <w:rPr>
          <w:rFonts w:ascii="Arial" w:hAnsi="Arial" w:cs="Arial"/>
        </w:rPr>
      </w:pPr>
    </w:p>
    <w:p w14:paraId="45DD8D19" w14:textId="7FEC0904" w:rsidR="00B97703" w:rsidRPr="00EC3BB5" w:rsidRDefault="004E3939" w:rsidP="00EC3BB5">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bookmarkStart w:id="4" w:name="OLE_LINK57"/>
      <w:bookmarkStart w:id="5" w:name="OLE_LINK58"/>
      <w:r w:rsidR="00EC3BB5">
        <w:rPr>
          <w:rFonts w:ascii="Arial" w:hAnsi="Arial" w:cs="Arial"/>
          <w:b/>
          <w:sz w:val="22"/>
          <w:szCs w:val="22"/>
        </w:rPr>
        <w:t xml:space="preserve">[DRAFT] </w:t>
      </w:r>
      <w:bookmarkStart w:id="6" w:name="OLE_LINK13"/>
      <w:bookmarkStart w:id="7" w:name="OLE_LINK14"/>
      <w:r w:rsidR="00BA551A" w:rsidRPr="00BA551A">
        <w:rPr>
          <w:rFonts w:ascii="Arial" w:hAnsi="Arial" w:cs="Arial"/>
          <w:b/>
          <w:sz w:val="22"/>
          <w:szCs w:val="22"/>
          <w:lang w:eastAsia="zh-CN"/>
        </w:rPr>
        <w:t>LS</w:t>
      </w:r>
      <w:r w:rsidR="009F4481" w:rsidRPr="009F4481">
        <w:rPr>
          <w:rFonts w:ascii="Arial" w:hAnsi="Arial" w:cs="Arial"/>
          <w:b/>
          <w:sz w:val="22"/>
          <w:szCs w:val="22"/>
          <w:lang w:eastAsia="zh-CN"/>
        </w:rPr>
        <w:t xml:space="preserve"> on provid</w:t>
      </w:r>
      <w:r w:rsidR="009F4481">
        <w:rPr>
          <w:rFonts w:ascii="Arial" w:hAnsi="Arial" w:cs="Arial"/>
          <w:b/>
          <w:sz w:val="22"/>
          <w:szCs w:val="22"/>
          <w:lang w:eastAsia="zh-CN"/>
        </w:rPr>
        <w:t>ing</w:t>
      </w:r>
      <w:r w:rsidR="009F4481" w:rsidRPr="009F4481">
        <w:rPr>
          <w:rFonts w:ascii="Arial" w:hAnsi="Arial" w:cs="Arial"/>
          <w:b/>
          <w:sz w:val="22"/>
          <w:szCs w:val="22"/>
          <w:lang w:eastAsia="zh-CN"/>
        </w:rPr>
        <w:t xml:space="preserve"> cell energySaving Stat</w:t>
      </w:r>
      <w:r w:rsidR="009F4481">
        <w:rPr>
          <w:rFonts w:ascii="Arial" w:hAnsi="Arial" w:cs="Arial"/>
          <w:b/>
          <w:sz w:val="22"/>
          <w:szCs w:val="22"/>
          <w:lang w:eastAsia="zh-CN"/>
        </w:rPr>
        <w:t>us</w:t>
      </w:r>
      <w:r w:rsidR="009F4481" w:rsidRPr="009F4481">
        <w:rPr>
          <w:rFonts w:ascii="Arial" w:hAnsi="Arial" w:cs="Arial"/>
          <w:b/>
          <w:sz w:val="22"/>
          <w:szCs w:val="22"/>
          <w:lang w:eastAsia="zh-CN"/>
        </w:rPr>
        <w:t xml:space="preserve"> information to NWDAF</w:t>
      </w:r>
      <w:bookmarkEnd w:id="6"/>
      <w:bookmarkEnd w:id="7"/>
    </w:p>
    <w:p w14:paraId="5F7ADECF" w14:textId="02325B2E"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4"/>
      <w:bookmarkEnd w:id="5"/>
      <w:r w:rsidRPr="004E3939">
        <w:rPr>
          <w:rFonts w:ascii="Arial" w:hAnsi="Arial" w:cs="Arial"/>
          <w:b/>
          <w:sz w:val="22"/>
          <w:szCs w:val="22"/>
        </w:rPr>
        <w:t>Release:</w:t>
      </w:r>
      <w:r w:rsidRPr="004E3939">
        <w:rPr>
          <w:rFonts w:ascii="Arial" w:hAnsi="Arial" w:cs="Arial"/>
          <w:b/>
          <w:bCs/>
          <w:sz w:val="22"/>
          <w:szCs w:val="22"/>
        </w:rPr>
        <w:tab/>
      </w:r>
      <w:proofErr w:type="spellStart"/>
      <w:r w:rsidR="00E01168" w:rsidRPr="00E01168">
        <w:rPr>
          <w:rFonts w:ascii="Arial" w:hAnsi="Arial" w:cs="Arial"/>
          <w:b/>
          <w:bCs/>
          <w:sz w:val="22"/>
          <w:szCs w:val="22"/>
        </w:rPr>
        <w:t>Rel</w:t>
      </w:r>
      <w:proofErr w:type="spellEnd"/>
      <w:r w:rsidR="00E01168" w:rsidRPr="00E01168">
        <w:rPr>
          <w:rFonts w:ascii="Arial" w:hAnsi="Arial" w:cs="Arial"/>
          <w:b/>
          <w:bCs/>
          <w:sz w:val="22"/>
          <w:szCs w:val="22"/>
        </w:rPr>
        <w:t xml:space="preserve"> -17</w:t>
      </w:r>
    </w:p>
    <w:bookmarkEnd w:id="8"/>
    <w:bookmarkEnd w:id="9"/>
    <w:bookmarkEnd w:id="10"/>
    <w:p w14:paraId="07C2862A" w14:textId="601C885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01168">
        <w:rPr>
          <w:rFonts w:ascii="Arial" w:hAnsi="Arial" w:cs="Arial"/>
          <w:b/>
          <w:bCs/>
          <w:sz w:val="22"/>
          <w:szCs w:val="22"/>
        </w:rPr>
        <w:t>6.</w:t>
      </w:r>
      <w:r w:rsidR="00105F1C">
        <w:rPr>
          <w:rFonts w:ascii="Arial" w:hAnsi="Arial" w:cs="Arial"/>
          <w:b/>
          <w:bCs/>
          <w:sz w:val="22"/>
          <w:szCs w:val="22"/>
        </w:rPr>
        <w:t>5.2</w:t>
      </w:r>
    </w:p>
    <w:p w14:paraId="4CA1C05D" w14:textId="77777777" w:rsidR="00B97703" w:rsidRPr="004E3939" w:rsidRDefault="00B97703">
      <w:pPr>
        <w:spacing w:after="60"/>
        <w:ind w:left="1985" w:hanging="1985"/>
        <w:rPr>
          <w:rFonts w:ascii="Arial" w:hAnsi="Arial" w:cs="Arial"/>
          <w:b/>
          <w:sz w:val="22"/>
          <w:szCs w:val="22"/>
        </w:rPr>
      </w:pPr>
    </w:p>
    <w:p w14:paraId="745D9815" w14:textId="2E74176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E01168" w:rsidRPr="00E01168">
        <w:rPr>
          <w:rFonts w:ascii="Arial" w:hAnsi="Arial" w:cs="Arial"/>
          <w:b/>
          <w:sz w:val="22"/>
          <w:szCs w:val="22"/>
        </w:rPr>
        <w:t>3GPP SA5</w:t>
      </w:r>
    </w:p>
    <w:p w14:paraId="45A057D6" w14:textId="35B1609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01168" w:rsidRPr="00E01168">
        <w:rPr>
          <w:rFonts w:ascii="Arial" w:hAnsi="Arial" w:cs="Arial"/>
          <w:b/>
          <w:bCs/>
          <w:sz w:val="22"/>
          <w:szCs w:val="22"/>
        </w:rPr>
        <w:t>3GPP SA</w:t>
      </w:r>
      <w:r w:rsidR="00E01168">
        <w:rPr>
          <w:rFonts w:ascii="Arial" w:hAnsi="Arial" w:cs="Arial"/>
          <w:b/>
          <w:bCs/>
          <w:sz w:val="22"/>
          <w:szCs w:val="22"/>
        </w:rPr>
        <w:t>2</w:t>
      </w:r>
    </w:p>
    <w:p w14:paraId="33569079" w14:textId="70D2503F"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p>
    <w:bookmarkEnd w:id="11"/>
    <w:bookmarkEnd w:id="12"/>
    <w:p w14:paraId="1AF142BB" w14:textId="77777777" w:rsidR="00B97703" w:rsidRDefault="00B97703">
      <w:pPr>
        <w:spacing w:after="60"/>
        <w:ind w:left="1985" w:hanging="1985"/>
        <w:rPr>
          <w:rFonts w:ascii="Arial" w:hAnsi="Arial" w:cs="Arial"/>
          <w:bCs/>
        </w:rPr>
      </w:pPr>
    </w:p>
    <w:p w14:paraId="5A2D2E0C" w14:textId="79D7DABE" w:rsidR="00B97703" w:rsidRDefault="00B97703" w:rsidP="00070461">
      <w:pPr>
        <w:spacing w:after="60"/>
        <w:ind w:left="1985" w:hanging="1985"/>
        <w:rPr>
          <w:rFonts w:ascii="Arial" w:hAnsi="Arial" w:cs="Arial"/>
          <w:b/>
          <w:bCs/>
          <w:sz w:val="22"/>
          <w:szCs w:val="22"/>
        </w:rPr>
      </w:pPr>
      <w:r>
        <w:rPr>
          <w:rFonts w:ascii="Arial" w:hAnsi="Arial" w:cs="Arial"/>
          <w:b/>
          <w:sz w:val="22"/>
          <w:szCs w:val="22"/>
        </w:rPr>
        <w:t>Contact person</w:t>
      </w:r>
      <w:r w:rsidR="00070461">
        <w:rPr>
          <w:rFonts w:ascii="Arial" w:hAnsi="Arial" w:cs="Arial"/>
          <w:b/>
          <w:sz w:val="22"/>
          <w:szCs w:val="22"/>
        </w:rPr>
        <w:t xml:space="preserve"> 1</w:t>
      </w:r>
      <w:r w:rsidRPr="004E3939">
        <w:rPr>
          <w:rFonts w:ascii="Arial" w:hAnsi="Arial" w:cs="Arial"/>
          <w:b/>
          <w:sz w:val="22"/>
          <w:szCs w:val="22"/>
        </w:rPr>
        <w:t>:</w:t>
      </w:r>
      <w:r w:rsidRPr="004E3939">
        <w:rPr>
          <w:rFonts w:ascii="Arial" w:hAnsi="Arial" w:cs="Arial"/>
          <w:b/>
          <w:bCs/>
          <w:sz w:val="22"/>
          <w:szCs w:val="22"/>
        </w:rPr>
        <w:tab/>
      </w:r>
    </w:p>
    <w:p w14:paraId="119E39B2" w14:textId="1063B7BF" w:rsidR="00070461" w:rsidRPr="00070461" w:rsidRDefault="00070461" w:rsidP="00070461">
      <w:pPr>
        <w:keepNext/>
        <w:tabs>
          <w:tab w:val="left" w:pos="2268"/>
          <w:tab w:val="left" w:pos="2694"/>
        </w:tabs>
        <w:overflowPunct/>
        <w:autoSpaceDE/>
        <w:autoSpaceDN/>
        <w:adjustRightInd/>
        <w:spacing w:after="0"/>
        <w:ind w:left="567"/>
        <w:textAlignment w:val="auto"/>
        <w:outlineLvl w:val="3"/>
        <w:rPr>
          <w:rFonts w:ascii="Arial" w:hAnsi="Arial" w:cs="Arial"/>
          <w:bCs/>
          <w:lang w:val="en-IN" w:eastAsia="en-US"/>
        </w:rPr>
      </w:pPr>
      <w:r w:rsidRPr="00070461">
        <w:rPr>
          <w:rFonts w:ascii="Arial" w:hAnsi="Arial" w:cs="Arial"/>
          <w:b/>
          <w:lang w:val="en-IN" w:eastAsia="en-US"/>
        </w:rPr>
        <w:t>Name:</w:t>
      </w:r>
      <w:r w:rsidRPr="00070461">
        <w:rPr>
          <w:rFonts w:ascii="Arial" w:hAnsi="Arial" w:cs="Arial"/>
          <w:bCs/>
          <w:lang w:val="en-IN" w:eastAsia="en-US"/>
        </w:rPr>
        <w:tab/>
        <w:t xml:space="preserve"> </w:t>
      </w:r>
      <w:r w:rsidR="00BA551A">
        <w:rPr>
          <w:rFonts w:ascii="Arial" w:hAnsi="Arial" w:cs="Arial"/>
          <w:bCs/>
          <w:lang w:val="en-IN" w:eastAsia="en-US"/>
        </w:rPr>
        <w:t>Song Zhao</w:t>
      </w:r>
    </w:p>
    <w:p w14:paraId="3E4113EC" w14:textId="5381B1A6" w:rsidR="00070461" w:rsidRPr="00100587" w:rsidRDefault="00070461" w:rsidP="00070461">
      <w:pPr>
        <w:keepNext/>
        <w:tabs>
          <w:tab w:val="left" w:pos="2268"/>
          <w:tab w:val="left" w:pos="2694"/>
        </w:tabs>
        <w:overflowPunct/>
        <w:autoSpaceDE/>
        <w:autoSpaceDN/>
        <w:adjustRightInd/>
        <w:spacing w:after="0"/>
        <w:ind w:left="567"/>
        <w:textAlignment w:val="auto"/>
        <w:outlineLvl w:val="6"/>
        <w:rPr>
          <w:rFonts w:ascii="Arial" w:hAnsi="Arial" w:cs="Arial"/>
          <w:bCs/>
          <w:lang w:val="en-IN" w:eastAsia="en-US"/>
        </w:rPr>
      </w:pPr>
      <w:r w:rsidRPr="00070461">
        <w:rPr>
          <w:rFonts w:ascii="Arial" w:hAnsi="Arial" w:cs="Arial"/>
          <w:b/>
          <w:lang w:eastAsia="en-US"/>
        </w:rPr>
        <w:t>E-mail Address</w:t>
      </w:r>
      <w:r w:rsidRPr="00070461">
        <w:rPr>
          <w:rFonts w:ascii="Arial" w:hAnsi="Arial" w:cs="Arial"/>
          <w:b/>
          <w:lang w:val="en-IN" w:eastAsia="en-US"/>
        </w:rPr>
        <w:t>:</w:t>
      </w:r>
      <w:r w:rsidRPr="00070461">
        <w:rPr>
          <w:rFonts w:ascii="Arial" w:hAnsi="Arial" w:cs="Arial"/>
          <w:bCs/>
          <w:lang w:val="en-IN" w:eastAsia="en-US"/>
        </w:rPr>
        <w:tab/>
      </w:r>
      <w:r w:rsidR="00BA551A" w:rsidRPr="00BA551A">
        <w:rPr>
          <w:rStyle w:val="af3"/>
          <w:rFonts w:ascii="Arial" w:hAnsi="Arial" w:cs="Arial"/>
          <w:bCs/>
          <w:lang w:val="en-IN" w:eastAsia="en-US"/>
        </w:rPr>
        <w:t>zhaosong1@chinatelecom.cn</w:t>
      </w:r>
      <w:r w:rsidR="00E91FAF" w:rsidRPr="00BA551A">
        <w:rPr>
          <w:rStyle w:val="af3"/>
        </w:rPr>
        <w:t xml:space="preserve"> </w:t>
      </w:r>
    </w:p>
    <w:p w14:paraId="344A4C65" w14:textId="77777777" w:rsidR="00070461" w:rsidRPr="00100587" w:rsidRDefault="00070461" w:rsidP="00070461">
      <w:pPr>
        <w:spacing w:after="60"/>
        <w:ind w:left="1985" w:hanging="1985"/>
        <w:rPr>
          <w:rFonts w:ascii="Arial" w:hAnsi="Arial" w:cs="Arial"/>
          <w:b/>
          <w:bCs/>
          <w:sz w:val="22"/>
          <w:szCs w:val="22"/>
        </w:rPr>
      </w:pPr>
      <w:r w:rsidRPr="00100587">
        <w:rPr>
          <w:rFonts w:ascii="Arial" w:hAnsi="Arial" w:cs="Arial"/>
          <w:b/>
          <w:sz w:val="22"/>
          <w:szCs w:val="22"/>
        </w:rPr>
        <w:t>Contact person 2</w:t>
      </w:r>
      <w:r w:rsidRPr="00100587">
        <w:rPr>
          <w:rFonts w:ascii="Arial" w:hAnsi="Arial" w:cs="Arial"/>
          <w:b/>
          <w:bCs/>
          <w:sz w:val="22"/>
          <w:szCs w:val="22"/>
        </w:rPr>
        <w:tab/>
      </w:r>
    </w:p>
    <w:p w14:paraId="21619576" w14:textId="77777777" w:rsidR="00070461" w:rsidRPr="00070461" w:rsidRDefault="00070461" w:rsidP="00070461">
      <w:pPr>
        <w:keepNext/>
        <w:tabs>
          <w:tab w:val="left" w:pos="2268"/>
          <w:tab w:val="left" w:pos="2694"/>
        </w:tabs>
        <w:overflowPunct/>
        <w:autoSpaceDE/>
        <w:autoSpaceDN/>
        <w:adjustRightInd/>
        <w:spacing w:after="0"/>
        <w:ind w:left="567"/>
        <w:textAlignment w:val="auto"/>
        <w:outlineLvl w:val="3"/>
        <w:rPr>
          <w:rFonts w:ascii="Arial" w:hAnsi="Arial" w:cs="Arial"/>
          <w:bCs/>
          <w:lang w:val="en-IN" w:eastAsia="en-US"/>
        </w:rPr>
      </w:pPr>
      <w:r w:rsidRPr="00070461">
        <w:rPr>
          <w:rFonts w:ascii="Arial" w:hAnsi="Arial" w:cs="Arial"/>
          <w:b/>
          <w:lang w:val="en-IN" w:eastAsia="en-US"/>
        </w:rPr>
        <w:t>Name:</w:t>
      </w:r>
      <w:r w:rsidRPr="00070461">
        <w:rPr>
          <w:rFonts w:ascii="Arial" w:hAnsi="Arial" w:cs="Arial"/>
          <w:bCs/>
          <w:lang w:val="en-IN" w:eastAsia="en-US"/>
        </w:rPr>
        <w:tab/>
        <w:t xml:space="preserve"> </w:t>
      </w:r>
      <w:proofErr w:type="spellStart"/>
      <w:r w:rsidRPr="00100587">
        <w:rPr>
          <w:rFonts w:ascii="Arial" w:hAnsi="Arial" w:cs="Arial" w:hint="eastAsia"/>
          <w:bCs/>
          <w:lang w:val="en-IN" w:eastAsia="zh-CN"/>
        </w:rPr>
        <w:t>Yuxia</w:t>
      </w:r>
      <w:proofErr w:type="spellEnd"/>
      <w:r w:rsidRPr="00100587">
        <w:rPr>
          <w:rFonts w:ascii="Arial" w:hAnsi="Arial" w:cs="Arial"/>
          <w:bCs/>
          <w:lang w:val="en-IN" w:eastAsia="en-US"/>
        </w:rPr>
        <w:t xml:space="preserve"> </w:t>
      </w:r>
      <w:proofErr w:type="spellStart"/>
      <w:r w:rsidRPr="00100587">
        <w:rPr>
          <w:rFonts w:ascii="Arial" w:hAnsi="Arial" w:cs="Arial"/>
          <w:bCs/>
          <w:lang w:val="en-IN" w:eastAsia="en-US"/>
        </w:rPr>
        <w:t>Niu</w:t>
      </w:r>
      <w:proofErr w:type="spellEnd"/>
    </w:p>
    <w:p w14:paraId="37AF9062" w14:textId="33658D09" w:rsidR="00070461" w:rsidRPr="00100587" w:rsidRDefault="00070461" w:rsidP="00070461">
      <w:pPr>
        <w:keepNext/>
        <w:tabs>
          <w:tab w:val="left" w:pos="2268"/>
          <w:tab w:val="left" w:pos="2694"/>
        </w:tabs>
        <w:overflowPunct/>
        <w:autoSpaceDE/>
        <w:autoSpaceDN/>
        <w:adjustRightInd/>
        <w:spacing w:after="0"/>
        <w:ind w:left="567"/>
        <w:textAlignment w:val="auto"/>
        <w:outlineLvl w:val="6"/>
        <w:rPr>
          <w:rFonts w:ascii="Arial" w:hAnsi="Arial" w:cs="Arial"/>
          <w:bCs/>
          <w:u w:val="single"/>
          <w:lang w:val="en-IN" w:eastAsia="en-US"/>
        </w:rPr>
      </w:pPr>
      <w:r w:rsidRPr="00070461">
        <w:rPr>
          <w:rFonts w:ascii="Arial" w:hAnsi="Arial" w:cs="Arial"/>
          <w:b/>
          <w:lang w:eastAsia="en-US"/>
        </w:rPr>
        <w:t>E-mail Address</w:t>
      </w:r>
      <w:r w:rsidRPr="00070461">
        <w:rPr>
          <w:rFonts w:ascii="Arial" w:hAnsi="Arial" w:cs="Arial"/>
          <w:b/>
          <w:lang w:val="en-IN" w:eastAsia="en-US"/>
        </w:rPr>
        <w:t>:</w:t>
      </w:r>
      <w:r w:rsidRPr="00070461">
        <w:rPr>
          <w:rFonts w:ascii="Arial" w:hAnsi="Arial" w:cs="Arial"/>
          <w:bCs/>
          <w:lang w:val="en-IN" w:eastAsia="en-US"/>
        </w:rPr>
        <w:tab/>
      </w:r>
      <w:hyperlink r:id="rId7" w:history="1">
        <w:r w:rsidR="00E91FAF" w:rsidRPr="00E9704C">
          <w:rPr>
            <w:rStyle w:val="af3"/>
            <w:rFonts w:ascii="Arial" w:hAnsi="Arial" w:cs="Arial"/>
            <w:bCs/>
            <w:lang w:val="en-IN" w:eastAsia="en-US"/>
          </w:rPr>
          <w:t>niuyx@chinatelecom.cn</w:t>
        </w:r>
      </w:hyperlink>
      <w:r w:rsidR="00E91FAF">
        <w:rPr>
          <w:rFonts w:ascii="Arial" w:hAnsi="Arial" w:cs="Arial"/>
          <w:bCs/>
          <w:lang w:val="en-IN" w:eastAsia="en-US"/>
        </w:rPr>
        <w:t xml:space="preserve"> </w:t>
      </w:r>
    </w:p>
    <w:p w14:paraId="1AEA2D8A" w14:textId="77777777" w:rsidR="00070461" w:rsidRPr="00070461" w:rsidRDefault="00070461" w:rsidP="00070461">
      <w:pPr>
        <w:overflowPunct/>
        <w:autoSpaceDE/>
        <w:autoSpaceDN/>
        <w:adjustRightInd/>
        <w:spacing w:after="0"/>
        <w:textAlignment w:val="auto"/>
        <w:rPr>
          <w:lang w:val="en-IN" w:eastAsia="en-US"/>
        </w:rPr>
      </w:pPr>
    </w:p>
    <w:p w14:paraId="24E1D7C2" w14:textId="77777777" w:rsidR="00070461" w:rsidRPr="00070461" w:rsidRDefault="00070461" w:rsidP="00070461">
      <w:pPr>
        <w:overflowPunct/>
        <w:autoSpaceDE/>
        <w:autoSpaceDN/>
        <w:adjustRightInd/>
        <w:spacing w:after="0"/>
        <w:textAlignment w:val="auto"/>
        <w:rPr>
          <w:lang w:val="en-IN" w:eastAsia="en-US"/>
        </w:rPr>
      </w:pPr>
      <w:r w:rsidRPr="00070461">
        <w:rPr>
          <w:rFonts w:ascii="Arial" w:hAnsi="Arial" w:cs="Arial"/>
          <w:b/>
          <w:lang w:val="en-IN" w:eastAsia="en-US"/>
        </w:rPr>
        <w:t>Send any reply LS to:</w:t>
      </w:r>
      <w:r w:rsidRPr="00070461">
        <w:rPr>
          <w:rFonts w:ascii="Arial" w:hAnsi="Arial" w:cs="Arial"/>
          <w:b/>
          <w:lang w:val="en-IN" w:eastAsia="en-US"/>
        </w:rPr>
        <w:tab/>
        <w:t xml:space="preserve">3GPP Liaisons Coordinator, </w:t>
      </w:r>
      <w:hyperlink r:id="rId8" w:history="1">
        <w:r w:rsidRPr="00070461">
          <w:rPr>
            <w:rFonts w:ascii="Arial" w:hAnsi="Arial" w:cs="Arial"/>
            <w:b/>
            <w:color w:val="0000FF"/>
            <w:u w:val="single"/>
            <w:lang w:val="en-IN" w:eastAsia="en-US"/>
          </w:rPr>
          <w:t>mailto:3GPPLiaison@etsi.org</w:t>
        </w:r>
      </w:hyperlink>
    </w:p>
    <w:p w14:paraId="1ABB5130" w14:textId="77777777" w:rsidR="00383545" w:rsidRPr="00070461" w:rsidRDefault="00383545">
      <w:pPr>
        <w:spacing w:after="60"/>
        <w:ind w:left="1985" w:hanging="1985"/>
        <w:rPr>
          <w:rFonts w:ascii="Arial" w:hAnsi="Arial" w:cs="Arial"/>
          <w:b/>
          <w:lang w:val="en-IN"/>
        </w:rPr>
      </w:pPr>
    </w:p>
    <w:p w14:paraId="1DB69D72" w14:textId="6FF19870" w:rsidR="00B97703" w:rsidRPr="00C9185B" w:rsidRDefault="00B97703" w:rsidP="00C9185B">
      <w:pPr>
        <w:spacing w:after="60"/>
        <w:ind w:left="1985" w:hanging="1985"/>
        <w:rPr>
          <w:rFonts w:ascii="Arial" w:hAnsi="Arial" w:cs="Arial"/>
          <w:bCs/>
        </w:rPr>
      </w:pPr>
      <w:r>
        <w:rPr>
          <w:rFonts w:ascii="Arial" w:hAnsi="Arial" w:cs="Arial"/>
          <w:b/>
        </w:rPr>
        <w:t>Attachments:</w:t>
      </w:r>
      <w:r>
        <w:rPr>
          <w:rFonts w:ascii="Arial" w:hAnsi="Arial" w:cs="Arial"/>
          <w:bCs/>
        </w:rPr>
        <w:tab/>
      </w:r>
    </w:p>
    <w:p w14:paraId="01C2F230" w14:textId="77777777" w:rsidR="00B97703" w:rsidRDefault="000F6242" w:rsidP="00B97703">
      <w:pPr>
        <w:pStyle w:val="1"/>
      </w:pPr>
      <w:r>
        <w:t>1</w:t>
      </w:r>
      <w:r w:rsidR="002F1940">
        <w:tab/>
      </w:r>
      <w:r>
        <w:t>Overall description</w:t>
      </w:r>
    </w:p>
    <w:p w14:paraId="2D910E37" w14:textId="0D75573A" w:rsidR="00BA551A" w:rsidRPr="00BA551A" w:rsidDel="00BC5D6E" w:rsidRDefault="00BA551A" w:rsidP="00BA551A">
      <w:pPr>
        <w:rPr>
          <w:del w:id="13" w:author="CTC_Song_0128" w:date="2021-01-29T14:42:00Z"/>
          <w:rFonts w:ascii="Arial" w:hAnsi="Arial" w:cs="Arial"/>
          <w:lang w:eastAsia="zh-CN"/>
        </w:rPr>
      </w:pPr>
      <w:r w:rsidRPr="00BA551A">
        <w:rPr>
          <w:rFonts w:ascii="Arial" w:hAnsi="Arial" w:cs="Arial"/>
          <w:lang w:eastAsia="zh-CN"/>
        </w:rPr>
        <w:t xml:space="preserve">In the SA5 #135e meeting, the issue on OAM providing cell energySaving Status </w:t>
      </w:r>
      <w:bookmarkStart w:id="14" w:name="OLE_LINK11"/>
      <w:bookmarkStart w:id="15" w:name="OLE_LINK12"/>
      <w:r w:rsidRPr="00BA551A">
        <w:rPr>
          <w:rFonts w:ascii="Arial" w:hAnsi="Arial" w:cs="Arial"/>
          <w:lang w:eastAsia="zh-CN"/>
        </w:rPr>
        <w:t xml:space="preserve">information </w:t>
      </w:r>
      <w:bookmarkEnd w:id="14"/>
      <w:bookmarkEnd w:id="15"/>
      <w:r w:rsidRPr="00BA551A">
        <w:rPr>
          <w:rFonts w:ascii="Arial" w:hAnsi="Arial" w:cs="Arial"/>
          <w:lang w:eastAsia="zh-CN"/>
        </w:rPr>
        <w:t>to NWDAF</w:t>
      </w:r>
      <w:ins w:id="16" w:author="CTC_Song_0128" w:date="2021-01-29T15:48:00Z">
        <w:r w:rsidR="000513D9">
          <w:rPr>
            <w:rFonts w:ascii="Arial" w:hAnsi="Arial" w:cs="Arial"/>
            <w:lang w:eastAsia="zh-CN"/>
          </w:rPr>
          <w:t xml:space="preserve"> via</w:t>
        </w:r>
      </w:ins>
      <w:r w:rsidRPr="00BA551A">
        <w:rPr>
          <w:rFonts w:ascii="Arial" w:hAnsi="Arial" w:cs="Arial"/>
          <w:lang w:eastAsia="zh-CN"/>
        </w:rPr>
        <w:t xml:space="preserve"> </w:t>
      </w:r>
      <w:ins w:id="17" w:author="CTC_Song_0128" w:date="2021-01-29T15:48:00Z">
        <w:r w:rsidR="000513D9" w:rsidRPr="000513D9">
          <w:rPr>
            <w:rFonts w:ascii="Arial" w:hAnsi="Arial" w:cs="Arial"/>
            <w:lang w:eastAsia="zh-CN"/>
            <w:rPrChange w:id="18" w:author="CTC_Song_0128" w:date="2021-01-29T15:49:00Z">
              <w:rPr>
                <w:lang w:val="en-US" w:eastAsia="zh-CN"/>
              </w:rPr>
            </w:rPrChange>
          </w:rPr>
          <w:t>t</w:t>
        </w:r>
        <w:r w:rsidR="000513D9" w:rsidRPr="000513D9">
          <w:rPr>
            <w:rFonts w:ascii="Arial" w:hAnsi="Arial" w:cs="Arial"/>
            <w:lang w:eastAsia="zh-CN"/>
            <w:rPrChange w:id="19" w:author="CTC_Song_0128" w:date="2021-01-29T15:49:00Z">
              <w:rPr>
                <w:lang w:val="en-US" w:eastAsia="zh-CN"/>
              </w:rPr>
            </w:rPrChange>
          </w:rPr>
          <w:t xml:space="preserve">he Generic Provisioning management service </w:t>
        </w:r>
      </w:ins>
      <w:r w:rsidRPr="00BA551A">
        <w:rPr>
          <w:rFonts w:ascii="Arial" w:hAnsi="Arial" w:cs="Arial"/>
          <w:lang w:eastAsia="zh-CN"/>
        </w:rPr>
        <w:t>was discussed in S5-</w:t>
      </w:r>
      <w:r w:rsidR="00960931">
        <w:rPr>
          <w:rFonts w:ascii="Arial" w:hAnsi="Arial" w:cs="Arial"/>
          <w:lang w:eastAsia="zh-CN"/>
        </w:rPr>
        <w:t>211154</w:t>
      </w:r>
      <w:r w:rsidRPr="00BA551A">
        <w:rPr>
          <w:rFonts w:ascii="Arial" w:hAnsi="Arial" w:cs="Arial"/>
          <w:lang w:eastAsia="zh-CN"/>
        </w:rPr>
        <w:t xml:space="preserve">. </w:t>
      </w:r>
      <w:del w:id="20" w:author="CTC_Song_0128" w:date="2021-01-29T14:42:00Z">
        <w:r w:rsidRPr="00BA551A" w:rsidDel="00BC5D6E">
          <w:rPr>
            <w:rFonts w:ascii="Arial" w:hAnsi="Arial" w:cs="Arial"/>
            <w:lang w:eastAsia="zh-CN"/>
          </w:rPr>
          <w:delText xml:space="preserve">In particular, from the SA5’s point of view, the access to the cell energySaving Status information in OAM can be provided by the Generic provisioning management service defined in TS 28.532. </w:delText>
        </w:r>
      </w:del>
    </w:p>
    <w:p w14:paraId="4EF4D6FE" w14:textId="77777777" w:rsidR="00BC5D6E" w:rsidRDefault="00BC5D6E" w:rsidP="00BA551A">
      <w:pPr>
        <w:rPr>
          <w:ins w:id="21" w:author="CTC_Song_0128" w:date="2021-01-29T14:42:00Z"/>
          <w:rFonts w:ascii="Arial" w:hAnsi="Arial" w:cs="Arial"/>
          <w:lang w:eastAsia="zh-CN"/>
        </w:rPr>
      </w:pPr>
    </w:p>
    <w:p w14:paraId="3F85BE52" w14:textId="77777777" w:rsidR="00BC5D6E" w:rsidRDefault="00BC5D6E" w:rsidP="00BA551A">
      <w:pPr>
        <w:rPr>
          <w:ins w:id="22" w:author="CTC_Song_0128" w:date="2021-01-29T14:42:00Z"/>
          <w:rFonts w:ascii="Arial" w:hAnsi="Arial" w:cs="Arial"/>
          <w:lang w:eastAsia="zh-CN"/>
        </w:rPr>
      </w:pPr>
      <w:ins w:id="23" w:author="CTC_Song_0128" w:date="2021-01-29T14:42:00Z">
        <w:r>
          <w:rPr>
            <w:rFonts w:ascii="Arial" w:hAnsi="Arial" w:cs="Arial" w:hint="eastAsia"/>
            <w:lang w:eastAsia="zh-CN"/>
          </w:rPr>
          <w:t>A</w:t>
        </w:r>
        <w:r>
          <w:rPr>
            <w:rFonts w:ascii="Arial" w:hAnsi="Arial" w:cs="Arial"/>
            <w:lang w:eastAsia="zh-CN"/>
          </w:rPr>
          <w:t>ccording to the discussion, the SA5 made the following agreements:</w:t>
        </w:r>
      </w:ins>
    </w:p>
    <w:p w14:paraId="6BD757BC" w14:textId="749211AD" w:rsidR="00BC5D6E" w:rsidRPr="00BC5D6E" w:rsidRDefault="00D46364" w:rsidP="000513D9">
      <w:pPr>
        <w:pStyle w:val="af5"/>
        <w:numPr>
          <w:ilvl w:val="0"/>
          <w:numId w:val="7"/>
        </w:numPr>
        <w:ind w:firstLineChars="0"/>
        <w:rPr>
          <w:ins w:id="24" w:author="CTC_Song_0128" w:date="2021-01-29T14:43:00Z"/>
          <w:rFonts w:ascii="Arial" w:hAnsi="Arial" w:cs="Arial"/>
          <w:lang w:eastAsia="zh-CN"/>
          <w:rPrChange w:id="25" w:author="CTC_Song_0128" w:date="2021-01-29T14:43:00Z">
            <w:rPr>
              <w:ins w:id="26" w:author="CTC_Song_0128" w:date="2021-01-29T14:43:00Z"/>
              <w:lang w:val="en-US" w:eastAsia="zh-CN"/>
            </w:rPr>
          </w:rPrChange>
        </w:rPr>
        <w:pPrChange w:id="27" w:author="CTC_Song_0128" w:date="2021-01-29T15:46:00Z">
          <w:pPr>
            <w:pStyle w:val="af5"/>
            <w:numPr>
              <w:numId w:val="6"/>
            </w:numPr>
            <w:ind w:left="360" w:firstLineChars="0" w:hanging="360"/>
          </w:pPr>
        </w:pPrChange>
      </w:pPr>
      <w:ins w:id="28" w:author="CTC_Song_0128" w:date="2021-01-29T15:30:00Z">
        <w:r w:rsidRPr="00D46364">
          <w:rPr>
            <w:lang w:val="en-US" w:eastAsia="zh-CN"/>
          </w:rPr>
          <w:t>From SA5’s point of view, though there are management service</w:t>
        </w:r>
        <w:r>
          <w:rPr>
            <w:lang w:val="en-US" w:eastAsia="zh-CN"/>
          </w:rPr>
          <w:t>s</w:t>
        </w:r>
        <w:r w:rsidRPr="00D46364">
          <w:rPr>
            <w:lang w:val="en-US" w:eastAsia="zh-CN"/>
          </w:rPr>
          <w:t xml:space="preserve"> defined in SA5 specs, it does not mean any entity can consume such management service</w:t>
        </w:r>
        <w:r>
          <w:rPr>
            <w:lang w:val="en-US" w:eastAsia="zh-CN"/>
          </w:rPr>
          <w:t>s</w:t>
        </w:r>
        <w:r w:rsidRPr="00D46364">
          <w:rPr>
            <w:lang w:val="en-US" w:eastAsia="zh-CN"/>
          </w:rPr>
          <w:t xml:space="preserve"> without any limitation/context. </w:t>
        </w:r>
        <w:bookmarkStart w:id="29" w:name="OLE_LINK73"/>
        <w:bookmarkStart w:id="30" w:name="OLE_LINK74"/>
        <w:r w:rsidRPr="00D46364">
          <w:rPr>
            <w:lang w:val="en-US" w:eastAsia="zh-CN"/>
          </w:rPr>
          <w:t xml:space="preserve">The Generic Provisioning management service </w:t>
        </w:r>
        <w:bookmarkEnd w:id="29"/>
        <w:bookmarkEnd w:id="30"/>
        <w:r w:rsidRPr="00D46364">
          <w:rPr>
            <w:lang w:val="en-US" w:eastAsia="zh-CN"/>
          </w:rPr>
          <w:t>is used for NRM management purpose by Management Functions in management systems. If the NWDAF wants to act as the Generic Provisioning management service consumer, the necessary knowledge, such as the knowledge of the NRM MIB, is required for the NWDAF to get the correct cell energySaving state information from the NRM attributes retrieved via this management service</w:t>
        </w:r>
      </w:ins>
      <w:ins w:id="31" w:author="CTC_Song_0128" w:date="2021-01-29T14:43:00Z">
        <w:r w:rsidR="00BC5D6E">
          <w:rPr>
            <w:lang w:val="en-US" w:eastAsia="zh-CN"/>
          </w:rPr>
          <w:t>.</w:t>
        </w:r>
      </w:ins>
    </w:p>
    <w:p w14:paraId="30DB29D9" w14:textId="77C6DC5F" w:rsidR="00BA551A" w:rsidRPr="00BA551A" w:rsidRDefault="00BA551A" w:rsidP="00BA551A">
      <w:pPr>
        <w:rPr>
          <w:rFonts w:ascii="Arial" w:hAnsi="Arial" w:cs="Arial"/>
          <w:lang w:eastAsia="zh-CN"/>
        </w:rPr>
      </w:pPr>
      <w:del w:id="32" w:author="CTC_Song_0128" w:date="2021-01-29T15:39:00Z">
        <w:r w:rsidRPr="00BA551A" w:rsidDel="000513D9">
          <w:rPr>
            <w:rFonts w:ascii="Arial" w:hAnsi="Arial" w:cs="Arial"/>
            <w:lang w:eastAsia="zh-CN"/>
          </w:rPr>
          <w:delText>However, a</w:delText>
        </w:r>
      </w:del>
      <w:ins w:id="33" w:author="CTC_Song_0128" w:date="2021-01-29T15:39:00Z">
        <w:r w:rsidR="000513D9">
          <w:rPr>
            <w:rFonts w:ascii="Arial" w:hAnsi="Arial" w:cs="Arial"/>
            <w:lang w:eastAsia="zh-CN"/>
          </w:rPr>
          <w:t>A</w:t>
        </w:r>
      </w:ins>
      <w:r w:rsidRPr="00BA551A">
        <w:rPr>
          <w:rFonts w:ascii="Arial" w:hAnsi="Arial" w:cs="Arial"/>
          <w:lang w:eastAsia="zh-CN"/>
        </w:rPr>
        <w:t xml:space="preserve">ccording to TS 23.288 clause 6.2.3.1, the following </w:t>
      </w:r>
      <w:r w:rsidR="001A4056">
        <w:rPr>
          <w:rFonts w:ascii="Arial" w:hAnsi="Arial" w:cs="Arial"/>
          <w:lang w:eastAsia="zh-CN"/>
        </w:rPr>
        <w:t>point</w:t>
      </w:r>
      <w:r w:rsidRPr="00BA551A">
        <w:rPr>
          <w:rFonts w:ascii="Arial" w:hAnsi="Arial" w:cs="Arial"/>
          <w:lang w:eastAsia="zh-CN"/>
        </w:rPr>
        <w:t xml:space="preserve"> is not clear to SA5 that:</w:t>
      </w:r>
    </w:p>
    <w:p w14:paraId="62E149D0" w14:textId="56E2CA3E" w:rsidR="00BA551A" w:rsidRPr="000513D9" w:rsidRDefault="00BA551A" w:rsidP="000513D9">
      <w:pPr>
        <w:pStyle w:val="af5"/>
        <w:numPr>
          <w:ilvl w:val="0"/>
          <w:numId w:val="8"/>
        </w:numPr>
        <w:ind w:firstLineChars="0"/>
        <w:rPr>
          <w:rFonts w:ascii="Arial" w:hAnsi="Arial" w:cs="Arial"/>
          <w:lang w:eastAsia="zh-CN"/>
          <w:rPrChange w:id="34" w:author="CTC_Song_0128" w:date="2021-01-29T15:46:00Z">
            <w:rPr>
              <w:lang w:eastAsia="zh-CN"/>
            </w:rPr>
          </w:rPrChange>
        </w:rPr>
        <w:pPrChange w:id="35" w:author="CTC_Song_0128" w:date="2021-01-29T15:46:00Z">
          <w:pPr>
            <w:ind w:leftChars="142" w:left="284"/>
          </w:pPr>
        </w:pPrChange>
      </w:pPr>
      <w:bookmarkStart w:id="36" w:name="OLE_LINK71"/>
      <w:bookmarkStart w:id="37" w:name="OLE_LINK72"/>
      <w:del w:id="38" w:author="CTC_Song_0128" w:date="2021-01-29T15:46:00Z">
        <w:r w:rsidRPr="000513D9" w:rsidDel="000513D9">
          <w:rPr>
            <w:rFonts w:ascii="Arial" w:hAnsi="Arial" w:cs="Arial"/>
            <w:lang w:eastAsia="zh-CN"/>
            <w:rPrChange w:id="39" w:author="CTC_Song_0128" w:date="2021-01-29T15:46:00Z">
              <w:rPr>
                <w:lang w:eastAsia="zh-CN"/>
              </w:rPr>
            </w:rPrChange>
          </w:rPr>
          <w:delText xml:space="preserve">- </w:delText>
        </w:r>
      </w:del>
      <w:bookmarkEnd w:id="36"/>
      <w:bookmarkEnd w:id="37"/>
      <w:r w:rsidRPr="000513D9">
        <w:rPr>
          <w:rFonts w:ascii="Arial" w:hAnsi="Arial" w:cs="Arial"/>
          <w:lang w:eastAsia="zh-CN"/>
          <w:rPrChange w:id="40" w:author="CTC_Song_0128" w:date="2021-01-29T15:46:00Z">
            <w:rPr>
              <w:lang w:eastAsia="zh-CN"/>
            </w:rPr>
          </w:rPrChange>
        </w:rPr>
        <w:t xml:space="preserve">whether NWDAF </w:t>
      </w:r>
      <w:del w:id="41" w:author="CTC_Song_0128" w:date="2021-01-29T15:40:00Z">
        <w:r w:rsidRPr="000513D9" w:rsidDel="000513D9">
          <w:rPr>
            <w:rFonts w:ascii="Arial" w:hAnsi="Arial" w:cs="Arial"/>
            <w:lang w:eastAsia="zh-CN"/>
            <w:rPrChange w:id="42" w:author="CTC_Song_0128" w:date="2021-01-29T15:46:00Z">
              <w:rPr>
                <w:lang w:eastAsia="zh-CN"/>
              </w:rPr>
            </w:rPrChange>
          </w:rPr>
          <w:delText xml:space="preserve">may </w:delText>
        </w:r>
      </w:del>
      <w:ins w:id="43" w:author="CTC_Song_0128" w:date="2021-01-29T15:40:00Z">
        <w:r w:rsidR="000513D9" w:rsidRPr="000513D9">
          <w:rPr>
            <w:rFonts w:ascii="Arial" w:hAnsi="Arial" w:cs="Arial"/>
            <w:lang w:eastAsia="zh-CN"/>
            <w:rPrChange w:id="44" w:author="CTC_Song_0128" w:date="2021-01-29T15:46:00Z">
              <w:rPr>
                <w:lang w:eastAsia="zh-CN"/>
              </w:rPr>
            </w:rPrChange>
          </w:rPr>
          <w:t>should</w:t>
        </w:r>
        <w:r w:rsidR="000513D9" w:rsidRPr="000513D9">
          <w:rPr>
            <w:rFonts w:ascii="Arial" w:hAnsi="Arial" w:cs="Arial"/>
            <w:lang w:eastAsia="zh-CN"/>
            <w:rPrChange w:id="45" w:author="CTC_Song_0128" w:date="2021-01-29T15:46:00Z">
              <w:rPr>
                <w:lang w:eastAsia="zh-CN"/>
              </w:rPr>
            </w:rPrChange>
          </w:rPr>
          <w:t xml:space="preserve"> </w:t>
        </w:r>
      </w:ins>
      <w:r w:rsidRPr="000513D9">
        <w:rPr>
          <w:rFonts w:ascii="Arial" w:hAnsi="Arial" w:cs="Arial"/>
          <w:lang w:eastAsia="zh-CN"/>
          <w:rPrChange w:id="46" w:author="CTC_Song_0128" w:date="2021-01-29T15:46:00Z">
            <w:rPr>
              <w:lang w:eastAsia="zh-CN"/>
            </w:rPr>
          </w:rPrChange>
        </w:rPr>
        <w:t>use the generic provisioning management service defined in TS 28.532 to have access to the information provided by OAM</w:t>
      </w:r>
      <w:ins w:id="47" w:author="CTC_Song_0128" w:date="2021-01-29T15:49:00Z">
        <w:r w:rsidR="000513D9">
          <w:rPr>
            <w:rFonts w:ascii="Arial" w:hAnsi="Arial" w:cs="Arial"/>
            <w:lang w:eastAsia="zh-CN"/>
          </w:rPr>
          <w:t>?</w:t>
        </w:r>
      </w:ins>
      <w:del w:id="48" w:author="CTC_Song_0128" w:date="2021-01-29T15:49:00Z">
        <w:r w:rsidRPr="000513D9" w:rsidDel="000513D9">
          <w:rPr>
            <w:rFonts w:ascii="Arial" w:hAnsi="Arial" w:cs="Arial"/>
            <w:lang w:eastAsia="zh-CN"/>
            <w:rPrChange w:id="49" w:author="CTC_Song_0128" w:date="2021-01-29T15:46:00Z">
              <w:rPr>
                <w:lang w:eastAsia="zh-CN"/>
              </w:rPr>
            </w:rPrChange>
          </w:rPr>
          <w:delText>.</w:delText>
        </w:r>
      </w:del>
    </w:p>
    <w:p w14:paraId="77D9A48C" w14:textId="77777777" w:rsidR="00BA551A" w:rsidRPr="00BA551A" w:rsidRDefault="00BA551A" w:rsidP="00BA551A">
      <w:pPr>
        <w:rPr>
          <w:rFonts w:ascii="Arial" w:hAnsi="Arial" w:cs="Arial"/>
          <w:lang w:eastAsia="zh-CN"/>
        </w:rPr>
      </w:pPr>
    </w:p>
    <w:p w14:paraId="00A6CF3C" w14:textId="7ABDE132" w:rsidR="00BA551A" w:rsidRPr="00BA551A" w:rsidRDefault="00BA551A" w:rsidP="00BA551A">
      <w:pPr>
        <w:rPr>
          <w:rFonts w:ascii="Arial" w:hAnsi="Arial" w:cs="Arial"/>
          <w:lang w:eastAsia="zh-CN"/>
        </w:rPr>
      </w:pPr>
      <w:r w:rsidRPr="00BA551A">
        <w:rPr>
          <w:rFonts w:ascii="Arial" w:hAnsi="Arial" w:cs="Arial"/>
          <w:lang w:eastAsia="zh-CN"/>
        </w:rPr>
        <w:t xml:space="preserve">SA5 kindly requests SA2 to </w:t>
      </w:r>
      <w:ins w:id="50" w:author="CTC_Song_0128" w:date="2021-01-29T14:43:00Z">
        <w:r w:rsidR="00BC5D6E">
          <w:rPr>
            <w:rFonts w:ascii="Arial" w:hAnsi="Arial" w:cs="Arial"/>
            <w:lang w:eastAsia="zh-CN"/>
          </w:rPr>
          <w:t xml:space="preserve">take the above information into account and </w:t>
        </w:r>
      </w:ins>
      <w:r w:rsidRPr="00BA551A">
        <w:rPr>
          <w:rFonts w:ascii="Arial" w:hAnsi="Arial" w:cs="Arial"/>
          <w:lang w:eastAsia="zh-CN"/>
        </w:rPr>
        <w:t>provide feedback</w:t>
      </w:r>
      <w:del w:id="51" w:author="CTC_Song_0128" w:date="2021-01-29T14:43:00Z">
        <w:r w:rsidRPr="00BA551A" w:rsidDel="00BC5D6E">
          <w:rPr>
            <w:rFonts w:ascii="Arial" w:hAnsi="Arial" w:cs="Arial"/>
            <w:lang w:eastAsia="zh-CN"/>
          </w:rPr>
          <w:delText xml:space="preserve"> on the above question</w:delText>
        </w:r>
      </w:del>
      <w:r w:rsidRPr="00BA551A">
        <w:rPr>
          <w:rFonts w:ascii="Arial" w:hAnsi="Arial" w:cs="Arial"/>
          <w:lang w:eastAsia="zh-CN"/>
        </w:rPr>
        <w:t>.</w:t>
      </w:r>
    </w:p>
    <w:p w14:paraId="2D91762D" w14:textId="77777777" w:rsidR="00B97703" w:rsidRDefault="002F1940" w:rsidP="000F6242">
      <w:pPr>
        <w:pStyle w:val="1"/>
      </w:pPr>
      <w:r>
        <w:t>2</w:t>
      </w:r>
      <w:r>
        <w:tab/>
      </w:r>
      <w:r w:rsidR="000F6242">
        <w:t>Actions</w:t>
      </w:r>
    </w:p>
    <w:p w14:paraId="406F5631" w14:textId="1EDB556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9185B" w:rsidRPr="00C9185B">
        <w:rPr>
          <w:rFonts w:ascii="Arial" w:hAnsi="Arial" w:cs="Arial"/>
          <w:b/>
        </w:rPr>
        <w:t xml:space="preserve">3GPP </w:t>
      </w:r>
      <w:r w:rsidR="00C9185B">
        <w:rPr>
          <w:rFonts w:ascii="Arial" w:hAnsi="Arial" w:cs="Arial" w:hint="eastAsia"/>
          <w:b/>
          <w:lang w:eastAsia="zh-CN"/>
        </w:rPr>
        <w:t>SA</w:t>
      </w:r>
      <w:r w:rsidR="00C9185B">
        <w:rPr>
          <w:rFonts w:ascii="Arial" w:hAnsi="Arial" w:cs="Arial"/>
          <w:b/>
        </w:rPr>
        <w:t>2</w:t>
      </w:r>
      <w:r>
        <w:rPr>
          <w:rFonts w:ascii="Arial" w:hAnsi="Arial" w:cs="Arial"/>
          <w:b/>
        </w:rPr>
        <w:t xml:space="preserve"> </w:t>
      </w:r>
    </w:p>
    <w:p w14:paraId="0A4A7856" w14:textId="773A3545"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p>
    <w:p w14:paraId="2D6E6A7D" w14:textId="14E01877" w:rsidR="00C9185B" w:rsidRDefault="00BA551A" w:rsidP="00C9185B">
      <w:pPr>
        <w:numPr>
          <w:ilvl w:val="0"/>
          <w:numId w:val="5"/>
        </w:numPr>
        <w:overflowPunct/>
        <w:autoSpaceDE/>
        <w:autoSpaceDN/>
        <w:adjustRightInd/>
        <w:spacing w:after="120"/>
        <w:textAlignment w:val="auto"/>
        <w:rPr>
          <w:rFonts w:ascii="Arial" w:hAnsi="Arial" w:cs="Arial"/>
        </w:rPr>
      </w:pPr>
      <w:r>
        <w:rPr>
          <w:rFonts w:ascii="Arial" w:hAnsi="Arial" w:cs="Arial"/>
          <w:lang w:val="en-US" w:eastAsia="zh-CN"/>
        </w:rPr>
        <w:t xml:space="preserve">Please </w:t>
      </w:r>
      <w:del w:id="52" w:author="CTC_Song_0128" w:date="2021-01-29T14:44:00Z">
        <w:r w:rsidDel="00BC5D6E">
          <w:rPr>
            <w:rFonts w:ascii="Arial" w:hAnsi="Arial" w:cs="Arial"/>
            <w:lang w:val="en-US" w:eastAsia="zh-CN"/>
          </w:rPr>
          <w:delText>provide feedback on the above question</w:delText>
        </w:r>
      </w:del>
      <w:ins w:id="53" w:author="CTC_Song_0128" w:date="2021-01-29T14:44:00Z">
        <w:r w:rsidR="00BC5D6E">
          <w:rPr>
            <w:rFonts w:ascii="Arial" w:hAnsi="Arial" w:cs="Arial"/>
            <w:lang w:val="en-US" w:eastAsia="zh-CN"/>
          </w:rPr>
          <w:t>take the above information into account and provide feedback</w:t>
        </w:r>
      </w:ins>
      <w:r>
        <w:rPr>
          <w:rFonts w:ascii="Arial" w:hAnsi="Arial" w:cs="Arial"/>
          <w:lang w:val="en-US" w:eastAsia="zh-CN"/>
        </w:rPr>
        <w:t>.</w:t>
      </w:r>
    </w:p>
    <w:p w14:paraId="55F643F5" w14:textId="77777777" w:rsidR="00B97703" w:rsidRDefault="00B97703">
      <w:pPr>
        <w:spacing w:after="120"/>
        <w:ind w:left="993" w:hanging="993"/>
        <w:rPr>
          <w:rFonts w:ascii="Arial" w:hAnsi="Arial" w:cs="Arial"/>
        </w:rPr>
      </w:pPr>
    </w:p>
    <w:p w14:paraId="6399E153" w14:textId="77777777"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21660665" w14:textId="77777777" w:rsidR="002F1940" w:rsidRPr="001373D8" w:rsidRDefault="00F507E3" w:rsidP="002F1940">
      <w:pPr>
        <w:rPr>
          <w:rFonts w:ascii="Arial" w:hAnsi="Arial" w:cs="Arial"/>
        </w:rPr>
      </w:pPr>
      <w:bookmarkStart w:id="54" w:name="OLE_LINK53"/>
      <w:bookmarkStart w:id="55" w:name="OLE_LINK54"/>
      <w:bookmarkStart w:id="56" w:name="OLE_LINK8"/>
      <w:r w:rsidRPr="001373D8">
        <w:rPr>
          <w:rFonts w:ascii="Arial" w:hAnsi="Arial" w:cs="Arial"/>
        </w:rPr>
        <w:t>SA5#136-e</w:t>
      </w:r>
      <w:r w:rsidR="002F1940" w:rsidRPr="001373D8">
        <w:rPr>
          <w:rFonts w:ascii="Arial" w:hAnsi="Arial" w:cs="Arial"/>
        </w:rPr>
        <w:tab/>
      </w:r>
      <w:r w:rsidRPr="001373D8">
        <w:rPr>
          <w:rFonts w:ascii="Arial" w:hAnsi="Arial" w:cs="Arial"/>
        </w:rPr>
        <w:t>1</w:t>
      </w:r>
      <w:r w:rsidRPr="001373D8">
        <w:rPr>
          <w:rFonts w:ascii="Arial" w:hAnsi="Arial" w:cs="Arial"/>
          <w:vertAlign w:val="superscript"/>
        </w:rPr>
        <w:t>st</w:t>
      </w:r>
      <w:r w:rsidRPr="001373D8">
        <w:rPr>
          <w:rFonts w:ascii="Arial" w:hAnsi="Arial" w:cs="Arial"/>
        </w:rPr>
        <w:t xml:space="preserve"> March 2021</w:t>
      </w:r>
      <w:r w:rsidR="002F1940" w:rsidRPr="001373D8">
        <w:rPr>
          <w:rFonts w:ascii="Arial" w:hAnsi="Arial" w:cs="Arial"/>
        </w:rPr>
        <w:t xml:space="preserve"> - </w:t>
      </w:r>
      <w:r w:rsidRPr="001373D8">
        <w:rPr>
          <w:rFonts w:ascii="Arial" w:hAnsi="Arial" w:cs="Arial"/>
        </w:rPr>
        <w:t>10</w:t>
      </w:r>
      <w:r w:rsidRPr="001373D8">
        <w:rPr>
          <w:rFonts w:ascii="Arial" w:hAnsi="Arial" w:cs="Arial"/>
          <w:vertAlign w:val="superscript"/>
        </w:rPr>
        <w:t>th</w:t>
      </w:r>
      <w:r w:rsidRPr="001373D8">
        <w:rPr>
          <w:rFonts w:ascii="Arial" w:hAnsi="Arial" w:cs="Arial"/>
        </w:rPr>
        <w:t xml:space="preserve"> March 2021</w:t>
      </w:r>
      <w:r w:rsidR="002F1940" w:rsidRPr="001373D8">
        <w:rPr>
          <w:rFonts w:ascii="Arial" w:hAnsi="Arial" w:cs="Arial"/>
        </w:rPr>
        <w:tab/>
      </w:r>
      <w:r w:rsidRPr="001373D8">
        <w:rPr>
          <w:rFonts w:ascii="Arial" w:hAnsi="Arial" w:cs="Arial"/>
        </w:rPr>
        <w:t>electronic meeting</w:t>
      </w:r>
    </w:p>
    <w:p w14:paraId="621010FA" w14:textId="77777777" w:rsidR="00D621A5" w:rsidRPr="001373D8" w:rsidRDefault="00D621A5" w:rsidP="002F1940">
      <w:pPr>
        <w:rPr>
          <w:rFonts w:ascii="Arial" w:hAnsi="Arial" w:cs="Arial"/>
        </w:rPr>
      </w:pPr>
      <w:r w:rsidRPr="001373D8">
        <w:rPr>
          <w:rFonts w:ascii="Arial" w:hAnsi="Arial" w:cs="Arial"/>
        </w:rPr>
        <w:t>SA5#137-e</w:t>
      </w:r>
      <w:r w:rsidRPr="001373D8">
        <w:rPr>
          <w:rFonts w:ascii="Arial" w:hAnsi="Arial" w:cs="Arial"/>
        </w:rPr>
        <w:tab/>
        <w:t>10</w:t>
      </w:r>
      <w:r w:rsidRPr="001373D8">
        <w:rPr>
          <w:rFonts w:ascii="Arial" w:hAnsi="Arial" w:cs="Arial"/>
          <w:vertAlign w:val="superscript"/>
        </w:rPr>
        <w:t>th</w:t>
      </w:r>
      <w:r w:rsidRPr="001373D8">
        <w:rPr>
          <w:rFonts w:ascii="Arial" w:hAnsi="Arial" w:cs="Arial"/>
        </w:rPr>
        <w:t xml:space="preserve"> - 19</w:t>
      </w:r>
      <w:r w:rsidRPr="001373D8">
        <w:rPr>
          <w:rFonts w:ascii="Arial" w:hAnsi="Arial" w:cs="Arial"/>
          <w:vertAlign w:val="superscript"/>
        </w:rPr>
        <w:t>th</w:t>
      </w:r>
      <w:r w:rsidRPr="001373D8">
        <w:rPr>
          <w:rFonts w:ascii="Arial" w:hAnsi="Arial" w:cs="Arial"/>
        </w:rPr>
        <w:t xml:space="preserve"> May 2021</w:t>
      </w:r>
      <w:r w:rsidRPr="001373D8">
        <w:rPr>
          <w:rFonts w:ascii="Arial" w:hAnsi="Arial" w:cs="Arial"/>
        </w:rPr>
        <w:tab/>
      </w:r>
      <w:r w:rsidRPr="001373D8">
        <w:rPr>
          <w:rFonts w:ascii="Arial" w:hAnsi="Arial" w:cs="Arial"/>
        </w:rPr>
        <w:tab/>
        <w:t>electronic meeting</w:t>
      </w:r>
    </w:p>
    <w:bookmarkEnd w:id="54"/>
    <w:bookmarkEnd w:id="55"/>
    <w:bookmarkEnd w:id="56"/>
    <w:p w14:paraId="1D68412E"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646A" w14:textId="77777777" w:rsidR="003612ED" w:rsidRDefault="003612ED">
      <w:pPr>
        <w:spacing w:after="0"/>
      </w:pPr>
      <w:r>
        <w:separator/>
      </w:r>
    </w:p>
  </w:endnote>
  <w:endnote w:type="continuationSeparator" w:id="0">
    <w:p w14:paraId="341EBFF7" w14:textId="77777777" w:rsidR="003612ED" w:rsidRDefault="00361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onotype Sorts">
    <w:panose1 w:val="01010601010101010101"/>
    <w:charset w:val="00"/>
    <w:family w:val="auto"/>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415D" w14:textId="77777777" w:rsidR="003612ED" w:rsidRDefault="003612ED">
      <w:pPr>
        <w:spacing w:after="0"/>
      </w:pPr>
      <w:r>
        <w:separator/>
      </w:r>
    </w:p>
  </w:footnote>
  <w:footnote w:type="continuationSeparator" w:id="0">
    <w:p w14:paraId="42EEFF19" w14:textId="77777777" w:rsidR="003612ED" w:rsidRDefault="003612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465"/>
    <w:multiLevelType w:val="hybridMultilevel"/>
    <w:tmpl w:val="7D76986A"/>
    <w:lvl w:ilvl="0" w:tplc="11400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A2F14E9"/>
    <w:multiLevelType w:val="hybridMultilevel"/>
    <w:tmpl w:val="BD0E4F96"/>
    <w:lvl w:ilvl="0" w:tplc="CA942ED0">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67653AB"/>
    <w:multiLevelType w:val="hybridMultilevel"/>
    <w:tmpl w:val="22404FFC"/>
    <w:lvl w:ilvl="0" w:tplc="CA942ED0">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0128">
    <w15:presenceInfo w15:providerId="None" w15:userId="CTC_Song_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517A"/>
    <w:rsid w:val="00017F23"/>
    <w:rsid w:val="000513D9"/>
    <w:rsid w:val="00070461"/>
    <w:rsid w:val="000A1E8B"/>
    <w:rsid w:val="000F6242"/>
    <w:rsid w:val="00100587"/>
    <w:rsid w:val="00105F1C"/>
    <w:rsid w:val="001373D8"/>
    <w:rsid w:val="0019244B"/>
    <w:rsid w:val="001A4056"/>
    <w:rsid w:val="001A481F"/>
    <w:rsid w:val="002D4EBB"/>
    <w:rsid w:val="002F1940"/>
    <w:rsid w:val="003031CA"/>
    <w:rsid w:val="003612ED"/>
    <w:rsid w:val="00383545"/>
    <w:rsid w:val="003F0091"/>
    <w:rsid w:val="003F025A"/>
    <w:rsid w:val="00425464"/>
    <w:rsid w:val="004306A7"/>
    <w:rsid w:val="004306F7"/>
    <w:rsid w:val="00433500"/>
    <w:rsid w:val="00433B38"/>
    <w:rsid w:val="00433F71"/>
    <w:rsid w:val="00437967"/>
    <w:rsid w:val="00440D43"/>
    <w:rsid w:val="00483CDC"/>
    <w:rsid w:val="004973E6"/>
    <w:rsid w:val="004D6C89"/>
    <w:rsid w:val="004E3939"/>
    <w:rsid w:val="0060445B"/>
    <w:rsid w:val="006A7141"/>
    <w:rsid w:val="006E1A39"/>
    <w:rsid w:val="006E2FD0"/>
    <w:rsid w:val="007A7575"/>
    <w:rsid w:val="007F4F92"/>
    <w:rsid w:val="00834CD4"/>
    <w:rsid w:val="0084204A"/>
    <w:rsid w:val="00854455"/>
    <w:rsid w:val="00864549"/>
    <w:rsid w:val="008B02BD"/>
    <w:rsid w:val="008D772F"/>
    <w:rsid w:val="008E43A5"/>
    <w:rsid w:val="0091229B"/>
    <w:rsid w:val="00960931"/>
    <w:rsid w:val="00963DDE"/>
    <w:rsid w:val="0099764C"/>
    <w:rsid w:val="009B4F7E"/>
    <w:rsid w:val="009F4481"/>
    <w:rsid w:val="00A04FA6"/>
    <w:rsid w:val="00A06D1E"/>
    <w:rsid w:val="00A12F54"/>
    <w:rsid w:val="00A54CFC"/>
    <w:rsid w:val="00A560ED"/>
    <w:rsid w:val="00A75618"/>
    <w:rsid w:val="00A81627"/>
    <w:rsid w:val="00A97A69"/>
    <w:rsid w:val="00AB2053"/>
    <w:rsid w:val="00AC312C"/>
    <w:rsid w:val="00B06D09"/>
    <w:rsid w:val="00B552F3"/>
    <w:rsid w:val="00B97703"/>
    <w:rsid w:val="00BA551A"/>
    <w:rsid w:val="00BC5D6E"/>
    <w:rsid w:val="00BF62C0"/>
    <w:rsid w:val="00C340E2"/>
    <w:rsid w:val="00C74CB3"/>
    <w:rsid w:val="00C9185B"/>
    <w:rsid w:val="00CB29A7"/>
    <w:rsid w:val="00CD1AC6"/>
    <w:rsid w:val="00CF6087"/>
    <w:rsid w:val="00D46364"/>
    <w:rsid w:val="00D621A5"/>
    <w:rsid w:val="00DC4EA7"/>
    <w:rsid w:val="00E01168"/>
    <w:rsid w:val="00E91FAF"/>
    <w:rsid w:val="00EC3BB5"/>
    <w:rsid w:val="00F251EB"/>
    <w:rsid w:val="00F2636E"/>
    <w:rsid w:val="00F507E3"/>
    <w:rsid w:val="00F73EC7"/>
    <w:rsid w:val="00FB635A"/>
    <w:rsid w:val="00FF0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0FC1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A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4306A7"/>
    <w:pPr>
      <w:pBdr>
        <w:top w:val="none" w:sz="0" w:space="0" w:color="auto"/>
      </w:pBdr>
      <w:spacing w:before="180"/>
      <w:outlineLvl w:val="1"/>
    </w:pPr>
    <w:rPr>
      <w:sz w:val="32"/>
    </w:rPr>
  </w:style>
  <w:style w:type="paragraph" w:styleId="3">
    <w:name w:val="heading 3"/>
    <w:aliases w:val="H3,h3"/>
    <w:basedOn w:val="2"/>
    <w:next w:val="a"/>
    <w:qFormat/>
    <w:rsid w:val="004306A7"/>
    <w:pPr>
      <w:spacing w:before="120"/>
      <w:outlineLvl w:val="2"/>
    </w:pPr>
    <w:rPr>
      <w:sz w:val="28"/>
    </w:rPr>
  </w:style>
  <w:style w:type="paragraph" w:styleId="4">
    <w:name w:val="heading 4"/>
    <w:aliases w:val="h4"/>
    <w:basedOn w:val="3"/>
    <w:next w:val="a"/>
    <w:qFormat/>
    <w:rsid w:val="004306A7"/>
    <w:pPr>
      <w:ind w:left="1418" w:hanging="1418"/>
      <w:outlineLvl w:val="3"/>
    </w:pPr>
    <w:rPr>
      <w:sz w:val="24"/>
    </w:rPr>
  </w:style>
  <w:style w:type="paragraph" w:styleId="5">
    <w:name w:val="heading 5"/>
    <w:aliases w:val="h5"/>
    <w:basedOn w:val="4"/>
    <w:next w:val="a"/>
    <w:qFormat/>
    <w:rsid w:val="004306A7"/>
    <w:pPr>
      <w:ind w:left="1701" w:hanging="1701"/>
      <w:outlineLvl w:val="4"/>
    </w:pPr>
    <w:rPr>
      <w:sz w:val="22"/>
    </w:rPr>
  </w:style>
  <w:style w:type="paragraph" w:styleId="6">
    <w:name w:val="heading 6"/>
    <w:aliases w:val="h6"/>
    <w:basedOn w:val="H6"/>
    <w:next w:val="a"/>
    <w:qFormat/>
    <w:rsid w:val="004306A7"/>
    <w:pPr>
      <w:outlineLvl w:val="5"/>
    </w:pPr>
  </w:style>
  <w:style w:type="paragraph" w:styleId="7">
    <w:name w:val="heading 7"/>
    <w:basedOn w:val="H6"/>
    <w:next w:val="a"/>
    <w:qFormat/>
    <w:rsid w:val="004306A7"/>
    <w:pPr>
      <w:outlineLvl w:val="6"/>
    </w:pPr>
  </w:style>
  <w:style w:type="paragraph" w:styleId="8">
    <w:name w:val="heading 8"/>
    <w:basedOn w:val="1"/>
    <w:next w:val="a"/>
    <w:qFormat/>
    <w:rsid w:val="004306A7"/>
    <w:pPr>
      <w:ind w:left="0" w:firstLine="0"/>
      <w:outlineLvl w:val="7"/>
    </w:pPr>
  </w:style>
  <w:style w:type="paragraph" w:styleId="9">
    <w:name w:val="heading 9"/>
    <w:basedOn w:val="8"/>
    <w:next w:val="a"/>
    <w:qFormat/>
    <w:rsid w:val="004306A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306A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4306A7"/>
    <w:pPr>
      <w:jc w:val="center"/>
    </w:pPr>
    <w:rPr>
      <w:i/>
    </w:rPr>
  </w:style>
  <w:style w:type="paragraph" w:styleId="a6">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8"/>
    <w:rsid w:val="004306A7"/>
  </w:style>
  <w:style w:type="paragraph" w:customStyle="1" w:styleId="00BodyText">
    <w:name w:val="00 BodyText"/>
    <w:basedOn w:val="a"/>
    <w:pPr>
      <w:spacing w:after="220"/>
    </w:pPr>
    <w:rPr>
      <w:rFonts w:ascii="Arial" w:hAnsi="Arial"/>
      <w:sz w:val="22"/>
      <w:lang w:val="en-US" w:eastAsia="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4E3939"/>
    <w:rPr>
      <w:rFonts w:ascii="Tahoma" w:hAnsi="Tahoma" w:cs="Tahoma"/>
      <w:sz w:val="16"/>
      <w:szCs w:val="16"/>
    </w:rPr>
  </w:style>
  <w:style w:type="character" w:customStyle="1" w:styleId="ad">
    <w:name w:val="批注框文本 字符"/>
    <w:link w:val="ac"/>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21">
    <w:name w:val="index 2"/>
    <w:basedOn w:val="10"/>
    <w:semiHidden/>
    <w:rsid w:val="004306A7"/>
    <w:pPr>
      <w:ind w:left="284"/>
    </w:pPr>
  </w:style>
  <w:style w:type="paragraph" w:styleId="10">
    <w:name w:val="index 1"/>
    <w:basedOn w:val="a"/>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4306A7"/>
    <w:pPr>
      <w:outlineLvl w:val="9"/>
    </w:pPr>
  </w:style>
  <w:style w:type="paragraph" w:styleId="22">
    <w:name w:val="List Number 2"/>
    <w:basedOn w:val="ae"/>
    <w:semiHidden/>
    <w:rsid w:val="004306A7"/>
    <w:pPr>
      <w:ind w:left="851"/>
    </w:pPr>
  </w:style>
  <w:style w:type="character" w:styleId="af">
    <w:name w:val="footnote reference"/>
    <w:semiHidden/>
    <w:rsid w:val="004306A7"/>
    <w:rPr>
      <w:b/>
      <w:position w:val="6"/>
      <w:sz w:val="16"/>
    </w:rPr>
  </w:style>
  <w:style w:type="paragraph" w:styleId="af0">
    <w:name w:val="footnote text"/>
    <w:basedOn w:val="a"/>
    <w:link w:val="af1"/>
    <w:semiHidden/>
    <w:rsid w:val="004306A7"/>
    <w:pPr>
      <w:keepLines/>
      <w:spacing w:after="0"/>
      <w:ind w:left="454" w:hanging="454"/>
    </w:pPr>
    <w:rPr>
      <w:sz w:val="16"/>
    </w:rPr>
  </w:style>
  <w:style w:type="character" w:customStyle="1" w:styleId="af1">
    <w:name w:val="脚注文本 字符"/>
    <w:link w:val="af0"/>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a"/>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a"/>
    <w:rsid w:val="004306A7"/>
    <w:pPr>
      <w:keepLines/>
      <w:ind w:left="1702" w:hanging="1418"/>
    </w:pPr>
  </w:style>
  <w:style w:type="paragraph" w:customStyle="1" w:styleId="FP">
    <w:name w:val="FP"/>
    <w:basedOn w:val="a"/>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a"/>
    <w:semiHidden/>
    <w:rsid w:val="004306A7"/>
    <w:pPr>
      <w:ind w:left="1985" w:hanging="1985"/>
    </w:pPr>
  </w:style>
  <w:style w:type="paragraph" w:styleId="TOC7">
    <w:name w:val="toc 7"/>
    <w:basedOn w:val="TOC6"/>
    <w:next w:val="a"/>
    <w:semiHidden/>
    <w:rsid w:val="004306A7"/>
    <w:pPr>
      <w:ind w:left="2268" w:hanging="2268"/>
    </w:pPr>
  </w:style>
  <w:style w:type="paragraph" w:styleId="23">
    <w:name w:val="List Bullet 2"/>
    <w:basedOn w:val="af2"/>
    <w:semiHidden/>
    <w:rsid w:val="004306A7"/>
    <w:pPr>
      <w:ind w:left="851"/>
    </w:pPr>
  </w:style>
  <w:style w:type="paragraph" w:styleId="30">
    <w:name w:val="List Bullet 3"/>
    <w:basedOn w:val="23"/>
    <w:semiHidden/>
    <w:rsid w:val="004306A7"/>
    <w:pPr>
      <w:ind w:left="1135"/>
    </w:pPr>
  </w:style>
  <w:style w:type="paragraph" w:styleId="ae">
    <w:name w:val="List Number"/>
    <w:basedOn w:val="a8"/>
    <w:semiHidden/>
    <w:rsid w:val="004306A7"/>
  </w:style>
  <w:style w:type="paragraph" w:customStyle="1" w:styleId="EQ">
    <w:name w:val="EQ"/>
    <w:basedOn w:val="a"/>
    <w:next w:val="a"/>
    <w:rsid w:val="004306A7"/>
    <w:pPr>
      <w:keepLines/>
      <w:tabs>
        <w:tab w:val="center" w:pos="4536"/>
        <w:tab w:val="right" w:pos="9072"/>
      </w:tabs>
    </w:pPr>
    <w:rPr>
      <w:noProof/>
    </w:rPr>
  </w:style>
  <w:style w:type="paragraph" w:customStyle="1" w:styleId="TH">
    <w:name w:val="TH"/>
    <w:basedOn w:val="a"/>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306A7"/>
    <w:pPr>
      <w:jc w:val="right"/>
    </w:pPr>
  </w:style>
  <w:style w:type="paragraph" w:customStyle="1" w:styleId="H6">
    <w:name w:val="H6"/>
    <w:basedOn w:val="5"/>
    <w:next w:val="a"/>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a"/>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306A7"/>
    <w:pPr>
      <w:framePr w:wrap="notBeside" w:y="16161"/>
    </w:pPr>
  </w:style>
  <w:style w:type="character" w:customStyle="1" w:styleId="ZGSM">
    <w:name w:val="ZGSM"/>
    <w:rsid w:val="004306A7"/>
  </w:style>
  <w:style w:type="paragraph" w:styleId="24">
    <w:name w:val="List 2"/>
    <w:basedOn w:val="a8"/>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4306A7"/>
    <w:pPr>
      <w:ind w:left="1135"/>
    </w:pPr>
  </w:style>
  <w:style w:type="paragraph" w:styleId="40">
    <w:name w:val="List 4"/>
    <w:basedOn w:val="31"/>
    <w:semiHidden/>
    <w:rsid w:val="004306A7"/>
    <w:pPr>
      <w:ind w:left="1418"/>
    </w:pPr>
  </w:style>
  <w:style w:type="paragraph" w:styleId="50">
    <w:name w:val="List 5"/>
    <w:basedOn w:val="40"/>
    <w:semiHidden/>
    <w:rsid w:val="004306A7"/>
    <w:pPr>
      <w:ind w:left="1702"/>
    </w:pPr>
  </w:style>
  <w:style w:type="paragraph" w:customStyle="1" w:styleId="EditorsNote">
    <w:name w:val="Editor's Note"/>
    <w:basedOn w:val="NO"/>
    <w:rsid w:val="004306A7"/>
    <w:rPr>
      <w:color w:val="FF0000"/>
    </w:rPr>
  </w:style>
  <w:style w:type="paragraph" w:styleId="a8">
    <w:name w:val="List"/>
    <w:basedOn w:val="a"/>
    <w:semiHidden/>
    <w:rsid w:val="004306A7"/>
    <w:pPr>
      <w:ind w:left="568" w:hanging="284"/>
    </w:pPr>
  </w:style>
  <w:style w:type="paragraph" w:styleId="af2">
    <w:name w:val="List Bullet"/>
    <w:basedOn w:val="a8"/>
    <w:semiHidden/>
    <w:rsid w:val="004306A7"/>
  </w:style>
  <w:style w:type="paragraph" w:styleId="41">
    <w:name w:val="List Bullet 4"/>
    <w:basedOn w:val="30"/>
    <w:semiHidden/>
    <w:rsid w:val="004306A7"/>
    <w:pPr>
      <w:ind w:left="1418"/>
    </w:pPr>
  </w:style>
  <w:style w:type="paragraph" w:styleId="51">
    <w:name w:val="List Bullet 5"/>
    <w:basedOn w:val="41"/>
    <w:semiHidden/>
    <w:rsid w:val="004306A7"/>
    <w:pPr>
      <w:ind w:left="1702"/>
    </w:pPr>
  </w:style>
  <w:style w:type="paragraph" w:customStyle="1" w:styleId="B2">
    <w:name w:val="B2"/>
    <w:basedOn w:val="24"/>
    <w:rsid w:val="004306A7"/>
  </w:style>
  <w:style w:type="paragraph" w:customStyle="1" w:styleId="B3">
    <w:name w:val="B3"/>
    <w:basedOn w:val="31"/>
    <w:rsid w:val="004306A7"/>
  </w:style>
  <w:style w:type="paragraph" w:customStyle="1" w:styleId="B4">
    <w:name w:val="B4"/>
    <w:basedOn w:val="40"/>
    <w:rsid w:val="004306A7"/>
  </w:style>
  <w:style w:type="paragraph" w:customStyle="1" w:styleId="B5">
    <w:name w:val="B5"/>
    <w:basedOn w:val="50"/>
    <w:rsid w:val="004306A7"/>
  </w:style>
  <w:style w:type="paragraph" w:customStyle="1" w:styleId="ZTD">
    <w:name w:val="ZTD"/>
    <w:basedOn w:val="ZB"/>
    <w:rsid w:val="004306A7"/>
    <w:pPr>
      <w:framePr w:hRule="auto" w:wrap="notBeside" w:y="852"/>
    </w:pPr>
    <w:rPr>
      <w:i w:val="0"/>
      <w:sz w:val="40"/>
    </w:rPr>
  </w:style>
  <w:style w:type="character" w:styleId="af3">
    <w:name w:val="Hyperlink"/>
    <w:uiPriority w:val="99"/>
    <w:unhideWhenUsed/>
    <w:rsid w:val="00383545"/>
    <w:rPr>
      <w:color w:val="0000FF"/>
      <w:u w:val="single"/>
    </w:rPr>
  </w:style>
  <w:style w:type="character" w:styleId="af4">
    <w:name w:val="Unresolved Mention"/>
    <w:uiPriority w:val="99"/>
    <w:semiHidden/>
    <w:unhideWhenUsed/>
    <w:rsid w:val="00070461"/>
    <w:rPr>
      <w:color w:val="605E5C"/>
      <w:shd w:val="clear" w:color="auto" w:fill="E1DFDD"/>
    </w:rPr>
  </w:style>
  <w:style w:type="paragraph" w:styleId="af5">
    <w:name w:val="List Paragraph"/>
    <w:basedOn w:val="a"/>
    <w:uiPriority w:val="34"/>
    <w:qFormat/>
    <w:rsid w:val="00BC5D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niuyx@chinatel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11</TotalTime>
  <Pages>2</Pages>
  <Words>357</Words>
  <Characters>1934</Characters>
  <Application>Microsoft Office Word</Application>
  <DocSecurity>0</DocSecurity>
  <Lines>58</Lines>
  <Paragraphs>52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2239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CTC_Song_0128</cp:lastModifiedBy>
  <cp:revision>5</cp:revision>
  <cp:lastPrinted>2002-04-23T07:10:00Z</cp:lastPrinted>
  <dcterms:created xsi:type="dcterms:W3CDTF">2021-01-29T06:39:00Z</dcterms:created>
  <dcterms:modified xsi:type="dcterms:W3CDTF">2021-01-29T07:50:00Z</dcterms:modified>
</cp:coreProperties>
</file>