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70163" w14:textId="0BF88299" w:rsidR="00AD45F1" w:rsidRPr="00B70002" w:rsidRDefault="00AD45F1" w:rsidP="00AD45F1">
      <w:pPr>
        <w:keepNext/>
        <w:pBdr>
          <w:bottom w:val="single" w:sz="4" w:space="1" w:color="auto"/>
        </w:pBdr>
        <w:tabs>
          <w:tab w:val="right" w:pos="9639"/>
        </w:tabs>
        <w:spacing w:after="0"/>
        <w:outlineLvl w:val="0"/>
        <w:rPr>
          <w:rFonts w:ascii="Arial" w:hAnsi="Arial" w:cs="Arial"/>
          <w:b/>
          <w:sz w:val="24"/>
          <w:lang w:eastAsia="zh-CN"/>
        </w:rPr>
      </w:pPr>
      <w:r w:rsidRPr="00B70002">
        <w:rPr>
          <w:rFonts w:ascii="Arial" w:hAnsi="Arial" w:cs="Arial"/>
          <w:b/>
          <w:noProof/>
          <w:sz w:val="24"/>
        </w:rPr>
        <w:t>3GPP TSG-</w:t>
      </w:r>
      <w:r w:rsidRPr="00B70002">
        <w:rPr>
          <w:rFonts w:ascii="Arial" w:hAnsi="Arial" w:cs="Arial"/>
        </w:rPr>
        <w:fldChar w:fldCharType="begin"/>
      </w:r>
      <w:r w:rsidRPr="00B70002">
        <w:rPr>
          <w:rFonts w:ascii="Arial" w:hAnsi="Arial" w:cs="Arial"/>
        </w:rPr>
        <w:instrText xml:space="preserve"> DOCPROPERTY  TSG/WGRef  \* MERGEFORMAT </w:instrText>
      </w:r>
      <w:r w:rsidRPr="00B70002">
        <w:rPr>
          <w:rFonts w:ascii="Arial" w:hAnsi="Arial" w:cs="Arial"/>
        </w:rPr>
        <w:fldChar w:fldCharType="separate"/>
      </w:r>
      <w:r w:rsidRPr="00B70002">
        <w:rPr>
          <w:rFonts w:ascii="Arial" w:hAnsi="Arial" w:cs="Arial"/>
          <w:b/>
          <w:noProof/>
          <w:sz w:val="24"/>
        </w:rPr>
        <w:t>SA5</w:t>
      </w:r>
      <w:r w:rsidRPr="00B70002">
        <w:rPr>
          <w:rFonts w:ascii="Arial" w:hAnsi="Arial" w:cs="Arial"/>
          <w:b/>
          <w:noProof/>
          <w:sz w:val="24"/>
        </w:rPr>
        <w:fldChar w:fldCharType="end"/>
      </w:r>
      <w:r w:rsidRPr="00B70002">
        <w:rPr>
          <w:rFonts w:ascii="Arial" w:hAnsi="Arial" w:cs="Arial"/>
          <w:b/>
          <w:noProof/>
          <w:sz w:val="24"/>
        </w:rPr>
        <w:t xml:space="preserve"> Meeting #</w:t>
      </w:r>
      <w:r w:rsidRPr="00B70002">
        <w:rPr>
          <w:rFonts w:ascii="Arial" w:hAnsi="Arial" w:cs="Arial"/>
        </w:rPr>
        <w:fldChar w:fldCharType="begin"/>
      </w:r>
      <w:r w:rsidRPr="00B70002">
        <w:rPr>
          <w:rFonts w:ascii="Arial" w:hAnsi="Arial" w:cs="Arial"/>
        </w:rPr>
        <w:instrText xml:space="preserve"> DOCPROPERTY  MtgSeq  \* MERGEFORMAT </w:instrText>
      </w:r>
      <w:r w:rsidRPr="00B70002">
        <w:rPr>
          <w:rFonts w:ascii="Arial" w:hAnsi="Arial" w:cs="Arial"/>
        </w:rPr>
        <w:fldChar w:fldCharType="separate"/>
      </w:r>
      <w:r w:rsidRPr="00B70002">
        <w:rPr>
          <w:rFonts w:ascii="Arial" w:hAnsi="Arial" w:cs="Arial"/>
          <w:b/>
          <w:noProof/>
          <w:sz w:val="24"/>
        </w:rPr>
        <w:t>13</w:t>
      </w:r>
      <w:r>
        <w:rPr>
          <w:rFonts w:ascii="Arial" w:hAnsi="Arial" w:cs="Arial"/>
          <w:b/>
          <w:noProof/>
          <w:sz w:val="24"/>
        </w:rPr>
        <w:t>5</w:t>
      </w:r>
      <w:r w:rsidRPr="00B70002">
        <w:rPr>
          <w:rFonts w:ascii="Arial" w:hAnsi="Arial" w:cs="Arial"/>
          <w:b/>
          <w:noProof/>
          <w:sz w:val="24"/>
        </w:rPr>
        <w:t>e</w:t>
      </w:r>
      <w:r w:rsidRPr="00B70002">
        <w:rPr>
          <w:rFonts w:ascii="Arial" w:hAnsi="Arial" w:cs="Arial"/>
          <w:b/>
          <w:noProof/>
          <w:sz w:val="24"/>
        </w:rPr>
        <w:fldChar w:fldCharType="end"/>
      </w:r>
      <w:r w:rsidRPr="00B70002">
        <w:rPr>
          <w:rFonts w:ascii="Arial" w:hAnsi="Arial" w:cs="Arial"/>
        </w:rPr>
        <w:fldChar w:fldCharType="begin"/>
      </w:r>
      <w:r w:rsidRPr="00B70002">
        <w:rPr>
          <w:rFonts w:ascii="Arial" w:hAnsi="Arial" w:cs="Arial"/>
        </w:rPr>
        <w:instrText xml:space="preserve"> DOCPROPERTY  MtgTitle  \* MERGEFORMAT </w:instrText>
      </w:r>
      <w:r w:rsidRPr="00B70002">
        <w:rPr>
          <w:rFonts w:ascii="Arial" w:hAnsi="Arial" w:cs="Arial"/>
        </w:rPr>
        <w:fldChar w:fldCharType="end"/>
      </w:r>
      <w:r w:rsidRPr="00B70002">
        <w:rPr>
          <w:rFonts w:ascii="Arial" w:hAnsi="Arial" w:cs="Arial"/>
          <w:b/>
          <w:i/>
          <w:noProof/>
          <w:sz w:val="28"/>
        </w:rPr>
        <w:tab/>
      </w:r>
      <w:r w:rsidRPr="00A5742C">
        <w:rPr>
          <w:rFonts w:ascii="Arial" w:hAnsi="Arial" w:cs="Arial"/>
          <w:b/>
          <w:bCs/>
          <w:i/>
          <w:noProof/>
          <w:sz w:val="28"/>
        </w:rPr>
        <w:t>S5-</w:t>
      </w:r>
      <w:r w:rsidRPr="00D65EB5">
        <w:rPr>
          <w:rFonts w:ascii="Arial" w:hAnsi="Arial" w:cs="Arial"/>
          <w:b/>
          <w:bCs/>
          <w:i/>
          <w:noProof/>
          <w:sz w:val="28"/>
        </w:rPr>
        <w:t>21</w:t>
      </w:r>
      <w:r>
        <w:rPr>
          <w:rFonts w:ascii="Arial" w:hAnsi="Arial" w:cs="Arial"/>
          <w:b/>
          <w:bCs/>
          <w:i/>
          <w:noProof/>
          <w:sz w:val="28"/>
          <w:lang w:eastAsia="zh-CN"/>
        </w:rPr>
        <w:t>1154</w:t>
      </w:r>
      <w:ins w:id="0" w:author="CTC_Song_0127" w:date="2021-01-27T13:13:00Z">
        <w:r w:rsidR="00A5112D">
          <w:rPr>
            <w:rFonts w:ascii="Arial" w:hAnsi="Arial" w:cs="Arial" w:hint="eastAsia"/>
            <w:b/>
            <w:bCs/>
            <w:i/>
            <w:noProof/>
            <w:sz w:val="28"/>
            <w:lang w:eastAsia="zh-CN"/>
          </w:rPr>
          <w:t>rev0</w:t>
        </w:r>
      </w:ins>
      <w:ins w:id="1" w:author="Huawei rev1" w:date="2021-01-29T09:38:00Z">
        <w:r w:rsidR="006012BE">
          <w:rPr>
            <w:rFonts w:ascii="Arial" w:hAnsi="Arial" w:cs="Arial"/>
            <w:b/>
            <w:bCs/>
            <w:i/>
            <w:noProof/>
            <w:sz w:val="28"/>
            <w:lang w:eastAsia="zh-CN"/>
          </w:rPr>
          <w:t>2</w:t>
        </w:r>
      </w:ins>
      <w:bookmarkStart w:id="2" w:name="_GoBack"/>
      <w:bookmarkEnd w:id="2"/>
      <w:ins w:id="3" w:author="CTC_Song_0127" w:date="2021-01-27T13:13:00Z">
        <w:del w:id="4" w:author="Huawei rev1" w:date="2021-01-29T09:38:00Z">
          <w:r w:rsidR="00A5112D" w:rsidDel="006012BE">
            <w:rPr>
              <w:rFonts w:ascii="Arial" w:hAnsi="Arial" w:cs="Arial" w:hint="eastAsia"/>
              <w:b/>
              <w:bCs/>
              <w:i/>
              <w:noProof/>
              <w:sz w:val="28"/>
              <w:lang w:eastAsia="zh-CN"/>
            </w:rPr>
            <w:delText>1</w:delText>
          </w:r>
        </w:del>
      </w:ins>
    </w:p>
    <w:p w14:paraId="6B3D0BAD" w14:textId="77777777" w:rsidR="00AD45F1" w:rsidRPr="00B70002" w:rsidRDefault="00AD45F1" w:rsidP="00AD45F1">
      <w:pPr>
        <w:keepNext/>
        <w:pBdr>
          <w:bottom w:val="single" w:sz="4" w:space="1" w:color="auto"/>
        </w:pBdr>
        <w:tabs>
          <w:tab w:val="right" w:pos="9639"/>
        </w:tabs>
        <w:outlineLvl w:val="0"/>
        <w:rPr>
          <w:rFonts w:ascii="Arial" w:hAnsi="Arial" w:cs="Arial"/>
          <w:b/>
          <w:sz w:val="24"/>
        </w:rPr>
      </w:pPr>
      <w:r>
        <w:rPr>
          <w:rFonts w:ascii="Arial" w:hAnsi="Arial" w:cs="Arial"/>
          <w:b/>
          <w:noProof/>
          <w:sz w:val="24"/>
        </w:rPr>
        <w:t>25</w:t>
      </w:r>
      <w:r w:rsidRPr="00B70002">
        <w:rPr>
          <w:rFonts w:ascii="Arial" w:hAnsi="Arial" w:cs="Arial"/>
          <w:b/>
          <w:noProof/>
          <w:sz w:val="24"/>
        </w:rPr>
        <w:t xml:space="preserve"> </w:t>
      </w:r>
      <w:r>
        <w:rPr>
          <w:rFonts w:ascii="Arial" w:hAnsi="Arial" w:cs="Arial"/>
          <w:b/>
          <w:noProof/>
          <w:sz w:val="24"/>
        </w:rPr>
        <w:t>Jan</w:t>
      </w:r>
      <w:r w:rsidRPr="00B70002">
        <w:rPr>
          <w:rFonts w:ascii="Arial" w:hAnsi="Arial" w:cs="Arial"/>
          <w:b/>
          <w:noProof/>
          <w:sz w:val="24"/>
        </w:rPr>
        <w:t xml:space="preserve"> to </w:t>
      </w:r>
      <w:r>
        <w:rPr>
          <w:rFonts w:ascii="Arial" w:hAnsi="Arial" w:cs="Arial"/>
          <w:b/>
          <w:noProof/>
          <w:sz w:val="24"/>
        </w:rPr>
        <w:t>3</w:t>
      </w:r>
      <w:r w:rsidRPr="00B70002">
        <w:rPr>
          <w:rFonts w:ascii="Arial" w:hAnsi="Arial" w:cs="Arial"/>
          <w:b/>
          <w:noProof/>
          <w:sz w:val="24"/>
        </w:rPr>
        <w:t xml:space="preserve"> </w:t>
      </w:r>
      <w:r>
        <w:rPr>
          <w:rFonts w:ascii="Arial" w:hAnsi="Arial" w:cs="Arial"/>
          <w:b/>
          <w:noProof/>
          <w:sz w:val="24"/>
        </w:rPr>
        <w:t>Feb</w:t>
      </w:r>
      <w:r w:rsidRPr="00B70002">
        <w:rPr>
          <w:rFonts w:ascii="Arial" w:hAnsi="Arial" w:cs="Arial"/>
          <w:b/>
          <w:noProof/>
          <w:sz w:val="24"/>
        </w:rPr>
        <w:t xml:space="preserve"> 202</w:t>
      </w:r>
      <w:r>
        <w:rPr>
          <w:rFonts w:ascii="Arial" w:hAnsi="Arial" w:cs="Arial"/>
          <w:b/>
          <w:noProof/>
          <w:sz w:val="24"/>
        </w:rPr>
        <w:t>1</w:t>
      </w:r>
      <w:r w:rsidRPr="00B70002">
        <w:rPr>
          <w:rFonts w:ascii="Arial" w:hAnsi="Arial" w:cs="Arial"/>
          <w:b/>
          <w:noProof/>
          <w:sz w:val="24"/>
        </w:rPr>
        <w:t xml:space="preserve">, E-meeting                                                                                  </w:t>
      </w:r>
    </w:p>
    <w:p w14:paraId="1FF5EE73" w14:textId="77777777" w:rsidR="00AD45F1" w:rsidRPr="00B70002" w:rsidRDefault="00AD45F1" w:rsidP="00AD45F1">
      <w:pPr>
        <w:keepNext/>
        <w:tabs>
          <w:tab w:val="left" w:pos="2127"/>
        </w:tabs>
        <w:spacing w:after="0"/>
        <w:ind w:left="2126" w:hanging="2126"/>
        <w:outlineLvl w:val="0"/>
        <w:rPr>
          <w:rFonts w:ascii="Arial" w:hAnsi="Arial"/>
          <w:b/>
          <w:lang w:val="en-US" w:eastAsia="zh-CN"/>
        </w:rPr>
      </w:pPr>
      <w:r w:rsidRPr="00B70002">
        <w:rPr>
          <w:rFonts w:ascii="Arial" w:hAnsi="Arial"/>
          <w:b/>
          <w:lang w:val="en-US"/>
        </w:rPr>
        <w:t>Source:</w:t>
      </w:r>
      <w:r w:rsidRPr="00B70002">
        <w:rPr>
          <w:rFonts w:ascii="Arial" w:hAnsi="Arial"/>
          <w:b/>
          <w:lang w:val="en-US"/>
        </w:rPr>
        <w:tab/>
        <w:t>China Telecom</w:t>
      </w:r>
    </w:p>
    <w:p w14:paraId="38C97C55" w14:textId="64905FD7" w:rsidR="00AD45F1" w:rsidRPr="00B70002" w:rsidRDefault="00AD45F1" w:rsidP="00AD45F1">
      <w:pPr>
        <w:tabs>
          <w:tab w:val="left" w:pos="2127"/>
        </w:tabs>
        <w:spacing w:after="0"/>
        <w:ind w:left="2126" w:hanging="2126"/>
        <w:outlineLvl w:val="0"/>
        <w:rPr>
          <w:rFonts w:cs="Arial"/>
          <w:b/>
        </w:rPr>
      </w:pPr>
      <w:r w:rsidRPr="00B70002">
        <w:rPr>
          <w:rFonts w:ascii="Arial" w:hAnsi="Arial" w:cs="Arial"/>
          <w:b/>
        </w:rPr>
        <w:t>Title:</w:t>
      </w:r>
      <w:r w:rsidRPr="00B70002">
        <w:rPr>
          <w:rFonts w:ascii="Arial" w:hAnsi="Arial" w:cs="Arial"/>
          <w:b/>
        </w:rPr>
        <w:tab/>
      </w:r>
      <w:r w:rsidRPr="00AD45F1">
        <w:rPr>
          <w:rFonts w:ascii="Arial" w:hAnsi="Arial" w:cs="Arial"/>
          <w:b/>
        </w:rPr>
        <w:t xml:space="preserve">Discussion Paper on providing cell </w:t>
      </w:r>
      <w:proofErr w:type="spellStart"/>
      <w:r w:rsidRPr="00AD45F1">
        <w:rPr>
          <w:rFonts w:ascii="Arial" w:hAnsi="Arial" w:cs="Arial"/>
          <w:b/>
        </w:rPr>
        <w:t>energySaving</w:t>
      </w:r>
      <w:proofErr w:type="spellEnd"/>
      <w:r w:rsidRPr="00AD45F1">
        <w:rPr>
          <w:rFonts w:ascii="Arial" w:hAnsi="Arial" w:cs="Arial"/>
          <w:b/>
        </w:rPr>
        <w:t xml:space="preserve"> Status information to NWDAF via Generic Provisioning Services</w:t>
      </w:r>
    </w:p>
    <w:p w14:paraId="24B39874" w14:textId="351E48AE" w:rsidR="00AD45F1" w:rsidRPr="00B70002" w:rsidRDefault="00AD45F1" w:rsidP="00AD45F1">
      <w:pPr>
        <w:keepNext/>
        <w:tabs>
          <w:tab w:val="left" w:pos="2127"/>
        </w:tabs>
        <w:spacing w:after="0"/>
        <w:ind w:left="2126" w:hanging="2126"/>
        <w:outlineLvl w:val="0"/>
        <w:rPr>
          <w:rFonts w:ascii="Arial" w:hAnsi="Arial" w:cs="Arial"/>
          <w:b/>
        </w:rPr>
      </w:pPr>
      <w:r w:rsidRPr="00B70002">
        <w:rPr>
          <w:rFonts w:ascii="Arial" w:hAnsi="Arial" w:cs="Arial"/>
          <w:b/>
        </w:rPr>
        <w:t>Document for:</w:t>
      </w:r>
      <w:r w:rsidRPr="00B70002">
        <w:rPr>
          <w:rFonts w:ascii="Arial" w:hAnsi="Arial" w:cs="Arial"/>
          <w:b/>
        </w:rPr>
        <w:tab/>
      </w:r>
      <w:r w:rsidR="00C65393">
        <w:rPr>
          <w:rFonts w:ascii="Arial" w:hAnsi="Arial" w:cs="Arial" w:hint="eastAsia"/>
          <w:b/>
          <w:lang w:eastAsia="zh-CN"/>
        </w:rPr>
        <w:t>Endorsement</w:t>
      </w:r>
    </w:p>
    <w:p w14:paraId="18EC703C" w14:textId="0C6BC0D6" w:rsidR="00AD45F1" w:rsidRPr="00B70002" w:rsidRDefault="00AD45F1" w:rsidP="00AD45F1">
      <w:pPr>
        <w:keepNext/>
        <w:tabs>
          <w:tab w:val="left" w:pos="2127"/>
        </w:tabs>
        <w:spacing w:after="0"/>
        <w:ind w:left="2126" w:hanging="2126"/>
        <w:outlineLvl w:val="0"/>
        <w:rPr>
          <w:rFonts w:ascii="Arial" w:hAnsi="Arial" w:cs="Arial"/>
          <w:b/>
        </w:rPr>
      </w:pPr>
      <w:r w:rsidRPr="00B70002">
        <w:rPr>
          <w:rFonts w:ascii="Arial" w:hAnsi="Arial" w:cs="Arial"/>
          <w:b/>
        </w:rPr>
        <w:t>Agenda Item:</w:t>
      </w:r>
      <w:r w:rsidRPr="00B70002">
        <w:rPr>
          <w:rFonts w:ascii="Arial" w:hAnsi="Arial" w:cs="Arial"/>
          <w:b/>
        </w:rPr>
        <w:tab/>
      </w:r>
      <w:r>
        <w:rPr>
          <w:rFonts w:ascii="Arial" w:hAnsi="Arial" w:cs="Arial"/>
          <w:b/>
        </w:rPr>
        <w:t>6.5.</w:t>
      </w:r>
      <w:r w:rsidR="00C65393">
        <w:rPr>
          <w:rFonts w:ascii="Arial" w:hAnsi="Arial" w:cs="Arial"/>
          <w:b/>
        </w:rPr>
        <w:t>2</w:t>
      </w:r>
    </w:p>
    <w:p w14:paraId="0E5CFBA7" w14:textId="77777777" w:rsidR="000B7043" w:rsidRPr="00B70002" w:rsidRDefault="000B7043" w:rsidP="000B7043">
      <w:pPr>
        <w:pStyle w:val="1"/>
      </w:pPr>
      <w:r w:rsidRPr="00B70002">
        <w:t>1</w:t>
      </w:r>
      <w:r w:rsidRPr="00B70002">
        <w:tab/>
        <w:t>Decision/action requested</w:t>
      </w:r>
    </w:p>
    <w:p w14:paraId="202EFFC6" w14:textId="77777777" w:rsidR="000B7043" w:rsidRPr="00B70002" w:rsidRDefault="000B7043" w:rsidP="000B7043">
      <w:pPr>
        <w:pBdr>
          <w:top w:val="single" w:sz="4" w:space="1" w:color="auto"/>
          <w:left w:val="single" w:sz="4" w:space="4" w:color="auto"/>
          <w:bottom w:val="single" w:sz="4" w:space="1" w:color="auto"/>
          <w:right w:val="single" w:sz="4" w:space="4" w:color="auto"/>
        </w:pBdr>
        <w:shd w:val="clear" w:color="auto" w:fill="FFFF99"/>
        <w:jc w:val="center"/>
        <w:rPr>
          <w:lang w:eastAsia="zh-CN"/>
        </w:rPr>
      </w:pPr>
      <w:r w:rsidRPr="00B70002">
        <w:rPr>
          <w:b/>
          <w:i/>
        </w:rPr>
        <w:t xml:space="preserve">The group is asked to discuss and </w:t>
      </w:r>
      <w:r w:rsidR="00DA0E5C">
        <w:rPr>
          <w:b/>
          <w:i/>
        </w:rPr>
        <w:t>endorse</w:t>
      </w:r>
      <w:r w:rsidRPr="00B70002">
        <w:rPr>
          <w:b/>
          <w:i/>
        </w:rPr>
        <w:t xml:space="preserve"> on the proposal.</w:t>
      </w:r>
    </w:p>
    <w:p w14:paraId="46171B0F" w14:textId="77777777" w:rsidR="000B7043" w:rsidRPr="00B70002" w:rsidRDefault="000B7043" w:rsidP="000B7043">
      <w:pPr>
        <w:pStyle w:val="1"/>
      </w:pPr>
      <w:bookmarkStart w:id="5" w:name="OLE_LINK90"/>
      <w:bookmarkStart w:id="6" w:name="OLE_LINK91"/>
      <w:r w:rsidRPr="00B70002">
        <w:t>2</w:t>
      </w:r>
      <w:r w:rsidRPr="00B70002">
        <w:tab/>
        <w:t>References</w:t>
      </w:r>
    </w:p>
    <w:p w14:paraId="66C24E8E" w14:textId="784288A0" w:rsidR="00B43AF7" w:rsidRDefault="00B43AF7" w:rsidP="0010547A">
      <w:pPr>
        <w:ind w:left="1170" w:hanging="1170"/>
        <w:rPr>
          <w:rFonts w:ascii="Arial" w:hAnsi="Arial" w:cs="Arial"/>
          <w:color w:val="000000"/>
        </w:rPr>
      </w:pPr>
      <w:r>
        <w:rPr>
          <w:rFonts w:ascii="Arial" w:hAnsi="Arial" w:cs="Arial" w:hint="eastAsia"/>
          <w:color w:val="000000"/>
          <w:lang w:eastAsia="zh-CN"/>
        </w:rPr>
        <w:t>[</w:t>
      </w:r>
      <w:r w:rsidR="00B01D88">
        <w:rPr>
          <w:rFonts w:ascii="Arial" w:hAnsi="Arial" w:cs="Arial"/>
          <w:color w:val="000000"/>
          <w:lang w:eastAsia="zh-CN"/>
        </w:rPr>
        <w:t>1</w:t>
      </w:r>
      <w:r>
        <w:rPr>
          <w:rFonts w:ascii="Arial" w:hAnsi="Arial" w:cs="Arial"/>
          <w:color w:val="000000"/>
          <w:lang w:eastAsia="zh-CN"/>
        </w:rPr>
        <w:t>]</w:t>
      </w:r>
      <w:r w:rsidRPr="00B43AF7">
        <w:rPr>
          <w:rFonts w:ascii="Arial" w:hAnsi="Arial" w:cs="Arial"/>
          <w:color w:val="000000"/>
        </w:rPr>
        <w:t xml:space="preserve"> </w:t>
      </w:r>
      <w:r w:rsidRPr="00EF03FA">
        <w:rPr>
          <w:rFonts w:ascii="Arial" w:hAnsi="Arial" w:cs="Arial"/>
          <w:color w:val="000000"/>
        </w:rPr>
        <w:tab/>
      </w:r>
      <w:r>
        <w:rPr>
          <w:rFonts w:ascii="Arial" w:hAnsi="Arial" w:cs="Arial"/>
          <w:color w:val="000000"/>
        </w:rPr>
        <w:t>3GPP TS 28.541: "</w:t>
      </w:r>
      <w:r w:rsidRPr="00B43AF7">
        <w:rPr>
          <w:rFonts w:ascii="Arial" w:hAnsi="Arial" w:cs="Arial"/>
          <w:color w:val="000000"/>
        </w:rPr>
        <w:t>Management and orchestration; 5G Network Resource Model (NRM); Stage 2 and stage 3</w:t>
      </w:r>
      <w:r>
        <w:rPr>
          <w:rFonts w:ascii="Arial" w:hAnsi="Arial" w:cs="Arial"/>
          <w:color w:val="000000"/>
        </w:rPr>
        <w:t>"</w:t>
      </w:r>
    </w:p>
    <w:p w14:paraId="2851B4DA" w14:textId="2B80627B" w:rsidR="00B01D88" w:rsidRDefault="00B01D88" w:rsidP="00B01D88">
      <w:pPr>
        <w:ind w:left="1170" w:hanging="1170"/>
        <w:rPr>
          <w:rFonts w:ascii="Arial" w:hAnsi="Arial" w:cs="Arial"/>
          <w:color w:val="000000"/>
        </w:rPr>
      </w:pPr>
      <w:r w:rsidRPr="00B70002">
        <w:rPr>
          <w:rFonts w:ascii="Arial" w:hAnsi="Arial" w:cs="Arial"/>
          <w:color w:val="000000"/>
        </w:rPr>
        <w:t>[</w:t>
      </w:r>
      <w:r>
        <w:rPr>
          <w:rFonts w:ascii="Arial" w:hAnsi="Arial" w:cs="Arial"/>
          <w:color w:val="000000"/>
        </w:rPr>
        <w:t>2</w:t>
      </w:r>
      <w:r w:rsidRPr="00B70002">
        <w:rPr>
          <w:rFonts w:ascii="Arial" w:hAnsi="Arial" w:cs="Arial"/>
          <w:color w:val="000000"/>
        </w:rPr>
        <w:t>]</w:t>
      </w:r>
      <w:r w:rsidRPr="00B70002">
        <w:rPr>
          <w:rFonts w:ascii="Arial" w:hAnsi="Arial" w:cs="Arial"/>
          <w:color w:val="000000"/>
        </w:rPr>
        <w:tab/>
      </w:r>
      <w:r w:rsidRPr="00DA0E5C">
        <w:rPr>
          <w:rFonts w:ascii="Arial" w:hAnsi="Arial" w:cs="Arial"/>
          <w:color w:val="000000"/>
        </w:rPr>
        <w:t>3GPP TS 28.310: " Management and orchestration;</w:t>
      </w:r>
      <w:r w:rsidRPr="00DA0E5C">
        <w:rPr>
          <w:rFonts w:ascii="Arial" w:hAnsi="Arial" w:cs="Arial" w:hint="eastAsia"/>
          <w:color w:val="000000"/>
        </w:rPr>
        <w:t xml:space="preserve"> </w:t>
      </w:r>
      <w:r w:rsidRPr="00DA0E5C">
        <w:rPr>
          <w:rFonts w:ascii="Arial" w:hAnsi="Arial" w:cs="Arial"/>
          <w:color w:val="000000"/>
        </w:rPr>
        <w:t>Energy efficiency of 5G".</w:t>
      </w:r>
    </w:p>
    <w:p w14:paraId="308F34F9" w14:textId="2C2613FC" w:rsidR="00B01D88" w:rsidRDefault="00B01D88" w:rsidP="00B01D88">
      <w:pPr>
        <w:ind w:left="1170" w:hanging="1170"/>
        <w:rPr>
          <w:rFonts w:ascii="Arial" w:hAnsi="Arial" w:cs="Arial"/>
          <w:color w:val="000000"/>
        </w:rPr>
      </w:pPr>
      <w:r>
        <w:rPr>
          <w:rFonts w:ascii="Arial" w:hAnsi="Arial" w:cs="Arial" w:hint="eastAsia"/>
          <w:color w:val="000000"/>
          <w:lang w:eastAsia="zh-CN"/>
        </w:rPr>
        <w:t>[</w:t>
      </w:r>
      <w:r>
        <w:rPr>
          <w:rFonts w:ascii="Arial" w:hAnsi="Arial" w:cs="Arial"/>
          <w:color w:val="000000"/>
          <w:lang w:eastAsia="zh-CN"/>
        </w:rPr>
        <w:t>3]</w:t>
      </w:r>
      <w:r w:rsidRPr="00B43AF7">
        <w:rPr>
          <w:rFonts w:ascii="Arial" w:hAnsi="Arial" w:cs="Arial"/>
          <w:color w:val="000000"/>
        </w:rPr>
        <w:t xml:space="preserve"> </w:t>
      </w:r>
      <w:r w:rsidRPr="009F7A77">
        <w:rPr>
          <w:rFonts w:ascii="Arial" w:hAnsi="Arial" w:cs="Arial"/>
          <w:color w:val="000000"/>
        </w:rPr>
        <w:tab/>
        <w:t>3GPP TS</w:t>
      </w:r>
      <w:r>
        <w:rPr>
          <w:rFonts w:ascii="Arial" w:hAnsi="Arial" w:cs="Arial"/>
          <w:color w:val="000000"/>
        </w:rPr>
        <w:t xml:space="preserve"> 28.532: "</w:t>
      </w:r>
      <w:r w:rsidRPr="00B43AF7">
        <w:rPr>
          <w:rFonts w:ascii="Arial" w:hAnsi="Arial" w:cs="Arial"/>
          <w:color w:val="000000"/>
        </w:rPr>
        <w:t>Management and orchestration; Generic management services</w:t>
      </w:r>
      <w:r>
        <w:rPr>
          <w:rFonts w:ascii="Arial" w:hAnsi="Arial" w:cs="Arial"/>
          <w:color w:val="000000"/>
        </w:rPr>
        <w:t>"</w:t>
      </w:r>
    </w:p>
    <w:p w14:paraId="474C9A7E" w14:textId="774EC200" w:rsidR="00EF03FA" w:rsidRPr="00EF03FA" w:rsidRDefault="00EF03FA" w:rsidP="00EF03FA">
      <w:pPr>
        <w:ind w:left="1170" w:hanging="1170"/>
        <w:rPr>
          <w:rFonts w:ascii="Arial" w:hAnsi="Arial" w:cs="Arial"/>
          <w:color w:val="000000"/>
        </w:rPr>
      </w:pPr>
      <w:r w:rsidRPr="00EF03FA">
        <w:rPr>
          <w:rFonts w:ascii="Arial" w:hAnsi="Arial" w:cs="Arial"/>
          <w:color w:val="000000"/>
        </w:rPr>
        <w:t>[</w:t>
      </w:r>
      <w:r w:rsidR="00B01D88">
        <w:rPr>
          <w:rFonts w:ascii="Arial" w:hAnsi="Arial" w:cs="Arial"/>
          <w:color w:val="000000"/>
          <w:lang w:eastAsia="zh-CN"/>
        </w:rPr>
        <w:t>4</w:t>
      </w:r>
      <w:r w:rsidRPr="00EF03FA">
        <w:rPr>
          <w:rFonts w:ascii="Arial" w:hAnsi="Arial" w:cs="Arial"/>
          <w:color w:val="000000"/>
        </w:rPr>
        <w:t>]</w:t>
      </w:r>
      <w:bookmarkStart w:id="7" w:name="OLE_LINK82"/>
      <w:bookmarkStart w:id="8" w:name="OLE_LINK83"/>
      <w:r w:rsidRPr="00EF03FA">
        <w:rPr>
          <w:rFonts w:ascii="Arial" w:hAnsi="Arial" w:cs="Arial"/>
          <w:color w:val="000000"/>
        </w:rPr>
        <w:tab/>
      </w:r>
      <w:bookmarkEnd w:id="7"/>
      <w:bookmarkEnd w:id="8"/>
      <w:r w:rsidRPr="00EF03FA">
        <w:rPr>
          <w:rFonts w:ascii="Arial" w:hAnsi="Arial" w:cs="Arial"/>
          <w:color w:val="000000"/>
        </w:rPr>
        <w:t>3GPP TS 23.288: "Architecture enhancements for 5G System (5GS) to support network data analytics services; Stage 2".</w:t>
      </w:r>
    </w:p>
    <w:p w14:paraId="0A5257A1" w14:textId="5149D8E3" w:rsidR="00B43AF7" w:rsidRDefault="00B43AF7" w:rsidP="0010547A">
      <w:pPr>
        <w:ind w:left="1170" w:hanging="1170"/>
        <w:rPr>
          <w:rFonts w:ascii="Arial" w:hAnsi="Arial" w:cs="Arial"/>
          <w:color w:val="000000"/>
        </w:rPr>
      </w:pPr>
      <w:r>
        <w:rPr>
          <w:rFonts w:ascii="Arial" w:hAnsi="Arial" w:cs="Arial" w:hint="eastAsia"/>
          <w:color w:val="000000"/>
          <w:lang w:eastAsia="zh-CN"/>
        </w:rPr>
        <w:t>[</w:t>
      </w:r>
      <w:r w:rsidR="004567CC">
        <w:rPr>
          <w:rFonts w:ascii="Arial" w:hAnsi="Arial" w:cs="Arial"/>
          <w:color w:val="000000"/>
          <w:lang w:eastAsia="zh-CN"/>
        </w:rPr>
        <w:t>5</w:t>
      </w:r>
      <w:r>
        <w:rPr>
          <w:rFonts w:ascii="Arial" w:hAnsi="Arial" w:cs="Arial"/>
          <w:color w:val="000000"/>
          <w:lang w:eastAsia="zh-CN"/>
        </w:rPr>
        <w:t>]</w:t>
      </w:r>
      <w:r w:rsidRPr="00B43AF7">
        <w:rPr>
          <w:rFonts w:ascii="Arial" w:hAnsi="Arial" w:cs="Arial"/>
          <w:color w:val="000000"/>
        </w:rPr>
        <w:t xml:space="preserve"> </w:t>
      </w:r>
      <w:r w:rsidRPr="009F7A77">
        <w:rPr>
          <w:rFonts w:ascii="Arial" w:hAnsi="Arial" w:cs="Arial"/>
          <w:color w:val="000000"/>
        </w:rPr>
        <w:tab/>
      </w:r>
      <w:bookmarkStart w:id="9" w:name="OLE_LINK88"/>
      <w:bookmarkStart w:id="10" w:name="OLE_LINK89"/>
      <w:r w:rsidRPr="009F7A77">
        <w:rPr>
          <w:rFonts w:ascii="Arial" w:hAnsi="Arial" w:cs="Arial"/>
          <w:color w:val="000000"/>
        </w:rPr>
        <w:t>3GPP TS</w:t>
      </w:r>
      <w:r>
        <w:rPr>
          <w:rFonts w:ascii="Arial" w:hAnsi="Arial" w:cs="Arial"/>
          <w:color w:val="000000"/>
        </w:rPr>
        <w:t xml:space="preserve"> 28.550: "</w:t>
      </w:r>
      <w:bookmarkEnd w:id="9"/>
      <w:bookmarkEnd w:id="10"/>
      <w:r w:rsidRPr="00B43AF7">
        <w:rPr>
          <w:rFonts w:ascii="Arial" w:hAnsi="Arial" w:cs="Arial"/>
          <w:color w:val="000000"/>
        </w:rPr>
        <w:t>Management and orchestration; Performance assurance</w:t>
      </w:r>
      <w:r>
        <w:rPr>
          <w:rFonts w:ascii="Arial" w:hAnsi="Arial" w:cs="Arial"/>
          <w:color w:val="000000"/>
        </w:rPr>
        <w:t>"</w:t>
      </w:r>
    </w:p>
    <w:p w14:paraId="13F86261" w14:textId="19125E06" w:rsidR="00B43AF7" w:rsidRDefault="00B43AF7" w:rsidP="0010547A">
      <w:pPr>
        <w:ind w:left="1170" w:hanging="1170"/>
        <w:rPr>
          <w:rFonts w:ascii="Arial" w:hAnsi="Arial" w:cs="Arial"/>
          <w:color w:val="000000"/>
        </w:rPr>
      </w:pPr>
      <w:r>
        <w:rPr>
          <w:rFonts w:ascii="Arial" w:hAnsi="Arial" w:cs="Arial"/>
          <w:color w:val="000000"/>
        </w:rPr>
        <w:t>[</w:t>
      </w:r>
      <w:r w:rsidR="004567CC">
        <w:rPr>
          <w:rFonts w:ascii="Arial" w:hAnsi="Arial" w:cs="Arial"/>
          <w:color w:val="000000"/>
        </w:rPr>
        <w:t>6</w:t>
      </w:r>
      <w:r>
        <w:rPr>
          <w:rFonts w:ascii="Arial" w:hAnsi="Arial" w:cs="Arial"/>
          <w:color w:val="000000"/>
        </w:rPr>
        <w:t>]</w:t>
      </w:r>
      <w:r>
        <w:rPr>
          <w:rFonts w:ascii="Arial" w:hAnsi="Arial" w:cs="Arial"/>
          <w:color w:val="000000"/>
        </w:rPr>
        <w:tab/>
      </w:r>
      <w:r w:rsidRPr="009F7A77">
        <w:rPr>
          <w:rFonts w:ascii="Arial" w:hAnsi="Arial" w:cs="Arial"/>
          <w:color w:val="000000"/>
        </w:rPr>
        <w:t>3GPP TS</w:t>
      </w:r>
      <w:r>
        <w:rPr>
          <w:rFonts w:ascii="Arial" w:hAnsi="Arial" w:cs="Arial"/>
          <w:color w:val="000000"/>
        </w:rPr>
        <w:t xml:space="preserve"> 28.545: "</w:t>
      </w:r>
      <w:r w:rsidRPr="00B43AF7">
        <w:rPr>
          <w:rFonts w:ascii="Arial" w:hAnsi="Arial" w:cs="Arial"/>
          <w:color w:val="000000"/>
        </w:rPr>
        <w:t>Management and orchestration; Fault Supervision (FS)</w:t>
      </w:r>
      <w:r>
        <w:rPr>
          <w:rFonts w:ascii="Arial" w:hAnsi="Arial" w:cs="Arial"/>
          <w:color w:val="000000"/>
        </w:rPr>
        <w:t>"</w:t>
      </w:r>
    </w:p>
    <w:bookmarkEnd w:id="5"/>
    <w:bookmarkEnd w:id="6"/>
    <w:p w14:paraId="3038BC5C" w14:textId="77777777" w:rsidR="0003673A" w:rsidRPr="00B70002" w:rsidRDefault="000B7043" w:rsidP="000E4D85">
      <w:pPr>
        <w:pStyle w:val="1"/>
      </w:pPr>
      <w:r w:rsidRPr="00B70002">
        <w:t>3</w:t>
      </w:r>
      <w:r w:rsidRPr="00B70002">
        <w:tab/>
        <w:t>Rationale</w:t>
      </w:r>
    </w:p>
    <w:p w14:paraId="0B9EF15D" w14:textId="77777777" w:rsidR="008A67F1" w:rsidRPr="007C1AE4" w:rsidRDefault="008A67F1" w:rsidP="008A67F1">
      <w:pPr>
        <w:pStyle w:val="Reference"/>
        <w:rPr>
          <w:rFonts w:ascii="Arial" w:hAnsi="Arial" w:cs="Arial"/>
          <w:sz w:val="24"/>
          <w:lang w:val="en-US" w:eastAsia="zh-CN"/>
        </w:rPr>
      </w:pPr>
      <w:bookmarkStart w:id="11" w:name="OLE_LINK221"/>
      <w:bookmarkStart w:id="12" w:name="OLE_LINK222"/>
      <w:r w:rsidRPr="00E1285D">
        <w:rPr>
          <w:rFonts w:ascii="Arial" w:hAnsi="Arial" w:cs="Arial"/>
          <w:sz w:val="24"/>
        </w:rPr>
        <w:t>3.1</w:t>
      </w:r>
      <w:r w:rsidRPr="00E1285D">
        <w:rPr>
          <w:rFonts w:ascii="Arial" w:hAnsi="Arial" w:cs="Arial"/>
          <w:sz w:val="24"/>
        </w:rPr>
        <w:tab/>
      </w:r>
      <w:r w:rsidRPr="00E1285D">
        <w:rPr>
          <w:rFonts w:ascii="Arial" w:hAnsi="Arial" w:cs="Arial"/>
          <w:sz w:val="24"/>
        </w:rPr>
        <w:tab/>
      </w:r>
      <w:r w:rsidRPr="00E1285D">
        <w:rPr>
          <w:rFonts w:ascii="Arial" w:hAnsi="Arial" w:cs="Arial"/>
          <w:sz w:val="24"/>
        </w:rPr>
        <w:tab/>
        <w:t>Background</w:t>
      </w:r>
    </w:p>
    <w:p w14:paraId="3AE69164" w14:textId="77777777" w:rsidR="002D05EE" w:rsidRDefault="002D05EE" w:rsidP="002D05EE">
      <w:pPr>
        <w:rPr>
          <w:lang w:eastAsia="zh-CN"/>
        </w:rPr>
      </w:pPr>
      <w:bookmarkStart w:id="13" w:name="OLE_LINK1"/>
      <w:bookmarkStart w:id="14" w:name="OLE_LINK2"/>
      <w:bookmarkStart w:id="15" w:name="OLE_LINK45"/>
      <w:r>
        <w:rPr>
          <w:lang w:eastAsia="zh-CN"/>
        </w:rPr>
        <w:t xml:space="preserve">In the SA5-134e, the issue on providing cell </w:t>
      </w:r>
      <w:proofErr w:type="spellStart"/>
      <w:r>
        <w:rPr>
          <w:lang w:eastAsia="zh-CN"/>
        </w:rPr>
        <w:t>energySaving</w:t>
      </w:r>
      <w:proofErr w:type="spellEnd"/>
      <w:r>
        <w:rPr>
          <w:lang w:eastAsia="zh-CN"/>
        </w:rPr>
        <w:t xml:space="preserve"> Status information to NWDAF was discussed in S5-206373.</w:t>
      </w:r>
    </w:p>
    <w:p w14:paraId="3A6480B2" w14:textId="4B9B241C" w:rsidR="002D05EE" w:rsidRDefault="002D05EE" w:rsidP="002D05EE">
      <w:pPr>
        <w:rPr>
          <w:lang w:eastAsia="zh-CN"/>
        </w:rPr>
      </w:pPr>
      <w:r>
        <w:rPr>
          <w:lang w:eastAsia="zh-CN"/>
        </w:rPr>
        <w:t>During the offline discussion</w:t>
      </w:r>
      <w:r>
        <w:rPr>
          <w:rFonts w:hint="eastAsia"/>
          <w:lang w:eastAsia="zh-CN"/>
        </w:rPr>
        <w:t>,</w:t>
      </w:r>
      <w:r>
        <w:rPr>
          <w:lang w:eastAsia="zh-CN"/>
        </w:rPr>
        <w:t xml:space="preserve"> the potential solution using Provisioning service was mentioned.</w:t>
      </w:r>
    </w:p>
    <w:p w14:paraId="64B22AAA" w14:textId="19C51A05" w:rsidR="002D05EE" w:rsidRDefault="002D05EE" w:rsidP="007F171C">
      <w:pPr>
        <w:rPr>
          <w:lang w:eastAsia="zh-CN"/>
        </w:rPr>
      </w:pPr>
      <w:r>
        <w:rPr>
          <w:lang w:eastAsia="zh-CN"/>
        </w:rPr>
        <w:t xml:space="preserve">In this contribution the potential solution using Provisioning service to provide cell </w:t>
      </w:r>
      <w:proofErr w:type="spellStart"/>
      <w:r>
        <w:rPr>
          <w:lang w:eastAsia="zh-CN"/>
        </w:rPr>
        <w:t>energySaving</w:t>
      </w:r>
      <w:proofErr w:type="spellEnd"/>
      <w:r>
        <w:rPr>
          <w:lang w:eastAsia="zh-CN"/>
        </w:rPr>
        <w:t xml:space="preserve"> Status information to NWDAF was introduced and discussed.</w:t>
      </w:r>
    </w:p>
    <w:bookmarkEnd w:id="13"/>
    <w:bookmarkEnd w:id="14"/>
    <w:bookmarkEnd w:id="15"/>
    <w:p w14:paraId="2DF3746B" w14:textId="56A0275E" w:rsidR="008A67F1" w:rsidRPr="004D71FF" w:rsidRDefault="008A67F1" w:rsidP="007C1AE4">
      <w:pPr>
        <w:pStyle w:val="Reference"/>
        <w:rPr>
          <w:rFonts w:ascii="Arial" w:hAnsi="Arial" w:cs="Arial"/>
          <w:sz w:val="24"/>
        </w:rPr>
      </w:pPr>
      <w:r w:rsidRPr="00E1285D">
        <w:rPr>
          <w:rFonts w:ascii="Arial" w:hAnsi="Arial" w:cs="Arial"/>
          <w:sz w:val="24"/>
        </w:rPr>
        <w:t>3.2</w:t>
      </w:r>
      <w:r w:rsidRPr="00E1285D">
        <w:rPr>
          <w:rFonts w:ascii="Arial" w:hAnsi="Arial" w:cs="Arial"/>
          <w:sz w:val="24"/>
        </w:rPr>
        <w:tab/>
      </w:r>
      <w:r w:rsidRPr="00E1285D">
        <w:rPr>
          <w:rFonts w:ascii="Arial" w:hAnsi="Arial" w:cs="Arial"/>
          <w:sz w:val="24"/>
        </w:rPr>
        <w:tab/>
      </w:r>
      <w:r w:rsidRPr="00E1285D">
        <w:rPr>
          <w:rFonts w:ascii="Arial" w:hAnsi="Arial" w:cs="Arial"/>
          <w:sz w:val="24"/>
        </w:rPr>
        <w:tab/>
      </w:r>
      <w:r w:rsidR="007C1AE4">
        <w:rPr>
          <w:rFonts w:ascii="Arial" w:hAnsi="Arial" w:cs="Arial"/>
          <w:sz w:val="24"/>
          <w:lang w:eastAsia="zh-CN"/>
        </w:rPr>
        <w:t>D</w:t>
      </w:r>
      <w:r w:rsidR="007C1AE4" w:rsidRPr="007C1AE4">
        <w:rPr>
          <w:rFonts w:ascii="Arial" w:hAnsi="Arial" w:cs="Arial"/>
          <w:sz w:val="24"/>
          <w:lang w:eastAsia="zh-CN"/>
        </w:rPr>
        <w:t>iscussion</w:t>
      </w:r>
    </w:p>
    <w:p w14:paraId="4E3163A2" w14:textId="67EFD25D" w:rsidR="002D05EE" w:rsidRDefault="002D05EE" w:rsidP="002D05EE">
      <w:pPr>
        <w:rPr>
          <w:lang w:eastAsia="zh-CN"/>
        </w:rPr>
      </w:pPr>
      <w:bookmarkStart w:id="16" w:name="OLE_LINK74"/>
      <w:bookmarkStart w:id="17" w:name="OLE_LINK75"/>
      <w:bookmarkStart w:id="18" w:name="OLE_LINK193"/>
      <w:bookmarkStart w:id="19" w:name="OLE_LINK194"/>
      <w:bookmarkStart w:id="20" w:name="OLE_LINK46"/>
      <w:bookmarkStart w:id="21" w:name="OLE_LINK47"/>
      <w:bookmarkStart w:id="22" w:name="OLE_LINK67"/>
      <w:bookmarkStart w:id="23" w:name="OLE_LINK68"/>
      <w:r>
        <w:rPr>
          <w:lang w:eastAsia="zh-CN"/>
        </w:rPr>
        <w:t>In TS 28.541</w:t>
      </w:r>
      <w:r w:rsidR="00B01D88">
        <w:rPr>
          <w:lang w:eastAsia="zh-CN"/>
        </w:rPr>
        <w:t>[1]</w:t>
      </w:r>
      <w:r>
        <w:rPr>
          <w:lang w:eastAsia="zh-CN"/>
        </w:rPr>
        <w:t xml:space="preserve"> clause 4.4.1, the attribute ‘</w:t>
      </w:r>
      <w:proofErr w:type="spellStart"/>
      <w:r w:rsidRPr="002D05EE">
        <w:rPr>
          <w:i/>
          <w:iCs/>
          <w:lang w:eastAsia="zh-CN"/>
        </w:rPr>
        <w:t>energySavingState</w:t>
      </w:r>
      <w:proofErr w:type="spellEnd"/>
      <w:r>
        <w:rPr>
          <w:lang w:eastAsia="zh-CN"/>
        </w:rPr>
        <w:t>’ is defined as:</w:t>
      </w:r>
    </w:p>
    <w:p w14:paraId="57C80F73" w14:textId="77777777" w:rsidR="002D05EE" w:rsidRPr="002D05EE" w:rsidRDefault="002D05EE" w:rsidP="002D05EE">
      <w:pPr>
        <w:ind w:leftChars="142" w:left="284"/>
        <w:rPr>
          <w:i/>
          <w:iCs/>
          <w:lang w:eastAsia="zh-CN"/>
        </w:rPr>
      </w:pPr>
      <w:r w:rsidRPr="002D05EE">
        <w:rPr>
          <w:i/>
          <w:iCs/>
          <w:lang w:eastAsia="zh-CN"/>
        </w:rPr>
        <w:t>Specifies the status regarding the energy saving in the cell.</w:t>
      </w:r>
    </w:p>
    <w:p w14:paraId="31058133" w14:textId="77777777" w:rsidR="002D05EE" w:rsidRPr="002D05EE" w:rsidRDefault="002D05EE" w:rsidP="002D05EE">
      <w:pPr>
        <w:ind w:leftChars="142" w:left="284"/>
        <w:rPr>
          <w:i/>
          <w:iCs/>
          <w:lang w:eastAsia="zh-CN"/>
        </w:rPr>
      </w:pPr>
      <w:r w:rsidRPr="002D05EE">
        <w:rPr>
          <w:i/>
          <w:iCs/>
          <w:lang w:eastAsia="zh-CN"/>
        </w:rPr>
        <w:t xml:space="preserve">If the value of </w:t>
      </w:r>
      <w:proofErr w:type="spellStart"/>
      <w:r w:rsidRPr="002D05EE">
        <w:rPr>
          <w:i/>
          <w:iCs/>
          <w:lang w:eastAsia="zh-CN"/>
        </w:rPr>
        <w:t>energySavingControl</w:t>
      </w:r>
      <w:proofErr w:type="spellEnd"/>
      <w:r w:rsidRPr="002D05EE">
        <w:rPr>
          <w:i/>
          <w:iCs/>
          <w:lang w:eastAsia="zh-CN"/>
        </w:rPr>
        <w:t xml:space="preserve"> is </w:t>
      </w:r>
      <w:proofErr w:type="spellStart"/>
      <w:r w:rsidRPr="002D05EE">
        <w:rPr>
          <w:i/>
          <w:iCs/>
          <w:lang w:eastAsia="zh-CN"/>
        </w:rPr>
        <w:t>toBeEnergySaving</w:t>
      </w:r>
      <w:proofErr w:type="spellEnd"/>
      <w:r w:rsidRPr="002D05EE">
        <w:rPr>
          <w:i/>
          <w:iCs/>
          <w:lang w:eastAsia="zh-CN"/>
        </w:rPr>
        <w:t xml:space="preserve">, then it shall be tried to achieve the value </w:t>
      </w:r>
      <w:proofErr w:type="spellStart"/>
      <w:r w:rsidRPr="002D05EE">
        <w:rPr>
          <w:i/>
          <w:iCs/>
          <w:lang w:eastAsia="zh-CN"/>
        </w:rPr>
        <w:t>isEnergySaving</w:t>
      </w:r>
      <w:proofErr w:type="spellEnd"/>
      <w:r w:rsidRPr="002D05EE">
        <w:rPr>
          <w:i/>
          <w:iCs/>
          <w:lang w:eastAsia="zh-CN"/>
        </w:rPr>
        <w:t xml:space="preserve"> for the </w:t>
      </w:r>
      <w:proofErr w:type="spellStart"/>
      <w:r w:rsidRPr="002D05EE">
        <w:rPr>
          <w:i/>
          <w:iCs/>
          <w:lang w:eastAsia="zh-CN"/>
        </w:rPr>
        <w:t>energySavingState</w:t>
      </w:r>
      <w:proofErr w:type="spellEnd"/>
      <w:r w:rsidRPr="002D05EE">
        <w:rPr>
          <w:i/>
          <w:iCs/>
          <w:lang w:eastAsia="zh-CN"/>
        </w:rPr>
        <w:t>.</w:t>
      </w:r>
    </w:p>
    <w:p w14:paraId="3B3A53E0" w14:textId="77777777" w:rsidR="002D05EE" w:rsidRPr="002D05EE" w:rsidRDefault="002D05EE" w:rsidP="002D05EE">
      <w:pPr>
        <w:ind w:leftChars="142" w:left="284"/>
        <w:rPr>
          <w:i/>
          <w:iCs/>
          <w:lang w:eastAsia="zh-CN"/>
        </w:rPr>
      </w:pPr>
      <w:r w:rsidRPr="002D05EE">
        <w:rPr>
          <w:i/>
          <w:iCs/>
          <w:lang w:eastAsia="zh-CN"/>
        </w:rPr>
        <w:t xml:space="preserve">If the value of </w:t>
      </w:r>
      <w:proofErr w:type="spellStart"/>
      <w:r w:rsidRPr="002D05EE">
        <w:rPr>
          <w:i/>
          <w:iCs/>
          <w:lang w:eastAsia="zh-CN"/>
        </w:rPr>
        <w:t>energySavingControl</w:t>
      </w:r>
      <w:proofErr w:type="spellEnd"/>
      <w:r w:rsidRPr="002D05EE">
        <w:rPr>
          <w:i/>
          <w:iCs/>
          <w:lang w:eastAsia="zh-CN"/>
        </w:rPr>
        <w:t xml:space="preserve"> is </w:t>
      </w:r>
      <w:proofErr w:type="spellStart"/>
      <w:r w:rsidRPr="002D05EE">
        <w:rPr>
          <w:i/>
          <w:iCs/>
          <w:lang w:eastAsia="zh-CN"/>
        </w:rPr>
        <w:t>toBeNotEnergySaving</w:t>
      </w:r>
      <w:proofErr w:type="spellEnd"/>
      <w:r w:rsidRPr="002D05EE">
        <w:rPr>
          <w:i/>
          <w:iCs/>
          <w:lang w:eastAsia="zh-CN"/>
        </w:rPr>
        <w:t xml:space="preserve">, then it shall be tried to achieve the value </w:t>
      </w:r>
      <w:proofErr w:type="spellStart"/>
      <w:r w:rsidRPr="002D05EE">
        <w:rPr>
          <w:i/>
          <w:iCs/>
          <w:lang w:eastAsia="zh-CN"/>
        </w:rPr>
        <w:t>isNotEnergySaving</w:t>
      </w:r>
      <w:proofErr w:type="spellEnd"/>
      <w:r w:rsidRPr="002D05EE">
        <w:rPr>
          <w:i/>
          <w:iCs/>
          <w:lang w:eastAsia="zh-CN"/>
        </w:rPr>
        <w:t xml:space="preserve"> for the </w:t>
      </w:r>
      <w:proofErr w:type="spellStart"/>
      <w:r w:rsidRPr="002D05EE">
        <w:rPr>
          <w:i/>
          <w:iCs/>
          <w:lang w:eastAsia="zh-CN"/>
        </w:rPr>
        <w:t>energySavingState</w:t>
      </w:r>
      <w:proofErr w:type="spellEnd"/>
      <w:r w:rsidRPr="002D05EE">
        <w:rPr>
          <w:i/>
          <w:iCs/>
          <w:lang w:eastAsia="zh-CN"/>
        </w:rPr>
        <w:t>.</w:t>
      </w:r>
    </w:p>
    <w:p w14:paraId="59BB529C" w14:textId="2A7D5BFC" w:rsidR="002D05EE" w:rsidRPr="002D05EE" w:rsidRDefault="002D05EE" w:rsidP="002D05EE">
      <w:pPr>
        <w:ind w:leftChars="142" w:left="284"/>
        <w:rPr>
          <w:i/>
          <w:iCs/>
          <w:lang w:eastAsia="zh-CN"/>
        </w:rPr>
      </w:pPr>
      <w:proofErr w:type="spellStart"/>
      <w:r w:rsidRPr="002D05EE">
        <w:rPr>
          <w:i/>
          <w:iCs/>
          <w:lang w:eastAsia="zh-CN"/>
        </w:rPr>
        <w:t>allowedValues</w:t>
      </w:r>
      <w:proofErr w:type="spellEnd"/>
      <w:r w:rsidRPr="002D05EE">
        <w:rPr>
          <w:i/>
          <w:iCs/>
          <w:lang w:eastAsia="zh-CN"/>
        </w:rPr>
        <w:t xml:space="preserve">: </w:t>
      </w:r>
      <w:proofErr w:type="spellStart"/>
      <w:r w:rsidRPr="002D05EE">
        <w:rPr>
          <w:i/>
          <w:iCs/>
          <w:lang w:eastAsia="zh-CN"/>
        </w:rPr>
        <w:t>isNotEnergySaving</w:t>
      </w:r>
      <w:proofErr w:type="spellEnd"/>
      <w:r w:rsidRPr="002D05EE">
        <w:rPr>
          <w:i/>
          <w:iCs/>
          <w:lang w:eastAsia="zh-CN"/>
        </w:rPr>
        <w:t xml:space="preserve">, </w:t>
      </w:r>
      <w:proofErr w:type="spellStart"/>
      <w:r w:rsidRPr="002D05EE">
        <w:rPr>
          <w:i/>
          <w:iCs/>
          <w:lang w:eastAsia="zh-CN"/>
        </w:rPr>
        <w:t>isEnergySaving</w:t>
      </w:r>
      <w:proofErr w:type="spellEnd"/>
      <w:r w:rsidRPr="002D05EE">
        <w:rPr>
          <w:i/>
          <w:iCs/>
          <w:lang w:eastAsia="zh-CN"/>
        </w:rPr>
        <w:t>.</w:t>
      </w:r>
    </w:p>
    <w:p w14:paraId="49A7978A" w14:textId="464E7F2E" w:rsidR="002D05EE" w:rsidRPr="002D05EE" w:rsidRDefault="002D05EE" w:rsidP="002D05EE">
      <w:pPr>
        <w:rPr>
          <w:lang w:eastAsia="zh-CN"/>
        </w:rPr>
      </w:pPr>
      <w:r>
        <w:rPr>
          <w:lang w:eastAsia="zh-CN"/>
        </w:rPr>
        <w:t>And in the procedures of the Centralized energy saving solution described in TS 28.310</w:t>
      </w:r>
      <w:r w:rsidR="00B01D88">
        <w:rPr>
          <w:lang w:eastAsia="zh-CN"/>
        </w:rPr>
        <w:t>[2]</w:t>
      </w:r>
      <w:r>
        <w:rPr>
          <w:lang w:eastAsia="zh-CN"/>
        </w:rPr>
        <w:t xml:space="preserve"> clause 6.2.2.1, </w:t>
      </w:r>
      <w:proofErr w:type="spellStart"/>
      <w:r w:rsidRPr="004567CC">
        <w:rPr>
          <w:i/>
          <w:iCs/>
          <w:lang w:eastAsia="zh-CN"/>
        </w:rPr>
        <w:t>modifyMOIAttributes</w:t>
      </w:r>
      <w:proofErr w:type="spellEnd"/>
      <w:r>
        <w:rPr>
          <w:lang w:eastAsia="zh-CN"/>
        </w:rPr>
        <w:t xml:space="preserve"> operation of the Generic provisioning management service defined in TS 28.</w:t>
      </w:r>
      <w:r w:rsidR="00B01D88">
        <w:rPr>
          <w:lang w:eastAsia="zh-CN"/>
        </w:rPr>
        <w:t>532[3]</w:t>
      </w:r>
      <w:r>
        <w:rPr>
          <w:lang w:eastAsia="zh-CN"/>
        </w:rPr>
        <w:t xml:space="preserve"> was invoked to manipulate this attribute.</w:t>
      </w:r>
    </w:p>
    <w:p w14:paraId="20F08010" w14:textId="169C1F6E" w:rsidR="002D05EE" w:rsidRDefault="002D05EE" w:rsidP="002D05EE">
      <w:pPr>
        <w:rPr>
          <w:b/>
          <w:bCs/>
          <w:lang w:eastAsia="zh-CN"/>
        </w:rPr>
      </w:pPr>
      <w:r w:rsidRPr="002D05EE">
        <w:rPr>
          <w:b/>
          <w:bCs/>
          <w:lang w:eastAsia="zh-CN"/>
        </w:rPr>
        <w:lastRenderedPageBreak/>
        <w:t>Observation 1: the cell energy saving status is specified by the attribute ‘</w:t>
      </w:r>
      <w:proofErr w:type="spellStart"/>
      <w:r w:rsidRPr="002D05EE">
        <w:rPr>
          <w:b/>
          <w:bCs/>
          <w:i/>
          <w:iCs/>
          <w:lang w:eastAsia="zh-CN"/>
        </w:rPr>
        <w:t>energySavingState</w:t>
      </w:r>
      <w:proofErr w:type="spellEnd"/>
      <w:r w:rsidRPr="002D05EE">
        <w:rPr>
          <w:b/>
          <w:bCs/>
          <w:lang w:eastAsia="zh-CN"/>
        </w:rPr>
        <w:t>’. And the operations defined for the Generic provisioning management service can be invoked to operate with this attribute.</w:t>
      </w:r>
    </w:p>
    <w:p w14:paraId="2B37C234" w14:textId="32B6A224" w:rsidR="002D05EE" w:rsidRPr="002D05EE" w:rsidRDefault="002D05EE" w:rsidP="002D05EE">
      <w:pPr>
        <w:rPr>
          <w:lang w:eastAsia="zh-CN"/>
        </w:rPr>
      </w:pPr>
      <w:r w:rsidRPr="002D05EE">
        <w:rPr>
          <w:lang w:eastAsia="zh-CN"/>
        </w:rPr>
        <w:t>In TS</w:t>
      </w:r>
      <w:r>
        <w:rPr>
          <w:lang w:eastAsia="zh-CN"/>
        </w:rPr>
        <w:t xml:space="preserve"> </w:t>
      </w:r>
      <w:r w:rsidRPr="002D05EE">
        <w:rPr>
          <w:lang w:eastAsia="zh-CN"/>
        </w:rPr>
        <w:t>28.532</w:t>
      </w:r>
      <w:r w:rsidR="00B01D88">
        <w:rPr>
          <w:lang w:eastAsia="zh-CN"/>
        </w:rPr>
        <w:t>[3]</w:t>
      </w:r>
      <w:r w:rsidRPr="002D05EE">
        <w:rPr>
          <w:lang w:eastAsia="zh-CN"/>
        </w:rPr>
        <w:t xml:space="preserve"> clause 11.1.1.2, the </w:t>
      </w:r>
      <w:proofErr w:type="spellStart"/>
      <w:r w:rsidRPr="002D05EE">
        <w:rPr>
          <w:i/>
          <w:iCs/>
          <w:lang w:eastAsia="zh-CN"/>
        </w:rPr>
        <w:t>getMOIAttributes</w:t>
      </w:r>
      <w:proofErr w:type="spellEnd"/>
      <w:r w:rsidRPr="002D05EE">
        <w:rPr>
          <w:lang w:eastAsia="zh-CN"/>
        </w:rPr>
        <w:t xml:space="preserve"> operation is defined as:</w:t>
      </w:r>
    </w:p>
    <w:p w14:paraId="15220DCC" w14:textId="4BF481EF" w:rsidR="002D05EE" w:rsidRPr="002D05EE" w:rsidRDefault="002D05EE" w:rsidP="002D05EE">
      <w:pPr>
        <w:rPr>
          <w:i/>
          <w:iCs/>
          <w:lang w:eastAsia="zh-CN"/>
        </w:rPr>
      </w:pPr>
      <w:r w:rsidRPr="002D05EE">
        <w:rPr>
          <w:i/>
          <w:iCs/>
          <w:lang w:eastAsia="zh-CN"/>
        </w:rPr>
        <w:t xml:space="preserve">This operation is invoked by Generic Provisioning </w:t>
      </w:r>
      <w:proofErr w:type="spellStart"/>
      <w:r w:rsidRPr="002D05EE">
        <w:rPr>
          <w:i/>
          <w:iCs/>
          <w:lang w:eastAsia="zh-CN"/>
        </w:rPr>
        <w:t>MnS</w:t>
      </w:r>
      <w:proofErr w:type="spellEnd"/>
      <w:r w:rsidRPr="002D05EE">
        <w:rPr>
          <w:i/>
          <w:iCs/>
          <w:lang w:eastAsia="zh-CN"/>
        </w:rPr>
        <w:t xml:space="preserve"> consumer to request the retrieval of management information (Managed Object attribute names and values) from the MIB maintained by Generic Provisioning </w:t>
      </w:r>
      <w:proofErr w:type="spellStart"/>
      <w:r w:rsidRPr="002D05EE">
        <w:rPr>
          <w:i/>
          <w:iCs/>
          <w:lang w:eastAsia="zh-CN"/>
        </w:rPr>
        <w:t>MnS</w:t>
      </w:r>
      <w:proofErr w:type="spellEnd"/>
      <w:r w:rsidRPr="002D05EE">
        <w:rPr>
          <w:i/>
          <w:iCs/>
          <w:lang w:eastAsia="zh-CN"/>
        </w:rPr>
        <w:t xml:space="preserve"> producer. One or several Managed Objects may be retrieved based on the containment hierarchy. </w:t>
      </w:r>
    </w:p>
    <w:p w14:paraId="56781AD5" w14:textId="32EDD279" w:rsidR="002D05EE" w:rsidRPr="002D05EE" w:rsidRDefault="002D05EE" w:rsidP="002D05EE">
      <w:pPr>
        <w:rPr>
          <w:lang w:eastAsia="zh-CN"/>
        </w:rPr>
      </w:pPr>
      <w:r w:rsidRPr="002D05EE">
        <w:rPr>
          <w:lang w:eastAsia="zh-CN"/>
        </w:rPr>
        <w:t xml:space="preserve">Therefore, the </w:t>
      </w:r>
      <w:proofErr w:type="spellStart"/>
      <w:r w:rsidRPr="002D05EE">
        <w:rPr>
          <w:i/>
          <w:iCs/>
          <w:lang w:eastAsia="zh-CN"/>
        </w:rPr>
        <w:t>getMOIAttributes</w:t>
      </w:r>
      <w:proofErr w:type="spellEnd"/>
      <w:r w:rsidRPr="002D05EE">
        <w:rPr>
          <w:lang w:eastAsia="zh-CN"/>
        </w:rPr>
        <w:t xml:space="preserve"> operation may be invoked by the Generic Provisioning </w:t>
      </w:r>
      <w:proofErr w:type="spellStart"/>
      <w:r w:rsidRPr="002D05EE">
        <w:rPr>
          <w:lang w:eastAsia="zh-CN"/>
        </w:rPr>
        <w:t>MnS</w:t>
      </w:r>
      <w:proofErr w:type="spellEnd"/>
      <w:r w:rsidRPr="002D05EE">
        <w:rPr>
          <w:lang w:eastAsia="zh-CN"/>
        </w:rPr>
        <w:t xml:space="preserve"> consumer to retrieve the ‘</w:t>
      </w:r>
      <w:proofErr w:type="spellStart"/>
      <w:r w:rsidRPr="002D05EE">
        <w:rPr>
          <w:i/>
          <w:iCs/>
          <w:lang w:eastAsia="zh-CN"/>
        </w:rPr>
        <w:t>energySavingState</w:t>
      </w:r>
      <w:proofErr w:type="spellEnd"/>
      <w:r w:rsidRPr="002D05EE">
        <w:rPr>
          <w:lang w:eastAsia="zh-CN"/>
        </w:rPr>
        <w:t xml:space="preserve">’ attribute of the MOI corresponding to </w:t>
      </w:r>
      <w:r>
        <w:rPr>
          <w:rFonts w:hint="eastAsia"/>
          <w:lang w:eastAsia="zh-CN"/>
        </w:rPr>
        <w:t>the</w:t>
      </w:r>
      <w:r w:rsidRPr="002D05EE">
        <w:rPr>
          <w:lang w:eastAsia="zh-CN"/>
        </w:rPr>
        <w:t xml:space="preserve"> cell so as to get the cell energy saving status corresponding to that cell.</w:t>
      </w:r>
    </w:p>
    <w:p w14:paraId="20D68B0A" w14:textId="5F198A17" w:rsidR="00F3466E" w:rsidRDefault="002D05EE" w:rsidP="00F3466E">
      <w:pPr>
        <w:rPr>
          <w:ins w:id="24" w:author="CTC_Song_0127" w:date="2021-01-27T13:20:00Z"/>
          <w:b/>
          <w:bCs/>
          <w:lang w:eastAsia="zh-CN"/>
        </w:rPr>
      </w:pPr>
      <w:r w:rsidRPr="002D05EE">
        <w:rPr>
          <w:b/>
          <w:bCs/>
          <w:lang w:eastAsia="zh-CN"/>
        </w:rPr>
        <w:t xml:space="preserve">Observation 2: the </w:t>
      </w:r>
      <w:proofErr w:type="spellStart"/>
      <w:r w:rsidRPr="002D05EE">
        <w:rPr>
          <w:b/>
          <w:bCs/>
          <w:i/>
          <w:iCs/>
          <w:lang w:eastAsia="zh-CN"/>
        </w:rPr>
        <w:t>getMOIAttributes</w:t>
      </w:r>
      <w:proofErr w:type="spellEnd"/>
      <w:r w:rsidRPr="002D05EE">
        <w:rPr>
          <w:b/>
          <w:bCs/>
          <w:lang w:eastAsia="zh-CN"/>
        </w:rPr>
        <w:t xml:space="preserve"> operation may be invoked by the Generic Provisioning </w:t>
      </w:r>
      <w:proofErr w:type="spellStart"/>
      <w:r w:rsidRPr="002D05EE">
        <w:rPr>
          <w:b/>
          <w:bCs/>
          <w:lang w:eastAsia="zh-CN"/>
        </w:rPr>
        <w:t>MnS</w:t>
      </w:r>
      <w:proofErr w:type="spellEnd"/>
      <w:r w:rsidRPr="002D05EE">
        <w:rPr>
          <w:b/>
          <w:bCs/>
          <w:lang w:eastAsia="zh-CN"/>
        </w:rPr>
        <w:t xml:space="preserve"> consumer to retrieve the ‘</w:t>
      </w:r>
      <w:proofErr w:type="spellStart"/>
      <w:r w:rsidRPr="002D05EE">
        <w:rPr>
          <w:b/>
          <w:bCs/>
          <w:i/>
          <w:iCs/>
          <w:lang w:eastAsia="zh-CN"/>
        </w:rPr>
        <w:t>energySavingState</w:t>
      </w:r>
      <w:proofErr w:type="spellEnd"/>
      <w:r w:rsidRPr="002D05EE">
        <w:rPr>
          <w:b/>
          <w:bCs/>
          <w:lang w:eastAsia="zh-CN"/>
        </w:rPr>
        <w:t xml:space="preserve">’ attribute of the MOI corresponding to </w:t>
      </w:r>
      <w:r>
        <w:rPr>
          <w:rFonts w:hint="eastAsia"/>
          <w:b/>
          <w:bCs/>
          <w:lang w:eastAsia="zh-CN"/>
        </w:rPr>
        <w:t>the</w:t>
      </w:r>
      <w:r>
        <w:rPr>
          <w:b/>
          <w:bCs/>
          <w:lang w:eastAsia="zh-CN"/>
        </w:rPr>
        <w:t xml:space="preserve"> </w:t>
      </w:r>
      <w:r w:rsidRPr="002D05EE">
        <w:rPr>
          <w:b/>
          <w:bCs/>
          <w:lang w:eastAsia="zh-CN"/>
        </w:rPr>
        <w:t>cell so as to get the cell energy saving status corresponding to that cell.</w:t>
      </w:r>
      <w:bookmarkEnd w:id="16"/>
      <w:bookmarkEnd w:id="17"/>
    </w:p>
    <w:p w14:paraId="316FBD6E" w14:textId="3B62DF36" w:rsidR="00A5112D" w:rsidRDefault="00A5112D" w:rsidP="00F3466E">
      <w:pPr>
        <w:rPr>
          <w:ins w:id="25" w:author="CTC_Song_0127" w:date="2021-01-27T13:22:00Z"/>
          <w:lang w:eastAsia="zh-CN"/>
        </w:rPr>
      </w:pPr>
      <w:ins w:id="26" w:author="CTC_Song_0127" w:date="2021-01-27T13:20:00Z">
        <w:r w:rsidRPr="00A5112D">
          <w:rPr>
            <w:lang w:eastAsia="zh-CN"/>
            <w:rPrChange w:id="27" w:author="CTC_Song_0127" w:date="2021-01-27T13:20:00Z">
              <w:rPr>
                <w:b/>
                <w:bCs/>
                <w:lang w:eastAsia="zh-CN"/>
              </w:rPr>
            </w:rPrChange>
          </w:rPr>
          <w:t xml:space="preserve">The Generic Provisioning </w:t>
        </w:r>
        <w:proofErr w:type="spellStart"/>
        <w:r w:rsidRPr="00A5112D">
          <w:rPr>
            <w:lang w:eastAsia="zh-CN"/>
            <w:rPrChange w:id="28" w:author="CTC_Song_0127" w:date="2021-01-27T13:20:00Z">
              <w:rPr>
                <w:b/>
                <w:bCs/>
                <w:lang w:eastAsia="zh-CN"/>
              </w:rPr>
            </w:rPrChange>
          </w:rPr>
          <w:t>MnS</w:t>
        </w:r>
        <w:proofErr w:type="spellEnd"/>
        <w:r w:rsidRPr="00A5112D">
          <w:rPr>
            <w:lang w:eastAsia="zh-CN"/>
            <w:rPrChange w:id="29" w:author="CTC_Song_0127" w:date="2021-01-27T13:20:00Z">
              <w:rPr>
                <w:b/>
                <w:bCs/>
                <w:lang w:eastAsia="zh-CN"/>
              </w:rPr>
            </w:rPrChange>
          </w:rPr>
          <w:t xml:space="preserve"> is used for NRM management by MFs in management systems. This </w:t>
        </w:r>
        <w:proofErr w:type="spellStart"/>
        <w:r w:rsidRPr="00A5112D">
          <w:rPr>
            <w:lang w:eastAsia="zh-CN"/>
            <w:rPrChange w:id="30" w:author="CTC_Song_0127" w:date="2021-01-27T13:20:00Z">
              <w:rPr>
                <w:b/>
                <w:bCs/>
                <w:lang w:eastAsia="zh-CN"/>
              </w:rPr>
            </w:rPrChange>
          </w:rPr>
          <w:t>getMOIAttributes</w:t>
        </w:r>
        <w:proofErr w:type="spellEnd"/>
        <w:r w:rsidRPr="00A5112D">
          <w:rPr>
            <w:lang w:eastAsia="zh-CN"/>
            <w:rPrChange w:id="31" w:author="CTC_Song_0127" w:date="2021-01-27T13:20:00Z">
              <w:rPr>
                <w:b/>
                <w:bCs/>
                <w:lang w:eastAsia="zh-CN"/>
              </w:rPr>
            </w:rPrChange>
          </w:rPr>
          <w:t xml:space="preserve"> operation is invoked by Generic Provisioning </w:t>
        </w:r>
        <w:proofErr w:type="spellStart"/>
        <w:r w:rsidRPr="00A5112D">
          <w:rPr>
            <w:lang w:eastAsia="zh-CN"/>
            <w:rPrChange w:id="32" w:author="CTC_Song_0127" w:date="2021-01-27T13:20:00Z">
              <w:rPr>
                <w:b/>
                <w:bCs/>
                <w:lang w:eastAsia="zh-CN"/>
              </w:rPr>
            </w:rPrChange>
          </w:rPr>
          <w:t>MnS</w:t>
        </w:r>
        <w:proofErr w:type="spellEnd"/>
        <w:r w:rsidRPr="00A5112D">
          <w:rPr>
            <w:lang w:eastAsia="zh-CN"/>
            <w:rPrChange w:id="33" w:author="CTC_Song_0127" w:date="2021-01-27T13:20:00Z">
              <w:rPr>
                <w:b/>
                <w:bCs/>
                <w:lang w:eastAsia="zh-CN"/>
              </w:rPr>
            </w:rPrChange>
          </w:rPr>
          <w:t xml:space="preserve"> consumer to request the retrieval of management information (Managed Object attribute names and values) from the MIB maintained by Generic Provisioning </w:t>
        </w:r>
        <w:proofErr w:type="spellStart"/>
        <w:r w:rsidRPr="00A5112D">
          <w:rPr>
            <w:lang w:eastAsia="zh-CN"/>
            <w:rPrChange w:id="34" w:author="CTC_Song_0127" w:date="2021-01-27T13:20:00Z">
              <w:rPr>
                <w:b/>
                <w:bCs/>
                <w:lang w:eastAsia="zh-CN"/>
              </w:rPr>
            </w:rPrChange>
          </w:rPr>
          <w:t>MnS</w:t>
        </w:r>
        <w:proofErr w:type="spellEnd"/>
        <w:r w:rsidRPr="00A5112D">
          <w:rPr>
            <w:lang w:eastAsia="zh-CN"/>
            <w:rPrChange w:id="35" w:author="CTC_Song_0127" w:date="2021-01-27T13:20:00Z">
              <w:rPr>
                <w:b/>
                <w:bCs/>
                <w:lang w:eastAsia="zh-CN"/>
              </w:rPr>
            </w:rPrChange>
          </w:rPr>
          <w:t xml:space="preserve"> producer. One or several Managed Objects may be retrieved - based on the containment hierarchy. </w:t>
        </w:r>
      </w:ins>
    </w:p>
    <w:p w14:paraId="71D37BD4" w14:textId="3EC04272" w:rsidR="00A5112D" w:rsidRPr="00A5112D" w:rsidRDefault="00A5112D" w:rsidP="00F3466E">
      <w:pPr>
        <w:rPr>
          <w:ins w:id="36" w:author="CTC_Song_0127" w:date="2021-01-27T13:20:00Z"/>
          <w:lang w:eastAsia="zh-CN"/>
          <w:rPrChange w:id="37" w:author="CTC_Song_0127" w:date="2021-01-27T13:20:00Z">
            <w:rPr>
              <w:ins w:id="38" w:author="CTC_Song_0127" w:date="2021-01-27T13:20:00Z"/>
              <w:b/>
              <w:bCs/>
              <w:lang w:eastAsia="zh-CN"/>
            </w:rPr>
          </w:rPrChange>
        </w:rPr>
      </w:pPr>
      <w:ins w:id="39" w:author="CTC_Song_0127" w:date="2021-01-27T13:22:00Z">
        <w:r w:rsidRPr="00CE41A5">
          <w:rPr>
            <w:lang w:eastAsia="zh-CN"/>
          </w:rPr>
          <w:t>NWDAF is not a Management Function which is responsible for the NRM management</w:t>
        </w:r>
      </w:ins>
      <w:ins w:id="40" w:author="CTC_Song_0127" w:date="2021-01-27T13:23:00Z">
        <w:r>
          <w:rPr>
            <w:lang w:eastAsia="zh-CN"/>
          </w:rPr>
          <w:t xml:space="preserve">. </w:t>
        </w:r>
      </w:ins>
      <w:ins w:id="41" w:author="CTC_Song_0127" w:date="2021-01-27T13:30:00Z">
        <w:r w:rsidR="00D27C01">
          <w:rPr>
            <w:lang w:eastAsia="zh-CN"/>
          </w:rPr>
          <w:t>In order to get the correct information from the MOI attributes retri</w:t>
        </w:r>
      </w:ins>
      <w:ins w:id="42" w:author="CTC_Song_0127" w:date="2021-01-27T13:31:00Z">
        <w:r w:rsidR="00D27C01">
          <w:rPr>
            <w:lang w:eastAsia="zh-CN"/>
          </w:rPr>
          <w:t>eved, i</w:t>
        </w:r>
      </w:ins>
      <w:ins w:id="43" w:author="CTC_Song_0127" w:date="2021-01-27T13:28:00Z">
        <w:r w:rsidR="00D27C01">
          <w:rPr>
            <w:lang w:eastAsia="zh-CN"/>
          </w:rPr>
          <w:t>t</w:t>
        </w:r>
      </w:ins>
      <w:ins w:id="44" w:author="CTC_Song_0127" w:date="2021-01-27T13:23:00Z">
        <w:r w:rsidR="00D27C01">
          <w:rPr>
            <w:lang w:eastAsia="zh-CN"/>
          </w:rPr>
          <w:t xml:space="preserve"> requires the </w:t>
        </w:r>
      </w:ins>
      <w:ins w:id="45" w:author="CTC_Song_0127" w:date="2021-01-27T13:20:00Z">
        <w:r w:rsidRPr="00A5112D">
          <w:rPr>
            <w:lang w:eastAsia="zh-CN"/>
            <w:rPrChange w:id="46" w:author="CTC_Song_0127" w:date="2021-01-27T13:20:00Z">
              <w:rPr>
                <w:b/>
                <w:bCs/>
                <w:lang w:eastAsia="zh-CN"/>
              </w:rPr>
            </w:rPrChange>
          </w:rPr>
          <w:t xml:space="preserve">NWDAF </w:t>
        </w:r>
      </w:ins>
      <w:ins w:id="47" w:author="CTC_Song_0127" w:date="2021-01-27T13:28:00Z">
        <w:r w:rsidR="00D27C01">
          <w:rPr>
            <w:lang w:eastAsia="zh-CN"/>
          </w:rPr>
          <w:t>having</w:t>
        </w:r>
      </w:ins>
      <w:ins w:id="48" w:author="CTC_Song_0127" w:date="2021-01-27T13:20:00Z">
        <w:r w:rsidRPr="00A5112D">
          <w:rPr>
            <w:lang w:eastAsia="zh-CN"/>
            <w:rPrChange w:id="49" w:author="CTC_Song_0127" w:date="2021-01-27T13:20:00Z">
              <w:rPr>
                <w:b/>
                <w:bCs/>
                <w:lang w:eastAsia="zh-CN"/>
              </w:rPr>
            </w:rPrChange>
          </w:rPr>
          <w:t xml:space="preserve"> </w:t>
        </w:r>
      </w:ins>
      <w:ins w:id="50" w:author="CTC_Song_0127" w:date="2021-01-27T13:23:00Z">
        <w:r w:rsidR="00D27C01">
          <w:rPr>
            <w:lang w:eastAsia="zh-CN"/>
          </w:rPr>
          <w:t>the</w:t>
        </w:r>
      </w:ins>
      <w:ins w:id="51" w:author="CTC_Song_0127" w:date="2021-01-27T13:20:00Z">
        <w:r w:rsidRPr="00A5112D">
          <w:rPr>
            <w:lang w:eastAsia="zh-CN"/>
            <w:rPrChange w:id="52" w:author="CTC_Song_0127" w:date="2021-01-27T13:20:00Z">
              <w:rPr>
                <w:b/>
                <w:bCs/>
                <w:lang w:eastAsia="zh-CN"/>
              </w:rPr>
            </w:rPrChange>
          </w:rPr>
          <w:t xml:space="preserve"> knowledge of NRM MIB </w:t>
        </w:r>
      </w:ins>
      <w:ins w:id="53" w:author="CTC_Song_0127" w:date="2021-01-27T13:24:00Z">
        <w:r w:rsidR="00D27C01">
          <w:rPr>
            <w:lang w:eastAsia="zh-CN"/>
          </w:rPr>
          <w:t xml:space="preserve">to </w:t>
        </w:r>
      </w:ins>
      <w:ins w:id="54" w:author="CTC_Song_0127" w:date="2021-01-27T13:25:00Z">
        <w:r w:rsidR="00D27C01">
          <w:rPr>
            <w:rFonts w:hint="eastAsia"/>
            <w:lang w:eastAsia="zh-CN"/>
          </w:rPr>
          <w:t>understand</w:t>
        </w:r>
        <w:r w:rsidR="00D27C01">
          <w:rPr>
            <w:lang w:eastAsia="zh-CN"/>
          </w:rPr>
          <w:t xml:space="preserve"> </w:t>
        </w:r>
      </w:ins>
      <w:ins w:id="55" w:author="CTC_Song_0127" w:date="2021-01-27T13:20:00Z">
        <w:r w:rsidRPr="00A5112D">
          <w:rPr>
            <w:lang w:eastAsia="zh-CN"/>
            <w:rPrChange w:id="56" w:author="CTC_Song_0127" w:date="2021-01-27T13:20:00Z">
              <w:rPr>
                <w:b/>
                <w:bCs/>
                <w:lang w:eastAsia="zh-CN"/>
              </w:rPr>
            </w:rPrChange>
          </w:rPr>
          <w:t>NRM MOs modelling (containment hierarchy) defined by SA5.</w:t>
        </w:r>
      </w:ins>
    </w:p>
    <w:p w14:paraId="13B54245" w14:textId="4D17D51C" w:rsidR="00A5112D" w:rsidRPr="00D27C01" w:rsidRDefault="00D27C01" w:rsidP="00F3466E">
      <w:pPr>
        <w:rPr>
          <w:b/>
          <w:bCs/>
          <w:lang w:eastAsia="zh-CN"/>
        </w:rPr>
      </w:pPr>
      <w:ins w:id="57" w:author="CTC_Song_0127" w:date="2021-01-27T13:30:00Z">
        <w:r>
          <w:rPr>
            <w:rFonts w:hint="eastAsia"/>
            <w:b/>
            <w:bCs/>
            <w:lang w:eastAsia="zh-CN"/>
          </w:rPr>
          <w:t>O</w:t>
        </w:r>
        <w:r>
          <w:rPr>
            <w:b/>
            <w:bCs/>
            <w:lang w:eastAsia="zh-CN"/>
          </w:rPr>
          <w:t>bservation 3:</w:t>
        </w:r>
      </w:ins>
      <w:ins w:id="58" w:author="CTC_Song_0127" w:date="2021-01-27T13:31:00Z">
        <w:r w:rsidRPr="00D27C01">
          <w:t xml:space="preserve"> </w:t>
        </w:r>
        <w:r w:rsidRPr="00D27C01">
          <w:rPr>
            <w:b/>
            <w:bCs/>
            <w:lang w:eastAsia="zh-CN"/>
          </w:rPr>
          <w:t>In order to get the correct information from the MOI attributes retrieved, it requires the NWDAF having the knowledge of NRM MIB to understand NRM MOs modelling (containment hierarchy) defined by SA5.</w:t>
        </w:r>
      </w:ins>
    </w:p>
    <w:p w14:paraId="4EEA5723" w14:textId="53FD001D" w:rsidR="00B01D88" w:rsidRPr="00B01D88" w:rsidRDefault="00B01D88" w:rsidP="00B01D88">
      <w:pPr>
        <w:rPr>
          <w:lang w:val="en-US" w:eastAsia="zh-CN"/>
        </w:rPr>
      </w:pPr>
      <w:r w:rsidRPr="00B01D88">
        <w:rPr>
          <w:lang w:val="en-US" w:eastAsia="zh-CN"/>
        </w:rPr>
        <w:t>As defined in the TS 23.288</w:t>
      </w:r>
      <w:r>
        <w:rPr>
          <w:lang w:val="en-US" w:eastAsia="zh-CN"/>
        </w:rPr>
        <w:t>[4]</w:t>
      </w:r>
      <w:r w:rsidRPr="00B01D88">
        <w:rPr>
          <w:lang w:val="en-US" w:eastAsia="zh-CN"/>
        </w:rPr>
        <w:t>, NWDAF can be the management services consumer to gain access to the information provided by OAM:</w:t>
      </w:r>
    </w:p>
    <w:p w14:paraId="77E781A7" w14:textId="77777777" w:rsidR="00B01D88" w:rsidRPr="00B01D88" w:rsidRDefault="00B01D88" w:rsidP="00B01D88">
      <w:pPr>
        <w:rPr>
          <w:i/>
          <w:iCs/>
          <w:lang w:val="en-US" w:eastAsia="zh-CN"/>
        </w:rPr>
      </w:pPr>
      <w:r w:rsidRPr="00B01D88">
        <w:rPr>
          <w:i/>
          <w:iCs/>
          <w:lang w:val="en-US" w:eastAsia="zh-CN"/>
        </w:rPr>
        <w:t xml:space="preserve">NWDAF shall use the following services </w:t>
      </w:r>
      <w:bookmarkStart w:id="59" w:name="OLE_LINK9"/>
      <w:bookmarkStart w:id="60" w:name="OLE_LINK10"/>
      <w:r w:rsidRPr="00B01D88">
        <w:rPr>
          <w:i/>
          <w:iCs/>
          <w:lang w:val="en-US" w:eastAsia="zh-CN"/>
        </w:rPr>
        <w:t>to have access to the information provided by OAM</w:t>
      </w:r>
      <w:bookmarkEnd w:id="59"/>
      <w:bookmarkEnd w:id="60"/>
      <w:r w:rsidRPr="00B01D88">
        <w:rPr>
          <w:i/>
          <w:iCs/>
          <w:lang w:val="en-US" w:eastAsia="zh-CN"/>
        </w:rPr>
        <w:t>:</w:t>
      </w:r>
    </w:p>
    <w:p w14:paraId="0F1DB475" w14:textId="157D41C2" w:rsidR="00B01D88" w:rsidRPr="00B01D88" w:rsidRDefault="00B01D88" w:rsidP="00B01D88">
      <w:pPr>
        <w:rPr>
          <w:i/>
          <w:iCs/>
          <w:lang w:val="en-US" w:eastAsia="zh-CN"/>
        </w:rPr>
      </w:pPr>
      <w:r w:rsidRPr="00B01D88">
        <w:rPr>
          <w:i/>
          <w:iCs/>
          <w:lang w:val="en-US" w:eastAsia="zh-CN"/>
        </w:rPr>
        <w:t>- Generic performance assurance and fault supervision management services as defined in TS 28.532</w:t>
      </w:r>
      <w:r>
        <w:rPr>
          <w:i/>
          <w:iCs/>
          <w:lang w:val="en-US" w:eastAsia="zh-CN"/>
        </w:rPr>
        <w:t>[3]</w:t>
      </w:r>
      <w:r w:rsidRPr="00B01D88">
        <w:rPr>
          <w:i/>
          <w:iCs/>
          <w:lang w:val="en-US" w:eastAsia="zh-CN"/>
        </w:rPr>
        <w:t xml:space="preserve">. </w:t>
      </w:r>
    </w:p>
    <w:p w14:paraId="742331C2" w14:textId="01507C6F" w:rsidR="00B01D88" w:rsidRPr="00B01D88" w:rsidRDefault="00B01D88" w:rsidP="00B01D88">
      <w:pPr>
        <w:rPr>
          <w:i/>
          <w:iCs/>
          <w:lang w:val="en-US" w:eastAsia="zh-CN"/>
        </w:rPr>
      </w:pPr>
      <w:r w:rsidRPr="00B01D88">
        <w:rPr>
          <w:i/>
          <w:iCs/>
          <w:lang w:val="en-US" w:eastAsia="zh-CN"/>
        </w:rPr>
        <w:t>‐ PM (Performance Management) services as defined in TS 28.550 [</w:t>
      </w:r>
      <w:r w:rsidR="004567CC">
        <w:rPr>
          <w:i/>
          <w:iCs/>
          <w:lang w:val="en-US" w:eastAsia="zh-CN"/>
        </w:rPr>
        <w:t>5</w:t>
      </w:r>
      <w:r w:rsidRPr="00B01D88">
        <w:rPr>
          <w:i/>
          <w:iCs/>
          <w:lang w:val="en-US" w:eastAsia="zh-CN"/>
        </w:rPr>
        <w:t>].</w:t>
      </w:r>
    </w:p>
    <w:p w14:paraId="01A09EB6" w14:textId="07C25058" w:rsidR="00B01D88" w:rsidRPr="00B01D88" w:rsidRDefault="00B01D88" w:rsidP="00B01D88">
      <w:pPr>
        <w:rPr>
          <w:lang w:val="en-US" w:eastAsia="zh-CN"/>
        </w:rPr>
      </w:pPr>
      <w:r w:rsidRPr="00B01D88">
        <w:rPr>
          <w:i/>
          <w:iCs/>
          <w:lang w:val="en-US" w:eastAsia="zh-CN"/>
        </w:rPr>
        <w:t>‐ FS (Fault Supervision) services defined in TS 28.545 [</w:t>
      </w:r>
      <w:r w:rsidR="004567CC">
        <w:rPr>
          <w:i/>
          <w:iCs/>
          <w:lang w:val="en-US" w:eastAsia="zh-CN"/>
        </w:rPr>
        <w:t>6</w:t>
      </w:r>
      <w:r w:rsidRPr="00B01D88">
        <w:rPr>
          <w:i/>
          <w:iCs/>
          <w:lang w:val="en-US" w:eastAsia="zh-CN"/>
        </w:rPr>
        <w:t xml:space="preserve">]. </w:t>
      </w:r>
    </w:p>
    <w:p w14:paraId="09F5540F" w14:textId="385847C0" w:rsidR="00B01D88" w:rsidRPr="00B01D88" w:rsidRDefault="00B01D88" w:rsidP="00B01D88">
      <w:pPr>
        <w:rPr>
          <w:lang w:val="en-US" w:eastAsia="zh-CN"/>
        </w:rPr>
      </w:pPr>
      <w:r w:rsidRPr="00B01D88">
        <w:rPr>
          <w:lang w:val="en-US" w:eastAsia="zh-CN"/>
        </w:rPr>
        <w:t xml:space="preserve">However, whether or not the NWDAF </w:t>
      </w:r>
      <w:r>
        <w:rPr>
          <w:rFonts w:hint="eastAsia"/>
          <w:lang w:val="en-US" w:eastAsia="zh-CN"/>
        </w:rPr>
        <w:t>may</w:t>
      </w:r>
      <w:r>
        <w:rPr>
          <w:lang w:val="en-US" w:eastAsia="zh-CN"/>
        </w:rPr>
        <w:t xml:space="preserve"> </w:t>
      </w:r>
      <w:r w:rsidRPr="00B01D88">
        <w:rPr>
          <w:lang w:val="en-US" w:eastAsia="zh-CN"/>
        </w:rPr>
        <w:t xml:space="preserve">use Generic Provisioning </w:t>
      </w:r>
      <w:proofErr w:type="spellStart"/>
      <w:r w:rsidRPr="00B01D88">
        <w:rPr>
          <w:lang w:val="en-US" w:eastAsia="zh-CN"/>
        </w:rPr>
        <w:t>MnS</w:t>
      </w:r>
      <w:proofErr w:type="spellEnd"/>
      <w:r w:rsidRPr="00B01D88">
        <w:rPr>
          <w:lang w:val="en-US" w:eastAsia="zh-CN"/>
        </w:rPr>
        <w:t xml:space="preserve"> to have access to the information provided by OAM is not described. </w:t>
      </w:r>
    </w:p>
    <w:p w14:paraId="0EAD9BA5" w14:textId="3C99BCB1" w:rsidR="00A5112D" w:rsidRDefault="00B01D88" w:rsidP="00B01D88">
      <w:pPr>
        <w:rPr>
          <w:b/>
          <w:bCs/>
          <w:lang w:val="en-US" w:eastAsia="zh-CN"/>
        </w:rPr>
      </w:pPr>
      <w:r w:rsidRPr="00B01D88">
        <w:rPr>
          <w:b/>
          <w:bCs/>
          <w:lang w:val="en-US" w:eastAsia="zh-CN"/>
        </w:rPr>
        <w:t xml:space="preserve">Observation </w:t>
      </w:r>
      <w:del w:id="61" w:author="CTC_Song_0127" w:date="2021-01-27T13:31:00Z">
        <w:r w:rsidRPr="00B01D88" w:rsidDel="00D27C01">
          <w:rPr>
            <w:b/>
            <w:bCs/>
            <w:lang w:val="en-US" w:eastAsia="zh-CN"/>
          </w:rPr>
          <w:delText>3</w:delText>
        </w:r>
      </w:del>
      <w:ins w:id="62" w:author="CTC_Song_0127" w:date="2021-01-27T13:31:00Z">
        <w:r w:rsidR="00D27C01">
          <w:rPr>
            <w:b/>
            <w:bCs/>
            <w:lang w:val="en-US" w:eastAsia="zh-CN"/>
          </w:rPr>
          <w:t>4</w:t>
        </w:r>
      </w:ins>
      <w:r w:rsidRPr="00B01D88">
        <w:rPr>
          <w:b/>
          <w:bCs/>
          <w:lang w:val="en-US" w:eastAsia="zh-CN"/>
        </w:rPr>
        <w:t xml:space="preserve">: It is not specified in TS 23.288 that whether the NWDAF </w:t>
      </w:r>
      <w:r>
        <w:rPr>
          <w:rFonts w:hint="eastAsia"/>
          <w:b/>
          <w:bCs/>
          <w:lang w:val="en-US" w:eastAsia="zh-CN"/>
        </w:rPr>
        <w:t>may</w:t>
      </w:r>
      <w:r>
        <w:rPr>
          <w:b/>
          <w:bCs/>
          <w:lang w:val="en-US" w:eastAsia="zh-CN"/>
        </w:rPr>
        <w:t xml:space="preserve"> </w:t>
      </w:r>
      <w:r w:rsidRPr="00B01D88">
        <w:rPr>
          <w:b/>
          <w:bCs/>
          <w:lang w:val="en-US" w:eastAsia="zh-CN"/>
        </w:rPr>
        <w:t xml:space="preserve">use the Generic Provisioning </w:t>
      </w:r>
      <w:proofErr w:type="spellStart"/>
      <w:r w:rsidRPr="00B01D88">
        <w:rPr>
          <w:b/>
          <w:bCs/>
          <w:lang w:val="en-US" w:eastAsia="zh-CN"/>
        </w:rPr>
        <w:t>MnS</w:t>
      </w:r>
      <w:proofErr w:type="spellEnd"/>
      <w:r w:rsidRPr="00B01D88">
        <w:rPr>
          <w:b/>
          <w:bCs/>
          <w:lang w:val="en-US" w:eastAsia="zh-CN"/>
        </w:rPr>
        <w:t xml:space="preserve"> to have access to the information provided by OAM.</w:t>
      </w:r>
    </w:p>
    <w:p w14:paraId="3EBFAFF6" w14:textId="308A8BCA" w:rsidR="00B01D88" w:rsidRPr="00E20709" w:rsidRDefault="00B01D88" w:rsidP="00B01D88">
      <w:pPr>
        <w:rPr>
          <w:lang w:val="en-US" w:eastAsia="zh-CN"/>
        </w:rPr>
      </w:pPr>
      <w:r w:rsidRPr="00B01D88">
        <w:rPr>
          <w:lang w:val="en-US" w:eastAsia="zh-CN"/>
        </w:rPr>
        <w:t xml:space="preserve">It is straight forward that if the NWDAF may act as the Generic Provisioning </w:t>
      </w:r>
      <w:proofErr w:type="spellStart"/>
      <w:r w:rsidRPr="00B01D88">
        <w:rPr>
          <w:lang w:val="en-US" w:eastAsia="zh-CN"/>
        </w:rPr>
        <w:t>MnS</w:t>
      </w:r>
      <w:proofErr w:type="spellEnd"/>
      <w:r w:rsidRPr="00B01D88">
        <w:rPr>
          <w:lang w:val="en-US" w:eastAsia="zh-CN"/>
        </w:rPr>
        <w:t xml:space="preserve"> consumer</w:t>
      </w:r>
      <w:r>
        <w:rPr>
          <w:rFonts w:hint="eastAsia"/>
          <w:lang w:val="en-US" w:eastAsia="zh-CN"/>
        </w:rPr>
        <w:t>，</w:t>
      </w:r>
      <w:r w:rsidRPr="00B01D88">
        <w:rPr>
          <w:lang w:val="en-US" w:eastAsia="zh-CN"/>
        </w:rPr>
        <w:t>based on</w:t>
      </w:r>
      <w:r>
        <w:rPr>
          <w:lang w:val="en-US" w:eastAsia="zh-CN"/>
        </w:rPr>
        <w:t xml:space="preserve"> </w:t>
      </w:r>
      <w:r>
        <w:rPr>
          <w:rFonts w:hint="eastAsia"/>
          <w:lang w:val="en-US" w:eastAsia="zh-CN"/>
        </w:rPr>
        <w:t>the</w:t>
      </w:r>
      <w:r w:rsidRPr="00B01D88">
        <w:rPr>
          <w:lang w:val="en-US" w:eastAsia="zh-CN"/>
        </w:rPr>
        <w:t xml:space="preserve"> Observation</w:t>
      </w:r>
      <w:r>
        <w:rPr>
          <w:lang w:val="en-US" w:eastAsia="zh-CN"/>
        </w:rPr>
        <w:t>1</w:t>
      </w:r>
      <w:ins w:id="63" w:author="CTC_Song_0127" w:date="2021-01-27T13:32:00Z">
        <w:r w:rsidR="00D27C01">
          <w:rPr>
            <w:lang w:val="en-US" w:eastAsia="zh-CN"/>
          </w:rPr>
          <w:t>,</w:t>
        </w:r>
      </w:ins>
      <w:ins w:id="64" w:author="CTC_Song_0127" w:date="2021-01-27T13:33:00Z">
        <w:r w:rsidR="00D27C01">
          <w:rPr>
            <w:lang w:val="en-US" w:eastAsia="zh-CN"/>
          </w:rPr>
          <w:t xml:space="preserve"> </w:t>
        </w:r>
      </w:ins>
      <w:del w:id="65" w:author="CTC_Song_0127" w:date="2021-01-27T13:32:00Z">
        <w:r w:rsidDel="00D27C01">
          <w:rPr>
            <w:lang w:val="en-US" w:eastAsia="zh-CN"/>
          </w:rPr>
          <w:delText xml:space="preserve"> </w:delText>
        </w:r>
        <w:r w:rsidDel="00D27C01">
          <w:rPr>
            <w:rFonts w:hint="eastAsia"/>
            <w:lang w:val="en-US" w:eastAsia="zh-CN"/>
          </w:rPr>
          <w:delText>and</w:delText>
        </w:r>
        <w:r w:rsidRPr="00B01D88" w:rsidDel="00D27C01">
          <w:rPr>
            <w:lang w:val="en-US" w:eastAsia="zh-CN"/>
          </w:rPr>
          <w:delText xml:space="preserve"> </w:delText>
        </w:r>
      </w:del>
      <w:r w:rsidRPr="00B01D88">
        <w:rPr>
          <w:lang w:val="en-US" w:eastAsia="zh-CN"/>
        </w:rPr>
        <w:t>2</w:t>
      </w:r>
      <w:ins w:id="66" w:author="CTC_Song_0127" w:date="2021-01-27T13:33:00Z">
        <w:r w:rsidR="00D27C01">
          <w:rPr>
            <w:lang w:val="en-US" w:eastAsia="zh-CN"/>
          </w:rPr>
          <w:t xml:space="preserve"> and 3</w:t>
        </w:r>
      </w:ins>
      <w:r w:rsidRPr="00B01D88">
        <w:rPr>
          <w:lang w:val="en-US" w:eastAsia="zh-CN"/>
        </w:rPr>
        <w:t xml:space="preserve">, the issue being discussed on providing cell </w:t>
      </w:r>
      <w:proofErr w:type="spellStart"/>
      <w:r w:rsidRPr="00B01D88">
        <w:rPr>
          <w:lang w:val="en-US" w:eastAsia="zh-CN"/>
        </w:rPr>
        <w:t>energySaving</w:t>
      </w:r>
      <w:proofErr w:type="spellEnd"/>
      <w:r w:rsidRPr="00B01D88">
        <w:rPr>
          <w:lang w:val="en-US" w:eastAsia="zh-CN"/>
        </w:rPr>
        <w:t xml:space="preserve"> Status information to NWDAF </w:t>
      </w:r>
      <w:del w:id="67" w:author="CTC_Song_0127" w:date="2021-01-27T13:33:00Z">
        <w:r w:rsidRPr="00B01D88" w:rsidDel="00D27C01">
          <w:rPr>
            <w:lang w:val="en-US" w:eastAsia="zh-CN"/>
          </w:rPr>
          <w:delText xml:space="preserve">will </w:delText>
        </w:r>
      </w:del>
      <w:ins w:id="68" w:author="CTC_Song_0127" w:date="2021-01-27T13:33:00Z">
        <w:r w:rsidR="00261886">
          <w:rPr>
            <w:lang w:val="en-US" w:eastAsia="zh-CN"/>
          </w:rPr>
          <w:t xml:space="preserve">has the </w:t>
        </w:r>
      </w:ins>
      <w:ins w:id="69" w:author="CTC_Song_0127" w:date="2021-01-27T13:34:00Z">
        <w:r w:rsidR="00261886">
          <w:rPr>
            <w:lang w:val="en-US" w:eastAsia="zh-CN"/>
          </w:rPr>
          <w:t>possibility</w:t>
        </w:r>
      </w:ins>
      <w:ins w:id="70" w:author="CTC_Song_0127" w:date="2021-01-27T13:33:00Z">
        <w:r w:rsidR="00261886">
          <w:rPr>
            <w:lang w:val="en-US" w:eastAsia="zh-CN"/>
          </w:rPr>
          <w:t xml:space="preserve"> to</w:t>
        </w:r>
        <w:r w:rsidR="00D27C01" w:rsidRPr="00B01D88">
          <w:rPr>
            <w:lang w:val="en-US" w:eastAsia="zh-CN"/>
          </w:rPr>
          <w:t xml:space="preserve"> </w:t>
        </w:r>
      </w:ins>
      <w:r w:rsidRPr="00B01D88">
        <w:rPr>
          <w:lang w:val="en-US" w:eastAsia="zh-CN"/>
        </w:rPr>
        <w:t>be addressed.</w:t>
      </w:r>
    </w:p>
    <w:p w14:paraId="5ACE38BF" w14:textId="43923CE9" w:rsidR="00B01D88" w:rsidRPr="00B01D88" w:rsidRDefault="00B01D88" w:rsidP="00B01D88">
      <w:pPr>
        <w:rPr>
          <w:lang w:val="en-US" w:eastAsia="zh-CN"/>
        </w:rPr>
      </w:pPr>
      <w:r w:rsidRPr="00B01D88">
        <w:rPr>
          <w:lang w:val="en-US" w:eastAsia="zh-CN"/>
        </w:rPr>
        <w:t xml:space="preserve">In order to further investigate this potential solution </w:t>
      </w:r>
      <w:r>
        <w:rPr>
          <w:rFonts w:hint="eastAsia"/>
          <w:lang w:val="en-US" w:eastAsia="zh-CN"/>
        </w:rPr>
        <w:t>that</w:t>
      </w:r>
      <w:r>
        <w:rPr>
          <w:lang w:val="en-US" w:eastAsia="zh-CN"/>
        </w:rPr>
        <w:t xml:space="preserve"> </w:t>
      </w:r>
      <w:r>
        <w:rPr>
          <w:rFonts w:hint="eastAsia"/>
          <w:lang w:val="en-US" w:eastAsia="zh-CN"/>
        </w:rPr>
        <w:t>may</w:t>
      </w:r>
      <w:r>
        <w:rPr>
          <w:lang w:val="en-US" w:eastAsia="zh-CN"/>
        </w:rPr>
        <w:t xml:space="preserve"> </w:t>
      </w:r>
      <w:r w:rsidRPr="00B01D88">
        <w:rPr>
          <w:lang w:val="en-US" w:eastAsia="zh-CN"/>
        </w:rPr>
        <w:t>address the</w:t>
      </w:r>
      <w:r>
        <w:rPr>
          <w:lang w:val="en-US" w:eastAsia="zh-CN"/>
        </w:rPr>
        <w:t xml:space="preserve"> </w:t>
      </w:r>
      <w:r>
        <w:rPr>
          <w:rFonts w:hint="eastAsia"/>
          <w:lang w:val="en-US" w:eastAsia="zh-CN"/>
        </w:rPr>
        <w:t>aforesaid</w:t>
      </w:r>
      <w:r w:rsidRPr="00B01D88">
        <w:rPr>
          <w:lang w:val="en-US" w:eastAsia="zh-CN"/>
        </w:rPr>
        <w:t xml:space="preserve"> issue, we have the following proposals:</w:t>
      </w:r>
    </w:p>
    <w:p w14:paraId="3463E30F" w14:textId="71211360" w:rsidR="00B01D88" w:rsidRPr="00B01D88" w:rsidRDefault="00B01D88" w:rsidP="00B01D88">
      <w:pPr>
        <w:rPr>
          <w:b/>
          <w:bCs/>
          <w:lang w:val="en-US" w:eastAsia="zh-CN"/>
        </w:rPr>
      </w:pPr>
      <w:r w:rsidRPr="00B01D88">
        <w:rPr>
          <w:b/>
          <w:bCs/>
          <w:lang w:val="en-US" w:eastAsia="zh-CN"/>
        </w:rPr>
        <w:t xml:space="preserve">Proposal 1: From SA5’s point of view, the NWDAF may act as the Generic Provisioning </w:t>
      </w:r>
      <w:proofErr w:type="spellStart"/>
      <w:r w:rsidRPr="00B01D88">
        <w:rPr>
          <w:b/>
          <w:bCs/>
          <w:lang w:val="en-US" w:eastAsia="zh-CN"/>
        </w:rPr>
        <w:t>MnS</w:t>
      </w:r>
      <w:proofErr w:type="spellEnd"/>
      <w:r w:rsidRPr="00B01D88">
        <w:rPr>
          <w:b/>
          <w:bCs/>
          <w:lang w:val="en-US" w:eastAsia="zh-CN"/>
        </w:rPr>
        <w:t xml:space="preserve"> consumer.</w:t>
      </w:r>
      <w:ins w:id="71" w:author="CTC_Song_0127" w:date="2021-01-27T13:14:00Z">
        <w:r w:rsidR="00A5112D">
          <w:rPr>
            <w:b/>
            <w:bCs/>
            <w:lang w:val="en-US" w:eastAsia="zh-CN"/>
          </w:rPr>
          <w:t xml:space="preserve"> </w:t>
        </w:r>
        <w:r w:rsidR="00A5112D">
          <w:rPr>
            <w:rFonts w:hint="eastAsia"/>
            <w:b/>
            <w:bCs/>
            <w:lang w:val="en-US" w:eastAsia="zh-CN"/>
          </w:rPr>
          <w:t>However,</w:t>
        </w:r>
        <w:r w:rsidR="00A5112D">
          <w:rPr>
            <w:b/>
            <w:bCs/>
            <w:lang w:val="en-US" w:eastAsia="zh-CN"/>
          </w:rPr>
          <w:t xml:space="preserve"> the </w:t>
        </w:r>
      </w:ins>
      <w:ins w:id="72" w:author="CTC_Song_0127" w:date="2021-01-27T13:34:00Z">
        <w:r w:rsidR="00261886">
          <w:rPr>
            <w:b/>
            <w:bCs/>
            <w:lang w:val="en-US" w:eastAsia="zh-CN"/>
          </w:rPr>
          <w:t xml:space="preserve">necessary knowledge, such as the </w:t>
        </w:r>
      </w:ins>
      <w:ins w:id="73" w:author="CTC_Song_0127" w:date="2021-01-27T13:14:00Z">
        <w:r w:rsidR="00A5112D">
          <w:rPr>
            <w:b/>
            <w:bCs/>
            <w:lang w:val="en-US" w:eastAsia="zh-CN"/>
          </w:rPr>
          <w:t>knowledge of the NRM MIB</w:t>
        </w:r>
      </w:ins>
      <w:ins w:id="74" w:author="CTC_Song_0127" w:date="2021-01-27T14:06:00Z">
        <w:r w:rsidR="0061590D">
          <w:rPr>
            <w:b/>
            <w:bCs/>
            <w:lang w:val="en-US" w:eastAsia="zh-CN"/>
          </w:rPr>
          <w:t>,</w:t>
        </w:r>
      </w:ins>
      <w:ins w:id="75" w:author="CTC_Song_0127" w:date="2021-01-27T13:15:00Z">
        <w:r w:rsidR="00A5112D">
          <w:rPr>
            <w:b/>
            <w:bCs/>
            <w:lang w:val="en-US" w:eastAsia="zh-CN"/>
          </w:rPr>
          <w:t xml:space="preserve"> is required </w:t>
        </w:r>
      </w:ins>
      <w:ins w:id="76" w:author="CTC_Song_0127" w:date="2021-01-27T13:16:00Z">
        <w:r w:rsidR="00A5112D">
          <w:rPr>
            <w:b/>
            <w:bCs/>
            <w:lang w:val="en-US" w:eastAsia="zh-CN"/>
          </w:rPr>
          <w:t xml:space="preserve">for the </w:t>
        </w:r>
      </w:ins>
      <w:ins w:id="77" w:author="CTC_Song_0127" w:date="2021-01-27T13:35:00Z">
        <w:r w:rsidR="00261886">
          <w:rPr>
            <w:b/>
            <w:bCs/>
            <w:lang w:val="en-US" w:eastAsia="zh-CN"/>
          </w:rPr>
          <w:t>NWDAF</w:t>
        </w:r>
      </w:ins>
      <w:ins w:id="78" w:author="CTC_Song_0127" w:date="2021-01-27T13:36:00Z">
        <w:r w:rsidR="00261886">
          <w:rPr>
            <w:b/>
            <w:bCs/>
            <w:lang w:val="en-US" w:eastAsia="zh-CN"/>
          </w:rPr>
          <w:t xml:space="preserve"> </w:t>
        </w:r>
      </w:ins>
      <w:ins w:id="79" w:author="CTC_Song_0127" w:date="2021-01-27T13:15:00Z">
        <w:r w:rsidR="00A5112D">
          <w:rPr>
            <w:b/>
            <w:bCs/>
            <w:lang w:val="en-US" w:eastAsia="zh-CN"/>
          </w:rPr>
          <w:t xml:space="preserve">to get </w:t>
        </w:r>
      </w:ins>
      <w:ins w:id="80" w:author="CTC_Song_0127" w:date="2021-01-27T13:36:00Z">
        <w:r w:rsidR="00261886">
          <w:rPr>
            <w:b/>
            <w:bCs/>
            <w:lang w:val="en-US" w:eastAsia="zh-CN"/>
          </w:rPr>
          <w:t xml:space="preserve">the </w:t>
        </w:r>
      </w:ins>
      <w:ins w:id="81" w:author="CTC_Song_0127" w:date="2021-01-27T13:15:00Z">
        <w:r w:rsidR="00A5112D">
          <w:rPr>
            <w:b/>
            <w:bCs/>
            <w:lang w:val="en-US" w:eastAsia="zh-CN"/>
          </w:rPr>
          <w:t xml:space="preserve">correct </w:t>
        </w:r>
      </w:ins>
      <w:ins w:id="82" w:author="CTC_Song_0127" w:date="2021-01-27T13:17:00Z">
        <w:r w:rsidR="00A5112D">
          <w:rPr>
            <w:b/>
            <w:bCs/>
            <w:lang w:val="en-US" w:eastAsia="zh-CN"/>
          </w:rPr>
          <w:t xml:space="preserve">cell </w:t>
        </w:r>
        <w:proofErr w:type="spellStart"/>
        <w:r w:rsidR="00A5112D">
          <w:rPr>
            <w:b/>
            <w:bCs/>
            <w:lang w:val="en-US" w:eastAsia="zh-CN"/>
          </w:rPr>
          <w:t>energySaving</w:t>
        </w:r>
        <w:proofErr w:type="spellEnd"/>
        <w:r w:rsidR="00A5112D">
          <w:rPr>
            <w:b/>
            <w:bCs/>
            <w:lang w:val="en-US" w:eastAsia="zh-CN"/>
          </w:rPr>
          <w:t xml:space="preserve"> state information from the NRM attributes retrieved via</w:t>
        </w:r>
      </w:ins>
      <w:ins w:id="83" w:author="CTC_Song_0127" w:date="2021-01-27T13:18:00Z">
        <w:r w:rsidR="00A5112D">
          <w:rPr>
            <w:b/>
            <w:bCs/>
            <w:lang w:val="en-US" w:eastAsia="zh-CN"/>
          </w:rPr>
          <w:t xml:space="preserve"> this </w:t>
        </w:r>
        <w:proofErr w:type="spellStart"/>
        <w:r w:rsidR="00A5112D">
          <w:rPr>
            <w:b/>
            <w:bCs/>
            <w:lang w:val="en-US" w:eastAsia="zh-CN"/>
          </w:rPr>
          <w:t>MnS</w:t>
        </w:r>
        <w:proofErr w:type="spellEnd"/>
        <w:r w:rsidR="00A5112D">
          <w:rPr>
            <w:b/>
            <w:bCs/>
            <w:lang w:val="en-US" w:eastAsia="zh-CN"/>
          </w:rPr>
          <w:t>.</w:t>
        </w:r>
      </w:ins>
    </w:p>
    <w:p w14:paraId="0A8869AB" w14:textId="650BC0EB" w:rsidR="00B01D88" w:rsidRPr="00B01D88" w:rsidRDefault="00B01D88" w:rsidP="00B01D88">
      <w:pPr>
        <w:rPr>
          <w:b/>
          <w:bCs/>
          <w:lang w:eastAsia="zh-CN"/>
        </w:rPr>
      </w:pPr>
      <w:r w:rsidRPr="00B01D88">
        <w:rPr>
          <w:b/>
          <w:bCs/>
          <w:lang w:val="en-US" w:eastAsia="zh-CN"/>
        </w:rPr>
        <w:t xml:space="preserve">Proposal 2: An LS may be sent to SA2 to ask for further clarification on whether NWDAF </w:t>
      </w:r>
      <w:r>
        <w:rPr>
          <w:rFonts w:hint="eastAsia"/>
          <w:b/>
          <w:bCs/>
          <w:lang w:val="en-US" w:eastAsia="zh-CN"/>
        </w:rPr>
        <w:t>may</w:t>
      </w:r>
      <w:r>
        <w:rPr>
          <w:b/>
          <w:bCs/>
          <w:lang w:val="en-US" w:eastAsia="zh-CN"/>
        </w:rPr>
        <w:t xml:space="preserve"> </w:t>
      </w:r>
      <w:r w:rsidRPr="00B01D88">
        <w:rPr>
          <w:b/>
          <w:bCs/>
          <w:lang w:val="en-US" w:eastAsia="zh-CN"/>
        </w:rPr>
        <w:t>use the Generic Provisioning management service to have access to the information provided by OAM.</w:t>
      </w:r>
    </w:p>
    <w:bookmarkEnd w:id="11"/>
    <w:bookmarkEnd w:id="12"/>
    <w:bookmarkEnd w:id="18"/>
    <w:bookmarkEnd w:id="19"/>
    <w:bookmarkEnd w:id="20"/>
    <w:bookmarkEnd w:id="21"/>
    <w:bookmarkEnd w:id="22"/>
    <w:bookmarkEnd w:id="23"/>
    <w:p w14:paraId="723E73FE" w14:textId="77777777" w:rsidR="00C21D6D" w:rsidRPr="00B70002" w:rsidRDefault="000B7043" w:rsidP="00F50A91">
      <w:pPr>
        <w:pStyle w:val="1"/>
      </w:pPr>
      <w:r w:rsidRPr="00B70002">
        <w:lastRenderedPageBreak/>
        <w:t>4</w:t>
      </w:r>
      <w:r w:rsidRPr="00B70002">
        <w:tab/>
        <w:t>Detailed proposal</w:t>
      </w:r>
      <w:bookmarkStart w:id="84" w:name="_Toc500147184"/>
    </w:p>
    <w:bookmarkEnd w:id="84"/>
    <w:p w14:paraId="6B8361B8" w14:textId="77777777" w:rsidR="00B01D88" w:rsidRDefault="00B01D88" w:rsidP="00B01D88">
      <w:pPr>
        <w:rPr>
          <w:lang w:val="en-US" w:eastAsia="zh-CN"/>
        </w:rPr>
      </w:pPr>
      <w:r w:rsidRPr="00B01D88">
        <w:rPr>
          <w:lang w:val="en-US" w:eastAsia="zh-CN"/>
        </w:rPr>
        <w:t xml:space="preserve">SA5 is asked to endorse the followings as the working assumption in the discussions related to providing the cell </w:t>
      </w:r>
      <w:proofErr w:type="spellStart"/>
      <w:r w:rsidRPr="00B01D88">
        <w:rPr>
          <w:lang w:val="en-US" w:eastAsia="zh-CN"/>
        </w:rPr>
        <w:t>energySaving</w:t>
      </w:r>
      <w:proofErr w:type="spellEnd"/>
      <w:r w:rsidRPr="00B01D88">
        <w:rPr>
          <w:lang w:val="en-US" w:eastAsia="zh-CN"/>
        </w:rPr>
        <w:t xml:space="preserve"> state information to NWDAF: </w:t>
      </w:r>
    </w:p>
    <w:p w14:paraId="3554BA6D" w14:textId="5C5B8F10" w:rsidR="00B01D88" w:rsidRPr="00261886" w:rsidRDefault="00B01D88" w:rsidP="00ED564F">
      <w:pPr>
        <w:ind w:firstLine="284"/>
        <w:rPr>
          <w:lang w:val="en-US" w:eastAsia="zh-CN"/>
        </w:rPr>
      </w:pPr>
      <w:r w:rsidRPr="00B01D88">
        <w:rPr>
          <w:lang w:val="en-US" w:eastAsia="zh-CN"/>
        </w:rPr>
        <w:t>- From SA5’s point of view,</w:t>
      </w:r>
      <w:ins w:id="85" w:author="Huawei rev1" w:date="2021-01-29T09:29:00Z">
        <w:r w:rsidR="00ED564F">
          <w:rPr>
            <w:lang w:val="en-US" w:eastAsia="zh-CN"/>
          </w:rPr>
          <w:t xml:space="preserve"> t</w:t>
        </w:r>
        <w:r w:rsidR="00ED564F" w:rsidRPr="00ED564F">
          <w:rPr>
            <w:lang w:val="en-US" w:eastAsia="zh-CN"/>
          </w:rPr>
          <w:t xml:space="preserve">hough there are </w:t>
        </w:r>
        <w:proofErr w:type="spellStart"/>
        <w:r w:rsidR="00ED564F" w:rsidRPr="00ED564F">
          <w:rPr>
            <w:lang w:val="en-US" w:eastAsia="zh-CN"/>
          </w:rPr>
          <w:t>MnS</w:t>
        </w:r>
        <w:proofErr w:type="spellEnd"/>
        <w:r w:rsidR="00ED564F" w:rsidRPr="00ED564F">
          <w:rPr>
            <w:lang w:val="en-US" w:eastAsia="zh-CN"/>
          </w:rPr>
          <w:t xml:space="preserve"> defined in SA5 specs, it does not mean </w:t>
        </w:r>
        <w:r w:rsidR="00ED564F">
          <w:rPr>
            <w:lang w:val="en-US" w:eastAsia="zh-CN"/>
          </w:rPr>
          <w:t>any entity</w:t>
        </w:r>
        <w:r w:rsidR="00ED564F" w:rsidRPr="00ED564F">
          <w:rPr>
            <w:lang w:val="en-US" w:eastAsia="zh-CN"/>
          </w:rPr>
          <w:t xml:space="preserve"> can consume such </w:t>
        </w:r>
        <w:proofErr w:type="spellStart"/>
        <w:r w:rsidR="00ED564F" w:rsidRPr="00ED564F">
          <w:rPr>
            <w:lang w:val="en-US" w:eastAsia="zh-CN"/>
          </w:rPr>
          <w:t>MnS</w:t>
        </w:r>
        <w:proofErr w:type="spellEnd"/>
        <w:r w:rsidR="00ED564F" w:rsidRPr="00ED564F">
          <w:rPr>
            <w:lang w:val="en-US" w:eastAsia="zh-CN"/>
          </w:rPr>
          <w:t xml:space="preserve"> without any limitation/context.</w:t>
        </w:r>
        <w:r w:rsidR="00ED564F">
          <w:rPr>
            <w:lang w:val="en-US" w:eastAsia="zh-CN"/>
          </w:rPr>
          <w:t xml:space="preserve"> </w:t>
        </w:r>
        <w:r w:rsidR="00ED564F" w:rsidRPr="00ED564F">
          <w:rPr>
            <w:lang w:val="en-US" w:eastAsia="zh-CN"/>
          </w:rPr>
          <w:t xml:space="preserve">The Generic Provisioning </w:t>
        </w:r>
        <w:proofErr w:type="spellStart"/>
        <w:r w:rsidR="00ED564F" w:rsidRPr="00ED564F">
          <w:rPr>
            <w:lang w:val="en-US" w:eastAsia="zh-CN"/>
          </w:rPr>
          <w:t>MnS</w:t>
        </w:r>
        <w:proofErr w:type="spellEnd"/>
        <w:r w:rsidR="00ED564F" w:rsidRPr="00ED564F">
          <w:rPr>
            <w:lang w:val="en-US" w:eastAsia="zh-CN"/>
          </w:rPr>
          <w:t xml:space="preserve"> is used for NRM management </w:t>
        </w:r>
      </w:ins>
      <w:ins w:id="86" w:author="Huawei rev1" w:date="2021-01-29T09:31:00Z">
        <w:r w:rsidR="00ED564F">
          <w:rPr>
            <w:lang w:val="en-US" w:eastAsia="zh-CN"/>
          </w:rPr>
          <w:t xml:space="preserve">purpose </w:t>
        </w:r>
      </w:ins>
      <w:ins w:id="87" w:author="Huawei rev1" w:date="2021-01-29T09:29:00Z">
        <w:r w:rsidR="00ED564F" w:rsidRPr="00ED564F">
          <w:rPr>
            <w:lang w:val="en-US" w:eastAsia="zh-CN"/>
          </w:rPr>
          <w:t>by M</w:t>
        </w:r>
      </w:ins>
      <w:ins w:id="88" w:author="Huawei rev1" w:date="2021-01-29T09:30:00Z">
        <w:r w:rsidR="00ED564F">
          <w:rPr>
            <w:lang w:val="en-US" w:eastAsia="zh-CN"/>
          </w:rPr>
          <w:t>anage</w:t>
        </w:r>
      </w:ins>
      <w:ins w:id="89" w:author="Huawei rev1" w:date="2021-01-29T09:31:00Z">
        <w:r w:rsidR="00ED564F">
          <w:rPr>
            <w:lang w:val="en-US" w:eastAsia="zh-CN"/>
          </w:rPr>
          <w:t>men</w:t>
        </w:r>
      </w:ins>
      <w:ins w:id="90" w:author="Huawei rev1" w:date="2021-01-29T09:30:00Z">
        <w:r w:rsidR="00ED564F">
          <w:rPr>
            <w:lang w:val="en-US" w:eastAsia="zh-CN"/>
          </w:rPr>
          <w:t xml:space="preserve">t </w:t>
        </w:r>
      </w:ins>
      <w:ins w:id="91" w:author="Huawei rev1" w:date="2021-01-29T09:29:00Z">
        <w:r w:rsidR="00ED564F" w:rsidRPr="00ED564F">
          <w:rPr>
            <w:lang w:val="en-US" w:eastAsia="zh-CN"/>
          </w:rPr>
          <w:t>F</w:t>
        </w:r>
      </w:ins>
      <w:ins w:id="92" w:author="Huawei rev1" w:date="2021-01-29T09:31:00Z">
        <w:r w:rsidR="00ED564F">
          <w:rPr>
            <w:lang w:val="en-US" w:eastAsia="zh-CN"/>
          </w:rPr>
          <w:t>unctions</w:t>
        </w:r>
      </w:ins>
      <w:ins w:id="93" w:author="Huawei rev1" w:date="2021-01-29T09:29:00Z">
        <w:r w:rsidR="00ED564F" w:rsidRPr="00ED564F">
          <w:rPr>
            <w:lang w:val="en-US" w:eastAsia="zh-CN"/>
          </w:rPr>
          <w:t xml:space="preserve"> in management systems</w:t>
        </w:r>
      </w:ins>
      <w:ins w:id="94" w:author="Huawei rev1" w:date="2021-01-29T09:30:00Z">
        <w:r w:rsidR="00ED564F">
          <w:rPr>
            <w:lang w:val="en-US" w:eastAsia="zh-CN"/>
          </w:rPr>
          <w:t>.</w:t>
        </w:r>
      </w:ins>
      <w:r w:rsidRPr="00B01D88">
        <w:rPr>
          <w:lang w:val="en-US" w:eastAsia="zh-CN"/>
        </w:rPr>
        <w:t xml:space="preserve"> </w:t>
      </w:r>
      <w:ins w:id="95" w:author="Huawei rev1" w:date="2021-01-29T09:32:00Z">
        <w:r w:rsidR="00ED564F">
          <w:rPr>
            <w:lang w:val="en-US" w:eastAsia="zh-CN"/>
          </w:rPr>
          <w:t xml:space="preserve">If </w:t>
        </w:r>
      </w:ins>
      <w:r w:rsidRPr="00B01D88">
        <w:rPr>
          <w:lang w:val="en-US" w:eastAsia="zh-CN"/>
        </w:rPr>
        <w:t xml:space="preserve">the NWDAF </w:t>
      </w:r>
      <w:ins w:id="96" w:author="Huawei rev1" w:date="2021-01-29T09:32:00Z">
        <w:r w:rsidR="00ED564F">
          <w:rPr>
            <w:lang w:val="en-US" w:eastAsia="zh-CN"/>
          </w:rPr>
          <w:t>wants</w:t>
        </w:r>
      </w:ins>
      <w:del w:id="97" w:author="Huawei rev1" w:date="2021-01-29T09:32:00Z">
        <w:r w:rsidRPr="00B01D88" w:rsidDel="00ED564F">
          <w:rPr>
            <w:lang w:val="en-US" w:eastAsia="zh-CN"/>
          </w:rPr>
          <w:delText>may</w:delText>
        </w:r>
      </w:del>
      <w:ins w:id="98" w:author="Huawei rev1" w:date="2021-01-29T09:32:00Z">
        <w:r w:rsidR="00ED564F">
          <w:rPr>
            <w:lang w:val="en-US" w:eastAsia="zh-CN"/>
          </w:rPr>
          <w:t xml:space="preserve"> to</w:t>
        </w:r>
      </w:ins>
      <w:r w:rsidRPr="00B01D88">
        <w:rPr>
          <w:lang w:val="en-US" w:eastAsia="zh-CN"/>
        </w:rPr>
        <w:t xml:space="preserve"> act as the Generic Provisioning </w:t>
      </w:r>
      <w:proofErr w:type="spellStart"/>
      <w:r w:rsidRPr="00B01D88">
        <w:rPr>
          <w:lang w:val="en-US" w:eastAsia="zh-CN"/>
        </w:rPr>
        <w:t>MnS</w:t>
      </w:r>
      <w:proofErr w:type="spellEnd"/>
      <w:r w:rsidRPr="00B01D88">
        <w:rPr>
          <w:lang w:val="en-US" w:eastAsia="zh-CN"/>
        </w:rPr>
        <w:t xml:space="preserve"> consumer</w:t>
      </w:r>
      <w:ins w:id="99" w:author="Huawei rev1" w:date="2021-01-29T09:32:00Z">
        <w:r w:rsidR="00ED564F">
          <w:rPr>
            <w:lang w:val="en-US" w:eastAsia="zh-CN"/>
          </w:rPr>
          <w:t>,</w:t>
        </w:r>
      </w:ins>
      <w:del w:id="100" w:author="Huawei rev1" w:date="2021-01-29T09:32:00Z">
        <w:r w:rsidRPr="00B01D88" w:rsidDel="00ED564F">
          <w:rPr>
            <w:lang w:val="en-US" w:eastAsia="zh-CN"/>
          </w:rPr>
          <w:delText>.</w:delText>
        </w:r>
      </w:del>
      <w:ins w:id="101" w:author="CTC_Song_0127" w:date="2021-01-27T13:34:00Z">
        <w:r w:rsidR="00261886">
          <w:rPr>
            <w:lang w:val="en-US" w:eastAsia="zh-CN"/>
          </w:rPr>
          <w:t xml:space="preserve"> </w:t>
        </w:r>
      </w:ins>
      <w:ins w:id="102" w:author="CTC_Song_0127" w:date="2021-01-27T13:36:00Z">
        <w:del w:id="103" w:author="Huawei rev1" w:date="2021-01-29T09:32:00Z">
          <w:r w:rsidR="00261886" w:rsidRPr="00261886" w:rsidDel="00ED564F">
            <w:rPr>
              <w:lang w:val="en-US" w:eastAsia="zh-CN"/>
            </w:rPr>
            <w:delText>However,</w:delText>
          </w:r>
        </w:del>
        <w:r w:rsidR="00261886" w:rsidRPr="00261886">
          <w:rPr>
            <w:lang w:val="en-US" w:eastAsia="zh-CN"/>
          </w:rPr>
          <w:t xml:space="preserve"> the necessary knowledge, such as the knowledge of the NRM MIB</w:t>
        </w:r>
      </w:ins>
      <w:ins w:id="104" w:author="CTC_Song_0127" w:date="2021-01-27T14:06:00Z">
        <w:r w:rsidR="0061590D">
          <w:rPr>
            <w:lang w:val="en-US" w:eastAsia="zh-CN"/>
          </w:rPr>
          <w:t>,</w:t>
        </w:r>
      </w:ins>
      <w:ins w:id="105" w:author="CTC_Song_0127" w:date="2021-01-27T13:36:00Z">
        <w:r w:rsidR="00261886" w:rsidRPr="00261886">
          <w:rPr>
            <w:lang w:val="en-US" w:eastAsia="zh-CN"/>
          </w:rPr>
          <w:t xml:space="preserve"> is required for the NWDAF to get </w:t>
        </w:r>
        <w:r w:rsidR="00261886">
          <w:rPr>
            <w:lang w:val="en-US" w:eastAsia="zh-CN"/>
          </w:rPr>
          <w:t xml:space="preserve">the </w:t>
        </w:r>
        <w:r w:rsidR="00261886" w:rsidRPr="00261886">
          <w:rPr>
            <w:lang w:val="en-US" w:eastAsia="zh-CN"/>
          </w:rPr>
          <w:t xml:space="preserve">correct cell </w:t>
        </w:r>
        <w:proofErr w:type="spellStart"/>
        <w:r w:rsidR="00261886" w:rsidRPr="00261886">
          <w:rPr>
            <w:lang w:val="en-US" w:eastAsia="zh-CN"/>
          </w:rPr>
          <w:t>energySaving</w:t>
        </w:r>
        <w:proofErr w:type="spellEnd"/>
        <w:r w:rsidR="00261886" w:rsidRPr="00261886">
          <w:rPr>
            <w:lang w:val="en-US" w:eastAsia="zh-CN"/>
          </w:rPr>
          <w:t xml:space="preserve"> state information from the NRM attributes retrieved via this </w:t>
        </w:r>
        <w:proofErr w:type="spellStart"/>
        <w:r w:rsidR="00261886" w:rsidRPr="00261886">
          <w:rPr>
            <w:lang w:val="en-US" w:eastAsia="zh-CN"/>
          </w:rPr>
          <w:t>MnS</w:t>
        </w:r>
        <w:proofErr w:type="spellEnd"/>
        <w:r w:rsidR="00261886" w:rsidRPr="00261886">
          <w:rPr>
            <w:lang w:val="en-US" w:eastAsia="zh-CN"/>
          </w:rPr>
          <w:t>.</w:t>
        </w:r>
      </w:ins>
    </w:p>
    <w:p w14:paraId="5D6AC672" w14:textId="01DD486F" w:rsidR="00F3466E" w:rsidRPr="00F7681C" w:rsidRDefault="00B01D88" w:rsidP="00B01D88">
      <w:pPr>
        <w:ind w:firstLine="284"/>
        <w:rPr>
          <w:lang w:eastAsia="zh-CN"/>
        </w:rPr>
      </w:pPr>
      <w:r w:rsidRPr="00B01D88">
        <w:rPr>
          <w:lang w:val="en-US" w:eastAsia="zh-CN"/>
        </w:rPr>
        <w:t xml:space="preserve">- An LS may be sent to SA2 to ask for further clarification on whether NWDAF </w:t>
      </w:r>
      <w:ins w:id="106" w:author="Huawei rev1" w:date="2021-01-29T09:37:00Z">
        <w:r w:rsidR="00995CB2">
          <w:rPr>
            <w:lang w:val="en-US" w:eastAsia="zh-CN"/>
          </w:rPr>
          <w:t>should</w:t>
        </w:r>
      </w:ins>
      <w:del w:id="107" w:author="Huawei rev1" w:date="2021-01-29T09:33:00Z">
        <w:r w:rsidDel="007A21F1">
          <w:rPr>
            <w:rFonts w:hint="eastAsia"/>
            <w:lang w:val="en-US" w:eastAsia="zh-CN"/>
          </w:rPr>
          <w:delText>may</w:delText>
        </w:r>
      </w:del>
      <w:r>
        <w:rPr>
          <w:lang w:val="en-US" w:eastAsia="zh-CN"/>
        </w:rPr>
        <w:t xml:space="preserve"> </w:t>
      </w:r>
      <w:r w:rsidRPr="00B01D88">
        <w:rPr>
          <w:lang w:val="en-US" w:eastAsia="zh-CN"/>
        </w:rPr>
        <w:t>use the Generic Provisioning management service to have access to the information provided by OAM.</w:t>
      </w:r>
    </w:p>
    <w:sectPr w:rsidR="00F3466E" w:rsidRPr="00F7681C">
      <w:headerReference w:type="default" r:id="rId9"/>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79C620" w14:textId="77777777" w:rsidR="008931B4" w:rsidRDefault="008931B4">
      <w:r>
        <w:separator/>
      </w:r>
    </w:p>
  </w:endnote>
  <w:endnote w:type="continuationSeparator" w:id="0">
    <w:p w14:paraId="189C7BBE" w14:textId="77777777" w:rsidR="008931B4" w:rsidRDefault="0089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FF85D" w14:textId="77777777" w:rsidR="008931B4" w:rsidRDefault="008931B4">
      <w:r>
        <w:separator/>
      </w:r>
    </w:p>
  </w:footnote>
  <w:footnote w:type="continuationSeparator" w:id="0">
    <w:p w14:paraId="0609956C" w14:textId="77777777" w:rsidR="008931B4" w:rsidRDefault="00893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4C319" w14:textId="77777777" w:rsidR="003B46F7" w:rsidRDefault="003B46F7">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F456A"/>
    <w:multiLevelType w:val="hybridMultilevel"/>
    <w:tmpl w:val="22B60760"/>
    <w:lvl w:ilvl="0" w:tplc="18DAB1A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77C40"/>
    <w:multiLevelType w:val="hybridMultilevel"/>
    <w:tmpl w:val="343C6964"/>
    <w:lvl w:ilvl="0" w:tplc="61708808">
      <w:start w:val="20"/>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A4117"/>
    <w:multiLevelType w:val="hybridMultilevel"/>
    <w:tmpl w:val="B0AC6754"/>
    <w:lvl w:ilvl="0" w:tplc="C47A2B34">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B6EE8"/>
    <w:multiLevelType w:val="hybridMultilevel"/>
    <w:tmpl w:val="157A6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D45FE2"/>
    <w:multiLevelType w:val="hybridMultilevel"/>
    <w:tmpl w:val="5B0C4E88"/>
    <w:lvl w:ilvl="0" w:tplc="2176F960">
      <w:numFmt w:val="bullet"/>
      <w:lvlText w:val="-"/>
      <w:lvlJc w:val="left"/>
      <w:pPr>
        <w:ind w:left="502"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503832"/>
    <w:multiLevelType w:val="hybridMultilevel"/>
    <w:tmpl w:val="3A508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556BBA"/>
    <w:multiLevelType w:val="hybridMultilevel"/>
    <w:tmpl w:val="FC8E785A"/>
    <w:lvl w:ilvl="0" w:tplc="41CCAB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50136C2"/>
    <w:multiLevelType w:val="hybridMultilevel"/>
    <w:tmpl w:val="C00045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073A7"/>
    <w:multiLevelType w:val="hybridMultilevel"/>
    <w:tmpl w:val="AB1E29C2"/>
    <w:lvl w:ilvl="0" w:tplc="534013AA">
      <w:start w:val="15"/>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10" w15:restartNumberingAfterBreak="0">
    <w:nsid w:val="379F06DE"/>
    <w:multiLevelType w:val="hybridMultilevel"/>
    <w:tmpl w:val="3042CC96"/>
    <w:lvl w:ilvl="0" w:tplc="2F08CAA2">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AE5912"/>
    <w:multiLevelType w:val="hybridMultilevel"/>
    <w:tmpl w:val="07640660"/>
    <w:lvl w:ilvl="0" w:tplc="9D404478">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B5135"/>
    <w:multiLevelType w:val="hybridMultilevel"/>
    <w:tmpl w:val="C7661B34"/>
    <w:lvl w:ilvl="0" w:tplc="41CCAB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9536A67"/>
    <w:multiLevelType w:val="hybridMultilevel"/>
    <w:tmpl w:val="4D16CFA4"/>
    <w:lvl w:ilvl="0" w:tplc="C9EE39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21902F5"/>
    <w:multiLevelType w:val="hybridMultilevel"/>
    <w:tmpl w:val="3730BB5C"/>
    <w:lvl w:ilvl="0" w:tplc="08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4560C"/>
    <w:multiLevelType w:val="hybridMultilevel"/>
    <w:tmpl w:val="C6EE1A62"/>
    <w:lvl w:ilvl="0" w:tplc="2176F9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D0A11"/>
    <w:multiLevelType w:val="hybridMultilevel"/>
    <w:tmpl w:val="D70A3EA4"/>
    <w:lvl w:ilvl="0" w:tplc="08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B05E6D"/>
    <w:multiLevelType w:val="hybridMultilevel"/>
    <w:tmpl w:val="3620C7A4"/>
    <w:lvl w:ilvl="0" w:tplc="1EEA3F1A">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F3716B"/>
    <w:multiLevelType w:val="hybridMultilevel"/>
    <w:tmpl w:val="B7B4287E"/>
    <w:lvl w:ilvl="0" w:tplc="04090001">
      <w:start w:val="1"/>
      <w:numFmt w:val="bullet"/>
      <w:lvlText w:val=""/>
      <w:lvlJc w:val="left"/>
      <w:pPr>
        <w:ind w:left="704" w:hanging="420"/>
      </w:pPr>
      <w:rPr>
        <w:rFonts w:ascii="Wingdings" w:hAnsi="Wingdings"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9" w15:restartNumberingAfterBreak="0">
    <w:nsid w:val="4CD83BD8"/>
    <w:multiLevelType w:val="hybridMultilevel"/>
    <w:tmpl w:val="4BB6E9D8"/>
    <w:lvl w:ilvl="0" w:tplc="1B02A436">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3D3C9E"/>
    <w:multiLevelType w:val="hybridMultilevel"/>
    <w:tmpl w:val="3F0C201C"/>
    <w:lvl w:ilvl="0" w:tplc="197E72D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F0216E"/>
    <w:multiLevelType w:val="hybridMultilevel"/>
    <w:tmpl w:val="4A60C15E"/>
    <w:lvl w:ilvl="0" w:tplc="6086815E">
      <w:start w:val="3"/>
      <w:numFmt w:val="bullet"/>
      <w:lvlText w:val="-"/>
      <w:lvlJc w:val="left"/>
      <w:pPr>
        <w:ind w:left="704" w:hanging="42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2" w15:restartNumberingAfterBreak="0">
    <w:nsid w:val="537A3EFB"/>
    <w:multiLevelType w:val="hybridMultilevel"/>
    <w:tmpl w:val="44640536"/>
    <w:lvl w:ilvl="0" w:tplc="997CA9BC">
      <w:start w:val="4"/>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CA2ADD"/>
    <w:multiLevelType w:val="hybridMultilevel"/>
    <w:tmpl w:val="4D566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FC6E03"/>
    <w:multiLevelType w:val="hybridMultilevel"/>
    <w:tmpl w:val="80BC0B08"/>
    <w:lvl w:ilvl="0" w:tplc="6086815E">
      <w:start w:val="3"/>
      <w:numFmt w:val="bullet"/>
      <w:lvlText w:val="-"/>
      <w:lvlJc w:val="left"/>
      <w:pPr>
        <w:ind w:left="704" w:hanging="42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5" w15:restartNumberingAfterBreak="0">
    <w:nsid w:val="5F505163"/>
    <w:multiLevelType w:val="hybridMultilevel"/>
    <w:tmpl w:val="89B44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5D3BB4"/>
    <w:multiLevelType w:val="hybridMultilevel"/>
    <w:tmpl w:val="D8408D3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5676F4D"/>
    <w:multiLevelType w:val="hybridMultilevel"/>
    <w:tmpl w:val="711CB8E0"/>
    <w:lvl w:ilvl="0" w:tplc="41CCAB1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6DB7EFF"/>
    <w:multiLevelType w:val="hybridMultilevel"/>
    <w:tmpl w:val="47085A76"/>
    <w:lvl w:ilvl="0" w:tplc="19BEF58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7FA0DA8"/>
    <w:multiLevelType w:val="hybridMultilevel"/>
    <w:tmpl w:val="17C8A780"/>
    <w:lvl w:ilvl="0" w:tplc="BAC4AA9E">
      <w:start w:val="3"/>
      <w:numFmt w:val="bullet"/>
      <w:lvlText w:val="-"/>
      <w:lvlJc w:val="left"/>
      <w:pPr>
        <w:ind w:left="720" w:hanging="360"/>
      </w:pPr>
      <w:rPr>
        <w:rFonts w:ascii="Times New Roman" w:eastAsia="宋体"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7"/>
  </w:num>
  <w:num w:numId="4">
    <w:abstractNumId w:val="10"/>
  </w:num>
  <w:num w:numId="5">
    <w:abstractNumId w:val="0"/>
  </w:num>
  <w:num w:numId="6">
    <w:abstractNumId w:val="8"/>
  </w:num>
  <w:num w:numId="7">
    <w:abstractNumId w:val="2"/>
  </w:num>
  <w:num w:numId="8">
    <w:abstractNumId w:val="11"/>
  </w:num>
  <w:num w:numId="9">
    <w:abstractNumId w:val="20"/>
  </w:num>
  <w:num w:numId="10">
    <w:abstractNumId w:val="22"/>
  </w:num>
  <w:num w:numId="11">
    <w:abstractNumId w:val="23"/>
  </w:num>
  <w:num w:numId="12">
    <w:abstractNumId w:val="29"/>
  </w:num>
  <w:num w:numId="13">
    <w:abstractNumId w:val="23"/>
  </w:num>
  <w:num w:numId="14">
    <w:abstractNumId w:val="14"/>
  </w:num>
  <w:num w:numId="15">
    <w:abstractNumId w:val="16"/>
  </w:num>
  <w:num w:numId="16">
    <w:abstractNumId w:val="4"/>
  </w:num>
  <w:num w:numId="17">
    <w:abstractNumId w:val="25"/>
  </w:num>
  <w:num w:numId="18">
    <w:abstractNumId w:val="5"/>
  </w:num>
  <w:num w:numId="19">
    <w:abstractNumId w:val="15"/>
  </w:num>
  <w:num w:numId="20">
    <w:abstractNumId w:val="29"/>
  </w:num>
  <w:num w:numId="21">
    <w:abstractNumId w:val="6"/>
  </w:num>
  <w:num w:numId="22">
    <w:abstractNumId w:val="1"/>
  </w:num>
  <w:num w:numId="23">
    <w:abstractNumId w:val="3"/>
  </w:num>
  <w:num w:numId="24">
    <w:abstractNumId w:val="21"/>
  </w:num>
  <w:num w:numId="25">
    <w:abstractNumId w:val="26"/>
  </w:num>
  <w:num w:numId="26">
    <w:abstractNumId w:val="18"/>
  </w:num>
  <w:num w:numId="27">
    <w:abstractNumId w:val="24"/>
  </w:num>
  <w:num w:numId="28">
    <w:abstractNumId w:val="13"/>
  </w:num>
  <w:num w:numId="29">
    <w:abstractNumId w:val="28"/>
  </w:num>
  <w:num w:numId="30">
    <w:abstractNumId w:val="27"/>
  </w:num>
  <w:num w:numId="31">
    <w:abstractNumId w:val="7"/>
  </w:num>
  <w:num w:numId="32">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TC_Song_0127">
    <w15:presenceInfo w15:providerId="None" w15:userId="CTC_Song_0127"/>
  </w15:person>
  <w15:person w15:author="Huawei rev1">
    <w15:presenceInfo w15:providerId="None" w15:userId="Huawei 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0485"/>
    <w:rsid w:val="00000670"/>
    <w:rsid w:val="00000A7F"/>
    <w:rsid w:val="000010CE"/>
    <w:rsid w:val="00002973"/>
    <w:rsid w:val="00002DCE"/>
    <w:rsid w:val="00003788"/>
    <w:rsid w:val="00004FF0"/>
    <w:rsid w:val="00007429"/>
    <w:rsid w:val="00007802"/>
    <w:rsid w:val="0001264C"/>
    <w:rsid w:val="00012728"/>
    <w:rsid w:val="0001296D"/>
    <w:rsid w:val="00013D72"/>
    <w:rsid w:val="00013F1F"/>
    <w:rsid w:val="00015912"/>
    <w:rsid w:val="00015ECC"/>
    <w:rsid w:val="0001696B"/>
    <w:rsid w:val="00017713"/>
    <w:rsid w:val="000204CD"/>
    <w:rsid w:val="00020DD1"/>
    <w:rsid w:val="00022E4A"/>
    <w:rsid w:val="00023070"/>
    <w:rsid w:val="000249B6"/>
    <w:rsid w:val="000249BD"/>
    <w:rsid w:val="00024B67"/>
    <w:rsid w:val="00025291"/>
    <w:rsid w:val="000261D4"/>
    <w:rsid w:val="00030477"/>
    <w:rsid w:val="00030A02"/>
    <w:rsid w:val="00031406"/>
    <w:rsid w:val="0003267B"/>
    <w:rsid w:val="000345D9"/>
    <w:rsid w:val="00034658"/>
    <w:rsid w:val="00034C00"/>
    <w:rsid w:val="00034DBE"/>
    <w:rsid w:val="00035716"/>
    <w:rsid w:val="00035E0F"/>
    <w:rsid w:val="00035F28"/>
    <w:rsid w:val="0003634D"/>
    <w:rsid w:val="0003673A"/>
    <w:rsid w:val="00036D1D"/>
    <w:rsid w:val="000377B2"/>
    <w:rsid w:val="00037F51"/>
    <w:rsid w:val="000406E4"/>
    <w:rsid w:val="00040DD1"/>
    <w:rsid w:val="0004127A"/>
    <w:rsid w:val="000428C2"/>
    <w:rsid w:val="000444CD"/>
    <w:rsid w:val="000451C1"/>
    <w:rsid w:val="00046825"/>
    <w:rsid w:val="000477B0"/>
    <w:rsid w:val="0004783E"/>
    <w:rsid w:val="00050578"/>
    <w:rsid w:val="0005418D"/>
    <w:rsid w:val="000557E4"/>
    <w:rsid w:val="00057619"/>
    <w:rsid w:val="000601A4"/>
    <w:rsid w:val="0006085B"/>
    <w:rsid w:val="00060BF3"/>
    <w:rsid w:val="00060F3A"/>
    <w:rsid w:val="0006365F"/>
    <w:rsid w:val="00063E3E"/>
    <w:rsid w:val="0006424D"/>
    <w:rsid w:val="000645E5"/>
    <w:rsid w:val="000651BD"/>
    <w:rsid w:val="00065A5A"/>
    <w:rsid w:val="00067F3A"/>
    <w:rsid w:val="00071261"/>
    <w:rsid w:val="000719F8"/>
    <w:rsid w:val="00072B9D"/>
    <w:rsid w:val="000750D6"/>
    <w:rsid w:val="000764D6"/>
    <w:rsid w:val="0007700F"/>
    <w:rsid w:val="00077211"/>
    <w:rsid w:val="000808F3"/>
    <w:rsid w:val="00081A4F"/>
    <w:rsid w:val="00082229"/>
    <w:rsid w:val="00083051"/>
    <w:rsid w:val="00084172"/>
    <w:rsid w:val="000852FA"/>
    <w:rsid w:val="0008644D"/>
    <w:rsid w:val="0008731B"/>
    <w:rsid w:val="00087655"/>
    <w:rsid w:val="00087A8E"/>
    <w:rsid w:val="00087E91"/>
    <w:rsid w:val="00087FBD"/>
    <w:rsid w:val="00094446"/>
    <w:rsid w:val="000948BF"/>
    <w:rsid w:val="000A2428"/>
    <w:rsid w:val="000A3874"/>
    <w:rsid w:val="000A4B32"/>
    <w:rsid w:val="000A53BD"/>
    <w:rsid w:val="000A5D6C"/>
    <w:rsid w:val="000A61F5"/>
    <w:rsid w:val="000A6394"/>
    <w:rsid w:val="000B36BB"/>
    <w:rsid w:val="000B442A"/>
    <w:rsid w:val="000B460E"/>
    <w:rsid w:val="000B55F3"/>
    <w:rsid w:val="000B6CCB"/>
    <w:rsid w:val="000B7043"/>
    <w:rsid w:val="000C038A"/>
    <w:rsid w:val="000C20EB"/>
    <w:rsid w:val="000C2424"/>
    <w:rsid w:val="000C2C0F"/>
    <w:rsid w:val="000C463A"/>
    <w:rsid w:val="000C6598"/>
    <w:rsid w:val="000C6A85"/>
    <w:rsid w:val="000C7BAF"/>
    <w:rsid w:val="000C7BDF"/>
    <w:rsid w:val="000D3C26"/>
    <w:rsid w:val="000D3C9B"/>
    <w:rsid w:val="000D4141"/>
    <w:rsid w:val="000D74FF"/>
    <w:rsid w:val="000D78B8"/>
    <w:rsid w:val="000D7EBD"/>
    <w:rsid w:val="000E058B"/>
    <w:rsid w:val="000E1E55"/>
    <w:rsid w:val="000E1FC2"/>
    <w:rsid w:val="000E214D"/>
    <w:rsid w:val="000E4AFC"/>
    <w:rsid w:val="000E4B53"/>
    <w:rsid w:val="000E4D85"/>
    <w:rsid w:val="000E5566"/>
    <w:rsid w:val="000E60CD"/>
    <w:rsid w:val="000E6C91"/>
    <w:rsid w:val="000E7A70"/>
    <w:rsid w:val="000E7F8F"/>
    <w:rsid w:val="000F058D"/>
    <w:rsid w:val="000F18B6"/>
    <w:rsid w:val="000F339F"/>
    <w:rsid w:val="000F46BA"/>
    <w:rsid w:val="000F4948"/>
    <w:rsid w:val="000F62BB"/>
    <w:rsid w:val="000F6B35"/>
    <w:rsid w:val="000F78C4"/>
    <w:rsid w:val="00100840"/>
    <w:rsid w:val="00100F0C"/>
    <w:rsid w:val="0010145B"/>
    <w:rsid w:val="001021F4"/>
    <w:rsid w:val="00102A46"/>
    <w:rsid w:val="0010325F"/>
    <w:rsid w:val="0010402D"/>
    <w:rsid w:val="00104DCA"/>
    <w:rsid w:val="0010527C"/>
    <w:rsid w:val="00105288"/>
    <w:rsid w:val="0010547A"/>
    <w:rsid w:val="001063D2"/>
    <w:rsid w:val="00107586"/>
    <w:rsid w:val="00110648"/>
    <w:rsid w:val="00111500"/>
    <w:rsid w:val="00112128"/>
    <w:rsid w:val="001121CA"/>
    <w:rsid w:val="00113EDD"/>
    <w:rsid w:val="001152CA"/>
    <w:rsid w:val="001154BB"/>
    <w:rsid w:val="00116594"/>
    <w:rsid w:val="0011682D"/>
    <w:rsid w:val="0011747A"/>
    <w:rsid w:val="001207E9"/>
    <w:rsid w:val="001210F5"/>
    <w:rsid w:val="00122A07"/>
    <w:rsid w:val="00123AB4"/>
    <w:rsid w:val="00123D4C"/>
    <w:rsid w:val="0012486C"/>
    <w:rsid w:val="00125D25"/>
    <w:rsid w:val="00126280"/>
    <w:rsid w:val="001269EE"/>
    <w:rsid w:val="00130E2E"/>
    <w:rsid w:val="001313DC"/>
    <w:rsid w:val="001328C3"/>
    <w:rsid w:val="00133747"/>
    <w:rsid w:val="001342C0"/>
    <w:rsid w:val="00134CCD"/>
    <w:rsid w:val="00134DBF"/>
    <w:rsid w:val="00136D8D"/>
    <w:rsid w:val="00136E14"/>
    <w:rsid w:val="00136E31"/>
    <w:rsid w:val="0014134B"/>
    <w:rsid w:val="00141DFF"/>
    <w:rsid w:val="00142F20"/>
    <w:rsid w:val="00143424"/>
    <w:rsid w:val="00143839"/>
    <w:rsid w:val="001438C4"/>
    <w:rsid w:val="00145B70"/>
    <w:rsid w:val="00145D43"/>
    <w:rsid w:val="00146C80"/>
    <w:rsid w:val="00147028"/>
    <w:rsid w:val="0015077B"/>
    <w:rsid w:val="0015103C"/>
    <w:rsid w:val="001531AA"/>
    <w:rsid w:val="00154E6E"/>
    <w:rsid w:val="00155A17"/>
    <w:rsid w:val="00157372"/>
    <w:rsid w:val="001574CF"/>
    <w:rsid w:val="00157684"/>
    <w:rsid w:val="0015799C"/>
    <w:rsid w:val="00160AA6"/>
    <w:rsid w:val="00160EF9"/>
    <w:rsid w:val="00160F8D"/>
    <w:rsid w:val="001613FE"/>
    <w:rsid w:val="00164192"/>
    <w:rsid w:val="00164F65"/>
    <w:rsid w:val="00165F49"/>
    <w:rsid w:val="0016627F"/>
    <w:rsid w:val="0016682B"/>
    <w:rsid w:val="001710BB"/>
    <w:rsid w:val="001713A8"/>
    <w:rsid w:val="0017158D"/>
    <w:rsid w:val="00171DAD"/>
    <w:rsid w:val="0017251D"/>
    <w:rsid w:val="00174A5A"/>
    <w:rsid w:val="00175736"/>
    <w:rsid w:val="0017776E"/>
    <w:rsid w:val="0018372E"/>
    <w:rsid w:val="00183AD6"/>
    <w:rsid w:val="00186696"/>
    <w:rsid w:val="00187B2C"/>
    <w:rsid w:val="00187F99"/>
    <w:rsid w:val="00190458"/>
    <w:rsid w:val="001905C3"/>
    <w:rsid w:val="001905F0"/>
    <w:rsid w:val="00190EFD"/>
    <w:rsid w:val="0019188A"/>
    <w:rsid w:val="00191DAC"/>
    <w:rsid w:val="0019200C"/>
    <w:rsid w:val="001921E5"/>
    <w:rsid w:val="00192623"/>
    <w:rsid w:val="00192C46"/>
    <w:rsid w:val="00193026"/>
    <w:rsid w:val="00194AAA"/>
    <w:rsid w:val="00194BC2"/>
    <w:rsid w:val="001951B8"/>
    <w:rsid w:val="00195D93"/>
    <w:rsid w:val="00197BA6"/>
    <w:rsid w:val="001A049B"/>
    <w:rsid w:val="001A0E27"/>
    <w:rsid w:val="001A184F"/>
    <w:rsid w:val="001A1B01"/>
    <w:rsid w:val="001A20BD"/>
    <w:rsid w:val="001A2C00"/>
    <w:rsid w:val="001A30FD"/>
    <w:rsid w:val="001A3508"/>
    <w:rsid w:val="001A4B7A"/>
    <w:rsid w:val="001A7142"/>
    <w:rsid w:val="001A7800"/>
    <w:rsid w:val="001A7B60"/>
    <w:rsid w:val="001B01AB"/>
    <w:rsid w:val="001B097C"/>
    <w:rsid w:val="001B11F4"/>
    <w:rsid w:val="001B16FE"/>
    <w:rsid w:val="001B1DF5"/>
    <w:rsid w:val="001B27FD"/>
    <w:rsid w:val="001B2FA9"/>
    <w:rsid w:val="001B37A2"/>
    <w:rsid w:val="001B39E2"/>
    <w:rsid w:val="001B3AD1"/>
    <w:rsid w:val="001B3F3E"/>
    <w:rsid w:val="001B3F55"/>
    <w:rsid w:val="001B6194"/>
    <w:rsid w:val="001B74CF"/>
    <w:rsid w:val="001B7A65"/>
    <w:rsid w:val="001C12A1"/>
    <w:rsid w:val="001C2A67"/>
    <w:rsid w:val="001C3D05"/>
    <w:rsid w:val="001C50B4"/>
    <w:rsid w:val="001C6E97"/>
    <w:rsid w:val="001C7366"/>
    <w:rsid w:val="001D0AE2"/>
    <w:rsid w:val="001D1983"/>
    <w:rsid w:val="001D307E"/>
    <w:rsid w:val="001D3576"/>
    <w:rsid w:val="001D4FBA"/>
    <w:rsid w:val="001D56E9"/>
    <w:rsid w:val="001D64B8"/>
    <w:rsid w:val="001D7EA8"/>
    <w:rsid w:val="001E0ADC"/>
    <w:rsid w:val="001E0B29"/>
    <w:rsid w:val="001E1BC5"/>
    <w:rsid w:val="001E1FB1"/>
    <w:rsid w:val="001E1FDC"/>
    <w:rsid w:val="001E41F3"/>
    <w:rsid w:val="001F1484"/>
    <w:rsid w:val="001F287D"/>
    <w:rsid w:val="001F2985"/>
    <w:rsid w:val="001F311B"/>
    <w:rsid w:val="001F4CE2"/>
    <w:rsid w:val="001F4F67"/>
    <w:rsid w:val="001F73BC"/>
    <w:rsid w:val="001F7EB2"/>
    <w:rsid w:val="001F7FBB"/>
    <w:rsid w:val="00201A14"/>
    <w:rsid w:val="00201A42"/>
    <w:rsid w:val="00201F8D"/>
    <w:rsid w:val="0020415D"/>
    <w:rsid w:val="00205F71"/>
    <w:rsid w:val="00207231"/>
    <w:rsid w:val="002100BA"/>
    <w:rsid w:val="00210425"/>
    <w:rsid w:val="00211BB0"/>
    <w:rsid w:val="00212650"/>
    <w:rsid w:val="00212A67"/>
    <w:rsid w:val="00213FE8"/>
    <w:rsid w:val="00214C06"/>
    <w:rsid w:val="002150E1"/>
    <w:rsid w:val="002152B4"/>
    <w:rsid w:val="00215654"/>
    <w:rsid w:val="00215888"/>
    <w:rsid w:val="00216FE9"/>
    <w:rsid w:val="00217A9F"/>
    <w:rsid w:val="00220752"/>
    <w:rsid w:val="00220900"/>
    <w:rsid w:val="00220F51"/>
    <w:rsid w:val="00221263"/>
    <w:rsid w:val="00222A67"/>
    <w:rsid w:val="0022306C"/>
    <w:rsid w:val="002236AF"/>
    <w:rsid w:val="00223EC4"/>
    <w:rsid w:val="00225E62"/>
    <w:rsid w:val="00226481"/>
    <w:rsid w:val="0022712E"/>
    <w:rsid w:val="00230295"/>
    <w:rsid w:val="002325E5"/>
    <w:rsid w:val="00232A30"/>
    <w:rsid w:val="00232D97"/>
    <w:rsid w:val="002340D4"/>
    <w:rsid w:val="00235CBC"/>
    <w:rsid w:val="002403F0"/>
    <w:rsid w:val="0024058E"/>
    <w:rsid w:val="00240DA3"/>
    <w:rsid w:val="00241D97"/>
    <w:rsid w:val="00244CF4"/>
    <w:rsid w:val="002451D1"/>
    <w:rsid w:val="00245A08"/>
    <w:rsid w:val="00245AF1"/>
    <w:rsid w:val="00245EAA"/>
    <w:rsid w:val="0024654E"/>
    <w:rsid w:val="00247CE5"/>
    <w:rsid w:val="0025113C"/>
    <w:rsid w:val="00251CA8"/>
    <w:rsid w:val="00251E17"/>
    <w:rsid w:val="00252622"/>
    <w:rsid w:val="002530DC"/>
    <w:rsid w:val="00253850"/>
    <w:rsid w:val="00253A9A"/>
    <w:rsid w:val="002542E5"/>
    <w:rsid w:val="00254588"/>
    <w:rsid w:val="0026004D"/>
    <w:rsid w:val="002616D1"/>
    <w:rsid w:val="00261886"/>
    <w:rsid w:val="00261A72"/>
    <w:rsid w:val="002625B0"/>
    <w:rsid w:val="00263069"/>
    <w:rsid w:val="00263D4A"/>
    <w:rsid w:val="00264414"/>
    <w:rsid w:val="00264EDE"/>
    <w:rsid w:val="00265885"/>
    <w:rsid w:val="002659DF"/>
    <w:rsid w:val="0027423E"/>
    <w:rsid w:val="00274579"/>
    <w:rsid w:val="002748FF"/>
    <w:rsid w:val="002749CA"/>
    <w:rsid w:val="002752C8"/>
    <w:rsid w:val="00275D12"/>
    <w:rsid w:val="00276A37"/>
    <w:rsid w:val="00276BA5"/>
    <w:rsid w:val="002771ED"/>
    <w:rsid w:val="002776DB"/>
    <w:rsid w:val="002807F6"/>
    <w:rsid w:val="0028191F"/>
    <w:rsid w:val="00281ADD"/>
    <w:rsid w:val="0028218F"/>
    <w:rsid w:val="002824A1"/>
    <w:rsid w:val="0028292B"/>
    <w:rsid w:val="00283B97"/>
    <w:rsid w:val="0028416E"/>
    <w:rsid w:val="002845BC"/>
    <w:rsid w:val="002860C4"/>
    <w:rsid w:val="0029210E"/>
    <w:rsid w:val="002923B6"/>
    <w:rsid w:val="00293B36"/>
    <w:rsid w:val="00294299"/>
    <w:rsid w:val="00295A0E"/>
    <w:rsid w:val="002978A3"/>
    <w:rsid w:val="002A01CC"/>
    <w:rsid w:val="002A08C0"/>
    <w:rsid w:val="002A0ED9"/>
    <w:rsid w:val="002A1CCB"/>
    <w:rsid w:val="002A2569"/>
    <w:rsid w:val="002A3B38"/>
    <w:rsid w:val="002A53FE"/>
    <w:rsid w:val="002A75E2"/>
    <w:rsid w:val="002B00F9"/>
    <w:rsid w:val="002B088C"/>
    <w:rsid w:val="002B148E"/>
    <w:rsid w:val="002B49EE"/>
    <w:rsid w:val="002B4BC9"/>
    <w:rsid w:val="002B50C7"/>
    <w:rsid w:val="002B50CD"/>
    <w:rsid w:val="002B54C9"/>
    <w:rsid w:val="002B5741"/>
    <w:rsid w:val="002C06AB"/>
    <w:rsid w:val="002C116E"/>
    <w:rsid w:val="002C1555"/>
    <w:rsid w:val="002C16F7"/>
    <w:rsid w:val="002C2992"/>
    <w:rsid w:val="002C36C5"/>
    <w:rsid w:val="002C3A1C"/>
    <w:rsid w:val="002C57EB"/>
    <w:rsid w:val="002D05EE"/>
    <w:rsid w:val="002D0EC4"/>
    <w:rsid w:val="002D1C94"/>
    <w:rsid w:val="002D1E39"/>
    <w:rsid w:val="002D3924"/>
    <w:rsid w:val="002D3F34"/>
    <w:rsid w:val="002D45DF"/>
    <w:rsid w:val="002D52D6"/>
    <w:rsid w:val="002D586F"/>
    <w:rsid w:val="002D6D3D"/>
    <w:rsid w:val="002D7FD9"/>
    <w:rsid w:val="002E1980"/>
    <w:rsid w:val="002E38AD"/>
    <w:rsid w:val="002E44E0"/>
    <w:rsid w:val="002E4C0D"/>
    <w:rsid w:val="002E5894"/>
    <w:rsid w:val="002E6877"/>
    <w:rsid w:val="002E6DCA"/>
    <w:rsid w:val="002E785A"/>
    <w:rsid w:val="002E7F1B"/>
    <w:rsid w:val="002F00A5"/>
    <w:rsid w:val="002F2E08"/>
    <w:rsid w:val="002F30FF"/>
    <w:rsid w:val="002F5124"/>
    <w:rsid w:val="002F65CF"/>
    <w:rsid w:val="0030131C"/>
    <w:rsid w:val="00302A58"/>
    <w:rsid w:val="00303257"/>
    <w:rsid w:val="00303F27"/>
    <w:rsid w:val="0030453F"/>
    <w:rsid w:val="0030496D"/>
    <w:rsid w:val="00304FEB"/>
    <w:rsid w:val="00305083"/>
    <w:rsid w:val="00305409"/>
    <w:rsid w:val="00306A24"/>
    <w:rsid w:val="00306E41"/>
    <w:rsid w:val="00306E93"/>
    <w:rsid w:val="0030799B"/>
    <w:rsid w:val="003079A9"/>
    <w:rsid w:val="0031198B"/>
    <w:rsid w:val="00311AED"/>
    <w:rsid w:val="00312432"/>
    <w:rsid w:val="00314B7A"/>
    <w:rsid w:val="0031754A"/>
    <w:rsid w:val="00317834"/>
    <w:rsid w:val="00317EAF"/>
    <w:rsid w:val="003208B5"/>
    <w:rsid w:val="00320E71"/>
    <w:rsid w:val="00323D96"/>
    <w:rsid w:val="00324297"/>
    <w:rsid w:val="003255AE"/>
    <w:rsid w:val="003257E9"/>
    <w:rsid w:val="00326182"/>
    <w:rsid w:val="0032746B"/>
    <w:rsid w:val="0033192F"/>
    <w:rsid w:val="00332BED"/>
    <w:rsid w:val="00335A2D"/>
    <w:rsid w:val="00335F5D"/>
    <w:rsid w:val="00336689"/>
    <w:rsid w:val="0033672D"/>
    <w:rsid w:val="00337E7A"/>
    <w:rsid w:val="0034078B"/>
    <w:rsid w:val="00340C01"/>
    <w:rsid w:val="00342278"/>
    <w:rsid w:val="00345DB6"/>
    <w:rsid w:val="00345E13"/>
    <w:rsid w:val="00347D93"/>
    <w:rsid w:val="003508A9"/>
    <w:rsid w:val="003511DF"/>
    <w:rsid w:val="00351207"/>
    <w:rsid w:val="00351610"/>
    <w:rsid w:val="00354E3A"/>
    <w:rsid w:val="003558F0"/>
    <w:rsid w:val="00361664"/>
    <w:rsid w:val="00362AA8"/>
    <w:rsid w:val="00363F4A"/>
    <w:rsid w:val="00364687"/>
    <w:rsid w:val="0036498C"/>
    <w:rsid w:val="0036551C"/>
    <w:rsid w:val="00365BE9"/>
    <w:rsid w:val="00365EBF"/>
    <w:rsid w:val="003664B6"/>
    <w:rsid w:val="00366751"/>
    <w:rsid w:val="003668C8"/>
    <w:rsid w:val="00371EAC"/>
    <w:rsid w:val="00372925"/>
    <w:rsid w:val="00372FCA"/>
    <w:rsid w:val="00374AD2"/>
    <w:rsid w:val="00376DFD"/>
    <w:rsid w:val="0037771C"/>
    <w:rsid w:val="003818DF"/>
    <w:rsid w:val="00383771"/>
    <w:rsid w:val="00386CD1"/>
    <w:rsid w:val="00386EDB"/>
    <w:rsid w:val="00386F83"/>
    <w:rsid w:val="00392904"/>
    <w:rsid w:val="00392AA5"/>
    <w:rsid w:val="00393E5A"/>
    <w:rsid w:val="00396890"/>
    <w:rsid w:val="003A0B17"/>
    <w:rsid w:val="003A0CE1"/>
    <w:rsid w:val="003A1A6B"/>
    <w:rsid w:val="003A2AA6"/>
    <w:rsid w:val="003A3064"/>
    <w:rsid w:val="003A4023"/>
    <w:rsid w:val="003A4D4D"/>
    <w:rsid w:val="003A4F1F"/>
    <w:rsid w:val="003A584C"/>
    <w:rsid w:val="003A59D6"/>
    <w:rsid w:val="003A5B1D"/>
    <w:rsid w:val="003A5B43"/>
    <w:rsid w:val="003A6375"/>
    <w:rsid w:val="003A6509"/>
    <w:rsid w:val="003A7A08"/>
    <w:rsid w:val="003B36F5"/>
    <w:rsid w:val="003B3F9A"/>
    <w:rsid w:val="003B46F7"/>
    <w:rsid w:val="003B471F"/>
    <w:rsid w:val="003B5966"/>
    <w:rsid w:val="003B5DEA"/>
    <w:rsid w:val="003B6EE5"/>
    <w:rsid w:val="003C0AC9"/>
    <w:rsid w:val="003C16FD"/>
    <w:rsid w:val="003C3310"/>
    <w:rsid w:val="003C4AC6"/>
    <w:rsid w:val="003C55C7"/>
    <w:rsid w:val="003C700D"/>
    <w:rsid w:val="003D02BB"/>
    <w:rsid w:val="003D0364"/>
    <w:rsid w:val="003D04E9"/>
    <w:rsid w:val="003D0F9F"/>
    <w:rsid w:val="003D26C2"/>
    <w:rsid w:val="003D2758"/>
    <w:rsid w:val="003D3CEA"/>
    <w:rsid w:val="003D6B43"/>
    <w:rsid w:val="003D6BE0"/>
    <w:rsid w:val="003D6CB7"/>
    <w:rsid w:val="003D7D4C"/>
    <w:rsid w:val="003E13B5"/>
    <w:rsid w:val="003E1A36"/>
    <w:rsid w:val="003E1D77"/>
    <w:rsid w:val="003E2AAB"/>
    <w:rsid w:val="003E3277"/>
    <w:rsid w:val="003E3C14"/>
    <w:rsid w:val="003E4468"/>
    <w:rsid w:val="003E501B"/>
    <w:rsid w:val="003E5D91"/>
    <w:rsid w:val="003E60ED"/>
    <w:rsid w:val="003F0956"/>
    <w:rsid w:val="003F1B01"/>
    <w:rsid w:val="003F2428"/>
    <w:rsid w:val="003F243A"/>
    <w:rsid w:val="003F4757"/>
    <w:rsid w:val="003F7D3D"/>
    <w:rsid w:val="00402501"/>
    <w:rsid w:val="00403CC2"/>
    <w:rsid w:val="0040435F"/>
    <w:rsid w:val="004044DF"/>
    <w:rsid w:val="0040674B"/>
    <w:rsid w:val="00406C87"/>
    <w:rsid w:val="00413A69"/>
    <w:rsid w:val="004141BB"/>
    <w:rsid w:val="004142E9"/>
    <w:rsid w:val="004156EC"/>
    <w:rsid w:val="00416D6B"/>
    <w:rsid w:val="00416FA9"/>
    <w:rsid w:val="00420B7F"/>
    <w:rsid w:val="00420E2C"/>
    <w:rsid w:val="0042324F"/>
    <w:rsid w:val="004242F1"/>
    <w:rsid w:val="004253F9"/>
    <w:rsid w:val="00425E3A"/>
    <w:rsid w:val="00426E88"/>
    <w:rsid w:val="0043063B"/>
    <w:rsid w:val="00431262"/>
    <w:rsid w:val="00432F39"/>
    <w:rsid w:val="00433403"/>
    <w:rsid w:val="0043346D"/>
    <w:rsid w:val="0043384D"/>
    <w:rsid w:val="004358F6"/>
    <w:rsid w:val="004359A4"/>
    <w:rsid w:val="0043677E"/>
    <w:rsid w:val="00441803"/>
    <w:rsid w:val="0044209D"/>
    <w:rsid w:val="0044242B"/>
    <w:rsid w:val="00444312"/>
    <w:rsid w:val="00444B00"/>
    <w:rsid w:val="00446725"/>
    <w:rsid w:val="0044719D"/>
    <w:rsid w:val="0045106E"/>
    <w:rsid w:val="00451288"/>
    <w:rsid w:val="0045251B"/>
    <w:rsid w:val="00452E18"/>
    <w:rsid w:val="004536CB"/>
    <w:rsid w:val="00453B13"/>
    <w:rsid w:val="00453C14"/>
    <w:rsid w:val="004549EE"/>
    <w:rsid w:val="004561FD"/>
    <w:rsid w:val="00456599"/>
    <w:rsid w:val="004567CC"/>
    <w:rsid w:val="00456912"/>
    <w:rsid w:val="004570F3"/>
    <w:rsid w:val="00463027"/>
    <w:rsid w:val="00463C90"/>
    <w:rsid w:val="00463F51"/>
    <w:rsid w:val="0046454C"/>
    <w:rsid w:val="0047018B"/>
    <w:rsid w:val="004704F5"/>
    <w:rsid w:val="00470E70"/>
    <w:rsid w:val="0047104E"/>
    <w:rsid w:val="00471E91"/>
    <w:rsid w:val="00473A6D"/>
    <w:rsid w:val="0047465B"/>
    <w:rsid w:val="0047484D"/>
    <w:rsid w:val="00474C69"/>
    <w:rsid w:val="00474CCF"/>
    <w:rsid w:val="00475EE4"/>
    <w:rsid w:val="0048058D"/>
    <w:rsid w:val="00483057"/>
    <w:rsid w:val="00484D26"/>
    <w:rsid w:val="004855B1"/>
    <w:rsid w:val="00485DFD"/>
    <w:rsid w:val="00487B55"/>
    <w:rsid w:val="00487D2F"/>
    <w:rsid w:val="004905C6"/>
    <w:rsid w:val="00490C44"/>
    <w:rsid w:val="0049101E"/>
    <w:rsid w:val="00491CD9"/>
    <w:rsid w:val="004926EF"/>
    <w:rsid w:val="00492772"/>
    <w:rsid w:val="004932D1"/>
    <w:rsid w:val="00493BDB"/>
    <w:rsid w:val="00494A9C"/>
    <w:rsid w:val="0049584A"/>
    <w:rsid w:val="00497647"/>
    <w:rsid w:val="00497FC3"/>
    <w:rsid w:val="004A0F8A"/>
    <w:rsid w:val="004A1E50"/>
    <w:rsid w:val="004A2DAD"/>
    <w:rsid w:val="004A32E0"/>
    <w:rsid w:val="004A5BE5"/>
    <w:rsid w:val="004A6399"/>
    <w:rsid w:val="004A7C4F"/>
    <w:rsid w:val="004B2229"/>
    <w:rsid w:val="004B6016"/>
    <w:rsid w:val="004B6246"/>
    <w:rsid w:val="004B75B7"/>
    <w:rsid w:val="004C0A09"/>
    <w:rsid w:val="004C0B56"/>
    <w:rsid w:val="004C127B"/>
    <w:rsid w:val="004C2D2C"/>
    <w:rsid w:val="004C2F2B"/>
    <w:rsid w:val="004C403C"/>
    <w:rsid w:val="004C4C0C"/>
    <w:rsid w:val="004C533F"/>
    <w:rsid w:val="004C5449"/>
    <w:rsid w:val="004C60C4"/>
    <w:rsid w:val="004C752A"/>
    <w:rsid w:val="004D1659"/>
    <w:rsid w:val="004D3405"/>
    <w:rsid w:val="004D3E66"/>
    <w:rsid w:val="004D422A"/>
    <w:rsid w:val="004D60FF"/>
    <w:rsid w:val="004D6EC1"/>
    <w:rsid w:val="004D6EE1"/>
    <w:rsid w:val="004E3A3C"/>
    <w:rsid w:val="004E3AE4"/>
    <w:rsid w:val="004E3B56"/>
    <w:rsid w:val="004E62F2"/>
    <w:rsid w:val="004E7D2A"/>
    <w:rsid w:val="004F1D80"/>
    <w:rsid w:val="004F1E31"/>
    <w:rsid w:val="004F2CA0"/>
    <w:rsid w:val="004F650E"/>
    <w:rsid w:val="004F6A7E"/>
    <w:rsid w:val="00500169"/>
    <w:rsid w:val="0050193A"/>
    <w:rsid w:val="0050308A"/>
    <w:rsid w:val="0050338E"/>
    <w:rsid w:val="005038FB"/>
    <w:rsid w:val="00503DBA"/>
    <w:rsid w:val="00504C03"/>
    <w:rsid w:val="005051DE"/>
    <w:rsid w:val="00506F4D"/>
    <w:rsid w:val="00510292"/>
    <w:rsid w:val="005105E5"/>
    <w:rsid w:val="00511B7C"/>
    <w:rsid w:val="00512B34"/>
    <w:rsid w:val="00514D60"/>
    <w:rsid w:val="0051518C"/>
    <w:rsid w:val="0051580D"/>
    <w:rsid w:val="00515F36"/>
    <w:rsid w:val="005161D4"/>
    <w:rsid w:val="005170D1"/>
    <w:rsid w:val="0052042F"/>
    <w:rsid w:val="00520824"/>
    <w:rsid w:val="005215ED"/>
    <w:rsid w:val="00521971"/>
    <w:rsid w:val="00522E3E"/>
    <w:rsid w:val="005238AB"/>
    <w:rsid w:val="005239D7"/>
    <w:rsid w:val="005255EE"/>
    <w:rsid w:val="00525D4A"/>
    <w:rsid w:val="00526198"/>
    <w:rsid w:val="00526CB5"/>
    <w:rsid w:val="005305BA"/>
    <w:rsid w:val="0053324F"/>
    <w:rsid w:val="00533EFF"/>
    <w:rsid w:val="005372F0"/>
    <w:rsid w:val="005377E0"/>
    <w:rsid w:val="00540647"/>
    <w:rsid w:val="00540E98"/>
    <w:rsid w:val="00540FD9"/>
    <w:rsid w:val="00541B28"/>
    <w:rsid w:val="00542157"/>
    <w:rsid w:val="00542CF3"/>
    <w:rsid w:val="00542F27"/>
    <w:rsid w:val="0054347F"/>
    <w:rsid w:val="00544857"/>
    <w:rsid w:val="005467E2"/>
    <w:rsid w:val="00547093"/>
    <w:rsid w:val="00547DC2"/>
    <w:rsid w:val="00547E25"/>
    <w:rsid w:val="00550263"/>
    <w:rsid w:val="00550E76"/>
    <w:rsid w:val="005528FB"/>
    <w:rsid w:val="00552D9B"/>
    <w:rsid w:val="00553B36"/>
    <w:rsid w:val="00553B79"/>
    <w:rsid w:val="005572BF"/>
    <w:rsid w:val="005614A9"/>
    <w:rsid w:val="005624CB"/>
    <w:rsid w:val="00562E48"/>
    <w:rsid w:val="00563D14"/>
    <w:rsid w:val="00566104"/>
    <w:rsid w:val="005663CB"/>
    <w:rsid w:val="005674C7"/>
    <w:rsid w:val="00567F7F"/>
    <w:rsid w:val="00570A9D"/>
    <w:rsid w:val="00570DE6"/>
    <w:rsid w:val="005728E4"/>
    <w:rsid w:val="005730E4"/>
    <w:rsid w:val="00573862"/>
    <w:rsid w:val="005752AC"/>
    <w:rsid w:val="00575ABE"/>
    <w:rsid w:val="0057608A"/>
    <w:rsid w:val="00576F04"/>
    <w:rsid w:val="00577419"/>
    <w:rsid w:val="00580A2E"/>
    <w:rsid w:val="00580CA7"/>
    <w:rsid w:val="005810EB"/>
    <w:rsid w:val="00581F5E"/>
    <w:rsid w:val="005822A5"/>
    <w:rsid w:val="00584E26"/>
    <w:rsid w:val="00585449"/>
    <w:rsid w:val="00586D6F"/>
    <w:rsid w:val="00590C07"/>
    <w:rsid w:val="00591170"/>
    <w:rsid w:val="00591E92"/>
    <w:rsid w:val="0059297E"/>
    <w:rsid w:val="00592D74"/>
    <w:rsid w:val="00592EC2"/>
    <w:rsid w:val="0059392B"/>
    <w:rsid w:val="00594C86"/>
    <w:rsid w:val="005952AB"/>
    <w:rsid w:val="00595DBB"/>
    <w:rsid w:val="00595FEE"/>
    <w:rsid w:val="005968E7"/>
    <w:rsid w:val="00596F0C"/>
    <w:rsid w:val="00597695"/>
    <w:rsid w:val="005A0C71"/>
    <w:rsid w:val="005A2C3B"/>
    <w:rsid w:val="005A3639"/>
    <w:rsid w:val="005A697F"/>
    <w:rsid w:val="005A6CC9"/>
    <w:rsid w:val="005B15C9"/>
    <w:rsid w:val="005B3B9B"/>
    <w:rsid w:val="005B4918"/>
    <w:rsid w:val="005B6C9D"/>
    <w:rsid w:val="005B6EE5"/>
    <w:rsid w:val="005C315B"/>
    <w:rsid w:val="005C38A8"/>
    <w:rsid w:val="005C4F9B"/>
    <w:rsid w:val="005C6BBB"/>
    <w:rsid w:val="005C7120"/>
    <w:rsid w:val="005C7290"/>
    <w:rsid w:val="005C7877"/>
    <w:rsid w:val="005D17D0"/>
    <w:rsid w:val="005D2765"/>
    <w:rsid w:val="005D4423"/>
    <w:rsid w:val="005D48DD"/>
    <w:rsid w:val="005D509A"/>
    <w:rsid w:val="005D5AA8"/>
    <w:rsid w:val="005D65C7"/>
    <w:rsid w:val="005D77E2"/>
    <w:rsid w:val="005E2009"/>
    <w:rsid w:val="005E2823"/>
    <w:rsid w:val="005E2C44"/>
    <w:rsid w:val="005E3171"/>
    <w:rsid w:val="005E4D33"/>
    <w:rsid w:val="005E4F56"/>
    <w:rsid w:val="005E5563"/>
    <w:rsid w:val="005E7F35"/>
    <w:rsid w:val="005F150A"/>
    <w:rsid w:val="005F3F71"/>
    <w:rsid w:val="005F41D9"/>
    <w:rsid w:val="005F7F91"/>
    <w:rsid w:val="006003B1"/>
    <w:rsid w:val="006012B4"/>
    <w:rsid w:val="006012BE"/>
    <w:rsid w:val="006015FD"/>
    <w:rsid w:val="0060178C"/>
    <w:rsid w:val="0060458B"/>
    <w:rsid w:val="00604685"/>
    <w:rsid w:val="0060516F"/>
    <w:rsid w:val="0060550A"/>
    <w:rsid w:val="00605CDA"/>
    <w:rsid w:val="006071E2"/>
    <w:rsid w:val="00607764"/>
    <w:rsid w:val="006112F9"/>
    <w:rsid w:val="00612291"/>
    <w:rsid w:val="006124F0"/>
    <w:rsid w:val="0061289E"/>
    <w:rsid w:val="00613046"/>
    <w:rsid w:val="00613372"/>
    <w:rsid w:val="006142B4"/>
    <w:rsid w:val="00614885"/>
    <w:rsid w:val="006157B1"/>
    <w:rsid w:val="0061590D"/>
    <w:rsid w:val="00615D1B"/>
    <w:rsid w:val="00616E75"/>
    <w:rsid w:val="00620F30"/>
    <w:rsid w:val="00621188"/>
    <w:rsid w:val="00622F11"/>
    <w:rsid w:val="00623877"/>
    <w:rsid w:val="00625147"/>
    <w:rsid w:val="006254BF"/>
    <w:rsid w:val="006257ED"/>
    <w:rsid w:val="006274A2"/>
    <w:rsid w:val="00627FE1"/>
    <w:rsid w:val="00630197"/>
    <w:rsid w:val="00630773"/>
    <w:rsid w:val="00630C8C"/>
    <w:rsid w:val="00630CD9"/>
    <w:rsid w:val="00632F63"/>
    <w:rsid w:val="00633E41"/>
    <w:rsid w:val="0063490A"/>
    <w:rsid w:val="00634CEF"/>
    <w:rsid w:val="006355AD"/>
    <w:rsid w:val="00635AAC"/>
    <w:rsid w:val="0063629A"/>
    <w:rsid w:val="006372E7"/>
    <w:rsid w:val="00637EA9"/>
    <w:rsid w:val="00642341"/>
    <w:rsid w:val="00643DBD"/>
    <w:rsid w:val="00646754"/>
    <w:rsid w:val="0064708B"/>
    <w:rsid w:val="00651E33"/>
    <w:rsid w:val="00653657"/>
    <w:rsid w:val="00653FF5"/>
    <w:rsid w:val="00654285"/>
    <w:rsid w:val="00654318"/>
    <w:rsid w:val="006546CC"/>
    <w:rsid w:val="00657D47"/>
    <w:rsid w:val="0066004E"/>
    <w:rsid w:val="00660BC1"/>
    <w:rsid w:val="00661BC8"/>
    <w:rsid w:val="0066287C"/>
    <w:rsid w:val="00663095"/>
    <w:rsid w:val="00663915"/>
    <w:rsid w:val="0066530D"/>
    <w:rsid w:val="00666BD6"/>
    <w:rsid w:val="00667371"/>
    <w:rsid w:val="00667C8A"/>
    <w:rsid w:val="006731DB"/>
    <w:rsid w:val="0067321D"/>
    <w:rsid w:val="00675B84"/>
    <w:rsid w:val="0067778A"/>
    <w:rsid w:val="00680FF2"/>
    <w:rsid w:val="006831D5"/>
    <w:rsid w:val="00686279"/>
    <w:rsid w:val="0068674E"/>
    <w:rsid w:val="00686E70"/>
    <w:rsid w:val="006878DA"/>
    <w:rsid w:val="00691622"/>
    <w:rsid w:val="00693B46"/>
    <w:rsid w:val="00693C5A"/>
    <w:rsid w:val="00695808"/>
    <w:rsid w:val="00697214"/>
    <w:rsid w:val="006A0258"/>
    <w:rsid w:val="006A0B77"/>
    <w:rsid w:val="006A1934"/>
    <w:rsid w:val="006A1CF5"/>
    <w:rsid w:val="006A1F4A"/>
    <w:rsid w:val="006A2155"/>
    <w:rsid w:val="006A2946"/>
    <w:rsid w:val="006A2E9C"/>
    <w:rsid w:val="006A37AB"/>
    <w:rsid w:val="006A4572"/>
    <w:rsid w:val="006A4829"/>
    <w:rsid w:val="006A564D"/>
    <w:rsid w:val="006A619B"/>
    <w:rsid w:val="006B009F"/>
    <w:rsid w:val="006B1183"/>
    <w:rsid w:val="006B324E"/>
    <w:rsid w:val="006B3918"/>
    <w:rsid w:val="006B3943"/>
    <w:rsid w:val="006B46FB"/>
    <w:rsid w:val="006B51E4"/>
    <w:rsid w:val="006B5682"/>
    <w:rsid w:val="006B66B5"/>
    <w:rsid w:val="006C2D53"/>
    <w:rsid w:val="006C4187"/>
    <w:rsid w:val="006C4304"/>
    <w:rsid w:val="006C5A2E"/>
    <w:rsid w:val="006C7502"/>
    <w:rsid w:val="006C7B62"/>
    <w:rsid w:val="006D0A87"/>
    <w:rsid w:val="006D2041"/>
    <w:rsid w:val="006D3254"/>
    <w:rsid w:val="006D5DD7"/>
    <w:rsid w:val="006D642D"/>
    <w:rsid w:val="006D7404"/>
    <w:rsid w:val="006E09BD"/>
    <w:rsid w:val="006E0B01"/>
    <w:rsid w:val="006E1452"/>
    <w:rsid w:val="006E21FB"/>
    <w:rsid w:val="006E3419"/>
    <w:rsid w:val="006E3A76"/>
    <w:rsid w:val="006E69C2"/>
    <w:rsid w:val="006E7A46"/>
    <w:rsid w:val="006F2A2F"/>
    <w:rsid w:val="006F2E22"/>
    <w:rsid w:val="006F3BB0"/>
    <w:rsid w:val="006F3F98"/>
    <w:rsid w:val="006F494B"/>
    <w:rsid w:val="006F5E7D"/>
    <w:rsid w:val="00700279"/>
    <w:rsid w:val="007002D9"/>
    <w:rsid w:val="00700AE7"/>
    <w:rsid w:val="00701E8B"/>
    <w:rsid w:val="00704A6C"/>
    <w:rsid w:val="0071204C"/>
    <w:rsid w:val="007120BA"/>
    <w:rsid w:val="00713383"/>
    <w:rsid w:val="00714070"/>
    <w:rsid w:val="0071424E"/>
    <w:rsid w:val="00716FC4"/>
    <w:rsid w:val="0071732A"/>
    <w:rsid w:val="00720CD5"/>
    <w:rsid w:val="00720DA2"/>
    <w:rsid w:val="00722802"/>
    <w:rsid w:val="00722C57"/>
    <w:rsid w:val="00722E2C"/>
    <w:rsid w:val="00723DD3"/>
    <w:rsid w:val="00723E03"/>
    <w:rsid w:val="00725DE8"/>
    <w:rsid w:val="00726071"/>
    <w:rsid w:val="00726AEF"/>
    <w:rsid w:val="00726FAA"/>
    <w:rsid w:val="00726FDC"/>
    <w:rsid w:val="007270F2"/>
    <w:rsid w:val="00732574"/>
    <w:rsid w:val="0073283A"/>
    <w:rsid w:val="00732CA2"/>
    <w:rsid w:val="0073324F"/>
    <w:rsid w:val="007344AC"/>
    <w:rsid w:val="00734B1A"/>
    <w:rsid w:val="007357A8"/>
    <w:rsid w:val="00735C14"/>
    <w:rsid w:val="00735C87"/>
    <w:rsid w:val="00735E9E"/>
    <w:rsid w:val="00737D88"/>
    <w:rsid w:val="007405FC"/>
    <w:rsid w:val="0074554F"/>
    <w:rsid w:val="007464C0"/>
    <w:rsid w:val="007505BC"/>
    <w:rsid w:val="00751188"/>
    <w:rsid w:val="007520D9"/>
    <w:rsid w:val="00755C59"/>
    <w:rsid w:val="007564E1"/>
    <w:rsid w:val="007569BF"/>
    <w:rsid w:val="00756A3E"/>
    <w:rsid w:val="00757320"/>
    <w:rsid w:val="00757A3C"/>
    <w:rsid w:val="0076092E"/>
    <w:rsid w:val="0076180C"/>
    <w:rsid w:val="00761E46"/>
    <w:rsid w:val="00763B23"/>
    <w:rsid w:val="00767379"/>
    <w:rsid w:val="0076748A"/>
    <w:rsid w:val="0076774B"/>
    <w:rsid w:val="00767E78"/>
    <w:rsid w:val="0077079B"/>
    <w:rsid w:val="00770C6F"/>
    <w:rsid w:val="00770C8A"/>
    <w:rsid w:val="0077133C"/>
    <w:rsid w:val="00771442"/>
    <w:rsid w:val="0077183E"/>
    <w:rsid w:val="007723CF"/>
    <w:rsid w:val="007729C0"/>
    <w:rsid w:val="00772E55"/>
    <w:rsid w:val="007751E9"/>
    <w:rsid w:val="00775F27"/>
    <w:rsid w:val="007813FD"/>
    <w:rsid w:val="0078220A"/>
    <w:rsid w:val="00782F55"/>
    <w:rsid w:val="007836C9"/>
    <w:rsid w:val="00783C71"/>
    <w:rsid w:val="00784996"/>
    <w:rsid w:val="00792342"/>
    <w:rsid w:val="0079378B"/>
    <w:rsid w:val="00795380"/>
    <w:rsid w:val="00795C23"/>
    <w:rsid w:val="007974A8"/>
    <w:rsid w:val="007A0970"/>
    <w:rsid w:val="007A0A44"/>
    <w:rsid w:val="007A1034"/>
    <w:rsid w:val="007A21F1"/>
    <w:rsid w:val="007A2B09"/>
    <w:rsid w:val="007A3039"/>
    <w:rsid w:val="007A3200"/>
    <w:rsid w:val="007A35D2"/>
    <w:rsid w:val="007A4158"/>
    <w:rsid w:val="007A4F09"/>
    <w:rsid w:val="007A6D64"/>
    <w:rsid w:val="007B0BAB"/>
    <w:rsid w:val="007B2D79"/>
    <w:rsid w:val="007B3802"/>
    <w:rsid w:val="007B38B7"/>
    <w:rsid w:val="007B512A"/>
    <w:rsid w:val="007B5C59"/>
    <w:rsid w:val="007B7910"/>
    <w:rsid w:val="007C05D7"/>
    <w:rsid w:val="007C1AE4"/>
    <w:rsid w:val="007C2097"/>
    <w:rsid w:val="007C244C"/>
    <w:rsid w:val="007C319E"/>
    <w:rsid w:val="007C355D"/>
    <w:rsid w:val="007C517C"/>
    <w:rsid w:val="007C6710"/>
    <w:rsid w:val="007C7404"/>
    <w:rsid w:val="007D0C82"/>
    <w:rsid w:val="007D1650"/>
    <w:rsid w:val="007D6A01"/>
    <w:rsid w:val="007D6A07"/>
    <w:rsid w:val="007D6B22"/>
    <w:rsid w:val="007D6F88"/>
    <w:rsid w:val="007E0478"/>
    <w:rsid w:val="007E08FA"/>
    <w:rsid w:val="007E1DE1"/>
    <w:rsid w:val="007E3EAC"/>
    <w:rsid w:val="007E43F0"/>
    <w:rsid w:val="007E4FF0"/>
    <w:rsid w:val="007E5272"/>
    <w:rsid w:val="007E7453"/>
    <w:rsid w:val="007F171C"/>
    <w:rsid w:val="007F1B23"/>
    <w:rsid w:val="007F296E"/>
    <w:rsid w:val="007F41D9"/>
    <w:rsid w:val="007F4E60"/>
    <w:rsid w:val="007F5F50"/>
    <w:rsid w:val="007F6117"/>
    <w:rsid w:val="007F6D69"/>
    <w:rsid w:val="00800E10"/>
    <w:rsid w:val="00801360"/>
    <w:rsid w:val="008013C0"/>
    <w:rsid w:val="00801974"/>
    <w:rsid w:val="00803205"/>
    <w:rsid w:val="00804767"/>
    <w:rsid w:val="00804FC8"/>
    <w:rsid w:val="00805439"/>
    <w:rsid w:val="008063D4"/>
    <w:rsid w:val="00806757"/>
    <w:rsid w:val="00806973"/>
    <w:rsid w:val="008119B7"/>
    <w:rsid w:val="00812116"/>
    <w:rsid w:val="00812DE1"/>
    <w:rsid w:val="00814B74"/>
    <w:rsid w:val="00815C0B"/>
    <w:rsid w:val="00817274"/>
    <w:rsid w:val="00820DA2"/>
    <w:rsid w:val="00820E26"/>
    <w:rsid w:val="00821029"/>
    <w:rsid w:val="00824788"/>
    <w:rsid w:val="008248B1"/>
    <w:rsid w:val="00824ED5"/>
    <w:rsid w:val="0082513E"/>
    <w:rsid w:val="00826400"/>
    <w:rsid w:val="00827282"/>
    <w:rsid w:val="008272DC"/>
    <w:rsid w:val="008276EE"/>
    <w:rsid w:val="00827949"/>
    <w:rsid w:val="008279FA"/>
    <w:rsid w:val="00832519"/>
    <w:rsid w:val="0083275B"/>
    <w:rsid w:val="00832A4D"/>
    <w:rsid w:val="00833633"/>
    <w:rsid w:val="008353F6"/>
    <w:rsid w:val="00836050"/>
    <w:rsid w:val="00837059"/>
    <w:rsid w:val="008373A5"/>
    <w:rsid w:val="008374AB"/>
    <w:rsid w:val="0083777B"/>
    <w:rsid w:val="00841458"/>
    <w:rsid w:val="008415B1"/>
    <w:rsid w:val="0084270E"/>
    <w:rsid w:val="00844D68"/>
    <w:rsid w:val="00853728"/>
    <w:rsid w:val="00854035"/>
    <w:rsid w:val="00854966"/>
    <w:rsid w:val="00854D3D"/>
    <w:rsid w:val="00856853"/>
    <w:rsid w:val="008573F6"/>
    <w:rsid w:val="008605DA"/>
    <w:rsid w:val="008609BD"/>
    <w:rsid w:val="008626E7"/>
    <w:rsid w:val="00863578"/>
    <w:rsid w:val="00863F72"/>
    <w:rsid w:val="0086532F"/>
    <w:rsid w:val="00866435"/>
    <w:rsid w:val="0086699D"/>
    <w:rsid w:val="00866D4C"/>
    <w:rsid w:val="008678F7"/>
    <w:rsid w:val="00870CFD"/>
    <w:rsid w:val="00870EE7"/>
    <w:rsid w:val="00872CE4"/>
    <w:rsid w:val="008765D0"/>
    <w:rsid w:val="008767F6"/>
    <w:rsid w:val="0088102A"/>
    <w:rsid w:val="008816BB"/>
    <w:rsid w:val="008821F1"/>
    <w:rsid w:val="0088275B"/>
    <w:rsid w:val="00882784"/>
    <w:rsid w:val="00886F17"/>
    <w:rsid w:val="008877FD"/>
    <w:rsid w:val="00890B14"/>
    <w:rsid w:val="00890E4E"/>
    <w:rsid w:val="008910B4"/>
    <w:rsid w:val="0089153F"/>
    <w:rsid w:val="008924D7"/>
    <w:rsid w:val="00892617"/>
    <w:rsid w:val="008931B4"/>
    <w:rsid w:val="008944D4"/>
    <w:rsid w:val="008A0A06"/>
    <w:rsid w:val="008A0D33"/>
    <w:rsid w:val="008A2347"/>
    <w:rsid w:val="008A319A"/>
    <w:rsid w:val="008A321D"/>
    <w:rsid w:val="008A3603"/>
    <w:rsid w:val="008A4591"/>
    <w:rsid w:val="008A4EA2"/>
    <w:rsid w:val="008A542F"/>
    <w:rsid w:val="008A5AB6"/>
    <w:rsid w:val="008A5E24"/>
    <w:rsid w:val="008A621B"/>
    <w:rsid w:val="008A67F1"/>
    <w:rsid w:val="008B002C"/>
    <w:rsid w:val="008B0C59"/>
    <w:rsid w:val="008B1945"/>
    <w:rsid w:val="008B19E8"/>
    <w:rsid w:val="008C0E6D"/>
    <w:rsid w:val="008C2B3D"/>
    <w:rsid w:val="008C3985"/>
    <w:rsid w:val="008C6944"/>
    <w:rsid w:val="008C6B4D"/>
    <w:rsid w:val="008C76D2"/>
    <w:rsid w:val="008C7C92"/>
    <w:rsid w:val="008D06AF"/>
    <w:rsid w:val="008D108B"/>
    <w:rsid w:val="008D1D6E"/>
    <w:rsid w:val="008D3150"/>
    <w:rsid w:val="008D3690"/>
    <w:rsid w:val="008D41AD"/>
    <w:rsid w:val="008D5BBC"/>
    <w:rsid w:val="008D60EA"/>
    <w:rsid w:val="008E0144"/>
    <w:rsid w:val="008E0881"/>
    <w:rsid w:val="008E0CF1"/>
    <w:rsid w:val="008E1938"/>
    <w:rsid w:val="008E1FAD"/>
    <w:rsid w:val="008E29C6"/>
    <w:rsid w:val="008E3012"/>
    <w:rsid w:val="008E4AE1"/>
    <w:rsid w:val="008E695E"/>
    <w:rsid w:val="008E6F68"/>
    <w:rsid w:val="008F04EE"/>
    <w:rsid w:val="008F15CB"/>
    <w:rsid w:val="008F2B3F"/>
    <w:rsid w:val="008F31A0"/>
    <w:rsid w:val="008F4268"/>
    <w:rsid w:val="008F56A4"/>
    <w:rsid w:val="008F686C"/>
    <w:rsid w:val="00900144"/>
    <w:rsid w:val="0090087F"/>
    <w:rsid w:val="00900DF9"/>
    <w:rsid w:val="009027AD"/>
    <w:rsid w:val="00902FB7"/>
    <w:rsid w:val="009046D7"/>
    <w:rsid w:val="009069BC"/>
    <w:rsid w:val="00910C16"/>
    <w:rsid w:val="00910D95"/>
    <w:rsid w:val="009117D0"/>
    <w:rsid w:val="009130A5"/>
    <w:rsid w:val="00913B72"/>
    <w:rsid w:val="009145C8"/>
    <w:rsid w:val="00915AA0"/>
    <w:rsid w:val="00916A7A"/>
    <w:rsid w:val="009172CA"/>
    <w:rsid w:val="00917F08"/>
    <w:rsid w:val="009209A0"/>
    <w:rsid w:val="00920E10"/>
    <w:rsid w:val="00921F65"/>
    <w:rsid w:val="00922EB3"/>
    <w:rsid w:val="009230EA"/>
    <w:rsid w:val="00923D05"/>
    <w:rsid w:val="00926B60"/>
    <w:rsid w:val="0092724B"/>
    <w:rsid w:val="00927D8D"/>
    <w:rsid w:val="009313E1"/>
    <w:rsid w:val="00931AE1"/>
    <w:rsid w:val="00934B22"/>
    <w:rsid w:val="00934E7A"/>
    <w:rsid w:val="0093566E"/>
    <w:rsid w:val="009369D9"/>
    <w:rsid w:val="0093732A"/>
    <w:rsid w:val="009376E4"/>
    <w:rsid w:val="009405B0"/>
    <w:rsid w:val="00942DCA"/>
    <w:rsid w:val="00947FAD"/>
    <w:rsid w:val="009513F1"/>
    <w:rsid w:val="00953C7C"/>
    <w:rsid w:val="00954660"/>
    <w:rsid w:val="00954F77"/>
    <w:rsid w:val="009603DF"/>
    <w:rsid w:val="00960614"/>
    <w:rsid w:val="00962456"/>
    <w:rsid w:val="00962C2B"/>
    <w:rsid w:val="00962D1E"/>
    <w:rsid w:val="0096451F"/>
    <w:rsid w:val="00964737"/>
    <w:rsid w:val="00967252"/>
    <w:rsid w:val="00967797"/>
    <w:rsid w:val="00971660"/>
    <w:rsid w:val="00971AC2"/>
    <w:rsid w:val="00972E35"/>
    <w:rsid w:val="0097343C"/>
    <w:rsid w:val="009743AC"/>
    <w:rsid w:val="009769FC"/>
    <w:rsid w:val="00976AFF"/>
    <w:rsid w:val="00976C4D"/>
    <w:rsid w:val="009777D9"/>
    <w:rsid w:val="00977F77"/>
    <w:rsid w:val="00980014"/>
    <w:rsid w:val="00980B6F"/>
    <w:rsid w:val="00980DBA"/>
    <w:rsid w:val="0098465C"/>
    <w:rsid w:val="00985C32"/>
    <w:rsid w:val="00985EE1"/>
    <w:rsid w:val="009867E6"/>
    <w:rsid w:val="0098687A"/>
    <w:rsid w:val="00987EE5"/>
    <w:rsid w:val="0099094A"/>
    <w:rsid w:val="00991B88"/>
    <w:rsid w:val="00991D77"/>
    <w:rsid w:val="00991EAD"/>
    <w:rsid w:val="00992B18"/>
    <w:rsid w:val="00993144"/>
    <w:rsid w:val="00993E18"/>
    <w:rsid w:val="0099411E"/>
    <w:rsid w:val="009955F0"/>
    <w:rsid w:val="009956FE"/>
    <w:rsid w:val="00995CB2"/>
    <w:rsid w:val="00996903"/>
    <w:rsid w:val="009A13F1"/>
    <w:rsid w:val="009A18C1"/>
    <w:rsid w:val="009A22FE"/>
    <w:rsid w:val="009A279F"/>
    <w:rsid w:val="009A3246"/>
    <w:rsid w:val="009A5217"/>
    <w:rsid w:val="009A560E"/>
    <w:rsid w:val="009A579D"/>
    <w:rsid w:val="009B0A6F"/>
    <w:rsid w:val="009B2A71"/>
    <w:rsid w:val="009B5A47"/>
    <w:rsid w:val="009B693F"/>
    <w:rsid w:val="009B6ACB"/>
    <w:rsid w:val="009C1148"/>
    <w:rsid w:val="009C2BF2"/>
    <w:rsid w:val="009C2E93"/>
    <w:rsid w:val="009C3159"/>
    <w:rsid w:val="009C4893"/>
    <w:rsid w:val="009C59A1"/>
    <w:rsid w:val="009C747F"/>
    <w:rsid w:val="009D2DC1"/>
    <w:rsid w:val="009D3320"/>
    <w:rsid w:val="009D369F"/>
    <w:rsid w:val="009D48BD"/>
    <w:rsid w:val="009D5663"/>
    <w:rsid w:val="009D7DF1"/>
    <w:rsid w:val="009E0686"/>
    <w:rsid w:val="009E0722"/>
    <w:rsid w:val="009E0D95"/>
    <w:rsid w:val="009E21D5"/>
    <w:rsid w:val="009E22F6"/>
    <w:rsid w:val="009E3297"/>
    <w:rsid w:val="009E46D7"/>
    <w:rsid w:val="009E67B3"/>
    <w:rsid w:val="009E7906"/>
    <w:rsid w:val="009F07A7"/>
    <w:rsid w:val="009F0947"/>
    <w:rsid w:val="009F0E14"/>
    <w:rsid w:val="009F151A"/>
    <w:rsid w:val="009F3436"/>
    <w:rsid w:val="009F5832"/>
    <w:rsid w:val="009F586E"/>
    <w:rsid w:val="009F734F"/>
    <w:rsid w:val="009F7633"/>
    <w:rsid w:val="00A0088D"/>
    <w:rsid w:val="00A0120D"/>
    <w:rsid w:val="00A01E43"/>
    <w:rsid w:val="00A02E96"/>
    <w:rsid w:val="00A05BB7"/>
    <w:rsid w:val="00A0620A"/>
    <w:rsid w:val="00A10DAA"/>
    <w:rsid w:val="00A12C83"/>
    <w:rsid w:val="00A1365E"/>
    <w:rsid w:val="00A147D0"/>
    <w:rsid w:val="00A14E14"/>
    <w:rsid w:val="00A150AB"/>
    <w:rsid w:val="00A154B5"/>
    <w:rsid w:val="00A161D3"/>
    <w:rsid w:val="00A2045B"/>
    <w:rsid w:val="00A226D3"/>
    <w:rsid w:val="00A22D83"/>
    <w:rsid w:val="00A23BF0"/>
    <w:rsid w:val="00A241F9"/>
    <w:rsid w:val="00A245FD"/>
    <w:rsid w:val="00A246B6"/>
    <w:rsid w:val="00A249A0"/>
    <w:rsid w:val="00A24E3C"/>
    <w:rsid w:val="00A26E98"/>
    <w:rsid w:val="00A26FC1"/>
    <w:rsid w:val="00A27E68"/>
    <w:rsid w:val="00A30BEF"/>
    <w:rsid w:val="00A31544"/>
    <w:rsid w:val="00A31B48"/>
    <w:rsid w:val="00A31CFC"/>
    <w:rsid w:val="00A3450C"/>
    <w:rsid w:val="00A34BAD"/>
    <w:rsid w:val="00A35E18"/>
    <w:rsid w:val="00A363CD"/>
    <w:rsid w:val="00A370AF"/>
    <w:rsid w:val="00A3767A"/>
    <w:rsid w:val="00A37735"/>
    <w:rsid w:val="00A37C45"/>
    <w:rsid w:val="00A400A1"/>
    <w:rsid w:val="00A40F54"/>
    <w:rsid w:val="00A4124E"/>
    <w:rsid w:val="00A42FB9"/>
    <w:rsid w:val="00A43F7F"/>
    <w:rsid w:val="00A44726"/>
    <w:rsid w:val="00A46A38"/>
    <w:rsid w:val="00A47E70"/>
    <w:rsid w:val="00A50236"/>
    <w:rsid w:val="00A5112D"/>
    <w:rsid w:val="00A51CF3"/>
    <w:rsid w:val="00A550B4"/>
    <w:rsid w:val="00A5518D"/>
    <w:rsid w:val="00A555B9"/>
    <w:rsid w:val="00A55E2C"/>
    <w:rsid w:val="00A55EE3"/>
    <w:rsid w:val="00A564F9"/>
    <w:rsid w:val="00A56D80"/>
    <w:rsid w:val="00A5742C"/>
    <w:rsid w:val="00A57D95"/>
    <w:rsid w:val="00A610B8"/>
    <w:rsid w:val="00A62A7B"/>
    <w:rsid w:val="00A634F2"/>
    <w:rsid w:val="00A638C7"/>
    <w:rsid w:val="00A63FD1"/>
    <w:rsid w:val="00A6483F"/>
    <w:rsid w:val="00A65580"/>
    <w:rsid w:val="00A6633F"/>
    <w:rsid w:val="00A66934"/>
    <w:rsid w:val="00A67002"/>
    <w:rsid w:val="00A671BD"/>
    <w:rsid w:val="00A67959"/>
    <w:rsid w:val="00A7321D"/>
    <w:rsid w:val="00A7671C"/>
    <w:rsid w:val="00A76F09"/>
    <w:rsid w:val="00A80F44"/>
    <w:rsid w:val="00A81AD8"/>
    <w:rsid w:val="00A82DA0"/>
    <w:rsid w:val="00A84718"/>
    <w:rsid w:val="00A85935"/>
    <w:rsid w:val="00A86763"/>
    <w:rsid w:val="00A8799D"/>
    <w:rsid w:val="00A905CB"/>
    <w:rsid w:val="00A91075"/>
    <w:rsid w:val="00A91294"/>
    <w:rsid w:val="00A91795"/>
    <w:rsid w:val="00A91ED4"/>
    <w:rsid w:val="00A934BF"/>
    <w:rsid w:val="00A93E10"/>
    <w:rsid w:val="00A95BE7"/>
    <w:rsid w:val="00A96483"/>
    <w:rsid w:val="00A96C05"/>
    <w:rsid w:val="00A97189"/>
    <w:rsid w:val="00AA1D7D"/>
    <w:rsid w:val="00AA1EF8"/>
    <w:rsid w:val="00AA2AAC"/>
    <w:rsid w:val="00AA4476"/>
    <w:rsid w:val="00AA47AF"/>
    <w:rsid w:val="00AA7460"/>
    <w:rsid w:val="00AA752A"/>
    <w:rsid w:val="00AA7B5B"/>
    <w:rsid w:val="00AB13B3"/>
    <w:rsid w:val="00AB2DAA"/>
    <w:rsid w:val="00AB30E4"/>
    <w:rsid w:val="00AB437D"/>
    <w:rsid w:val="00AB4501"/>
    <w:rsid w:val="00AB5009"/>
    <w:rsid w:val="00AB5637"/>
    <w:rsid w:val="00AB61BF"/>
    <w:rsid w:val="00AC1298"/>
    <w:rsid w:val="00AC218C"/>
    <w:rsid w:val="00AC2282"/>
    <w:rsid w:val="00AC3C47"/>
    <w:rsid w:val="00AC5552"/>
    <w:rsid w:val="00AC6C58"/>
    <w:rsid w:val="00AC79A8"/>
    <w:rsid w:val="00AC7E08"/>
    <w:rsid w:val="00AD045F"/>
    <w:rsid w:val="00AD07E6"/>
    <w:rsid w:val="00AD0C15"/>
    <w:rsid w:val="00AD0D1B"/>
    <w:rsid w:val="00AD1CD8"/>
    <w:rsid w:val="00AD2510"/>
    <w:rsid w:val="00AD3765"/>
    <w:rsid w:val="00AD3AC1"/>
    <w:rsid w:val="00AD45F1"/>
    <w:rsid w:val="00AD7DC3"/>
    <w:rsid w:val="00AE17F0"/>
    <w:rsid w:val="00AE336A"/>
    <w:rsid w:val="00AE34A5"/>
    <w:rsid w:val="00AE3BB7"/>
    <w:rsid w:val="00AE3E06"/>
    <w:rsid w:val="00AE43A1"/>
    <w:rsid w:val="00AE69B6"/>
    <w:rsid w:val="00AE6B6D"/>
    <w:rsid w:val="00AE6DE9"/>
    <w:rsid w:val="00AF025F"/>
    <w:rsid w:val="00AF11C9"/>
    <w:rsid w:val="00AF1355"/>
    <w:rsid w:val="00AF1A7B"/>
    <w:rsid w:val="00AF2EF2"/>
    <w:rsid w:val="00AF4A2F"/>
    <w:rsid w:val="00AF5533"/>
    <w:rsid w:val="00AF5C55"/>
    <w:rsid w:val="00AF73E6"/>
    <w:rsid w:val="00AF7C9A"/>
    <w:rsid w:val="00B00F4E"/>
    <w:rsid w:val="00B00FE2"/>
    <w:rsid w:val="00B01D31"/>
    <w:rsid w:val="00B01D88"/>
    <w:rsid w:val="00B04920"/>
    <w:rsid w:val="00B074A6"/>
    <w:rsid w:val="00B07612"/>
    <w:rsid w:val="00B110A1"/>
    <w:rsid w:val="00B11436"/>
    <w:rsid w:val="00B11BC7"/>
    <w:rsid w:val="00B13251"/>
    <w:rsid w:val="00B138E3"/>
    <w:rsid w:val="00B14E38"/>
    <w:rsid w:val="00B14EE9"/>
    <w:rsid w:val="00B167C6"/>
    <w:rsid w:val="00B17594"/>
    <w:rsid w:val="00B2109A"/>
    <w:rsid w:val="00B213B0"/>
    <w:rsid w:val="00B216C3"/>
    <w:rsid w:val="00B21A55"/>
    <w:rsid w:val="00B220A1"/>
    <w:rsid w:val="00B2212E"/>
    <w:rsid w:val="00B236DD"/>
    <w:rsid w:val="00B25000"/>
    <w:rsid w:val="00B258BB"/>
    <w:rsid w:val="00B279DA"/>
    <w:rsid w:val="00B30007"/>
    <w:rsid w:val="00B31EB9"/>
    <w:rsid w:val="00B31F1F"/>
    <w:rsid w:val="00B3312D"/>
    <w:rsid w:val="00B34E6E"/>
    <w:rsid w:val="00B34F0C"/>
    <w:rsid w:val="00B35C40"/>
    <w:rsid w:val="00B36DC1"/>
    <w:rsid w:val="00B36E15"/>
    <w:rsid w:val="00B371F3"/>
    <w:rsid w:val="00B372D0"/>
    <w:rsid w:val="00B37927"/>
    <w:rsid w:val="00B37DFB"/>
    <w:rsid w:val="00B40370"/>
    <w:rsid w:val="00B40661"/>
    <w:rsid w:val="00B40965"/>
    <w:rsid w:val="00B40FD8"/>
    <w:rsid w:val="00B41D7D"/>
    <w:rsid w:val="00B42B0C"/>
    <w:rsid w:val="00B42D7B"/>
    <w:rsid w:val="00B4354C"/>
    <w:rsid w:val="00B436A3"/>
    <w:rsid w:val="00B43AF7"/>
    <w:rsid w:val="00B44C9B"/>
    <w:rsid w:val="00B44F35"/>
    <w:rsid w:val="00B45C03"/>
    <w:rsid w:val="00B460E2"/>
    <w:rsid w:val="00B47FE3"/>
    <w:rsid w:val="00B50CFF"/>
    <w:rsid w:val="00B50F9B"/>
    <w:rsid w:val="00B513D1"/>
    <w:rsid w:val="00B51E12"/>
    <w:rsid w:val="00B53069"/>
    <w:rsid w:val="00B54E70"/>
    <w:rsid w:val="00B55263"/>
    <w:rsid w:val="00B555D9"/>
    <w:rsid w:val="00B579A1"/>
    <w:rsid w:val="00B6033D"/>
    <w:rsid w:val="00B60E66"/>
    <w:rsid w:val="00B6125A"/>
    <w:rsid w:val="00B64D5D"/>
    <w:rsid w:val="00B67B97"/>
    <w:rsid w:val="00B67D8F"/>
    <w:rsid w:val="00B70002"/>
    <w:rsid w:val="00B704B6"/>
    <w:rsid w:val="00B70975"/>
    <w:rsid w:val="00B70B85"/>
    <w:rsid w:val="00B7482F"/>
    <w:rsid w:val="00B7609E"/>
    <w:rsid w:val="00B76288"/>
    <w:rsid w:val="00B76FC0"/>
    <w:rsid w:val="00B77BBC"/>
    <w:rsid w:val="00B80F7B"/>
    <w:rsid w:val="00B81D13"/>
    <w:rsid w:val="00B83DA2"/>
    <w:rsid w:val="00B841D2"/>
    <w:rsid w:val="00B86EC4"/>
    <w:rsid w:val="00B870A0"/>
    <w:rsid w:val="00B873CF"/>
    <w:rsid w:val="00B87A6B"/>
    <w:rsid w:val="00B87EAA"/>
    <w:rsid w:val="00B93BA1"/>
    <w:rsid w:val="00B93DF4"/>
    <w:rsid w:val="00B968C8"/>
    <w:rsid w:val="00B97F8C"/>
    <w:rsid w:val="00BA0219"/>
    <w:rsid w:val="00BA040C"/>
    <w:rsid w:val="00BA21D2"/>
    <w:rsid w:val="00BA2C3C"/>
    <w:rsid w:val="00BA2DFD"/>
    <w:rsid w:val="00BA3841"/>
    <w:rsid w:val="00BA3EC5"/>
    <w:rsid w:val="00BA4543"/>
    <w:rsid w:val="00BA581C"/>
    <w:rsid w:val="00BA674A"/>
    <w:rsid w:val="00BA7781"/>
    <w:rsid w:val="00BB032F"/>
    <w:rsid w:val="00BB13B1"/>
    <w:rsid w:val="00BB14A4"/>
    <w:rsid w:val="00BB21C0"/>
    <w:rsid w:val="00BB25A9"/>
    <w:rsid w:val="00BB3A24"/>
    <w:rsid w:val="00BB3EBB"/>
    <w:rsid w:val="00BB5B96"/>
    <w:rsid w:val="00BB5DFC"/>
    <w:rsid w:val="00BB6FA1"/>
    <w:rsid w:val="00BB71BA"/>
    <w:rsid w:val="00BB75C1"/>
    <w:rsid w:val="00BC08E7"/>
    <w:rsid w:val="00BC0988"/>
    <w:rsid w:val="00BC0CB1"/>
    <w:rsid w:val="00BC1A09"/>
    <w:rsid w:val="00BC287C"/>
    <w:rsid w:val="00BC4203"/>
    <w:rsid w:val="00BC43BC"/>
    <w:rsid w:val="00BC49FB"/>
    <w:rsid w:val="00BC4EB3"/>
    <w:rsid w:val="00BC6CC5"/>
    <w:rsid w:val="00BC7DED"/>
    <w:rsid w:val="00BD013F"/>
    <w:rsid w:val="00BD1F63"/>
    <w:rsid w:val="00BD279D"/>
    <w:rsid w:val="00BD2B3D"/>
    <w:rsid w:val="00BD3033"/>
    <w:rsid w:val="00BD3319"/>
    <w:rsid w:val="00BD3AA4"/>
    <w:rsid w:val="00BD409D"/>
    <w:rsid w:val="00BD4632"/>
    <w:rsid w:val="00BD4A75"/>
    <w:rsid w:val="00BD58A2"/>
    <w:rsid w:val="00BD6BB8"/>
    <w:rsid w:val="00BD6BC5"/>
    <w:rsid w:val="00BD6C1B"/>
    <w:rsid w:val="00BD6F30"/>
    <w:rsid w:val="00BD7CE8"/>
    <w:rsid w:val="00BE0857"/>
    <w:rsid w:val="00BE10BA"/>
    <w:rsid w:val="00BE1E1E"/>
    <w:rsid w:val="00BE21A6"/>
    <w:rsid w:val="00BE513D"/>
    <w:rsid w:val="00BE53CB"/>
    <w:rsid w:val="00BE5842"/>
    <w:rsid w:val="00BE5995"/>
    <w:rsid w:val="00BE76AB"/>
    <w:rsid w:val="00BF0191"/>
    <w:rsid w:val="00BF1004"/>
    <w:rsid w:val="00BF2340"/>
    <w:rsid w:val="00BF323E"/>
    <w:rsid w:val="00BF4078"/>
    <w:rsid w:val="00BF4575"/>
    <w:rsid w:val="00BF483E"/>
    <w:rsid w:val="00BF5052"/>
    <w:rsid w:val="00BF5737"/>
    <w:rsid w:val="00BF682D"/>
    <w:rsid w:val="00BF68E3"/>
    <w:rsid w:val="00BF6A27"/>
    <w:rsid w:val="00BF7617"/>
    <w:rsid w:val="00C007A7"/>
    <w:rsid w:val="00C01BB0"/>
    <w:rsid w:val="00C0464D"/>
    <w:rsid w:val="00C110A9"/>
    <w:rsid w:val="00C14E35"/>
    <w:rsid w:val="00C15BD9"/>
    <w:rsid w:val="00C165ED"/>
    <w:rsid w:val="00C1685B"/>
    <w:rsid w:val="00C21931"/>
    <w:rsid w:val="00C21AE9"/>
    <w:rsid w:val="00C21D6D"/>
    <w:rsid w:val="00C21DC0"/>
    <w:rsid w:val="00C22817"/>
    <w:rsid w:val="00C22B0E"/>
    <w:rsid w:val="00C22BE4"/>
    <w:rsid w:val="00C22FE0"/>
    <w:rsid w:val="00C23604"/>
    <w:rsid w:val="00C23994"/>
    <w:rsid w:val="00C24D48"/>
    <w:rsid w:val="00C253E1"/>
    <w:rsid w:val="00C2556C"/>
    <w:rsid w:val="00C259F2"/>
    <w:rsid w:val="00C26A78"/>
    <w:rsid w:val="00C26D06"/>
    <w:rsid w:val="00C26F3C"/>
    <w:rsid w:val="00C30661"/>
    <w:rsid w:val="00C319BB"/>
    <w:rsid w:val="00C324E3"/>
    <w:rsid w:val="00C35C76"/>
    <w:rsid w:val="00C363C1"/>
    <w:rsid w:val="00C363F5"/>
    <w:rsid w:val="00C37452"/>
    <w:rsid w:val="00C44087"/>
    <w:rsid w:val="00C448AF"/>
    <w:rsid w:val="00C44DB2"/>
    <w:rsid w:val="00C460C0"/>
    <w:rsid w:val="00C476E1"/>
    <w:rsid w:val="00C50062"/>
    <w:rsid w:val="00C50233"/>
    <w:rsid w:val="00C50674"/>
    <w:rsid w:val="00C515E3"/>
    <w:rsid w:val="00C52642"/>
    <w:rsid w:val="00C5347A"/>
    <w:rsid w:val="00C53829"/>
    <w:rsid w:val="00C53E93"/>
    <w:rsid w:val="00C55E29"/>
    <w:rsid w:val="00C56215"/>
    <w:rsid w:val="00C576C5"/>
    <w:rsid w:val="00C57AD8"/>
    <w:rsid w:val="00C61CE6"/>
    <w:rsid w:val="00C62715"/>
    <w:rsid w:val="00C62EDD"/>
    <w:rsid w:val="00C630C5"/>
    <w:rsid w:val="00C64BED"/>
    <w:rsid w:val="00C651C7"/>
    <w:rsid w:val="00C65393"/>
    <w:rsid w:val="00C66184"/>
    <w:rsid w:val="00C66D2E"/>
    <w:rsid w:val="00C704A8"/>
    <w:rsid w:val="00C7079A"/>
    <w:rsid w:val="00C70EDA"/>
    <w:rsid w:val="00C710BC"/>
    <w:rsid w:val="00C7118C"/>
    <w:rsid w:val="00C71700"/>
    <w:rsid w:val="00C71AF8"/>
    <w:rsid w:val="00C71F4E"/>
    <w:rsid w:val="00C72906"/>
    <w:rsid w:val="00C7432B"/>
    <w:rsid w:val="00C7462C"/>
    <w:rsid w:val="00C76260"/>
    <w:rsid w:val="00C77D37"/>
    <w:rsid w:val="00C8224C"/>
    <w:rsid w:val="00C82C36"/>
    <w:rsid w:val="00C83D18"/>
    <w:rsid w:val="00C84352"/>
    <w:rsid w:val="00C84EDE"/>
    <w:rsid w:val="00C8744A"/>
    <w:rsid w:val="00C87FE7"/>
    <w:rsid w:val="00C9181A"/>
    <w:rsid w:val="00C936E5"/>
    <w:rsid w:val="00C95985"/>
    <w:rsid w:val="00C96092"/>
    <w:rsid w:val="00C96B75"/>
    <w:rsid w:val="00C97689"/>
    <w:rsid w:val="00C97A2A"/>
    <w:rsid w:val="00CA0796"/>
    <w:rsid w:val="00CA1A58"/>
    <w:rsid w:val="00CA3107"/>
    <w:rsid w:val="00CA3AD8"/>
    <w:rsid w:val="00CA5553"/>
    <w:rsid w:val="00CA5CFE"/>
    <w:rsid w:val="00CA6CA2"/>
    <w:rsid w:val="00CB06E2"/>
    <w:rsid w:val="00CB1869"/>
    <w:rsid w:val="00CB2974"/>
    <w:rsid w:val="00CB49DD"/>
    <w:rsid w:val="00CB5113"/>
    <w:rsid w:val="00CB5158"/>
    <w:rsid w:val="00CB52EE"/>
    <w:rsid w:val="00CB5449"/>
    <w:rsid w:val="00CB7046"/>
    <w:rsid w:val="00CC0DC3"/>
    <w:rsid w:val="00CC173B"/>
    <w:rsid w:val="00CC1D45"/>
    <w:rsid w:val="00CC2BFF"/>
    <w:rsid w:val="00CC3388"/>
    <w:rsid w:val="00CC3863"/>
    <w:rsid w:val="00CC408C"/>
    <w:rsid w:val="00CC4596"/>
    <w:rsid w:val="00CC5026"/>
    <w:rsid w:val="00CC523A"/>
    <w:rsid w:val="00CC580D"/>
    <w:rsid w:val="00CC7E08"/>
    <w:rsid w:val="00CC7E21"/>
    <w:rsid w:val="00CD1264"/>
    <w:rsid w:val="00CD1340"/>
    <w:rsid w:val="00CD1DE7"/>
    <w:rsid w:val="00CD222C"/>
    <w:rsid w:val="00CD3FA7"/>
    <w:rsid w:val="00CD504C"/>
    <w:rsid w:val="00CD5C8C"/>
    <w:rsid w:val="00CD6936"/>
    <w:rsid w:val="00CD6E54"/>
    <w:rsid w:val="00CD6FED"/>
    <w:rsid w:val="00CD7446"/>
    <w:rsid w:val="00CE3435"/>
    <w:rsid w:val="00CE407F"/>
    <w:rsid w:val="00CE43A8"/>
    <w:rsid w:val="00CE53B3"/>
    <w:rsid w:val="00CE5C7B"/>
    <w:rsid w:val="00CE7E5F"/>
    <w:rsid w:val="00CE7F97"/>
    <w:rsid w:val="00CF17A5"/>
    <w:rsid w:val="00CF2DAF"/>
    <w:rsid w:val="00CF2EC3"/>
    <w:rsid w:val="00CF4CA9"/>
    <w:rsid w:val="00CF5F5B"/>
    <w:rsid w:val="00D03F9A"/>
    <w:rsid w:val="00D042CD"/>
    <w:rsid w:val="00D045AD"/>
    <w:rsid w:val="00D04B91"/>
    <w:rsid w:val="00D052CD"/>
    <w:rsid w:val="00D05488"/>
    <w:rsid w:val="00D06A57"/>
    <w:rsid w:val="00D11BA4"/>
    <w:rsid w:val="00D13983"/>
    <w:rsid w:val="00D15903"/>
    <w:rsid w:val="00D165AA"/>
    <w:rsid w:val="00D17600"/>
    <w:rsid w:val="00D209D8"/>
    <w:rsid w:val="00D212EC"/>
    <w:rsid w:val="00D24E61"/>
    <w:rsid w:val="00D260E5"/>
    <w:rsid w:val="00D264B9"/>
    <w:rsid w:val="00D269E2"/>
    <w:rsid w:val="00D27C01"/>
    <w:rsid w:val="00D310B7"/>
    <w:rsid w:val="00D339A6"/>
    <w:rsid w:val="00D33DC2"/>
    <w:rsid w:val="00D3522B"/>
    <w:rsid w:val="00D35863"/>
    <w:rsid w:val="00D35DF3"/>
    <w:rsid w:val="00D37C2D"/>
    <w:rsid w:val="00D37C9B"/>
    <w:rsid w:val="00D43C63"/>
    <w:rsid w:val="00D43D42"/>
    <w:rsid w:val="00D440ED"/>
    <w:rsid w:val="00D44506"/>
    <w:rsid w:val="00D44755"/>
    <w:rsid w:val="00D4627A"/>
    <w:rsid w:val="00D462D7"/>
    <w:rsid w:val="00D46A90"/>
    <w:rsid w:val="00D470C1"/>
    <w:rsid w:val="00D52F87"/>
    <w:rsid w:val="00D5305B"/>
    <w:rsid w:val="00D54C5C"/>
    <w:rsid w:val="00D57512"/>
    <w:rsid w:val="00D62A34"/>
    <w:rsid w:val="00D62C40"/>
    <w:rsid w:val="00D63164"/>
    <w:rsid w:val="00D64656"/>
    <w:rsid w:val="00D65AA2"/>
    <w:rsid w:val="00D703D0"/>
    <w:rsid w:val="00D70432"/>
    <w:rsid w:val="00D70EBA"/>
    <w:rsid w:val="00D73844"/>
    <w:rsid w:val="00D74ABF"/>
    <w:rsid w:val="00D75002"/>
    <w:rsid w:val="00D75753"/>
    <w:rsid w:val="00D75904"/>
    <w:rsid w:val="00D766AE"/>
    <w:rsid w:val="00D7670D"/>
    <w:rsid w:val="00D77128"/>
    <w:rsid w:val="00D774EC"/>
    <w:rsid w:val="00D80F80"/>
    <w:rsid w:val="00D83373"/>
    <w:rsid w:val="00D83DD6"/>
    <w:rsid w:val="00D83DF4"/>
    <w:rsid w:val="00D840FD"/>
    <w:rsid w:val="00D849D9"/>
    <w:rsid w:val="00D873FE"/>
    <w:rsid w:val="00D877BE"/>
    <w:rsid w:val="00D90BAB"/>
    <w:rsid w:val="00D91527"/>
    <w:rsid w:val="00D91A0D"/>
    <w:rsid w:val="00D91E65"/>
    <w:rsid w:val="00D94079"/>
    <w:rsid w:val="00D9456F"/>
    <w:rsid w:val="00D945DB"/>
    <w:rsid w:val="00D950B0"/>
    <w:rsid w:val="00D956FE"/>
    <w:rsid w:val="00DA0E5C"/>
    <w:rsid w:val="00DA12E8"/>
    <w:rsid w:val="00DA2932"/>
    <w:rsid w:val="00DA2B1B"/>
    <w:rsid w:val="00DA30F4"/>
    <w:rsid w:val="00DA5A9C"/>
    <w:rsid w:val="00DA6570"/>
    <w:rsid w:val="00DA6F97"/>
    <w:rsid w:val="00DB144F"/>
    <w:rsid w:val="00DB4333"/>
    <w:rsid w:val="00DB45E3"/>
    <w:rsid w:val="00DB5CAC"/>
    <w:rsid w:val="00DB68DE"/>
    <w:rsid w:val="00DB7AC0"/>
    <w:rsid w:val="00DC0429"/>
    <w:rsid w:val="00DC0BDA"/>
    <w:rsid w:val="00DC3066"/>
    <w:rsid w:val="00DC3169"/>
    <w:rsid w:val="00DC53B4"/>
    <w:rsid w:val="00DC5C39"/>
    <w:rsid w:val="00DC5E1B"/>
    <w:rsid w:val="00DC7233"/>
    <w:rsid w:val="00DD034B"/>
    <w:rsid w:val="00DD1DA9"/>
    <w:rsid w:val="00DD48CB"/>
    <w:rsid w:val="00DD5CEE"/>
    <w:rsid w:val="00DD5DE3"/>
    <w:rsid w:val="00DD6ABC"/>
    <w:rsid w:val="00DD6C80"/>
    <w:rsid w:val="00DE0D9A"/>
    <w:rsid w:val="00DE1787"/>
    <w:rsid w:val="00DE21B3"/>
    <w:rsid w:val="00DE34CF"/>
    <w:rsid w:val="00DE59DD"/>
    <w:rsid w:val="00DE5F8B"/>
    <w:rsid w:val="00DE5FEC"/>
    <w:rsid w:val="00DE61C2"/>
    <w:rsid w:val="00DF031A"/>
    <w:rsid w:val="00DF037A"/>
    <w:rsid w:val="00DF0A68"/>
    <w:rsid w:val="00DF0B2E"/>
    <w:rsid w:val="00DF11A3"/>
    <w:rsid w:val="00DF2484"/>
    <w:rsid w:val="00DF2C3F"/>
    <w:rsid w:val="00DF634F"/>
    <w:rsid w:val="00DF6CD5"/>
    <w:rsid w:val="00DF749E"/>
    <w:rsid w:val="00DF7533"/>
    <w:rsid w:val="00E02D8C"/>
    <w:rsid w:val="00E042AE"/>
    <w:rsid w:val="00E05061"/>
    <w:rsid w:val="00E06742"/>
    <w:rsid w:val="00E10460"/>
    <w:rsid w:val="00E119EB"/>
    <w:rsid w:val="00E13F54"/>
    <w:rsid w:val="00E143C8"/>
    <w:rsid w:val="00E20709"/>
    <w:rsid w:val="00E20BF0"/>
    <w:rsid w:val="00E2120C"/>
    <w:rsid w:val="00E22F84"/>
    <w:rsid w:val="00E239F9"/>
    <w:rsid w:val="00E2552F"/>
    <w:rsid w:val="00E25C48"/>
    <w:rsid w:val="00E301B2"/>
    <w:rsid w:val="00E306EF"/>
    <w:rsid w:val="00E30871"/>
    <w:rsid w:val="00E315BC"/>
    <w:rsid w:val="00E315C9"/>
    <w:rsid w:val="00E31DCF"/>
    <w:rsid w:val="00E323B5"/>
    <w:rsid w:val="00E32DBE"/>
    <w:rsid w:val="00E33270"/>
    <w:rsid w:val="00E34A6B"/>
    <w:rsid w:val="00E360D3"/>
    <w:rsid w:val="00E3637C"/>
    <w:rsid w:val="00E37E30"/>
    <w:rsid w:val="00E4058C"/>
    <w:rsid w:val="00E40E28"/>
    <w:rsid w:val="00E41712"/>
    <w:rsid w:val="00E44362"/>
    <w:rsid w:val="00E44DBB"/>
    <w:rsid w:val="00E504F9"/>
    <w:rsid w:val="00E50C26"/>
    <w:rsid w:val="00E50CF5"/>
    <w:rsid w:val="00E54319"/>
    <w:rsid w:val="00E54E10"/>
    <w:rsid w:val="00E55ADF"/>
    <w:rsid w:val="00E56215"/>
    <w:rsid w:val="00E60F82"/>
    <w:rsid w:val="00E61B9E"/>
    <w:rsid w:val="00E6268D"/>
    <w:rsid w:val="00E62E5C"/>
    <w:rsid w:val="00E63571"/>
    <w:rsid w:val="00E64EA7"/>
    <w:rsid w:val="00E650F2"/>
    <w:rsid w:val="00E71DDA"/>
    <w:rsid w:val="00E7396C"/>
    <w:rsid w:val="00E73D84"/>
    <w:rsid w:val="00E75F0C"/>
    <w:rsid w:val="00E7648B"/>
    <w:rsid w:val="00E80806"/>
    <w:rsid w:val="00E80962"/>
    <w:rsid w:val="00E83FB7"/>
    <w:rsid w:val="00E844AC"/>
    <w:rsid w:val="00E84B00"/>
    <w:rsid w:val="00E8562B"/>
    <w:rsid w:val="00E867CC"/>
    <w:rsid w:val="00E9036A"/>
    <w:rsid w:val="00E91DE1"/>
    <w:rsid w:val="00E939DD"/>
    <w:rsid w:val="00E964E8"/>
    <w:rsid w:val="00E965CE"/>
    <w:rsid w:val="00E97EDD"/>
    <w:rsid w:val="00EA040D"/>
    <w:rsid w:val="00EA1BE5"/>
    <w:rsid w:val="00EA1EC2"/>
    <w:rsid w:val="00EA20EA"/>
    <w:rsid w:val="00EA3739"/>
    <w:rsid w:val="00EA3892"/>
    <w:rsid w:val="00EA3AE1"/>
    <w:rsid w:val="00EA3B22"/>
    <w:rsid w:val="00EA464C"/>
    <w:rsid w:val="00EA479A"/>
    <w:rsid w:val="00EA7566"/>
    <w:rsid w:val="00EA7F88"/>
    <w:rsid w:val="00EB0751"/>
    <w:rsid w:val="00EB1C56"/>
    <w:rsid w:val="00EB2636"/>
    <w:rsid w:val="00EB2AB2"/>
    <w:rsid w:val="00EB306D"/>
    <w:rsid w:val="00EB38A9"/>
    <w:rsid w:val="00EB4341"/>
    <w:rsid w:val="00EB4A77"/>
    <w:rsid w:val="00EB4B94"/>
    <w:rsid w:val="00EB6603"/>
    <w:rsid w:val="00EB7424"/>
    <w:rsid w:val="00EC02E6"/>
    <w:rsid w:val="00EC079E"/>
    <w:rsid w:val="00EC0B44"/>
    <w:rsid w:val="00EC672A"/>
    <w:rsid w:val="00ED14AC"/>
    <w:rsid w:val="00ED564F"/>
    <w:rsid w:val="00ED6672"/>
    <w:rsid w:val="00EE0191"/>
    <w:rsid w:val="00EE073B"/>
    <w:rsid w:val="00EE0857"/>
    <w:rsid w:val="00EE106D"/>
    <w:rsid w:val="00EE2547"/>
    <w:rsid w:val="00EE3893"/>
    <w:rsid w:val="00EE5514"/>
    <w:rsid w:val="00EE5A70"/>
    <w:rsid w:val="00EE5F37"/>
    <w:rsid w:val="00EE612F"/>
    <w:rsid w:val="00EE749F"/>
    <w:rsid w:val="00EE7793"/>
    <w:rsid w:val="00EE77F9"/>
    <w:rsid w:val="00EE7D7C"/>
    <w:rsid w:val="00EF03FA"/>
    <w:rsid w:val="00EF0FC5"/>
    <w:rsid w:val="00EF1056"/>
    <w:rsid w:val="00EF21FC"/>
    <w:rsid w:val="00EF3141"/>
    <w:rsid w:val="00EF3983"/>
    <w:rsid w:val="00EF3CEB"/>
    <w:rsid w:val="00EF47CC"/>
    <w:rsid w:val="00EF5D71"/>
    <w:rsid w:val="00EF6774"/>
    <w:rsid w:val="00EF694B"/>
    <w:rsid w:val="00F00D77"/>
    <w:rsid w:val="00F01176"/>
    <w:rsid w:val="00F03112"/>
    <w:rsid w:val="00F03178"/>
    <w:rsid w:val="00F054FD"/>
    <w:rsid w:val="00F057F9"/>
    <w:rsid w:val="00F0731B"/>
    <w:rsid w:val="00F102DC"/>
    <w:rsid w:val="00F11747"/>
    <w:rsid w:val="00F11D27"/>
    <w:rsid w:val="00F13DDC"/>
    <w:rsid w:val="00F146F3"/>
    <w:rsid w:val="00F148FC"/>
    <w:rsid w:val="00F15160"/>
    <w:rsid w:val="00F16FA0"/>
    <w:rsid w:val="00F17AD3"/>
    <w:rsid w:val="00F2021B"/>
    <w:rsid w:val="00F20C06"/>
    <w:rsid w:val="00F2125B"/>
    <w:rsid w:val="00F21391"/>
    <w:rsid w:val="00F216AB"/>
    <w:rsid w:val="00F2317F"/>
    <w:rsid w:val="00F25290"/>
    <w:rsid w:val="00F25D98"/>
    <w:rsid w:val="00F272BD"/>
    <w:rsid w:val="00F300FB"/>
    <w:rsid w:val="00F30F81"/>
    <w:rsid w:val="00F312B7"/>
    <w:rsid w:val="00F32357"/>
    <w:rsid w:val="00F3434B"/>
    <w:rsid w:val="00F34526"/>
    <w:rsid w:val="00F3466E"/>
    <w:rsid w:val="00F346B5"/>
    <w:rsid w:val="00F35FD0"/>
    <w:rsid w:val="00F404A5"/>
    <w:rsid w:val="00F40D3F"/>
    <w:rsid w:val="00F41B2D"/>
    <w:rsid w:val="00F426C4"/>
    <w:rsid w:val="00F427CD"/>
    <w:rsid w:val="00F42ECC"/>
    <w:rsid w:val="00F46235"/>
    <w:rsid w:val="00F46B9E"/>
    <w:rsid w:val="00F46D70"/>
    <w:rsid w:val="00F5025B"/>
    <w:rsid w:val="00F50A91"/>
    <w:rsid w:val="00F518AC"/>
    <w:rsid w:val="00F519D9"/>
    <w:rsid w:val="00F529BE"/>
    <w:rsid w:val="00F52E0B"/>
    <w:rsid w:val="00F55228"/>
    <w:rsid w:val="00F569BF"/>
    <w:rsid w:val="00F570CD"/>
    <w:rsid w:val="00F60FB0"/>
    <w:rsid w:val="00F60FC7"/>
    <w:rsid w:val="00F617B3"/>
    <w:rsid w:val="00F61B75"/>
    <w:rsid w:val="00F61B84"/>
    <w:rsid w:val="00F62F78"/>
    <w:rsid w:val="00F63140"/>
    <w:rsid w:val="00F63ACD"/>
    <w:rsid w:val="00F6420A"/>
    <w:rsid w:val="00F651DC"/>
    <w:rsid w:val="00F652A0"/>
    <w:rsid w:val="00F670B8"/>
    <w:rsid w:val="00F700AA"/>
    <w:rsid w:val="00F712A9"/>
    <w:rsid w:val="00F72AEF"/>
    <w:rsid w:val="00F7681C"/>
    <w:rsid w:val="00F76A8C"/>
    <w:rsid w:val="00F76F2E"/>
    <w:rsid w:val="00F773BD"/>
    <w:rsid w:val="00F81B72"/>
    <w:rsid w:val="00F839D3"/>
    <w:rsid w:val="00F84584"/>
    <w:rsid w:val="00F84748"/>
    <w:rsid w:val="00F84875"/>
    <w:rsid w:val="00F8495E"/>
    <w:rsid w:val="00F859E0"/>
    <w:rsid w:val="00F85B0D"/>
    <w:rsid w:val="00F85ECA"/>
    <w:rsid w:val="00F863F9"/>
    <w:rsid w:val="00F86EF0"/>
    <w:rsid w:val="00F86F81"/>
    <w:rsid w:val="00F87090"/>
    <w:rsid w:val="00F8759F"/>
    <w:rsid w:val="00F935B3"/>
    <w:rsid w:val="00F938A4"/>
    <w:rsid w:val="00F94D0D"/>
    <w:rsid w:val="00F95B4D"/>
    <w:rsid w:val="00F96616"/>
    <w:rsid w:val="00F97580"/>
    <w:rsid w:val="00FA3504"/>
    <w:rsid w:val="00FA468A"/>
    <w:rsid w:val="00FA606C"/>
    <w:rsid w:val="00FB0F04"/>
    <w:rsid w:val="00FB3878"/>
    <w:rsid w:val="00FB49B7"/>
    <w:rsid w:val="00FB4B70"/>
    <w:rsid w:val="00FB5BED"/>
    <w:rsid w:val="00FB6386"/>
    <w:rsid w:val="00FC19E4"/>
    <w:rsid w:val="00FC1C64"/>
    <w:rsid w:val="00FC21A6"/>
    <w:rsid w:val="00FC21D2"/>
    <w:rsid w:val="00FC3130"/>
    <w:rsid w:val="00FC32F9"/>
    <w:rsid w:val="00FC631E"/>
    <w:rsid w:val="00FC6346"/>
    <w:rsid w:val="00FC6C72"/>
    <w:rsid w:val="00FC746C"/>
    <w:rsid w:val="00FD1E6E"/>
    <w:rsid w:val="00FD2682"/>
    <w:rsid w:val="00FD31B0"/>
    <w:rsid w:val="00FD394E"/>
    <w:rsid w:val="00FD3E7C"/>
    <w:rsid w:val="00FD414D"/>
    <w:rsid w:val="00FD4A40"/>
    <w:rsid w:val="00FE1013"/>
    <w:rsid w:val="00FE16CC"/>
    <w:rsid w:val="00FE202C"/>
    <w:rsid w:val="00FE3B75"/>
    <w:rsid w:val="00FE4221"/>
    <w:rsid w:val="00FE61AD"/>
    <w:rsid w:val="00FF0100"/>
    <w:rsid w:val="00FF033F"/>
    <w:rsid w:val="00FF15D5"/>
    <w:rsid w:val="00FF169C"/>
    <w:rsid w:val="00FF2777"/>
    <w:rsid w:val="00FF3244"/>
    <w:rsid w:val="00FF3588"/>
    <w:rsid w:val="00FF3C18"/>
    <w:rsid w:val="00FF54F8"/>
    <w:rsid w:val="00FF5FE6"/>
    <w:rsid w:val="00FF7670"/>
    <w:rsid w:val="00FF78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83552C"/>
  <w15:chartTrackingRefBased/>
  <w15:docId w15:val="{0ED0C39B-AEF8-384E-9349-928E9E6DC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66E"/>
    <w:pPr>
      <w:spacing w:after="180"/>
    </w:pPr>
    <w:rPr>
      <w:rFonts w:ascii="Times New Roman" w:hAnsi="Times New Roman"/>
      <w:lang w:val="en-GB" w:eastAsia="en-US"/>
    </w:rPr>
  </w:style>
  <w:style w:type="paragraph" w:styleId="1">
    <w:name w:val="heading 1"/>
    <w:aliases w:val=" Char1"/>
    <w:next w:val="a"/>
    <w:link w:val="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semiHidden/>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pPr>
      <w:ind w:left="851" w:hanging="851"/>
    </w:pPr>
  </w:style>
  <w:style w:type="paragraph" w:customStyle="1" w:styleId="TAL">
    <w:name w:val="TAL"/>
    <w:basedOn w:val="a"/>
    <w:link w:val="TALChar"/>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basedOn w:val="NO"/>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0">
    <w:name w:val="B1"/>
    <w:basedOn w:val="a8"/>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rsid w:val="00C55E29"/>
    <w:rPr>
      <w:rFonts w:ascii="Arial" w:hAnsi="Arial"/>
      <w:sz w:val="18"/>
      <w:lang w:val="en-GB" w:eastAsia="en-US"/>
    </w:rPr>
  </w:style>
  <w:style w:type="character" w:customStyle="1" w:styleId="B1Char">
    <w:name w:val="B1 Char"/>
    <w:link w:val="B10"/>
    <w:qFormat/>
    <w:rsid w:val="00C55E29"/>
    <w:rPr>
      <w:rFonts w:ascii="Times New Roman" w:hAnsi="Times New Roman"/>
      <w:lang w:val="en-GB" w:eastAsia="en-US"/>
    </w:rPr>
  </w:style>
  <w:style w:type="character" w:customStyle="1" w:styleId="TAHChar">
    <w:name w:val="TAH Char"/>
    <w:link w:val="TAH"/>
    <w:rsid w:val="00C55E29"/>
    <w:rPr>
      <w:rFonts w:ascii="Arial" w:hAnsi="Arial"/>
      <w:b/>
      <w:sz w:val="18"/>
      <w:lang w:val="en-GB" w:eastAsia="en-US"/>
    </w:rPr>
  </w:style>
  <w:style w:type="character" w:customStyle="1" w:styleId="THChar">
    <w:name w:val="TH Char"/>
    <w:link w:val="TH"/>
    <w:rsid w:val="0043063B"/>
    <w:rPr>
      <w:rFonts w:ascii="Arial" w:hAnsi="Arial"/>
      <w:b/>
      <w:lang w:val="en-GB" w:eastAsia="en-US"/>
    </w:rPr>
  </w:style>
  <w:style w:type="character" w:customStyle="1" w:styleId="TACChar">
    <w:name w:val="TAC Char"/>
    <w:link w:val="TAC"/>
    <w:rsid w:val="008374AB"/>
    <w:rPr>
      <w:rFonts w:ascii="Arial" w:hAnsi="Arial"/>
      <w:sz w:val="18"/>
      <w:lang w:val="en-GB" w:eastAsia="en-US"/>
    </w:rPr>
  </w:style>
  <w:style w:type="character" w:customStyle="1" w:styleId="TFChar">
    <w:name w:val="TF Char"/>
    <w:link w:val="TF"/>
    <w:rsid w:val="00EE5F37"/>
    <w:rPr>
      <w:rFonts w:ascii="Arial" w:hAnsi="Arial"/>
      <w:b/>
      <w:lang w:val="en-GB" w:eastAsia="en-US"/>
    </w:rPr>
  </w:style>
  <w:style w:type="table" w:styleId="af1">
    <w:name w:val="Table Grid"/>
    <w:basedOn w:val="a1"/>
    <w:rsid w:val="0068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caption"/>
    <w:basedOn w:val="a"/>
    <w:next w:val="a"/>
    <w:unhideWhenUsed/>
    <w:qFormat/>
    <w:rsid w:val="00020DD1"/>
    <w:rPr>
      <w:b/>
      <w:bCs/>
    </w:rPr>
  </w:style>
  <w:style w:type="paragraph" w:styleId="af3">
    <w:name w:val="Revision"/>
    <w:hidden/>
    <w:uiPriority w:val="99"/>
    <w:semiHidden/>
    <w:rsid w:val="00C01BB0"/>
    <w:rPr>
      <w:rFonts w:ascii="Times New Roman" w:hAnsi="Times New Roman"/>
      <w:lang w:val="en-GB" w:eastAsia="en-US"/>
    </w:rPr>
  </w:style>
  <w:style w:type="paragraph" w:styleId="af4">
    <w:name w:val="Normal (Web)"/>
    <w:basedOn w:val="a"/>
    <w:uiPriority w:val="99"/>
    <w:unhideWhenUsed/>
    <w:rsid w:val="001C3D05"/>
    <w:pPr>
      <w:spacing w:before="100" w:beforeAutospacing="1" w:after="100" w:afterAutospacing="1"/>
    </w:pPr>
    <w:rPr>
      <w:rFonts w:eastAsia="Times New Roman"/>
      <w:sz w:val="24"/>
      <w:szCs w:val="24"/>
      <w:lang w:val="en-US" w:eastAsia="zh-CN"/>
    </w:rPr>
  </w:style>
  <w:style w:type="character" w:customStyle="1" w:styleId="1Char">
    <w:name w:val="标题 1 Char"/>
    <w:aliases w:val=" Char1 Char"/>
    <w:link w:val="1"/>
    <w:rsid w:val="007F1B23"/>
    <w:rPr>
      <w:rFonts w:ascii="Arial" w:hAnsi="Arial"/>
      <w:sz w:val="36"/>
      <w:lang w:val="en-GB" w:eastAsia="en-US"/>
    </w:rPr>
  </w:style>
  <w:style w:type="paragraph" w:customStyle="1" w:styleId="B1">
    <w:name w:val="B1+"/>
    <w:basedOn w:val="B10"/>
    <w:link w:val="B1Car"/>
    <w:rsid w:val="009B5A47"/>
    <w:pPr>
      <w:numPr>
        <w:numId w:val="21"/>
      </w:numPr>
      <w:overflowPunct w:val="0"/>
      <w:autoSpaceDE w:val="0"/>
      <w:autoSpaceDN w:val="0"/>
      <w:adjustRightInd w:val="0"/>
      <w:textAlignment w:val="baseline"/>
    </w:pPr>
    <w:rPr>
      <w:rFonts w:eastAsia="Times New Roman"/>
    </w:rPr>
  </w:style>
  <w:style w:type="character" w:customStyle="1" w:styleId="B1Car">
    <w:name w:val="B1+ Car"/>
    <w:link w:val="B1"/>
    <w:rsid w:val="009B5A47"/>
    <w:rPr>
      <w:rFonts w:ascii="Times New Roman" w:eastAsia="Times New Roman" w:hAnsi="Times New Roman"/>
      <w:lang w:val="en-GB" w:eastAsia="en-US"/>
    </w:rPr>
  </w:style>
  <w:style w:type="character" w:customStyle="1" w:styleId="EXCar">
    <w:name w:val="EX Car"/>
    <w:link w:val="EX"/>
    <w:locked/>
    <w:rsid w:val="00C72906"/>
    <w:rPr>
      <w:rFonts w:ascii="Times New Roman" w:hAnsi="Times New Roman"/>
      <w:lang w:val="en-GB" w:eastAsia="en-US"/>
    </w:rPr>
  </w:style>
  <w:style w:type="character" w:customStyle="1" w:styleId="TAHCar">
    <w:name w:val="TAH Car"/>
    <w:locked/>
    <w:rsid w:val="001E1BC5"/>
    <w:rPr>
      <w:rFonts w:ascii="Arial" w:eastAsia="Times New Roman" w:hAnsi="Arial" w:cs="Arial"/>
      <w:b/>
      <w:sz w:val="18"/>
      <w:lang w:val="x-none" w:eastAsia="en-US"/>
    </w:rPr>
  </w:style>
  <w:style w:type="character" w:customStyle="1" w:styleId="NOChar">
    <w:name w:val="NO Char"/>
    <w:link w:val="NO"/>
    <w:rsid w:val="00F102DC"/>
    <w:rPr>
      <w:rFonts w:ascii="Times New Roman" w:hAnsi="Times New Roman"/>
      <w:lang w:val="en-GB" w:eastAsia="en-US"/>
    </w:rPr>
  </w:style>
  <w:style w:type="paragraph" w:customStyle="1" w:styleId="Reference">
    <w:name w:val="Reference"/>
    <w:basedOn w:val="a"/>
    <w:rsid w:val="008A67F1"/>
    <w:pPr>
      <w:tabs>
        <w:tab w:val="left" w:pos="851"/>
      </w:tabs>
      <w:ind w:left="851" w:hanging="851"/>
    </w:pPr>
  </w:style>
  <w:style w:type="character" w:customStyle="1" w:styleId="Char">
    <w:name w:val="批注文字 Char"/>
    <w:link w:val="ac"/>
    <w:semiHidden/>
    <w:rsid w:val="008A67F1"/>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970782">
      <w:bodyDiv w:val="1"/>
      <w:marLeft w:val="0"/>
      <w:marRight w:val="0"/>
      <w:marTop w:val="0"/>
      <w:marBottom w:val="0"/>
      <w:divBdr>
        <w:top w:val="none" w:sz="0" w:space="0" w:color="auto"/>
        <w:left w:val="none" w:sz="0" w:space="0" w:color="auto"/>
        <w:bottom w:val="none" w:sz="0" w:space="0" w:color="auto"/>
        <w:right w:val="none" w:sz="0" w:space="0" w:color="auto"/>
      </w:divBdr>
    </w:div>
    <w:div w:id="94911355">
      <w:bodyDiv w:val="1"/>
      <w:marLeft w:val="0"/>
      <w:marRight w:val="0"/>
      <w:marTop w:val="0"/>
      <w:marBottom w:val="0"/>
      <w:divBdr>
        <w:top w:val="none" w:sz="0" w:space="0" w:color="auto"/>
        <w:left w:val="none" w:sz="0" w:space="0" w:color="auto"/>
        <w:bottom w:val="none" w:sz="0" w:space="0" w:color="auto"/>
        <w:right w:val="none" w:sz="0" w:space="0" w:color="auto"/>
      </w:divBdr>
    </w:div>
    <w:div w:id="113796545">
      <w:bodyDiv w:val="1"/>
      <w:marLeft w:val="0"/>
      <w:marRight w:val="0"/>
      <w:marTop w:val="0"/>
      <w:marBottom w:val="0"/>
      <w:divBdr>
        <w:top w:val="none" w:sz="0" w:space="0" w:color="auto"/>
        <w:left w:val="none" w:sz="0" w:space="0" w:color="auto"/>
        <w:bottom w:val="none" w:sz="0" w:space="0" w:color="auto"/>
        <w:right w:val="none" w:sz="0" w:space="0" w:color="auto"/>
      </w:divBdr>
    </w:div>
    <w:div w:id="194317485">
      <w:bodyDiv w:val="1"/>
      <w:marLeft w:val="0"/>
      <w:marRight w:val="0"/>
      <w:marTop w:val="0"/>
      <w:marBottom w:val="0"/>
      <w:divBdr>
        <w:top w:val="none" w:sz="0" w:space="0" w:color="auto"/>
        <w:left w:val="none" w:sz="0" w:space="0" w:color="auto"/>
        <w:bottom w:val="none" w:sz="0" w:space="0" w:color="auto"/>
        <w:right w:val="none" w:sz="0" w:space="0" w:color="auto"/>
      </w:divBdr>
    </w:div>
    <w:div w:id="214396304">
      <w:bodyDiv w:val="1"/>
      <w:marLeft w:val="0"/>
      <w:marRight w:val="0"/>
      <w:marTop w:val="0"/>
      <w:marBottom w:val="0"/>
      <w:divBdr>
        <w:top w:val="none" w:sz="0" w:space="0" w:color="auto"/>
        <w:left w:val="none" w:sz="0" w:space="0" w:color="auto"/>
        <w:bottom w:val="none" w:sz="0" w:space="0" w:color="auto"/>
        <w:right w:val="none" w:sz="0" w:space="0" w:color="auto"/>
      </w:divBdr>
    </w:div>
    <w:div w:id="409619890">
      <w:bodyDiv w:val="1"/>
      <w:marLeft w:val="0"/>
      <w:marRight w:val="0"/>
      <w:marTop w:val="0"/>
      <w:marBottom w:val="0"/>
      <w:divBdr>
        <w:top w:val="none" w:sz="0" w:space="0" w:color="auto"/>
        <w:left w:val="none" w:sz="0" w:space="0" w:color="auto"/>
        <w:bottom w:val="none" w:sz="0" w:space="0" w:color="auto"/>
        <w:right w:val="none" w:sz="0" w:space="0" w:color="auto"/>
      </w:divBdr>
    </w:div>
    <w:div w:id="453331848">
      <w:bodyDiv w:val="1"/>
      <w:marLeft w:val="0"/>
      <w:marRight w:val="0"/>
      <w:marTop w:val="0"/>
      <w:marBottom w:val="0"/>
      <w:divBdr>
        <w:top w:val="none" w:sz="0" w:space="0" w:color="auto"/>
        <w:left w:val="none" w:sz="0" w:space="0" w:color="auto"/>
        <w:bottom w:val="none" w:sz="0" w:space="0" w:color="auto"/>
        <w:right w:val="none" w:sz="0" w:space="0" w:color="auto"/>
      </w:divBdr>
    </w:div>
    <w:div w:id="762922306">
      <w:bodyDiv w:val="1"/>
      <w:marLeft w:val="0"/>
      <w:marRight w:val="0"/>
      <w:marTop w:val="0"/>
      <w:marBottom w:val="0"/>
      <w:divBdr>
        <w:top w:val="none" w:sz="0" w:space="0" w:color="auto"/>
        <w:left w:val="none" w:sz="0" w:space="0" w:color="auto"/>
        <w:bottom w:val="none" w:sz="0" w:space="0" w:color="auto"/>
        <w:right w:val="none" w:sz="0" w:space="0" w:color="auto"/>
      </w:divBdr>
      <w:divsChild>
        <w:div w:id="1527404709">
          <w:marLeft w:val="0"/>
          <w:marRight w:val="0"/>
          <w:marTop w:val="0"/>
          <w:marBottom w:val="0"/>
          <w:divBdr>
            <w:top w:val="none" w:sz="0" w:space="0" w:color="auto"/>
            <w:left w:val="none" w:sz="0" w:space="0" w:color="auto"/>
            <w:bottom w:val="none" w:sz="0" w:space="0" w:color="auto"/>
            <w:right w:val="none" w:sz="0" w:space="0" w:color="auto"/>
          </w:divBdr>
        </w:div>
        <w:div w:id="1700856903">
          <w:marLeft w:val="0"/>
          <w:marRight w:val="0"/>
          <w:marTop w:val="0"/>
          <w:marBottom w:val="0"/>
          <w:divBdr>
            <w:top w:val="none" w:sz="0" w:space="0" w:color="auto"/>
            <w:left w:val="none" w:sz="0" w:space="0" w:color="auto"/>
            <w:bottom w:val="none" w:sz="0" w:space="0" w:color="auto"/>
            <w:right w:val="none" w:sz="0" w:space="0" w:color="auto"/>
          </w:divBdr>
        </w:div>
      </w:divsChild>
    </w:div>
    <w:div w:id="767190318">
      <w:bodyDiv w:val="1"/>
      <w:marLeft w:val="0"/>
      <w:marRight w:val="0"/>
      <w:marTop w:val="0"/>
      <w:marBottom w:val="0"/>
      <w:divBdr>
        <w:top w:val="none" w:sz="0" w:space="0" w:color="auto"/>
        <w:left w:val="none" w:sz="0" w:space="0" w:color="auto"/>
        <w:bottom w:val="none" w:sz="0" w:space="0" w:color="auto"/>
        <w:right w:val="none" w:sz="0" w:space="0" w:color="auto"/>
      </w:divBdr>
    </w:div>
    <w:div w:id="868298240">
      <w:bodyDiv w:val="1"/>
      <w:marLeft w:val="0"/>
      <w:marRight w:val="0"/>
      <w:marTop w:val="0"/>
      <w:marBottom w:val="0"/>
      <w:divBdr>
        <w:top w:val="none" w:sz="0" w:space="0" w:color="auto"/>
        <w:left w:val="none" w:sz="0" w:space="0" w:color="auto"/>
        <w:bottom w:val="none" w:sz="0" w:space="0" w:color="auto"/>
        <w:right w:val="none" w:sz="0" w:space="0" w:color="auto"/>
      </w:divBdr>
    </w:div>
    <w:div w:id="872233254">
      <w:bodyDiv w:val="1"/>
      <w:marLeft w:val="0"/>
      <w:marRight w:val="0"/>
      <w:marTop w:val="0"/>
      <w:marBottom w:val="0"/>
      <w:divBdr>
        <w:top w:val="none" w:sz="0" w:space="0" w:color="auto"/>
        <w:left w:val="none" w:sz="0" w:space="0" w:color="auto"/>
        <w:bottom w:val="none" w:sz="0" w:space="0" w:color="auto"/>
        <w:right w:val="none" w:sz="0" w:space="0" w:color="auto"/>
      </w:divBdr>
    </w:div>
    <w:div w:id="980962292">
      <w:bodyDiv w:val="1"/>
      <w:marLeft w:val="0"/>
      <w:marRight w:val="0"/>
      <w:marTop w:val="0"/>
      <w:marBottom w:val="0"/>
      <w:divBdr>
        <w:top w:val="none" w:sz="0" w:space="0" w:color="auto"/>
        <w:left w:val="none" w:sz="0" w:space="0" w:color="auto"/>
        <w:bottom w:val="none" w:sz="0" w:space="0" w:color="auto"/>
        <w:right w:val="none" w:sz="0" w:space="0" w:color="auto"/>
      </w:divBdr>
      <w:divsChild>
        <w:div w:id="1549948398">
          <w:marLeft w:val="0"/>
          <w:marRight w:val="0"/>
          <w:marTop w:val="0"/>
          <w:marBottom w:val="0"/>
          <w:divBdr>
            <w:top w:val="none" w:sz="0" w:space="0" w:color="auto"/>
            <w:left w:val="none" w:sz="0" w:space="0" w:color="auto"/>
            <w:bottom w:val="none" w:sz="0" w:space="0" w:color="auto"/>
            <w:right w:val="none" w:sz="0" w:space="0" w:color="auto"/>
          </w:divBdr>
        </w:div>
        <w:div w:id="1686595971">
          <w:marLeft w:val="0"/>
          <w:marRight w:val="0"/>
          <w:marTop w:val="0"/>
          <w:marBottom w:val="0"/>
          <w:divBdr>
            <w:top w:val="none" w:sz="0" w:space="0" w:color="auto"/>
            <w:left w:val="none" w:sz="0" w:space="0" w:color="auto"/>
            <w:bottom w:val="none" w:sz="0" w:space="0" w:color="auto"/>
            <w:right w:val="none" w:sz="0" w:space="0" w:color="auto"/>
          </w:divBdr>
        </w:div>
      </w:divsChild>
    </w:div>
    <w:div w:id="986007067">
      <w:bodyDiv w:val="1"/>
      <w:marLeft w:val="0"/>
      <w:marRight w:val="0"/>
      <w:marTop w:val="0"/>
      <w:marBottom w:val="0"/>
      <w:divBdr>
        <w:top w:val="none" w:sz="0" w:space="0" w:color="auto"/>
        <w:left w:val="none" w:sz="0" w:space="0" w:color="auto"/>
        <w:bottom w:val="none" w:sz="0" w:space="0" w:color="auto"/>
        <w:right w:val="none" w:sz="0" w:space="0" w:color="auto"/>
      </w:divBdr>
    </w:div>
    <w:div w:id="1052190454">
      <w:bodyDiv w:val="1"/>
      <w:marLeft w:val="0"/>
      <w:marRight w:val="0"/>
      <w:marTop w:val="0"/>
      <w:marBottom w:val="0"/>
      <w:divBdr>
        <w:top w:val="none" w:sz="0" w:space="0" w:color="auto"/>
        <w:left w:val="none" w:sz="0" w:space="0" w:color="auto"/>
        <w:bottom w:val="none" w:sz="0" w:space="0" w:color="auto"/>
        <w:right w:val="none" w:sz="0" w:space="0" w:color="auto"/>
      </w:divBdr>
      <w:divsChild>
        <w:div w:id="520045414">
          <w:marLeft w:val="0"/>
          <w:marRight w:val="0"/>
          <w:marTop w:val="0"/>
          <w:marBottom w:val="0"/>
          <w:divBdr>
            <w:top w:val="none" w:sz="0" w:space="0" w:color="auto"/>
            <w:left w:val="none" w:sz="0" w:space="0" w:color="auto"/>
            <w:bottom w:val="none" w:sz="0" w:space="0" w:color="auto"/>
            <w:right w:val="none" w:sz="0" w:space="0" w:color="auto"/>
          </w:divBdr>
        </w:div>
        <w:div w:id="838931999">
          <w:marLeft w:val="0"/>
          <w:marRight w:val="0"/>
          <w:marTop w:val="0"/>
          <w:marBottom w:val="0"/>
          <w:divBdr>
            <w:top w:val="none" w:sz="0" w:space="0" w:color="auto"/>
            <w:left w:val="none" w:sz="0" w:space="0" w:color="auto"/>
            <w:bottom w:val="none" w:sz="0" w:space="0" w:color="auto"/>
            <w:right w:val="none" w:sz="0" w:space="0" w:color="auto"/>
          </w:divBdr>
        </w:div>
      </w:divsChild>
    </w:div>
    <w:div w:id="1053773538">
      <w:bodyDiv w:val="1"/>
      <w:marLeft w:val="0"/>
      <w:marRight w:val="0"/>
      <w:marTop w:val="0"/>
      <w:marBottom w:val="0"/>
      <w:divBdr>
        <w:top w:val="none" w:sz="0" w:space="0" w:color="auto"/>
        <w:left w:val="none" w:sz="0" w:space="0" w:color="auto"/>
        <w:bottom w:val="none" w:sz="0" w:space="0" w:color="auto"/>
        <w:right w:val="none" w:sz="0" w:space="0" w:color="auto"/>
      </w:divBdr>
    </w:div>
    <w:div w:id="1095132942">
      <w:bodyDiv w:val="1"/>
      <w:marLeft w:val="0"/>
      <w:marRight w:val="0"/>
      <w:marTop w:val="0"/>
      <w:marBottom w:val="0"/>
      <w:divBdr>
        <w:top w:val="none" w:sz="0" w:space="0" w:color="auto"/>
        <w:left w:val="none" w:sz="0" w:space="0" w:color="auto"/>
        <w:bottom w:val="none" w:sz="0" w:space="0" w:color="auto"/>
        <w:right w:val="none" w:sz="0" w:space="0" w:color="auto"/>
      </w:divBdr>
    </w:div>
    <w:div w:id="1106080890">
      <w:bodyDiv w:val="1"/>
      <w:marLeft w:val="0"/>
      <w:marRight w:val="0"/>
      <w:marTop w:val="0"/>
      <w:marBottom w:val="0"/>
      <w:divBdr>
        <w:top w:val="none" w:sz="0" w:space="0" w:color="auto"/>
        <w:left w:val="none" w:sz="0" w:space="0" w:color="auto"/>
        <w:bottom w:val="none" w:sz="0" w:space="0" w:color="auto"/>
        <w:right w:val="none" w:sz="0" w:space="0" w:color="auto"/>
      </w:divBdr>
    </w:div>
    <w:div w:id="1205019658">
      <w:bodyDiv w:val="1"/>
      <w:marLeft w:val="0"/>
      <w:marRight w:val="0"/>
      <w:marTop w:val="0"/>
      <w:marBottom w:val="0"/>
      <w:divBdr>
        <w:top w:val="none" w:sz="0" w:space="0" w:color="auto"/>
        <w:left w:val="none" w:sz="0" w:space="0" w:color="auto"/>
        <w:bottom w:val="none" w:sz="0" w:space="0" w:color="auto"/>
        <w:right w:val="none" w:sz="0" w:space="0" w:color="auto"/>
      </w:divBdr>
      <w:divsChild>
        <w:div w:id="266163655">
          <w:marLeft w:val="0"/>
          <w:marRight w:val="0"/>
          <w:marTop w:val="0"/>
          <w:marBottom w:val="0"/>
          <w:divBdr>
            <w:top w:val="none" w:sz="0" w:space="0" w:color="auto"/>
            <w:left w:val="none" w:sz="0" w:space="0" w:color="auto"/>
            <w:bottom w:val="none" w:sz="0" w:space="0" w:color="auto"/>
            <w:right w:val="none" w:sz="0" w:space="0" w:color="auto"/>
          </w:divBdr>
        </w:div>
        <w:div w:id="1690447220">
          <w:marLeft w:val="0"/>
          <w:marRight w:val="0"/>
          <w:marTop w:val="0"/>
          <w:marBottom w:val="0"/>
          <w:divBdr>
            <w:top w:val="none" w:sz="0" w:space="0" w:color="auto"/>
            <w:left w:val="none" w:sz="0" w:space="0" w:color="auto"/>
            <w:bottom w:val="none" w:sz="0" w:space="0" w:color="auto"/>
            <w:right w:val="none" w:sz="0" w:space="0" w:color="auto"/>
          </w:divBdr>
        </w:div>
      </w:divsChild>
    </w:div>
    <w:div w:id="1248659388">
      <w:bodyDiv w:val="1"/>
      <w:marLeft w:val="0"/>
      <w:marRight w:val="0"/>
      <w:marTop w:val="0"/>
      <w:marBottom w:val="0"/>
      <w:divBdr>
        <w:top w:val="none" w:sz="0" w:space="0" w:color="auto"/>
        <w:left w:val="none" w:sz="0" w:space="0" w:color="auto"/>
        <w:bottom w:val="none" w:sz="0" w:space="0" w:color="auto"/>
        <w:right w:val="none" w:sz="0" w:space="0" w:color="auto"/>
      </w:divBdr>
    </w:div>
    <w:div w:id="1286621869">
      <w:bodyDiv w:val="1"/>
      <w:marLeft w:val="0"/>
      <w:marRight w:val="0"/>
      <w:marTop w:val="0"/>
      <w:marBottom w:val="0"/>
      <w:divBdr>
        <w:top w:val="none" w:sz="0" w:space="0" w:color="auto"/>
        <w:left w:val="none" w:sz="0" w:space="0" w:color="auto"/>
        <w:bottom w:val="none" w:sz="0" w:space="0" w:color="auto"/>
        <w:right w:val="none" w:sz="0" w:space="0" w:color="auto"/>
      </w:divBdr>
    </w:div>
    <w:div w:id="1331567499">
      <w:bodyDiv w:val="1"/>
      <w:marLeft w:val="0"/>
      <w:marRight w:val="0"/>
      <w:marTop w:val="0"/>
      <w:marBottom w:val="0"/>
      <w:divBdr>
        <w:top w:val="none" w:sz="0" w:space="0" w:color="auto"/>
        <w:left w:val="none" w:sz="0" w:space="0" w:color="auto"/>
        <w:bottom w:val="none" w:sz="0" w:space="0" w:color="auto"/>
        <w:right w:val="none" w:sz="0" w:space="0" w:color="auto"/>
      </w:divBdr>
    </w:div>
    <w:div w:id="1442147947">
      <w:bodyDiv w:val="1"/>
      <w:marLeft w:val="0"/>
      <w:marRight w:val="0"/>
      <w:marTop w:val="0"/>
      <w:marBottom w:val="0"/>
      <w:divBdr>
        <w:top w:val="none" w:sz="0" w:space="0" w:color="auto"/>
        <w:left w:val="none" w:sz="0" w:space="0" w:color="auto"/>
        <w:bottom w:val="none" w:sz="0" w:space="0" w:color="auto"/>
        <w:right w:val="none" w:sz="0" w:space="0" w:color="auto"/>
      </w:divBdr>
      <w:divsChild>
        <w:div w:id="991787609">
          <w:marLeft w:val="0"/>
          <w:marRight w:val="0"/>
          <w:marTop w:val="0"/>
          <w:marBottom w:val="0"/>
          <w:divBdr>
            <w:top w:val="none" w:sz="0" w:space="0" w:color="auto"/>
            <w:left w:val="none" w:sz="0" w:space="0" w:color="auto"/>
            <w:bottom w:val="none" w:sz="0" w:space="0" w:color="auto"/>
            <w:right w:val="none" w:sz="0" w:space="0" w:color="auto"/>
          </w:divBdr>
        </w:div>
        <w:div w:id="1380740348">
          <w:marLeft w:val="0"/>
          <w:marRight w:val="0"/>
          <w:marTop w:val="0"/>
          <w:marBottom w:val="0"/>
          <w:divBdr>
            <w:top w:val="none" w:sz="0" w:space="0" w:color="auto"/>
            <w:left w:val="none" w:sz="0" w:space="0" w:color="auto"/>
            <w:bottom w:val="none" w:sz="0" w:space="0" w:color="auto"/>
            <w:right w:val="none" w:sz="0" w:space="0" w:color="auto"/>
          </w:divBdr>
        </w:div>
      </w:divsChild>
    </w:div>
    <w:div w:id="1468821480">
      <w:bodyDiv w:val="1"/>
      <w:marLeft w:val="0"/>
      <w:marRight w:val="0"/>
      <w:marTop w:val="0"/>
      <w:marBottom w:val="0"/>
      <w:divBdr>
        <w:top w:val="none" w:sz="0" w:space="0" w:color="auto"/>
        <w:left w:val="none" w:sz="0" w:space="0" w:color="auto"/>
        <w:bottom w:val="none" w:sz="0" w:space="0" w:color="auto"/>
        <w:right w:val="none" w:sz="0" w:space="0" w:color="auto"/>
      </w:divBdr>
    </w:div>
    <w:div w:id="1500727403">
      <w:bodyDiv w:val="1"/>
      <w:marLeft w:val="0"/>
      <w:marRight w:val="0"/>
      <w:marTop w:val="0"/>
      <w:marBottom w:val="0"/>
      <w:divBdr>
        <w:top w:val="none" w:sz="0" w:space="0" w:color="auto"/>
        <w:left w:val="none" w:sz="0" w:space="0" w:color="auto"/>
        <w:bottom w:val="none" w:sz="0" w:space="0" w:color="auto"/>
        <w:right w:val="none" w:sz="0" w:space="0" w:color="auto"/>
      </w:divBdr>
    </w:div>
    <w:div w:id="1865634041">
      <w:bodyDiv w:val="1"/>
      <w:marLeft w:val="0"/>
      <w:marRight w:val="0"/>
      <w:marTop w:val="0"/>
      <w:marBottom w:val="0"/>
      <w:divBdr>
        <w:top w:val="none" w:sz="0" w:space="0" w:color="auto"/>
        <w:left w:val="none" w:sz="0" w:space="0" w:color="auto"/>
        <w:bottom w:val="none" w:sz="0" w:space="0" w:color="auto"/>
        <w:right w:val="none" w:sz="0" w:space="0" w:color="auto"/>
      </w:divBdr>
    </w:div>
    <w:div w:id="1897355568">
      <w:bodyDiv w:val="1"/>
      <w:marLeft w:val="0"/>
      <w:marRight w:val="0"/>
      <w:marTop w:val="0"/>
      <w:marBottom w:val="0"/>
      <w:divBdr>
        <w:top w:val="none" w:sz="0" w:space="0" w:color="auto"/>
        <w:left w:val="none" w:sz="0" w:space="0" w:color="auto"/>
        <w:bottom w:val="none" w:sz="0" w:space="0" w:color="auto"/>
        <w:right w:val="none" w:sz="0" w:space="0" w:color="auto"/>
      </w:divBdr>
      <w:divsChild>
        <w:div w:id="400177089">
          <w:marLeft w:val="0"/>
          <w:marRight w:val="0"/>
          <w:marTop w:val="0"/>
          <w:marBottom w:val="0"/>
          <w:divBdr>
            <w:top w:val="none" w:sz="0" w:space="0" w:color="auto"/>
            <w:left w:val="none" w:sz="0" w:space="0" w:color="auto"/>
            <w:bottom w:val="none" w:sz="0" w:space="0" w:color="auto"/>
            <w:right w:val="none" w:sz="0" w:space="0" w:color="auto"/>
          </w:divBdr>
        </w:div>
        <w:div w:id="675766016">
          <w:marLeft w:val="0"/>
          <w:marRight w:val="0"/>
          <w:marTop w:val="0"/>
          <w:marBottom w:val="0"/>
          <w:divBdr>
            <w:top w:val="none" w:sz="0" w:space="0" w:color="auto"/>
            <w:left w:val="none" w:sz="0" w:space="0" w:color="auto"/>
            <w:bottom w:val="none" w:sz="0" w:space="0" w:color="auto"/>
            <w:right w:val="none" w:sz="0" w:space="0" w:color="auto"/>
          </w:divBdr>
        </w:div>
        <w:div w:id="977804748">
          <w:marLeft w:val="0"/>
          <w:marRight w:val="0"/>
          <w:marTop w:val="0"/>
          <w:marBottom w:val="0"/>
          <w:divBdr>
            <w:top w:val="none" w:sz="0" w:space="0" w:color="auto"/>
            <w:left w:val="none" w:sz="0" w:space="0" w:color="auto"/>
            <w:bottom w:val="none" w:sz="0" w:space="0" w:color="auto"/>
            <w:right w:val="none" w:sz="0" w:space="0" w:color="auto"/>
          </w:divBdr>
        </w:div>
        <w:div w:id="1945528407">
          <w:marLeft w:val="0"/>
          <w:marRight w:val="0"/>
          <w:marTop w:val="0"/>
          <w:marBottom w:val="0"/>
          <w:divBdr>
            <w:top w:val="none" w:sz="0" w:space="0" w:color="auto"/>
            <w:left w:val="none" w:sz="0" w:space="0" w:color="auto"/>
            <w:bottom w:val="none" w:sz="0" w:space="0" w:color="auto"/>
            <w:right w:val="none" w:sz="0" w:space="0" w:color="auto"/>
          </w:divBdr>
        </w:div>
      </w:divsChild>
    </w:div>
    <w:div w:id="1966230844">
      <w:bodyDiv w:val="1"/>
      <w:marLeft w:val="0"/>
      <w:marRight w:val="0"/>
      <w:marTop w:val="0"/>
      <w:marBottom w:val="0"/>
      <w:divBdr>
        <w:top w:val="none" w:sz="0" w:space="0" w:color="auto"/>
        <w:left w:val="none" w:sz="0" w:space="0" w:color="auto"/>
        <w:bottom w:val="none" w:sz="0" w:space="0" w:color="auto"/>
        <w:right w:val="none" w:sz="0" w:space="0" w:color="auto"/>
      </w:divBdr>
    </w:div>
    <w:div w:id="2014409763">
      <w:bodyDiv w:val="1"/>
      <w:marLeft w:val="0"/>
      <w:marRight w:val="0"/>
      <w:marTop w:val="0"/>
      <w:marBottom w:val="0"/>
      <w:divBdr>
        <w:top w:val="none" w:sz="0" w:space="0" w:color="auto"/>
        <w:left w:val="none" w:sz="0" w:space="0" w:color="auto"/>
        <w:bottom w:val="none" w:sz="0" w:space="0" w:color="auto"/>
        <w:right w:val="none" w:sz="0" w:space="0" w:color="auto"/>
      </w:divBdr>
    </w:div>
    <w:div w:id="202940365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39EC8-8266-411B-A0D2-7F6022237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1012</Words>
  <Characters>5771</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Change Request</vt:lpstr>
      <vt:lpstr>3GPP Change Request</vt:lpstr>
    </vt:vector>
  </TitlesOfParts>
  <Company>3GPP Support Team</Company>
  <LinksUpToDate>false</LinksUpToDate>
  <CharactersWithSpaces>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subject/>
  <dc:creator>Hassan Alkanani</dc:creator>
  <cp:keywords>CTPClassification=CTP_NT</cp:keywords>
  <dc:description/>
  <cp:lastModifiedBy>Huawei rev1</cp:lastModifiedBy>
  <cp:revision>2</cp:revision>
  <cp:lastPrinted>2021-01-12T08:18:00Z</cp:lastPrinted>
  <dcterms:created xsi:type="dcterms:W3CDTF">2021-01-29T01:38:00Z</dcterms:created>
  <dcterms:modified xsi:type="dcterms:W3CDTF">2021-01-29T01:38:00Z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TitusGUID">
    <vt:lpwstr>0e6c50ee-e335-47e0-b9dc-d09758fb0111</vt:lpwstr>
  </property>
  <property fmtid="{D5CDD505-2E9C-101B-9397-08002B2CF9AE}" pid="4" name="CTP_TimeStamp">
    <vt:lpwstr>2020-05-14 22:02:48Z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_2015_ms_pID_725343">
    <vt:lpwstr>(3)bYYE8+Q/PYLd4iYsCsGoLE0mEmfi+nSWAVu9D1zor71OYCn795Fo8YRfQ4vQPJB8xGS/o3Hn
8h9MuGYJBplvVPe+my4rx44re53HBOaG8h39GjBJauc7w+8yP8nzmxGkZW+FobccevysMOJ6
6sR7QoonlKbXeVKTqxfptsRRnuXfIAvR3Wch/lW/0x7fKYq2VaDyaXsHzKdtKoWzINA3uzUr
nqNLTBm0TKf9NWuNV9</vt:lpwstr>
  </property>
  <property fmtid="{D5CDD505-2E9C-101B-9397-08002B2CF9AE}" pid="9" name="_2015_ms_pID_7253431">
    <vt:lpwstr>QrWpeHHt90pBHNdaWuCoNtgDII8BUBoqOMqE4eb/EYhLeNl9FMRXrk
vDPoK9TTUWb58Is4mkhSX6rEniVhyosmF+AfJtnKGPtK/ACfx202rh52B6lk1U2gcygUz7pk
eLPMntgXDnaog3ZjyyPniWetIGW0yOuxzv1ASczoU6t69PhZsl6Bjp+/ZTC+Ek1jksR/LvE+
8G0YOSL6fI1WZ3YznVrnl1H93iC/qe8kRj3E</vt:lpwstr>
  </property>
  <property fmtid="{D5CDD505-2E9C-101B-9397-08002B2CF9AE}" pid="10" name="CTPClassification">
    <vt:lpwstr>CTP_NT</vt:lpwstr>
  </property>
  <property fmtid="{D5CDD505-2E9C-101B-9397-08002B2CF9AE}" pid="11" name="_2015_ms_pID_7253432">
    <vt:lpwstr>WFxudnt/b6MgoBbE675gnBw=</vt:lpwstr>
  </property>
</Properties>
</file>