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1507A" w14:textId="71BAEDFC" w:rsidR="000D4E4E" w:rsidRDefault="000D4E4E" w:rsidP="000D4E4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</w:t>
      </w:r>
      <w:r w:rsidR="00452940">
        <w:rPr>
          <w:b/>
          <w:noProof/>
          <w:sz w:val="24"/>
        </w:rPr>
        <w:t>5</w:t>
      </w:r>
      <w:r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</w:t>
      </w:r>
      <w:r w:rsidR="00452940">
        <w:rPr>
          <w:b/>
          <w:i/>
          <w:noProof/>
          <w:sz w:val="28"/>
        </w:rPr>
        <w:t>11</w:t>
      </w:r>
      <w:r w:rsidR="00E56840">
        <w:rPr>
          <w:b/>
          <w:i/>
          <w:noProof/>
          <w:sz w:val="28"/>
        </w:rPr>
        <w:t>152</w:t>
      </w:r>
    </w:p>
    <w:p w14:paraId="35BEA3E8" w14:textId="7986C9EA" w:rsidR="001E41F3" w:rsidRDefault="000D4E4E" w:rsidP="000D4E4E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 </w:t>
      </w:r>
      <w:r w:rsidR="00452940">
        <w:rPr>
          <w:b/>
          <w:noProof/>
          <w:sz w:val="24"/>
        </w:rPr>
        <w:t>25</w:t>
      </w:r>
      <w:r w:rsidR="00452940" w:rsidRPr="000E6D9A">
        <w:rPr>
          <w:b/>
          <w:noProof/>
          <w:sz w:val="24"/>
          <w:vertAlign w:val="superscript"/>
        </w:rPr>
        <w:t>th</w:t>
      </w:r>
      <w:r w:rsidR="00452940">
        <w:rPr>
          <w:b/>
          <w:noProof/>
          <w:sz w:val="24"/>
        </w:rPr>
        <w:t xml:space="preserve"> January - 3</w:t>
      </w:r>
      <w:r w:rsidR="00452940">
        <w:rPr>
          <w:b/>
          <w:noProof/>
          <w:sz w:val="24"/>
          <w:vertAlign w:val="superscript"/>
        </w:rPr>
        <w:t>rd</w:t>
      </w:r>
      <w:r w:rsidR="00452940">
        <w:rPr>
          <w:b/>
          <w:noProof/>
          <w:sz w:val="24"/>
        </w:rPr>
        <w:t xml:space="preserve"> February</w:t>
      </w:r>
      <w:r>
        <w:rPr>
          <w:b/>
          <w:noProof/>
          <w:sz w:val="24"/>
        </w:rPr>
        <w:t xml:space="preserve"> 202</w:t>
      </w:r>
      <w:r w:rsidR="00452940">
        <w:rPr>
          <w:b/>
          <w:noProof/>
          <w:sz w:val="24"/>
        </w:rPr>
        <w:t>1</w:t>
      </w:r>
      <w:r>
        <w:rPr>
          <w:b/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97F128" w14:textId="62EA1775" w:rsidR="001E41F3" w:rsidRPr="00410371" w:rsidRDefault="00C41F67" w:rsidP="00781C6E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75F93">
              <w:rPr>
                <w:b/>
                <w:noProof/>
                <w:sz w:val="28"/>
              </w:rPr>
              <w:t>28.53</w:t>
            </w:r>
            <w:r w:rsidR="00781C6E">
              <w:rPr>
                <w:b/>
                <w:noProof/>
                <w:sz w:val="28"/>
              </w:rPr>
              <w:t>6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60B65F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57FF0AF1" w:rsidR="001E41F3" w:rsidRPr="00410371" w:rsidRDefault="00E56840" w:rsidP="002D39AE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0021</w:t>
            </w:r>
          </w:p>
        </w:tc>
        <w:tc>
          <w:tcPr>
            <w:tcW w:w="709" w:type="dxa"/>
          </w:tcPr>
          <w:p w14:paraId="1DB29697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4282C8E8" w:rsidR="001E41F3" w:rsidRPr="00410371" w:rsidRDefault="003702D4" w:rsidP="00775F93">
            <w:pPr>
              <w:pStyle w:val="CRCoverPage"/>
              <w:spacing w:after="0"/>
              <w:jc w:val="center"/>
              <w:rPr>
                <w:b/>
                <w:noProof/>
              </w:rPr>
            </w:pPr>
            <w:bookmarkStart w:id="0" w:name="OLE_LINK26"/>
            <w:r>
              <w:rPr>
                <w:b/>
                <w:noProof/>
                <w:sz w:val="28"/>
              </w:rPr>
              <w:t>-</w:t>
            </w:r>
            <w:bookmarkEnd w:id="0"/>
          </w:p>
        </w:tc>
        <w:tc>
          <w:tcPr>
            <w:tcW w:w="2410" w:type="dxa"/>
          </w:tcPr>
          <w:p w14:paraId="4DD4E51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4440A684" w:rsidR="001E41F3" w:rsidRPr="00410371" w:rsidRDefault="00C41F67" w:rsidP="001E201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75F93">
              <w:rPr>
                <w:b/>
                <w:noProof/>
                <w:sz w:val="28"/>
              </w:rPr>
              <w:t>1</w:t>
            </w:r>
            <w:r w:rsidR="001E2015">
              <w:rPr>
                <w:b/>
                <w:noProof/>
                <w:sz w:val="28"/>
              </w:rPr>
              <w:t>6</w:t>
            </w:r>
            <w:r w:rsidR="00775F93">
              <w:rPr>
                <w:b/>
                <w:noProof/>
                <w:sz w:val="28"/>
              </w:rPr>
              <w:t>.</w:t>
            </w:r>
            <w:r w:rsidR="001E2015">
              <w:rPr>
                <w:b/>
                <w:noProof/>
                <w:sz w:val="28"/>
              </w:rPr>
              <w:t>2</w:t>
            </w:r>
            <w:r w:rsidR="00775F93">
              <w:rPr>
                <w:b/>
                <w:noProof/>
                <w:sz w:val="28"/>
              </w:rPr>
              <w:t>.</w:t>
            </w:r>
            <w:r w:rsidR="001E2015">
              <w:rPr>
                <w:b/>
                <w:noProof/>
                <w:sz w:val="28"/>
              </w:rPr>
              <w:t>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93EE9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A55AA75" w14:textId="77777777" w:rsidTr="00A7671C">
        <w:tc>
          <w:tcPr>
            <w:tcW w:w="2835" w:type="dxa"/>
          </w:tcPr>
          <w:p w14:paraId="0A8F422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6A7F73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34DFB686" w:rsidR="00F25D98" w:rsidRDefault="007866A2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056A1584" w:rsidR="00F25D98" w:rsidRDefault="007866A2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1378F40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379D03DE" w:rsidR="001E41F3" w:rsidRDefault="001B1CAE" w:rsidP="001B1CAE">
            <w:pPr>
              <w:pStyle w:val="CRCoverPage"/>
              <w:spacing w:after="0"/>
              <w:ind w:left="100"/>
              <w:rPr>
                <w:noProof/>
              </w:rPr>
            </w:pPr>
            <w:r>
              <w:t>Add a</w:t>
            </w:r>
            <w:r w:rsidR="00781C6E">
              <w:t>ssurance report for</w:t>
            </w:r>
            <w:r w:rsidR="00781C6E" w:rsidRPr="00A8032F">
              <w:t xml:space="preserve"> </w:t>
            </w:r>
            <w:r w:rsidR="00781C6E">
              <w:t xml:space="preserve">closed </w:t>
            </w:r>
            <w:r w:rsidR="00781C6E" w:rsidRPr="00A8032F">
              <w:t>control loop</w:t>
            </w:r>
          </w:p>
        </w:tc>
      </w:tr>
      <w:tr w:rsidR="001E41F3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43617510" w:rsidR="001E41F3" w:rsidRDefault="00C41F67" w:rsidP="00775F9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775F93">
              <w:rPr>
                <w:noProof/>
              </w:rPr>
              <w:t>Huawei</w:t>
            </w:r>
            <w:r>
              <w:rPr>
                <w:noProof/>
              </w:rPr>
              <w:fldChar w:fldCharType="end"/>
            </w:r>
          </w:p>
        </w:tc>
      </w:tr>
      <w:tr w:rsidR="001E41F3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43F909E0" w:rsidR="001E41F3" w:rsidRDefault="00775F9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e</w:t>
            </w:r>
            <w:r>
              <w:rPr>
                <w:rFonts w:hint="eastAsia"/>
                <w:noProof/>
                <w:lang w:eastAsia="zh-CN"/>
              </w:rPr>
              <w:t>C</w:t>
            </w:r>
            <w:r>
              <w:rPr>
                <w:noProof/>
                <w:lang w:eastAsia="zh-CN"/>
              </w:rPr>
              <w:t>OSLA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6010D99B" w:rsidR="001E41F3" w:rsidRDefault="00775F93" w:rsidP="00A944CD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A944CD">
              <w:t>1</w:t>
            </w:r>
            <w:r>
              <w:t>-</w:t>
            </w:r>
            <w:r w:rsidR="00A944CD">
              <w:t>0</w:t>
            </w:r>
            <w:r w:rsidR="00E75D0B">
              <w:t>1</w:t>
            </w:r>
            <w:r>
              <w:t>-0</w:t>
            </w:r>
            <w:r w:rsidR="00A944CD">
              <w:t>8</w:t>
            </w:r>
          </w:p>
        </w:tc>
      </w:tr>
      <w:tr w:rsidR="001E41F3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0C31590A" w:rsidR="001E41F3" w:rsidRDefault="003702D4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28646FE5" w:rsidR="001E41F3" w:rsidRDefault="00775F93" w:rsidP="00775F93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1E41F3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CCA6DBF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7B94A38" w14:textId="77777777" w:rsidTr="00547111">
        <w:tc>
          <w:tcPr>
            <w:tcW w:w="1843" w:type="dxa"/>
          </w:tcPr>
          <w:p w14:paraId="3CAA91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6C285B8" w14:textId="7292BF26" w:rsidR="001E41F3" w:rsidRDefault="006A526B" w:rsidP="0012061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 addition to the assurance goal fulfillment result for an observationTime period, the a</w:t>
            </w:r>
            <w:r w:rsidR="00582C14">
              <w:rPr>
                <w:noProof/>
              </w:rPr>
              <w:t xml:space="preserve">uthorized consumer of a </w:t>
            </w:r>
            <w:bookmarkStart w:id="3" w:name="OLE_LINK40"/>
            <w:r w:rsidR="00582C14">
              <w:rPr>
                <w:noProof/>
              </w:rPr>
              <w:t>closed control loop</w:t>
            </w:r>
            <w:bookmarkEnd w:id="3"/>
            <w:r w:rsidR="00582C14">
              <w:rPr>
                <w:noProof/>
              </w:rPr>
              <w:t xml:space="preserve"> </w:t>
            </w:r>
            <w:r w:rsidR="00853690">
              <w:rPr>
                <w:noProof/>
              </w:rPr>
              <w:t xml:space="preserve">should be allowed to </w:t>
            </w:r>
            <w:r w:rsidR="007E02D0">
              <w:rPr>
                <w:noProof/>
              </w:rPr>
              <w:t xml:space="preserve">monitor some </w:t>
            </w:r>
            <w:r w:rsidR="001F5F27">
              <w:rPr>
                <w:noProof/>
              </w:rPr>
              <w:t xml:space="preserve">ACCL related </w:t>
            </w:r>
            <w:del w:id="4" w:author="Huawei-r1" w:date="2021-02-01T12:05:00Z">
              <w:r w:rsidR="007E02D0" w:rsidDel="001E7F7B">
                <w:rPr>
                  <w:noProof/>
                </w:rPr>
                <w:delText>operation</w:delText>
              </w:r>
              <w:r w:rsidR="001F5F27" w:rsidDel="001E7F7B">
                <w:rPr>
                  <w:noProof/>
                </w:rPr>
                <w:delText>s (</w:delText>
              </w:r>
            </w:del>
            <w:r w:rsidR="001F5F27">
              <w:rPr>
                <w:noProof/>
              </w:rPr>
              <w:t>actions</w:t>
            </w:r>
            <w:del w:id="5" w:author="Huawei-r1" w:date="2021-02-01T12:05:00Z">
              <w:r w:rsidR="001F5F27" w:rsidDel="001E7F7B">
                <w:rPr>
                  <w:noProof/>
                </w:rPr>
                <w:delText>)</w:delText>
              </w:r>
            </w:del>
            <w:r w:rsidR="001F5F27">
              <w:rPr>
                <w:noProof/>
              </w:rPr>
              <w:t xml:space="preserve"> in a</w:t>
            </w:r>
            <w:r w:rsidR="00D03758">
              <w:rPr>
                <w:noProof/>
              </w:rPr>
              <w:t>n assurance</w:t>
            </w:r>
            <w:r w:rsidR="00D81283">
              <w:rPr>
                <w:noProof/>
              </w:rPr>
              <w:t xml:space="preserve"> report</w:t>
            </w:r>
            <w:r w:rsidR="007E02D0">
              <w:rPr>
                <w:noProof/>
              </w:rPr>
              <w:t xml:space="preserve"> based on service exposure</w:t>
            </w:r>
            <w:r w:rsidR="00582C14">
              <w:rPr>
                <w:noProof/>
              </w:rPr>
              <w:t xml:space="preserve"> agreements.</w:t>
            </w:r>
            <w:r w:rsidR="00D81283">
              <w:rPr>
                <w:noProof/>
              </w:rPr>
              <w:t xml:space="preserve"> </w:t>
            </w:r>
            <w:r w:rsidR="001B1CAE">
              <w:rPr>
                <w:noProof/>
              </w:rPr>
              <w:t>Reason</w:t>
            </w:r>
            <w:r w:rsidR="001F5F27">
              <w:rPr>
                <w:noProof/>
              </w:rPr>
              <w:t>s</w:t>
            </w:r>
            <w:r w:rsidR="001B1CAE">
              <w:rPr>
                <w:noProof/>
              </w:rPr>
              <w:t xml:space="preserve"> or root cause</w:t>
            </w:r>
            <w:r w:rsidR="001F5F27">
              <w:rPr>
                <w:noProof/>
              </w:rPr>
              <w:t>s</w:t>
            </w:r>
            <w:r w:rsidR="001B1CAE">
              <w:rPr>
                <w:noProof/>
              </w:rPr>
              <w:t xml:space="preserve"> for the </w:t>
            </w:r>
            <w:del w:id="6" w:author="Huawei-r1" w:date="2021-02-01T12:06:00Z">
              <w:r w:rsidR="001B1CAE" w:rsidDel="001E7F7B">
                <w:rPr>
                  <w:noProof/>
                </w:rPr>
                <w:delText>operation</w:delText>
              </w:r>
              <w:r w:rsidR="001F5F27" w:rsidDel="001E7F7B">
                <w:rPr>
                  <w:noProof/>
                </w:rPr>
                <w:delText>s</w:delText>
              </w:r>
              <w:r w:rsidR="001B1CAE" w:rsidDel="001E7F7B">
                <w:rPr>
                  <w:noProof/>
                </w:rPr>
                <w:delText xml:space="preserve"> </w:delText>
              </w:r>
            </w:del>
            <w:ins w:id="7" w:author="Huawei-r1" w:date="2021-02-01T12:06:00Z">
              <w:r w:rsidR="001E7F7B">
                <w:rPr>
                  <w:noProof/>
                </w:rPr>
                <w:t>actions</w:t>
              </w:r>
            </w:ins>
            <w:r w:rsidR="001B1CAE">
              <w:rPr>
                <w:noProof/>
              </w:rPr>
              <w:t xml:space="preserve">may also be included. </w:t>
            </w:r>
            <w:r w:rsidR="00582C14">
              <w:rPr>
                <w:noProof/>
              </w:rPr>
              <w:t>T</w:t>
            </w:r>
            <w:r w:rsidR="00D81283">
              <w:rPr>
                <w:noProof/>
              </w:rPr>
              <w:t xml:space="preserve">he consumer may </w:t>
            </w:r>
            <w:r w:rsidR="00FC0DA5">
              <w:rPr>
                <w:noProof/>
              </w:rPr>
              <w:t xml:space="preserve">have more hints on how to </w:t>
            </w:r>
            <w:r w:rsidR="00D81283">
              <w:rPr>
                <w:noProof/>
              </w:rPr>
              <w:t>adjust the assurance goal</w:t>
            </w:r>
            <w:r w:rsidR="00582C14">
              <w:rPr>
                <w:noProof/>
              </w:rPr>
              <w:t xml:space="preserve">, </w:t>
            </w:r>
            <w:r w:rsidR="00FC0DA5">
              <w:rPr>
                <w:noProof/>
              </w:rPr>
              <w:t xml:space="preserve">assurance </w:t>
            </w:r>
            <w:r w:rsidR="00D81283">
              <w:rPr>
                <w:noProof/>
              </w:rPr>
              <w:t>policies</w:t>
            </w:r>
            <w:r w:rsidR="00582C14">
              <w:rPr>
                <w:noProof/>
              </w:rPr>
              <w:t xml:space="preserve"> or configurations for the</w:t>
            </w:r>
            <w:r>
              <w:rPr>
                <w:noProof/>
              </w:rPr>
              <w:t xml:space="preserve"> ACCL according to the assurance</w:t>
            </w:r>
            <w:r w:rsidR="00582C14">
              <w:rPr>
                <w:noProof/>
              </w:rPr>
              <w:t xml:space="preserve"> report</w:t>
            </w:r>
            <w:r w:rsidR="00FC0DA5">
              <w:rPr>
                <w:noProof/>
              </w:rPr>
              <w:t>.</w:t>
            </w:r>
          </w:p>
          <w:p w14:paraId="624F02CE" w14:textId="53B75487" w:rsidR="00120612" w:rsidRDefault="00120612" w:rsidP="0012061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 TS 28.535, </w:t>
            </w:r>
            <w:r w:rsidRPr="00120612">
              <w:rPr>
                <w:noProof/>
              </w:rPr>
              <w:t xml:space="preserve">REQ-CSA_CSA-FUN-02 </w:t>
            </w:r>
            <w:r>
              <w:rPr>
                <w:noProof/>
              </w:rPr>
              <w:t xml:space="preserve">defines that </w:t>
            </w:r>
            <w:r w:rsidRPr="002238EA">
              <w:rPr>
                <w:i/>
                <w:noProof/>
              </w:rPr>
              <w:t xml:space="preserve">the 5GS shall have the capabilities to monitor, and </w:t>
            </w:r>
            <w:r w:rsidRPr="002238EA">
              <w:rPr>
                <w:b/>
                <w:i/>
                <w:noProof/>
              </w:rPr>
              <w:t>report</w:t>
            </w:r>
            <w:r w:rsidRPr="002238EA">
              <w:rPr>
                <w:i/>
                <w:noProof/>
              </w:rPr>
              <w:t xml:space="preserve"> to CSP the fulfilment of committed CS requirements </w:t>
            </w:r>
            <w:r w:rsidRPr="00D03758">
              <w:rPr>
                <w:b/>
                <w:i/>
                <w:noProof/>
              </w:rPr>
              <w:t>and</w:t>
            </w:r>
            <w:r w:rsidRPr="002238EA">
              <w:rPr>
                <w:i/>
                <w:noProof/>
              </w:rPr>
              <w:t xml:space="preserve"> </w:t>
            </w:r>
            <w:r w:rsidRPr="002238EA">
              <w:rPr>
                <w:b/>
                <w:i/>
                <w:noProof/>
              </w:rPr>
              <w:t>actions</w:t>
            </w:r>
            <w:r w:rsidRPr="002238EA">
              <w:rPr>
                <w:i/>
                <w:noProof/>
              </w:rPr>
              <w:t xml:space="preserve"> taken to adjust for deviations</w:t>
            </w:r>
            <w:r w:rsidRPr="002B7C71">
              <w:rPr>
                <w:noProof/>
              </w:rPr>
              <w:t>.</w:t>
            </w:r>
            <w:r w:rsidR="00E97FB7">
              <w:rPr>
                <w:noProof/>
              </w:rPr>
              <w:t xml:space="preserve"> </w:t>
            </w:r>
            <w:r w:rsidR="00E97FB7" w:rsidRPr="00E97FB7">
              <w:rPr>
                <w:noProof/>
              </w:rPr>
              <w:t xml:space="preserve">REQ-CSA-CON-15  defines that </w:t>
            </w:r>
            <w:r w:rsidR="002238EA" w:rsidRPr="002238EA">
              <w:rPr>
                <w:i/>
                <w:noProof/>
              </w:rPr>
              <w:t>t</w:t>
            </w:r>
            <w:r w:rsidR="00E97FB7" w:rsidRPr="002238EA">
              <w:rPr>
                <w:i/>
                <w:noProof/>
              </w:rPr>
              <w:t xml:space="preserve">he 3GPP management system shall have the capability to take </w:t>
            </w:r>
            <w:r w:rsidR="00E97FB7" w:rsidRPr="002238EA">
              <w:rPr>
                <w:b/>
                <w:i/>
                <w:noProof/>
              </w:rPr>
              <w:t>actions</w:t>
            </w:r>
            <w:r w:rsidR="00E97FB7" w:rsidRPr="002238EA">
              <w:rPr>
                <w:i/>
                <w:noProof/>
              </w:rPr>
              <w:t xml:space="preserve"> such as</w:t>
            </w:r>
            <w:r w:rsidR="002238EA">
              <w:rPr>
                <w:i/>
                <w:noProof/>
              </w:rPr>
              <w:t xml:space="preserve"> </w:t>
            </w:r>
            <w:r w:rsidR="00E97FB7" w:rsidRPr="002238EA">
              <w:rPr>
                <w:i/>
                <w:noProof/>
              </w:rPr>
              <w:t>network configuration and perform network resource reallocation according to the network prediction results</w:t>
            </w:r>
            <w:r w:rsidR="002238EA">
              <w:rPr>
                <w:i/>
                <w:noProof/>
              </w:rPr>
              <w:t xml:space="preserve">. </w:t>
            </w:r>
            <w:r w:rsidRPr="00120612">
              <w:rPr>
                <w:noProof/>
              </w:rPr>
              <w:t>REQ-CSA-CON-13</w:t>
            </w:r>
            <w:r>
              <w:rPr>
                <w:noProof/>
              </w:rPr>
              <w:t xml:space="preserve"> defines the requirement of obtaining </w:t>
            </w:r>
            <w:r w:rsidRPr="002B7C71">
              <w:rPr>
                <w:noProof/>
              </w:rPr>
              <w:t>SLS assurance progress information and fulfil information</w:t>
            </w:r>
            <w:r>
              <w:rPr>
                <w:noProof/>
              </w:rPr>
              <w:t xml:space="preserve"> of the ACCL.</w:t>
            </w:r>
          </w:p>
          <w:p w14:paraId="22D8DBEF" w14:textId="249785CF" w:rsidR="00120612" w:rsidRDefault="002238EA" w:rsidP="00D0375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 TS 28.536, </w:t>
            </w:r>
            <w:r w:rsidR="00086A5B">
              <w:rPr>
                <w:noProof/>
              </w:rPr>
              <w:t xml:space="preserve">ACCL fulfillment information is defined in </w:t>
            </w:r>
            <w:proofErr w:type="spellStart"/>
            <w:r w:rsidR="00514A0D">
              <w:rPr>
                <w:rFonts w:ascii="Courier New" w:hAnsi="Courier New" w:cs="Courier New"/>
              </w:rPr>
              <w:t>As</w:t>
            </w:r>
            <w:r w:rsidR="00514A0D" w:rsidRPr="00F6081B">
              <w:rPr>
                <w:rFonts w:ascii="Courier New" w:hAnsi="Courier New" w:cs="Courier New"/>
              </w:rPr>
              <w:t>suranceGoal</w:t>
            </w:r>
            <w:proofErr w:type="spellEnd"/>
            <w:r w:rsidR="00514A0D">
              <w:rPr>
                <w:noProof/>
              </w:rPr>
              <w:t xml:space="preserve">, however the </w:t>
            </w:r>
            <w:r w:rsidR="00D03758">
              <w:rPr>
                <w:noProof/>
              </w:rPr>
              <w:t>related</w:t>
            </w:r>
            <w:r w:rsidR="00BD0253">
              <w:rPr>
                <w:noProof/>
              </w:rPr>
              <w:t xml:space="preserve"> actions </w:t>
            </w:r>
            <w:r w:rsidR="00D03758">
              <w:rPr>
                <w:noProof/>
              </w:rPr>
              <w:t>are</w:t>
            </w:r>
            <w:r w:rsidR="00BD0253">
              <w:rPr>
                <w:noProof/>
              </w:rPr>
              <w:t xml:space="preserve"> not defined.</w:t>
            </w:r>
          </w:p>
        </w:tc>
      </w:tr>
      <w:tr w:rsidR="001E41F3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37608E1B" w:rsidR="001E41F3" w:rsidRDefault="00853690" w:rsidP="0031617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Introduce assurance </w:t>
            </w:r>
            <w:r w:rsidR="0069161F">
              <w:rPr>
                <w:noProof/>
                <w:lang w:eastAsia="zh-CN"/>
              </w:rPr>
              <w:t>report</w:t>
            </w:r>
            <w:r>
              <w:rPr>
                <w:noProof/>
                <w:lang w:eastAsia="zh-CN"/>
              </w:rPr>
              <w:t xml:space="preserve"> of closed </w:t>
            </w:r>
            <w:r w:rsidRPr="00A471AA">
              <w:rPr>
                <w:noProof/>
                <w:lang w:eastAsia="zh-CN"/>
              </w:rPr>
              <w:t>control loops</w:t>
            </w:r>
            <w:r w:rsidR="0069161F">
              <w:rPr>
                <w:noProof/>
                <w:lang w:eastAsia="zh-CN"/>
              </w:rPr>
              <w:t xml:space="preserve"> to convey some </w:t>
            </w:r>
            <w:del w:id="8" w:author="Huawei-r1" w:date="2021-02-01T12:05:00Z">
              <w:r w:rsidR="0069161F" w:rsidDel="00316176">
                <w:rPr>
                  <w:noProof/>
                  <w:lang w:eastAsia="zh-CN"/>
                </w:rPr>
                <w:delText>operations</w:delText>
              </w:r>
              <w:r w:rsidR="00601427" w:rsidDel="00316176">
                <w:rPr>
                  <w:noProof/>
                  <w:lang w:eastAsia="zh-CN"/>
                </w:rPr>
                <w:delText>/</w:delText>
              </w:r>
            </w:del>
            <w:r w:rsidR="00601427">
              <w:rPr>
                <w:noProof/>
                <w:lang w:eastAsia="zh-CN"/>
              </w:rPr>
              <w:t>actions</w:t>
            </w:r>
            <w:r w:rsidR="0069161F">
              <w:rPr>
                <w:noProof/>
                <w:lang w:eastAsia="zh-CN"/>
              </w:rPr>
              <w:t xml:space="preserve"> of a closed control loop according to service exposure agreements between the MnS producer and the consumer.</w:t>
            </w:r>
          </w:p>
        </w:tc>
      </w:tr>
      <w:tr w:rsidR="001E41F3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5369A565" w:rsidR="001E41F3" w:rsidRDefault="004737E7" w:rsidP="0092597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If the consumer can only monitor the end result of assurance goal fulfillment</w:t>
            </w:r>
            <w:r w:rsidR="0047543D">
              <w:rPr>
                <w:noProof/>
                <w:lang w:eastAsia="zh-CN"/>
              </w:rPr>
              <w:t xml:space="preserve"> status</w:t>
            </w:r>
            <w:r w:rsidR="00601427">
              <w:rPr>
                <w:noProof/>
                <w:lang w:eastAsia="zh-CN"/>
              </w:rPr>
              <w:t xml:space="preserve"> without any </w:t>
            </w:r>
            <w:del w:id="9" w:author="Huawei-r1" w:date="2021-02-01T12:07:00Z">
              <w:r w:rsidR="000F2F7A" w:rsidDel="00925971">
                <w:rPr>
                  <w:noProof/>
                  <w:lang w:eastAsia="zh-CN"/>
                </w:rPr>
                <w:delText xml:space="preserve">operation </w:delText>
              </w:r>
            </w:del>
            <w:ins w:id="10" w:author="Huawei-r1" w:date="2021-02-01T12:07:00Z">
              <w:r w:rsidR="00925971">
                <w:rPr>
                  <w:noProof/>
                  <w:lang w:eastAsia="zh-CN"/>
                </w:rPr>
                <w:t xml:space="preserve">actions </w:t>
              </w:r>
            </w:ins>
            <w:r w:rsidR="000F2F7A">
              <w:rPr>
                <w:noProof/>
                <w:lang w:eastAsia="zh-CN"/>
              </w:rPr>
              <w:t xml:space="preserve">and </w:t>
            </w:r>
            <w:ins w:id="11" w:author="Huawei-r1" w:date="2021-02-01T12:07:00Z">
              <w:r w:rsidR="00925971">
                <w:rPr>
                  <w:noProof/>
                  <w:lang w:eastAsia="zh-CN"/>
                </w:rPr>
                <w:t xml:space="preserve">possible reasons or </w:t>
              </w:r>
            </w:ins>
            <w:r w:rsidR="000F2F7A">
              <w:rPr>
                <w:noProof/>
                <w:lang w:eastAsia="zh-CN"/>
              </w:rPr>
              <w:t>root cause</w:t>
            </w:r>
            <w:ins w:id="12" w:author="Huawei-r1" w:date="2021-02-01T12:07:00Z">
              <w:r w:rsidR="00925971">
                <w:rPr>
                  <w:noProof/>
                  <w:lang w:eastAsia="zh-CN"/>
                </w:rPr>
                <w:t>s</w:t>
              </w:r>
            </w:ins>
            <w:r w:rsidR="000F2F7A">
              <w:rPr>
                <w:noProof/>
                <w:lang w:eastAsia="zh-CN"/>
              </w:rPr>
              <w:t xml:space="preserve"> information</w:t>
            </w:r>
            <w:r w:rsidR="0047543D">
              <w:rPr>
                <w:noProof/>
                <w:lang w:eastAsia="zh-CN"/>
              </w:rPr>
              <w:t xml:space="preserve">, it is </w:t>
            </w:r>
            <w:r w:rsidR="00C42F60">
              <w:rPr>
                <w:noProof/>
                <w:lang w:eastAsia="zh-CN"/>
              </w:rPr>
              <w:t>not sufficient for better governance of the closed control loop</w:t>
            </w:r>
            <w:r w:rsidR="00853690">
              <w:rPr>
                <w:noProof/>
                <w:lang w:eastAsia="zh-CN"/>
              </w:rPr>
              <w:t>.</w:t>
            </w:r>
          </w:p>
        </w:tc>
      </w:tr>
      <w:tr w:rsidR="001E41F3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6C89A66E" w:rsidR="001E41F3" w:rsidRDefault="00085EBF" w:rsidP="00F23E5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lang w:eastAsia="zh-CN"/>
              </w:rPr>
              <w:t>4</w:t>
            </w:r>
            <w:r>
              <w:t>.1.2.2.1</w:t>
            </w:r>
            <w:r>
              <w:rPr>
                <w:noProof/>
                <w:lang w:eastAsia="zh-CN"/>
              </w:rPr>
              <w:t xml:space="preserve">, </w:t>
            </w:r>
            <w:r w:rsidR="000C103B">
              <w:rPr>
                <w:lang w:eastAsia="zh-CN"/>
              </w:rPr>
              <w:t>4</w:t>
            </w:r>
            <w:r w:rsidR="000C103B">
              <w:t xml:space="preserve">.1.2.2.2, </w:t>
            </w:r>
            <w:r>
              <w:t>4.1.2.3.1.1, 4.1.2.3.x (new)</w:t>
            </w:r>
            <w:del w:id="13" w:author="Huawei-r1" w:date="2021-02-01T12:02:00Z">
              <w:r w:rsidDel="00F23E5A">
                <w:delText xml:space="preserve">, </w:delText>
              </w:r>
              <w:r w:rsidDel="00F23E5A">
                <w:rPr>
                  <w:lang w:eastAsia="zh-CN"/>
                </w:rPr>
                <w:delText>4.1.2.4.1, B.2.1</w:delText>
              </w:r>
            </w:del>
          </w:p>
        </w:tc>
      </w:tr>
      <w:tr w:rsidR="001E41F3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51C80C78" w:rsidR="001E41F3" w:rsidRDefault="007866A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0293352F" w:rsidR="001E41F3" w:rsidRDefault="007866A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646BFA87" w:rsidR="001E41F3" w:rsidRDefault="007866A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00B96DF4" w:rsidR="001E41F3" w:rsidRDefault="001E41F3" w:rsidP="00FB2B52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5BA996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29C92AF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63ABFE1" w14:textId="77777777" w:rsidR="00F309F9" w:rsidRPr="00F53AE4" w:rsidRDefault="00F309F9" w:rsidP="00F309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B6AB4" w:rsidRPr="00EB73C7" w14:paraId="1D2E487F" w14:textId="77777777" w:rsidTr="008D1A8A">
        <w:tc>
          <w:tcPr>
            <w:tcW w:w="9521" w:type="dxa"/>
            <w:shd w:val="clear" w:color="auto" w:fill="FFFFCC"/>
            <w:vAlign w:val="center"/>
          </w:tcPr>
          <w:p w14:paraId="300078FD" w14:textId="77777777" w:rsidR="001B6AB4" w:rsidRPr="00EB73C7" w:rsidRDefault="001B6AB4" w:rsidP="008D1A8A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bookmarkStart w:id="14" w:name="_Toc384916784"/>
            <w:bookmarkStart w:id="15" w:name="_Toc384916783"/>
            <w:bookmarkStart w:id="16" w:name="_Toc43122834"/>
            <w:bookmarkStart w:id="17" w:name="_Toc43294585"/>
            <w:r w:rsidRPr="00EB73C7">
              <w:rPr>
                <w:b/>
                <w:bCs/>
                <w:sz w:val="28"/>
                <w:szCs w:val="28"/>
                <w:lang w:eastAsia="zh-CN"/>
              </w:rPr>
              <w:t>1</w:t>
            </w:r>
            <w:r w:rsidRPr="00E902B9">
              <w:rPr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b/>
                <w:bCs/>
                <w:sz w:val="28"/>
                <w:szCs w:val="28"/>
                <w:lang w:eastAsia="zh-CN"/>
              </w:rPr>
              <w:t xml:space="preserve"> of changes</w:t>
            </w:r>
          </w:p>
        </w:tc>
      </w:tr>
      <w:bookmarkEnd w:id="14"/>
      <w:bookmarkEnd w:id="15"/>
      <w:bookmarkEnd w:id="16"/>
      <w:bookmarkEnd w:id="17"/>
    </w:tbl>
    <w:p w14:paraId="1865ABBA" w14:textId="77777777" w:rsidR="003063A2" w:rsidRDefault="003063A2" w:rsidP="002E1AF0"/>
    <w:p w14:paraId="19BAD815" w14:textId="77777777" w:rsidR="006B3963" w:rsidRPr="00F6081B" w:rsidRDefault="006B3963" w:rsidP="006B3963">
      <w:pPr>
        <w:pStyle w:val="3"/>
        <w:rPr>
          <w:lang w:eastAsia="zh-CN"/>
        </w:rPr>
      </w:pPr>
      <w:bookmarkStart w:id="18" w:name="_Toc43290111"/>
      <w:bookmarkStart w:id="19" w:name="_Toc51593021"/>
      <w:bookmarkStart w:id="20" w:name="_Toc58512745"/>
      <w:bookmarkStart w:id="21" w:name="_Toc58578956"/>
      <w:bookmarkStart w:id="22" w:name="_Toc43213050"/>
      <w:r w:rsidRPr="00F6081B">
        <w:t>4.1.2</w:t>
      </w:r>
      <w:r w:rsidRPr="00F6081B">
        <w:tab/>
        <w:t>M</w:t>
      </w:r>
      <w:r w:rsidRPr="00F6081B">
        <w:rPr>
          <w:lang w:eastAsia="zh-CN"/>
        </w:rPr>
        <w:t>odel</w:t>
      </w:r>
      <w:bookmarkEnd w:id="18"/>
      <w:bookmarkEnd w:id="19"/>
      <w:bookmarkEnd w:id="20"/>
      <w:bookmarkEnd w:id="21"/>
      <w:r w:rsidRPr="00F6081B">
        <w:rPr>
          <w:lang w:eastAsia="zh-CN"/>
        </w:rPr>
        <w:t xml:space="preserve"> </w:t>
      </w:r>
      <w:bookmarkEnd w:id="22"/>
    </w:p>
    <w:p w14:paraId="30005813" w14:textId="77777777" w:rsidR="006B3963" w:rsidRPr="00F6081B" w:rsidRDefault="006B3963" w:rsidP="006B3963">
      <w:pPr>
        <w:pStyle w:val="4"/>
        <w:rPr>
          <w:lang w:eastAsia="zh-CN"/>
        </w:rPr>
      </w:pPr>
      <w:bookmarkStart w:id="23" w:name="_Toc43213051"/>
      <w:bookmarkStart w:id="24" w:name="_Toc43290112"/>
      <w:bookmarkStart w:id="25" w:name="_Toc51593022"/>
      <w:bookmarkStart w:id="26" w:name="_Toc58512746"/>
      <w:bookmarkStart w:id="27" w:name="_Toc58578957"/>
      <w:r w:rsidRPr="00F6081B">
        <w:rPr>
          <w:lang w:eastAsia="zh-CN"/>
        </w:rPr>
        <w:t>4.1.2.1</w:t>
      </w:r>
      <w:r>
        <w:rPr>
          <w:lang w:eastAsia="zh-CN"/>
        </w:rPr>
        <w:tab/>
      </w:r>
      <w:r w:rsidRPr="00F6081B">
        <w:rPr>
          <w:lang w:eastAsia="zh-CN"/>
        </w:rPr>
        <w:t>Imported and associated information entities</w:t>
      </w:r>
      <w:bookmarkEnd w:id="23"/>
      <w:bookmarkEnd w:id="24"/>
      <w:bookmarkEnd w:id="25"/>
      <w:bookmarkEnd w:id="26"/>
      <w:bookmarkEnd w:id="27"/>
    </w:p>
    <w:p w14:paraId="183F9E75" w14:textId="77777777" w:rsidR="006B3963" w:rsidRDefault="006B3963" w:rsidP="006B3963">
      <w:pPr>
        <w:pStyle w:val="5"/>
        <w:rPr>
          <w:lang w:eastAsia="zh-CN"/>
        </w:rPr>
      </w:pPr>
      <w:bookmarkStart w:id="28" w:name="_Toc43213052"/>
      <w:bookmarkStart w:id="29" w:name="_Toc43290113"/>
      <w:bookmarkStart w:id="30" w:name="_Toc51593023"/>
      <w:bookmarkStart w:id="31" w:name="_Toc58512747"/>
      <w:bookmarkStart w:id="32" w:name="_Toc58578958"/>
      <w:r w:rsidRPr="00F6081B">
        <w:rPr>
          <w:lang w:eastAsia="zh-CN"/>
        </w:rPr>
        <w:t>4.1.2.1.1</w:t>
      </w:r>
      <w:r>
        <w:rPr>
          <w:lang w:eastAsia="zh-CN"/>
        </w:rPr>
        <w:tab/>
      </w:r>
      <w:r w:rsidRPr="00F6081B">
        <w:rPr>
          <w:lang w:eastAsia="zh-CN"/>
        </w:rPr>
        <w:t>Imported information entities and local labels</w:t>
      </w:r>
      <w:bookmarkEnd w:id="28"/>
      <w:bookmarkEnd w:id="29"/>
      <w:bookmarkEnd w:id="30"/>
      <w:bookmarkEnd w:id="31"/>
      <w:bookmarkEnd w:id="32"/>
    </w:p>
    <w:p w14:paraId="5BAEA1E7" w14:textId="77777777" w:rsidR="006B3963" w:rsidRPr="00451138" w:rsidRDefault="006B3963" w:rsidP="006B3963">
      <w:pPr>
        <w:rPr>
          <w:lang w:eastAsia="zh-CN"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6518"/>
        <w:gridCol w:w="3113"/>
      </w:tblGrid>
      <w:tr w:rsidR="006B3963" w:rsidRPr="00F6081B" w14:paraId="51B72D4D" w14:textId="77777777" w:rsidTr="008D1A8A">
        <w:trPr>
          <w:jc w:val="center"/>
        </w:trPr>
        <w:tc>
          <w:tcPr>
            <w:tcW w:w="3384" w:type="pct"/>
            <w:shd w:val="clear" w:color="auto" w:fill="D9D9D9"/>
          </w:tcPr>
          <w:p w14:paraId="55860BFC" w14:textId="77777777" w:rsidR="006B3963" w:rsidRPr="00F6081B" w:rsidRDefault="006B3963" w:rsidP="008D1A8A">
            <w:pPr>
              <w:pStyle w:val="TAH"/>
            </w:pPr>
            <w:r w:rsidRPr="00F6081B">
              <w:t>Label reference</w:t>
            </w:r>
          </w:p>
        </w:tc>
        <w:tc>
          <w:tcPr>
            <w:tcW w:w="1616" w:type="pct"/>
            <w:shd w:val="clear" w:color="auto" w:fill="D9D9D9"/>
          </w:tcPr>
          <w:p w14:paraId="1286A00F" w14:textId="77777777" w:rsidR="006B3963" w:rsidRPr="00F6081B" w:rsidRDefault="006B3963" w:rsidP="008D1A8A">
            <w:pPr>
              <w:pStyle w:val="TAH"/>
            </w:pPr>
            <w:r w:rsidRPr="00F6081B">
              <w:t xml:space="preserve">Local label </w:t>
            </w:r>
          </w:p>
        </w:tc>
      </w:tr>
      <w:tr w:rsidR="006B3963" w:rsidRPr="00F6081B" w14:paraId="33CF09AE" w14:textId="77777777" w:rsidTr="008D1A8A">
        <w:trPr>
          <w:jc w:val="center"/>
        </w:trPr>
        <w:tc>
          <w:tcPr>
            <w:tcW w:w="3384" w:type="pct"/>
          </w:tcPr>
          <w:p w14:paraId="7B51B23E" w14:textId="77777777" w:rsidR="006B3963" w:rsidRPr="00F6081B" w:rsidRDefault="006B3963" w:rsidP="008D1A8A">
            <w:pPr>
              <w:pStyle w:val="TAL"/>
              <w:rPr>
                <w:lang w:eastAsia="zh-CN"/>
              </w:rPr>
            </w:pPr>
            <w:r w:rsidRPr="00F6081B">
              <w:t xml:space="preserve">TS 28.622 [5], IOC, </w:t>
            </w:r>
            <w:r w:rsidRPr="00F6081B">
              <w:rPr>
                <w:rFonts w:ascii="Courier New" w:hAnsi="Courier New" w:cs="Courier New"/>
                <w:lang w:eastAsia="zh-CN"/>
              </w:rPr>
              <w:t>Top</w:t>
            </w:r>
          </w:p>
        </w:tc>
        <w:tc>
          <w:tcPr>
            <w:tcW w:w="1616" w:type="pct"/>
          </w:tcPr>
          <w:p w14:paraId="082FFB79" w14:textId="77777777" w:rsidR="006B3963" w:rsidRPr="00F6081B" w:rsidRDefault="006B3963" w:rsidP="008D1A8A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F6081B">
              <w:rPr>
                <w:rFonts w:ascii="Courier New" w:hAnsi="Courier New" w:cs="Courier New"/>
                <w:lang w:eastAsia="zh-CN"/>
              </w:rPr>
              <w:t>Top</w:t>
            </w:r>
          </w:p>
        </w:tc>
      </w:tr>
    </w:tbl>
    <w:p w14:paraId="28B31EF2" w14:textId="77777777" w:rsidR="006B3963" w:rsidRDefault="006B3963" w:rsidP="006B3963">
      <w:pPr>
        <w:pStyle w:val="5"/>
        <w:rPr>
          <w:lang w:eastAsia="zh-CN"/>
        </w:rPr>
      </w:pPr>
      <w:bookmarkStart w:id="33" w:name="_Toc58512748"/>
      <w:bookmarkStart w:id="34" w:name="_Toc58578959"/>
      <w:r w:rsidRPr="00F6081B">
        <w:rPr>
          <w:lang w:eastAsia="zh-CN"/>
        </w:rPr>
        <w:t>4.1.2.1.</w:t>
      </w:r>
      <w:r>
        <w:rPr>
          <w:lang w:eastAsia="zh-CN"/>
        </w:rPr>
        <w:t>2</w:t>
      </w:r>
      <w:r>
        <w:rPr>
          <w:lang w:eastAsia="zh-CN"/>
        </w:rPr>
        <w:tab/>
        <w:t>Associated</w:t>
      </w:r>
      <w:r w:rsidRPr="00F6081B">
        <w:rPr>
          <w:lang w:eastAsia="zh-CN"/>
        </w:rPr>
        <w:t xml:space="preserve"> information entities and local labels</w:t>
      </w:r>
      <w:bookmarkEnd w:id="33"/>
      <w:bookmarkEnd w:id="34"/>
    </w:p>
    <w:p w14:paraId="7AB6EF5F" w14:textId="77777777" w:rsidR="006B3963" w:rsidRPr="00451138" w:rsidRDefault="006B3963" w:rsidP="006B3963">
      <w:pPr>
        <w:rPr>
          <w:lang w:eastAsia="zh-CN"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6518"/>
        <w:gridCol w:w="3113"/>
      </w:tblGrid>
      <w:tr w:rsidR="006B3963" w:rsidRPr="00F6081B" w14:paraId="59B29EF5" w14:textId="77777777" w:rsidTr="008D1A8A">
        <w:trPr>
          <w:jc w:val="center"/>
        </w:trPr>
        <w:tc>
          <w:tcPr>
            <w:tcW w:w="3384" w:type="pct"/>
            <w:shd w:val="clear" w:color="auto" w:fill="D9D9D9"/>
          </w:tcPr>
          <w:p w14:paraId="5709F7F6" w14:textId="77777777" w:rsidR="006B3963" w:rsidRPr="00F6081B" w:rsidRDefault="006B3963" w:rsidP="008D1A8A">
            <w:pPr>
              <w:pStyle w:val="TAH"/>
            </w:pPr>
            <w:r w:rsidRPr="00F6081B">
              <w:t>Label reference</w:t>
            </w:r>
          </w:p>
        </w:tc>
        <w:tc>
          <w:tcPr>
            <w:tcW w:w="1616" w:type="pct"/>
            <w:shd w:val="clear" w:color="auto" w:fill="D9D9D9"/>
          </w:tcPr>
          <w:p w14:paraId="347A7A4D" w14:textId="77777777" w:rsidR="006B3963" w:rsidRPr="00F6081B" w:rsidRDefault="006B3963" w:rsidP="008D1A8A">
            <w:pPr>
              <w:pStyle w:val="TAH"/>
            </w:pPr>
            <w:r w:rsidRPr="00F6081B">
              <w:t xml:space="preserve">Local label </w:t>
            </w:r>
          </w:p>
        </w:tc>
      </w:tr>
      <w:tr w:rsidR="006B3963" w:rsidRPr="00F6081B" w14:paraId="6139BAD1" w14:textId="77777777" w:rsidTr="008D1A8A">
        <w:trPr>
          <w:jc w:val="center"/>
        </w:trPr>
        <w:tc>
          <w:tcPr>
            <w:tcW w:w="3384" w:type="pct"/>
          </w:tcPr>
          <w:p w14:paraId="348905AE" w14:textId="77777777" w:rsidR="006B3963" w:rsidRPr="00F6081B" w:rsidRDefault="006B3963" w:rsidP="008D1A8A">
            <w:pPr>
              <w:pStyle w:val="TAL"/>
            </w:pPr>
            <w:r w:rsidRPr="00F6081B">
              <w:t xml:space="preserve">TS 28.622 [5], </w:t>
            </w:r>
            <w:r w:rsidRPr="0015721B">
              <w:rPr>
                <w:rFonts w:ascii="Courier New" w:hAnsi="Courier New" w:cs="Courier New"/>
              </w:rPr>
              <w:t xml:space="preserve">IOC, </w:t>
            </w:r>
            <w:proofErr w:type="spellStart"/>
            <w:r w:rsidRPr="00667F58">
              <w:rPr>
                <w:rFonts w:ascii="Courier New" w:hAnsi="Courier New" w:cs="Courier New"/>
                <w:lang w:eastAsia="zh-CN"/>
              </w:rPr>
              <w:t>SubNetwork</w:t>
            </w:r>
            <w:proofErr w:type="spellEnd"/>
          </w:p>
        </w:tc>
        <w:tc>
          <w:tcPr>
            <w:tcW w:w="1616" w:type="pct"/>
          </w:tcPr>
          <w:p w14:paraId="07ABB48A" w14:textId="77777777" w:rsidR="006B3963" w:rsidRPr="00F6081B" w:rsidRDefault="006B3963" w:rsidP="008D1A8A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F6081B">
              <w:rPr>
                <w:rFonts w:ascii="Courier New" w:hAnsi="Courier New" w:cs="Courier New"/>
              </w:rPr>
              <w:t>SubNetwork</w:t>
            </w:r>
            <w:proofErr w:type="spellEnd"/>
          </w:p>
        </w:tc>
      </w:tr>
      <w:tr w:rsidR="006B3963" w:rsidRPr="00F6081B" w14:paraId="3356DA86" w14:textId="77777777" w:rsidTr="008D1A8A">
        <w:trPr>
          <w:jc w:val="center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D5F7" w14:textId="77777777" w:rsidR="006B3963" w:rsidRPr="00F6081B" w:rsidRDefault="006B3963" w:rsidP="008D1A8A">
            <w:pPr>
              <w:pStyle w:val="TAL"/>
            </w:pPr>
            <w:r>
              <w:t xml:space="preserve">TS 28.541 [6], </w:t>
            </w:r>
            <w:r w:rsidRPr="00AC0884">
              <w:rPr>
                <w:rFonts w:ascii="Courier New" w:hAnsi="Courier New" w:cs="Courier New"/>
              </w:rPr>
              <w:t xml:space="preserve">IOC, </w:t>
            </w:r>
            <w:proofErr w:type="spellStart"/>
            <w:r w:rsidRPr="00AC0884">
              <w:rPr>
                <w:rFonts w:ascii="Courier New" w:hAnsi="Courier New" w:cs="Courier New"/>
              </w:rPr>
              <w:t>NetWorkS</w:t>
            </w:r>
            <w:r>
              <w:rPr>
                <w:rFonts w:ascii="Courier New" w:hAnsi="Courier New" w:cs="Courier New"/>
              </w:rPr>
              <w:t>l</w:t>
            </w:r>
            <w:r w:rsidRPr="00AC0884">
              <w:rPr>
                <w:rFonts w:ascii="Courier New" w:hAnsi="Courier New" w:cs="Courier New"/>
              </w:rPr>
              <w:t>ice</w:t>
            </w:r>
            <w:proofErr w:type="spellEnd"/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501A" w14:textId="77777777" w:rsidR="006B3963" w:rsidRPr="00F6081B" w:rsidRDefault="006B3963" w:rsidP="008D1A8A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NetworkSlice</w:t>
            </w:r>
            <w:proofErr w:type="spellEnd"/>
          </w:p>
        </w:tc>
      </w:tr>
      <w:tr w:rsidR="006B3963" w:rsidRPr="00F6081B" w14:paraId="5CB24E71" w14:textId="77777777" w:rsidTr="008D1A8A">
        <w:trPr>
          <w:jc w:val="center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21CB" w14:textId="77777777" w:rsidR="006B3963" w:rsidRPr="00F6081B" w:rsidRDefault="006B3963" w:rsidP="008D1A8A">
            <w:pPr>
              <w:pStyle w:val="TAL"/>
            </w:pPr>
            <w:r>
              <w:t xml:space="preserve">TS 28.541 [6], </w:t>
            </w:r>
            <w:r w:rsidRPr="0063647E">
              <w:rPr>
                <w:rFonts w:ascii="Courier New" w:hAnsi="Courier New" w:cs="Courier New"/>
              </w:rPr>
              <w:t xml:space="preserve">IOC, </w:t>
            </w:r>
            <w:proofErr w:type="spellStart"/>
            <w:r w:rsidRPr="0063647E">
              <w:rPr>
                <w:rFonts w:ascii="Courier New" w:hAnsi="Courier New" w:cs="Courier New"/>
              </w:rPr>
              <w:t>NetWorkS</w:t>
            </w:r>
            <w:r>
              <w:rPr>
                <w:rFonts w:ascii="Courier New" w:hAnsi="Courier New" w:cs="Courier New"/>
              </w:rPr>
              <w:t>l</w:t>
            </w:r>
            <w:r w:rsidRPr="0063647E">
              <w:rPr>
                <w:rFonts w:ascii="Courier New" w:hAnsi="Courier New" w:cs="Courier New"/>
              </w:rPr>
              <w:t>ice</w:t>
            </w:r>
            <w:r>
              <w:rPr>
                <w:rFonts w:ascii="Courier New" w:hAnsi="Courier New" w:cs="Courier New"/>
              </w:rPr>
              <w:t>Subnet</w:t>
            </w:r>
            <w:proofErr w:type="spellEnd"/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3DCA" w14:textId="77777777" w:rsidR="006B3963" w:rsidRPr="00F6081B" w:rsidRDefault="006B3963" w:rsidP="008D1A8A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NetworkSliceSubnet</w:t>
            </w:r>
            <w:proofErr w:type="spellEnd"/>
          </w:p>
        </w:tc>
      </w:tr>
      <w:tr w:rsidR="006B3963" w14:paraId="0F5B0154" w14:textId="77777777" w:rsidTr="008D1A8A">
        <w:trPr>
          <w:jc w:val="center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19CC" w14:textId="77777777" w:rsidR="006B3963" w:rsidRDefault="006B3963" w:rsidP="008D1A8A">
            <w:pPr>
              <w:pStyle w:val="TAL"/>
            </w:pPr>
            <w:r>
              <w:t xml:space="preserve">TS 28.622 [5], </w:t>
            </w:r>
            <w:r w:rsidRPr="00AC0884">
              <w:rPr>
                <w:rFonts w:ascii="Courier New" w:hAnsi="Courier New" w:cs="Courier New"/>
              </w:rPr>
              <w:t xml:space="preserve">IOC, </w:t>
            </w:r>
            <w:proofErr w:type="spellStart"/>
            <w:r w:rsidRPr="00AC0884">
              <w:rPr>
                <w:rFonts w:ascii="Courier New" w:hAnsi="Courier New" w:cs="Courier New"/>
              </w:rPr>
              <w:t>ManagedElement</w:t>
            </w:r>
            <w:proofErr w:type="spellEnd"/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6B4A" w14:textId="77777777" w:rsidR="006B3963" w:rsidRDefault="006B3963" w:rsidP="008D1A8A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ManagedElement</w:t>
            </w:r>
            <w:proofErr w:type="spellEnd"/>
          </w:p>
        </w:tc>
      </w:tr>
      <w:tr w:rsidR="006B3963" w:rsidRPr="00F6081B" w14:paraId="6C54A255" w14:textId="77777777" w:rsidTr="008D1A8A">
        <w:trPr>
          <w:jc w:val="center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A857" w14:textId="77777777" w:rsidR="006B3963" w:rsidRPr="00F6081B" w:rsidRDefault="006B3963" w:rsidP="008D1A8A">
            <w:pPr>
              <w:pStyle w:val="TAL"/>
            </w:pPr>
            <w:r>
              <w:t xml:space="preserve">TS 28.623 [16], </w:t>
            </w:r>
            <w:proofErr w:type="spellStart"/>
            <w:r w:rsidRPr="00AC0884">
              <w:rPr>
                <w:rFonts w:ascii="Courier New" w:hAnsi="Courier New" w:cs="Courier New"/>
                <w:bCs/>
                <w:color w:val="333333"/>
              </w:rPr>
              <w:t>datatype</w:t>
            </w:r>
            <w:proofErr w:type="spellEnd"/>
            <w:r w:rsidRPr="00AC0884">
              <w:rPr>
                <w:rFonts w:ascii="Courier New" w:hAnsi="Courier New" w:cs="Courier New"/>
                <w:bCs/>
                <w:color w:val="333333"/>
              </w:rPr>
              <w:t>,</w:t>
            </w:r>
            <w:r>
              <w:t xml:space="preserve"> </w:t>
            </w:r>
            <w:proofErr w:type="spellStart"/>
            <w:r w:rsidRPr="007D288B">
              <w:rPr>
                <w:rFonts w:ascii="Courier New" w:hAnsi="Courier New" w:cs="Courier New"/>
                <w:bCs/>
                <w:color w:val="333333"/>
              </w:rPr>
              <w:t>AttributeNameValuePairSet</w:t>
            </w:r>
            <w:proofErr w:type="spellEnd"/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ED9E" w14:textId="77777777" w:rsidR="006B3963" w:rsidRPr="00F6081B" w:rsidRDefault="006B3963" w:rsidP="008D1A8A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7D288B">
              <w:rPr>
                <w:rFonts w:ascii="Courier New" w:hAnsi="Courier New" w:cs="Courier New"/>
                <w:bCs/>
                <w:color w:val="333333"/>
              </w:rPr>
              <w:t>AttributeNameValuePairSet</w:t>
            </w:r>
            <w:proofErr w:type="spellEnd"/>
          </w:p>
        </w:tc>
      </w:tr>
      <w:tr w:rsidR="006B3963" w:rsidRPr="00F6081B" w14:paraId="5BA98A36" w14:textId="77777777" w:rsidTr="008D1A8A">
        <w:trPr>
          <w:jc w:val="center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9237" w14:textId="77777777" w:rsidR="006B3963" w:rsidRPr="00F6081B" w:rsidRDefault="006B3963" w:rsidP="008D1A8A">
            <w:pPr>
              <w:pStyle w:val="TAL"/>
            </w:pPr>
            <w:r w:rsidRPr="00F6081B">
              <w:t xml:space="preserve">TS 28.541 [6], </w:t>
            </w:r>
            <w:proofErr w:type="spellStart"/>
            <w:r w:rsidRPr="00AC0884">
              <w:rPr>
                <w:rFonts w:ascii="Courier New" w:hAnsi="Courier New" w:cs="Courier New"/>
              </w:rPr>
              <w:t>dataType</w:t>
            </w:r>
            <w:proofErr w:type="spellEnd"/>
            <w:r w:rsidRPr="00AC0884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AC0884">
              <w:rPr>
                <w:rFonts w:ascii="Courier New" w:hAnsi="Courier New" w:cs="Courier New"/>
              </w:rPr>
              <w:t>ServiceProfile</w:t>
            </w:r>
            <w:proofErr w:type="spellEnd"/>
            <w:r w:rsidRPr="00F6081B">
              <w:t xml:space="preserve">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FADC" w14:textId="77777777" w:rsidR="006B3963" w:rsidRPr="00F6081B" w:rsidRDefault="006B3963" w:rsidP="008D1A8A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F6081B">
              <w:rPr>
                <w:rFonts w:ascii="Courier New" w:hAnsi="Courier New" w:cs="Courier New"/>
              </w:rPr>
              <w:t>ServiceProfile</w:t>
            </w:r>
            <w:proofErr w:type="spellEnd"/>
          </w:p>
        </w:tc>
      </w:tr>
      <w:tr w:rsidR="006B3963" w:rsidRPr="00F6081B" w14:paraId="617FF143" w14:textId="77777777" w:rsidTr="008D1A8A">
        <w:trPr>
          <w:jc w:val="center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0D9D" w14:textId="77777777" w:rsidR="006B3963" w:rsidRPr="00F6081B" w:rsidRDefault="006B3963" w:rsidP="008D1A8A">
            <w:pPr>
              <w:pStyle w:val="TAL"/>
            </w:pPr>
            <w:r w:rsidRPr="00F6081B">
              <w:t xml:space="preserve">TS 28.541 [6], </w:t>
            </w:r>
            <w:proofErr w:type="spellStart"/>
            <w:r w:rsidRPr="00AC0884">
              <w:rPr>
                <w:rFonts w:ascii="Courier New" w:hAnsi="Courier New" w:cs="Courier New"/>
              </w:rPr>
              <w:t>dataType</w:t>
            </w:r>
            <w:proofErr w:type="spellEnd"/>
            <w:r w:rsidRPr="00AC0884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AC0884">
              <w:rPr>
                <w:rFonts w:ascii="Courier New" w:hAnsi="Courier New" w:cs="Courier New"/>
              </w:rPr>
              <w:t>SliceProfile</w:t>
            </w:r>
            <w:proofErr w:type="spellEnd"/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0B44" w14:textId="77777777" w:rsidR="006B3963" w:rsidRPr="00F6081B" w:rsidRDefault="006B3963" w:rsidP="008D1A8A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F6081B">
              <w:rPr>
                <w:rFonts w:ascii="Courier New" w:hAnsi="Courier New" w:cs="Courier New"/>
              </w:rPr>
              <w:t>SliceProfile</w:t>
            </w:r>
            <w:proofErr w:type="spellEnd"/>
          </w:p>
        </w:tc>
      </w:tr>
      <w:tr w:rsidR="006B3963" w:rsidRPr="00A262D1" w14:paraId="7A1D819E" w14:textId="77777777" w:rsidTr="008D1A8A">
        <w:trPr>
          <w:jc w:val="center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9513" w14:textId="77777777" w:rsidR="006B3963" w:rsidRPr="00F6081B" w:rsidRDefault="006B3963" w:rsidP="008D1A8A">
            <w:pPr>
              <w:pStyle w:val="TAL"/>
            </w:pPr>
            <w:r>
              <w:t xml:space="preserve">TS 28.541 [6], </w:t>
            </w:r>
            <w:r w:rsidRPr="00AC0884">
              <w:rPr>
                <w:rFonts w:ascii="Courier New" w:hAnsi="Courier New" w:cs="Courier New"/>
              </w:rPr>
              <w:t xml:space="preserve">attribute, </w:t>
            </w:r>
            <w:proofErr w:type="spellStart"/>
            <w:r w:rsidRPr="00AC0884">
              <w:rPr>
                <w:rFonts w:ascii="Courier New" w:hAnsi="Courier New" w:cs="Courier New"/>
              </w:rPr>
              <w:t>serviceProfileId</w:t>
            </w:r>
            <w:proofErr w:type="spellEnd"/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A570" w14:textId="77777777" w:rsidR="006B3963" w:rsidRPr="00A262D1" w:rsidRDefault="006B3963" w:rsidP="008D1A8A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AC0884">
              <w:rPr>
                <w:rFonts w:ascii="Courier New" w:hAnsi="Courier New" w:cs="Courier New"/>
              </w:rPr>
              <w:t>serviceProfileId</w:t>
            </w:r>
            <w:proofErr w:type="spellEnd"/>
          </w:p>
        </w:tc>
      </w:tr>
      <w:tr w:rsidR="006B3963" w:rsidRPr="00F6081B" w14:paraId="2C0B94A6" w14:textId="77777777" w:rsidTr="008D1A8A">
        <w:trPr>
          <w:jc w:val="center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729F" w14:textId="77777777" w:rsidR="006B3963" w:rsidRPr="00F6081B" w:rsidRDefault="006B3963" w:rsidP="008D1A8A">
            <w:pPr>
              <w:pStyle w:val="TAL"/>
            </w:pPr>
            <w:r>
              <w:t xml:space="preserve">TS 28.541 [6], </w:t>
            </w:r>
            <w:r w:rsidRPr="00AC0884">
              <w:rPr>
                <w:rFonts w:ascii="Courier New" w:hAnsi="Courier New" w:cs="Courier New"/>
              </w:rPr>
              <w:t xml:space="preserve">attribute, </w:t>
            </w:r>
            <w:proofErr w:type="spellStart"/>
            <w:r w:rsidRPr="00AC0884">
              <w:rPr>
                <w:rFonts w:ascii="Courier New" w:hAnsi="Courier New" w:cs="Courier New"/>
              </w:rPr>
              <w:t>sliceProfileId</w:t>
            </w:r>
            <w:proofErr w:type="spellEnd"/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3113" w14:textId="77777777" w:rsidR="006B3963" w:rsidRPr="00F6081B" w:rsidRDefault="006B3963" w:rsidP="008D1A8A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AC0884">
              <w:rPr>
                <w:rFonts w:ascii="Courier New" w:hAnsi="Courier New" w:cs="Courier New"/>
              </w:rPr>
              <w:t>sliceProfileId</w:t>
            </w:r>
            <w:proofErr w:type="spellEnd"/>
          </w:p>
        </w:tc>
      </w:tr>
      <w:tr w:rsidR="006B3963" w:rsidRPr="00B67E27" w14:paraId="77F892E1" w14:textId="77777777" w:rsidTr="008D1A8A">
        <w:trPr>
          <w:jc w:val="center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699D" w14:textId="77777777" w:rsidR="006B3963" w:rsidRPr="00AC0884" w:rsidRDefault="006B3963" w:rsidP="008D1A8A">
            <w:pPr>
              <w:pStyle w:val="TAL"/>
              <w:rPr>
                <w:rFonts w:ascii="Courier New" w:hAnsi="Courier New" w:cs="Courier New"/>
              </w:rPr>
            </w:pPr>
            <w:r w:rsidRPr="00423BDE">
              <w:rPr>
                <w:rFonts w:cs="Arial"/>
              </w:rPr>
              <w:t xml:space="preserve">TS 28.623 </w:t>
            </w:r>
            <w:r>
              <w:rPr>
                <w:rFonts w:cs="Arial"/>
              </w:rPr>
              <w:t>[16]</w:t>
            </w:r>
            <w:r w:rsidRPr="00423BDE">
              <w:rPr>
                <w:rFonts w:cs="Arial"/>
              </w:rPr>
              <w:t>,</w:t>
            </w:r>
            <w:r w:rsidRPr="008B5304">
              <w:rPr>
                <w:rFonts w:cs="Arial"/>
              </w:rPr>
              <w:t xml:space="preserve"> </w:t>
            </w:r>
            <w:r w:rsidRPr="00AC0884">
              <w:rPr>
                <w:rFonts w:ascii="Courier New" w:hAnsi="Courier New" w:cs="Courier New"/>
              </w:rPr>
              <w:t xml:space="preserve">attribute, </w:t>
            </w:r>
            <w:proofErr w:type="spellStart"/>
            <w:r w:rsidRPr="00AC0884">
              <w:rPr>
                <w:rFonts w:ascii="Courier New" w:hAnsi="Courier New" w:cs="Courier New"/>
              </w:rPr>
              <w:t>operationalState</w:t>
            </w:r>
            <w:proofErr w:type="spellEnd"/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868D" w14:textId="77777777" w:rsidR="006B3963" w:rsidRPr="00B67E27" w:rsidRDefault="006B3963" w:rsidP="008D1A8A">
            <w:pPr>
              <w:pStyle w:val="TAL"/>
              <w:rPr>
                <w:rFonts w:ascii="Courier New" w:hAnsi="Courier New" w:cs="Courier New"/>
                <w:szCs w:val="18"/>
              </w:rPr>
            </w:pPr>
            <w:proofErr w:type="spellStart"/>
            <w:r w:rsidRPr="00423BDE">
              <w:rPr>
                <w:rFonts w:ascii="Courier New" w:hAnsi="Courier New" w:cs="Courier New"/>
                <w:szCs w:val="18"/>
              </w:rPr>
              <w:t>o</w:t>
            </w:r>
            <w:r w:rsidRPr="009E1167">
              <w:rPr>
                <w:rFonts w:ascii="Courier New" w:hAnsi="Courier New" w:cs="Courier New"/>
                <w:szCs w:val="18"/>
              </w:rPr>
              <w:t>perati</w:t>
            </w:r>
            <w:r w:rsidRPr="00B67E27">
              <w:rPr>
                <w:rFonts w:ascii="Courier New" w:hAnsi="Courier New" w:cs="Courier New"/>
                <w:szCs w:val="18"/>
              </w:rPr>
              <w:t>onalState</w:t>
            </w:r>
            <w:proofErr w:type="spellEnd"/>
          </w:p>
        </w:tc>
      </w:tr>
      <w:tr w:rsidR="006B3963" w:rsidRPr="009E1167" w14:paraId="3A160CA3" w14:textId="77777777" w:rsidTr="008D1A8A">
        <w:trPr>
          <w:jc w:val="center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C2C5" w14:textId="77777777" w:rsidR="006B3963" w:rsidRDefault="006B3963" w:rsidP="008D1A8A">
            <w:pPr>
              <w:pStyle w:val="TAL"/>
            </w:pPr>
            <w:r>
              <w:t xml:space="preserve">TS 28.623 [16], </w:t>
            </w:r>
            <w:r w:rsidRPr="00AC0884">
              <w:rPr>
                <w:rFonts w:ascii="Courier New" w:hAnsi="Courier New" w:cs="Courier New"/>
              </w:rPr>
              <w:t xml:space="preserve">attribute, </w:t>
            </w:r>
            <w:proofErr w:type="spellStart"/>
            <w:r w:rsidRPr="00AC0884">
              <w:rPr>
                <w:rFonts w:ascii="Courier New" w:hAnsi="Courier New" w:cs="Courier New"/>
              </w:rPr>
              <w:t>administrativeState</w:t>
            </w:r>
            <w:proofErr w:type="spellEnd"/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AAF4" w14:textId="77777777" w:rsidR="006B3963" w:rsidRPr="009E1167" w:rsidRDefault="006B3963" w:rsidP="008D1A8A">
            <w:pPr>
              <w:pStyle w:val="TAL"/>
              <w:rPr>
                <w:rFonts w:ascii="Courier New" w:hAnsi="Courier New" w:cs="Courier New"/>
                <w:szCs w:val="18"/>
              </w:rPr>
            </w:pPr>
            <w:proofErr w:type="spellStart"/>
            <w:r w:rsidRPr="00423BDE">
              <w:rPr>
                <w:rFonts w:ascii="Courier New" w:hAnsi="Courier New" w:cs="Courier New"/>
                <w:szCs w:val="18"/>
              </w:rPr>
              <w:t>administrativeState</w:t>
            </w:r>
            <w:proofErr w:type="spellEnd"/>
          </w:p>
        </w:tc>
      </w:tr>
    </w:tbl>
    <w:p w14:paraId="7AEF9351" w14:textId="77777777" w:rsidR="006B3963" w:rsidRPr="00F6081B" w:rsidRDefault="006B3963" w:rsidP="006B3963"/>
    <w:p w14:paraId="53F37CEA" w14:textId="77777777" w:rsidR="006B3963" w:rsidRPr="00F6081B" w:rsidRDefault="006B3963" w:rsidP="006B3963">
      <w:pPr>
        <w:pStyle w:val="4"/>
      </w:pPr>
      <w:bookmarkStart w:id="35" w:name="_Toc43213053"/>
      <w:bookmarkStart w:id="36" w:name="_Toc43290114"/>
      <w:bookmarkStart w:id="37" w:name="_Toc51593024"/>
      <w:bookmarkStart w:id="38" w:name="_Toc58512749"/>
      <w:bookmarkStart w:id="39" w:name="_Toc58578960"/>
      <w:r w:rsidRPr="00F6081B">
        <w:t>4.1.2.2</w:t>
      </w:r>
      <w:r w:rsidRPr="00F6081B">
        <w:tab/>
        <w:t>Class diagram</w:t>
      </w:r>
      <w:bookmarkEnd w:id="35"/>
      <w:bookmarkEnd w:id="36"/>
      <w:bookmarkEnd w:id="37"/>
      <w:bookmarkEnd w:id="38"/>
      <w:bookmarkEnd w:id="39"/>
    </w:p>
    <w:p w14:paraId="3F0C0BD4" w14:textId="77777777" w:rsidR="006B3963" w:rsidRDefault="006B3963" w:rsidP="006B3963">
      <w:pPr>
        <w:pStyle w:val="4"/>
      </w:pPr>
      <w:bookmarkStart w:id="40" w:name="_Toc43213054"/>
      <w:bookmarkStart w:id="41" w:name="_Toc43290115"/>
      <w:bookmarkStart w:id="42" w:name="_Toc51593025"/>
      <w:bookmarkStart w:id="43" w:name="_Toc58512750"/>
      <w:bookmarkStart w:id="44" w:name="_Toc58578961"/>
      <w:r w:rsidRPr="00F6081B">
        <w:rPr>
          <w:rFonts w:hint="eastAsia"/>
          <w:lang w:eastAsia="zh-CN"/>
        </w:rPr>
        <w:t>4</w:t>
      </w:r>
      <w:r w:rsidRPr="00F6081B">
        <w:t>.1.2.2.1</w:t>
      </w:r>
      <w:r w:rsidRPr="00F6081B">
        <w:tab/>
      </w:r>
      <w:r w:rsidRPr="00F6081B">
        <w:rPr>
          <w:rFonts w:hint="eastAsia"/>
          <w:lang w:eastAsia="zh-CN"/>
        </w:rPr>
        <w:t>R</w:t>
      </w:r>
      <w:r w:rsidRPr="00F6081B">
        <w:t>elationships</w:t>
      </w:r>
      <w:bookmarkEnd w:id="40"/>
      <w:bookmarkEnd w:id="41"/>
      <w:bookmarkEnd w:id="42"/>
      <w:bookmarkEnd w:id="43"/>
      <w:bookmarkEnd w:id="44"/>
    </w:p>
    <w:p w14:paraId="4C2E904B" w14:textId="77777777" w:rsidR="006B3963" w:rsidRPr="009C0EC8" w:rsidRDefault="006B3963" w:rsidP="006B3963">
      <w:r>
        <w:t>T</w:t>
      </w:r>
      <w:r w:rsidRPr="00501056">
        <w:t xml:space="preserve">his clause depicts the set of classes that encapsulates the information relevant for this </w:t>
      </w:r>
      <w:proofErr w:type="spellStart"/>
      <w:r w:rsidRPr="00501056">
        <w:t>MnS</w:t>
      </w:r>
      <w:proofErr w:type="spellEnd"/>
      <w:r w:rsidRPr="00501056">
        <w:t>. This clause provides an overview of the relationships between relevant classes in UML</w:t>
      </w:r>
      <w:r>
        <w:t>.</w:t>
      </w:r>
    </w:p>
    <w:bookmarkStart w:id="45" w:name="OLE_LINK24"/>
    <w:bookmarkStart w:id="46" w:name="OLE_LINK25"/>
    <w:bookmarkStart w:id="47" w:name="_MON_1669123903"/>
    <w:bookmarkEnd w:id="47"/>
    <w:p w14:paraId="316263A4" w14:textId="72525E5A" w:rsidR="006B3963" w:rsidRDefault="007F66E6" w:rsidP="006B3963">
      <w:pPr>
        <w:pStyle w:val="TH"/>
        <w:rPr>
          <w:ins w:id="48" w:author="Huawei" w:date="2021-01-15T16:40:00Z"/>
        </w:rPr>
      </w:pPr>
      <w:del w:id="49" w:author="Huawei" w:date="2021-01-15T16:40:00Z">
        <w:r w:rsidDel="007F66E6">
          <w:object w:dxaOrig="7287" w:dyaOrig="4891" w14:anchorId="0166FA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64.5pt;height:244.5pt" o:ole="">
              <v:imagedata r:id="rId12" o:title=""/>
            </v:shape>
            <o:OLEObject Type="Embed" ProgID="Word.Document.8" ShapeID="_x0000_i1025" DrawAspect="Content" ObjectID="_1673710318" r:id="rId13">
              <o:FieldCodes>\s</o:FieldCodes>
            </o:OLEObject>
          </w:object>
        </w:r>
      </w:del>
      <w:bookmarkEnd w:id="45"/>
      <w:bookmarkEnd w:id="46"/>
    </w:p>
    <w:p w14:paraId="5CFAA66B" w14:textId="77CC77CC" w:rsidR="007F66E6" w:rsidRPr="00F6081B" w:rsidRDefault="007E3157" w:rsidP="006B3963">
      <w:pPr>
        <w:pStyle w:val="TH"/>
      </w:pPr>
      <w:ins w:id="50" w:author="Huawei" w:date="2021-01-15T16:56:00Z">
        <w:r w:rsidRPr="007E3157">
          <w:rPr>
            <w:noProof/>
            <w:lang w:val="en-US" w:eastAsia="zh-CN"/>
          </w:rPr>
          <w:drawing>
            <wp:inline distT="0" distB="0" distL="0" distR="0" wp14:anchorId="63350613" wp14:editId="6B9399F5">
              <wp:extent cx="6120765" cy="3050763"/>
              <wp:effectExtent l="0" t="0" r="0" b="0"/>
              <wp:docPr id="1" name="图片 1" descr="D:\3GPP提案计划\SA5#135e\Final 1\eCOSLA\AssuranceReport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D:\3GPP提案计划\SA5#135e\Final 1\eCOSLA\AssuranceReport.png"/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0765" cy="30507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050759ED" w14:textId="74DE23E8" w:rsidR="004E29B2" w:rsidRPr="00F6081B" w:rsidRDefault="006B3963" w:rsidP="006B3963">
      <w:pPr>
        <w:pStyle w:val="TF"/>
      </w:pPr>
      <w:r w:rsidRPr="00F6081B">
        <w:t xml:space="preserve">Figure 4.1.2.2.1.1: Assurance management NRM fragment </w:t>
      </w:r>
    </w:p>
    <w:p w14:paraId="48F5B42D" w14:textId="77777777" w:rsidR="006B3963" w:rsidRPr="00F6081B" w:rsidRDefault="006B3963" w:rsidP="006B3963">
      <w:pPr>
        <w:pStyle w:val="4"/>
      </w:pPr>
      <w:bookmarkStart w:id="51" w:name="_Toc43213055"/>
      <w:bookmarkStart w:id="52" w:name="_Toc43290116"/>
      <w:bookmarkStart w:id="53" w:name="_Toc51593026"/>
      <w:bookmarkStart w:id="54" w:name="_Toc58512751"/>
      <w:bookmarkStart w:id="55" w:name="_Toc58578962"/>
      <w:r w:rsidRPr="00F6081B">
        <w:rPr>
          <w:rFonts w:hint="eastAsia"/>
          <w:lang w:eastAsia="zh-CN"/>
        </w:rPr>
        <w:lastRenderedPageBreak/>
        <w:t>4</w:t>
      </w:r>
      <w:r w:rsidRPr="00F6081B">
        <w:t>.1.2.2.2</w:t>
      </w:r>
      <w:r w:rsidRPr="00F6081B">
        <w:tab/>
      </w:r>
      <w:r w:rsidRPr="00F6081B">
        <w:rPr>
          <w:lang w:eastAsia="zh-CN"/>
        </w:rPr>
        <w:t>Inheritance</w:t>
      </w:r>
      <w:bookmarkEnd w:id="51"/>
      <w:bookmarkEnd w:id="52"/>
      <w:bookmarkEnd w:id="53"/>
      <w:bookmarkEnd w:id="54"/>
      <w:bookmarkEnd w:id="55"/>
    </w:p>
    <w:bookmarkStart w:id="56" w:name="_MON_1669123936"/>
    <w:bookmarkEnd w:id="56"/>
    <w:p w14:paraId="150E05B5" w14:textId="7B3F3EB5" w:rsidR="006B3963" w:rsidRDefault="006B3963" w:rsidP="006B3963">
      <w:pPr>
        <w:pStyle w:val="TH"/>
        <w:rPr>
          <w:ins w:id="57" w:author="Huawei" w:date="2021-01-15T18:42:00Z"/>
        </w:rPr>
      </w:pPr>
      <w:del w:id="58" w:author="Huawei" w:date="2021-01-15T18:42:00Z">
        <w:r w:rsidDel="00D0397B">
          <w:object w:dxaOrig="9026" w:dyaOrig="2136" w14:anchorId="66A3171E">
            <v:shape id="_x0000_i1026" type="#_x0000_t75" style="width:452.25pt;height:106.9pt" o:ole="">
              <v:imagedata r:id="rId15" o:title=""/>
            </v:shape>
            <o:OLEObject Type="Embed" ProgID="Word.Document.12" ShapeID="_x0000_i1026" DrawAspect="Content" ObjectID="_1673710319" r:id="rId16">
              <o:FieldCodes>\s</o:FieldCodes>
            </o:OLEObject>
          </w:object>
        </w:r>
      </w:del>
    </w:p>
    <w:p w14:paraId="4455AB34" w14:textId="7B68C561" w:rsidR="00D0397B" w:rsidRPr="00F6081B" w:rsidRDefault="00D0397B" w:rsidP="006B3963">
      <w:pPr>
        <w:pStyle w:val="TH"/>
      </w:pPr>
      <w:ins w:id="59" w:author="Huawei" w:date="2021-01-15T18:44:00Z">
        <w:r w:rsidRPr="00D0397B">
          <w:rPr>
            <w:noProof/>
            <w:lang w:val="en-US" w:eastAsia="zh-CN"/>
          </w:rPr>
          <w:drawing>
            <wp:inline distT="0" distB="0" distL="0" distR="0" wp14:anchorId="39467829" wp14:editId="15F1E19B">
              <wp:extent cx="5495925" cy="1400175"/>
              <wp:effectExtent l="0" t="0" r="9525" b="9525"/>
              <wp:docPr id="3" name="图片 3" descr="D:\3GPP提案计划\SA5#135e\Final 1\eCOSLA\AssuranceReport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D:\3GPP提案计划\SA5#135e\Final 1\eCOSLA\AssuranceReport2.png"/>
                      <pic:cNvPicPr>
                        <a:picLocks noChangeAspect="1" noChangeArrowheads="1"/>
                      </pic:cNvPicPr>
                    </pic:nvPicPr>
                    <pic:blipFill>
                      <a:blip r:embed="rId1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95925" cy="140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55FD9EAF" w14:textId="77777777" w:rsidR="006B3963" w:rsidRPr="00F6081B" w:rsidRDefault="006B3963" w:rsidP="006B3963">
      <w:pPr>
        <w:pStyle w:val="TF"/>
      </w:pPr>
      <w:r w:rsidRPr="00F6081B">
        <w:t>Figure 4.1.2.2.2.1: Assurance management inheritance relationships</w:t>
      </w:r>
    </w:p>
    <w:p w14:paraId="7DBD86AC" w14:textId="77777777" w:rsidR="006B3963" w:rsidRPr="00F6081B" w:rsidRDefault="006B3963" w:rsidP="006B3963">
      <w:pPr>
        <w:pStyle w:val="4"/>
      </w:pPr>
      <w:bookmarkStart w:id="60" w:name="_Toc43213056"/>
      <w:bookmarkStart w:id="61" w:name="_Toc43290117"/>
      <w:bookmarkStart w:id="62" w:name="_Toc51593027"/>
      <w:bookmarkStart w:id="63" w:name="_Toc58512752"/>
      <w:bookmarkStart w:id="64" w:name="_Toc58578963"/>
      <w:r w:rsidRPr="00F6081B">
        <w:rPr>
          <w:lang w:eastAsia="zh-CN"/>
        </w:rPr>
        <w:t>4.1.2</w:t>
      </w:r>
      <w:r w:rsidRPr="00F6081B">
        <w:t>.3</w:t>
      </w:r>
      <w:r w:rsidRPr="00F6081B">
        <w:tab/>
        <w:t>Class definitions</w:t>
      </w:r>
      <w:bookmarkEnd w:id="60"/>
      <w:bookmarkEnd w:id="61"/>
      <w:bookmarkEnd w:id="62"/>
      <w:bookmarkEnd w:id="63"/>
      <w:bookmarkEnd w:id="64"/>
    </w:p>
    <w:p w14:paraId="6AE47249" w14:textId="77777777" w:rsidR="006B3963" w:rsidRPr="00F6081B" w:rsidRDefault="006B3963" w:rsidP="006B3963">
      <w:pPr>
        <w:pStyle w:val="5"/>
        <w:rPr>
          <w:rFonts w:ascii="Courier New" w:hAnsi="Courier New" w:cs="Courier New"/>
        </w:rPr>
      </w:pPr>
      <w:bookmarkStart w:id="65" w:name="_Toc43213057"/>
      <w:bookmarkStart w:id="66" w:name="_Toc43290118"/>
      <w:bookmarkStart w:id="67" w:name="_Toc51593028"/>
      <w:bookmarkStart w:id="68" w:name="_Toc58512753"/>
      <w:bookmarkStart w:id="69" w:name="_Toc58578964"/>
      <w:r w:rsidRPr="00F6081B">
        <w:t>4.1.2.3.1</w:t>
      </w:r>
      <w:r w:rsidRPr="00F6081B">
        <w:tab/>
      </w:r>
      <w:proofErr w:type="spellStart"/>
      <w:r w:rsidRPr="00F6081B">
        <w:rPr>
          <w:rFonts w:ascii="Courier New" w:hAnsi="Courier New" w:cs="Courier New"/>
        </w:rPr>
        <w:t>Assurance</w:t>
      </w:r>
      <w:r>
        <w:rPr>
          <w:rFonts w:ascii="Courier New" w:hAnsi="Courier New" w:cs="Courier New"/>
        </w:rPr>
        <w:t>Closed</w:t>
      </w:r>
      <w:r w:rsidRPr="00F6081B">
        <w:rPr>
          <w:rFonts w:ascii="Courier New" w:hAnsi="Courier New" w:cs="Courier New"/>
        </w:rPr>
        <w:t>ControlLoop</w:t>
      </w:r>
      <w:bookmarkEnd w:id="65"/>
      <w:bookmarkEnd w:id="66"/>
      <w:bookmarkEnd w:id="67"/>
      <w:bookmarkEnd w:id="68"/>
      <w:bookmarkEnd w:id="69"/>
      <w:proofErr w:type="spellEnd"/>
    </w:p>
    <w:p w14:paraId="590159D2" w14:textId="77777777" w:rsidR="006B3963" w:rsidRPr="00F6081B" w:rsidRDefault="006B3963" w:rsidP="006B3963">
      <w:pPr>
        <w:pStyle w:val="H6"/>
      </w:pPr>
      <w:bookmarkStart w:id="70" w:name="_Toc43213058"/>
      <w:r w:rsidRPr="00F6081B">
        <w:t>4.1.2.3.1.1</w:t>
      </w:r>
      <w:r w:rsidRPr="00F6081B">
        <w:tab/>
        <w:t>Definition</w:t>
      </w:r>
      <w:bookmarkEnd w:id="70"/>
    </w:p>
    <w:p w14:paraId="23DFBE82" w14:textId="77777777" w:rsidR="006B3963" w:rsidRPr="00F6081B" w:rsidRDefault="006B3963" w:rsidP="006B3963">
      <w:r w:rsidRPr="00F6081B">
        <w:t xml:space="preserve">This IOC represents </w:t>
      </w:r>
      <w:r>
        <w:t>assurance</w:t>
      </w:r>
      <w:r w:rsidRPr="00F6081B">
        <w:t xml:space="preserve"> </w:t>
      </w:r>
      <w:r>
        <w:t xml:space="preserve">closed </w:t>
      </w:r>
      <w:r w:rsidRPr="00F6081B">
        <w:t>control loop,</w:t>
      </w:r>
      <w:r>
        <w:t xml:space="preserve"> an assurance closed control loop monitors and adjusts the resources associated with </w:t>
      </w:r>
      <w:r w:rsidRPr="00F6081B">
        <w:t xml:space="preserve">a </w:t>
      </w:r>
      <w:proofErr w:type="spellStart"/>
      <w:r>
        <w:rPr>
          <w:rFonts w:ascii="Courier New" w:hAnsi="Courier New" w:cs="Courier New"/>
        </w:rPr>
        <w:t>NetworkSlice</w:t>
      </w:r>
      <w:proofErr w:type="spellEnd"/>
      <w:r w:rsidRPr="00C5322B">
        <w:t xml:space="preserve"> or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NetworkSliceSubnet</w:t>
      </w:r>
      <w:proofErr w:type="spellEnd"/>
      <w:r w:rsidRPr="00F6081B">
        <w:t xml:space="preserve"> </w:t>
      </w:r>
      <w:r>
        <w:t>in order</w:t>
      </w:r>
      <w:r w:rsidRPr="00F6081B">
        <w:t xml:space="preserve"> to meet the objective</w:t>
      </w:r>
      <w:r>
        <w:t>s</w:t>
      </w:r>
      <w:r w:rsidRPr="00F6081B">
        <w:t xml:space="preserve"> </w:t>
      </w:r>
      <w:bookmarkStart w:id="71" w:name="OLE_LINK46"/>
      <w:bookmarkStart w:id="72" w:name="OLE_LINK47"/>
      <w:r w:rsidRPr="00F6081B">
        <w:t xml:space="preserve">described </w:t>
      </w:r>
      <w:bookmarkEnd w:id="71"/>
      <w:bookmarkEnd w:id="72"/>
      <w:r>
        <w:t xml:space="preserve">by one or more assurance goals. The capabilities </w:t>
      </w:r>
      <w:r w:rsidRPr="00F6081B">
        <w:t>include:</w:t>
      </w:r>
    </w:p>
    <w:p w14:paraId="599C464F" w14:textId="77777777" w:rsidR="006B3963" w:rsidRPr="00F6081B" w:rsidRDefault="006B3963" w:rsidP="006B3963">
      <w:pPr>
        <w:pStyle w:val="B1"/>
      </w:pPr>
      <w:r w:rsidRPr="00F6081B">
        <w:t>-</w:t>
      </w:r>
      <w:r>
        <w:tab/>
      </w:r>
      <w:r w:rsidRPr="00F6081B">
        <w:t xml:space="preserve"> </w:t>
      </w:r>
    </w:p>
    <w:p w14:paraId="5B4230AB" w14:textId="77777777" w:rsidR="006B3963" w:rsidRDefault="006B3963" w:rsidP="006B3963">
      <w:pPr>
        <w:pStyle w:val="B1"/>
        <w:rPr>
          <w:ins w:id="73" w:author="Huawei" w:date="2021-01-12T14:29:00Z"/>
          <w:rFonts w:ascii="Courier New" w:hAnsi="Courier New" w:cs="Courier New"/>
        </w:rPr>
      </w:pPr>
      <w:r w:rsidRPr="00F6081B">
        <w:t>-</w:t>
      </w:r>
      <w:r>
        <w:tab/>
      </w:r>
      <w:proofErr w:type="gramStart"/>
      <w:r w:rsidRPr="00F6081B">
        <w:t>to</w:t>
      </w:r>
      <w:proofErr w:type="gramEnd"/>
      <w:r w:rsidRPr="00F6081B">
        <w:t xml:space="preserve"> report </w:t>
      </w:r>
      <w:r>
        <w:t>achievement of the goal fulfilment</w:t>
      </w:r>
      <w:r w:rsidRPr="00F6081B">
        <w:t xml:space="preserve"> of an </w:t>
      </w:r>
      <w:proofErr w:type="spellStart"/>
      <w:r w:rsidRPr="00F6081B">
        <w:rPr>
          <w:rFonts w:ascii="Courier New" w:hAnsi="Courier New" w:cs="Courier New"/>
        </w:rPr>
        <w:t>Assurance</w:t>
      </w:r>
      <w:r>
        <w:rPr>
          <w:rFonts w:ascii="Courier New" w:hAnsi="Courier New" w:cs="Courier New"/>
        </w:rPr>
        <w:t>Closed</w:t>
      </w:r>
      <w:r w:rsidRPr="00F6081B">
        <w:rPr>
          <w:rFonts w:ascii="Courier New" w:hAnsi="Courier New" w:cs="Courier New"/>
        </w:rPr>
        <w:t>ControlLoop</w:t>
      </w:r>
      <w:proofErr w:type="spellEnd"/>
      <w:r w:rsidRPr="00F6081B">
        <w:rPr>
          <w:rFonts w:ascii="Courier New" w:hAnsi="Courier New" w:cs="Courier New"/>
        </w:rPr>
        <w:t xml:space="preserve"> </w:t>
      </w:r>
    </w:p>
    <w:p w14:paraId="0E8A9228" w14:textId="573966E5" w:rsidR="000B61FE" w:rsidRDefault="000B61FE" w:rsidP="000B61FE">
      <w:pPr>
        <w:pStyle w:val="B1"/>
        <w:rPr>
          <w:ins w:id="74" w:author="Huawei" w:date="2021-01-12T14:29:00Z"/>
          <w:rFonts w:ascii="Courier New" w:hAnsi="Courier New" w:cs="Courier New"/>
        </w:rPr>
      </w:pPr>
      <w:ins w:id="75" w:author="Huawei" w:date="2021-01-12T14:29:00Z">
        <w:r w:rsidRPr="00F6081B">
          <w:t>-</w:t>
        </w:r>
        <w:r>
          <w:tab/>
        </w:r>
        <w:proofErr w:type="gramStart"/>
        <w:r w:rsidRPr="00F6081B">
          <w:t>to</w:t>
        </w:r>
        <w:proofErr w:type="gramEnd"/>
        <w:r w:rsidRPr="00F6081B">
          <w:t xml:space="preserve"> report </w:t>
        </w:r>
      </w:ins>
      <w:ins w:id="76" w:author="Huawei" w:date="2021-01-12T14:30:00Z">
        <w:del w:id="77" w:author="Huawei-r1" w:date="2021-02-01T12:03:00Z">
          <w:r w:rsidR="009525B6" w:rsidDel="00F23E5A">
            <w:delText>operation</w:delText>
          </w:r>
        </w:del>
      </w:ins>
      <w:ins w:id="78" w:author="Huawei" w:date="2021-01-14T17:07:00Z">
        <w:del w:id="79" w:author="Huawei-r1" w:date="2021-02-01T12:03:00Z">
          <w:r w:rsidR="009D5CA0" w:rsidDel="00F23E5A">
            <w:delText>s</w:delText>
          </w:r>
        </w:del>
      </w:ins>
      <w:ins w:id="80" w:author="Huawei-r1" w:date="2021-02-01T12:03:00Z">
        <w:r w:rsidR="00F23E5A">
          <w:t>actions</w:t>
        </w:r>
      </w:ins>
      <w:ins w:id="81" w:author="Huawei" w:date="2021-01-12T14:30:00Z">
        <w:r w:rsidR="009525B6">
          <w:t xml:space="preserve"> </w:t>
        </w:r>
      </w:ins>
      <w:ins w:id="82" w:author="Huawei" w:date="2021-01-15T16:57:00Z">
        <w:r w:rsidR="007E3157">
          <w:t xml:space="preserve">and possibly </w:t>
        </w:r>
      </w:ins>
      <w:ins w:id="83" w:author="Huawei" w:date="2021-01-15T16:58:00Z">
        <w:r w:rsidR="0015757E">
          <w:t xml:space="preserve">the corresponding </w:t>
        </w:r>
      </w:ins>
      <w:ins w:id="84" w:author="Huawei" w:date="2021-01-15T16:57:00Z">
        <w:r w:rsidR="007E3157">
          <w:t>reason</w:t>
        </w:r>
        <w:r w:rsidR="0015757E">
          <w:t>s</w:t>
        </w:r>
        <w:r w:rsidR="007E3157">
          <w:t xml:space="preserve"> or root</w:t>
        </w:r>
      </w:ins>
      <w:ins w:id="85" w:author="Huawei-r1" w:date="2021-02-01T12:08:00Z">
        <w:r w:rsidR="006F247F">
          <w:t xml:space="preserve"> </w:t>
        </w:r>
      </w:ins>
      <w:ins w:id="86" w:author="Huawei" w:date="2021-01-15T16:57:00Z">
        <w:r w:rsidR="007E3157">
          <w:t>cause</w:t>
        </w:r>
        <w:r w:rsidR="0015757E">
          <w:t>s</w:t>
        </w:r>
        <w:r w:rsidR="007E3157">
          <w:t xml:space="preserve"> </w:t>
        </w:r>
      </w:ins>
      <w:ins w:id="87" w:author="Huawei-r1" w:date="2021-02-01T12:04:00Z">
        <w:r w:rsidR="00F23E5A">
          <w:t xml:space="preserve">to trigger the actions </w:t>
        </w:r>
      </w:ins>
      <w:ins w:id="88" w:author="Huawei" w:date="2021-01-15T16:58:00Z">
        <w:r w:rsidR="0015757E">
          <w:t>for</w:t>
        </w:r>
      </w:ins>
      <w:ins w:id="89" w:author="Huawei" w:date="2021-01-12T14:29:00Z">
        <w:r w:rsidRPr="00F6081B">
          <w:t xml:space="preserve"> an </w:t>
        </w:r>
        <w:proofErr w:type="spellStart"/>
        <w:r w:rsidRPr="00F6081B">
          <w:rPr>
            <w:rFonts w:ascii="Courier New" w:hAnsi="Courier New" w:cs="Courier New"/>
          </w:rPr>
          <w:t>Assurance</w:t>
        </w:r>
        <w:r>
          <w:rPr>
            <w:rFonts w:ascii="Courier New" w:hAnsi="Courier New" w:cs="Courier New"/>
          </w:rPr>
          <w:t>Closed</w:t>
        </w:r>
        <w:r w:rsidRPr="00F6081B">
          <w:rPr>
            <w:rFonts w:ascii="Courier New" w:hAnsi="Courier New" w:cs="Courier New"/>
          </w:rPr>
          <w:t>ControlLoop</w:t>
        </w:r>
        <w:proofErr w:type="spellEnd"/>
        <w:del w:id="90" w:author="Huawei-r1" w:date="2021-02-01T12:05:00Z">
          <w:r w:rsidRPr="00F6081B" w:rsidDel="00F23E5A">
            <w:rPr>
              <w:rFonts w:ascii="Courier New" w:hAnsi="Courier New" w:cs="Courier New"/>
            </w:rPr>
            <w:delText xml:space="preserve"> </w:delText>
          </w:r>
        </w:del>
      </w:ins>
      <w:ins w:id="91" w:author="Huawei" w:date="2021-01-14T17:09:00Z">
        <w:del w:id="92" w:author="Huawei-r1" w:date="2021-02-01T12:05:00Z">
          <w:r w:rsidR="009D5CA0" w:rsidDel="00F23E5A">
            <w:delText xml:space="preserve">to achieve the </w:delText>
          </w:r>
        </w:del>
      </w:ins>
      <w:ins w:id="93" w:author="Huawei" w:date="2021-01-14T17:10:00Z">
        <w:del w:id="94" w:author="Huawei-r1" w:date="2021-02-01T12:05:00Z">
          <w:r w:rsidR="009D5CA0" w:rsidRPr="00AC0884" w:rsidDel="00F23E5A">
            <w:rPr>
              <w:rFonts w:ascii="Courier New" w:hAnsi="Courier New" w:cs="Courier New"/>
            </w:rPr>
            <w:delText>As</w:delText>
          </w:r>
          <w:r w:rsidR="009D5CA0" w:rsidDel="00F23E5A">
            <w:rPr>
              <w:rFonts w:ascii="Courier New" w:hAnsi="Courier New" w:cs="Courier New"/>
            </w:rPr>
            <w:delText>s</w:delText>
          </w:r>
          <w:r w:rsidR="009D5CA0" w:rsidRPr="00AC0884" w:rsidDel="00F23E5A">
            <w:rPr>
              <w:rFonts w:ascii="Courier New" w:hAnsi="Courier New" w:cs="Courier New"/>
            </w:rPr>
            <w:delText>uranceGoal</w:delText>
          </w:r>
        </w:del>
      </w:ins>
    </w:p>
    <w:p w14:paraId="15520683" w14:textId="77777777" w:rsidR="006B3963" w:rsidRPr="00F6081B" w:rsidRDefault="006B3963" w:rsidP="006B3963">
      <w:pPr>
        <w:pStyle w:val="B1"/>
        <w:rPr>
          <w:rFonts w:ascii="Courier New" w:hAnsi="Courier New" w:cs="Courier New"/>
        </w:rPr>
      </w:pPr>
      <w:r w:rsidRPr="00F6081B">
        <w:t>-</w:t>
      </w:r>
      <w:r>
        <w:tab/>
      </w:r>
      <w:proofErr w:type="gramStart"/>
      <w:r w:rsidRPr="00F6081B">
        <w:t>state</w:t>
      </w:r>
      <w:proofErr w:type="gramEnd"/>
      <w:r w:rsidRPr="00F6081B">
        <w:t xml:space="preserve"> management of an </w:t>
      </w:r>
      <w:proofErr w:type="spellStart"/>
      <w:r w:rsidRPr="00F6081B">
        <w:rPr>
          <w:rFonts w:ascii="Courier New" w:hAnsi="Courier New" w:cs="Courier New"/>
        </w:rPr>
        <w:t>Assurance</w:t>
      </w:r>
      <w:r>
        <w:rPr>
          <w:rFonts w:ascii="Courier New" w:hAnsi="Courier New" w:cs="Courier New"/>
        </w:rPr>
        <w:t>Closed</w:t>
      </w:r>
      <w:r w:rsidRPr="00F6081B">
        <w:rPr>
          <w:rFonts w:ascii="Courier New" w:hAnsi="Courier New" w:cs="Courier New"/>
        </w:rPr>
        <w:t>ControlLoop</w:t>
      </w:r>
      <w:proofErr w:type="spellEnd"/>
    </w:p>
    <w:p w14:paraId="06D082C5" w14:textId="77777777" w:rsidR="006B3963" w:rsidRDefault="006B3963" w:rsidP="006B3963">
      <w:pPr>
        <w:pStyle w:val="B1"/>
        <w:rPr>
          <w:rFonts w:ascii="Courier New" w:hAnsi="Courier New" w:cs="Courier New"/>
        </w:rPr>
      </w:pPr>
      <w:r w:rsidRPr="00F6081B">
        <w:t>-</w:t>
      </w:r>
      <w:r>
        <w:tab/>
      </w:r>
      <w:proofErr w:type="gramStart"/>
      <w:r w:rsidRPr="00F6081B">
        <w:t>to</w:t>
      </w:r>
      <w:proofErr w:type="gramEnd"/>
      <w:r w:rsidRPr="00F6081B">
        <w:t xml:space="preserve"> keep track of the lifecycle of an </w:t>
      </w:r>
      <w:proofErr w:type="spellStart"/>
      <w:r w:rsidRPr="00F6081B">
        <w:rPr>
          <w:rFonts w:ascii="Courier New" w:hAnsi="Courier New" w:cs="Courier New"/>
        </w:rPr>
        <w:t>Assurance</w:t>
      </w:r>
      <w:r>
        <w:rPr>
          <w:rFonts w:ascii="Courier New" w:hAnsi="Courier New" w:cs="Courier New"/>
        </w:rPr>
        <w:t>Closed</w:t>
      </w:r>
      <w:r w:rsidRPr="00F6081B">
        <w:rPr>
          <w:rFonts w:ascii="Courier New" w:hAnsi="Courier New" w:cs="Courier New"/>
        </w:rPr>
        <w:t>ControlLoop</w:t>
      </w:r>
      <w:proofErr w:type="spellEnd"/>
    </w:p>
    <w:p w14:paraId="0835755E" w14:textId="77777777" w:rsidR="006B3963" w:rsidRPr="00F6081B" w:rsidRDefault="006B3963" w:rsidP="006B3963">
      <w:r w:rsidRPr="005D3DE0">
        <w:t xml:space="preserve">A </w:t>
      </w:r>
      <w:r w:rsidRPr="00AC0884">
        <w:t xml:space="preserve">consumer can check the effectiveness of the </w:t>
      </w:r>
      <w:proofErr w:type="spellStart"/>
      <w:r w:rsidRPr="00C5322B">
        <w:rPr>
          <w:rFonts w:ascii="Courier New" w:hAnsi="Courier New" w:cs="Courier New"/>
        </w:rPr>
        <w:t>assuranceClosedControlLoop</w:t>
      </w:r>
      <w:proofErr w:type="spellEnd"/>
      <w:r w:rsidRPr="00AC0884">
        <w:t xml:space="preserve"> by consulting the performance measurements [12] and KPI’s [13] associated with the target and comparing values of the targets with the values of the characteristics related attributes reported by the performance assurance service.</w:t>
      </w:r>
    </w:p>
    <w:p w14:paraId="05E45AAA" w14:textId="77777777" w:rsidR="006B3963" w:rsidRPr="00F6081B" w:rsidRDefault="006B3963" w:rsidP="006B3963">
      <w:pPr>
        <w:pStyle w:val="H6"/>
      </w:pPr>
      <w:bookmarkStart w:id="95" w:name="_Toc43213059"/>
      <w:r w:rsidRPr="00F6081B">
        <w:t>4.1.2.3.1.2</w:t>
      </w:r>
      <w:r w:rsidRPr="00F6081B">
        <w:tab/>
        <w:t>Attributes</w:t>
      </w:r>
      <w:bookmarkEnd w:id="95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31"/>
        <w:gridCol w:w="1143"/>
        <w:gridCol w:w="1181"/>
        <w:gridCol w:w="1165"/>
        <w:gridCol w:w="1172"/>
        <w:gridCol w:w="1237"/>
      </w:tblGrid>
      <w:tr w:rsidR="006B3963" w:rsidRPr="00F6081B" w14:paraId="7E6A9A38" w14:textId="77777777" w:rsidTr="008D1A8A">
        <w:trPr>
          <w:cantSplit/>
          <w:jc w:val="center"/>
        </w:trPr>
        <w:tc>
          <w:tcPr>
            <w:tcW w:w="3733" w:type="dxa"/>
            <w:shd w:val="pct10" w:color="auto" w:fill="FFFFFF"/>
            <w:vAlign w:val="center"/>
          </w:tcPr>
          <w:p w14:paraId="2476D220" w14:textId="77777777" w:rsidR="006B3963" w:rsidRPr="00F6081B" w:rsidRDefault="006B3963" w:rsidP="008D1A8A">
            <w:pPr>
              <w:pStyle w:val="TAH"/>
            </w:pPr>
            <w:r w:rsidRPr="00F6081B">
              <w:t>Attribute name</w:t>
            </w:r>
          </w:p>
        </w:tc>
        <w:tc>
          <w:tcPr>
            <w:tcW w:w="1143" w:type="dxa"/>
            <w:shd w:val="pct10" w:color="auto" w:fill="FFFFFF"/>
            <w:vAlign w:val="center"/>
          </w:tcPr>
          <w:p w14:paraId="7D67C919" w14:textId="77777777" w:rsidR="006B3963" w:rsidRPr="00F6081B" w:rsidRDefault="006B3963" w:rsidP="008D1A8A">
            <w:pPr>
              <w:pStyle w:val="TAH"/>
            </w:pPr>
            <w:r w:rsidRPr="00F6081B">
              <w:t>Support Qualifier</w:t>
            </w:r>
          </w:p>
        </w:tc>
        <w:tc>
          <w:tcPr>
            <w:tcW w:w="1181" w:type="dxa"/>
            <w:shd w:val="pct10" w:color="auto" w:fill="FFFFFF"/>
            <w:vAlign w:val="center"/>
          </w:tcPr>
          <w:p w14:paraId="119ABC1F" w14:textId="77777777" w:rsidR="006B3963" w:rsidRPr="00F6081B" w:rsidRDefault="006B3963" w:rsidP="008D1A8A">
            <w:pPr>
              <w:pStyle w:val="TAH"/>
            </w:pPr>
            <w:proofErr w:type="spellStart"/>
            <w:r w:rsidRPr="00F6081B">
              <w:t>isReadable</w:t>
            </w:r>
            <w:proofErr w:type="spellEnd"/>
          </w:p>
        </w:tc>
        <w:tc>
          <w:tcPr>
            <w:tcW w:w="1165" w:type="dxa"/>
            <w:shd w:val="pct10" w:color="auto" w:fill="FFFFFF"/>
            <w:vAlign w:val="center"/>
          </w:tcPr>
          <w:p w14:paraId="782FA46F" w14:textId="77777777" w:rsidR="006B3963" w:rsidRPr="00F6081B" w:rsidRDefault="006B3963" w:rsidP="008D1A8A">
            <w:pPr>
              <w:pStyle w:val="TAH"/>
            </w:pPr>
            <w:proofErr w:type="spellStart"/>
            <w:r w:rsidRPr="00F6081B">
              <w:t>isWritable</w:t>
            </w:r>
            <w:proofErr w:type="spellEnd"/>
          </w:p>
        </w:tc>
        <w:tc>
          <w:tcPr>
            <w:tcW w:w="1172" w:type="dxa"/>
            <w:shd w:val="pct10" w:color="auto" w:fill="FFFFFF"/>
            <w:vAlign w:val="center"/>
          </w:tcPr>
          <w:p w14:paraId="56C438D9" w14:textId="77777777" w:rsidR="006B3963" w:rsidRPr="00F6081B" w:rsidRDefault="006B3963" w:rsidP="008D1A8A">
            <w:pPr>
              <w:pStyle w:val="TAH"/>
            </w:pPr>
            <w:proofErr w:type="spellStart"/>
            <w:r w:rsidRPr="00F6081B">
              <w:rPr>
                <w:rFonts w:cs="Arial"/>
                <w:bCs/>
                <w:szCs w:val="18"/>
              </w:rPr>
              <w:t>isInvariant</w:t>
            </w:r>
            <w:proofErr w:type="spellEnd"/>
          </w:p>
        </w:tc>
        <w:tc>
          <w:tcPr>
            <w:tcW w:w="1237" w:type="dxa"/>
            <w:shd w:val="pct10" w:color="auto" w:fill="FFFFFF"/>
            <w:vAlign w:val="center"/>
          </w:tcPr>
          <w:p w14:paraId="40C5C6DB" w14:textId="77777777" w:rsidR="006B3963" w:rsidRPr="00F6081B" w:rsidRDefault="006B3963" w:rsidP="008D1A8A">
            <w:pPr>
              <w:pStyle w:val="TAH"/>
            </w:pPr>
            <w:proofErr w:type="spellStart"/>
            <w:r w:rsidRPr="00F6081B">
              <w:t>isNotifyable</w:t>
            </w:r>
            <w:proofErr w:type="spellEnd"/>
          </w:p>
        </w:tc>
      </w:tr>
      <w:tr w:rsidR="006B3963" w:rsidRPr="00F6081B" w14:paraId="175E57E0" w14:textId="77777777" w:rsidTr="008D1A8A">
        <w:trPr>
          <w:cantSplit/>
          <w:jc w:val="center"/>
        </w:trPr>
        <w:tc>
          <w:tcPr>
            <w:tcW w:w="3733" w:type="dxa"/>
          </w:tcPr>
          <w:p w14:paraId="5AAB4E4D" w14:textId="77777777" w:rsidR="006B3963" w:rsidRPr="00F6081B" w:rsidRDefault="006B3963" w:rsidP="008D1A8A">
            <w:pPr>
              <w:pStyle w:val="TAL"/>
              <w:tabs>
                <w:tab w:val="left" w:pos="774"/>
              </w:tabs>
              <w:jc w:val="both"/>
              <w:rPr>
                <w:rFonts w:ascii="Courier New" w:hAnsi="Courier New" w:cs="Courier New"/>
              </w:rPr>
            </w:pPr>
            <w:proofErr w:type="spellStart"/>
            <w:r w:rsidRPr="00F6081B">
              <w:rPr>
                <w:rFonts w:ascii="Courier New" w:hAnsi="Courier New" w:cs="Courier New"/>
                <w:bCs/>
                <w:color w:val="333333"/>
              </w:rPr>
              <w:t>operationalState</w:t>
            </w:r>
            <w:proofErr w:type="spellEnd"/>
          </w:p>
        </w:tc>
        <w:tc>
          <w:tcPr>
            <w:tcW w:w="1143" w:type="dxa"/>
          </w:tcPr>
          <w:p w14:paraId="78E7D8D4" w14:textId="77777777" w:rsidR="006B3963" w:rsidRPr="00F6081B" w:rsidRDefault="006B3963" w:rsidP="008D1A8A">
            <w:pPr>
              <w:pStyle w:val="TAL"/>
              <w:jc w:val="center"/>
            </w:pPr>
            <w:r w:rsidRPr="00F6081B">
              <w:t>M</w:t>
            </w:r>
          </w:p>
        </w:tc>
        <w:tc>
          <w:tcPr>
            <w:tcW w:w="1181" w:type="dxa"/>
          </w:tcPr>
          <w:p w14:paraId="71763CB1" w14:textId="77777777" w:rsidR="006B3963" w:rsidRPr="00F6081B" w:rsidRDefault="006B3963" w:rsidP="008D1A8A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65" w:type="dxa"/>
          </w:tcPr>
          <w:p w14:paraId="60033FEB" w14:textId="77777777" w:rsidR="006B3963" w:rsidRPr="00F6081B" w:rsidRDefault="006B3963" w:rsidP="008D1A8A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172" w:type="dxa"/>
          </w:tcPr>
          <w:p w14:paraId="77B810AE" w14:textId="77777777" w:rsidR="006B3963" w:rsidRPr="00F6081B" w:rsidRDefault="006B3963" w:rsidP="008D1A8A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237" w:type="dxa"/>
          </w:tcPr>
          <w:p w14:paraId="6B64DC25" w14:textId="77777777" w:rsidR="006B3963" w:rsidRPr="00F6081B" w:rsidRDefault="006B3963" w:rsidP="008D1A8A">
            <w:pPr>
              <w:pStyle w:val="TAL"/>
              <w:jc w:val="center"/>
              <w:rPr>
                <w:lang w:eastAsia="zh-CN"/>
              </w:rPr>
            </w:pPr>
            <w:r w:rsidRPr="00F6081B">
              <w:rPr>
                <w:lang w:eastAsia="zh-CN"/>
              </w:rPr>
              <w:t>T</w:t>
            </w:r>
          </w:p>
        </w:tc>
      </w:tr>
      <w:tr w:rsidR="006B3963" w:rsidRPr="00F6081B" w14:paraId="543D2192" w14:textId="77777777" w:rsidTr="008D1A8A">
        <w:trPr>
          <w:cantSplit/>
          <w:jc w:val="center"/>
        </w:trPr>
        <w:tc>
          <w:tcPr>
            <w:tcW w:w="3733" w:type="dxa"/>
          </w:tcPr>
          <w:p w14:paraId="195DFD86" w14:textId="77777777" w:rsidR="006B3963" w:rsidRPr="00F6081B" w:rsidRDefault="006B3963" w:rsidP="008D1A8A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F6081B">
              <w:rPr>
                <w:rFonts w:ascii="Courier New" w:hAnsi="Courier New" w:cs="Courier New"/>
              </w:rPr>
              <w:t>administrativeState</w:t>
            </w:r>
            <w:proofErr w:type="spellEnd"/>
          </w:p>
        </w:tc>
        <w:tc>
          <w:tcPr>
            <w:tcW w:w="1143" w:type="dxa"/>
          </w:tcPr>
          <w:p w14:paraId="45D3CCA7" w14:textId="77777777" w:rsidR="006B3963" w:rsidRPr="00F6081B" w:rsidRDefault="006B3963" w:rsidP="008D1A8A">
            <w:pPr>
              <w:pStyle w:val="TAL"/>
              <w:jc w:val="center"/>
            </w:pPr>
            <w:r w:rsidRPr="00F6081B">
              <w:t>M</w:t>
            </w:r>
          </w:p>
        </w:tc>
        <w:tc>
          <w:tcPr>
            <w:tcW w:w="1181" w:type="dxa"/>
          </w:tcPr>
          <w:p w14:paraId="695F0DBD" w14:textId="77777777" w:rsidR="006B3963" w:rsidRPr="00F6081B" w:rsidRDefault="006B3963" w:rsidP="008D1A8A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65" w:type="dxa"/>
          </w:tcPr>
          <w:p w14:paraId="7E9EFB26" w14:textId="77777777" w:rsidR="006B3963" w:rsidRPr="00F6081B" w:rsidRDefault="006B3963" w:rsidP="008D1A8A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72" w:type="dxa"/>
          </w:tcPr>
          <w:p w14:paraId="3415EBCC" w14:textId="77777777" w:rsidR="006B3963" w:rsidRPr="00F6081B" w:rsidRDefault="006B3963" w:rsidP="008D1A8A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237" w:type="dxa"/>
          </w:tcPr>
          <w:p w14:paraId="4803C8DA" w14:textId="77777777" w:rsidR="006B3963" w:rsidRPr="00F6081B" w:rsidRDefault="006B3963" w:rsidP="008D1A8A">
            <w:pPr>
              <w:pStyle w:val="TAL"/>
              <w:jc w:val="center"/>
              <w:rPr>
                <w:lang w:eastAsia="zh-CN"/>
              </w:rPr>
            </w:pPr>
            <w:r w:rsidRPr="00F6081B">
              <w:rPr>
                <w:lang w:eastAsia="zh-CN"/>
              </w:rPr>
              <w:t>T</w:t>
            </w:r>
          </w:p>
        </w:tc>
      </w:tr>
      <w:tr w:rsidR="006B3963" w:rsidRPr="00F6081B" w14:paraId="7B6D4957" w14:textId="77777777" w:rsidTr="008D1A8A">
        <w:trPr>
          <w:cantSplit/>
          <w:jc w:val="center"/>
        </w:trPr>
        <w:tc>
          <w:tcPr>
            <w:tcW w:w="3733" w:type="dxa"/>
          </w:tcPr>
          <w:p w14:paraId="483DB7BA" w14:textId="77777777" w:rsidR="006B3963" w:rsidRPr="00F6081B" w:rsidRDefault="006B3963" w:rsidP="008D1A8A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F6081B">
              <w:rPr>
                <w:rFonts w:ascii="Courier New" w:hAnsi="Courier New" w:cs="Courier New"/>
              </w:rPr>
              <w:t>controlLoopLifeCyclePhase</w:t>
            </w:r>
            <w:proofErr w:type="spellEnd"/>
          </w:p>
        </w:tc>
        <w:tc>
          <w:tcPr>
            <w:tcW w:w="1143" w:type="dxa"/>
          </w:tcPr>
          <w:p w14:paraId="02BE44AC" w14:textId="77777777" w:rsidR="006B3963" w:rsidRPr="00F6081B" w:rsidRDefault="006B3963" w:rsidP="008D1A8A">
            <w:pPr>
              <w:pStyle w:val="TAL"/>
              <w:jc w:val="center"/>
            </w:pPr>
            <w:r w:rsidRPr="00F6081B">
              <w:t>M</w:t>
            </w:r>
          </w:p>
        </w:tc>
        <w:tc>
          <w:tcPr>
            <w:tcW w:w="1181" w:type="dxa"/>
          </w:tcPr>
          <w:p w14:paraId="585D35C0" w14:textId="77777777" w:rsidR="006B3963" w:rsidRPr="00F6081B" w:rsidRDefault="006B3963" w:rsidP="008D1A8A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65" w:type="dxa"/>
          </w:tcPr>
          <w:p w14:paraId="0AE3FA98" w14:textId="77777777" w:rsidR="006B3963" w:rsidRPr="00F6081B" w:rsidRDefault="006B3963" w:rsidP="008D1A8A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72" w:type="dxa"/>
          </w:tcPr>
          <w:p w14:paraId="67115CA7" w14:textId="77777777" w:rsidR="006B3963" w:rsidRPr="00F6081B" w:rsidRDefault="006B3963" w:rsidP="008D1A8A">
            <w:pPr>
              <w:pStyle w:val="TAL"/>
              <w:jc w:val="center"/>
              <w:rPr>
                <w:lang w:eastAsia="zh-CN"/>
              </w:rPr>
            </w:pPr>
            <w:r w:rsidRPr="00F6081B">
              <w:t>F</w:t>
            </w:r>
          </w:p>
        </w:tc>
        <w:tc>
          <w:tcPr>
            <w:tcW w:w="1237" w:type="dxa"/>
          </w:tcPr>
          <w:p w14:paraId="201C5ECB" w14:textId="77777777" w:rsidR="006B3963" w:rsidRPr="00F6081B" w:rsidRDefault="006B3963" w:rsidP="008D1A8A">
            <w:pPr>
              <w:pStyle w:val="TAL"/>
              <w:jc w:val="center"/>
            </w:pPr>
            <w:r w:rsidRPr="00F6081B">
              <w:rPr>
                <w:lang w:eastAsia="zh-CN"/>
              </w:rPr>
              <w:t>T</w:t>
            </w:r>
          </w:p>
        </w:tc>
      </w:tr>
    </w:tbl>
    <w:p w14:paraId="2AA38645" w14:textId="77777777" w:rsidR="006B3963" w:rsidRPr="00F6081B" w:rsidRDefault="006B3963" w:rsidP="006B3963">
      <w:pPr>
        <w:rPr>
          <w:lang w:eastAsia="zh-CN"/>
        </w:rPr>
      </w:pPr>
      <w:bookmarkStart w:id="96" w:name="_Toc43213060"/>
    </w:p>
    <w:p w14:paraId="5E62BBB0" w14:textId="77777777" w:rsidR="006B3963" w:rsidRPr="00F6081B" w:rsidRDefault="006B3963" w:rsidP="006B3963">
      <w:pPr>
        <w:pStyle w:val="H6"/>
      </w:pPr>
      <w:r w:rsidRPr="00F6081B">
        <w:rPr>
          <w:rFonts w:hint="eastAsia"/>
          <w:lang w:eastAsia="zh-CN"/>
        </w:rPr>
        <w:t>4</w:t>
      </w:r>
      <w:r w:rsidRPr="00F6081B">
        <w:t>.1.2.3.1.3</w:t>
      </w:r>
      <w:r w:rsidRPr="00F6081B">
        <w:tab/>
        <w:t>Constraints</w:t>
      </w:r>
      <w:bookmarkEnd w:id="96"/>
    </w:p>
    <w:p w14:paraId="0CC738BD" w14:textId="77777777" w:rsidR="006B3963" w:rsidRPr="00F6081B" w:rsidRDefault="006B3963" w:rsidP="006B3963">
      <w:r w:rsidRPr="00F6081B">
        <w:t xml:space="preserve">No constraints have been defined for this </w:t>
      </w:r>
      <w:r>
        <w:t>document</w:t>
      </w:r>
      <w:r w:rsidRPr="00F6081B">
        <w:t>.</w:t>
      </w:r>
      <w:r w:rsidRPr="00F6081B" w:rsidDel="00F74555">
        <w:t xml:space="preserve"> </w:t>
      </w:r>
    </w:p>
    <w:p w14:paraId="51D8706B" w14:textId="77777777" w:rsidR="006B3963" w:rsidRPr="00F6081B" w:rsidRDefault="006B3963" w:rsidP="006B3963">
      <w:pPr>
        <w:pStyle w:val="H6"/>
      </w:pPr>
      <w:bookmarkStart w:id="97" w:name="_Toc43213061"/>
      <w:r w:rsidRPr="00F6081B">
        <w:lastRenderedPageBreak/>
        <w:t>4.1.2.3.1.4</w:t>
      </w:r>
      <w:r w:rsidRPr="00F6081B">
        <w:tab/>
        <w:t>Notifications</w:t>
      </w:r>
      <w:bookmarkEnd w:id="97"/>
    </w:p>
    <w:p w14:paraId="775D96D4" w14:textId="77777777" w:rsidR="006B3963" w:rsidRPr="00F6081B" w:rsidRDefault="006B3963" w:rsidP="006B3963">
      <w:r w:rsidRPr="00F6081B">
        <w:t xml:space="preserve">The common notifications defined in clause </w:t>
      </w:r>
      <w:r w:rsidRPr="00F6081B">
        <w:rPr>
          <w:rFonts w:hint="eastAsia"/>
          <w:lang w:eastAsia="zh-CN"/>
        </w:rPr>
        <w:t>4.</w:t>
      </w:r>
      <w:r w:rsidRPr="00F6081B">
        <w:rPr>
          <w:lang w:eastAsia="zh-CN"/>
        </w:rPr>
        <w:t>1.2.</w:t>
      </w:r>
      <w:r w:rsidRPr="00F6081B">
        <w:rPr>
          <w:rFonts w:hint="eastAsia"/>
          <w:lang w:eastAsia="zh-CN"/>
        </w:rPr>
        <w:t>5</w:t>
      </w:r>
      <w:r w:rsidRPr="00F6081B">
        <w:t xml:space="preserve"> are valid for this IOC, without exceptions or additions.</w:t>
      </w:r>
    </w:p>
    <w:p w14:paraId="5C703AAD" w14:textId="77777777" w:rsidR="006B3963" w:rsidRPr="00F6081B" w:rsidRDefault="006B3963" w:rsidP="006B3963">
      <w:pPr>
        <w:pStyle w:val="5"/>
        <w:rPr>
          <w:rFonts w:ascii="Courier New" w:hAnsi="Courier New" w:cs="Courier New"/>
        </w:rPr>
      </w:pPr>
      <w:bookmarkStart w:id="98" w:name="_Toc43213062"/>
      <w:bookmarkStart w:id="99" w:name="_Toc43290119"/>
      <w:bookmarkStart w:id="100" w:name="_Toc51593029"/>
      <w:bookmarkStart w:id="101" w:name="_Toc58512754"/>
      <w:bookmarkStart w:id="102" w:name="_Toc58578965"/>
      <w:r w:rsidRPr="00F6081B">
        <w:t>4.1.2.</w:t>
      </w:r>
      <w:r>
        <w:t>3</w:t>
      </w:r>
      <w:r w:rsidRPr="00F6081B">
        <w:t>.</w:t>
      </w:r>
      <w:r>
        <w:t>2</w:t>
      </w:r>
      <w:r w:rsidRPr="00F6081B">
        <w:tab/>
      </w:r>
      <w:proofErr w:type="spellStart"/>
      <w:r w:rsidRPr="00F6081B">
        <w:t>A</w:t>
      </w:r>
      <w:r w:rsidRPr="00F6081B">
        <w:rPr>
          <w:rFonts w:ascii="Courier New" w:hAnsi="Courier New" w:cs="Courier New"/>
        </w:rPr>
        <w:t>ssuranceGoal</w:t>
      </w:r>
      <w:bookmarkEnd w:id="98"/>
      <w:bookmarkEnd w:id="99"/>
      <w:bookmarkEnd w:id="100"/>
      <w:bookmarkEnd w:id="101"/>
      <w:bookmarkEnd w:id="102"/>
      <w:proofErr w:type="spellEnd"/>
    </w:p>
    <w:p w14:paraId="5887DBD5" w14:textId="77777777" w:rsidR="006B3963" w:rsidRPr="00F6081B" w:rsidRDefault="006B3963" w:rsidP="006B3963">
      <w:pPr>
        <w:pStyle w:val="H6"/>
      </w:pPr>
      <w:bookmarkStart w:id="103" w:name="_Toc43213063"/>
      <w:r w:rsidRPr="00F6081B">
        <w:t>4.1.2.</w:t>
      </w:r>
      <w:r>
        <w:t>3</w:t>
      </w:r>
      <w:r w:rsidRPr="00F6081B">
        <w:t>.</w:t>
      </w:r>
      <w:r>
        <w:t>2</w:t>
      </w:r>
      <w:r w:rsidRPr="00F6081B">
        <w:t>.1</w:t>
      </w:r>
      <w:r w:rsidRPr="00F6081B">
        <w:tab/>
        <w:t>Definition</w:t>
      </w:r>
      <w:bookmarkEnd w:id="103"/>
    </w:p>
    <w:p w14:paraId="6F09642D" w14:textId="3C60F242" w:rsidR="006B3963" w:rsidRDefault="006B3963" w:rsidP="006B3963">
      <w:r>
        <w:t xml:space="preserve">This class represents the subset of attributes (typically characteristics attributes) from an SLS, i.e. a </w:t>
      </w:r>
      <w:proofErr w:type="spellStart"/>
      <w:r w:rsidRPr="00CC1777">
        <w:rPr>
          <w:rFonts w:ascii="Courier New" w:hAnsi="Courier New" w:cs="Courier New"/>
        </w:rPr>
        <w:t>ServiceProfile</w:t>
      </w:r>
      <w:proofErr w:type="spellEnd"/>
      <w:r>
        <w:t xml:space="preserve"> or a </w:t>
      </w:r>
      <w:proofErr w:type="spellStart"/>
      <w:r w:rsidRPr="00CC1777">
        <w:rPr>
          <w:rFonts w:ascii="Courier New" w:hAnsi="Courier New" w:cs="Courier New"/>
        </w:rPr>
        <w:t>SliceProfile</w:t>
      </w:r>
      <w:proofErr w:type="spellEnd"/>
      <w:r>
        <w:rPr>
          <w:rFonts w:ascii="Courier New" w:hAnsi="Courier New" w:cs="Courier New"/>
        </w:rPr>
        <w:t>,</w:t>
      </w:r>
      <w:r>
        <w:t xml:space="preserve"> that are subject to assurance requirements. A single instance of </w:t>
      </w:r>
      <w:bookmarkStart w:id="104" w:name="OLE_LINK13"/>
      <w:bookmarkStart w:id="105" w:name="OLE_LINK14"/>
      <w:bookmarkStart w:id="106" w:name="OLE_LINK16"/>
      <w:proofErr w:type="spellStart"/>
      <w:r w:rsidRPr="00AC0884">
        <w:rPr>
          <w:rFonts w:ascii="Courier New" w:hAnsi="Courier New" w:cs="Courier New"/>
        </w:rPr>
        <w:t>As</w:t>
      </w:r>
      <w:r>
        <w:rPr>
          <w:rFonts w:ascii="Courier New" w:hAnsi="Courier New" w:cs="Courier New"/>
        </w:rPr>
        <w:t>s</w:t>
      </w:r>
      <w:r w:rsidRPr="00AC0884">
        <w:rPr>
          <w:rFonts w:ascii="Courier New" w:hAnsi="Courier New" w:cs="Courier New"/>
        </w:rPr>
        <w:t>uranceGoal</w:t>
      </w:r>
      <w:proofErr w:type="spellEnd"/>
      <w:r>
        <w:t xml:space="preserve"> </w:t>
      </w:r>
      <w:bookmarkEnd w:id="104"/>
      <w:bookmarkEnd w:id="105"/>
      <w:bookmarkEnd w:id="106"/>
      <w:r>
        <w:t xml:space="preserve">represents a list of assurance targets. The assurance goal includes information about the time a goal should be observed and the status of the </w:t>
      </w:r>
      <w:proofErr w:type="spellStart"/>
      <w:r>
        <w:t>the</w:t>
      </w:r>
      <w:proofErr w:type="spellEnd"/>
      <w:r>
        <w:t xml:space="preserve"> goal fulfilment</w:t>
      </w:r>
    </w:p>
    <w:p w14:paraId="5654FE78" w14:textId="77777777" w:rsidR="006B3963" w:rsidRPr="00F6081B" w:rsidRDefault="006B3963" w:rsidP="006B3963">
      <w:r>
        <w:t xml:space="preserve">NOTE: A </w:t>
      </w:r>
      <w:proofErr w:type="spellStart"/>
      <w:r w:rsidRPr="00CC1777">
        <w:rPr>
          <w:rFonts w:ascii="Courier New" w:hAnsi="Courier New" w:cs="Courier New"/>
        </w:rPr>
        <w:t>NetworkSlice</w:t>
      </w:r>
      <w:proofErr w:type="spellEnd"/>
      <w:r>
        <w:t xml:space="preserve"> or </w:t>
      </w:r>
      <w:proofErr w:type="spellStart"/>
      <w:r w:rsidRPr="00CC1777">
        <w:rPr>
          <w:rFonts w:ascii="Courier New" w:hAnsi="Courier New" w:cs="Courier New"/>
        </w:rPr>
        <w:t>NetworkSliceSubnet</w:t>
      </w:r>
      <w:proofErr w:type="spellEnd"/>
      <w:r>
        <w:t xml:space="preserve"> can support multiple instances of </w:t>
      </w:r>
      <w:proofErr w:type="spellStart"/>
      <w:r>
        <w:rPr>
          <w:rFonts w:ascii="Courier New" w:hAnsi="Courier New" w:cs="Courier New"/>
        </w:rPr>
        <w:t>A</w:t>
      </w:r>
      <w:r w:rsidRPr="00CC1777">
        <w:rPr>
          <w:rFonts w:ascii="Courier New" w:hAnsi="Courier New" w:cs="Courier New"/>
        </w:rPr>
        <w:t>ssuranceGoal</w:t>
      </w:r>
      <w:proofErr w:type="spellEnd"/>
      <w:r>
        <w:rPr>
          <w:rFonts w:ascii="Courier New" w:hAnsi="Courier New" w:cs="Courier New"/>
        </w:rPr>
        <w:t>.</w:t>
      </w:r>
      <w:r w:rsidRPr="00F6081B">
        <w:rPr>
          <w:rFonts w:ascii="Courier New" w:hAnsi="Courier New" w:cs="Courier New"/>
        </w:rPr>
        <w:t xml:space="preserve"> </w:t>
      </w:r>
      <w:r w:rsidRPr="00F6081B">
        <w:t xml:space="preserve"> </w:t>
      </w:r>
    </w:p>
    <w:p w14:paraId="15B31FA2" w14:textId="77777777" w:rsidR="006B3963" w:rsidRPr="00F6081B" w:rsidRDefault="006B3963" w:rsidP="006B3963">
      <w:pPr>
        <w:pStyle w:val="H6"/>
      </w:pPr>
      <w:bookmarkStart w:id="107" w:name="_Toc43213064"/>
      <w:r w:rsidRPr="00F6081B">
        <w:t>4.1.2.</w:t>
      </w:r>
      <w:r>
        <w:t>3</w:t>
      </w:r>
      <w:r w:rsidRPr="00F6081B">
        <w:t>.</w:t>
      </w:r>
      <w:r>
        <w:t>2</w:t>
      </w:r>
      <w:r w:rsidRPr="00F6081B">
        <w:t>.2</w:t>
      </w:r>
      <w:r w:rsidRPr="00F6081B">
        <w:tab/>
        <w:t xml:space="preserve">Attributes </w:t>
      </w:r>
      <w:bookmarkEnd w:id="107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2"/>
        <w:gridCol w:w="1131"/>
        <w:gridCol w:w="1180"/>
        <w:gridCol w:w="1160"/>
        <w:gridCol w:w="1169"/>
        <w:gridCol w:w="1237"/>
      </w:tblGrid>
      <w:tr w:rsidR="006B3963" w:rsidRPr="00F6081B" w14:paraId="51068234" w14:textId="77777777" w:rsidTr="00A85903">
        <w:trPr>
          <w:cantSplit/>
          <w:jc w:val="center"/>
        </w:trPr>
        <w:tc>
          <w:tcPr>
            <w:tcW w:w="3754" w:type="dxa"/>
            <w:shd w:val="pct10" w:color="auto" w:fill="FFFFFF"/>
            <w:vAlign w:val="center"/>
          </w:tcPr>
          <w:p w14:paraId="13D13BC2" w14:textId="77777777" w:rsidR="006B3963" w:rsidRPr="00F6081B" w:rsidRDefault="006B3963" w:rsidP="008D1A8A">
            <w:pPr>
              <w:pStyle w:val="TAH"/>
            </w:pPr>
            <w:r w:rsidRPr="00F6081B">
              <w:t>Attribute name</w:t>
            </w:r>
          </w:p>
        </w:tc>
        <w:tc>
          <w:tcPr>
            <w:tcW w:w="1131" w:type="dxa"/>
            <w:shd w:val="pct10" w:color="auto" w:fill="FFFFFF"/>
            <w:vAlign w:val="center"/>
          </w:tcPr>
          <w:p w14:paraId="5CEE33E7" w14:textId="77777777" w:rsidR="006B3963" w:rsidRPr="00F6081B" w:rsidRDefault="006B3963" w:rsidP="008D1A8A">
            <w:pPr>
              <w:pStyle w:val="TAH"/>
            </w:pPr>
            <w:r w:rsidRPr="00F6081B">
              <w:t>Support Qualifier</w:t>
            </w:r>
          </w:p>
        </w:tc>
        <w:tc>
          <w:tcPr>
            <w:tcW w:w="1180" w:type="dxa"/>
            <w:shd w:val="pct10" w:color="auto" w:fill="FFFFFF"/>
            <w:vAlign w:val="center"/>
          </w:tcPr>
          <w:p w14:paraId="394A0820" w14:textId="77777777" w:rsidR="006B3963" w:rsidRPr="00F6081B" w:rsidRDefault="006B3963" w:rsidP="008D1A8A">
            <w:pPr>
              <w:pStyle w:val="TAH"/>
            </w:pPr>
            <w:proofErr w:type="spellStart"/>
            <w:r w:rsidRPr="00F6081B">
              <w:t>isReadable</w:t>
            </w:r>
            <w:proofErr w:type="spellEnd"/>
          </w:p>
        </w:tc>
        <w:tc>
          <w:tcPr>
            <w:tcW w:w="1160" w:type="dxa"/>
            <w:shd w:val="pct10" w:color="auto" w:fill="FFFFFF"/>
            <w:vAlign w:val="center"/>
          </w:tcPr>
          <w:p w14:paraId="682679FB" w14:textId="77777777" w:rsidR="006B3963" w:rsidRPr="00F6081B" w:rsidRDefault="006B3963" w:rsidP="008D1A8A">
            <w:pPr>
              <w:pStyle w:val="TAH"/>
            </w:pPr>
            <w:proofErr w:type="spellStart"/>
            <w:r w:rsidRPr="00F6081B">
              <w:t>isWritable</w:t>
            </w:r>
            <w:proofErr w:type="spellEnd"/>
          </w:p>
        </w:tc>
        <w:tc>
          <w:tcPr>
            <w:tcW w:w="1169" w:type="dxa"/>
            <w:shd w:val="pct10" w:color="auto" w:fill="FFFFFF"/>
            <w:vAlign w:val="center"/>
          </w:tcPr>
          <w:p w14:paraId="27228187" w14:textId="77777777" w:rsidR="006B3963" w:rsidRPr="00F6081B" w:rsidRDefault="006B3963" w:rsidP="008D1A8A">
            <w:pPr>
              <w:pStyle w:val="TAH"/>
            </w:pPr>
            <w:proofErr w:type="spellStart"/>
            <w:r w:rsidRPr="00F6081B">
              <w:rPr>
                <w:rFonts w:cs="Arial"/>
                <w:bCs/>
                <w:szCs w:val="18"/>
              </w:rPr>
              <w:t>isInvariant</w:t>
            </w:r>
            <w:proofErr w:type="spellEnd"/>
          </w:p>
        </w:tc>
        <w:tc>
          <w:tcPr>
            <w:tcW w:w="1237" w:type="dxa"/>
            <w:shd w:val="pct10" w:color="auto" w:fill="FFFFFF"/>
            <w:vAlign w:val="center"/>
          </w:tcPr>
          <w:p w14:paraId="71CFEEBB" w14:textId="77777777" w:rsidR="006B3963" w:rsidRPr="00F6081B" w:rsidRDefault="006B3963" w:rsidP="008D1A8A">
            <w:pPr>
              <w:pStyle w:val="TAH"/>
            </w:pPr>
            <w:proofErr w:type="spellStart"/>
            <w:r w:rsidRPr="00F6081B">
              <w:t>isNotifyable</w:t>
            </w:r>
            <w:proofErr w:type="spellEnd"/>
          </w:p>
        </w:tc>
      </w:tr>
      <w:tr w:rsidR="006B3963" w:rsidRPr="00F6081B" w14:paraId="4F077830" w14:textId="77777777" w:rsidTr="00A85903">
        <w:trPr>
          <w:cantSplit/>
          <w:jc w:val="center"/>
        </w:trPr>
        <w:tc>
          <w:tcPr>
            <w:tcW w:w="3754" w:type="dxa"/>
          </w:tcPr>
          <w:p w14:paraId="01BDF1EA" w14:textId="77777777" w:rsidR="006B3963" w:rsidRPr="00F6081B" w:rsidRDefault="006B3963" w:rsidP="008D1A8A">
            <w:pPr>
              <w:pStyle w:val="TAL"/>
              <w:tabs>
                <w:tab w:val="left" w:pos="774"/>
              </w:tabs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assuranceTargetList</w:t>
            </w:r>
            <w:proofErr w:type="spellEnd"/>
          </w:p>
        </w:tc>
        <w:tc>
          <w:tcPr>
            <w:tcW w:w="1131" w:type="dxa"/>
          </w:tcPr>
          <w:p w14:paraId="6EF65C7F" w14:textId="77777777" w:rsidR="006B3963" w:rsidRPr="00F6081B" w:rsidDel="00FF02F1" w:rsidRDefault="006B3963" w:rsidP="008D1A8A">
            <w:pPr>
              <w:pStyle w:val="TAL"/>
              <w:jc w:val="center"/>
            </w:pPr>
            <w:r w:rsidRPr="00F6081B">
              <w:t>M</w:t>
            </w:r>
          </w:p>
        </w:tc>
        <w:tc>
          <w:tcPr>
            <w:tcW w:w="1180" w:type="dxa"/>
          </w:tcPr>
          <w:p w14:paraId="7C4760B5" w14:textId="77777777" w:rsidR="006B3963" w:rsidRPr="00F6081B" w:rsidRDefault="006B3963" w:rsidP="008D1A8A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60" w:type="dxa"/>
          </w:tcPr>
          <w:p w14:paraId="5955F82A" w14:textId="77777777" w:rsidR="006B3963" w:rsidRPr="00F6081B" w:rsidDel="00FF02F1" w:rsidRDefault="006B3963" w:rsidP="008D1A8A">
            <w:pPr>
              <w:pStyle w:val="TAL"/>
              <w:jc w:val="center"/>
            </w:pPr>
            <w:r>
              <w:t>F</w:t>
            </w:r>
          </w:p>
        </w:tc>
        <w:tc>
          <w:tcPr>
            <w:tcW w:w="1169" w:type="dxa"/>
          </w:tcPr>
          <w:p w14:paraId="521E3933" w14:textId="77777777" w:rsidR="006B3963" w:rsidRPr="00F6081B" w:rsidRDefault="006B3963" w:rsidP="008D1A8A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237" w:type="dxa"/>
          </w:tcPr>
          <w:p w14:paraId="6C85407A" w14:textId="77777777" w:rsidR="006B3963" w:rsidRPr="00F6081B" w:rsidRDefault="006B3963" w:rsidP="008D1A8A">
            <w:pPr>
              <w:pStyle w:val="TAL"/>
              <w:jc w:val="center"/>
              <w:rPr>
                <w:lang w:eastAsia="zh-CN"/>
              </w:rPr>
            </w:pPr>
            <w:r w:rsidRPr="00F6081B">
              <w:rPr>
                <w:lang w:eastAsia="zh-CN"/>
              </w:rPr>
              <w:t>T</w:t>
            </w:r>
          </w:p>
        </w:tc>
      </w:tr>
      <w:tr w:rsidR="006B3963" w:rsidRPr="00F6081B" w14:paraId="716E192F" w14:textId="77777777" w:rsidTr="00A85903">
        <w:trPr>
          <w:cantSplit/>
          <w:jc w:val="center"/>
        </w:trPr>
        <w:tc>
          <w:tcPr>
            <w:tcW w:w="3754" w:type="dxa"/>
          </w:tcPr>
          <w:p w14:paraId="6C9AAA9E" w14:textId="77777777" w:rsidR="006B3963" w:rsidRPr="00F6081B" w:rsidRDefault="006B3963" w:rsidP="008D1A8A">
            <w:pPr>
              <w:pStyle w:val="TAL"/>
              <w:tabs>
                <w:tab w:val="left" w:pos="774"/>
              </w:tabs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sliceProfileId</w:t>
            </w:r>
            <w:proofErr w:type="spellEnd"/>
          </w:p>
        </w:tc>
        <w:tc>
          <w:tcPr>
            <w:tcW w:w="1131" w:type="dxa"/>
          </w:tcPr>
          <w:p w14:paraId="04905FCB" w14:textId="77777777" w:rsidR="006B3963" w:rsidRPr="00F6081B" w:rsidDel="00FF02F1" w:rsidRDefault="006B3963" w:rsidP="008D1A8A">
            <w:pPr>
              <w:pStyle w:val="TAL"/>
              <w:jc w:val="center"/>
            </w:pPr>
            <w:r>
              <w:t>CM</w:t>
            </w:r>
          </w:p>
        </w:tc>
        <w:tc>
          <w:tcPr>
            <w:tcW w:w="1180" w:type="dxa"/>
          </w:tcPr>
          <w:p w14:paraId="31B7B3E8" w14:textId="77777777" w:rsidR="006B3963" w:rsidRPr="00F6081B" w:rsidRDefault="006B3963" w:rsidP="008D1A8A">
            <w:pPr>
              <w:pStyle w:val="TAL"/>
              <w:jc w:val="center"/>
            </w:pPr>
            <w:r>
              <w:t>T</w:t>
            </w:r>
          </w:p>
        </w:tc>
        <w:tc>
          <w:tcPr>
            <w:tcW w:w="1160" w:type="dxa"/>
          </w:tcPr>
          <w:p w14:paraId="6F7D97DB" w14:textId="77777777" w:rsidR="006B3963" w:rsidRPr="00F6081B" w:rsidDel="00FF02F1" w:rsidRDefault="006B3963" w:rsidP="008D1A8A">
            <w:pPr>
              <w:pStyle w:val="TAL"/>
              <w:jc w:val="center"/>
            </w:pPr>
            <w:r>
              <w:t>T</w:t>
            </w:r>
          </w:p>
        </w:tc>
        <w:tc>
          <w:tcPr>
            <w:tcW w:w="1169" w:type="dxa"/>
          </w:tcPr>
          <w:p w14:paraId="40379ED3" w14:textId="77777777" w:rsidR="006B3963" w:rsidRPr="00F6081B" w:rsidRDefault="006B3963" w:rsidP="008D1A8A">
            <w:pPr>
              <w:pStyle w:val="TAL"/>
              <w:jc w:val="center"/>
            </w:pPr>
            <w:r>
              <w:t>F</w:t>
            </w:r>
          </w:p>
        </w:tc>
        <w:tc>
          <w:tcPr>
            <w:tcW w:w="1237" w:type="dxa"/>
          </w:tcPr>
          <w:p w14:paraId="30D4DEA4" w14:textId="77777777" w:rsidR="006B3963" w:rsidRPr="00F6081B" w:rsidRDefault="006B3963" w:rsidP="008D1A8A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  <w:tr w:rsidR="006B3963" w:rsidRPr="00F6081B" w14:paraId="5493102B" w14:textId="77777777" w:rsidTr="00A85903">
        <w:trPr>
          <w:cantSplit/>
          <w:jc w:val="center"/>
        </w:trPr>
        <w:tc>
          <w:tcPr>
            <w:tcW w:w="3754" w:type="dxa"/>
          </w:tcPr>
          <w:p w14:paraId="27C91796" w14:textId="77777777" w:rsidR="006B3963" w:rsidRPr="00F6081B" w:rsidRDefault="006B3963" w:rsidP="008D1A8A">
            <w:pPr>
              <w:pStyle w:val="TAL"/>
              <w:tabs>
                <w:tab w:val="left" w:pos="774"/>
              </w:tabs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serviceProfileId</w:t>
            </w:r>
            <w:proofErr w:type="spellEnd"/>
          </w:p>
        </w:tc>
        <w:tc>
          <w:tcPr>
            <w:tcW w:w="1131" w:type="dxa"/>
          </w:tcPr>
          <w:p w14:paraId="689AA48A" w14:textId="77777777" w:rsidR="006B3963" w:rsidRPr="00F6081B" w:rsidDel="00FF02F1" w:rsidRDefault="006B3963" w:rsidP="008D1A8A">
            <w:pPr>
              <w:pStyle w:val="TAL"/>
              <w:jc w:val="center"/>
            </w:pPr>
            <w:r>
              <w:t>CM</w:t>
            </w:r>
          </w:p>
        </w:tc>
        <w:tc>
          <w:tcPr>
            <w:tcW w:w="1180" w:type="dxa"/>
          </w:tcPr>
          <w:p w14:paraId="0FA7342D" w14:textId="77777777" w:rsidR="006B3963" w:rsidRPr="00F6081B" w:rsidRDefault="006B3963" w:rsidP="008D1A8A">
            <w:pPr>
              <w:pStyle w:val="TAL"/>
              <w:jc w:val="center"/>
            </w:pPr>
            <w:r>
              <w:t>T</w:t>
            </w:r>
          </w:p>
        </w:tc>
        <w:tc>
          <w:tcPr>
            <w:tcW w:w="1160" w:type="dxa"/>
          </w:tcPr>
          <w:p w14:paraId="1C89675C" w14:textId="77777777" w:rsidR="006B3963" w:rsidRPr="00F6081B" w:rsidDel="00FF02F1" w:rsidRDefault="006B3963" w:rsidP="008D1A8A">
            <w:pPr>
              <w:pStyle w:val="TAL"/>
              <w:jc w:val="center"/>
            </w:pPr>
            <w:r>
              <w:t>T</w:t>
            </w:r>
          </w:p>
        </w:tc>
        <w:tc>
          <w:tcPr>
            <w:tcW w:w="1169" w:type="dxa"/>
          </w:tcPr>
          <w:p w14:paraId="5E4EF30F" w14:textId="77777777" w:rsidR="006B3963" w:rsidRPr="00F6081B" w:rsidRDefault="006B3963" w:rsidP="008D1A8A">
            <w:pPr>
              <w:pStyle w:val="TAL"/>
              <w:jc w:val="center"/>
            </w:pPr>
            <w:r>
              <w:t>F</w:t>
            </w:r>
          </w:p>
        </w:tc>
        <w:tc>
          <w:tcPr>
            <w:tcW w:w="1237" w:type="dxa"/>
          </w:tcPr>
          <w:p w14:paraId="15CF80F6" w14:textId="77777777" w:rsidR="006B3963" w:rsidRPr="00F6081B" w:rsidRDefault="006B3963" w:rsidP="008D1A8A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  <w:tr w:rsidR="006B3963" w:rsidRPr="00F6081B" w14:paraId="0CA622D2" w14:textId="33A5E272" w:rsidTr="00A85903">
        <w:trPr>
          <w:cantSplit/>
          <w:jc w:val="center"/>
        </w:trPr>
        <w:tc>
          <w:tcPr>
            <w:tcW w:w="3754" w:type="dxa"/>
          </w:tcPr>
          <w:p w14:paraId="28E0214E" w14:textId="26240E50" w:rsidR="006B3963" w:rsidRPr="00F6081B" w:rsidRDefault="006B3963" w:rsidP="008D1A8A">
            <w:pPr>
              <w:pStyle w:val="TAL"/>
              <w:tabs>
                <w:tab w:val="left" w:pos="774"/>
              </w:tabs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observationTime</w:t>
            </w:r>
            <w:proofErr w:type="spellEnd"/>
          </w:p>
        </w:tc>
        <w:tc>
          <w:tcPr>
            <w:tcW w:w="1131" w:type="dxa"/>
          </w:tcPr>
          <w:p w14:paraId="396A8574" w14:textId="23B58194" w:rsidR="006B3963" w:rsidRPr="00F6081B" w:rsidRDefault="006B3963" w:rsidP="008D1A8A">
            <w:pPr>
              <w:pStyle w:val="TAL"/>
              <w:jc w:val="center"/>
            </w:pPr>
            <w:r>
              <w:rPr>
                <w:lang w:eastAsia="zh-CN"/>
              </w:rPr>
              <w:t>M</w:t>
            </w:r>
          </w:p>
        </w:tc>
        <w:tc>
          <w:tcPr>
            <w:tcW w:w="1180" w:type="dxa"/>
          </w:tcPr>
          <w:p w14:paraId="468E7DFE" w14:textId="6E5711A4" w:rsidR="006B3963" w:rsidRPr="00F6081B" w:rsidRDefault="006B3963" w:rsidP="008D1A8A">
            <w:pPr>
              <w:pStyle w:val="TAL"/>
              <w:jc w:val="center"/>
            </w:pPr>
            <w:r>
              <w:rPr>
                <w:rFonts w:hint="eastAsia"/>
                <w:lang w:eastAsia="zh-CN"/>
              </w:rPr>
              <w:t>T</w:t>
            </w:r>
          </w:p>
        </w:tc>
        <w:tc>
          <w:tcPr>
            <w:tcW w:w="1160" w:type="dxa"/>
          </w:tcPr>
          <w:p w14:paraId="638464B8" w14:textId="202B7CD8" w:rsidR="006B3963" w:rsidRPr="00F6081B" w:rsidRDefault="006B3963" w:rsidP="008D1A8A">
            <w:pPr>
              <w:pStyle w:val="TAL"/>
              <w:jc w:val="center"/>
            </w:pPr>
            <w:r>
              <w:rPr>
                <w:rFonts w:hint="eastAsia"/>
                <w:lang w:eastAsia="zh-CN"/>
              </w:rPr>
              <w:t>T</w:t>
            </w:r>
          </w:p>
        </w:tc>
        <w:tc>
          <w:tcPr>
            <w:tcW w:w="1169" w:type="dxa"/>
          </w:tcPr>
          <w:p w14:paraId="6918D2D0" w14:textId="0C257A52" w:rsidR="006B3963" w:rsidRPr="00F6081B" w:rsidRDefault="006B3963" w:rsidP="008D1A8A">
            <w:pPr>
              <w:pStyle w:val="TAL"/>
              <w:jc w:val="center"/>
            </w:pPr>
            <w:r>
              <w:rPr>
                <w:rFonts w:hint="eastAsia"/>
                <w:lang w:eastAsia="zh-CN"/>
              </w:rPr>
              <w:t>F</w:t>
            </w:r>
          </w:p>
        </w:tc>
        <w:tc>
          <w:tcPr>
            <w:tcW w:w="1237" w:type="dxa"/>
          </w:tcPr>
          <w:p w14:paraId="785C6BF2" w14:textId="65C43804" w:rsidR="006B3963" w:rsidRPr="00F6081B" w:rsidRDefault="006B3963" w:rsidP="008D1A8A">
            <w:pPr>
              <w:pStyle w:val="TAL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</w:t>
            </w:r>
          </w:p>
        </w:tc>
      </w:tr>
      <w:tr w:rsidR="006B3963" w:rsidRPr="00F6081B" w14:paraId="5789AD9B" w14:textId="77777777" w:rsidTr="00A85903">
        <w:trPr>
          <w:cantSplit/>
          <w:jc w:val="center"/>
        </w:trPr>
        <w:tc>
          <w:tcPr>
            <w:tcW w:w="3754" w:type="dxa"/>
          </w:tcPr>
          <w:p w14:paraId="5C928829" w14:textId="353E65F5" w:rsidR="006B3963" w:rsidRPr="00F6081B" w:rsidRDefault="006B3963" w:rsidP="008D1A8A">
            <w:pPr>
              <w:pStyle w:val="TAL"/>
              <w:tabs>
                <w:tab w:val="left" w:pos="774"/>
              </w:tabs>
              <w:jc w:val="both"/>
              <w:rPr>
                <w:rFonts w:ascii="Courier New" w:hAnsi="Courier New" w:cs="Courier New"/>
              </w:rPr>
            </w:pPr>
            <w:bookmarkStart w:id="108" w:name="OLE_LINK65"/>
            <w:proofErr w:type="spellStart"/>
            <w:r w:rsidRPr="00F6081B">
              <w:rPr>
                <w:rFonts w:ascii="Courier New" w:hAnsi="Courier New" w:cs="Courier New"/>
              </w:rPr>
              <w:t>AssuranceGoalStatusObserved</w:t>
            </w:r>
            <w:bookmarkEnd w:id="108"/>
            <w:proofErr w:type="spellEnd"/>
          </w:p>
        </w:tc>
        <w:tc>
          <w:tcPr>
            <w:tcW w:w="1131" w:type="dxa"/>
          </w:tcPr>
          <w:p w14:paraId="7C7E7DBC" w14:textId="6C700DE1" w:rsidR="006B3963" w:rsidRPr="00F6081B" w:rsidRDefault="006B3963" w:rsidP="008D1A8A">
            <w:pPr>
              <w:pStyle w:val="TAL"/>
              <w:jc w:val="center"/>
            </w:pPr>
            <w:r>
              <w:t>O</w:t>
            </w:r>
          </w:p>
        </w:tc>
        <w:tc>
          <w:tcPr>
            <w:tcW w:w="1180" w:type="dxa"/>
          </w:tcPr>
          <w:p w14:paraId="1BAA8445" w14:textId="214B9A6D" w:rsidR="006B3963" w:rsidRPr="00F6081B" w:rsidRDefault="006B3963" w:rsidP="008D1A8A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60" w:type="dxa"/>
          </w:tcPr>
          <w:p w14:paraId="77A0FEFD" w14:textId="2B3EBFAA" w:rsidR="006B3963" w:rsidRPr="00F6081B" w:rsidRDefault="006B3963" w:rsidP="008D1A8A">
            <w:pPr>
              <w:pStyle w:val="TAL"/>
              <w:jc w:val="center"/>
            </w:pPr>
            <w:r>
              <w:t>F</w:t>
            </w:r>
          </w:p>
        </w:tc>
        <w:tc>
          <w:tcPr>
            <w:tcW w:w="1169" w:type="dxa"/>
          </w:tcPr>
          <w:p w14:paraId="76632B64" w14:textId="4DDCD0B0" w:rsidR="006B3963" w:rsidRPr="00F6081B" w:rsidRDefault="006B3963" w:rsidP="008D1A8A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237" w:type="dxa"/>
          </w:tcPr>
          <w:p w14:paraId="5584825B" w14:textId="66971A67" w:rsidR="006B3963" w:rsidRPr="00F6081B" w:rsidRDefault="006B3963" w:rsidP="008D1A8A">
            <w:pPr>
              <w:pStyle w:val="TAL"/>
              <w:jc w:val="center"/>
              <w:rPr>
                <w:lang w:eastAsia="zh-CN"/>
              </w:rPr>
            </w:pPr>
            <w:r w:rsidRPr="00F6081B">
              <w:rPr>
                <w:lang w:eastAsia="zh-CN"/>
              </w:rPr>
              <w:t>T</w:t>
            </w:r>
          </w:p>
        </w:tc>
      </w:tr>
      <w:tr w:rsidR="006B3963" w:rsidRPr="00F6081B" w14:paraId="751565CE" w14:textId="77777777" w:rsidTr="00A85903">
        <w:trPr>
          <w:cantSplit/>
          <w:jc w:val="center"/>
        </w:trPr>
        <w:tc>
          <w:tcPr>
            <w:tcW w:w="3754" w:type="dxa"/>
          </w:tcPr>
          <w:p w14:paraId="57D5F743" w14:textId="0F14848D" w:rsidR="006B3963" w:rsidRPr="00F6081B" w:rsidRDefault="006B3963" w:rsidP="008D1A8A">
            <w:pPr>
              <w:pStyle w:val="TAL"/>
              <w:rPr>
                <w:rFonts w:ascii="Courier New" w:hAnsi="Courier New" w:cs="Courier New"/>
              </w:rPr>
            </w:pPr>
            <w:bookmarkStart w:id="109" w:name="OLE_LINK66"/>
            <w:proofErr w:type="spellStart"/>
            <w:r w:rsidRPr="00F6081B">
              <w:rPr>
                <w:rFonts w:ascii="Courier New" w:hAnsi="Courier New" w:cs="Courier New"/>
              </w:rPr>
              <w:t>AssuranceGoalStatusPredicted</w:t>
            </w:r>
            <w:bookmarkEnd w:id="109"/>
            <w:proofErr w:type="spellEnd"/>
          </w:p>
        </w:tc>
        <w:tc>
          <w:tcPr>
            <w:tcW w:w="1131" w:type="dxa"/>
          </w:tcPr>
          <w:p w14:paraId="467BAB04" w14:textId="079A46B5" w:rsidR="006B3963" w:rsidRPr="00F6081B" w:rsidRDefault="006B3963" w:rsidP="008D1A8A">
            <w:pPr>
              <w:pStyle w:val="TAL"/>
              <w:jc w:val="center"/>
            </w:pPr>
            <w:r w:rsidRPr="00F6081B">
              <w:t>O</w:t>
            </w:r>
          </w:p>
        </w:tc>
        <w:tc>
          <w:tcPr>
            <w:tcW w:w="1180" w:type="dxa"/>
          </w:tcPr>
          <w:p w14:paraId="115CA4F4" w14:textId="76E34350" w:rsidR="006B3963" w:rsidRPr="00F6081B" w:rsidRDefault="006B3963" w:rsidP="008D1A8A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60" w:type="dxa"/>
          </w:tcPr>
          <w:p w14:paraId="2A30D8B8" w14:textId="579E81B8" w:rsidR="006B3963" w:rsidRPr="00F6081B" w:rsidRDefault="006B3963" w:rsidP="008D1A8A">
            <w:pPr>
              <w:pStyle w:val="TAL"/>
              <w:jc w:val="center"/>
            </w:pPr>
            <w:r>
              <w:t>F</w:t>
            </w:r>
          </w:p>
        </w:tc>
        <w:tc>
          <w:tcPr>
            <w:tcW w:w="1169" w:type="dxa"/>
          </w:tcPr>
          <w:p w14:paraId="2EF6C789" w14:textId="01027DBE" w:rsidR="006B3963" w:rsidRPr="00F6081B" w:rsidRDefault="006B3963" w:rsidP="008D1A8A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237" w:type="dxa"/>
          </w:tcPr>
          <w:p w14:paraId="4C51B18E" w14:textId="7754886C" w:rsidR="006B3963" w:rsidRPr="00F6081B" w:rsidRDefault="006B3963" w:rsidP="008D1A8A">
            <w:pPr>
              <w:pStyle w:val="TAL"/>
              <w:jc w:val="center"/>
              <w:rPr>
                <w:lang w:eastAsia="zh-CN"/>
              </w:rPr>
            </w:pPr>
            <w:r w:rsidRPr="00F6081B">
              <w:rPr>
                <w:lang w:eastAsia="zh-CN"/>
              </w:rPr>
              <w:t>T</w:t>
            </w:r>
          </w:p>
        </w:tc>
      </w:tr>
      <w:tr w:rsidR="006B3963" w:rsidRPr="00F6081B" w14:paraId="51139062" w14:textId="77777777" w:rsidTr="00A85903">
        <w:trPr>
          <w:cantSplit/>
          <w:jc w:val="center"/>
        </w:trPr>
        <w:tc>
          <w:tcPr>
            <w:tcW w:w="3754" w:type="dxa"/>
          </w:tcPr>
          <w:p w14:paraId="50EF8C24" w14:textId="77777777" w:rsidR="006B3963" w:rsidRPr="00F6081B" w:rsidRDefault="006B3963" w:rsidP="008D1A8A">
            <w:pPr>
              <w:pStyle w:val="TAL"/>
              <w:rPr>
                <w:rFonts w:ascii="Courier New" w:hAnsi="Courier New" w:cs="Courier New"/>
              </w:rPr>
            </w:pPr>
            <w:r w:rsidRPr="00C5322B">
              <w:rPr>
                <w:rFonts w:cs="Arial"/>
                <w:b/>
                <w:bCs/>
              </w:rPr>
              <w:t>Attributes related to role</w:t>
            </w:r>
          </w:p>
        </w:tc>
        <w:tc>
          <w:tcPr>
            <w:tcW w:w="1131" w:type="dxa"/>
          </w:tcPr>
          <w:p w14:paraId="10E0281C" w14:textId="77777777" w:rsidR="006B3963" w:rsidRPr="00F6081B" w:rsidRDefault="006B3963" w:rsidP="008D1A8A">
            <w:pPr>
              <w:pStyle w:val="TAL"/>
              <w:jc w:val="center"/>
            </w:pPr>
          </w:p>
        </w:tc>
        <w:tc>
          <w:tcPr>
            <w:tcW w:w="1180" w:type="dxa"/>
          </w:tcPr>
          <w:p w14:paraId="026F6449" w14:textId="77777777" w:rsidR="006B3963" w:rsidRPr="00F6081B" w:rsidRDefault="006B3963" w:rsidP="008D1A8A">
            <w:pPr>
              <w:pStyle w:val="TAL"/>
              <w:jc w:val="center"/>
            </w:pPr>
          </w:p>
        </w:tc>
        <w:tc>
          <w:tcPr>
            <w:tcW w:w="1160" w:type="dxa"/>
          </w:tcPr>
          <w:p w14:paraId="0666FB25" w14:textId="77777777" w:rsidR="006B3963" w:rsidRPr="00F6081B" w:rsidDel="00FF02F1" w:rsidRDefault="006B3963" w:rsidP="008D1A8A">
            <w:pPr>
              <w:pStyle w:val="TAL"/>
              <w:jc w:val="center"/>
            </w:pPr>
          </w:p>
        </w:tc>
        <w:tc>
          <w:tcPr>
            <w:tcW w:w="1169" w:type="dxa"/>
          </w:tcPr>
          <w:p w14:paraId="37BD7DE1" w14:textId="77777777" w:rsidR="006B3963" w:rsidRPr="00F6081B" w:rsidRDefault="006B3963" w:rsidP="008D1A8A">
            <w:pPr>
              <w:pStyle w:val="TAL"/>
              <w:jc w:val="center"/>
            </w:pPr>
          </w:p>
        </w:tc>
        <w:tc>
          <w:tcPr>
            <w:tcW w:w="1237" w:type="dxa"/>
          </w:tcPr>
          <w:p w14:paraId="7B92FD7D" w14:textId="77777777" w:rsidR="006B3963" w:rsidRPr="00F6081B" w:rsidRDefault="006B3963" w:rsidP="008D1A8A">
            <w:pPr>
              <w:pStyle w:val="TAL"/>
              <w:jc w:val="center"/>
              <w:rPr>
                <w:lang w:eastAsia="zh-CN"/>
              </w:rPr>
            </w:pPr>
          </w:p>
        </w:tc>
      </w:tr>
      <w:tr w:rsidR="006B3963" w:rsidRPr="00F6081B" w14:paraId="54658033" w14:textId="77777777" w:rsidTr="00A85903">
        <w:trPr>
          <w:cantSplit/>
          <w:jc w:val="center"/>
        </w:trPr>
        <w:tc>
          <w:tcPr>
            <w:tcW w:w="3754" w:type="dxa"/>
          </w:tcPr>
          <w:p w14:paraId="7696CFB2" w14:textId="77777777" w:rsidR="006B3963" w:rsidRPr="00F6081B" w:rsidRDefault="006B3963" w:rsidP="008D1A8A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networkSliceRef</w:t>
            </w:r>
            <w:proofErr w:type="spellEnd"/>
          </w:p>
        </w:tc>
        <w:tc>
          <w:tcPr>
            <w:tcW w:w="1131" w:type="dxa"/>
          </w:tcPr>
          <w:p w14:paraId="12AAE68A" w14:textId="77777777" w:rsidR="006B3963" w:rsidRPr="00F6081B" w:rsidRDefault="006B3963" w:rsidP="008D1A8A">
            <w:pPr>
              <w:pStyle w:val="TAL"/>
              <w:jc w:val="center"/>
            </w:pPr>
            <w:r>
              <w:t>CM</w:t>
            </w:r>
          </w:p>
        </w:tc>
        <w:tc>
          <w:tcPr>
            <w:tcW w:w="1180" w:type="dxa"/>
          </w:tcPr>
          <w:p w14:paraId="415AEDCF" w14:textId="77777777" w:rsidR="006B3963" w:rsidRPr="00F6081B" w:rsidRDefault="006B3963" w:rsidP="008D1A8A">
            <w:pPr>
              <w:pStyle w:val="TAL"/>
              <w:jc w:val="center"/>
            </w:pPr>
            <w:r>
              <w:t>T</w:t>
            </w:r>
          </w:p>
        </w:tc>
        <w:tc>
          <w:tcPr>
            <w:tcW w:w="1160" w:type="dxa"/>
          </w:tcPr>
          <w:p w14:paraId="58620872" w14:textId="77777777" w:rsidR="006B3963" w:rsidRPr="00F6081B" w:rsidDel="00FF02F1" w:rsidRDefault="006B3963" w:rsidP="008D1A8A">
            <w:pPr>
              <w:pStyle w:val="TAL"/>
              <w:jc w:val="center"/>
            </w:pPr>
            <w:r>
              <w:t>T</w:t>
            </w:r>
          </w:p>
        </w:tc>
        <w:tc>
          <w:tcPr>
            <w:tcW w:w="1169" w:type="dxa"/>
          </w:tcPr>
          <w:p w14:paraId="43EAECFB" w14:textId="77777777" w:rsidR="006B3963" w:rsidRPr="00F6081B" w:rsidRDefault="006B3963" w:rsidP="008D1A8A">
            <w:pPr>
              <w:pStyle w:val="TAL"/>
              <w:jc w:val="center"/>
            </w:pPr>
            <w:r>
              <w:t>F</w:t>
            </w:r>
          </w:p>
        </w:tc>
        <w:tc>
          <w:tcPr>
            <w:tcW w:w="1237" w:type="dxa"/>
          </w:tcPr>
          <w:p w14:paraId="269244C8" w14:textId="77777777" w:rsidR="006B3963" w:rsidRPr="00F6081B" w:rsidRDefault="006B3963" w:rsidP="008D1A8A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  <w:tr w:rsidR="006B3963" w:rsidRPr="00F6081B" w14:paraId="1020A95C" w14:textId="77777777" w:rsidTr="00A85903">
        <w:trPr>
          <w:cantSplit/>
          <w:jc w:val="center"/>
        </w:trPr>
        <w:tc>
          <w:tcPr>
            <w:tcW w:w="3754" w:type="dxa"/>
          </w:tcPr>
          <w:p w14:paraId="54F412AC" w14:textId="77777777" w:rsidR="006B3963" w:rsidRPr="00F6081B" w:rsidRDefault="006B3963" w:rsidP="008D1A8A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networkSliceSubnetRef</w:t>
            </w:r>
            <w:proofErr w:type="spellEnd"/>
          </w:p>
        </w:tc>
        <w:tc>
          <w:tcPr>
            <w:tcW w:w="1131" w:type="dxa"/>
          </w:tcPr>
          <w:p w14:paraId="327D2AC6" w14:textId="77777777" w:rsidR="006B3963" w:rsidRPr="00F6081B" w:rsidRDefault="006B3963" w:rsidP="008D1A8A">
            <w:pPr>
              <w:pStyle w:val="TAL"/>
              <w:jc w:val="center"/>
            </w:pPr>
            <w:r>
              <w:t>CM</w:t>
            </w:r>
          </w:p>
        </w:tc>
        <w:tc>
          <w:tcPr>
            <w:tcW w:w="1180" w:type="dxa"/>
          </w:tcPr>
          <w:p w14:paraId="06DEC30D" w14:textId="77777777" w:rsidR="006B3963" w:rsidRPr="00F6081B" w:rsidRDefault="006B3963" w:rsidP="008D1A8A">
            <w:pPr>
              <w:pStyle w:val="TAL"/>
              <w:jc w:val="center"/>
            </w:pPr>
            <w:r>
              <w:t>T</w:t>
            </w:r>
          </w:p>
        </w:tc>
        <w:tc>
          <w:tcPr>
            <w:tcW w:w="1160" w:type="dxa"/>
          </w:tcPr>
          <w:p w14:paraId="2AED8A63" w14:textId="77777777" w:rsidR="006B3963" w:rsidRPr="00F6081B" w:rsidDel="00FF02F1" w:rsidRDefault="006B3963" w:rsidP="008D1A8A">
            <w:pPr>
              <w:pStyle w:val="TAL"/>
              <w:jc w:val="center"/>
            </w:pPr>
            <w:r>
              <w:t>T</w:t>
            </w:r>
          </w:p>
        </w:tc>
        <w:tc>
          <w:tcPr>
            <w:tcW w:w="1169" w:type="dxa"/>
          </w:tcPr>
          <w:p w14:paraId="75E2C86F" w14:textId="77777777" w:rsidR="006B3963" w:rsidRPr="00F6081B" w:rsidRDefault="006B3963" w:rsidP="008D1A8A">
            <w:pPr>
              <w:pStyle w:val="TAL"/>
              <w:jc w:val="center"/>
            </w:pPr>
            <w:r>
              <w:t>F</w:t>
            </w:r>
          </w:p>
        </w:tc>
        <w:tc>
          <w:tcPr>
            <w:tcW w:w="1237" w:type="dxa"/>
          </w:tcPr>
          <w:p w14:paraId="18304DAD" w14:textId="77777777" w:rsidR="006B3963" w:rsidRPr="00F6081B" w:rsidRDefault="006B3963" w:rsidP="008D1A8A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</w:tbl>
    <w:p w14:paraId="500DFB26" w14:textId="77777777" w:rsidR="006B3963" w:rsidRPr="00F6081B" w:rsidRDefault="006B3963" w:rsidP="006B3963">
      <w:r w:rsidRPr="00F6081B">
        <w:t>.</w:t>
      </w:r>
    </w:p>
    <w:p w14:paraId="4368BAA5" w14:textId="77777777" w:rsidR="006B3963" w:rsidRPr="00F6081B" w:rsidRDefault="006B3963" w:rsidP="006B3963">
      <w:pPr>
        <w:pStyle w:val="H6"/>
      </w:pPr>
      <w:bookmarkStart w:id="110" w:name="_Toc43213065"/>
      <w:r w:rsidRPr="00F6081B">
        <w:t>4.1.2.3.2.3</w:t>
      </w:r>
      <w:r w:rsidRPr="00F6081B">
        <w:tab/>
        <w:t>Attribute constraints</w:t>
      </w:r>
      <w:bookmarkEnd w:id="110"/>
    </w:p>
    <w:tbl>
      <w:tblPr>
        <w:tblW w:w="9639" w:type="dxa"/>
        <w:tblInd w:w="-5" w:type="dxa"/>
        <w:tblLook w:val="01E0" w:firstRow="1" w:lastRow="1" w:firstColumn="1" w:lastColumn="1" w:noHBand="0" w:noVBand="0"/>
      </w:tblPr>
      <w:tblGrid>
        <w:gridCol w:w="4204"/>
        <w:gridCol w:w="5435"/>
      </w:tblGrid>
      <w:tr w:rsidR="006B3963" w14:paraId="0B08C8D4" w14:textId="77777777" w:rsidTr="008D1A8A"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CD1D9E" w14:textId="77777777" w:rsidR="006B3963" w:rsidRDefault="006B3963" w:rsidP="008D1A8A">
            <w:pPr>
              <w:pStyle w:val="TAH"/>
            </w:pPr>
            <w:r>
              <w:t>Name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F5E96E" w14:textId="77777777" w:rsidR="006B3963" w:rsidRDefault="006B3963" w:rsidP="008D1A8A">
            <w:pPr>
              <w:pStyle w:val="TAH"/>
            </w:pPr>
            <w:r>
              <w:t>Definition</w:t>
            </w:r>
          </w:p>
        </w:tc>
      </w:tr>
      <w:tr w:rsidR="006B3963" w14:paraId="4C6C5282" w14:textId="77777777" w:rsidTr="008D1A8A"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1267" w14:textId="77777777" w:rsidR="006B3963" w:rsidRDefault="006B3963" w:rsidP="008D1A8A">
            <w:pPr>
              <w:pStyle w:val="TAL"/>
            </w:pPr>
            <w:proofErr w:type="spellStart"/>
            <w:r>
              <w:rPr>
                <w:rFonts w:ascii="Courier New" w:hAnsi="Courier New" w:cs="Courier New"/>
              </w:rPr>
              <w:t>sliceProfileId</w:t>
            </w:r>
            <w:proofErr w:type="spellEnd"/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EBC2" w14:textId="77777777" w:rsidR="006B3963" w:rsidRDefault="006B3963" w:rsidP="008D1A8A">
            <w:pPr>
              <w:pStyle w:val="TAL"/>
            </w:pPr>
            <w:r>
              <w:t xml:space="preserve">Condition: the </w:t>
            </w:r>
            <w:proofErr w:type="spellStart"/>
            <w:r>
              <w:t>AssuranceGoal</w:t>
            </w:r>
            <w:proofErr w:type="spellEnd"/>
            <w:r>
              <w:t xml:space="preserve"> applies to a </w:t>
            </w:r>
            <w:proofErr w:type="spellStart"/>
            <w:r>
              <w:t>NetworkSliceSubNet</w:t>
            </w:r>
            <w:proofErr w:type="spellEnd"/>
          </w:p>
        </w:tc>
      </w:tr>
      <w:tr w:rsidR="006B3963" w14:paraId="79C979AF" w14:textId="77777777" w:rsidTr="008D1A8A"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27C1" w14:textId="77777777" w:rsidR="006B3963" w:rsidRDefault="006B3963" w:rsidP="008D1A8A">
            <w:pPr>
              <w:pStyle w:val="TAL"/>
              <w:rPr>
                <w:rFonts w:ascii="Courier" w:hAnsi="Courier"/>
              </w:rPr>
            </w:pPr>
            <w:proofErr w:type="spellStart"/>
            <w:r>
              <w:rPr>
                <w:rFonts w:ascii="Courier New" w:hAnsi="Courier New" w:cs="Courier New"/>
              </w:rPr>
              <w:t>serviceProfileId</w:t>
            </w:r>
            <w:proofErr w:type="spellEnd"/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11D8" w14:textId="77777777" w:rsidR="006B3963" w:rsidRDefault="006B3963" w:rsidP="008D1A8A">
            <w:pPr>
              <w:pStyle w:val="TAL"/>
            </w:pPr>
            <w:r>
              <w:t xml:space="preserve">Condition: the </w:t>
            </w:r>
            <w:proofErr w:type="spellStart"/>
            <w:r>
              <w:t>AssuranceGoal</w:t>
            </w:r>
            <w:proofErr w:type="spellEnd"/>
            <w:r>
              <w:t xml:space="preserve"> applies to a </w:t>
            </w:r>
            <w:proofErr w:type="spellStart"/>
            <w:r>
              <w:t>NetworkSlice</w:t>
            </w:r>
            <w:proofErr w:type="spellEnd"/>
          </w:p>
        </w:tc>
      </w:tr>
      <w:tr w:rsidR="006B3963" w14:paraId="31BD6F0F" w14:textId="77777777" w:rsidTr="008D1A8A"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3645" w14:textId="77777777" w:rsidR="006B3963" w:rsidRDefault="006B3963" w:rsidP="008D1A8A">
            <w:pPr>
              <w:pStyle w:val="TAL"/>
            </w:pPr>
            <w:proofErr w:type="spellStart"/>
            <w:r>
              <w:rPr>
                <w:rFonts w:ascii="Courier New" w:hAnsi="Courier New" w:cs="Courier New"/>
              </w:rPr>
              <w:t>networkSliceSubnet</w:t>
            </w:r>
            <w:proofErr w:type="spellEnd"/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CD1B" w14:textId="77777777" w:rsidR="006B3963" w:rsidRDefault="006B3963" w:rsidP="008D1A8A">
            <w:pPr>
              <w:pStyle w:val="TAL"/>
            </w:pPr>
            <w:r>
              <w:t xml:space="preserve">Condition: the </w:t>
            </w:r>
            <w:proofErr w:type="spellStart"/>
            <w:r>
              <w:t>AssuranceGoal</w:t>
            </w:r>
            <w:proofErr w:type="spellEnd"/>
            <w:r>
              <w:t xml:space="preserve"> applies to a </w:t>
            </w:r>
            <w:proofErr w:type="spellStart"/>
            <w:r>
              <w:t>NetworkSliceSubNet</w:t>
            </w:r>
            <w:proofErr w:type="spellEnd"/>
          </w:p>
        </w:tc>
      </w:tr>
      <w:tr w:rsidR="006B3963" w14:paraId="3A793508" w14:textId="77777777" w:rsidTr="008D1A8A"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5BCE" w14:textId="77777777" w:rsidR="006B3963" w:rsidRDefault="006B3963" w:rsidP="008D1A8A">
            <w:pPr>
              <w:pStyle w:val="TAL"/>
              <w:rPr>
                <w:rFonts w:ascii="Courier" w:hAnsi="Courier"/>
              </w:rPr>
            </w:pPr>
            <w:proofErr w:type="spellStart"/>
            <w:r>
              <w:rPr>
                <w:rFonts w:ascii="Courier New" w:hAnsi="Courier New" w:cs="Courier New"/>
              </w:rPr>
              <w:t>networkSlice</w:t>
            </w:r>
            <w:proofErr w:type="spellEnd"/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C101" w14:textId="77777777" w:rsidR="006B3963" w:rsidRDefault="006B3963" w:rsidP="008D1A8A">
            <w:pPr>
              <w:pStyle w:val="TAL"/>
            </w:pPr>
            <w:r>
              <w:t xml:space="preserve">Condition: the </w:t>
            </w:r>
            <w:proofErr w:type="spellStart"/>
            <w:r>
              <w:t>AssuranceGoal</w:t>
            </w:r>
            <w:proofErr w:type="spellEnd"/>
            <w:r>
              <w:t xml:space="preserve"> applies to a </w:t>
            </w:r>
            <w:proofErr w:type="spellStart"/>
            <w:r>
              <w:t>NetworkSlice</w:t>
            </w:r>
            <w:proofErr w:type="spellEnd"/>
          </w:p>
        </w:tc>
      </w:tr>
    </w:tbl>
    <w:p w14:paraId="56F43C70" w14:textId="77777777" w:rsidR="006B3963" w:rsidRPr="00F6081B" w:rsidRDefault="006B3963" w:rsidP="006B3963"/>
    <w:p w14:paraId="72BF67EE" w14:textId="77777777" w:rsidR="006B3963" w:rsidRPr="00F6081B" w:rsidRDefault="006B3963" w:rsidP="006B3963">
      <w:pPr>
        <w:pStyle w:val="H6"/>
      </w:pPr>
      <w:bookmarkStart w:id="111" w:name="_Toc43213066"/>
      <w:r w:rsidRPr="00F6081B">
        <w:t>4.1.2.</w:t>
      </w:r>
      <w:r>
        <w:t>3</w:t>
      </w:r>
      <w:r w:rsidRPr="00F6081B">
        <w:t>.</w:t>
      </w:r>
      <w:r>
        <w:t>2</w:t>
      </w:r>
      <w:r w:rsidRPr="00F6081B">
        <w:t>.4</w:t>
      </w:r>
      <w:r w:rsidRPr="00F6081B">
        <w:tab/>
        <w:t>Notifications</w:t>
      </w:r>
      <w:bookmarkEnd w:id="111"/>
    </w:p>
    <w:p w14:paraId="34030E19" w14:textId="77777777" w:rsidR="006B3963" w:rsidRPr="00F6081B" w:rsidRDefault="006B3963" w:rsidP="006B3963">
      <w:pPr>
        <w:rPr>
          <w:lang w:eastAsia="zh-CN"/>
        </w:rPr>
      </w:pPr>
      <w:r w:rsidRPr="00F6081B">
        <w:t xml:space="preserve">The common notifications defined in </w:t>
      </w:r>
      <w:proofErr w:type="spellStart"/>
      <w:r w:rsidRPr="00F6081B">
        <w:t>subclause</w:t>
      </w:r>
      <w:proofErr w:type="spellEnd"/>
      <w:r w:rsidRPr="00F6081B">
        <w:t xml:space="preserve"> </w:t>
      </w:r>
      <w:r w:rsidRPr="00F6081B">
        <w:rPr>
          <w:lang w:eastAsia="zh-CN"/>
        </w:rPr>
        <w:t>4.1.2.5</w:t>
      </w:r>
      <w:r w:rsidRPr="00F6081B">
        <w:t xml:space="preserve"> are valid for this IOC, without exceptions or additions.</w:t>
      </w:r>
    </w:p>
    <w:p w14:paraId="744099A3" w14:textId="77777777" w:rsidR="006B3963" w:rsidRPr="00F6081B" w:rsidRDefault="006B3963" w:rsidP="006B3963">
      <w:pPr>
        <w:pStyle w:val="5"/>
        <w:rPr>
          <w:rFonts w:ascii="Courier New" w:hAnsi="Courier New" w:cs="Courier New"/>
        </w:rPr>
      </w:pPr>
      <w:bookmarkStart w:id="112" w:name="_Toc43213067"/>
      <w:bookmarkStart w:id="113" w:name="_Toc43290120"/>
      <w:bookmarkStart w:id="114" w:name="_Toc51593030"/>
      <w:bookmarkStart w:id="115" w:name="_Toc58512755"/>
      <w:bookmarkStart w:id="116" w:name="_Toc58578966"/>
      <w:r w:rsidRPr="00F6081B">
        <w:t>4.1.2.3.3</w:t>
      </w:r>
      <w:r w:rsidRPr="00F6081B">
        <w:tab/>
      </w:r>
      <w:bookmarkEnd w:id="112"/>
      <w:bookmarkEnd w:id="113"/>
      <w:bookmarkEnd w:id="114"/>
      <w:r w:rsidRPr="00C6611C">
        <w:rPr>
          <w:rFonts w:ascii="Times New Roman" w:hAnsi="Times New Roman"/>
          <w:sz w:val="20"/>
        </w:rPr>
        <w:t>Void</w:t>
      </w:r>
      <w:bookmarkEnd w:id="115"/>
      <w:bookmarkEnd w:id="116"/>
    </w:p>
    <w:p w14:paraId="6D530A22" w14:textId="77777777" w:rsidR="006B3963" w:rsidRPr="00F6081B" w:rsidRDefault="006B3963" w:rsidP="006B3963">
      <w:pPr>
        <w:pStyle w:val="5"/>
        <w:rPr>
          <w:rFonts w:ascii="Courier New" w:hAnsi="Courier New" w:cs="Courier New"/>
        </w:rPr>
      </w:pPr>
      <w:bookmarkStart w:id="117" w:name="_Toc43213072"/>
      <w:bookmarkStart w:id="118" w:name="_Toc43290121"/>
      <w:bookmarkStart w:id="119" w:name="_Toc51593031"/>
      <w:bookmarkStart w:id="120" w:name="_Toc58512756"/>
      <w:bookmarkStart w:id="121" w:name="_Toc58578967"/>
      <w:r w:rsidRPr="00F6081B">
        <w:t>4.1.2.3.4</w:t>
      </w:r>
      <w:r w:rsidRPr="00F6081B">
        <w:tab/>
      </w:r>
      <w:bookmarkEnd w:id="117"/>
      <w:bookmarkEnd w:id="118"/>
      <w:bookmarkEnd w:id="119"/>
      <w:r w:rsidRPr="00C6611C">
        <w:rPr>
          <w:sz w:val="20"/>
        </w:rPr>
        <w:t>Void</w:t>
      </w:r>
      <w:bookmarkEnd w:id="120"/>
      <w:bookmarkEnd w:id="121"/>
    </w:p>
    <w:p w14:paraId="25B8A760" w14:textId="77777777" w:rsidR="006B3963" w:rsidRPr="00F6081B" w:rsidRDefault="006B3963" w:rsidP="006B3963">
      <w:pPr>
        <w:pStyle w:val="5"/>
        <w:rPr>
          <w:rFonts w:ascii="Courier New" w:hAnsi="Courier New" w:cs="Courier New"/>
        </w:rPr>
      </w:pPr>
      <w:bookmarkStart w:id="122" w:name="_Toc58512757"/>
      <w:bookmarkStart w:id="123" w:name="_Toc58578968"/>
      <w:r w:rsidRPr="00F6081B">
        <w:t>4.1.2.3.</w:t>
      </w:r>
      <w:r>
        <w:t>5</w:t>
      </w:r>
      <w:r w:rsidRPr="00F6081B">
        <w:tab/>
      </w:r>
      <w:proofErr w:type="spellStart"/>
      <w:r>
        <w:rPr>
          <w:rFonts w:ascii="Courier New" w:hAnsi="Courier New" w:cs="Courier New"/>
        </w:rPr>
        <w:t>AssuranceTarget</w:t>
      </w:r>
      <w:proofErr w:type="spellEnd"/>
      <w:r w:rsidRPr="00F6081B">
        <w:rPr>
          <w:rFonts w:ascii="Courier New" w:hAnsi="Courier New" w:cs="Courier New"/>
        </w:rPr>
        <w:t xml:space="preserve"> &lt;&lt;</w:t>
      </w:r>
      <w:proofErr w:type="spellStart"/>
      <w:r>
        <w:rPr>
          <w:rFonts w:ascii="Courier New" w:hAnsi="Courier New" w:cs="Courier New"/>
        </w:rPr>
        <w:t>dataType</w:t>
      </w:r>
      <w:proofErr w:type="spellEnd"/>
      <w:r w:rsidRPr="00F6081B">
        <w:rPr>
          <w:rFonts w:ascii="Courier New" w:hAnsi="Courier New" w:cs="Courier New"/>
        </w:rPr>
        <w:t>&gt;&gt;</w:t>
      </w:r>
      <w:bookmarkEnd w:id="122"/>
      <w:bookmarkEnd w:id="123"/>
    </w:p>
    <w:p w14:paraId="37F9CC71" w14:textId="77777777" w:rsidR="006B3963" w:rsidRPr="00F6081B" w:rsidRDefault="006B3963" w:rsidP="006B3963">
      <w:pPr>
        <w:pStyle w:val="H6"/>
      </w:pPr>
      <w:r w:rsidRPr="00F6081B">
        <w:t>4.1.2.3.</w:t>
      </w:r>
      <w:r>
        <w:t>5</w:t>
      </w:r>
      <w:r w:rsidRPr="00F6081B">
        <w:t>.1</w:t>
      </w:r>
      <w:r w:rsidRPr="00F6081B">
        <w:tab/>
        <w:t>Definition</w:t>
      </w:r>
    </w:p>
    <w:p w14:paraId="0524D83B" w14:textId="77777777" w:rsidR="006B3963" w:rsidRPr="00F6081B" w:rsidRDefault="006B3963" w:rsidP="006B3963">
      <w:r w:rsidRPr="00F6081B">
        <w:t xml:space="preserve">This </w:t>
      </w:r>
      <w:r>
        <w:t>data type</w:t>
      </w:r>
      <w:r w:rsidRPr="00F6081B">
        <w:t xml:space="preserve"> represents </w:t>
      </w:r>
      <w:r>
        <w:t xml:space="preserve">a single attribute name-value-pair of which one or more are included in an </w:t>
      </w:r>
      <w:proofErr w:type="spellStart"/>
      <w:r w:rsidRPr="00CC1777">
        <w:rPr>
          <w:rFonts w:ascii="Courier New" w:hAnsi="Courier New" w:cs="Courier New"/>
        </w:rPr>
        <w:t>AssuranceGoal</w:t>
      </w:r>
      <w:proofErr w:type="spellEnd"/>
      <w:r>
        <w:rPr>
          <w:rFonts w:ascii="Courier New" w:hAnsi="Courier New" w:cs="Courier New"/>
        </w:rPr>
        <w:t xml:space="preserve">. </w:t>
      </w:r>
    </w:p>
    <w:p w14:paraId="7188065A" w14:textId="77777777" w:rsidR="006B3963" w:rsidRPr="00F6081B" w:rsidRDefault="006B3963" w:rsidP="006B3963">
      <w:pPr>
        <w:pStyle w:val="H6"/>
      </w:pPr>
      <w:r w:rsidRPr="00F6081B">
        <w:t>4.1.2.3.</w:t>
      </w:r>
      <w:r>
        <w:t>5</w:t>
      </w:r>
      <w:r w:rsidRPr="00F6081B">
        <w:t>.2</w:t>
      </w:r>
      <w:r w:rsidRPr="00F6081B">
        <w:tab/>
        <w:t>Attributes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4"/>
        <w:gridCol w:w="947"/>
        <w:gridCol w:w="1167"/>
        <w:gridCol w:w="1077"/>
        <w:gridCol w:w="1117"/>
        <w:gridCol w:w="1237"/>
      </w:tblGrid>
      <w:tr w:rsidR="006B3963" w:rsidRPr="00F6081B" w14:paraId="6BE80463" w14:textId="77777777" w:rsidTr="008D1A8A">
        <w:trPr>
          <w:cantSplit/>
          <w:jc w:val="center"/>
        </w:trPr>
        <w:tc>
          <w:tcPr>
            <w:tcW w:w="4084" w:type="dxa"/>
            <w:shd w:val="pct10" w:color="auto" w:fill="FFFFFF"/>
            <w:vAlign w:val="center"/>
          </w:tcPr>
          <w:p w14:paraId="0A68B05F" w14:textId="77777777" w:rsidR="006B3963" w:rsidRPr="00F6081B" w:rsidRDefault="006B3963" w:rsidP="008D1A8A">
            <w:pPr>
              <w:pStyle w:val="TAH"/>
            </w:pPr>
            <w:r w:rsidRPr="00F6081B">
              <w:t>Attribute name</w:t>
            </w:r>
          </w:p>
        </w:tc>
        <w:tc>
          <w:tcPr>
            <w:tcW w:w="947" w:type="dxa"/>
            <w:shd w:val="pct10" w:color="auto" w:fill="FFFFFF"/>
            <w:vAlign w:val="center"/>
          </w:tcPr>
          <w:p w14:paraId="6D42E1C9" w14:textId="77777777" w:rsidR="006B3963" w:rsidRPr="00F6081B" w:rsidRDefault="006B3963" w:rsidP="008D1A8A">
            <w:pPr>
              <w:pStyle w:val="TAH"/>
            </w:pPr>
            <w:r w:rsidRPr="00F6081B">
              <w:t>Support Qualifier</w:t>
            </w:r>
          </w:p>
        </w:tc>
        <w:tc>
          <w:tcPr>
            <w:tcW w:w="1167" w:type="dxa"/>
            <w:shd w:val="pct10" w:color="auto" w:fill="FFFFFF"/>
            <w:vAlign w:val="center"/>
          </w:tcPr>
          <w:p w14:paraId="39DCBB7B" w14:textId="77777777" w:rsidR="006B3963" w:rsidRPr="00F6081B" w:rsidRDefault="006B3963" w:rsidP="008D1A8A">
            <w:pPr>
              <w:pStyle w:val="TAH"/>
            </w:pPr>
            <w:proofErr w:type="spellStart"/>
            <w:r w:rsidRPr="00F6081B">
              <w:t>isReadable</w:t>
            </w:r>
            <w:proofErr w:type="spellEnd"/>
          </w:p>
        </w:tc>
        <w:tc>
          <w:tcPr>
            <w:tcW w:w="1077" w:type="dxa"/>
            <w:shd w:val="pct10" w:color="auto" w:fill="FFFFFF"/>
            <w:vAlign w:val="center"/>
          </w:tcPr>
          <w:p w14:paraId="6411210B" w14:textId="77777777" w:rsidR="006B3963" w:rsidRPr="00F6081B" w:rsidRDefault="006B3963" w:rsidP="008D1A8A">
            <w:pPr>
              <w:pStyle w:val="TAH"/>
            </w:pPr>
            <w:proofErr w:type="spellStart"/>
            <w:r w:rsidRPr="00F6081B">
              <w:t>isWritable</w:t>
            </w:r>
            <w:proofErr w:type="spellEnd"/>
          </w:p>
        </w:tc>
        <w:tc>
          <w:tcPr>
            <w:tcW w:w="1117" w:type="dxa"/>
            <w:shd w:val="pct10" w:color="auto" w:fill="FFFFFF"/>
            <w:vAlign w:val="center"/>
          </w:tcPr>
          <w:p w14:paraId="002D8827" w14:textId="77777777" w:rsidR="006B3963" w:rsidRPr="00F6081B" w:rsidRDefault="006B3963" w:rsidP="008D1A8A">
            <w:pPr>
              <w:pStyle w:val="TAH"/>
            </w:pPr>
            <w:proofErr w:type="spellStart"/>
            <w:r w:rsidRPr="00F6081B">
              <w:rPr>
                <w:rFonts w:cs="Arial"/>
                <w:bCs/>
                <w:szCs w:val="18"/>
              </w:rPr>
              <w:t>isInvariant</w:t>
            </w:r>
            <w:proofErr w:type="spellEnd"/>
          </w:p>
        </w:tc>
        <w:tc>
          <w:tcPr>
            <w:tcW w:w="1237" w:type="dxa"/>
            <w:shd w:val="pct10" w:color="auto" w:fill="FFFFFF"/>
            <w:vAlign w:val="center"/>
          </w:tcPr>
          <w:p w14:paraId="6DCCFBE2" w14:textId="77777777" w:rsidR="006B3963" w:rsidRPr="00F6081B" w:rsidRDefault="006B3963" w:rsidP="008D1A8A">
            <w:pPr>
              <w:pStyle w:val="TAH"/>
            </w:pPr>
            <w:proofErr w:type="spellStart"/>
            <w:r w:rsidRPr="00F6081B">
              <w:t>isNotifyable</w:t>
            </w:r>
            <w:proofErr w:type="spellEnd"/>
          </w:p>
        </w:tc>
      </w:tr>
      <w:tr w:rsidR="006B3963" w:rsidRPr="00F6081B" w14:paraId="28C15585" w14:textId="77777777" w:rsidTr="008D1A8A">
        <w:trPr>
          <w:cantSplit/>
          <w:jc w:val="center"/>
        </w:trPr>
        <w:tc>
          <w:tcPr>
            <w:tcW w:w="4084" w:type="dxa"/>
          </w:tcPr>
          <w:p w14:paraId="3EFD38C9" w14:textId="77777777" w:rsidR="006B3963" w:rsidRPr="00F6081B" w:rsidDel="00EB4D4F" w:rsidRDefault="006B3963" w:rsidP="008D1A8A">
            <w:pPr>
              <w:pStyle w:val="TAL"/>
              <w:tabs>
                <w:tab w:val="left" w:pos="774"/>
              </w:tabs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  <w:bCs/>
                <w:color w:val="333333"/>
              </w:rPr>
              <w:t>assuranceTargetname</w:t>
            </w:r>
            <w:proofErr w:type="spellEnd"/>
            <w:r>
              <w:rPr>
                <w:rFonts w:ascii="Courier New" w:hAnsi="Courier New" w:cs="Courier New"/>
                <w:bCs/>
                <w:color w:val="333333"/>
              </w:rPr>
              <w:t>-value-pair</w:t>
            </w:r>
          </w:p>
        </w:tc>
        <w:tc>
          <w:tcPr>
            <w:tcW w:w="947" w:type="dxa"/>
          </w:tcPr>
          <w:p w14:paraId="13784360" w14:textId="77777777" w:rsidR="006B3963" w:rsidRPr="00F6081B" w:rsidRDefault="006B3963" w:rsidP="008D1A8A">
            <w:pPr>
              <w:pStyle w:val="TAL"/>
              <w:jc w:val="center"/>
            </w:pPr>
            <w:r>
              <w:t>M</w:t>
            </w:r>
          </w:p>
        </w:tc>
        <w:tc>
          <w:tcPr>
            <w:tcW w:w="1167" w:type="dxa"/>
          </w:tcPr>
          <w:p w14:paraId="07BD70E0" w14:textId="77777777" w:rsidR="006B3963" w:rsidRPr="00F6081B" w:rsidRDefault="006B3963" w:rsidP="008D1A8A">
            <w:pPr>
              <w:pStyle w:val="TAL"/>
              <w:jc w:val="center"/>
            </w:pPr>
            <w:r>
              <w:t>T</w:t>
            </w:r>
          </w:p>
        </w:tc>
        <w:tc>
          <w:tcPr>
            <w:tcW w:w="1077" w:type="dxa"/>
          </w:tcPr>
          <w:p w14:paraId="09A0014B" w14:textId="77777777" w:rsidR="006B3963" w:rsidRPr="00F6081B" w:rsidDel="00281BAB" w:rsidRDefault="006B3963" w:rsidP="008D1A8A">
            <w:pPr>
              <w:pStyle w:val="TAL"/>
              <w:jc w:val="center"/>
            </w:pPr>
            <w:r>
              <w:t>F</w:t>
            </w:r>
          </w:p>
        </w:tc>
        <w:tc>
          <w:tcPr>
            <w:tcW w:w="1117" w:type="dxa"/>
          </w:tcPr>
          <w:p w14:paraId="5A5E4B66" w14:textId="77777777" w:rsidR="006B3963" w:rsidRPr="00F6081B" w:rsidDel="000455BF" w:rsidRDefault="006B3963" w:rsidP="008D1A8A">
            <w:pPr>
              <w:pStyle w:val="TAL"/>
              <w:jc w:val="center"/>
            </w:pPr>
            <w:r>
              <w:t>F</w:t>
            </w:r>
          </w:p>
        </w:tc>
        <w:tc>
          <w:tcPr>
            <w:tcW w:w="1237" w:type="dxa"/>
          </w:tcPr>
          <w:p w14:paraId="6E7F67E3" w14:textId="77777777" w:rsidR="006B3963" w:rsidRPr="00F6081B" w:rsidRDefault="006B3963" w:rsidP="008D1A8A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</w:tbl>
    <w:p w14:paraId="1BFA9214" w14:textId="77777777" w:rsidR="006B3963" w:rsidRPr="00F6081B" w:rsidRDefault="006B3963" w:rsidP="006B3963"/>
    <w:p w14:paraId="76C2DD08" w14:textId="77777777" w:rsidR="006B3963" w:rsidRPr="00F6081B" w:rsidRDefault="006B3963" w:rsidP="006B3963">
      <w:pPr>
        <w:pStyle w:val="H6"/>
      </w:pPr>
      <w:r w:rsidRPr="00F6081B">
        <w:t>4.1.2.3.</w:t>
      </w:r>
      <w:r>
        <w:t>5</w:t>
      </w:r>
      <w:r w:rsidRPr="00F6081B">
        <w:t>.3</w:t>
      </w:r>
      <w:r w:rsidRPr="00F6081B">
        <w:tab/>
        <w:t>Attribute constraints</w:t>
      </w:r>
    </w:p>
    <w:p w14:paraId="2CA67EF5" w14:textId="77777777" w:rsidR="006B3963" w:rsidRDefault="006B3963" w:rsidP="006B3963">
      <w:r w:rsidRPr="00E47000">
        <w:t xml:space="preserve">No constraints have been defined </w:t>
      </w:r>
      <w:r w:rsidRPr="007F2AA7">
        <w:t>for this document.</w:t>
      </w:r>
    </w:p>
    <w:p w14:paraId="0A614B02" w14:textId="77777777" w:rsidR="006B3963" w:rsidRPr="00F6081B" w:rsidRDefault="006B3963" w:rsidP="006B3963">
      <w:pPr>
        <w:pStyle w:val="H6"/>
      </w:pPr>
      <w:r w:rsidRPr="00F6081B">
        <w:lastRenderedPageBreak/>
        <w:t>4.1.2.3.</w:t>
      </w:r>
      <w:r>
        <w:t>5</w:t>
      </w:r>
      <w:r w:rsidRPr="00F6081B">
        <w:t>.</w:t>
      </w:r>
      <w:r>
        <w:t>4</w:t>
      </w:r>
      <w:r w:rsidRPr="00F6081B">
        <w:tab/>
        <w:t>Notifications</w:t>
      </w:r>
    </w:p>
    <w:p w14:paraId="51874293" w14:textId="77777777" w:rsidR="006B3963" w:rsidRDefault="006B3963" w:rsidP="006B3963">
      <w:pPr>
        <w:rPr>
          <w:ins w:id="124" w:author="Huawei" w:date="2021-01-12T14:33:00Z"/>
          <w:lang w:eastAsia="zh-CN"/>
        </w:rPr>
      </w:pPr>
      <w:r w:rsidRPr="00F6081B">
        <w:t xml:space="preserve">The common notifications defined in clause </w:t>
      </w:r>
      <w:r w:rsidRPr="00F6081B">
        <w:rPr>
          <w:lang w:eastAsia="zh-CN"/>
        </w:rPr>
        <w:t>4.1.2.5</w:t>
      </w:r>
      <w:r w:rsidRPr="00F6081B">
        <w:t xml:space="preserve"> are valid for </w:t>
      </w:r>
      <w:r>
        <w:t xml:space="preserve">the &lt;&lt;IOC&gt;&gt; using this </w:t>
      </w:r>
      <w:r w:rsidRPr="00014436">
        <w:rPr>
          <w:lang w:eastAsia="zh-CN"/>
        </w:rPr>
        <w:t>&lt;&lt;</w:t>
      </w:r>
      <w:proofErr w:type="spellStart"/>
      <w:r w:rsidRPr="00014436">
        <w:rPr>
          <w:lang w:eastAsia="zh-CN"/>
        </w:rPr>
        <w:t>data</w:t>
      </w:r>
      <w:r>
        <w:rPr>
          <w:lang w:eastAsia="zh-CN"/>
        </w:rPr>
        <w:t>T</w:t>
      </w:r>
      <w:r w:rsidRPr="00014436">
        <w:rPr>
          <w:lang w:eastAsia="zh-CN"/>
        </w:rPr>
        <w:t>ype</w:t>
      </w:r>
      <w:proofErr w:type="spellEnd"/>
      <w:r w:rsidRPr="00014436">
        <w:rPr>
          <w:lang w:eastAsia="zh-CN"/>
        </w:rPr>
        <w:t>&gt;&gt;</w:t>
      </w:r>
      <w:r>
        <w:rPr>
          <w:lang w:eastAsia="zh-CN"/>
        </w:rPr>
        <w:t xml:space="preserve"> as one of its attributes, shall be applicable.</w:t>
      </w:r>
    </w:p>
    <w:p w14:paraId="2BF9D97C" w14:textId="1A87AA7D" w:rsidR="008B519B" w:rsidRPr="00F6081B" w:rsidRDefault="008B519B" w:rsidP="008B519B">
      <w:pPr>
        <w:pStyle w:val="5"/>
        <w:rPr>
          <w:ins w:id="125" w:author="Huawei" w:date="2021-01-12T14:33:00Z"/>
          <w:rFonts w:ascii="Courier New" w:hAnsi="Courier New" w:cs="Courier New"/>
        </w:rPr>
      </w:pPr>
      <w:bookmarkStart w:id="126" w:name="OLE_LINK33"/>
      <w:ins w:id="127" w:author="Huawei" w:date="2021-01-12T14:33:00Z">
        <w:r w:rsidRPr="00F6081B">
          <w:t>4.1.2.</w:t>
        </w:r>
        <w:r>
          <w:t>3</w:t>
        </w:r>
        <w:proofErr w:type="gramStart"/>
        <w:r w:rsidRPr="00F6081B">
          <w:t>.</w:t>
        </w:r>
        <w:r>
          <w:t>x</w:t>
        </w:r>
        <w:bookmarkEnd w:id="126"/>
        <w:proofErr w:type="gramEnd"/>
        <w:r w:rsidRPr="00F6081B">
          <w:tab/>
        </w:r>
        <w:bookmarkStart w:id="128" w:name="OLE_LINK19"/>
        <w:bookmarkStart w:id="129" w:name="OLE_LINK20"/>
        <w:bookmarkStart w:id="130" w:name="OLE_LINK21"/>
        <w:bookmarkStart w:id="131" w:name="OLE_LINK59"/>
        <w:bookmarkStart w:id="132" w:name="OLE_LINK60"/>
        <w:proofErr w:type="spellStart"/>
        <w:r>
          <w:rPr>
            <w:rFonts w:ascii="Courier New" w:hAnsi="Courier New" w:cs="Courier New"/>
          </w:rPr>
          <w:t>As</w:t>
        </w:r>
        <w:r w:rsidRPr="00F6081B">
          <w:rPr>
            <w:rFonts w:ascii="Courier New" w:hAnsi="Courier New" w:cs="Courier New"/>
          </w:rPr>
          <w:t>surance</w:t>
        </w:r>
        <w:bookmarkEnd w:id="128"/>
        <w:bookmarkEnd w:id="129"/>
        <w:bookmarkEnd w:id="130"/>
        <w:r>
          <w:rPr>
            <w:rFonts w:ascii="Courier New" w:hAnsi="Courier New" w:cs="Courier New"/>
          </w:rPr>
          <w:t>Report</w:t>
        </w:r>
        <w:bookmarkEnd w:id="131"/>
        <w:bookmarkEnd w:id="132"/>
        <w:proofErr w:type="spellEnd"/>
      </w:ins>
    </w:p>
    <w:p w14:paraId="2B19373A" w14:textId="77777777" w:rsidR="008B519B" w:rsidRPr="00F6081B" w:rsidRDefault="008B519B" w:rsidP="008B519B">
      <w:pPr>
        <w:pStyle w:val="H6"/>
        <w:rPr>
          <w:ins w:id="133" w:author="Huawei" w:date="2021-01-12T14:33:00Z"/>
        </w:rPr>
      </w:pPr>
      <w:ins w:id="134" w:author="Huawei" w:date="2021-01-12T14:33:00Z">
        <w:r w:rsidRPr="00F6081B">
          <w:t>4.1.2.</w:t>
        </w:r>
        <w:r>
          <w:t>3</w:t>
        </w:r>
        <w:proofErr w:type="gramStart"/>
        <w:r w:rsidRPr="00F6081B">
          <w:t>.</w:t>
        </w:r>
        <w:r>
          <w:t>x</w:t>
        </w:r>
        <w:r w:rsidRPr="00F6081B">
          <w:t>.1</w:t>
        </w:r>
        <w:proofErr w:type="gramEnd"/>
        <w:r w:rsidRPr="00F6081B">
          <w:tab/>
          <w:t>Definition</w:t>
        </w:r>
      </w:ins>
    </w:p>
    <w:p w14:paraId="016862FF" w14:textId="3751C6F5" w:rsidR="008B519B" w:rsidRDefault="008B519B" w:rsidP="008B519B">
      <w:pPr>
        <w:rPr>
          <w:ins w:id="135" w:author="Huawei" w:date="2021-01-15T17:03:00Z"/>
        </w:rPr>
      </w:pPr>
      <w:ins w:id="136" w:author="Huawei" w:date="2021-01-12T14:33:00Z">
        <w:r>
          <w:t>This class represents the attributes (typically characteristics attributes) of assurance</w:t>
        </w:r>
      </w:ins>
      <w:ins w:id="137" w:author="Huawei" w:date="2021-01-14T20:44:00Z">
        <w:r w:rsidR="00AE62A1">
          <w:t xml:space="preserve"> </w:t>
        </w:r>
      </w:ins>
      <w:ins w:id="138" w:author="Huawei" w:date="2021-01-12T14:33:00Z">
        <w:r>
          <w:t xml:space="preserve">report, </w:t>
        </w:r>
        <w:proofErr w:type="spellStart"/>
        <w:r>
          <w:t>e.g</w:t>
        </w:r>
        <w:proofErr w:type="spellEnd"/>
        <w:r>
          <w:t xml:space="preserve">, </w:t>
        </w:r>
      </w:ins>
      <w:ins w:id="139" w:author="Huawei" w:date="2021-01-15T17:00:00Z">
        <w:del w:id="140" w:author="Huawei-r1" w:date="2021-02-01T12:08:00Z">
          <w:r w:rsidR="009924F5" w:rsidDel="0097186C">
            <w:delText>operation</w:delText>
          </w:r>
          <w:r w:rsidR="00350084" w:rsidDel="0097186C">
            <w:delText>s</w:delText>
          </w:r>
          <w:r w:rsidR="009924F5" w:rsidDel="0097186C">
            <w:delText xml:space="preserve"> or </w:delText>
          </w:r>
        </w:del>
      </w:ins>
      <w:ins w:id="141" w:author="Huawei" w:date="2021-01-14T20:48:00Z">
        <w:r w:rsidR="003A673F" w:rsidRPr="003A673F">
          <w:t xml:space="preserve">actions such as network configuration and resource reallocation according to the network </w:t>
        </w:r>
      </w:ins>
      <w:ins w:id="142" w:author="Huawei-r1" w:date="2021-02-01T14:04:00Z">
        <w:r w:rsidR="00856D87">
          <w:t xml:space="preserve">analytics or </w:t>
        </w:r>
      </w:ins>
      <w:ins w:id="143" w:author="Huawei" w:date="2021-01-14T20:48:00Z">
        <w:r w:rsidR="003A673F" w:rsidRPr="003A673F">
          <w:t>prediction results</w:t>
        </w:r>
        <w:r w:rsidR="003A673F">
          <w:t xml:space="preserve"> </w:t>
        </w:r>
      </w:ins>
      <w:ins w:id="144" w:author="Huawei" w:date="2021-01-14T17:20:00Z">
        <w:r w:rsidR="001F55A5">
          <w:t>to achi</w:t>
        </w:r>
      </w:ins>
      <w:ins w:id="145" w:author="Huawei" w:date="2021-01-14T17:21:00Z">
        <w:r w:rsidR="001F55A5">
          <w:t xml:space="preserve">eve </w:t>
        </w:r>
      </w:ins>
      <w:proofErr w:type="spellStart"/>
      <w:ins w:id="146" w:author="Huawei" w:date="2021-01-14T17:22:00Z">
        <w:r w:rsidR="001F55A5">
          <w:rPr>
            <w:rFonts w:ascii="Courier New" w:hAnsi="Courier New" w:cs="Courier New"/>
          </w:rPr>
          <w:t>AssuranceGoal</w:t>
        </w:r>
        <w:proofErr w:type="spellEnd"/>
        <w:r w:rsidR="001F55A5">
          <w:t xml:space="preserve"> </w:t>
        </w:r>
      </w:ins>
      <w:ins w:id="147" w:author="Huawei" w:date="2021-01-12T14:33:00Z">
        <w:r>
          <w:t xml:space="preserve">for the </w:t>
        </w:r>
        <w:bookmarkStart w:id="148" w:name="OLE_LINK17"/>
        <w:bookmarkStart w:id="149" w:name="OLE_LINK18"/>
        <w:proofErr w:type="spellStart"/>
        <w:r w:rsidRPr="00F6081B">
          <w:rPr>
            <w:rFonts w:ascii="Courier New" w:hAnsi="Courier New" w:cs="Courier New"/>
          </w:rPr>
          <w:t>Assurance</w:t>
        </w:r>
        <w:r>
          <w:rPr>
            <w:rFonts w:ascii="Courier New" w:hAnsi="Courier New" w:cs="Courier New"/>
          </w:rPr>
          <w:t>Closed</w:t>
        </w:r>
        <w:r w:rsidRPr="00F6081B">
          <w:rPr>
            <w:rFonts w:ascii="Courier New" w:hAnsi="Courier New" w:cs="Courier New"/>
          </w:rPr>
          <w:t>ControlLoop</w:t>
        </w:r>
        <w:bookmarkEnd w:id="148"/>
        <w:bookmarkEnd w:id="149"/>
        <w:proofErr w:type="spellEnd"/>
        <w:r>
          <w:t>.</w:t>
        </w:r>
      </w:ins>
      <w:ins w:id="150" w:author="Huawei" w:date="2021-01-15T17:08:00Z">
        <w:r w:rsidR="00E72EAC">
          <w:t xml:space="preserve"> Corresponding reasons or root</w:t>
        </w:r>
      </w:ins>
      <w:r w:rsidR="00814C8D">
        <w:t xml:space="preserve"> </w:t>
      </w:r>
      <w:ins w:id="151" w:author="Huawei" w:date="2021-01-15T17:08:00Z">
        <w:r w:rsidR="00E72EAC">
          <w:t xml:space="preserve">causes </w:t>
        </w:r>
      </w:ins>
      <w:ins w:id="152" w:author="Huawei" w:date="2021-01-15T18:53:00Z">
        <w:r w:rsidR="00814C8D">
          <w:t>for</w:t>
        </w:r>
      </w:ins>
      <w:ins w:id="153" w:author="Huawei" w:date="2021-01-15T17:10:00Z">
        <w:r w:rsidR="001874F7">
          <w:t xml:space="preserve"> the </w:t>
        </w:r>
        <w:del w:id="154" w:author="Huawei-r1" w:date="2021-02-01T14:05:00Z">
          <w:r w:rsidR="001874F7" w:rsidDel="00856D87">
            <w:delText xml:space="preserve">operations </w:delText>
          </w:r>
        </w:del>
      </w:ins>
      <w:ins w:id="155" w:author="Huawei-r1" w:date="2021-02-01T14:05:00Z">
        <w:r w:rsidR="00856D87">
          <w:t xml:space="preserve">actions </w:t>
        </w:r>
      </w:ins>
      <w:ins w:id="156" w:author="Huawei" w:date="2021-01-15T17:10:00Z">
        <w:r w:rsidR="001874F7">
          <w:t>may also be included.</w:t>
        </w:r>
      </w:ins>
      <w:ins w:id="157" w:author="Huawei" w:date="2021-01-15T17:08:00Z">
        <w:r w:rsidR="00E72EAC">
          <w:t xml:space="preserve"> </w:t>
        </w:r>
      </w:ins>
    </w:p>
    <w:p w14:paraId="5BA591E7" w14:textId="403A5CF6" w:rsidR="00054B95" w:rsidRDefault="00054B95" w:rsidP="008B519B">
      <w:pPr>
        <w:rPr>
          <w:ins w:id="158" w:author="Huawei" w:date="2021-01-12T14:33:00Z"/>
        </w:rPr>
      </w:pPr>
      <w:ins w:id="159" w:author="Huawei" w:date="2021-01-15T17:03:00Z">
        <w:r>
          <w:rPr>
            <w:rFonts w:hint="eastAsia"/>
            <w:lang w:eastAsia="zh-CN"/>
          </w:rPr>
          <w:t>E</w:t>
        </w:r>
        <w:r>
          <w:rPr>
            <w:lang w:eastAsia="zh-CN"/>
          </w:rPr>
          <w:t>ditor’s NOTE:</w:t>
        </w:r>
      </w:ins>
      <w:ins w:id="160" w:author="Huawei" w:date="2021-01-15T17:09:00Z">
        <w:r w:rsidR="00E72EAC" w:rsidRPr="00E72EAC">
          <w:rPr>
            <w:lang w:eastAsia="zh-CN"/>
          </w:rPr>
          <w:t xml:space="preserve"> </w:t>
        </w:r>
        <w:r w:rsidR="00E72EAC">
          <w:rPr>
            <w:lang w:eastAsia="zh-CN"/>
          </w:rPr>
          <w:t xml:space="preserve">One or multiple </w:t>
        </w:r>
        <w:proofErr w:type="spellStart"/>
        <w:r w:rsidR="00E72EAC">
          <w:rPr>
            <w:rFonts w:ascii="Courier New" w:hAnsi="Courier New" w:cs="Courier New"/>
          </w:rPr>
          <w:t>As</w:t>
        </w:r>
        <w:r w:rsidR="00E72EAC" w:rsidRPr="00F6081B">
          <w:rPr>
            <w:rFonts w:ascii="Courier New" w:hAnsi="Courier New" w:cs="Courier New"/>
          </w:rPr>
          <w:t>surance</w:t>
        </w:r>
        <w:r w:rsidR="00E72EAC">
          <w:rPr>
            <w:rFonts w:ascii="Courier New" w:hAnsi="Courier New" w:cs="Courier New"/>
          </w:rPr>
          <w:t>Report</w:t>
        </w:r>
        <w:proofErr w:type="spellEnd"/>
        <w:r w:rsidR="00E72EAC" w:rsidRPr="00EE4D07">
          <w:rPr>
            <w:lang w:eastAsia="zh-CN"/>
          </w:rPr>
          <w:t xml:space="preserve"> </w:t>
        </w:r>
        <w:r w:rsidR="00E72EAC">
          <w:rPr>
            <w:lang w:eastAsia="zh-CN"/>
          </w:rPr>
          <w:t xml:space="preserve">may be </w:t>
        </w:r>
      </w:ins>
      <w:ins w:id="161" w:author="Huawei" w:date="2021-01-15T18:53:00Z">
        <w:r w:rsidR="00AC69FF">
          <w:rPr>
            <w:lang w:eastAsia="zh-CN"/>
          </w:rPr>
          <w:t>related</w:t>
        </w:r>
      </w:ins>
      <w:ins w:id="162" w:author="Huawei" w:date="2021-01-15T17:09:00Z">
        <w:r w:rsidR="00E72EAC">
          <w:rPr>
            <w:lang w:eastAsia="zh-CN"/>
          </w:rPr>
          <w:t xml:space="preserve"> </w:t>
        </w:r>
      </w:ins>
      <w:ins w:id="163" w:author="Huawei" w:date="2021-01-15T17:10:00Z">
        <w:r w:rsidR="00E72EAC">
          <w:rPr>
            <w:lang w:eastAsia="zh-CN"/>
          </w:rPr>
          <w:t>to</w:t>
        </w:r>
      </w:ins>
      <w:ins w:id="164" w:author="Huawei" w:date="2021-01-15T17:09:00Z">
        <w:r w:rsidR="00E72EAC">
          <w:rPr>
            <w:lang w:eastAsia="zh-CN"/>
          </w:rPr>
          <w:t xml:space="preserve"> the assurance goal fulfilment result.</w:t>
        </w:r>
      </w:ins>
      <w:ins w:id="165" w:author="Huawei" w:date="2021-01-15T17:03:00Z">
        <w:r>
          <w:rPr>
            <w:lang w:eastAsia="zh-CN"/>
          </w:rPr>
          <w:t xml:space="preserve"> It is FFS w</w:t>
        </w:r>
      </w:ins>
      <w:ins w:id="166" w:author="Huawei" w:date="2021-01-15T17:04:00Z">
        <w:r>
          <w:rPr>
            <w:lang w:eastAsia="zh-CN"/>
          </w:rPr>
          <w:t xml:space="preserve">hether </w:t>
        </w:r>
      </w:ins>
      <w:proofErr w:type="spellStart"/>
      <w:ins w:id="167" w:author="Huawei" w:date="2021-01-15T17:07:00Z">
        <w:r w:rsidR="00455F6D" w:rsidRPr="00F6081B">
          <w:rPr>
            <w:rFonts w:ascii="Courier New" w:hAnsi="Courier New" w:cs="Courier New"/>
          </w:rPr>
          <w:t>AssuranceGoalStatusObserved</w:t>
        </w:r>
      </w:ins>
      <w:proofErr w:type="spellEnd"/>
      <w:ins w:id="168" w:author="Huawei" w:date="2021-01-15T17:04:00Z">
        <w:r>
          <w:rPr>
            <w:lang w:eastAsia="zh-CN"/>
          </w:rPr>
          <w:t xml:space="preserve"> </w:t>
        </w:r>
      </w:ins>
      <w:ins w:id="169" w:author="Huawei" w:date="2021-01-15T17:07:00Z">
        <w:r w:rsidR="00455F6D">
          <w:rPr>
            <w:lang w:eastAsia="zh-CN"/>
          </w:rPr>
          <w:t xml:space="preserve">and </w:t>
        </w:r>
        <w:proofErr w:type="spellStart"/>
        <w:r w:rsidR="00455F6D" w:rsidRPr="00F6081B">
          <w:rPr>
            <w:rFonts w:ascii="Courier New" w:hAnsi="Courier New" w:cs="Courier New"/>
          </w:rPr>
          <w:t>AssuranceGoalStatusPredicted</w:t>
        </w:r>
        <w:proofErr w:type="spellEnd"/>
        <w:r w:rsidR="00455F6D">
          <w:rPr>
            <w:lang w:eastAsia="zh-CN"/>
          </w:rPr>
          <w:t xml:space="preserve"> </w:t>
        </w:r>
      </w:ins>
      <w:ins w:id="170" w:author="Huawei" w:date="2021-01-15T17:04:00Z">
        <w:r>
          <w:rPr>
            <w:lang w:eastAsia="zh-CN"/>
          </w:rPr>
          <w:t xml:space="preserve">should be </w:t>
        </w:r>
      </w:ins>
      <w:bookmarkStart w:id="171" w:name="OLE_LINK61"/>
      <w:bookmarkStart w:id="172" w:name="OLE_LINK64"/>
      <w:ins w:id="173" w:author="Huawei" w:date="2021-01-15T17:06:00Z">
        <w:r w:rsidR="00455F6D">
          <w:rPr>
            <w:lang w:eastAsia="zh-CN"/>
          </w:rPr>
          <w:t xml:space="preserve">moved from </w:t>
        </w:r>
        <w:proofErr w:type="spellStart"/>
        <w:r w:rsidR="00455F6D">
          <w:rPr>
            <w:lang w:eastAsia="zh-CN"/>
          </w:rPr>
          <w:t>AssuranceGoal</w:t>
        </w:r>
        <w:proofErr w:type="spellEnd"/>
        <w:r w:rsidR="00455F6D">
          <w:rPr>
            <w:lang w:eastAsia="zh-CN"/>
          </w:rPr>
          <w:t xml:space="preserve"> IOC to</w:t>
        </w:r>
      </w:ins>
      <w:bookmarkEnd w:id="171"/>
      <w:bookmarkEnd w:id="172"/>
      <w:ins w:id="174" w:author="Huawei" w:date="2021-01-15T17:04:00Z">
        <w:r>
          <w:rPr>
            <w:lang w:eastAsia="zh-CN"/>
          </w:rPr>
          <w:t xml:space="preserve"> this IOC. </w:t>
        </w:r>
      </w:ins>
    </w:p>
    <w:p w14:paraId="1CAA8996" w14:textId="77777777" w:rsidR="008B519B" w:rsidRPr="00F6081B" w:rsidRDefault="008B519B" w:rsidP="008B519B">
      <w:pPr>
        <w:pStyle w:val="H6"/>
        <w:rPr>
          <w:ins w:id="175" w:author="Huawei" w:date="2021-01-12T14:33:00Z"/>
        </w:rPr>
      </w:pPr>
      <w:ins w:id="176" w:author="Huawei" w:date="2021-01-12T14:33:00Z">
        <w:r w:rsidRPr="00F6081B">
          <w:t>4.1.2.</w:t>
        </w:r>
        <w:r>
          <w:t>3</w:t>
        </w:r>
        <w:proofErr w:type="gramStart"/>
        <w:r w:rsidRPr="00F6081B">
          <w:t>.</w:t>
        </w:r>
        <w:r>
          <w:t>x</w:t>
        </w:r>
        <w:r w:rsidRPr="00F6081B">
          <w:t>.2</w:t>
        </w:r>
        <w:proofErr w:type="gramEnd"/>
        <w:r w:rsidRPr="00F6081B">
          <w:tab/>
          <w:t xml:space="preserve">Attributes 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2"/>
        <w:gridCol w:w="1131"/>
        <w:gridCol w:w="1180"/>
        <w:gridCol w:w="1160"/>
        <w:gridCol w:w="1169"/>
        <w:gridCol w:w="1237"/>
      </w:tblGrid>
      <w:tr w:rsidR="008B519B" w:rsidRPr="00F6081B" w14:paraId="53B0B871" w14:textId="77777777" w:rsidTr="00114F54">
        <w:trPr>
          <w:cantSplit/>
          <w:jc w:val="center"/>
          <w:ins w:id="177" w:author="Huawei" w:date="2021-01-12T14:33:00Z"/>
        </w:trPr>
        <w:tc>
          <w:tcPr>
            <w:tcW w:w="3752" w:type="dxa"/>
            <w:shd w:val="pct10" w:color="auto" w:fill="FFFFFF"/>
            <w:vAlign w:val="center"/>
          </w:tcPr>
          <w:p w14:paraId="556CF4C4" w14:textId="4E39322D" w:rsidR="008B519B" w:rsidRPr="00F6081B" w:rsidRDefault="008B519B" w:rsidP="0085435B">
            <w:pPr>
              <w:pStyle w:val="TAH"/>
              <w:rPr>
                <w:ins w:id="178" w:author="Huawei" w:date="2021-01-12T14:33:00Z"/>
              </w:rPr>
            </w:pPr>
            <w:ins w:id="179" w:author="Huawei" w:date="2021-01-12T14:33:00Z">
              <w:del w:id="180" w:author="Huawei-r1" w:date="2021-02-01T14:06:00Z">
                <w:r w:rsidRPr="00F6081B" w:rsidDel="00856D87">
                  <w:delText>Attribute name</w:delText>
                </w:r>
              </w:del>
            </w:ins>
          </w:p>
        </w:tc>
        <w:tc>
          <w:tcPr>
            <w:tcW w:w="1131" w:type="dxa"/>
            <w:shd w:val="pct10" w:color="auto" w:fill="FFFFFF"/>
            <w:vAlign w:val="center"/>
          </w:tcPr>
          <w:p w14:paraId="4FF6EE2A" w14:textId="785E2187" w:rsidR="008B519B" w:rsidRPr="00F6081B" w:rsidRDefault="008B519B" w:rsidP="0085435B">
            <w:pPr>
              <w:pStyle w:val="TAH"/>
              <w:rPr>
                <w:ins w:id="181" w:author="Huawei" w:date="2021-01-12T14:33:00Z"/>
              </w:rPr>
            </w:pPr>
            <w:ins w:id="182" w:author="Huawei" w:date="2021-01-12T14:33:00Z">
              <w:del w:id="183" w:author="Huawei-r1" w:date="2021-02-01T14:06:00Z">
                <w:r w:rsidRPr="00F6081B" w:rsidDel="00856D87">
                  <w:delText>Support Qualifier</w:delText>
                </w:r>
              </w:del>
            </w:ins>
          </w:p>
        </w:tc>
        <w:tc>
          <w:tcPr>
            <w:tcW w:w="1180" w:type="dxa"/>
            <w:shd w:val="pct10" w:color="auto" w:fill="FFFFFF"/>
            <w:vAlign w:val="center"/>
          </w:tcPr>
          <w:p w14:paraId="4F1B9314" w14:textId="37D4C389" w:rsidR="008B519B" w:rsidRPr="00F6081B" w:rsidRDefault="008B519B" w:rsidP="0085435B">
            <w:pPr>
              <w:pStyle w:val="TAH"/>
              <w:rPr>
                <w:ins w:id="184" w:author="Huawei" w:date="2021-01-12T14:33:00Z"/>
              </w:rPr>
            </w:pPr>
            <w:ins w:id="185" w:author="Huawei" w:date="2021-01-12T14:33:00Z">
              <w:del w:id="186" w:author="Huawei-r1" w:date="2021-02-01T14:06:00Z">
                <w:r w:rsidRPr="00F6081B" w:rsidDel="00856D87">
                  <w:delText>isReadable</w:delText>
                </w:r>
              </w:del>
            </w:ins>
          </w:p>
        </w:tc>
        <w:tc>
          <w:tcPr>
            <w:tcW w:w="1160" w:type="dxa"/>
            <w:shd w:val="pct10" w:color="auto" w:fill="FFFFFF"/>
            <w:vAlign w:val="center"/>
          </w:tcPr>
          <w:p w14:paraId="6FE64D97" w14:textId="65E90795" w:rsidR="008B519B" w:rsidRPr="00F6081B" w:rsidRDefault="008B519B" w:rsidP="0085435B">
            <w:pPr>
              <w:pStyle w:val="TAH"/>
              <w:rPr>
                <w:ins w:id="187" w:author="Huawei" w:date="2021-01-12T14:33:00Z"/>
              </w:rPr>
            </w:pPr>
            <w:ins w:id="188" w:author="Huawei" w:date="2021-01-12T14:33:00Z">
              <w:del w:id="189" w:author="Huawei-r1" w:date="2021-02-01T14:06:00Z">
                <w:r w:rsidRPr="00F6081B" w:rsidDel="00856D87">
                  <w:delText>isWritable</w:delText>
                </w:r>
              </w:del>
            </w:ins>
          </w:p>
        </w:tc>
        <w:tc>
          <w:tcPr>
            <w:tcW w:w="1169" w:type="dxa"/>
            <w:shd w:val="pct10" w:color="auto" w:fill="FFFFFF"/>
            <w:vAlign w:val="center"/>
          </w:tcPr>
          <w:p w14:paraId="713B8633" w14:textId="5D281636" w:rsidR="008B519B" w:rsidRPr="00F6081B" w:rsidRDefault="008B519B" w:rsidP="0085435B">
            <w:pPr>
              <w:pStyle w:val="TAH"/>
              <w:rPr>
                <w:ins w:id="190" w:author="Huawei" w:date="2021-01-12T14:33:00Z"/>
              </w:rPr>
            </w:pPr>
            <w:ins w:id="191" w:author="Huawei" w:date="2021-01-12T14:33:00Z">
              <w:del w:id="192" w:author="Huawei-r1" w:date="2021-02-01T14:06:00Z">
                <w:r w:rsidRPr="00F6081B" w:rsidDel="00856D87">
                  <w:rPr>
                    <w:rFonts w:cs="Arial"/>
                    <w:bCs/>
                    <w:szCs w:val="18"/>
                  </w:rPr>
                  <w:delText>isInvariant</w:delText>
                </w:r>
              </w:del>
            </w:ins>
          </w:p>
        </w:tc>
        <w:tc>
          <w:tcPr>
            <w:tcW w:w="1237" w:type="dxa"/>
            <w:shd w:val="pct10" w:color="auto" w:fill="FFFFFF"/>
            <w:vAlign w:val="center"/>
          </w:tcPr>
          <w:p w14:paraId="1398458C" w14:textId="574A6C42" w:rsidR="008B519B" w:rsidRPr="00F6081B" w:rsidRDefault="008B519B" w:rsidP="0085435B">
            <w:pPr>
              <w:pStyle w:val="TAH"/>
              <w:rPr>
                <w:ins w:id="193" w:author="Huawei" w:date="2021-01-12T14:33:00Z"/>
              </w:rPr>
            </w:pPr>
            <w:ins w:id="194" w:author="Huawei" w:date="2021-01-12T14:33:00Z">
              <w:del w:id="195" w:author="Huawei-r1" w:date="2021-02-01T14:06:00Z">
                <w:r w:rsidRPr="00F6081B" w:rsidDel="00856D87">
                  <w:delText>isNotifyable</w:delText>
                </w:r>
              </w:del>
            </w:ins>
          </w:p>
        </w:tc>
      </w:tr>
      <w:tr w:rsidR="008B519B" w:rsidRPr="00F6081B" w14:paraId="39D9448A" w14:textId="77777777" w:rsidTr="00114F54">
        <w:trPr>
          <w:cantSplit/>
          <w:jc w:val="center"/>
          <w:ins w:id="196" w:author="Huawei" w:date="2021-01-12T14:33:00Z"/>
        </w:trPr>
        <w:tc>
          <w:tcPr>
            <w:tcW w:w="3752" w:type="dxa"/>
          </w:tcPr>
          <w:p w14:paraId="3DA0A3D0" w14:textId="468D0A55" w:rsidR="008B519B" w:rsidRPr="00F6081B" w:rsidRDefault="008B519B" w:rsidP="002A55A0">
            <w:pPr>
              <w:pStyle w:val="TAL"/>
              <w:tabs>
                <w:tab w:val="left" w:pos="774"/>
              </w:tabs>
              <w:jc w:val="both"/>
              <w:rPr>
                <w:ins w:id="197" w:author="Huawei" w:date="2021-01-12T14:33:00Z"/>
                <w:rFonts w:ascii="Courier New" w:hAnsi="Courier New" w:cs="Courier New"/>
              </w:rPr>
            </w:pPr>
            <w:bookmarkStart w:id="198" w:name="OLE_LINK9"/>
            <w:bookmarkStart w:id="199" w:name="OLE_LINK10"/>
            <w:bookmarkStart w:id="200" w:name="OLE_LINK23"/>
            <w:ins w:id="201" w:author="Huawei" w:date="2021-01-12T14:33:00Z">
              <w:del w:id="202" w:author="Huawei-r1" w:date="2021-02-01T14:06:00Z">
                <w:r w:rsidDel="00856D87">
                  <w:rPr>
                    <w:rFonts w:ascii="Courier New" w:hAnsi="Courier New" w:cs="Courier New"/>
                  </w:rPr>
                  <w:delText>assurance</w:delText>
                </w:r>
              </w:del>
            </w:ins>
            <w:ins w:id="203" w:author="Huawei" w:date="2021-01-12T14:35:00Z">
              <w:del w:id="204" w:author="Huawei-r1" w:date="2021-02-01T14:06:00Z">
                <w:r w:rsidR="008E1131" w:rsidDel="00856D87">
                  <w:rPr>
                    <w:rFonts w:ascii="Courier New" w:hAnsi="Courier New" w:cs="Courier New"/>
                  </w:rPr>
                  <w:delText>Report</w:delText>
                </w:r>
              </w:del>
            </w:ins>
            <w:bookmarkEnd w:id="198"/>
            <w:bookmarkEnd w:id="199"/>
            <w:bookmarkEnd w:id="200"/>
            <w:ins w:id="205" w:author="Huawei" w:date="2021-01-14T17:12:00Z">
              <w:del w:id="206" w:author="Huawei-r1" w:date="2021-02-01T14:06:00Z">
                <w:r w:rsidR="008D7FEC" w:rsidDel="00856D87">
                  <w:rPr>
                    <w:rFonts w:ascii="Courier New" w:hAnsi="Courier New" w:cs="Courier New"/>
                  </w:rPr>
                  <w:delText>Id</w:delText>
                </w:r>
              </w:del>
            </w:ins>
          </w:p>
        </w:tc>
        <w:tc>
          <w:tcPr>
            <w:tcW w:w="1131" w:type="dxa"/>
          </w:tcPr>
          <w:p w14:paraId="56B93775" w14:textId="2FCE46F2" w:rsidR="008B519B" w:rsidRPr="00F6081B" w:rsidDel="00FF02F1" w:rsidRDefault="004A4F3B" w:rsidP="0085435B">
            <w:pPr>
              <w:pStyle w:val="TAL"/>
              <w:jc w:val="center"/>
              <w:rPr>
                <w:ins w:id="207" w:author="Huawei" w:date="2021-01-12T14:33:00Z"/>
                <w:lang w:eastAsia="zh-CN"/>
              </w:rPr>
            </w:pPr>
            <w:ins w:id="208" w:author="Huawei" w:date="2021-01-14T17:17:00Z">
              <w:del w:id="209" w:author="Huawei-r1" w:date="2021-02-01T14:06:00Z">
                <w:r w:rsidDel="00856D87">
                  <w:rPr>
                    <w:rFonts w:hint="eastAsia"/>
                    <w:lang w:eastAsia="zh-CN"/>
                  </w:rPr>
                  <w:delText>M</w:delText>
                </w:r>
              </w:del>
            </w:ins>
          </w:p>
        </w:tc>
        <w:tc>
          <w:tcPr>
            <w:tcW w:w="1180" w:type="dxa"/>
          </w:tcPr>
          <w:p w14:paraId="1A9155A1" w14:textId="7FC125A6" w:rsidR="008B519B" w:rsidRPr="00F6081B" w:rsidRDefault="008B519B" w:rsidP="0085435B">
            <w:pPr>
              <w:pStyle w:val="TAL"/>
              <w:jc w:val="center"/>
              <w:rPr>
                <w:ins w:id="210" w:author="Huawei" w:date="2021-01-12T14:33:00Z"/>
              </w:rPr>
            </w:pPr>
            <w:ins w:id="211" w:author="Huawei" w:date="2021-01-12T14:33:00Z">
              <w:del w:id="212" w:author="Huawei-r1" w:date="2021-02-01T14:06:00Z">
                <w:r w:rsidRPr="00F6081B" w:rsidDel="00856D87">
                  <w:delText>T</w:delText>
                </w:r>
              </w:del>
            </w:ins>
          </w:p>
        </w:tc>
        <w:tc>
          <w:tcPr>
            <w:tcW w:w="1160" w:type="dxa"/>
          </w:tcPr>
          <w:p w14:paraId="548EB7F6" w14:textId="32910031" w:rsidR="008B519B" w:rsidRPr="00F6081B" w:rsidDel="00FF02F1" w:rsidRDefault="00FD639F" w:rsidP="0085435B">
            <w:pPr>
              <w:pStyle w:val="TAL"/>
              <w:jc w:val="center"/>
              <w:rPr>
                <w:ins w:id="213" w:author="Huawei" w:date="2021-01-12T14:33:00Z"/>
                <w:lang w:eastAsia="zh-CN"/>
              </w:rPr>
            </w:pPr>
            <w:ins w:id="214" w:author="Huawei" w:date="2021-01-14T20:46:00Z">
              <w:del w:id="215" w:author="Huawei-r1" w:date="2021-02-01T14:06:00Z">
                <w:r w:rsidDel="00856D87">
                  <w:rPr>
                    <w:lang w:eastAsia="zh-CN"/>
                  </w:rPr>
                  <w:delText>T</w:delText>
                </w:r>
              </w:del>
            </w:ins>
          </w:p>
        </w:tc>
        <w:tc>
          <w:tcPr>
            <w:tcW w:w="1169" w:type="dxa"/>
          </w:tcPr>
          <w:p w14:paraId="0234343C" w14:textId="4D0777F0" w:rsidR="008B519B" w:rsidRPr="00F6081B" w:rsidRDefault="008B519B" w:rsidP="0085435B">
            <w:pPr>
              <w:pStyle w:val="TAL"/>
              <w:jc w:val="center"/>
              <w:rPr>
                <w:ins w:id="216" w:author="Huawei" w:date="2021-01-12T14:33:00Z"/>
              </w:rPr>
            </w:pPr>
            <w:ins w:id="217" w:author="Huawei" w:date="2021-01-12T14:33:00Z">
              <w:del w:id="218" w:author="Huawei-r1" w:date="2021-02-01T14:06:00Z">
                <w:r w:rsidRPr="00F6081B" w:rsidDel="00856D87">
                  <w:delText>F</w:delText>
                </w:r>
              </w:del>
            </w:ins>
          </w:p>
        </w:tc>
        <w:tc>
          <w:tcPr>
            <w:tcW w:w="1237" w:type="dxa"/>
          </w:tcPr>
          <w:p w14:paraId="27C48970" w14:textId="0346C530" w:rsidR="008B519B" w:rsidRPr="00F6081B" w:rsidRDefault="008B519B" w:rsidP="0085435B">
            <w:pPr>
              <w:pStyle w:val="TAL"/>
              <w:jc w:val="center"/>
              <w:rPr>
                <w:ins w:id="219" w:author="Huawei" w:date="2021-01-12T14:33:00Z"/>
                <w:lang w:eastAsia="zh-CN"/>
              </w:rPr>
            </w:pPr>
            <w:ins w:id="220" w:author="Huawei" w:date="2021-01-12T14:33:00Z">
              <w:del w:id="221" w:author="Huawei-r1" w:date="2021-02-01T14:06:00Z">
                <w:r w:rsidRPr="00F6081B" w:rsidDel="00856D87">
                  <w:rPr>
                    <w:lang w:eastAsia="zh-CN"/>
                  </w:rPr>
                  <w:delText>T</w:delText>
                </w:r>
              </w:del>
            </w:ins>
          </w:p>
        </w:tc>
      </w:tr>
      <w:tr w:rsidR="00FD639F" w:rsidRPr="00F6081B" w14:paraId="2CEC4D4D" w14:textId="77777777" w:rsidTr="00114F54">
        <w:trPr>
          <w:cantSplit/>
          <w:jc w:val="center"/>
          <w:ins w:id="222" w:author="Huawei" w:date="2021-01-14T17:56:00Z"/>
        </w:trPr>
        <w:tc>
          <w:tcPr>
            <w:tcW w:w="3752" w:type="dxa"/>
          </w:tcPr>
          <w:p w14:paraId="6F82DDEC" w14:textId="0B017DB8" w:rsidR="00FD639F" w:rsidRDefault="00FD639F" w:rsidP="002A55A0">
            <w:pPr>
              <w:pStyle w:val="TAL"/>
              <w:tabs>
                <w:tab w:val="left" w:pos="774"/>
              </w:tabs>
              <w:jc w:val="both"/>
              <w:rPr>
                <w:ins w:id="223" w:author="Huawei" w:date="2021-01-14T17:56:00Z"/>
                <w:rFonts w:ascii="Courier New" w:hAnsi="Courier New" w:cs="Courier New"/>
              </w:rPr>
            </w:pPr>
            <w:ins w:id="224" w:author="Huawei" w:date="2021-01-14T17:56:00Z">
              <w:del w:id="225" w:author="Huawei-r1" w:date="2021-02-01T14:06:00Z">
                <w:r w:rsidDel="00856D87">
                  <w:rPr>
                    <w:rFonts w:ascii="Courier New" w:hAnsi="Courier New" w:cs="Courier New"/>
                  </w:rPr>
                  <w:delText>assuranceReport</w:delText>
                </w:r>
              </w:del>
            </w:ins>
          </w:p>
        </w:tc>
        <w:tc>
          <w:tcPr>
            <w:tcW w:w="1131" w:type="dxa"/>
          </w:tcPr>
          <w:p w14:paraId="0A8895EE" w14:textId="52B87F89" w:rsidR="00FD639F" w:rsidRDefault="00FD639F" w:rsidP="00FD639F">
            <w:pPr>
              <w:pStyle w:val="TAL"/>
              <w:jc w:val="center"/>
              <w:rPr>
                <w:ins w:id="226" w:author="Huawei" w:date="2021-01-14T17:56:00Z"/>
                <w:lang w:eastAsia="zh-CN"/>
              </w:rPr>
            </w:pPr>
            <w:ins w:id="227" w:author="Huawei" w:date="2021-01-14T20:45:00Z">
              <w:del w:id="228" w:author="Huawei-r1" w:date="2021-02-01T14:06:00Z">
                <w:r w:rsidDel="00856D87">
                  <w:rPr>
                    <w:rFonts w:hint="eastAsia"/>
                    <w:lang w:eastAsia="zh-CN"/>
                  </w:rPr>
                  <w:delText>M</w:delText>
                </w:r>
              </w:del>
            </w:ins>
          </w:p>
        </w:tc>
        <w:tc>
          <w:tcPr>
            <w:tcW w:w="1180" w:type="dxa"/>
          </w:tcPr>
          <w:p w14:paraId="34EC9438" w14:textId="228B3D39" w:rsidR="00FD639F" w:rsidRPr="00F6081B" w:rsidRDefault="00FD639F" w:rsidP="00FD639F">
            <w:pPr>
              <w:pStyle w:val="TAL"/>
              <w:jc w:val="center"/>
              <w:rPr>
                <w:ins w:id="229" w:author="Huawei" w:date="2021-01-14T17:56:00Z"/>
              </w:rPr>
            </w:pPr>
            <w:ins w:id="230" w:author="Huawei" w:date="2021-01-14T20:45:00Z">
              <w:del w:id="231" w:author="Huawei-r1" w:date="2021-02-01T14:06:00Z">
                <w:r w:rsidRPr="00F6081B" w:rsidDel="00856D87">
                  <w:delText>T</w:delText>
                </w:r>
              </w:del>
            </w:ins>
          </w:p>
        </w:tc>
        <w:tc>
          <w:tcPr>
            <w:tcW w:w="1160" w:type="dxa"/>
          </w:tcPr>
          <w:p w14:paraId="72FEEA21" w14:textId="301B4DFA" w:rsidR="00FD639F" w:rsidRDefault="00FD639F" w:rsidP="00FD639F">
            <w:pPr>
              <w:pStyle w:val="TAL"/>
              <w:jc w:val="center"/>
              <w:rPr>
                <w:ins w:id="232" w:author="Huawei" w:date="2021-01-14T17:56:00Z"/>
              </w:rPr>
            </w:pPr>
            <w:ins w:id="233" w:author="Huawei" w:date="2021-01-14T20:45:00Z">
              <w:del w:id="234" w:author="Huawei-r1" w:date="2021-02-01T14:06:00Z">
                <w:r w:rsidDel="00856D87">
                  <w:rPr>
                    <w:lang w:eastAsia="zh-CN"/>
                  </w:rPr>
                  <w:delText>T</w:delText>
                </w:r>
              </w:del>
            </w:ins>
          </w:p>
        </w:tc>
        <w:tc>
          <w:tcPr>
            <w:tcW w:w="1169" w:type="dxa"/>
          </w:tcPr>
          <w:p w14:paraId="3868E043" w14:textId="3883B749" w:rsidR="00FD639F" w:rsidRPr="00F6081B" w:rsidRDefault="00FD639F" w:rsidP="00FD639F">
            <w:pPr>
              <w:pStyle w:val="TAL"/>
              <w:jc w:val="center"/>
              <w:rPr>
                <w:ins w:id="235" w:author="Huawei" w:date="2021-01-14T17:56:00Z"/>
              </w:rPr>
            </w:pPr>
            <w:ins w:id="236" w:author="Huawei" w:date="2021-01-14T20:45:00Z">
              <w:del w:id="237" w:author="Huawei-r1" w:date="2021-02-01T14:06:00Z">
                <w:r w:rsidRPr="00F6081B" w:rsidDel="00856D87">
                  <w:delText>F</w:delText>
                </w:r>
              </w:del>
            </w:ins>
          </w:p>
        </w:tc>
        <w:tc>
          <w:tcPr>
            <w:tcW w:w="1237" w:type="dxa"/>
          </w:tcPr>
          <w:p w14:paraId="2A702FF3" w14:textId="2BD22936" w:rsidR="00FD639F" w:rsidRPr="00F6081B" w:rsidRDefault="00FD639F" w:rsidP="00FD639F">
            <w:pPr>
              <w:pStyle w:val="TAL"/>
              <w:jc w:val="center"/>
              <w:rPr>
                <w:ins w:id="238" w:author="Huawei" w:date="2021-01-14T17:56:00Z"/>
                <w:lang w:eastAsia="zh-CN"/>
              </w:rPr>
            </w:pPr>
            <w:ins w:id="239" w:author="Huawei" w:date="2021-01-14T20:45:00Z">
              <w:del w:id="240" w:author="Huawei-r1" w:date="2021-02-01T14:06:00Z">
                <w:r w:rsidRPr="00F6081B" w:rsidDel="00856D87">
                  <w:rPr>
                    <w:lang w:eastAsia="zh-CN"/>
                  </w:rPr>
                  <w:delText>T</w:delText>
                </w:r>
              </w:del>
            </w:ins>
          </w:p>
        </w:tc>
      </w:tr>
    </w:tbl>
    <w:p w14:paraId="48BF57E2" w14:textId="738A90B3" w:rsidR="00114F54" w:rsidRDefault="00114F54" w:rsidP="00114F54">
      <w:pPr>
        <w:rPr>
          <w:ins w:id="241" w:author="Huawei-r1" w:date="2021-02-01T18:28:00Z"/>
          <w:lang w:eastAsia="zh-CN"/>
        </w:rPr>
      </w:pPr>
      <w:ins w:id="242" w:author="Huawei-r1" w:date="2021-02-01T18:28:00Z">
        <w:r w:rsidRPr="003070D5">
          <w:rPr>
            <w:rFonts w:hint="eastAsia"/>
            <w:b/>
            <w:lang w:eastAsia="zh-CN"/>
          </w:rPr>
          <w:t>E</w:t>
        </w:r>
        <w:r w:rsidRPr="003070D5">
          <w:rPr>
            <w:b/>
            <w:lang w:eastAsia="zh-CN"/>
          </w:rPr>
          <w:t>ditor’s NOTE 1:</w:t>
        </w:r>
        <w:r>
          <w:rPr>
            <w:lang w:eastAsia="zh-CN"/>
          </w:rPr>
          <w:t xml:space="preserve"> The generic attributes of this IOC may </w:t>
        </w:r>
      </w:ins>
      <w:ins w:id="243" w:author="Huawei-r1" w:date="2021-02-01T18:29:00Z">
        <w:r w:rsidR="00E52E11">
          <w:rPr>
            <w:lang w:eastAsia="zh-CN"/>
          </w:rPr>
          <w:t xml:space="preserve">include </w:t>
        </w:r>
      </w:ins>
      <w:proofErr w:type="spellStart"/>
      <w:ins w:id="244" w:author="Huawei-r1" w:date="2021-02-01T18:30:00Z">
        <w:r w:rsidR="00E52E11">
          <w:rPr>
            <w:rFonts w:ascii="Courier New" w:hAnsi="Courier New" w:cs="Courier New"/>
            <w:color w:val="000000"/>
          </w:rPr>
          <w:t>report</w:t>
        </w:r>
      </w:ins>
      <w:ins w:id="245" w:author="Huawei-r1" w:date="2021-02-01T18:28:00Z">
        <w:r w:rsidRPr="00A343BF">
          <w:rPr>
            <w:rFonts w:ascii="Courier New" w:hAnsi="Courier New" w:cs="Courier New"/>
            <w:color w:val="000000"/>
          </w:rPr>
          <w:t>Id</w:t>
        </w:r>
        <w:proofErr w:type="spellEnd"/>
        <w:r>
          <w:rPr>
            <w:rFonts w:cs="Arial"/>
            <w:color w:val="000000"/>
          </w:rPr>
          <w:t>,</w:t>
        </w:r>
        <w:r w:rsidRPr="00614BBC">
          <w:rPr>
            <w:rFonts w:ascii="Courier New" w:hAnsi="Courier New" w:cs="Courier New"/>
            <w:color w:val="000000"/>
          </w:rPr>
          <w:t xml:space="preserve"> </w:t>
        </w:r>
      </w:ins>
      <w:proofErr w:type="spellStart"/>
      <w:ins w:id="246" w:author="Huawei-r1" w:date="2021-02-01T18:30:00Z">
        <w:r w:rsidR="00E52E11">
          <w:rPr>
            <w:rFonts w:ascii="Courier New" w:hAnsi="Courier New" w:cs="Courier New"/>
            <w:color w:val="000000"/>
          </w:rPr>
          <w:t>report</w:t>
        </w:r>
      </w:ins>
      <w:ins w:id="247" w:author="Huawei-r1" w:date="2021-02-01T18:28:00Z">
        <w:r w:rsidRPr="00A343BF">
          <w:rPr>
            <w:rFonts w:ascii="Courier New" w:hAnsi="Courier New" w:cs="Courier New"/>
            <w:color w:val="000000"/>
          </w:rPr>
          <w:t>Type</w:t>
        </w:r>
        <w:proofErr w:type="spellEnd"/>
        <w:r w:rsidRPr="00614BBC">
          <w:rPr>
            <w:rFonts w:ascii="Courier New" w:hAnsi="Courier New" w:cs="Courier New"/>
            <w:color w:val="000000"/>
          </w:rPr>
          <w:t xml:space="preserve"> </w:t>
        </w:r>
        <w:r>
          <w:rPr>
            <w:rFonts w:cs="Arial"/>
            <w:color w:val="000000"/>
          </w:rPr>
          <w:t xml:space="preserve">and </w:t>
        </w:r>
      </w:ins>
      <w:proofErr w:type="spellStart"/>
      <w:ins w:id="248" w:author="Huawei-r1" w:date="2021-02-01T18:31:00Z">
        <w:r w:rsidR="00E52E11">
          <w:rPr>
            <w:rFonts w:ascii="Courier New" w:hAnsi="Courier New" w:cs="Courier New"/>
            <w:color w:val="000000"/>
          </w:rPr>
          <w:t>report</w:t>
        </w:r>
      </w:ins>
      <w:ins w:id="249" w:author="Huawei-r1" w:date="2021-02-01T18:28:00Z">
        <w:r w:rsidRPr="00A343BF">
          <w:rPr>
            <w:rFonts w:ascii="Courier New" w:hAnsi="Courier New" w:cs="Courier New"/>
            <w:color w:val="000000"/>
          </w:rPr>
          <w:t>Content</w:t>
        </w:r>
      </w:ins>
      <w:proofErr w:type="spellEnd"/>
      <w:ins w:id="250" w:author="Huawei-r1" w:date="2021-02-01T18:31:00Z">
        <w:r w:rsidR="00E52E11">
          <w:rPr>
            <w:rFonts w:ascii="Courier New" w:hAnsi="Courier New" w:cs="Courier New"/>
            <w:color w:val="000000"/>
          </w:rPr>
          <w:t xml:space="preserve"> </w:t>
        </w:r>
        <w:r w:rsidR="00E52E11">
          <w:rPr>
            <w:rFonts w:cs="Arial"/>
            <w:color w:val="000000"/>
          </w:rPr>
          <w:t>etc.</w:t>
        </w:r>
      </w:ins>
    </w:p>
    <w:p w14:paraId="74FD331E" w14:textId="77777777" w:rsidR="00C07F8A" w:rsidRDefault="00114F54" w:rsidP="00114F54">
      <w:pPr>
        <w:rPr>
          <w:ins w:id="251" w:author="Huawei-r1" w:date="2021-02-01T18:38:00Z"/>
          <w:lang w:eastAsia="zh-CN"/>
        </w:rPr>
      </w:pPr>
      <w:ins w:id="252" w:author="Huawei-r1" w:date="2021-02-01T18:28:00Z">
        <w:r w:rsidRPr="003070D5">
          <w:rPr>
            <w:rFonts w:hint="eastAsia"/>
            <w:b/>
            <w:lang w:eastAsia="zh-CN"/>
          </w:rPr>
          <w:t>E</w:t>
        </w:r>
        <w:r w:rsidRPr="003070D5">
          <w:rPr>
            <w:b/>
            <w:lang w:eastAsia="zh-CN"/>
          </w:rPr>
          <w:t>ditor’s NOTE 2:</w:t>
        </w:r>
        <w:r>
          <w:rPr>
            <w:lang w:eastAsia="zh-CN"/>
          </w:rPr>
          <w:t xml:space="preserve"> The </w:t>
        </w:r>
      </w:ins>
      <w:proofErr w:type="spellStart"/>
      <w:ins w:id="253" w:author="Huawei-r1" w:date="2021-02-01T18:31:00Z">
        <w:r w:rsidR="00E52E11">
          <w:rPr>
            <w:rFonts w:ascii="Courier New" w:hAnsi="Courier New" w:cs="Courier New"/>
            <w:color w:val="000000"/>
          </w:rPr>
          <w:t>report</w:t>
        </w:r>
        <w:r w:rsidR="00E52E11" w:rsidRPr="00A343BF">
          <w:rPr>
            <w:rFonts w:ascii="Courier New" w:hAnsi="Courier New" w:cs="Courier New"/>
            <w:color w:val="000000"/>
          </w:rPr>
          <w:t>Type</w:t>
        </w:r>
        <w:proofErr w:type="spellEnd"/>
        <w:r w:rsidR="00E52E11" w:rsidRPr="00A343BF">
          <w:rPr>
            <w:rFonts w:ascii="Courier New" w:hAnsi="Courier New" w:cs="Courier New"/>
            <w:color w:val="000000"/>
          </w:rPr>
          <w:t xml:space="preserve"> </w:t>
        </w:r>
      </w:ins>
      <w:ins w:id="254" w:author="Huawei-r1" w:date="2021-02-01T18:28:00Z">
        <w:r w:rsidRPr="00A343BF">
          <w:rPr>
            <w:rFonts w:cs="Arial"/>
            <w:color w:val="000000"/>
          </w:rPr>
          <w:t xml:space="preserve">identifies a name of one </w:t>
        </w:r>
      </w:ins>
      <w:ins w:id="255" w:author="Huawei-r1" w:date="2021-02-01T18:31:00Z">
        <w:r w:rsidR="00E52E11">
          <w:rPr>
            <w:rFonts w:cs="Arial"/>
            <w:color w:val="000000"/>
          </w:rPr>
          <w:t>report</w:t>
        </w:r>
      </w:ins>
      <w:ins w:id="256" w:author="Huawei-r1" w:date="2021-02-01T18:28:00Z">
        <w:r w:rsidRPr="00A343BF">
          <w:rPr>
            <w:rFonts w:cs="Arial"/>
            <w:color w:val="000000"/>
          </w:rPr>
          <w:t xml:space="preserve"> type</w:t>
        </w:r>
        <w:r>
          <w:rPr>
            <w:rFonts w:cs="Arial"/>
            <w:color w:val="000000"/>
          </w:rPr>
          <w:t>. It</w:t>
        </w:r>
        <w:r>
          <w:rPr>
            <w:lang w:eastAsia="zh-CN"/>
          </w:rPr>
          <w:t xml:space="preserve"> can be used to classify different </w:t>
        </w:r>
      </w:ins>
      <w:ins w:id="257" w:author="Huawei-r1" w:date="2021-02-01T18:32:00Z">
        <w:r w:rsidR="00E52E11">
          <w:rPr>
            <w:lang w:eastAsia="zh-CN"/>
          </w:rPr>
          <w:t>report</w:t>
        </w:r>
      </w:ins>
      <w:ins w:id="258" w:author="Huawei-r1" w:date="2021-02-01T18:28:00Z">
        <w:r>
          <w:rPr>
            <w:lang w:eastAsia="zh-CN"/>
          </w:rPr>
          <w:t xml:space="preserve"> scenarios.</w:t>
        </w:r>
        <w:r w:rsidRPr="005032E0">
          <w:rPr>
            <w:rFonts w:ascii="Courier New" w:hAnsi="Courier New" w:cs="Courier New"/>
            <w:color w:val="000000"/>
          </w:rPr>
          <w:t xml:space="preserve"> </w:t>
        </w:r>
        <w:r>
          <w:rPr>
            <w:lang w:eastAsia="zh-CN"/>
          </w:rPr>
          <w:t xml:space="preserve">The </w:t>
        </w:r>
      </w:ins>
      <w:proofErr w:type="spellStart"/>
      <w:ins w:id="259" w:author="Huawei-r1" w:date="2021-02-01T18:32:00Z">
        <w:r w:rsidR="00E52E11">
          <w:rPr>
            <w:rFonts w:ascii="Courier New" w:hAnsi="Courier New" w:cs="Courier New"/>
            <w:color w:val="000000"/>
          </w:rPr>
          <w:t>report</w:t>
        </w:r>
      </w:ins>
      <w:ins w:id="260" w:author="Huawei-r1" w:date="2021-02-01T18:28:00Z">
        <w:r w:rsidRPr="00A343BF">
          <w:rPr>
            <w:rFonts w:ascii="Courier New" w:hAnsi="Courier New" w:cs="Courier New"/>
            <w:color w:val="000000"/>
          </w:rPr>
          <w:t>Content</w:t>
        </w:r>
        <w:proofErr w:type="spellEnd"/>
        <w:r>
          <w:rPr>
            <w:lang w:eastAsia="zh-CN"/>
          </w:rPr>
          <w:t xml:space="preserve"> i</w:t>
        </w:r>
        <w:r w:rsidR="00E52E11">
          <w:rPr>
            <w:rFonts w:cs="Arial"/>
            <w:color w:val="000000"/>
          </w:rPr>
          <w:t>dentifies the content of a</w:t>
        </w:r>
      </w:ins>
      <w:ins w:id="261" w:author="Huawei-r1" w:date="2021-02-01T18:32:00Z">
        <w:r w:rsidR="00E52E11">
          <w:rPr>
            <w:rFonts w:cs="Arial"/>
            <w:color w:val="000000"/>
          </w:rPr>
          <w:t>n ACCL report</w:t>
        </w:r>
      </w:ins>
      <w:ins w:id="262" w:author="Huawei-r1" w:date="2021-02-01T18:28:00Z">
        <w:r>
          <w:rPr>
            <w:rFonts w:cs="Arial"/>
            <w:color w:val="000000"/>
          </w:rPr>
          <w:t xml:space="preserve">. It may include actions </w:t>
        </w:r>
        <w:r>
          <w:rPr>
            <w:lang w:eastAsia="zh-CN"/>
          </w:rPr>
          <w:t xml:space="preserve">performed for the managed object of an ACCL. </w:t>
        </w:r>
        <w:r w:rsidR="00F76069">
          <w:rPr>
            <w:lang w:eastAsia="zh-CN"/>
          </w:rPr>
          <w:t>Some example</w:t>
        </w:r>
      </w:ins>
      <w:ins w:id="263" w:author="Huawei-r1" w:date="2021-02-01T18:37:00Z">
        <w:r w:rsidR="00C07F8A">
          <w:rPr>
            <w:lang w:eastAsia="zh-CN"/>
          </w:rPr>
          <w:t>s</w:t>
        </w:r>
        <w:r w:rsidR="00F76069">
          <w:rPr>
            <w:lang w:eastAsia="zh-CN"/>
          </w:rPr>
          <w:t xml:space="preserve"> </w:t>
        </w:r>
        <w:r w:rsidR="00C07F8A">
          <w:rPr>
            <w:lang w:eastAsia="zh-CN"/>
          </w:rPr>
          <w:t>of</w:t>
        </w:r>
      </w:ins>
      <w:ins w:id="264" w:author="Huawei-r1" w:date="2021-02-01T18:36:00Z">
        <w:r w:rsidR="00F76069">
          <w:rPr>
            <w:lang w:eastAsia="zh-CN"/>
          </w:rPr>
          <w:t xml:space="preserve"> </w:t>
        </w:r>
        <w:proofErr w:type="spellStart"/>
        <w:r w:rsidR="00F76069">
          <w:rPr>
            <w:rFonts w:ascii="Courier New" w:hAnsi="Courier New" w:cs="Courier New"/>
            <w:color w:val="000000"/>
          </w:rPr>
          <w:t>report</w:t>
        </w:r>
        <w:r w:rsidR="00F76069" w:rsidRPr="00A343BF">
          <w:rPr>
            <w:rFonts w:ascii="Courier New" w:hAnsi="Courier New" w:cs="Courier New"/>
            <w:color w:val="000000"/>
          </w:rPr>
          <w:t>Content</w:t>
        </w:r>
        <w:proofErr w:type="spellEnd"/>
        <w:r w:rsidR="00F76069">
          <w:rPr>
            <w:lang w:eastAsia="zh-CN"/>
          </w:rPr>
          <w:t xml:space="preserve"> </w:t>
        </w:r>
      </w:ins>
      <w:ins w:id="265" w:author="Huawei-r1" w:date="2021-02-01T18:37:00Z">
        <w:r w:rsidR="00F76069">
          <w:rPr>
            <w:lang w:eastAsia="zh-CN"/>
          </w:rPr>
          <w:t>may be</w:t>
        </w:r>
      </w:ins>
      <w:ins w:id="266" w:author="Huawei-r1" w:date="2021-02-01T18:28:00Z">
        <w:r>
          <w:rPr>
            <w:lang w:eastAsia="zh-CN"/>
          </w:rPr>
          <w:t xml:space="preserve"> the following according to some use cases and requirements in the present document</w:t>
        </w:r>
      </w:ins>
      <w:ins w:id="267" w:author="Huawei-r1" w:date="2021-02-01T18:38:00Z">
        <w:r w:rsidR="00C07F8A">
          <w:rPr>
            <w:lang w:eastAsia="zh-CN"/>
          </w:rPr>
          <w:t>:</w:t>
        </w:r>
      </w:ins>
    </w:p>
    <w:p w14:paraId="6F9B6299" w14:textId="51299BF1" w:rsidR="00114F54" w:rsidRPr="00C07F8A" w:rsidRDefault="00C07F8A" w:rsidP="00114F54">
      <w:pPr>
        <w:rPr>
          <w:ins w:id="268" w:author="Huawei-r1" w:date="2021-02-01T18:39:00Z"/>
          <w:color w:val="0000FF"/>
          <w:kern w:val="2"/>
        </w:rPr>
      </w:pPr>
      <w:ins w:id="269" w:author="Huawei-r1" w:date="2021-02-01T18:38:00Z">
        <w:r w:rsidRPr="00C07F8A">
          <w:rPr>
            <w:lang w:eastAsia="zh-CN"/>
          </w:rPr>
          <w:t xml:space="preserve">- </w:t>
        </w:r>
      </w:ins>
      <w:ins w:id="270" w:author="Huawei-r1" w:date="2021-02-01T18:39:00Z">
        <w:r w:rsidRPr="00C07F8A">
          <w:rPr>
            <w:color w:val="0000FF"/>
            <w:kern w:val="2"/>
          </w:rPr>
          <w:t>T</w:t>
        </w:r>
      </w:ins>
      <w:ins w:id="271" w:author="Huawei-r1" w:date="2021-02-01T18:38:00Z">
        <w:r w:rsidRPr="00C07F8A">
          <w:rPr>
            <w:color w:val="0000FF"/>
            <w:kern w:val="2"/>
          </w:rPr>
          <w:t xml:space="preserve">he fulfilment of committed CS requirements and </w:t>
        </w:r>
        <w:r w:rsidRPr="00C07F8A">
          <w:rPr>
            <w:b/>
            <w:color w:val="0000FF"/>
            <w:kern w:val="2"/>
          </w:rPr>
          <w:t>actions</w:t>
        </w:r>
        <w:r w:rsidRPr="00C07F8A">
          <w:rPr>
            <w:color w:val="0000FF"/>
            <w:kern w:val="2"/>
          </w:rPr>
          <w:t xml:space="preserve"> taken to adjust for deviations</w:t>
        </w:r>
      </w:ins>
      <w:ins w:id="272" w:author="Huawei-r1" w:date="2021-02-01T18:39:00Z">
        <w:r w:rsidRPr="00C07F8A">
          <w:rPr>
            <w:color w:val="0000FF"/>
            <w:kern w:val="2"/>
          </w:rPr>
          <w:t>;</w:t>
        </w:r>
      </w:ins>
    </w:p>
    <w:p w14:paraId="44504916" w14:textId="6B88629A" w:rsidR="00C07F8A" w:rsidRDefault="00C07F8A" w:rsidP="00114F54">
      <w:pPr>
        <w:rPr>
          <w:ins w:id="273" w:author="Huawei-r1" w:date="2021-02-01T18:41:00Z"/>
          <w:color w:val="0000FF"/>
          <w:kern w:val="2"/>
        </w:rPr>
      </w:pPr>
      <w:ins w:id="274" w:author="Huawei-r1" w:date="2021-02-01T18:39:00Z">
        <w:r w:rsidRPr="00C07F8A">
          <w:rPr>
            <w:color w:val="0000FF"/>
            <w:kern w:val="2"/>
          </w:rPr>
          <w:t xml:space="preserve">- </w:t>
        </w:r>
      </w:ins>
      <w:ins w:id="275" w:author="Huawei-r1" w:date="2021-02-01T18:41:00Z">
        <w:r>
          <w:rPr>
            <w:color w:val="0000FF"/>
            <w:kern w:val="2"/>
          </w:rPr>
          <w:t xml:space="preserve">The </w:t>
        </w:r>
      </w:ins>
      <w:ins w:id="276" w:author="Huawei-r1" w:date="2021-02-01T18:40:00Z">
        <w:r w:rsidRPr="00C07F8A">
          <w:rPr>
            <w:color w:val="0000FF"/>
            <w:kern w:val="2"/>
          </w:rPr>
          <w:t>actions taken to adjust deviations on committed CS requirements</w:t>
        </w:r>
        <w:r w:rsidRPr="00C07F8A">
          <w:rPr>
            <w:color w:val="0000FF"/>
            <w:kern w:val="2"/>
          </w:rPr>
          <w:t>;</w:t>
        </w:r>
      </w:ins>
    </w:p>
    <w:p w14:paraId="6A3B9F16" w14:textId="6BA0D100" w:rsidR="00C07F8A" w:rsidRDefault="00C07F8A" w:rsidP="00114F54">
      <w:pPr>
        <w:rPr>
          <w:ins w:id="277" w:author="Huawei-r1" w:date="2021-02-01T18:42:00Z"/>
          <w:color w:val="0000FF"/>
        </w:rPr>
      </w:pPr>
      <w:ins w:id="278" w:author="Huawei-r1" w:date="2021-02-01T18:42:00Z">
        <w:r w:rsidRPr="00C07F8A">
          <w:rPr>
            <w:color w:val="0000FF"/>
            <w:kern w:val="2"/>
          </w:rPr>
          <w:t xml:space="preserve">- </w:t>
        </w:r>
        <w:r>
          <w:rPr>
            <w:color w:val="0000FF"/>
            <w:kern w:val="2"/>
          </w:rPr>
          <w:t>R</w:t>
        </w:r>
        <w:r w:rsidRPr="00AA3D3B">
          <w:rPr>
            <w:color w:val="0000FF"/>
          </w:rPr>
          <w:t>eport of a potential service load increase beyond a certain threshold</w:t>
        </w:r>
        <w:r>
          <w:rPr>
            <w:color w:val="0000FF"/>
          </w:rPr>
          <w:t xml:space="preserve"> and the actions of </w:t>
        </w:r>
        <w:r w:rsidRPr="00AA3D3B">
          <w:rPr>
            <w:color w:val="0000FF"/>
          </w:rPr>
          <w:t>scaling up of resources</w:t>
        </w:r>
        <w:r>
          <w:rPr>
            <w:color w:val="0000FF"/>
          </w:rPr>
          <w:t>;</w:t>
        </w:r>
      </w:ins>
    </w:p>
    <w:p w14:paraId="137ED9A6" w14:textId="7380E8D8" w:rsidR="00C07F8A" w:rsidRDefault="00C07F8A" w:rsidP="00114F54">
      <w:pPr>
        <w:rPr>
          <w:ins w:id="279" w:author="Huawei-r1" w:date="2021-02-01T18:43:00Z"/>
          <w:color w:val="0000FF"/>
        </w:rPr>
      </w:pPr>
      <w:ins w:id="280" w:author="Huawei-r1" w:date="2021-02-01T18:42:00Z">
        <w:r>
          <w:rPr>
            <w:color w:val="0000FF"/>
          </w:rPr>
          <w:t xml:space="preserve">- </w:t>
        </w:r>
      </w:ins>
      <w:ins w:id="281" w:author="Huawei-r1" w:date="2021-02-01T18:43:00Z">
        <w:r>
          <w:rPr>
            <w:color w:val="0000FF"/>
          </w:rPr>
          <w:t xml:space="preserve">Report </w:t>
        </w:r>
        <w:r w:rsidRPr="008431C1">
          <w:rPr>
            <w:color w:val="0000FF"/>
          </w:rPr>
          <w:t xml:space="preserve">SLS assurance progress information and </w:t>
        </w:r>
        <w:proofErr w:type="spellStart"/>
        <w:r w:rsidRPr="008431C1">
          <w:rPr>
            <w:color w:val="0000FF"/>
          </w:rPr>
          <w:t>fulfil</w:t>
        </w:r>
        <w:r>
          <w:rPr>
            <w:color w:val="0000FF"/>
          </w:rPr>
          <w:t>l</w:t>
        </w:r>
        <w:proofErr w:type="spellEnd"/>
        <w:r w:rsidRPr="008431C1">
          <w:rPr>
            <w:color w:val="0000FF"/>
          </w:rPr>
          <w:t xml:space="preserve"> information of the ACCL</w:t>
        </w:r>
        <w:r>
          <w:rPr>
            <w:color w:val="0000FF"/>
          </w:rPr>
          <w:t>;</w:t>
        </w:r>
      </w:ins>
    </w:p>
    <w:p w14:paraId="3371AAB8" w14:textId="3021FAF1" w:rsidR="00C07F8A" w:rsidRPr="00C07F8A" w:rsidRDefault="00E55181" w:rsidP="00114F54">
      <w:pPr>
        <w:rPr>
          <w:ins w:id="282" w:author="Huawei-r1" w:date="2021-02-01T18:28:00Z"/>
          <w:lang w:eastAsia="zh-CN"/>
        </w:rPr>
      </w:pPr>
      <w:ins w:id="283" w:author="Huawei-r1" w:date="2021-02-01T18:43:00Z">
        <w:r>
          <w:rPr>
            <w:rFonts w:hint="eastAsia"/>
            <w:lang w:eastAsia="zh-CN"/>
          </w:rPr>
          <w:t>-</w:t>
        </w:r>
        <w:r>
          <w:rPr>
            <w:lang w:eastAsia="zh-CN"/>
          </w:rPr>
          <w:t xml:space="preserve"> The </w:t>
        </w:r>
        <w:r w:rsidRPr="008431C1">
          <w:rPr>
            <w:color w:val="0000FF"/>
          </w:rPr>
          <w:t>actions such as network configuration and network resource reallocation according to the network prediction results</w:t>
        </w:r>
      </w:ins>
      <w:ins w:id="284" w:author="Huawei-r1" w:date="2021-02-01T18:44:00Z">
        <w:r>
          <w:rPr>
            <w:color w:val="0000FF"/>
          </w:rPr>
          <w:t>;</w:t>
        </w:r>
      </w:ins>
    </w:p>
    <w:p w14:paraId="4400ECAD" w14:textId="6FDE8E61" w:rsidR="008B519B" w:rsidRPr="00114F54" w:rsidRDefault="008B519B" w:rsidP="008B519B">
      <w:pPr>
        <w:rPr>
          <w:ins w:id="285" w:author="Huawei" w:date="2021-01-12T14:33:00Z"/>
        </w:rPr>
      </w:pPr>
    </w:p>
    <w:p w14:paraId="7284915F" w14:textId="77777777" w:rsidR="008B519B" w:rsidRPr="00F6081B" w:rsidRDefault="008B519B" w:rsidP="008B519B">
      <w:pPr>
        <w:pStyle w:val="H6"/>
        <w:rPr>
          <w:ins w:id="286" w:author="Huawei" w:date="2021-01-12T14:33:00Z"/>
        </w:rPr>
      </w:pPr>
      <w:ins w:id="287" w:author="Huawei" w:date="2021-01-12T14:33:00Z">
        <w:r w:rsidRPr="00F6081B">
          <w:t>4.1.2.3</w:t>
        </w:r>
        <w:proofErr w:type="gramStart"/>
        <w:r w:rsidRPr="00F6081B">
          <w:t>.</w:t>
        </w:r>
        <w:r>
          <w:t>x</w:t>
        </w:r>
        <w:r w:rsidRPr="00F6081B">
          <w:t>.3</w:t>
        </w:r>
        <w:proofErr w:type="gramEnd"/>
        <w:r w:rsidRPr="00F6081B">
          <w:tab/>
          <w:t>Attribute constraints</w:t>
        </w:r>
      </w:ins>
    </w:p>
    <w:p w14:paraId="2FBD6622" w14:textId="7156583A" w:rsidR="008B519B" w:rsidRPr="008E1131" w:rsidRDefault="00A20709" w:rsidP="008B519B">
      <w:pPr>
        <w:rPr>
          <w:ins w:id="288" w:author="Huawei" w:date="2021-01-12T14:33:00Z"/>
          <w:lang w:eastAsia="zh-CN"/>
        </w:rPr>
      </w:pPr>
      <w:bookmarkStart w:id="289" w:name="OLE_LINK58"/>
      <w:ins w:id="290" w:author="Huawei" w:date="2021-01-14T17:16:00Z">
        <w:r>
          <w:rPr>
            <w:rFonts w:hint="eastAsia"/>
            <w:lang w:eastAsia="zh-CN"/>
          </w:rPr>
          <w:t>E</w:t>
        </w:r>
        <w:r>
          <w:rPr>
            <w:lang w:eastAsia="zh-CN"/>
          </w:rPr>
          <w:t>ditor’s NOTE:</w:t>
        </w:r>
        <w:bookmarkEnd w:id="289"/>
        <w:r>
          <w:rPr>
            <w:lang w:eastAsia="zh-CN"/>
          </w:rPr>
          <w:t xml:space="preserve"> </w:t>
        </w:r>
      </w:ins>
      <w:ins w:id="291" w:author="Huawei" w:date="2021-01-15T17:02:00Z">
        <w:r w:rsidR="00B447B9">
          <w:rPr>
            <w:lang w:eastAsia="zh-CN"/>
          </w:rPr>
          <w:t xml:space="preserve">The </w:t>
        </w:r>
        <w:proofErr w:type="spellStart"/>
        <w:r w:rsidR="00B447B9">
          <w:rPr>
            <w:lang w:eastAsia="zh-CN"/>
          </w:rPr>
          <w:t>Assurance</w:t>
        </w:r>
      </w:ins>
      <w:ins w:id="292" w:author="Huawei" w:date="2021-01-15T17:03:00Z">
        <w:r w:rsidR="00B447B9">
          <w:rPr>
            <w:lang w:eastAsia="zh-CN"/>
          </w:rPr>
          <w:t>Report</w:t>
        </w:r>
      </w:ins>
      <w:proofErr w:type="spellEnd"/>
      <w:ins w:id="293" w:author="Huawei" w:date="2021-01-15T17:02:00Z">
        <w:r w:rsidR="00B447B9">
          <w:rPr>
            <w:lang w:eastAsia="zh-CN"/>
          </w:rPr>
          <w:t xml:space="preserve"> may be extended </w:t>
        </w:r>
      </w:ins>
      <w:ins w:id="294" w:author="Huawei" w:date="2021-01-15T18:53:00Z">
        <w:r w:rsidR="006353C4">
          <w:rPr>
            <w:lang w:eastAsia="zh-CN"/>
          </w:rPr>
          <w:t>a</w:t>
        </w:r>
      </w:ins>
      <w:ins w:id="295" w:author="Huawei" w:date="2021-01-15T18:54:00Z">
        <w:r w:rsidR="006353C4">
          <w:rPr>
            <w:lang w:eastAsia="zh-CN"/>
          </w:rPr>
          <w:t>ccording to</w:t>
        </w:r>
      </w:ins>
      <w:ins w:id="296" w:author="Huawei" w:date="2021-01-15T17:02:00Z">
        <w:r w:rsidR="00B447B9">
          <w:rPr>
            <w:lang w:eastAsia="zh-CN"/>
          </w:rPr>
          <w:t xml:space="preserve"> new use cases and requirements, FFS for constraints to be applied.</w:t>
        </w:r>
      </w:ins>
    </w:p>
    <w:p w14:paraId="1003FBC6" w14:textId="77777777" w:rsidR="008B519B" w:rsidRPr="00F6081B" w:rsidRDefault="008B519B" w:rsidP="008B519B">
      <w:pPr>
        <w:pStyle w:val="H6"/>
        <w:rPr>
          <w:ins w:id="297" w:author="Huawei" w:date="2021-01-12T14:33:00Z"/>
        </w:rPr>
      </w:pPr>
      <w:ins w:id="298" w:author="Huawei" w:date="2021-01-12T14:33:00Z">
        <w:r w:rsidRPr="00F6081B">
          <w:t>4.1.2.</w:t>
        </w:r>
        <w:r>
          <w:t>3</w:t>
        </w:r>
        <w:proofErr w:type="gramStart"/>
        <w:r w:rsidRPr="00F6081B">
          <w:t>.</w:t>
        </w:r>
        <w:r>
          <w:t>x</w:t>
        </w:r>
        <w:r w:rsidRPr="00F6081B">
          <w:t>.4</w:t>
        </w:r>
        <w:proofErr w:type="gramEnd"/>
        <w:r w:rsidRPr="00F6081B">
          <w:tab/>
          <w:t>Notifications</w:t>
        </w:r>
      </w:ins>
    </w:p>
    <w:p w14:paraId="03DE911B" w14:textId="77777777" w:rsidR="008B519B" w:rsidRPr="00F6081B" w:rsidRDefault="008B519B" w:rsidP="008B519B">
      <w:pPr>
        <w:rPr>
          <w:ins w:id="299" w:author="Huawei" w:date="2021-01-12T14:33:00Z"/>
          <w:lang w:eastAsia="zh-CN"/>
        </w:rPr>
      </w:pPr>
      <w:ins w:id="300" w:author="Huawei" w:date="2021-01-12T14:33:00Z">
        <w:r w:rsidRPr="00F6081B">
          <w:t xml:space="preserve">The common notifications defined in </w:t>
        </w:r>
        <w:proofErr w:type="spellStart"/>
        <w:r w:rsidRPr="00F6081B">
          <w:t>subclause</w:t>
        </w:r>
        <w:proofErr w:type="spellEnd"/>
        <w:r w:rsidRPr="00F6081B">
          <w:t xml:space="preserve"> </w:t>
        </w:r>
        <w:r w:rsidRPr="00F6081B">
          <w:rPr>
            <w:lang w:eastAsia="zh-CN"/>
          </w:rPr>
          <w:t>4.1.2.5</w:t>
        </w:r>
        <w:r w:rsidRPr="00F6081B">
          <w:t xml:space="preserve"> are valid for this IOC, without exceptions or additions.</w:t>
        </w:r>
      </w:ins>
    </w:p>
    <w:p w14:paraId="3CB2A1E6" w14:textId="77777777" w:rsidR="008B519B" w:rsidRPr="008B519B" w:rsidRDefault="008B519B" w:rsidP="006B3963">
      <w:pPr>
        <w:rPr>
          <w:lang w:eastAsia="zh-CN"/>
        </w:rPr>
      </w:pPr>
    </w:p>
    <w:p w14:paraId="4D11D9BE" w14:textId="77777777" w:rsidR="006B3963" w:rsidRPr="00F6081B" w:rsidRDefault="006B3963" w:rsidP="006B3963">
      <w:pPr>
        <w:pStyle w:val="4"/>
      </w:pPr>
      <w:bookmarkStart w:id="301" w:name="_Toc43213077"/>
      <w:bookmarkStart w:id="302" w:name="_Toc43290122"/>
      <w:bookmarkStart w:id="303" w:name="_Toc51593032"/>
      <w:bookmarkStart w:id="304" w:name="_Toc58512758"/>
      <w:bookmarkStart w:id="305" w:name="_Toc58578969"/>
      <w:r w:rsidRPr="00F6081B">
        <w:t>4.1.2.4</w:t>
      </w:r>
      <w:r w:rsidRPr="00F6081B">
        <w:tab/>
        <w:t>Attribute definitions</w:t>
      </w:r>
      <w:bookmarkEnd w:id="301"/>
      <w:bookmarkEnd w:id="302"/>
      <w:bookmarkEnd w:id="303"/>
      <w:bookmarkEnd w:id="304"/>
      <w:bookmarkEnd w:id="305"/>
    </w:p>
    <w:p w14:paraId="40DB2DC8" w14:textId="77777777" w:rsidR="006B3963" w:rsidRPr="00F6081B" w:rsidRDefault="006B3963" w:rsidP="006B3963">
      <w:pPr>
        <w:pStyle w:val="5"/>
        <w:rPr>
          <w:lang w:eastAsia="zh-CN"/>
        </w:rPr>
      </w:pPr>
      <w:bookmarkStart w:id="306" w:name="_Toc43213078"/>
      <w:bookmarkStart w:id="307" w:name="_Toc43290123"/>
      <w:bookmarkStart w:id="308" w:name="_Toc51593033"/>
      <w:bookmarkStart w:id="309" w:name="_Toc58512759"/>
      <w:bookmarkStart w:id="310" w:name="_Toc58578970"/>
      <w:r w:rsidRPr="00F6081B">
        <w:rPr>
          <w:rFonts w:hint="eastAsia"/>
          <w:lang w:eastAsia="zh-CN"/>
        </w:rPr>
        <w:t>4</w:t>
      </w:r>
      <w:r w:rsidRPr="00F6081B">
        <w:rPr>
          <w:lang w:eastAsia="zh-CN"/>
        </w:rPr>
        <w:t>.1.2.4.1</w:t>
      </w:r>
      <w:r w:rsidRPr="00F6081B">
        <w:rPr>
          <w:lang w:eastAsia="zh-CN"/>
        </w:rPr>
        <w:tab/>
      </w:r>
      <w:r w:rsidRPr="00F6081B">
        <w:rPr>
          <w:rFonts w:hint="eastAsia"/>
          <w:lang w:eastAsia="zh-CN"/>
        </w:rPr>
        <w:t>Attribute properties</w:t>
      </w:r>
      <w:bookmarkEnd w:id="306"/>
      <w:bookmarkEnd w:id="307"/>
      <w:bookmarkEnd w:id="308"/>
      <w:bookmarkEnd w:id="309"/>
      <w:bookmarkEnd w:id="310"/>
    </w:p>
    <w:p w14:paraId="337830BE" w14:textId="77777777" w:rsidR="006B3963" w:rsidRDefault="006B3963" w:rsidP="006B3963">
      <w:r w:rsidRPr="00F6081B">
        <w:t>The following table defines the properties of attributes that are specified in the present document.</w:t>
      </w:r>
    </w:p>
    <w:p w14:paraId="24F2AFC2" w14:textId="77777777" w:rsidR="006B3963" w:rsidRPr="00F6081B" w:rsidRDefault="006B3963" w:rsidP="006B3963">
      <w:pPr>
        <w:pStyle w:val="TH"/>
        <w:rPr>
          <w:lang w:eastAsia="zh-CN"/>
        </w:rPr>
      </w:pPr>
      <w:r>
        <w:rPr>
          <w:lang w:eastAsia="zh-CN"/>
        </w:rPr>
        <w:lastRenderedPageBreak/>
        <w:t>Table 4.1.2.4.1.1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4450"/>
        <w:gridCol w:w="2116"/>
      </w:tblGrid>
      <w:tr w:rsidR="006B3963" w:rsidRPr="00F6081B" w14:paraId="5ED5C91A" w14:textId="77777777" w:rsidTr="008D1A8A">
        <w:trPr>
          <w:cantSplit/>
          <w:tblHeader/>
        </w:trPr>
        <w:tc>
          <w:tcPr>
            <w:tcW w:w="1531" w:type="pct"/>
            <w:shd w:val="clear" w:color="auto" w:fill="E0E0E0"/>
          </w:tcPr>
          <w:p w14:paraId="0D4D6AF0" w14:textId="77777777" w:rsidR="006B3963" w:rsidRPr="00F6081B" w:rsidRDefault="006B3963" w:rsidP="008D1A8A">
            <w:pPr>
              <w:pStyle w:val="TAH"/>
            </w:pPr>
            <w:r w:rsidRPr="00F6081B">
              <w:lastRenderedPageBreak/>
              <w:t>Attribute Name</w:t>
            </w:r>
          </w:p>
        </w:tc>
        <w:tc>
          <w:tcPr>
            <w:tcW w:w="2351" w:type="pct"/>
            <w:shd w:val="clear" w:color="auto" w:fill="E0E0E0"/>
          </w:tcPr>
          <w:p w14:paraId="6E0C3B46" w14:textId="77777777" w:rsidR="006B3963" w:rsidRPr="00F6081B" w:rsidRDefault="006B3963" w:rsidP="008D1A8A">
            <w:pPr>
              <w:pStyle w:val="TAH"/>
            </w:pPr>
            <w:r w:rsidRPr="00F6081B">
              <w:t>Documentation and Allowed Values</w:t>
            </w:r>
          </w:p>
        </w:tc>
        <w:tc>
          <w:tcPr>
            <w:tcW w:w="1118" w:type="pct"/>
            <w:shd w:val="clear" w:color="auto" w:fill="E0E0E0"/>
          </w:tcPr>
          <w:p w14:paraId="664ACE36" w14:textId="77777777" w:rsidR="006B3963" w:rsidRPr="00F6081B" w:rsidRDefault="006B3963" w:rsidP="008D1A8A">
            <w:pPr>
              <w:pStyle w:val="TAH"/>
            </w:pPr>
            <w:r w:rsidRPr="00F6081B">
              <w:rPr>
                <w:rFonts w:cs="Arial"/>
                <w:szCs w:val="18"/>
              </w:rPr>
              <w:t>Properties</w:t>
            </w:r>
          </w:p>
        </w:tc>
      </w:tr>
      <w:tr w:rsidR="006B3963" w:rsidRPr="00F6081B" w14:paraId="0086AD21" w14:textId="77777777" w:rsidTr="008D1A8A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E255" w14:textId="77777777" w:rsidR="006B3963" w:rsidRPr="00F6081B" w:rsidRDefault="006B3963" w:rsidP="008D1A8A">
            <w:pPr>
              <w:spacing w:after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spellStart"/>
            <w:r w:rsidRPr="00F6081B">
              <w:rPr>
                <w:rFonts w:ascii="Courier New" w:hAnsi="Courier New" w:cs="Courier New"/>
              </w:rPr>
              <w:t>controlLoopLifeCyclePhase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A255" w14:textId="77777777" w:rsidR="006B3963" w:rsidRPr="00F6081B" w:rsidRDefault="006B3963" w:rsidP="008D1A8A">
            <w:pPr>
              <w:pStyle w:val="TAL"/>
            </w:pPr>
            <w:r w:rsidRPr="00F6081B">
              <w:t xml:space="preserve">It indicates the lifecycle phase of the </w:t>
            </w:r>
            <w:proofErr w:type="spellStart"/>
            <w:r w:rsidRPr="00E214FD">
              <w:rPr>
                <w:rFonts w:ascii="Courier New" w:hAnsi="Courier New" w:cs="Courier New"/>
              </w:rPr>
              <w:t>AssuranceClosed</w:t>
            </w:r>
            <w:r w:rsidRPr="00F6081B">
              <w:t>ControlLoop</w:t>
            </w:r>
            <w:proofErr w:type="spellEnd"/>
            <w:r>
              <w:t xml:space="preserve"> instance</w:t>
            </w:r>
            <w:r w:rsidRPr="00F6081B">
              <w:t xml:space="preserve">. </w:t>
            </w:r>
          </w:p>
          <w:p w14:paraId="5E2B6D58" w14:textId="77777777" w:rsidR="006B3963" w:rsidRPr="00F6081B" w:rsidRDefault="006B3963" w:rsidP="008D1A8A">
            <w:pPr>
              <w:pStyle w:val="TAL"/>
              <w:rPr>
                <w:color w:val="000000"/>
              </w:rPr>
            </w:pPr>
          </w:p>
          <w:p w14:paraId="430EBA56" w14:textId="77777777" w:rsidR="006B3963" w:rsidRPr="00F6081B" w:rsidRDefault="006B3963" w:rsidP="008D1A8A">
            <w:pPr>
              <w:pStyle w:val="TAL"/>
            </w:pPr>
            <w:proofErr w:type="spellStart"/>
            <w:r w:rsidRPr="00F6081B">
              <w:t>AllowedValues</w:t>
            </w:r>
            <w:proofErr w:type="spellEnd"/>
            <w:r w:rsidRPr="00F6081B">
              <w:t xml:space="preserve">: Preparation, Commissioning, Operation and Decommissioning. </w:t>
            </w:r>
          </w:p>
          <w:p w14:paraId="270F4844" w14:textId="77777777" w:rsidR="006B3963" w:rsidRPr="00F6081B" w:rsidRDefault="006B3963" w:rsidP="008D1A8A">
            <w:pPr>
              <w:pStyle w:val="TAL"/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1613" w14:textId="77777777" w:rsidR="006B3963" w:rsidRPr="008F747C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Enum</w:t>
            </w:r>
            <w:proofErr w:type="spellEnd"/>
          </w:p>
          <w:p w14:paraId="04DF8151" w14:textId="77777777" w:rsidR="006B3963" w:rsidRPr="008F747C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0D70AC90" w14:textId="77777777" w:rsidR="006B3963" w:rsidRPr="008F747C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3698C344" w14:textId="77777777" w:rsidR="006B3963" w:rsidRPr="008F747C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1D87CEF6" w14:textId="77777777" w:rsidR="006B3963" w:rsidRPr="008F747C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 xml:space="preserve">NULL </w:t>
            </w:r>
          </w:p>
          <w:p w14:paraId="7E1B833D" w14:textId="77777777" w:rsidR="006B3963" w:rsidRPr="008F747C" w:rsidRDefault="006B3963" w:rsidP="008D1A8A">
            <w:pPr>
              <w:pStyle w:val="TAL"/>
              <w:rPr>
                <w:rFonts w:cs="Arial"/>
                <w:szCs w:val="18"/>
              </w:rPr>
            </w:pPr>
            <w:proofErr w:type="spellStart"/>
            <w:r w:rsidRPr="008F747C">
              <w:rPr>
                <w:rFonts w:cs="Arial"/>
                <w:szCs w:val="18"/>
              </w:rPr>
              <w:t>isNullable</w:t>
            </w:r>
            <w:proofErr w:type="spellEnd"/>
            <w:r w:rsidRPr="008F747C">
              <w:rPr>
                <w:rFonts w:cs="Arial"/>
                <w:szCs w:val="18"/>
              </w:rPr>
              <w:t>: False</w:t>
            </w:r>
          </w:p>
        </w:tc>
      </w:tr>
      <w:tr w:rsidR="006B3963" w:rsidRPr="00F6081B" w14:paraId="1D61D1BB" w14:textId="77777777" w:rsidTr="008D1A8A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891B" w14:textId="77777777" w:rsidR="006B3963" w:rsidRPr="00F6081B" w:rsidRDefault="006B3963" w:rsidP="008D1A8A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assuranceTargetName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9A89" w14:textId="77777777" w:rsidR="006B3963" w:rsidRDefault="006B3963" w:rsidP="008D1A8A">
            <w:pPr>
              <w:pStyle w:val="TAL"/>
              <w:rPr>
                <w:rFonts w:ascii="Courier New" w:hAnsi="Courier New" w:cs="Courier New"/>
              </w:rPr>
            </w:pPr>
            <w:r>
              <w:t xml:space="preserve">The name of the attribute which is part of a name-value-pair in the </w:t>
            </w:r>
            <w:proofErr w:type="spellStart"/>
            <w:r w:rsidRPr="00CC1777">
              <w:rPr>
                <w:rFonts w:ascii="Courier New" w:hAnsi="Courier New" w:cs="Courier New"/>
              </w:rPr>
              <w:t>Assurance</w:t>
            </w:r>
            <w:r>
              <w:rPr>
                <w:rFonts w:ascii="Courier New" w:hAnsi="Courier New" w:cs="Courier New"/>
              </w:rPr>
              <w:t>TargetList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</w:p>
          <w:p w14:paraId="60797B3E" w14:textId="77777777" w:rsidR="006B3963" w:rsidRPr="00F6081B" w:rsidRDefault="006B3963" w:rsidP="008D1A8A">
            <w:pPr>
              <w:pStyle w:val="TAL"/>
            </w:pPr>
            <w:r>
              <w:t xml:space="preserve">The </w:t>
            </w:r>
            <w:proofErr w:type="spellStart"/>
            <w:r>
              <w:rPr>
                <w:rFonts w:ascii="Courier New" w:hAnsi="Courier New" w:cs="Courier New"/>
                <w:bCs/>
                <w:color w:val="333333"/>
              </w:rPr>
              <w:t>assuranceTargetName</w:t>
            </w:r>
            <w:proofErr w:type="spellEnd"/>
            <w:r>
              <w:t xml:space="preserve"> shall be equal to the name of an attribute in the relevant </w:t>
            </w:r>
            <w:proofErr w:type="spellStart"/>
            <w:r>
              <w:t>ServiceProfile</w:t>
            </w:r>
            <w:proofErr w:type="spellEnd"/>
            <w:r>
              <w:t xml:space="preserve"> or </w:t>
            </w:r>
            <w:proofErr w:type="spellStart"/>
            <w:r>
              <w:t>SliceProfile</w:t>
            </w:r>
            <w:proofErr w:type="spellEnd"/>
            <w:r>
              <w:t xml:space="preserve">. The relevant </w:t>
            </w:r>
            <w:proofErr w:type="spellStart"/>
            <w:r>
              <w:t>ServiceProfile</w:t>
            </w:r>
            <w:proofErr w:type="spellEnd"/>
            <w:r>
              <w:t xml:space="preserve"> or </w:t>
            </w:r>
            <w:proofErr w:type="spellStart"/>
            <w:r>
              <w:t>SliceProfile</w:t>
            </w:r>
            <w:proofErr w:type="spellEnd"/>
            <w:r>
              <w:t xml:space="preserve"> is identified by the attribute </w:t>
            </w:r>
            <w:proofErr w:type="spellStart"/>
            <w:r>
              <w:rPr>
                <w:rFonts w:ascii="Courier New" w:hAnsi="Courier New" w:cs="Courier New"/>
              </w:rPr>
              <w:t>serviceProfileId</w:t>
            </w:r>
            <w:proofErr w:type="spellEnd"/>
            <w:r>
              <w:t xml:space="preserve"> or </w:t>
            </w:r>
            <w:proofErr w:type="spellStart"/>
            <w:r>
              <w:rPr>
                <w:rFonts w:ascii="Courier New" w:hAnsi="Courier New" w:cs="Courier New"/>
              </w:rPr>
              <w:t>sliceProfileId</w:t>
            </w:r>
            <w:proofErr w:type="spellEnd"/>
            <w:r>
              <w:t xml:space="preserve"> in the </w:t>
            </w:r>
            <w:proofErr w:type="spellStart"/>
            <w:r w:rsidRPr="00E214FD">
              <w:rPr>
                <w:rFonts w:ascii="Courier New" w:hAnsi="Courier New" w:cs="Courier New"/>
              </w:rPr>
              <w:t>AssuranceGoal</w:t>
            </w:r>
            <w:proofErr w:type="spellEnd"/>
            <w:r>
              <w:t>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F4EF" w14:textId="77777777" w:rsidR="006B3963" w:rsidRPr="002B15AA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74B62E84" w14:textId="77777777" w:rsidR="006B3963" w:rsidRPr="002B15AA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0C2378EA" w14:textId="77777777" w:rsidR="006B3963" w:rsidRPr="002B15AA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47E25F55" w14:textId="77777777" w:rsidR="006B3963" w:rsidRPr="002B15AA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52700DCE" w14:textId="77777777" w:rsidR="006B3963" w:rsidRPr="002B15AA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2FCE6E14" w14:textId="77777777" w:rsidR="006B3963" w:rsidRPr="008F747C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True</w:t>
            </w:r>
          </w:p>
        </w:tc>
      </w:tr>
      <w:tr w:rsidR="006B3963" w:rsidRPr="00F6081B" w14:paraId="3E51515F" w14:textId="77777777" w:rsidTr="008D1A8A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ABF4" w14:textId="77777777" w:rsidR="006B3963" w:rsidRPr="00F6081B" w:rsidRDefault="006B3963" w:rsidP="008D1A8A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assuranceTargetValue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23F" w14:textId="77777777" w:rsidR="006B3963" w:rsidRPr="00F6081B" w:rsidRDefault="006B3963" w:rsidP="008D1A8A">
            <w:pPr>
              <w:pStyle w:val="TAL"/>
            </w:pPr>
            <w:r>
              <w:t xml:space="preserve">The value of the attribute which is part of a name-value-pair in the </w:t>
            </w:r>
            <w:proofErr w:type="spellStart"/>
            <w:r w:rsidRPr="00447865">
              <w:rPr>
                <w:rFonts w:ascii="Courier New" w:hAnsi="Courier New" w:cs="Courier New"/>
              </w:rPr>
              <w:t>Assurance</w:t>
            </w:r>
            <w:r>
              <w:rPr>
                <w:rFonts w:ascii="Courier New" w:hAnsi="Courier New" w:cs="Courier New"/>
              </w:rPr>
              <w:t>TargetList</w:t>
            </w:r>
            <w:proofErr w:type="spellEnd"/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563A" w14:textId="77777777" w:rsidR="006B3963" w:rsidRPr="002B15AA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585FB2A8" w14:textId="77777777" w:rsidR="006B3963" w:rsidRPr="002B15AA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6A55AAB9" w14:textId="77777777" w:rsidR="006B3963" w:rsidRPr="002B15AA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73837749" w14:textId="77777777" w:rsidR="006B3963" w:rsidRPr="002B15AA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158423EF" w14:textId="77777777" w:rsidR="006B3963" w:rsidRPr="002B15AA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09633768" w14:textId="77777777" w:rsidR="006B3963" w:rsidRPr="008F747C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True</w:t>
            </w:r>
          </w:p>
        </w:tc>
      </w:tr>
      <w:tr w:rsidR="006B3963" w:rsidRPr="00F6081B" w14:paraId="31ED7FF9" w14:textId="77777777" w:rsidTr="008D1A8A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7304" w14:textId="77777777" w:rsidR="006B3963" w:rsidRPr="00F6081B" w:rsidRDefault="006B3963" w:rsidP="008D1A8A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assuranceTargetList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418F" w14:textId="77777777" w:rsidR="006B3963" w:rsidRPr="00F6081B" w:rsidRDefault="006B3963" w:rsidP="008D1A8A">
            <w:pPr>
              <w:pStyle w:val="TAL"/>
            </w:pPr>
            <w:r>
              <w:t xml:space="preserve">This is an attribute containing a list of name-value-pairs that are part of an </w:t>
            </w:r>
            <w:proofErr w:type="spellStart"/>
            <w:r w:rsidRPr="00CC1777">
              <w:rPr>
                <w:rFonts w:ascii="Courier New" w:hAnsi="Courier New" w:cs="Courier New"/>
              </w:rPr>
              <w:t>Assurance</w:t>
            </w:r>
            <w:r>
              <w:rPr>
                <w:rFonts w:ascii="Courier New" w:hAnsi="Courier New" w:cs="Courier New"/>
              </w:rPr>
              <w:t>TargetList</w:t>
            </w:r>
            <w:proofErr w:type="spellEnd"/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F460" w14:textId="77777777" w:rsidR="006B3963" w:rsidRPr="002B15AA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>
              <w:rPr>
                <w:rFonts w:ascii="Arial" w:hAnsi="Arial" w:cs="Arial"/>
                <w:sz w:val="18"/>
                <w:szCs w:val="18"/>
              </w:rPr>
              <w:t>Attribute name/value pair</w:t>
            </w:r>
          </w:p>
          <w:p w14:paraId="1456D028" w14:textId="77777777" w:rsidR="006B3963" w:rsidRPr="002B15AA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B15AA">
              <w:rPr>
                <w:rFonts w:ascii="Arial" w:hAnsi="Arial" w:cs="Arial"/>
                <w:sz w:val="18"/>
                <w:szCs w:val="18"/>
              </w:rPr>
              <w:t>multiplicity</w:t>
            </w:r>
            <w:proofErr w:type="gramEnd"/>
            <w:r w:rsidRPr="002B15AA">
              <w:rPr>
                <w:rFonts w:ascii="Arial" w:hAnsi="Arial" w:cs="Arial"/>
                <w:sz w:val="18"/>
                <w:szCs w:val="18"/>
              </w:rPr>
              <w:t>: 1</w:t>
            </w:r>
            <w:r>
              <w:rPr>
                <w:rFonts w:ascii="Arial" w:hAnsi="Arial" w:cs="Arial"/>
                <w:sz w:val="18"/>
                <w:szCs w:val="18"/>
              </w:rPr>
              <w:t>..*</w:t>
            </w:r>
          </w:p>
          <w:p w14:paraId="617C5ABB" w14:textId="77777777" w:rsidR="006B3963" w:rsidRPr="002B15AA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7AB1ADB8" w14:textId="77777777" w:rsidR="006B3963" w:rsidRPr="002B15AA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0D625A5E" w14:textId="77777777" w:rsidR="006B3963" w:rsidRPr="002B15AA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113178A1" w14:textId="77777777" w:rsidR="006B3963" w:rsidRPr="008F747C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True</w:t>
            </w:r>
          </w:p>
        </w:tc>
      </w:tr>
      <w:tr w:rsidR="006B3963" w:rsidRPr="00F6081B" w14:paraId="7A20B526" w14:textId="77777777" w:rsidTr="008D1A8A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31DE" w14:textId="77777777" w:rsidR="006B3963" w:rsidRPr="00F6081B" w:rsidRDefault="006B3963" w:rsidP="008D1A8A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bookmarkStart w:id="311" w:name="OLE_LINK56"/>
            <w:bookmarkStart w:id="312" w:name="OLE_LINK57"/>
            <w:proofErr w:type="spellStart"/>
            <w:r w:rsidRPr="00F6081B">
              <w:rPr>
                <w:rFonts w:ascii="Courier New" w:hAnsi="Courier New" w:cs="Courier New"/>
                <w:sz w:val="18"/>
                <w:szCs w:val="18"/>
                <w:lang w:eastAsia="zh-CN"/>
              </w:rPr>
              <w:t>observationTime</w:t>
            </w:r>
            <w:bookmarkEnd w:id="311"/>
            <w:bookmarkEnd w:id="312"/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1D9E" w14:textId="2A04C593" w:rsidR="006B3963" w:rsidRPr="00F6081B" w:rsidRDefault="006B3963" w:rsidP="008D1A8A">
            <w:pPr>
              <w:pStyle w:val="TAL"/>
            </w:pPr>
            <w:r w:rsidRPr="00F6081B">
              <w:t>It indicates the time duration over which a</w:t>
            </w:r>
            <w:r>
              <w:t>n</w:t>
            </w:r>
            <w:r w:rsidRPr="00F6081B"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AssuranceGoal</w:t>
            </w:r>
            <w:proofErr w:type="spellEnd"/>
            <w:r>
              <w:t xml:space="preserve"> </w:t>
            </w:r>
            <w:bookmarkStart w:id="313" w:name="OLE_LINK50"/>
            <w:bookmarkStart w:id="314" w:name="OLE_LINK51"/>
            <w:r w:rsidRPr="00F6081B">
              <w:t>is observed</w:t>
            </w:r>
            <w:bookmarkEnd w:id="313"/>
            <w:bookmarkEnd w:id="314"/>
            <w:r w:rsidRPr="00F6081B">
              <w:t xml:space="preserve">. </w:t>
            </w:r>
          </w:p>
          <w:p w14:paraId="4D55F590" w14:textId="77777777" w:rsidR="006B3963" w:rsidRPr="00F6081B" w:rsidRDefault="006B3963" w:rsidP="008D1A8A">
            <w:pPr>
              <w:pStyle w:val="TAL"/>
            </w:pPr>
            <w:r w:rsidRPr="00F6081B">
              <w:t xml:space="preserve">The observation time is expressed in </w:t>
            </w:r>
            <w:r>
              <w:rPr>
                <w:rFonts w:ascii="Courier New" w:hAnsi="Courier New" w:cs="Courier New"/>
              </w:rPr>
              <w:t>seconds</w:t>
            </w:r>
            <w:r w:rsidRPr="00F6081B">
              <w:t>.</w:t>
            </w:r>
          </w:p>
          <w:p w14:paraId="75BA73DE" w14:textId="77777777" w:rsidR="006B3963" w:rsidRPr="00F6081B" w:rsidRDefault="006B3963" w:rsidP="008D1A8A">
            <w:pPr>
              <w:pStyle w:val="TAL"/>
            </w:pPr>
          </w:p>
          <w:p w14:paraId="0CFC14B2" w14:textId="77777777" w:rsidR="006B3963" w:rsidRPr="00F6081B" w:rsidRDefault="006B3963" w:rsidP="008D1A8A">
            <w:pPr>
              <w:pStyle w:val="TAL"/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ACAF" w14:textId="77777777" w:rsidR="006B3963" w:rsidRPr="008F747C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type: Integer</w:t>
            </w:r>
          </w:p>
          <w:p w14:paraId="0A977C03" w14:textId="77777777" w:rsidR="006B3963" w:rsidRPr="008F747C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707D28AC" w14:textId="77777777" w:rsidR="006B3963" w:rsidRPr="008F747C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0C8E476C" w14:textId="77777777" w:rsidR="006B3963" w:rsidRPr="008F747C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4956B44E" w14:textId="77777777" w:rsidR="006B3963" w:rsidRPr="008F747C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 xml:space="preserve">: None </w:t>
            </w:r>
          </w:p>
          <w:p w14:paraId="1E4FE569" w14:textId="77777777" w:rsidR="006B3963" w:rsidRPr="008F747C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22E92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422E92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6B3963" w:rsidRPr="00F6081B" w14:paraId="2C0BF4E7" w14:textId="77777777" w:rsidTr="008D1A8A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61FF" w14:textId="77777777" w:rsidR="006B3963" w:rsidRPr="00F6081B" w:rsidRDefault="006B3963" w:rsidP="008D1A8A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 w:rsidRPr="002B15AA">
              <w:rPr>
                <w:rFonts w:ascii="Courier New" w:hAnsi="Courier New" w:cs="Courier New"/>
                <w:bCs/>
                <w:color w:val="333333"/>
                <w:szCs w:val="18"/>
              </w:rPr>
              <w:t>operationalState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62C1" w14:textId="77777777" w:rsidR="006B3963" w:rsidRPr="002B15AA" w:rsidRDefault="006B3963" w:rsidP="008D1A8A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 xml:space="preserve">It indicates the operational state of the </w:t>
            </w:r>
            <w:r>
              <w:rPr>
                <w:rFonts w:cs="Arial"/>
                <w:szCs w:val="18"/>
              </w:rPr>
              <w:t>assurance control loop</w:t>
            </w:r>
            <w:r w:rsidRPr="002B15AA">
              <w:rPr>
                <w:rFonts w:cs="Arial"/>
                <w:szCs w:val="18"/>
              </w:rPr>
              <w:t>. It describes whether the resource is physically installed and working.</w:t>
            </w:r>
          </w:p>
          <w:p w14:paraId="15076E44" w14:textId="77777777" w:rsidR="006B3963" w:rsidRPr="002B15AA" w:rsidRDefault="006B3963" w:rsidP="008D1A8A">
            <w:pPr>
              <w:pStyle w:val="TAL"/>
              <w:rPr>
                <w:rFonts w:cs="Arial"/>
                <w:szCs w:val="18"/>
              </w:rPr>
            </w:pPr>
          </w:p>
          <w:p w14:paraId="591DEC9C" w14:textId="77777777" w:rsidR="006B3963" w:rsidRPr="002B15AA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2B15AA"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proofErr w:type="gramEnd"/>
            <w:r w:rsidRPr="002B15AA">
              <w:rPr>
                <w:rFonts w:ascii="Arial" w:hAnsi="Arial" w:cs="Arial"/>
                <w:sz w:val="18"/>
                <w:szCs w:val="18"/>
              </w:rPr>
              <w:t>: "ENABLED", "DISABLED".</w:t>
            </w:r>
          </w:p>
          <w:p w14:paraId="6C0B0891" w14:textId="77777777" w:rsidR="006B3963" w:rsidRPr="002B15AA" w:rsidRDefault="006B3963" w:rsidP="008D1A8A">
            <w:pPr>
              <w:spacing w:after="0"/>
            </w:pPr>
            <w:r w:rsidRPr="002B15AA">
              <w:rPr>
                <w:rFonts w:ascii="Arial" w:hAnsi="Arial" w:cs="Arial"/>
                <w:sz w:val="18"/>
                <w:szCs w:val="18"/>
              </w:rPr>
              <w:t>The meaning</w:t>
            </w:r>
            <w:r w:rsidRPr="002B15AA">
              <w:rPr>
                <w:rFonts w:ascii="Arial" w:hAnsi="Arial"/>
                <w:sz w:val="18"/>
              </w:rPr>
              <w:t xml:space="preserve"> of 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these values is as defined in 3GPP TS 28.625 </w:t>
            </w:r>
            <w:r>
              <w:rPr>
                <w:rFonts w:ascii="Arial" w:hAnsi="Arial" w:cs="Arial"/>
                <w:sz w:val="18"/>
                <w:szCs w:val="18"/>
              </w:rPr>
              <w:t>[14]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 and ITU-T X.731 </w:t>
            </w:r>
            <w:r>
              <w:rPr>
                <w:rFonts w:ascii="Arial" w:hAnsi="Arial" w:cs="Arial"/>
                <w:sz w:val="18"/>
                <w:szCs w:val="18"/>
              </w:rPr>
              <w:t>[15]</w:t>
            </w:r>
            <w:r w:rsidRPr="002B15A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E549217" w14:textId="77777777" w:rsidR="006B3963" w:rsidRPr="00F6081B" w:rsidRDefault="006B3963" w:rsidP="008D1A8A">
            <w:pPr>
              <w:pStyle w:val="TAL"/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8075" w14:textId="77777777" w:rsidR="006B3963" w:rsidRPr="002B15AA" w:rsidRDefault="006B3963" w:rsidP="008D1A8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ENUM </w:t>
            </w:r>
          </w:p>
          <w:p w14:paraId="6FCDC4F8" w14:textId="77777777" w:rsidR="006B3963" w:rsidRPr="002B15AA" w:rsidRDefault="006B3963" w:rsidP="008D1A8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40A4E56" w14:textId="77777777" w:rsidR="006B3963" w:rsidRPr="002B15AA" w:rsidRDefault="006B3963" w:rsidP="008D1A8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A6C16FA" w14:textId="77777777" w:rsidR="006B3963" w:rsidRPr="002B15AA" w:rsidRDefault="006B3963" w:rsidP="008D1A8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FBA5792" w14:textId="77777777" w:rsidR="006B3963" w:rsidRPr="002B15AA" w:rsidRDefault="006B3963" w:rsidP="008D1A8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Disabled</w:t>
            </w:r>
          </w:p>
          <w:p w14:paraId="2ABE8BAE" w14:textId="77777777" w:rsidR="006B3963" w:rsidRPr="002B15AA" w:rsidRDefault="006B3963" w:rsidP="008D1A8A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N/A</w:t>
            </w:r>
          </w:p>
          <w:p w14:paraId="6B014DA0" w14:textId="77777777" w:rsidR="006B3963" w:rsidRPr="008F747C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322B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C5322B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</w:tc>
      </w:tr>
      <w:tr w:rsidR="006B3963" w:rsidRPr="00F6081B" w14:paraId="5DD3953C" w14:textId="77777777" w:rsidTr="008D1A8A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0C78" w14:textId="77777777" w:rsidR="006B3963" w:rsidRPr="00F6081B" w:rsidRDefault="006B3963" w:rsidP="008D1A8A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</w:rPr>
              <w:t>administrativeState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4D87" w14:textId="77777777" w:rsidR="006B3963" w:rsidRPr="002B15AA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It indicates the administrative state of the </w:t>
            </w:r>
            <w:r>
              <w:rPr>
                <w:rFonts w:ascii="Arial" w:hAnsi="Arial" w:cs="Arial"/>
                <w:sz w:val="18"/>
                <w:szCs w:val="18"/>
              </w:rPr>
              <w:t>assurance control loop</w:t>
            </w:r>
            <w:r w:rsidRPr="002B15AA">
              <w:rPr>
                <w:rFonts w:ascii="Arial" w:hAnsi="Arial" w:cs="Arial"/>
                <w:sz w:val="18"/>
                <w:szCs w:val="18"/>
              </w:rPr>
              <w:t>. It describes the permission to use or prohibition against using the</w:t>
            </w:r>
            <w:r>
              <w:rPr>
                <w:rFonts w:ascii="Arial" w:hAnsi="Arial" w:cs="Arial"/>
                <w:sz w:val="18"/>
                <w:szCs w:val="18"/>
              </w:rPr>
              <w:t xml:space="preserve"> instance,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 imposed through the OAM services.</w:t>
            </w:r>
          </w:p>
          <w:p w14:paraId="4C013080" w14:textId="77777777" w:rsidR="006B3963" w:rsidRPr="002B15AA" w:rsidRDefault="006B3963" w:rsidP="008D1A8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14:paraId="64AE6D19" w14:textId="77777777" w:rsidR="006B3963" w:rsidRPr="002B15AA" w:rsidRDefault="006B3963" w:rsidP="008D1A8A">
            <w:pPr>
              <w:pStyle w:val="TAL"/>
              <w:keepNext w:val="0"/>
              <w:rPr>
                <w:rFonts w:cs="Arial"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zCs w:val="18"/>
              </w:rPr>
              <w:t xml:space="preserve">: </w:t>
            </w:r>
            <w:r>
              <w:rPr>
                <w:rFonts w:cs="Arial"/>
                <w:szCs w:val="18"/>
              </w:rPr>
              <w:t xml:space="preserve">“LOCKED”, “UNLOCKED”, </w:t>
            </w:r>
          </w:p>
          <w:p w14:paraId="129C46AE" w14:textId="77777777" w:rsidR="006B3963" w:rsidRPr="00F6081B" w:rsidRDefault="006B3963" w:rsidP="008D1A8A">
            <w:pPr>
              <w:pStyle w:val="TAL"/>
            </w:pPr>
            <w:r w:rsidRPr="002B15AA">
              <w:rPr>
                <w:rFonts w:cs="Arial"/>
                <w:szCs w:val="18"/>
              </w:rPr>
              <w:t xml:space="preserve">The meaning of these values is as defined in 3GPP TS 28.625 </w:t>
            </w:r>
            <w:r>
              <w:rPr>
                <w:rFonts w:cs="Arial"/>
                <w:szCs w:val="18"/>
              </w:rPr>
              <w:t>[14]</w:t>
            </w:r>
            <w:r w:rsidRPr="002B15AA">
              <w:rPr>
                <w:rFonts w:cs="Arial"/>
                <w:szCs w:val="18"/>
              </w:rPr>
              <w:t xml:space="preserve"> and ITU-T X.731 </w:t>
            </w:r>
            <w:r>
              <w:rPr>
                <w:rFonts w:cs="Arial"/>
                <w:szCs w:val="18"/>
              </w:rPr>
              <w:t>[15]</w:t>
            </w:r>
            <w:r w:rsidRPr="002B15AA">
              <w:rPr>
                <w:rFonts w:cs="Arial"/>
                <w:szCs w:val="18"/>
              </w:rPr>
              <w:t>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3896" w14:textId="77777777" w:rsidR="006B3963" w:rsidRPr="002B15AA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70978EE2" w14:textId="77777777" w:rsidR="006B3963" w:rsidRPr="002B15AA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01515D61" w14:textId="77777777" w:rsidR="006B3963" w:rsidRPr="002B15AA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29780DA8" w14:textId="77777777" w:rsidR="006B3963" w:rsidRPr="002B15AA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7DB0C171" w14:textId="77777777" w:rsidR="006B3963" w:rsidRPr="002B15AA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Locked</w:t>
            </w:r>
          </w:p>
          <w:p w14:paraId="00FA0879" w14:textId="77777777" w:rsidR="006B3963" w:rsidRPr="002B15AA" w:rsidRDefault="006B3963" w:rsidP="008D1A8A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1323C1EE" w14:textId="77777777" w:rsidR="006B3963" w:rsidRPr="008F747C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6B3963" w:rsidRPr="00F6081B" w14:paraId="4EAABB48" w14:textId="77777777" w:rsidTr="008D1A8A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18F8" w14:textId="77777777" w:rsidR="006B3963" w:rsidRPr="00F6081B" w:rsidRDefault="006B3963" w:rsidP="008D1A8A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F6081B">
              <w:rPr>
                <w:rFonts w:ascii="Courier New" w:hAnsi="Courier New" w:cs="Courier New"/>
              </w:rPr>
              <w:t>assuranceGoalStatusObserved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AF1F" w14:textId="77777777" w:rsidR="006B3963" w:rsidRDefault="006B3963" w:rsidP="008D1A8A">
            <w:pPr>
              <w:spacing w:after="0"/>
            </w:pPr>
            <w:r>
              <w:t xml:space="preserve">It </w:t>
            </w:r>
            <w:r w:rsidRPr="00F6081B">
              <w:t xml:space="preserve">holds the </w:t>
            </w:r>
            <w:r>
              <w:t xml:space="preserve">status of the observed goal fulfilment to the </w:t>
            </w:r>
            <w:proofErr w:type="spellStart"/>
            <w:r w:rsidRPr="00F6081B">
              <w:rPr>
                <w:rFonts w:ascii="Courier New" w:hAnsi="Courier New" w:cs="Courier New"/>
              </w:rPr>
              <w:t>assuranceGoal</w:t>
            </w:r>
            <w:proofErr w:type="spellEnd"/>
            <w:r w:rsidRPr="00F6081B">
              <w:t xml:space="preserve"> </w:t>
            </w:r>
          </w:p>
          <w:p w14:paraId="1C06079D" w14:textId="77777777" w:rsidR="006B3963" w:rsidRDefault="006B3963" w:rsidP="008D1A8A">
            <w:pPr>
              <w:spacing w:after="0"/>
            </w:pPr>
          </w:p>
          <w:p w14:paraId="2E5ED339" w14:textId="77777777" w:rsidR="006B3963" w:rsidRPr="00F6081B" w:rsidRDefault="006B3963" w:rsidP="008D1A8A">
            <w:pPr>
              <w:pStyle w:val="TAL"/>
            </w:pPr>
            <w:proofErr w:type="spellStart"/>
            <w:r>
              <w:t>allowedValues</w:t>
            </w:r>
            <w:proofErr w:type="spellEnd"/>
            <w:r w:rsidRPr="002B15AA">
              <w:rPr>
                <w:rFonts w:cs="Arial"/>
                <w:szCs w:val="18"/>
              </w:rPr>
              <w:t>: "</w:t>
            </w:r>
            <w:r w:rsidRPr="00C242E5">
              <w:rPr>
                <w:rFonts w:cs="Arial"/>
                <w:szCs w:val="18"/>
              </w:rPr>
              <w:t>FULFILLED</w:t>
            </w:r>
            <w:r w:rsidRPr="002B15AA">
              <w:rPr>
                <w:rFonts w:cs="Arial"/>
                <w:szCs w:val="18"/>
              </w:rPr>
              <w:t>"</w:t>
            </w:r>
            <w:r>
              <w:rPr>
                <w:rFonts w:cs="Arial"/>
                <w:szCs w:val="18"/>
              </w:rPr>
              <w:t>, “NOT_FULFILLED</w:t>
            </w:r>
            <w:r w:rsidDel="00860FA5">
              <w:t xml:space="preserve"> 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0C99" w14:textId="77777777" w:rsidR="006B3963" w:rsidRPr="008F747C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762209B8" w14:textId="77777777" w:rsidR="006B3963" w:rsidRPr="008F747C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12DBC445" w14:textId="77777777" w:rsidR="006B3963" w:rsidRPr="008F747C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14053840" w14:textId="77777777" w:rsidR="006B3963" w:rsidRPr="008F747C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274BB708" w14:textId="77777777" w:rsidR="006B3963" w:rsidRPr="008F747C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 xml:space="preserve">: None </w:t>
            </w:r>
          </w:p>
          <w:p w14:paraId="1EB98832" w14:textId="77777777" w:rsidR="006B3963" w:rsidRPr="008F747C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22E92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422E92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6B3963" w:rsidRPr="00F6081B" w14:paraId="6A93D381" w14:textId="77777777" w:rsidTr="008D1A8A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A030" w14:textId="77777777" w:rsidR="006B3963" w:rsidRPr="00F6081B" w:rsidRDefault="006B3963" w:rsidP="008D1A8A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F6081B">
              <w:rPr>
                <w:rFonts w:ascii="Courier New" w:hAnsi="Courier New" w:cs="Courier New"/>
              </w:rPr>
              <w:t>assuranceGoalStatusPredicted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FB8C" w14:textId="77777777" w:rsidR="006B3963" w:rsidRDefault="006B3963" w:rsidP="008D1A8A">
            <w:pPr>
              <w:spacing w:after="0"/>
            </w:pPr>
            <w:r>
              <w:t xml:space="preserve">It </w:t>
            </w:r>
            <w:r w:rsidRPr="00F6081B">
              <w:t xml:space="preserve">holds the </w:t>
            </w:r>
            <w:r>
              <w:t xml:space="preserve">status of the predicted future goal fulfilment to the </w:t>
            </w:r>
            <w:proofErr w:type="spellStart"/>
            <w:r w:rsidRPr="00F6081B">
              <w:rPr>
                <w:rFonts w:ascii="Courier New" w:hAnsi="Courier New" w:cs="Courier New"/>
              </w:rPr>
              <w:t>assuranceGoal</w:t>
            </w:r>
            <w:proofErr w:type="spellEnd"/>
            <w:r w:rsidRPr="00F6081B">
              <w:t xml:space="preserve"> </w:t>
            </w:r>
          </w:p>
          <w:p w14:paraId="428F06D8" w14:textId="77777777" w:rsidR="006B3963" w:rsidRDefault="006B3963" w:rsidP="008D1A8A">
            <w:pPr>
              <w:spacing w:after="0"/>
            </w:pPr>
          </w:p>
          <w:p w14:paraId="04067645" w14:textId="77777777" w:rsidR="006B3963" w:rsidRPr="00F6081B" w:rsidRDefault="006B3963" w:rsidP="008D1A8A">
            <w:pPr>
              <w:pStyle w:val="TAL"/>
            </w:pPr>
            <w:proofErr w:type="spellStart"/>
            <w:r>
              <w:t>allowedValues</w:t>
            </w:r>
            <w:proofErr w:type="spellEnd"/>
            <w:r w:rsidRPr="002B15AA">
              <w:rPr>
                <w:rFonts w:cs="Arial"/>
                <w:szCs w:val="18"/>
              </w:rPr>
              <w:t>: "</w:t>
            </w:r>
            <w:r w:rsidRPr="00AC0884">
              <w:rPr>
                <w:rFonts w:cs="Arial"/>
                <w:szCs w:val="18"/>
              </w:rPr>
              <w:t>FULFILLED</w:t>
            </w:r>
            <w:r w:rsidRPr="002B15AA">
              <w:rPr>
                <w:rFonts w:cs="Arial"/>
                <w:szCs w:val="18"/>
              </w:rPr>
              <w:t>"</w:t>
            </w:r>
            <w:r>
              <w:rPr>
                <w:rFonts w:cs="Arial"/>
                <w:szCs w:val="18"/>
              </w:rPr>
              <w:t>, “NOT_FULFILLED</w:t>
            </w:r>
            <w:r w:rsidRPr="002B15AA">
              <w:rPr>
                <w:rFonts w:cs="Arial"/>
                <w:szCs w:val="18"/>
              </w:rPr>
              <w:t>"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FAD4" w14:textId="77777777" w:rsidR="006B3963" w:rsidRPr="008F747C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58EA4E9C" w14:textId="77777777" w:rsidR="006B3963" w:rsidRPr="008F747C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2FD6AE55" w14:textId="77777777" w:rsidR="006B3963" w:rsidRPr="008F747C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59EACFCA" w14:textId="77777777" w:rsidR="006B3963" w:rsidRPr="008F747C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20325B37" w14:textId="77777777" w:rsidR="006B3963" w:rsidRPr="008F747C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 xml:space="preserve">: None </w:t>
            </w:r>
          </w:p>
          <w:p w14:paraId="46E216DC" w14:textId="77777777" w:rsidR="006B3963" w:rsidRPr="008F747C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22E92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422E92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6B3963" w:rsidRPr="00F6081B" w14:paraId="1B2FAFC7" w14:textId="77777777" w:rsidTr="008D1A8A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F70C" w14:textId="77777777" w:rsidR="006B3963" w:rsidRPr="00F6081B" w:rsidRDefault="006B3963" w:rsidP="008D1A8A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networkSliceRef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5282" w14:textId="77777777" w:rsidR="006B3963" w:rsidRDefault="006B3963" w:rsidP="008D1A8A">
            <w:pPr>
              <w:spacing w:after="0"/>
            </w:pPr>
            <w:r>
              <w:rPr>
                <w:rFonts w:cs="Arial"/>
                <w:snapToGrid w:val="0"/>
                <w:szCs w:val="18"/>
              </w:rPr>
              <w:t>It</w:t>
            </w:r>
            <w:r w:rsidRPr="00966247">
              <w:rPr>
                <w:rFonts w:cs="Arial"/>
                <w:snapToGrid w:val="0"/>
                <w:szCs w:val="18"/>
              </w:rPr>
              <w:t xml:space="preserve"> holds </w:t>
            </w:r>
            <w:r>
              <w:rPr>
                <w:rFonts w:cs="Arial"/>
                <w:snapToGrid w:val="0"/>
                <w:szCs w:val="18"/>
              </w:rPr>
              <w:t xml:space="preserve">the reference to the </w:t>
            </w:r>
            <w:proofErr w:type="spellStart"/>
            <w:r>
              <w:rPr>
                <w:rFonts w:ascii="Courier New" w:hAnsi="Courier New" w:cs="Courier New"/>
                <w:snapToGrid w:val="0"/>
                <w:szCs w:val="18"/>
              </w:rPr>
              <w:t>NetworkSlice</w:t>
            </w:r>
            <w:proofErr w:type="spellEnd"/>
            <w:r>
              <w:rPr>
                <w:rFonts w:cs="Arial"/>
                <w:snapToGrid w:val="0"/>
                <w:szCs w:val="18"/>
              </w:rPr>
              <w:t xml:space="preserve"> instance subject to assurance requirements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4C8B" w14:textId="77777777" w:rsidR="006B3963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Dn</w:t>
            </w:r>
            <w:proofErr w:type="spellEnd"/>
          </w:p>
          <w:p w14:paraId="08E27280" w14:textId="77777777" w:rsidR="006B3963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724F51AB" w14:textId="77777777" w:rsidR="006B3963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67FCFDA9" w14:textId="77777777" w:rsidR="006B3963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6F9C3600" w14:textId="77777777" w:rsidR="006B3963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None </w:t>
            </w:r>
          </w:p>
          <w:p w14:paraId="56D096A2" w14:textId="77777777" w:rsidR="006B3963" w:rsidRPr="008F747C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6B3963" w:rsidRPr="00F6081B" w14:paraId="69B5057E" w14:textId="77777777" w:rsidTr="008D1A8A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207D" w14:textId="77777777" w:rsidR="006B3963" w:rsidRPr="00F6081B" w:rsidRDefault="006B3963" w:rsidP="008D1A8A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lastRenderedPageBreak/>
              <w:t>networkSliceSubnetRef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21EA" w14:textId="77777777" w:rsidR="006B3963" w:rsidRDefault="006B3963" w:rsidP="008D1A8A">
            <w:pPr>
              <w:spacing w:after="0"/>
            </w:pPr>
            <w:r>
              <w:rPr>
                <w:rFonts w:cs="Arial"/>
                <w:snapToGrid w:val="0"/>
                <w:szCs w:val="18"/>
              </w:rPr>
              <w:t>It</w:t>
            </w:r>
            <w:r w:rsidRPr="00966247">
              <w:rPr>
                <w:rFonts w:cs="Arial"/>
                <w:snapToGrid w:val="0"/>
                <w:szCs w:val="18"/>
              </w:rPr>
              <w:t xml:space="preserve"> holds </w:t>
            </w:r>
            <w:r>
              <w:rPr>
                <w:rFonts w:cs="Arial"/>
                <w:snapToGrid w:val="0"/>
                <w:szCs w:val="18"/>
              </w:rPr>
              <w:t xml:space="preserve">the reference to the </w:t>
            </w:r>
            <w:proofErr w:type="spellStart"/>
            <w:r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proofErr w:type="spellEnd"/>
            <w:r>
              <w:rPr>
                <w:rFonts w:cs="Arial"/>
                <w:snapToGrid w:val="0"/>
                <w:szCs w:val="18"/>
              </w:rPr>
              <w:t xml:space="preserve"> instance subject to assurance requirements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0B4A" w14:textId="77777777" w:rsidR="006B3963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Dn</w:t>
            </w:r>
            <w:proofErr w:type="spellEnd"/>
          </w:p>
          <w:p w14:paraId="28EDE456" w14:textId="77777777" w:rsidR="006B3963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495D7189" w14:textId="77777777" w:rsidR="006B3963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20D97AC0" w14:textId="77777777" w:rsidR="006B3963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5246D364" w14:textId="77777777" w:rsidR="006B3963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None </w:t>
            </w:r>
          </w:p>
          <w:p w14:paraId="022893A6" w14:textId="77777777" w:rsidR="006B3963" w:rsidRPr="008F747C" w:rsidRDefault="006B3963" w:rsidP="008D1A8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A17CB3" w:rsidRPr="00F6081B" w14:paraId="24D68110" w14:textId="77777777" w:rsidTr="008D1A8A">
        <w:trPr>
          <w:cantSplit/>
          <w:tblHeader/>
          <w:ins w:id="315" w:author="Huawei" w:date="2021-01-12T14:39:00Z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B7D1" w14:textId="66AA0B5D" w:rsidR="00A17CB3" w:rsidRDefault="002E17A0" w:rsidP="00F3622B">
            <w:pPr>
              <w:spacing w:after="0"/>
              <w:rPr>
                <w:ins w:id="316" w:author="Huawei" w:date="2021-01-12T14:39:00Z"/>
                <w:rFonts w:ascii="Courier New" w:hAnsi="Courier New" w:cs="Courier New"/>
              </w:rPr>
            </w:pPr>
            <w:ins w:id="317" w:author="Huawei" w:date="2021-01-12T14:44:00Z">
              <w:del w:id="318" w:author="Huawei-r1" w:date="2021-02-01T18:29:00Z">
                <w:r w:rsidDel="00114F54">
                  <w:rPr>
                    <w:rFonts w:ascii="Courier New" w:hAnsi="Courier New" w:cs="Courier New"/>
                  </w:rPr>
                  <w:delText>a</w:delText>
                </w:r>
              </w:del>
            </w:ins>
            <w:ins w:id="319" w:author="Huawei" w:date="2021-01-14T17:29:00Z">
              <w:del w:id="320" w:author="Huawei-r1" w:date="2021-02-01T18:29:00Z">
                <w:r w:rsidR="00A17894" w:rsidDel="00114F54">
                  <w:rPr>
                    <w:rFonts w:ascii="Courier New" w:hAnsi="Courier New" w:cs="Courier New"/>
                  </w:rPr>
                  <w:delText>ssuranc</w:delText>
                </w:r>
              </w:del>
            </w:ins>
            <w:ins w:id="321" w:author="Huawei" w:date="2021-01-14T20:51:00Z">
              <w:del w:id="322" w:author="Huawei-r1" w:date="2021-02-01T18:29:00Z">
                <w:r w:rsidR="00A17894" w:rsidDel="00114F54">
                  <w:rPr>
                    <w:rFonts w:ascii="Courier New" w:hAnsi="Courier New" w:cs="Courier New"/>
                  </w:rPr>
                  <w:delText>e</w:delText>
                </w:r>
              </w:del>
            </w:ins>
            <w:ins w:id="323" w:author="Huawei" w:date="2021-01-12T14:44:00Z">
              <w:del w:id="324" w:author="Huawei-r1" w:date="2021-02-01T18:29:00Z">
                <w:r w:rsidDel="00114F54">
                  <w:rPr>
                    <w:rFonts w:ascii="Courier New" w:hAnsi="Courier New" w:cs="Courier New"/>
                  </w:rPr>
                  <w:delText>Report</w:delText>
                </w:r>
              </w:del>
            </w:ins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A531" w14:textId="05DE9194" w:rsidR="00A17CB3" w:rsidRDefault="00A17CB3" w:rsidP="00F3622B">
            <w:pPr>
              <w:spacing w:after="0"/>
              <w:rPr>
                <w:ins w:id="325" w:author="Huawei" w:date="2021-01-12T14:39:00Z"/>
                <w:rFonts w:cs="Arial"/>
                <w:snapToGrid w:val="0"/>
                <w:szCs w:val="18"/>
              </w:rPr>
            </w:pPr>
            <w:ins w:id="326" w:author="Huawei" w:date="2021-01-12T14:39:00Z">
              <w:del w:id="327" w:author="Huawei-r1" w:date="2021-02-01T18:29:00Z">
                <w:r w:rsidDel="00114F54">
                  <w:delText xml:space="preserve">It </w:delText>
                </w:r>
                <w:r w:rsidRPr="00F6081B" w:rsidDel="00114F54">
                  <w:delText xml:space="preserve">holds the </w:delText>
                </w:r>
              </w:del>
            </w:ins>
            <w:ins w:id="328" w:author="Huawei" w:date="2021-01-14T17:29:00Z">
              <w:del w:id="329" w:author="Huawei-r1" w:date="2021-02-01T18:29:00Z">
                <w:r w:rsidR="00991F9C" w:rsidDel="00114F54">
                  <w:delText>operations</w:delText>
                </w:r>
              </w:del>
            </w:ins>
            <w:ins w:id="330" w:author="Huawei" w:date="2021-01-12T14:39:00Z">
              <w:del w:id="331" w:author="Huawei-r1" w:date="2021-02-01T18:29:00Z">
                <w:r w:rsidDel="00114F54">
                  <w:delText xml:space="preserve"> </w:delText>
                </w:r>
              </w:del>
            </w:ins>
            <w:ins w:id="332" w:author="Huawei" w:date="2021-01-15T17:11:00Z">
              <w:del w:id="333" w:author="Huawei-r1" w:date="2021-02-01T18:29:00Z">
                <w:r w:rsidR="00F3622B" w:rsidDel="00114F54">
                  <w:delText>or actions</w:delText>
                </w:r>
              </w:del>
            </w:ins>
            <w:ins w:id="334" w:author="Huawei" w:date="2021-01-15T17:12:00Z">
              <w:del w:id="335" w:author="Huawei-r1" w:date="2021-02-01T18:29:00Z">
                <w:r w:rsidR="00F3622B" w:rsidDel="00114F54">
                  <w:delText xml:space="preserve"> </w:delText>
                </w:r>
              </w:del>
            </w:ins>
            <w:ins w:id="336" w:author="Huawei" w:date="2021-01-12T14:46:00Z">
              <w:del w:id="337" w:author="Huawei-r1" w:date="2021-02-01T18:29:00Z">
                <w:r w:rsidR="002E17A0" w:rsidDel="00114F54">
                  <w:delText>performed</w:delText>
                </w:r>
              </w:del>
            </w:ins>
            <w:ins w:id="338" w:author="Huawei" w:date="2021-01-14T20:52:00Z">
              <w:del w:id="339" w:author="Huawei-r1" w:date="2021-02-01T18:29:00Z">
                <w:r w:rsidR="00A17894" w:rsidDel="00114F54">
                  <w:delText xml:space="preserve"> to achieve </w:delText>
                </w:r>
                <w:r w:rsidR="00A17894" w:rsidDel="00114F54">
                  <w:rPr>
                    <w:rFonts w:ascii="Courier New" w:hAnsi="Courier New" w:cs="Courier New"/>
                  </w:rPr>
                  <w:delText>AssuranceGoal</w:delText>
                </w:r>
                <w:r w:rsidR="00A17894" w:rsidDel="00114F54">
                  <w:delText xml:space="preserve"> for the </w:delText>
                </w:r>
                <w:r w:rsidR="00A17894" w:rsidRPr="00F6081B" w:rsidDel="00114F54">
                  <w:rPr>
                    <w:rFonts w:ascii="Courier New" w:hAnsi="Courier New" w:cs="Courier New"/>
                  </w:rPr>
                  <w:delText>Assurance</w:delText>
                </w:r>
                <w:r w:rsidR="00A17894" w:rsidDel="00114F54">
                  <w:rPr>
                    <w:rFonts w:ascii="Courier New" w:hAnsi="Courier New" w:cs="Courier New"/>
                  </w:rPr>
                  <w:delText>Closed</w:delText>
                </w:r>
                <w:r w:rsidR="00A17894" w:rsidRPr="00F6081B" w:rsidDel="00114F54">
                  <w:rPr>
                    <w:rFonts w:ascii="Courier New" w:hAnsi="Courier New" w:cs="Courier New"/>
                  </w:rPr>
                  <w:delText>ControlLoop</w:delText>
                </w:r>
              </w:del>
            </w:ins>
            <w:ins w:id="340" w:author="Huawei" w:date="2021-01-12T14:47:00Z">
              <w:del w:id="341" w:author="Huawei-r1" w:date="2021-02-01T18:29:00Z">
                <w:r w:rsidR="002E17A0" w:rsidDel="00114F54">
                  <w:delText xml:space="preserve">. </w:delText>
                </w:r>
              </w:del>
            </w:ins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E3AA" w14:textId="02B83A77" w:rsidR="00A17CB3" w:rsidRPr="002B15AA" w:rsidDel="00114F54" w:rsidRDefault="00A17CB3" w:rsidP="00A17CB3">
            <w:pPr>
              <w:spacing w:after="0"/>
              <w:rPr>
                <w:ins w:id="342" w:author="Huawei" w:date="2021-01-12T14:39:00Z"/>
                <w:del w:id="343" w:author="Huawei-r1" w:date="2021-02-01T18:29:00Z"/>
                <w:rFonts w:ascii="Arial" w:hAnsi="Arial" w:cs="Arial"/>
                <w:sz w:val="18"/>
                <w:szCs w:val="18"/>
                <w:lang w:eastAsia="zh-CN"/>
              </w:rPr>
            </w:pPr>
            <w:ins w:id="344" w:author="Huawei" w:date="2021-01-12T14:39:00Z">
              <w:del w:id="345" w:author="Huawei-r1" w:date="2021-02-01T18:29:00Z">
                <w:r w:rsidRPr="002B15AA" w:rsidDel="00114F54">
                  <w:rPr>
                    <w:rFonts w:ascii="Arial" w:hAnsi="Arial" w:cs="Arial"/>
                    <w:sz w:val="18"/>
                    <w:szCs w:val="18"/>
                    <w:lang w:eastAsia="zh-CN"/>
                  </w:rPr>
                  <w:delText>t</w:delText>
                </w:r>
                <w:r w:rsidRPr="002B15AA" w:rsidDel="00114F54">
                  <w:rPr>
                    <w:rFonts w:ascii="Arial" w:hAnsi="Arial" w:cs="Arial"/>
                    <w:sz w:val="18"/>
                    <w:szCs w:val="18"/>
                  </w:rPr>
                  <w:delText xml:space="preserve">ype: </w:delText>
                </w:r>
                <w:r w:rsidDel="00114F54">
                  <w:rPr>
                    <w:rFonts w:ascii="Arial" w:hAnsi="Arial" w:cs="Arial"/>
                    <w:sz w:val="18"/>
                    <w:szCs w:val="18"/>
                    <w:lang w:eastAsia="zh-CN"/>
                  </w:rPr>
                  <w:delText>String</w:delText>
                </w:r>
              </w:del>
            </w:ins>
          </w:p>
          <w:p w14:paraId="5FEBCB6B" w14:textId="6B28A96E" w:rsidR="00A17CB3" w:rsidRPr="002B15AA" w:rsidDel="00114F54" w:rsidRDefault="00A17CB3" w:rsidP="00A17CB3">
            <w:pPr>
              <w:spacing w:after="0"/>
              <w:rPr>
                <w:ins w:id="346" w:author="Huawei" w:date="2021-01-12T14:39:00Z"/>
                <w:del w:id="347" w:author="Huawei-r1" w:date="2021-02-01T18:29:00Z"/>
                <w:rFonts w:ascii="Arial" w:hAnsi="Arial" w:cs="Arial"/>
                <w:sz w:val="18"/>
                <w:szCs w:val="18"/>
              </w:rPr>
            </w:pPr>
            <w:ins w:id="348" w:author="Huawei" w:date="2021-01-12T14:39:00Z">
              <w:del w:id="349" w:author="Huawei-r1" w:date="2021-02-01T18:29:00Z">
                <w:r w:rsidRPr="002B15AA" w:rsidDel="00114F54">
                  <w:rPr>
                    <w:rFonts w:ascii="Arial" w:hAnsi="Arial" w:cs="Arial"/>
                    <w:sz w:val="18"/>
                    <w:szCs w:val="18"/>
                  </w:rPr>
                  <w:delText>multiplicity: 1</w:delText>
                </w:r>
              </w:del>
            </w:ins>
          </w:p>
          <w:p w14:paraId="73E7BFD4" w14:textId="13DD1A44" w:rsidR="00A17CB3" w:rsidRPr="002B15AA" w:rsidDel="00114F54" w:rsidRDefault="00A17CB3" w:rsidP="00A17CB3">
            <w:pPr>
              <w:spacing w:after="0"/>
              <w:rPr>
                <w:ins w:id="350" w:author="Huawei" w:date="2021-01-12T14:39:00Z"/>
                <w:del w:id="351" w:author="Huawei-r1" w:date="2021-02-01T18:29:00Z"/>
                <w:rFonts w:ascii="Arial" w:hAnsi="Arial" w:cs="Arial"/>
                <w:sz w:val="18"/>
                <w:szCs w:val="18"/>
              </w:rPr>
            </w:pPr>
            <w:ins w:id="352" w:author="Huawei" w:date="2021-01-12T14:39:00Z">
              <w:del w:id="353" w:author="Huawei-r1" w:date="2021-02-01T18:29:00Z">
                <w:r w:rsidRPr="002B15AA" w:rsidDel="00114F54">
                  <w:rPr>
                    <w:rFonts w:ascii="Arial" w:hAnsi="Arial" w:cs="Arial"/>
                    <w:sz w:val="18"/>
                    <w:szCs w:val="18"/>
                  </w:rPr>
                  <w:delText>isOrdered: N/A</w:delText>
                </w:r>
              </w:del>
            </w:ins>
          </w:p>
          <w:p w14:paraId="1CB720CD" w14:textId="153E3AE9" w:rsidR="00A17CB3" w:rsidRPr="002B15AA" w:rsidDel="00114F54" w:rsidRDefault="00A17CB3" w:rsidP="00A17CB3">
            <w:pPr>
              <w:spacing w:after="0"/>
              <w:rPr>
                <w:ins w:id="354" w:author="Huawei" w:date="2021-01-12T14:39:00Z"/>
                <w:del w:id="355" w:author="Huawei-r1" w:date="2021-02-01T18:29:00Z"/>
                <w:rFonts w:ascii="Arial" w:hAnsi="Arial" w:cs="Arial"/>
                <w:sz w:val="18"/>
                <w:szCs w:val="18"/>
              </w:rPr>
            </w:pPr>
            <w:ins w:id="356" w:author="Huawei" w:date="2021-01-12T14:39:00Z">
              <w:del w:id="357" w:author="Huawei-r1" w:date="2021-02-01T18:29:00Z">
                <w:r w:rsidRPr="002B15AA" w:rsidDel="00114F54">
                  <w:rPr>
                    <w:rFonts w:ascii="Arial" w:hAnsi="Arial" w:cs="Arial"/>
                    <w:sz w:val="18"/>
                    <w:szCs w:val="18"/>
                  </w:rPr>
                  <w:delText>isUnique: N/A</w:delText>
                </w:r>
              </w:del>
            </w:ins>
          </w:p>
          <w:p w14:paraId="38722AD2" w14:textId="707F9271" w:rsidR="00A17CB3" w:rsidRPr="002B15AA" w:rsidDel="00114F54" w:rsidRDefault="00A17CB3" w:rsidP="00A17CB3">
            <w:pPr>
              <w:spacing w:after="0"/>
              <w:rPr>
                <w:ins w:id="358" w:author="Huawei" w:date="2021-01-12T14:39:00Z"/>
                <w:del w:id="359" w:author="Huawei-r1" w:date="2021-02-01T18:29:00Z"/>
                <w:rFonts w:ascii="Arial" w:hAnsi="Arial" w:cs="Arial"/>
                <w:sz w:val="18"/>
                <w:szCs w:val="18"/>
              </w:rPr>
            </w:pPr>
            <w:ins w:id="360" w:author="Huawei" w:date="2021-01-12T14:39:00Z">
              <w:del w:id="361" w:author="Huawei-r1" w:date="2021-02-01T18:29:00Z">
                <w:r w:rsidRPr="002B15AA" w:rsidDel="00114F54">
                  <w:rPr>
                    <w:rFonts w:ascii="Arial" w:hAnsi="Arial" w:cs="Arial"/>
                    <w:sz w:val="18"/>
                    <w:szCs w:val="18"/>
                  </w:rPr>
                  <w:delText>defaultValue: None</w:delText>
                </w:r>
              </w:del>
            </w:ins>
          </w:p>
          <w:p w14:paraId="29B52198" w14:textId="6921E7F1" w:rsidR="00A17CB3" w:rsidRDefault="00A17CB3" w:rsidP="00A17CB3">
            <w:pPr>
              <w:spacing w:after="0"/>
              <w:rPr>
                <w:ins w:id="362" w:author="Huawei" w:date="2021-01-12T14:39:00Z"/>
                <w:rFonts w:ascii="Arial" w:hAnsi="Arial" w:cs="Arial"/>
                <w:sz w:val="18"/>
                <w:szCs w:val="18"/>
              </w:rPr>
            </w:pPr>
            <w:ins w:id="363" w:author="Huawei" w:date="2021-01-12T14:39:00Z">
              <w:del w:id="364" w:author="Huawei-r1" w:date="2021-02-01T18:29:00Z">
                <w:r w:rsidRPr="002B15AA" w:rsidDel="00114F54">
                  <w:rPr>
                    <w:rFonts w:ascii="Arial" w:hAnsi="Arial" w:cs="Arial"/>
                    <w:sz w:val="18"/>
                    <w:szCs w:val="18"/>
                  </w:rPr>
                  <w:delText>isNullable: True</w:delText>
                </w:r>
              </w:del>
            </w:ins>
          </w:p>
        </w:tc>
      </w:tr>
      <w:tr w:rsidR="00A17CB3" w:rsidRPr="00F6081B" w14:paraId="304E1ED0" w14:textId="77777777" w:rsidTr="008D1A8A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A9D6" w14:textId="77777777" w:rsidR="00A17CB3" w:rsidRPr="00F6081B" w:rsidRDefault="00A17CB3" w:rsidP="00A17CB3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operationalState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5947" w14:textId="77777777" w:rsidR="00A17CB3" w:rsidRPr="00C6611C" w:rsidRDefault="00A17CB3" w:rsidP="00A17CB3">
            <w:pPr>
              <w:pStyle w:val="TAL"/>
              <w:rPr>
                <w:lang w:val="en-US"/>
              </w:rPr>
            </w:pPr>
            <w:r w:rsidRPr="00E35343">
              <w:t xml:space="preserve">It indicates the operational state of the </w:t>
            </w:r>
            <w:proofErr w:type="spellStart"/>
            <w:r>
              <w:t>Assurance</w:t>
            </w:r>
            <w:r w:rsidRPr="00E35343">
              <w:t>Closed</w:t>
            </w:r>
            <w:r>
              <w:t>Control</w:t>
            </w:r>
            <w:r w:rsidRPr="00E35343">
              <w:t>Loop</w:t>
            </w:r>
            <w:proofErr w:type="spellEnd"/>
            <w:r w:rsidRPr="00E35343">
              <w:t xml:space="preserve"> instance. It describes whether the resource is installed and partially or fully operable (Enabled) or the resource is </w:t>
            </w:r>
            <w:r w:rsidRPr="00C6611C">
              <w:t xml:space="preserve">not installed </w:t>
            </w:r>
            <w:r w:rsidRPr="00A13666">
              <w:t>or</w:t>
            </w:r>
            <w:r w:rsidRPr="00E35343">
              <w:t xml:space="preserve"> not operable (Disabled).</w:t>
            </w:r>
          </w:p>
          <w:p w14:paraId="388DA6CD" w14:textId="77777777" w:rsidR="00A17CB3" w:rsidRPr="00E35343" w:rsidRDefault="00A17CB3" w:rsidP="00A17CB3">
            <w:pPr>
              <w:pStyle w:val="TAL"/>
              <w:ind w:left="720"/>
              <w:rPr>
                <w:lang w:val="en-US"/>
              </w:rPr>
            </w:pPr>
          </w:p>
          <w:p w14:paraId="2D44CE2E" w14:textId="77777777" w:rsidR="00A17CB3" w:rsidRDefault="00A17CB3" w:rsidP="00A17CB3">
            <w:pPr>
              <w:pStyle w:val="TAL"/>
              <w:rPr>
                <w:lang w:val="en-US"/>
              </w:rPr>
            </w:pPr>
            <w:r w:rsidRPr="00E35343">
              <w:rPr>
                <w:lang w:val="en-US"/>
              </w:rPr>
              <w:t>Allowed values; Enabled/Disabled</w:t>
            </w:r>
          </w:p>
          <w:p w14:paraId="43A68E08" w14:textId="77777777" w:rsidR="00A17CB3" w:rsidRDefault="00A17CB3" w:rsidP="00A17CB3">
            <w:pPr>
              <w:pStyle w:val="TAL"/>
              <w:rPr>
                <w:lang w:val="en-US"/>
              </w:rPr>
            </w:pPr>
          </w:p>
          <w:p w14:paraId="67A3A225" w14:textId="77777777" w:rsidR="00A17CB3" w:rsidRPr="002B15AA" w:rsidRDefault="00A17CB3" w:rsidP="00A17CB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2B15AA"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proofErr w:type="gramEnd"/>
            <w:r w:rsidRPr="002B15AA">
              <w:rPr>
                <w:rFonts w:ascii="Arial" w:hAnsi="Arial" w:cs="Arial"/>
                <w:sz w:val="18"/>
                <w:szCs w:val="18"/>
              </w:rPr>
              <w:t>: "ENABLED", "DISABLED".</w:t>
            </w:r>
          </w:p>
          <w:p w14:paraId="0B904C19" w14:textId="77777777" w:rsidR="00A17CB3" w:rsidRPr="002B15AA" w:rsidRDefault="00A17CB3" w:rsidP="00A17CB3">
            <w:pPr>
              <w:spacing w:after="0"/>
            </w:pPr>
            <w:r w:rsidRPr="002B15AA">
              <w:rPr>
                <w:rFonts w:ascii="Arial" w:hAnsi="Arial" w:cs="Arial"/>
                <w:sz w:val="18"/>
                <w:szCs w:val="18"/>
              </w:rPr>
              <w:t>The meaning</w:t>
            </w:r>
            <w:r w:rsidRPr="002B15AA">
              <w:rPr>
                <w:rFonts w:ascii="Arial" w:hAnsi="Arial"/>
                <w:sz w:val="18"/>
              </w:rPr>
              <w:t xml:space="preserve"> of 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these values is as defined in 3GPP TS 28.625 </w:t>
            </w:r>
            <w:r>
              <w:rPr>
                <w:rFonts w:ascii="Arial" w:hAnsi="Arial" w:cs="Arial"/>
                <w:sz w:val="18"/>
                <w:szCs w:val="18"/>
              </w:rPr>
              <w:t>[14]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 and ITU-T X.731 </w:t>
            </w:r>
            <w:r>
              <w:rPr>
                <w:rFonts w:ascii="Arial" w:hAnsi="Arial" w:cs="Arial"/>
                <w:sz w:val="18"/>
                <w:szCs w:val="18"/>
              </w:rPr>
              <w:t>[15]</w:t>
            </w:r>
            <w:r w:rsidRPr="002B15A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9C408B7" w14:textId="77777777" w:rsidR="00A17CB3" w:rsidRPr="00F6081B" w:rsidRDefault="00A17CB3" w:rsidP="00A17CB3">
            <w:pPr>
              <w:pStyle w:val="TAL"/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1FB6" w14:textId="77777777" w:rsidR="00A17CB3" w:rsidRPr="002B15AA" w:rsidRDefault="00A17CB3" w:rsidP="00A17CB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ENUM </w:t>
            </w:r>
          </w:p>
          <w:p w14:paraId="7DC04AAD" w14:textId="77777777" w:rsidR="00A17CB3" w:rsidRPr="002B15AA" w:rsidRDefault="00A17CB3" w:rsidP="00A17CB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4FDCC94" w14:textId="77777777" w:rsidR="00A17CB3" w:rsidRPr="002B15AA" w:rsidRDefault="00A17CB3" w:rsidP="00A17CB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79E1BD0" w14:textId="77777777" w:rsidR="00A17CB3" w:rsidRPr="002B15AA" w:rsidRDefault="00A17CB3" w:rsidP="00A17CB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79DD06D" w14:textId="77777777" w:rsidR="00A17CB3" w:rsidRPr="002B15AA" w:rsidRDefault="00A17CB3" w:rsidP="00A17CB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Disabled</w:t>
            </w:r>
          </w:p>
          <w:p w14:paraId="7C51EBF1" w14:textId="77777777" w:rsidR="00A17CB3" w:rsidRPr="002B15AA" w:rsidRDefault="00A17CB3" w:rsidP="00A17CB3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 xml:space="preserve">: </w:t>
            </w:r>
            <w:r>
              <w:rPr>
                <w:rFonts w:cs="Arial"/>
                <w:snapToGrid w:val="0"/>
                <w:szCs w:val="18"/>
              </w:rPr>
              <w:t>Enabled, Disabled</w:t>
            </w:r>
          </w:p>
          <w:p w14:paraId="6DD5709D" w14:textId="77777777" w:rsidR="00A17CB3" w:rsidRPr="008F747C" w:rsidRDefault="00A17CB3" w:rsidP="00A17CB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False</w:t>
            </w:r>
          </w:p>
        </w:tc>
      </w:tr>
      <w:tr w:rsidR="00A17CB3" w:rsidRPr="00F6081B" w14:paraId="30C50762" w14:textId="77777777" w:rsidTr="008D1A8A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DB11" w14:textId="77777777" w:rsidR="00A17CB3" w:rsidRPr="00F6081B" w:rsidRDefault="00A17CB3" w:rsidP="00A17CB3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administrativeState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FC48" w14:textId="77777777" w:rsidR="00A17CB3" w:rsidRPr="00C6611C" w:rsidRDefault="00A17CB3" w:rsidP="00A17CB3">
            <w:pPr>
              <w:pStyle w:val="TAL"/>
              <w:rPr>
                <w:lang w:val="en-US"/>
              </w:rPr>
            </w:pPr>
            <w:r w:rsidRPr="00C06240">
              <w:t xml:space="preserve">It indicates the administrative state of the </w:t>
            </w:r>
            <w:proofErr w:type="spellStart"/>
            <w:r>
              <w:t>Assurance</w:t>
            </w:r>
            <w:r w:rsidRPr="00C06240">
              <w:t>Closed</w:t>
            </w:r>
            <w:r>
              <w:t>Control</w:t>
            </w:r>
            <w:r w:rsidRPr="00C06240">
              <w:t>Loop</w:t>
            </w:r>
            <w:proofErr w:type="spellEnd"/>
            <w:r w:rsidRPr="00C06240">
              <w:t xml:space="preserve"> instance. It describes the permission to use or </w:t>
            </w:r>
            <w:r>
              <w:t xml:space="preserve">the </w:t>
            </w:r>
            <w:r w:rsidRPr="00C06240">
              <w:t xml:space="preserve">prohibition against using the </w:t>
            </w:r>
            <w:proofErr w:type="spellStart"/>
            <w:r>
              <w:t>Assurance</w:t>
            </w:r>
            <w:r w:rsidRPr="00C06240">
              <w:t>Closed</w:t>
            </w:r>
            <w:r>
              <w:t>Control</w:t>
            </w:r>
            <w:r w:rsidRPr="00C06240">
              <w:t>Loop</w:t>
            </w:r>
            <w:proofErr w:type="spellEnd"/>
            <w:r w:rsidRPr="00C06240">
              <w:t xml:space="preserve"> instance</w:t>
            </w:r>
            <w:bookmarkStart w:id="365" w:name="OLE_LINK62"/>
            <w:bookmarkStart w:id="366" w:name="OLE_LINK63"/>
            <w:r>
              <w:t xml:space="preserve">. </w:t>
            </w:r>
            <w:bookmarkEnd w:id="365"/>
            <w:bookmarkEnd w:id="366"/>
            <w:r>
              <w:t xml:space="preserve">The administrative state is set by the </w:t>
            </w:r>
            <w:proofErr w:type="spellStart"/>
            <w:r>
              <w:t>MnS</w:t>
            </w:r>
            <w:proofErr w:type="spellEnd"/>
            <w:r>
              <w:t xml:space="preserve"> consumer.</w:t>
            </w:r>
            <w:r w:rsidRPr="00C06240">
              <w:t xml:space="preserve"> </w:t>
            </w:r>
          </w:p>
          <w:p w14:paraId="013B3F96" w14:textId="77777777" w:rsidR="00A17CB3" w:rsidRPr="00C06240" w:rsidRDefault="00A17CB3" w:rsidP="00A17CB3">
            <w:pPr>
              <w:pStyle w:val="TAL"/>
              <w:ind w:left="720"/>
              <w:rPr>
                <w:lang w:val="en-US"/>
              </w:rPr>
            </w:pPr>
          </w:p>
          <w:p w14:paraId="5903007C" w14:textId="77777777" w:rsidR="00A17CB3" w:rsidRDefault="00A17CB3" w:rsidP="00A17CB3">
            <w:pPr>
              <w:pStyle w:val="TAL"/>
              <w:rPr>
                <w:lang w:val="en-US"/>
              </w:rPr>
            </w:pPr>
            <w:r w:rsidRPr="00C06240">
              <w:rPr>
                <w:lang w:val="en-US"/>
              </w:rPr>
              <w:t>Allowed values; Locked/Unlocked</w:t>
            </w:r>
          </w:p>
          <w:p w14:paraId="63366837" w14:textId="77777777" w:rsidR="00A17CB3" w:rsidRPr="00C06240" w:rsidRDefault="00A17CB3" w:rsidP="00A17CB3">
            <w:pPr>
              <w:pStyle w:val="TAL"/>
              <w:rPr>
                <w:lang w:val="en-US"/>
              </w:rPr>
            </w:pPr>
          </w:p>
          <w:p w14:paraId="3949031D" w14:textId="77777777" w:rsidR="00A17CB3" w:rsidRPr="002B15AA" w:rsidRDefault="00A17CB3" w:rsidP="00A17CB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2B15AA"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proofErr w:type="gramEnd"/>
            <w:r w:rsidRPr="002B15AA">
              <w:rPr>
                <w:rFonts w:ascii="Arial" w:hAnsi="Arial" w:cs="Arial"/>
                <w:sz w:val="18"/>
                <w:szCs w:val="18"/>
              </w:rPr>
              <w:t>: "</w:t>
            </w:r>
            <w:r>
              <w:rPr>
                <w:rFonts w:ascii="Arial" w:hAnsi="Arial" w:cs="Arial"/>
                <w:sz w:val="18"/>
                <w:szCs w:val="18"/>
              </w:rPr>
              <w:t>LOCKED</w:t>
            </w:r>
            <w:r w:rsidRPr="002B15AA">
              <w:rPr>
                <w:rFonts w:ascii="Arial" w:hAnsi="Arial" w:cs="Arial"/>
                <w:sz w:val="18"/>
                <w:szCs w:val="18"/>
              </w:rPr>
              <w:t>", "</w:t>
            </w:r>
            <w:r>
              <w:rPr>
                <w:rFonts w:ascii="Arial" w:hAnsi="Arial" w:cs="Arial"/>
                <w:sz w:val="18"/>
                <w:szCs w:val="18"/>
              </w:rPr>
              <w:t>UNLOCKED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14:paraId="4109300C" w14:textId="77777777" w:rsidR="00A17CB3" w:rsidRPr="002B15AA" w:rsidRDefault="00A17CB3" w:rsidP="00A17CB3">
            <w:pPr>
              <w:spacing w:after="0"/>
            </w:pPr>
            <w:r w:rsidRPr="002B15AA">
              <w:rPr>
                <w:rFonts w:ascii="Arial" w:hAnsi="Arial" w:cs="Arial"/>
                <w:sz w:val="18"/>
                <w:szCs w:val="18"/>
              </w:rPr>
              <w:t>The meaning</w:t>
            </w:r>
            <w:r w:rsidRPr="002B15AA">
              <w:rPr>
                <w:rFonts w:ascii="Arial" w:hAnsi="Arial"/>
                <w:sz w:val="18"/>
              </w:rPr>
              <w:t xml:space="preserve"> of 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these values is as defined in 3GPP TS 28.625 </w:t>
            </w:r>
            <w:r>
              <w:rPr>
                <w:rFonts w:ascii="Arial" w:hAnsi="Arial" w:cs="Arial"/>
                <w:sz w:val="18"/>
                <w:szCs w:val="18"/>
              </w:rPr>
              <w:t>[14]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 and ITU-T X.731 </w:t>
            </w:r>
            <w:r>
              <w:rPr>
                <w:rFonts w:ascii="Arial" w:hAnsi="Arial" w:cs="Arial"/>
                <w:sz w:val="18"/>
                <w:szCs w:val="18"/>
              </w:rPr>
              <w:t>[15]</w:t>
            </w:r>
            <w:r w:rsidRPr="002B15A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8852543" w14:textId="77777777" w:rsidR="00A17CB3" w:rsidRPr="00F6081B" w:rsidRDefault="00A17CB3" w:rsidP="00A17CB3">
            <w:pPr>
              <w:pStyle w:val="TAL"/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3A34" w14:textId="77777777" w:rsidR="00A17CB3" w:rsidRPr="002B15AA" w:rsidRDefault="00A17CB3" w:rsidP="00A17CB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ENUM </w:t>
            </w:r>
          </w:p>
          <w:p w14:paraId="7C0CC5F0" w14:textId="77777777" w:rsidR="00A17CB3" w:rsidRPr="002B15AA" w:rsidRDefault="00A17CB3" w:rsidP="00A17CB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1127B5B" w14:textId="77777777" w:rsidR="00A17CB3" w:rsidRPr="002B15AA" w:rsidRDefault="00A17CB3" w:rsidP="00A17CB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D130C95" w14:textId="77777777" w:rsidR="00A17CB3" w:rsidRPr="002B15AA" w:rsidRDefault="00A17CB3" w:rsidP="00A17CB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ED65E49" w14:textId="77777777" w:rsidR="00A17CB3" w:rsidRPr="002B15AA" w:rsidRDefault="00A17CB3" w:rsidP="00A17CB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Locked</w:t>
            </w:r>
          </w:p>
          <w:p w14:paraId="70EBEC29" w14:textId="77777777" w:rsidR="00A17CB3" w:rsidRPr="002B15AA" w:rsidRDefault="00A17CB3" w:rsidP="00A17CB3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 xml:space="preserve">: </w:t>
            </w:r>
            <w:r>
              <w:rPr>
                <w:rFonts w:cs="Arial"/>
                <w:snapToGrid w:val="0"/>
                <w:szCs w:val="18"/>
              </w:rPr>
              <w:t>Locked, Unlocked</w:t>
            </w:r>
          </w:p>
          <w:p w14:paraId="25CFD257" w14:textId="77777777" w:rsidR="00A17CB3" w:rsidRPr="008F747C" w:rsidRDefault="00A17CB3" w:rsidP="00A17CB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False</w:t>
            </w:r>
          </w:p>
        </w:tc>
      </w:tr>
      <w:tr w:rsidR="00A17CB3" w:rsidRPr="00F6081B" w14:paraId="170F07D3" w14:textId="77777777" w:rsidTr="008D1A8A">
        <w:trPr>
          <w:cantSplit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01C9" w14:textId="77777777" w:rsidR="00A17CB3" w:rsidRPr="00F6081B" w:rsidRDefault="00A17CB3" w:rsidP="00A17CB3">
            <w:pPr>
              <w:pStyle w:val="TAN"/>
            </w:pPr>
            <w:r w:rsidRPr="00F6081B">
              <w:t>NOTE 1:</w:t>
            </w:r>
            <w:r>
              <w:tab/>
              <w:t>Void</w:t>
            </w:r>
          </w:p>
          <w:p w14:paraId="018644EE" w14:textId="77777777" w:rsidR="00A17CB3" w:rsidRPr="00422E92" w:rsidRDefault="00A17CB3" w:rsidP="00A17CB3">
            <w:pPr>
              <w:pStyle w:val="TAN"/>
              <w:rPr>
                <w:rFonts w:ascii="Times New Roman" w:hAnsi="Times New Roman"/>
                <w:sz w:val="20"/>
              </w:rPr>
            </w:pPr>
            <w:r w:rsidRPr="00F6081B">
              <w:t>NOTE 2:</w:t>
            </w:r>
            <w:r>
              <w:tab/>
              <w:t>Void</w:t>
            </w:r>
          </w:p>
        </w:tc>
      </w:tr>
    </w:tbl>
    <w:p w14:paraId="36ABE752" w14:textId="77777777" w:rsidR="006B3963" w:rsidRPr="00F6081B" w:rsidRDefault="006B3963" w:rsidP="006B3963"/>
    <w:p w14:paraId="7BD60692" w14:textId="77777777" w:rsidR="006B3963" w:rsidRPr="00F6081B" w:rsidRDefault="006B3963" w:rsidP="006B3963">
      <w:pPr>
        <w:pStyle w:val="5"/>
        <w:rPr>
          <w:lang w:eastAsia="zh-CN"/>
        </w:rPr>
      </w:pPr>
      <w:bookmarkStart w:id="367" w:name="_Toc43213079"/>
      <w:bookmarkStart w:id="368" w:name="_Toc43290124"/>
      <w:bookmarkStart w:id="369" w:name="_Toc51593034"/>
      <w:bookmarkStart w:id="370" w:name="_Toc58512760"/>
      <w:bookmarkStart w:id="371" w:name="_Toc58578971"/>
      <w:r w:rsidRPr="00F6081B">
        <w:rPr>
          <w:rFonts w:hint="eastAsia"/>
          <w:lang w:eastAsia="zh-CN"/>
        </w:rPr>
        <w:t>4</w:t>
      </w:r>
      <w:r w:rsidRPr="00F6081B">
        <w:rPr>
          <w:lang w:eastAsia="zh-CN"/>
        </w:rPr>
        <w:t>.1.2.4.2</w:t>
      </w:r>
      <w:r w:rsidRPr="00F6081B">
        <w:rPr>
          <w:lang w:eastAsia="zh-CN"/>
        </w:rPr>
        <w:tab/>
        <w:t>Constraints</w:t>
      </w:r>
      <w:bookmarkEnd w:id="367"/>
      <w:bookmarkEnd w:id="368"/>
      <w:bookmarkEnd w:id="369"/>
      <w:bookmarkEnd w:id="370"/>
      <w:bookmarkEnd w:id="371"/>
    </w:p>
    <w:p w14:paraId="5CC70606" w14:textId="77777777" w:rsidR="006B3963" w:rsidRPr="00F6081B" w:rsidRDefault="006B3963" w:rsidP="006B3963">
      <w:pPr>
        <w:pStyle w:val="EditorsNote"/>
        <w:rPr>
          <w:color w:val="auto"/>
        </w:rPr>
      </w:pPr>
      <w:r w:rsidRPr="00F6081B">
        <w:rPr>
          <w:color w:val="auto"/>
        </w:rPr>
        <w:t xml:space="preserve">No constraints have been identified for this </w:t>
      </w:r>
      <w:r>
        <w:rPr>
          <w:color w:val="auto"/>
        </w:rPr>
        <w:t>document.</w:t>
      </w:r>
    </w:p>
    <w:p w14:paraId="5A3EFF1A" w14:textId="77777777" w:rsidR="006B3963" w:rsidRPr="00F6081B" w:rsidRDefault="006B3963" w:rsidP="006B3963">
      <w:pPr>
        <w:pStyle w:val="5"/>
      </w:pPr>
      <w:bookmarkStart w:id="372" w:name="_Toc43213080"/>
      <w:bookmarkStart w:id="373" w:name="_Toc43290125"/>
      <w:bookmarkStart w:id="374" w:name="_Toc51593035"/>
      <w:bookmarkStart w:id="375" w:name="_Toc58512761"/>
      <w:bookmarkStart w:id="376" w:name="_Toc58578972"/>
      <w:r w:rsidRPr="00F6081B">
        <w:t>4.1.2.4.3</w:t>
      </w:r>
      <w:r w:rsidRPr="00F6081B">
        <w:tab/>
        <w:t>Notifications</w:t>
      </w:r>
      <w:bookmarkEnd w:id="372"/>
      <w:bookmarkEnd w:id="373"/>
      <w:bookmarkEnd w:id="374"/>
      <w:bookmarkEnd w:id="375"/>
      <w:bookmarkEnd w:id="376"/>
    </w:p>
    <w:p w14:paraId="3DCD6A01" w14:textId="77777777" w:rsidR="006B3963" w:rsidRPr="00F6081B" w:rsidRDefault="006B3963" w:rsidP="006B3963">
      <w:r w:rsidRPr="00F6081B">
        <w:t xml:space="preserve">This </w:t>
      </w:r>
      <w:proofErr w:type="spellStart"/>
      <w:r w:rsidRPr="00F6081B">
        <w:t>subclause</w:t>
      </w:r>
      <w:proofErr w:type="spellEnd"/>
      <w:r w:rsidRPr="00F6081B">
        <w:t xml:space="preserve"> presents a list of notifications, defined in [7], that provisioning management service consumer can receive. The notification parameter </w:t>
      </w:r>
      <w:proofErr w:type="spellStart"/>
      <w:r w:rsidRPr="00F6081B">
        <w:rPr>
          <w:rFonts w:ascii="Courier New" w:hAnsi="Courier New" w:cs="Courier New"/>
        </w:rPr>
        <w:t>objectClass</w:t>
      </w:r>
      <w:proofErr w:type="spellEnd"/>
      <w:r w:rsidRPr="00F6081B">
        <w:rPr>
          <w:rFonts w:ascii="Courier New" w:hAnsi="Courier New" w:cs="Courier New"/>
        </w:rPr>
        <w:t>/</w:t>
      </w:r>
      <w:proofErr w:type="spellStart"/>
      <w:r w:rsidRPr="00F6081B">
        <w:rPr>
          <w:rFonts w:ascii="Courier New" w:hAnsi="Courier New" w:cs="Courier New"/>
        </w:rPr>
        <w:t>objectInstance</w:t>
      </w:r>
      <w:proofErr w:type="spellEnd"/>
      <w:r w:rsidRPr="00F6081B">
        <w:t>, defined in [10], would capture the DN of an instance of an IOC defined in the present document.</w:t>
      </w:r>
    </w:p>
    <w:p w14:paraId="0C686EE0" w14:textId="77777777" w:rsidR="006B3963" w:rsidRPr="00F6081B" w:rsidRDefault="006B3963" w:rsidP="006B3963">
      <w:pPr>
        <w:pStyle w:val="4"/>
      </w:pPr>
      <w:bookmarkStart w:id="377" w:name="_Toc43213081"/>
      <w:bookmarkStart w:id="378" w:name="_Toc43290126"/>
      <w:bookmarkStart w:id="379" w:name="_Toc51593036"/>
      <w:bookmarkStart w:id="380" w:name="_Toc58512762"/>
      <w:bookmarkStart w:id="381" w:name="_Toc58578973"/>
      <w:r w:rsidRPr="00F6081B">
        <w:t>4.1.2.5</w:t>
      </w:r>
      <w:r w:rsidRPr="00F6081B">
        <w:tab/>
        <w:t>Common notifications</w:t>
      </w:r>
      <w:bookmarkEnd w:id="377"/>
      <w:bookmarkEnd w:id="378"/>
      <w:bookmarkEnd w:id="379"/>
      <w:bookmarkEnd w:id="380"/>
      <w:bookmarkEnd w:id="381"/>
    </w:p>
    <w:p w14:paraId="1D7237EE" w14:textId="77777777" w:rsidR="006B3963" w:rsidRPr="00F6081B" w:rsidRDefault="006B3963" w:rsidP="006B3963">
      <w:pPr>
        <w:pStyle w:val="5"/>
      </w:pPr>
      <w:bookmarkStart w:id="382" w:name="_Toc43213082"/>
      <w:bookmarkStart w:id="383" w:name="_Toc43290127"/>
      <w:bookmarkStart w:id="384" w:name="_Toc51593037"/>
      <w:bookmarkStart w:id="385" w:name="_Toc58512763"/>
      <w:bookmarkStart w:id="386" w:name="_Toc58578974"/>
      <w:r w:rsidRPr="00F6081B">
        <w:t>4.1.2.5.1</w:t>
      </w:r>
      <w:r>
        <w:tab/>
      </w:r>
      <w:r w:rsidRPr="00F6081B">
        <w:t>Alarm notifications</w:t>
      </w:r>
      <w:bookmarkEnd w:id="382"/>
      <w:bookmarkEnd w:id="383"/>
      <w:bookmarkEnd w:id="384"/>
      <w:bookmarkEnd w:id="385"/>
      <w:bookmarkEnd w:id="386"/>
    </w:p>
    <w:p w14:paraId="41D873E9" w14:textId="77777777" w:rsidR="006B3963" w:rsidRDefault="006B3963" w:rsidP="006B3963">
      <w:r w:rsidRPr="00F6081B">
        <w:t xml:space="preserve">This clause presents a list of notifications, defined in TS 28.532 [7], that </w:t>
      </w:r>
      <w:proofErr w:type="gramStart"/>
      <w:r w:rsidRPr="00F6081B">
        <w:t>an</w:t>
      </w:r>
      <w:proofErr w:type="gramEnd"/>
      <w:r w:rsidRPr="00F6081B">
        <w:t xml:space="preserve"> </w:t>
      </w:r>
      <w:proofErr w:type="spellStart"/>
      <w:r w:rsidRPr="00F6081B">
        <w:t>MnS</w:t>
      </w:r>
      <w:proofErr w:type="spellEnd"/>
      <w:r w:rsidRPr="00F6081B">
        <w:t xml:space="preserve"> consumer may receive. The notification header attribute </w:t>
      </w:r>
      <w:proofErr w:type="spellStart"/>
      <w:r w:rsidRPr="00F6081B">
        <w:rPr>
          <w:rFonts w:ascii="Courier New" w:hAnsi="Courier New" w:cs="Courier New"/>
        </w:rPr>
        <w:t>objectClass</w:t>
      </w:r>
      <w:proofErr w:type="spellEnd"/>
      <w:r w:rsidRPr="00F6081B">
        <w:rPr>
          <w:rFonts w:ascii="Courier New" w:hAnsi="Courier New" w:cs="Courier New"/>
        </w:rPr>
        <w:t>/</w:t>
      </w:r>
      <w:proofErr w:type="spellStart"/>
      <w:r w:rsidRPr="00F6081B">
        <w:rPr>
          <w:rFonts w:ascii="Courier New" w:hAnsi="Courier New" w:cs="Courier New"/>
        </w:rPr>
        <w:t>objectInstance</w:t>
      </w:r>
      <w:proofErr w:type="spellEnd"/>
      <w:r w:rsidRPr="00F6081B">
        <w:t>, defined in TS 32.302 [8], shall capture the DN of an instance of a class defined in the present document.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97"/>
        <w:gridCol w:w="947"/>
        <w:gridCol w:w="717"/>
      </w:tblGrid>
      <w:tr w:rsidR="006B3963" w14:paraId="55EC5779" w14:textId="77777777" w:rsidTr="008D1A8A">
        <w:trPr>
          <w:tblHeader/>
          <w:jc w:val="center"/>
        </w:trPr>
        <w:tc>
          <w:tcPr>
            <w:tcW w:w="0" w:type="auto"/>
            <w:shd w:val="clear" w:color="auto" w:fill="CCCCCC"/>
            <w:vAlign w:val="center"/>
          </w:tcPr>
          <w:p w14:paraId="27E3924E" w14:textId="77777777" w:rsidR="006B3963" w:rsidRDefault="006B3963" w:rsidP="008D1A8A">
            <w:pPr>
              <w:pStyle w:val="TAH"/>
            </w:pPr>
            <w:r>
              <w:lastRenderedPageBreak/>
              <w:t>Name</w:t>
            </w:r>
          </w:p>
        </w:tc>
        <w:tc>
          <w:tcPr>
            <w:tcW w:w="0" w:type="auto"/>
            <w:shd w:val="clear" w:color="auto" w:fill="CCCCCC"/>
          </w:tcPr>
          <w:p w14:paraId="607079F3" w14:textId="77777777" w:rsidR="006B3963" w:rsidRDefault="006B3963" w:rsidP="008D1A8A">
            <w:pPr>
              <w:pStyle w:val="TAH"/>
            </w:pPr>
            <w:r>
              <w:t>Qualifier</w:t>
            </w:r>
          </w:p>
        </w:tc>
        <w:tc>
          <w:tcPr>
            <w:tcW w:w="0" w:type="auto"/>
            <w:shd w:val="clear" w:color="auto" w:fill="CCCCCC"/>
          </w:tcPr>
          <w:p w14:paraId="56034148" w14:textId="77777777" w:rsidR="006B3963" w:rsidRDefault="006B3963" w:rsidP="008D1A8A">
            <w:pPr>
              <w:pStyle w:val="TAH"/>
            </w:pPr>
            <w:r>
              <w:t>Notes</w:t>
            </w:r>
          </w:p>
        </w:tc>
      </w:tr>
      <w:tr w:rsidR="006B3963" w14:paraId="20385A95" w14:textId="77777777" w:rsidTr="008D1A8A">
        <w:trPr>
          <w:jc w:val="center"/>
        </w:trPr>
        <w:tc>
          <w:tcPr>
            <w:tcW w:w="0" w:type="auto"/>
          </w:tcPr>
          <w:p w14:paraId="66E4A182" w14:textId="77777777" w:rsidR="006B3963" w:rsidRDefault="006B3963" w:rsidP="008D1A8A">
            <w:pPr>
              <w:pStyle w:val="TAL"/>
            </w:pPr>
            <w:proofErr w:type="spellStart"/>
            <w:r>
              <w:rPr>
                <w:rFonts w:ascii="Courier New" w:hAnsi="Courier New" w:cs="Courier New"/>
              </w:rPr>
              <w:t>notifyNewAlarm</w:t>
            </w:r>
            <w:proofErr w:type="spellEnd"/>
          </w:p>
        </w:tc>
        <w:tc>
          <w:tcPr>
            <w:tcW w:w="0" w:type="auto"/>
          </w:tcPr>
          <w:p w14:paraId="6C14EF49" w14:textId="77777777" w:rsidR="006B3963" w:rsidRDefault="006B3963" w:rsidP="008D1A8A">
            <w:pPr>
              <w:pStyle w:val="TAL"/>
            </w:pPr>
            <w:r>
              <w:t>M</w:t>
            </w:r>
          </w:p>
        </w:tc>
        <w:tc>
          <w:tcPr>
            <w:tcW w:w="0" w:type="auto"/>
          </w:tcPr>
          <w:p w14:paraId="7A2CB568" w14:textId="77777777" w:rsidR="006B3963" w:rsidRDefault="006B3963" w:rsidP="008D1A8A">
            <w:pPr>
              <w:pStyle w:val="TAL"/>
            </w:pPr>
            <w:r>
              <w:t>--</w:t>
            </w:r>
          </w:p>
        </w:tc>
      </w:tr>
      <w:tr w:rsidR="006B3963" w14:paraId="58476858" w14:textId="77777777" w:rsidTr="008D1A8A">
        <w:trPr>
          <w:jc w:val="center"/>
        </w:trPr>
        <w:tc>
          <w:tcPr>
            <w:tcW w:w="0" w:type="auto"/>
          </w:tcPr>
          <w:p w14:paraId="2CF7CD16" w14:textId="77777777" w:rsidR="006B3963" w:rsidRDefault="006B3963" w:rsidP="008D1A8A">
            <w:pPr>
              <w:pStyle w:val="TAL"/>
            </w:pPr>
            <w:proofErr w:type="spellStart"/>
            <w:r>
              <w:rPr>
                <w:rFonts w:ascii="Courier New" w:hAnsi="Courier New" w:cs="Courier New"/>
              </w:rPr>
              <w:t>notifyClearedAlarm</w:t>
            </w:r>
            <w:proofErr w:type="spellEnd"/>
          </w:p>
        </w:tc>
        <w:tc>
          <w:tcPr>
            <w:tcW w:w="0" w:type="auto"/>
          </w:tcPr>
          <w:p w14:paraId="39839F5B" w14:textId="77777777" w:rsidR="006B3963" w:rsidRDefault="006B3963" w:rsidP="008D1A8A">
            <w:pPr>
              <w:pStyle w:val="TAL"/>
            </w:pPr>
            <w:r>
              <w:t>M</w:t>
            </w:r>
          </w:p>
        </w:tc>
        <w:tc>
          <w:tcPr>
            <w:tcW w:w="0" w:type="auto"/>
          </w:tcPr>
          <w:p w14:paraId="09854226" w14:textId="77777777" w:rsidR="006B3963" w:rsidRDefault="006B3963" w:rsidP="008D1A8A">
            <w:pPr>
              <w:pStyle w:val="TAL"/>
            </w:pPr>
            <w:r>
              <w:t>--</w:t>
            </w:r>
          </w:p>
        </w:tc>
      </w:tr>
      <w:tr w:rsidR="006B3963" w14:paraId="58F4DC34" w14:textId="77777777" w:rsidTr="008D1A8A">
        <w:trPr>
          <w:jc w:val="center"/>
        </w:trPr>
        <w:tc>
          <w:tcPr>
            <w:tcW w:w="0" w:type="auto"/>
          </w:tcPr>
          <w:p w14:paraId="467AEF2E" w14:textId="77777777" w:rsidR="006B3963" w:rsidRDefault="006B3963" w:rsidP="008D1A8A">
            <w:pPr>
              <w:pStyle w:val="TAL"/>
            </w:pPr>
            <w:proofErr w:type="spellStart"/>
            <w:r>
              <w:rPr>
                <w:rFonts w:ascii="Courier New" w:hAnsi="Courier New" w:cs="Courier New"/>
              </w:rPr>
              <w:t>notifyAckStateChanged</w:t>
            </w:r>
            <w:proofErr w:type="spellEnd"/>
          </w:p>
        </w:tc>
        <w:tc>
          <w:tcPr>
            <w:tcW w:w="0" w:type="auto"/>
          </w:tcPr>
          <w:p w14:paraId="7536912C" w14:textId="77777777" w:rsidR="006B3963" w:rsidRDefault="006B3963" w:rsidP="008D1A8A">
            <w:pPr>
              <w:pStyle w:val="TAL"/>
            </w:pPr>
            <w:r>
              <w:t>M</w:t>
            </w:r>
          </w:p>
        </w:tc>
        <w:tc>
          <w:tcPr>
            <w:tcW w:w="0" w:type="auto"/>
          </w:tcPr>
          <w:p w14:paraId="496C408A" w14:textId="77777777" w:rsidR="006B3963" w:rsidRDefault="006B3963" w:rsidP="008D1A8A">
            <w:pPr>
              <w:pStyle w:val="TAL"/>
            </w:pPr>
            <w:r>
              <w:t>--</w:t>
            </w:r>
          </w:p>
        </w:tc>
      </w:tr>
      <w:tr w:rsidR="006B3963" w14:paraId="0DE3E59D" w14:textId="77777777" w:rsidTr="008D1A8A">
        <w:trPr>
          <w:jc w:val="center"/>
        </w:trPr>
        <w:tc>
          <w:tcPr>
            <w:tcW w:w="0" w:type="auto"/>
          </w:tcPr>
          <w:p w14:paraId="44B08A36" w14:textId="77777777" w:rsidR="006B3963" w:rsidRDefault="006B3963" w:rsidP="008D1A8A">
            <w:pPr>
              <w:pStyle w:val="TAL"/>
            </w:pPr>
            <w:proofErr w:type="spellStart"/>
            <w:r>
              <w:rPr>
                <w:rFonts w:ascii="Courier New" w:hAnsi="Courier New" w:cs="Courier New"/>
              </w:rPr>
              <w:t>notifyAlarmListRebuilt</w:t>
            </w:r>
            <w:proofErr w:type="spellEnd"/>
          </w:p>
        </w:tc>
        <w:tc>
          <w:tcPr>
            <w:tcW w:w="0" w:type="auto"/>
          </w:tcPr>
          <w:p w14:paraId="43B312DB" w14:textId="77777777" w:rsidR="006B3963" w:rsidRDefault="006B3963" w:rsidP="008D1A8A">
            <w:pPr>
              <w:pStyle w:val="TAL"/>
            </w:pPr>
            <w:r>
              <w:t>M</w:t>
            </w:r>
          </w:p>
        </w:tc>
        <w:tc>
          <w:tcPr>
            <w:tcW w:w="0" w:type="auto"/>
          </w:tcPr>
          <w:p w14:paraId="47E74236" w14:textId="77777777" w:rsidR="006B3963" w:rsidRDefault="006B3963" w:rsidP="008D1A8A">
            <w:pPr>
              <w:pStyle w:val="TAL"/>
            </w:pPr>
            <w:r>
              <w:t>--</w:t>
            </w:r>
          </w:p>
        </w:tc>
      </w:tr>
      <w:tr w:rsidR="006B3963" w14:paraId="4744DD4E" w14:textId="77777777" w:rsidTr="008D1A8A">
        <w:trPr>
          <w:jc w:val="center"/>
        </w:trPr>
        <w:tc>
          <w:tcPr>
            <w:tcW w:w="0" w:type="auto"/>
          </w:tcPr>
          <w:p w14:paraId="7AEC8343" w14:textId="77777777" w:rsidR="006B3963" w:rsidRDefault="006B3963" w:rsidP="008D1A8A">
            <w:pPr>
              <w:pStyle w:val="TAL"/>
            </w:pPr>
            <w:proofErr w:type="spellStart"/>
            <w:r>
              <w:rPr>
                <w:rFonts w:ascii="Courier New" w:hAnsi="Courier New" w:cs="Courier New"/>
              </w:rPr>
              <w:t>notifyChangedAlarm</w:t>
            </w:r>
            <w:proofErr w:type="spellEnd"/>
          </w:p>
        </w:tc>
        <w:tc>
          <w:tcPr>
            <w:tcW w:w="0" w:type="auto"/>
          </w:tcPr>
          <w:p w14:paraId="5E748944" w14:textId="77777777" w:rsidR="006B3963" w:rsidRDefault="006B3963" w:rsidP="008D1A8A">
            <w:pPr>
              <w:pStyle w:val="TAL"/>
            </w:pPr>
            <w:r>
              <w:t>O</w:t>
            </w:r>
          </w:p>
        </w:tc>
        <w:tc>
          <w:tcPr>
            <w:tcW w:w="0" w:type="auto"/>
          </w:tcPr>
          <w:p w14:paraId="37C2CD25" w14:textId="77777777" w:rsidR="006B3963" w:rsidRDefault="006B3963" w:rsidP="008D1A8A">
            <w:pPr>
              <w:pStyle w:val="TAL"/>
            </w:pPr>
            <w:r>
              <w:t>--</w:t>
            </w:r>
          </w:p>
        </w:tc>
      </w:tr>
      <w:tr w:rsidR="006B3963" w14:paraId="5BD1CFAE" w14:textId="77777777" w:rsidTr="008D1A8A">
        <w:trPr>
          <w:jc w:val="center"/>
        </w:trPr>
        <w:tc>
          <w:tcPr>
            <w:tcW w:w="0" w:type="auto"/>
          </w:tcPr>
          <w:p w14:paraId="37EAE383" w14:textId="77777777" w:rsidR="006B3963" w:rsidRDefault="006B3963" w:rsidP="008D1A8A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notifyCorrelatedNotificationChanged</w:t>
            </w:r>
            <w:proofErr w:type="spellEnd"/>
          </w:p>
        </w:tc>
        <w:tc>
          <w:tcPr>
            <w:tcW w:w="0" w:type="auto"/>
          </w:tcPr>
          <w:p w14:paraId="4926DAD4" w14:textId="77777777" w:rsidR="006B3963" w:rsidRDefault="006B3963" w:rsidP="008D1A8A">
            <w:pPr>
              <w:pStyle w:val="TAL"/>
            </w:pPr>
            <w:r>
              <w:t>O</w:t>
            </w:r>
          </w:p>
        </w:tc>
        <w:tc>
          <w:tcPr>
            <w:tcW w:w="0" w:type="auto"/>
          </w:tcPr>
          <w:p w14:paraId="72A5C05E" w14:textId="77777777" w:rsidR="006B3963" w:rsidRDefault="006B3963" w:rsidP="008D1A8A">
            <w:pPr>
              <w:pStyle w:val="TAL"/>
            </w:pPr>
            <w:r>
              <w:t>--</w:t>
            </w:r>
          </w:p>
        </w:tc>
      </w:tr>
      <w:tr w:rsidR="006B3963" w14:paraId="24D044BE" w14:textId="77777777" w:rsidTr="008D1A8A">
        <w:trPr>
          <w:jc w:val="center"/>
        </w:trPr>
        <w:tc>
          <w:tcPr>
            <w:tcW w:w="0" w:type="auto"/>
          </w:tcPr>
          <w:p w14:paraId="1B193808" w14:textId="77777777" w:rsidR="006B3963" w:rsidRDefault="006B3963" w:rsidP="008D1A8A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notifyChangedAlarmGeneral</w:t>
            </w:r>
            <w:proofErr w:type="spellEnd"/>
          </w:p>
        </w:tc>
        <w:tc>
          <w:tcPr>
            <w:tcW w:w="0" w:type="auto"/>
          </w:tcPr>
          <w:p w14:paraId="31873B03" w14:textId="77777777" w:rsidR="006B3963" w:rsidRDefault="006B3963" w:rsidP="008D1A8A">
            <w:pPr>
              <w:pStyle w:val="TAL"/>
            </w:pPr>
            <w:r>
              <w:t>O</w:t>
            </w:r>
          </w:p>
        </w:tc>
        <w:tc>
          <w:tcPr>
            <w:tcW w:w="0" w:type="auto"/>
          </w:tcPr>
          <w:p w14:paraId="2BEFAD18" w14:textId="77777777" w:rsidR="006B3963" w:rsidRDefault="006B3963" w:rsidP="008D1A8A">
            <w:pPr>
              <w:pStyle w:val="TAL"/>
            </w:pPr>
            <w:r>
              <w:t>--</w:t>
            </w:r>
          </w:p>
        </w:tc>
      </w:tr>
      <w:tr w:rsidR="006B3963" w14:paraId="42FBF8F1" w14:textId="77777777" w:rsidTr="008D1A8A">
        <w:trPr>
          <w:jc w:val="center"/>
        </w:trPr>
        <w:tc>
          <w:tcPr>
            <w:tcW w:w="0" w:type="auto"/>
          </w:tcPr>
          <w:p w14:paraId="64E9EA63" w14:textId="77777777" w:rsidR="006B3963" w:rsidRDefault="006B3963" w:rsidP="008D1A8A">
            <w:pPr>
              <w:pStyle w:val="TAL"/>
            </w:pPr>
            <w:proofErr w:type="spellStart"/>
            <w:r>
              <w:rPr>
                <w:rFonts w:ascii="Courier New" w:hAnsi="Courier New" w:cs="Courier New"/>
              </w:rPr>
              <w:t>notifyComments</w:t>
            </w:r>
            <w:proofErr w:type="spellEnd"/>
          </w:p>
        </w:tc>
        <w:tc>
          <w:tcPr>
            <w:tcW w:w="0" w:type="auto"/>
          </w:tcPr>
          <w:p w14:paraId="7CD1CF19" w14:textId="77777777" w:rsidR="006B3963" w:rsidRDefault="006B3963" w:rsidP="008D1A8A">
            <w:pPr>
              <w:pStyle w:val="TAL"/>
            </w:pPr>
            <w:r>
              <w:t>O</w:t>
            </w:r>
          </w:p>
        </w:tc>
        <w:tc>
          <w:tcPr>
            <w:tcW w:w="0" w:type="auto"/>
          </w:tcPr>
          <w:p w14:paraId="1802EAF2" w14:textId="77777777" w:rsidR="006B3963" w:rsidRDefault="006B3963" w:rsidP="008D1A8A">
            <w:pPr>
              <w:pStyle w:val="TAL"/>
            </w:pPr>
            <w:r>
              <w:t>--</w:t>
            </w:r>
          </w:p>
        </w:tc>
      </w:tr>
      <w:tr w:rsidR="006B3963" w14:paraId="481D1920" w14:textId="77777777" w:rsidTr="008D1A8A">
        <w:trPr>
          <w:jc w:val="center"/>
        </w:trPr>
        <w:tc>
          <w:tcPr>
            <w:tcW w:w="0" w:type="auto"/>
          </w:tcPr>
          <w:p w14:paraId="578A03C6" w14:textId="77777777" w:rsidR="006B3963" w:rsidRDefault="006B3963" w:rsidP="008D1A8A">
            <w:pPr>
              <w:pStyle w:val="TAL"/>
            </w:pPr>
            <w:proofErr w:type="spellStart"/>
            <w:r>
              <w:rPr>
                <w:rFonts w:ascii="Courier New" w:hAnsi="Courier New" w:cs="Courier New"/>
              </w:rPr>
              <w:t>notifyPotentialFaultyAlarmList</w:t>
            </w:r>
            <w:proofErr w:type="spellEnd"/>
          </w:p>
        </w:tc>
        <w:tc>
          <w:tcPr>
            <w:tcW w:w="0" w:type="auto"/>
          </w:tcPr>
          <w:p w14:paraId="64BFB50B" w14:textId="77777777" w:rsidR="006B3963" w:rsidRDefault="006B3963" w:rsidP="008D1A8A">
            <w:pPr>
              <w:pStyle w:val="TAL"/>
            </w:pPr>
            <w:r>
              <w:t>O</w:t>
            </w:r>
          </w:p>
        </w:tc>
        <w:tc>
          <w:tcPr>
            <w:tcW w:w="0" w:type="auto"/>
          </w:tcPr>
          <w:p w14:paraId="29915957" w14:textId="77777777" w:rsidR="006B3963" w:rsidRDefault="006B3963" w:rsidP="008D1A8A">
            <w:pPr>
              <w:pStyle w:val="TAL"/>
            </w:pPr>
            <w:r>
              <w:t>--</w:t>
            </w:r>
          </w:p>
        </w:tc>
      </w:tr>
    </w:tbl>
    <w:p w14:paraId="1F59B525" w14:textId="77777777" w:rsidR="006B3963" w:rsidRPr="00F6081B" w:rsidRDefault="006B3963" w:rsidP="006B3963"/>
    <w:p w14:paraId="4F872215" w14:textId="77777777" w:rsidR="006B3963" w:rsidRPr="00F6081B" w:rsidRDefault="006B3963" w:rsidP="006B3963">
      <w:pPr>
        <w:pStyle w:val="5"/>
      </w:pPr>
      <w:bookmarkStart w:id="387" w:name="_Toc43213083"/>
      <w:bookmarkStart w:id="388" w:name="_Toc43290128"/>
      <w:bookmarkStart w:id="389" w:name="_Toc51593038"/>
      <w:bookmarkStart w:id="390" w:name="_Toc58512764"/>
      <w:bookmarkStart w:id="391" w:name="_Toc58578975"/>
      <w:r w:rsidRPr="00F6081B">
        <w:t>4.1.2.5.2</w:t>
      </w:r>
      <w:r w:rsidRPr="00F6081B">
        <w:tab/>
        <w:t>Configuration notifications</w:t>
      </w:r>
      <w:bookmarkEnd w:id="387"/>
      <w:bookmarkEnd w:id="388"/>
      <w:bookmarkEnd w:id="389"/>
      <w:bookmarkEnd w:id="390"/>
      <w:bookmarkEnd w:id="391"/>
    </w:p>
    <w:p w14:paraId="0E337113" w14:textId="77777777" w:rsidR="006B3963" w:rsidRDefault="006B3963" w:rsidP="006B3963">
      <w:r w:rsidRPr="00F6081B">
        <w:t xml:space="preserve">This clause presents a list of notifications, defined in TS 28.532 [7], that </w:t>
      </w:r>
      <w:proofErr w:type="gramStart"/>
      <w:r w:rsidRPr="00F6081B">
        <w:t>an</w:t>
      </w:r>
      <w:proofErr w:type="gramEnd"/>
      <w:r w:rsidRPr="00F6081B">
        <w:t xml:space="preserve"> </w:t>
      </w:r>
      <w:proofErr w:type="spellStart"/>
      <w:r w:rsidRPr="00F6081B">
        <w:t>MnS</w:t>
      </w:r>
      <w:proofErr w:type="spellEnd"/>
      <w:r w:rsidRPr="00F6081B">
        <w:t xml:space="preserve"> consumer may receive. The notification header attribute </w:t>
      </w:r>
      <w:proofErr w:type="spellStart"/>
      <w:r w:rsidRPr="00F6081B">
        <w:rPr>
          <w:rFonts w:ascii="Courier New" w:hAnsi="Courier New" w:cs="Courier New"/>
        </w:rPr>
        <w:t>objectClass</w:t>
      </w:r>
      <w:proofErr w:type="spellEnd"/>
      <w:r w:rsidRPr="00F6081B">
        <w:rPr>
          <w:rFonts w:ascii="Courier New" w:hAnsi="Courier New" w:cs="Courier New"/>
        </w:rPr>
        <w:t>/</w:t>
      </w:r>
      <w:proofErr w:type="spellStart"/>
      <w:r w:rsidRPr="00F6081B">
        <w:rPr>
          <w:rFonts w:ascii="Courier New" w:hAnsi="Courier New" w:cs="Courier New"/>
        </w:rPr>
        <w:t>objectInstance</w:t>
      </w:r>
      <w:proofErr w:type="spellEnd"/>
      <w:r w:rsidRPr="00F6081B">
        <w:t>, defined in TS 32.302 [8], shall capture the DN of an instance of a class defined in the present document.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7"/>
        <w:gridCol w:w="947"/>
        <w:gridCol w:w="717"/>
      </w:tblGrid>
      <w:tr w:rsidR="006B3963" w:rsidRPr="002B15AA" w14:paraId="3428A2E7" w14:textId="77777777" w:rsidTr="008D1A8A">
        <w:trPr>
          <w:tblHeader/>
          <w:jc w:val="center"/>
        </w:trPr>
        <w:tc>
          <w:tcPr>
            <w:tcW w:w="0" w:type="auto"/>
            <w:shd w:val="clear" w:color="auto" w:fill="D9D9D9"/>
          </w:tcPr>
          <w:p w14:paraId="66859987" w14:textId="77777777" w:rsidR="006B3963" w:rsidRPr="009075E1" w:rsidRDefault="006B3963" w:rsidP="008D1A8A">
            <w:pPr>
              <w:pStyle w:val="TAH"/>
            </w:pPr>
            <w:r w:rsidRPr="002B15AA">
              <w:t>Name</w:t>
            </w:r>
          </w:p>
        </w:tc>
        <w:tc>
          <w:tcPr>
            <w:tcW w:w="0" w:type="auto"/>
            <w:shd w:val="clear" w:color="auto" w:fill="D9D9D9"/>
          </w:tcPr>
          <w:p w14:paraId="2E5FAFA7" w14:textId="77777777" w:rsidR="006B3963" w:rsidRPr="002B15AA" w:rsidRDefault="006B3963" w:rsidP="008D1A8A">
            <w:pPr>
              <w:pStyle w:val="TAH"/>
            </w:pPr>
            <w:r w:rsidRPr="002B15AA">
              <w:t>Qualifier</w:t>
            </w:r>
          </w:p>
        </w:tc>
        <w:tc>
          <w:tcPr>
            <w:tcW w:w="0" w:type="auto"/>
            <w:shd w:val="clear" w:color="auto" w:fill="D9D9D9"/>
          </w:tcPr>
          <w:p w14:paraId="27E26AD1" w14:textId="77777777" w:rsidR="006B3963" w:rsidRPr="002B15AA" w:rsidRDefault="006B3963" w:rsidP="008D1A8A">
            <w:pPr>
              <w:pStyle w:val="TAH"/>
            </w:pPr>
            <w:r w:rsidRPr="002B15AA">
              <w:t>Notes</w:t>
            </w:r>
          </w:p>
        </w:tc>
      </w:tr>
      <w:tr w:rsidR="006B3963" w:rsidRPr="002B15AA" w14:paraId="4CDA0B35" w14:textId="77777777" w:rsidTr="008D1A8A">
        <w:trPr>
          <w:jc w:val="center"/>
        </w:trPr>
        <w:tc>
          <w:tcPr>
            <w:tcW w:w="0" w:type="auto"/>
          </w:tcPr>
          <w:p w14:paraId="15FE3CA1" w14:textId="77777777" w:rsidR="006B3963" w:rsidRPr="002B15AA" w:rsidRDefault="006B3963" w:rsidP="008D1A8A">
            <w:pPr>
              <w:pStyle w:val="TAL"/>
              <w:rPr>
                <w:rFonts w:ascii="Courier" w:hAnsi="Courier"/>
              </w:rPr>
            </w:pPr>
            <w:proofErr w:type="spellStart"/>
            <w:r w:rsidRPr="002B15AA">
              <w:rPr>
                <w:rFonts w:ascii="Courier New" w:hAnsi="Courier New" w:cs="Courier New"/>
              </w:rPr>
              <w:t>notifyMOICreation</w:t>
            </w:r>
            <w:proofErr w:type="spellEnd"/>
          </w:p>
        </w:tc>
        <w:tc>
          <w:tcPr>
            <w:tcW w:w="0" w:type="auto"/>
          </w:tcPr>
          <w:p w14:paraId="5568B59E" w14:textId="77777777" w:rsidR="006B3963" w:rsidRPr="002B15AA" w:rsidRDefault="006B3963" w:rsidP="008D1A8A">
            <w:pPr>
              <w:pStyle w:val="TAL"/>
              <w:jc w:val="center"/>
            </w:pPr>
            <w:r w:rsidRPr="002B15AA">
              <w:t>O</w:t>
            </w:r>
          </w:p>
        </w:tc>
        <w:tc>
          <w:tcPr>
            <w:tcW w:w="0" w:type="auto"/>
          </w:tcPr>
          <w:p w14:paraId="2D0C5307" w14:textId="77777777" w:rsidR="006B3963" w:rsidRPr="002B15AA" w:rsidRDefault="006B3963" w:rsidP="008D1A8A">
            <w:pPr>
              <w:pStyle w:val="TAL"/>
              <w:jc w:val="center"/>
            </w:pPr>
            <w:r>
              <w:t>--</w:t>
            </w:r>
          </w:p>
        </w:tc>
      </w:tr>
      <w:tr w:rsidR="006B3963" w:rsidRPr="002B15AA" w14:paraId="66C34401" w14:textId="77777777" w:rsidTr="008D1A8A">
        <w:trPr>
          <w:jc w:val="center"/>
        </w:trPr>
        <w:tc>
          <w:tcPr>
            <w:tcW w:w="0" w:type="auto"/>
          </w:tcPr>
          <w:p w14:paraId="63ECDE06" w14:textId="77777777" w:rsidR="006B3963" w:rsidRPr="002B15AA" w:rsidRDefault="006B3963" w:rsidP="008D1A8A">
            <w:pPr>
              <w:pStyle w:val="TAL"/>
              <w:rPr>
                <w:rFonts w:ascii="Courier" w:hAnsi="Courier"/>
              </w:rPr>
            </w:pPr>
            <w:proofErr w:type="spellStart"/>
            <w:r w:rsidRPr="002B15AA">
              <w:rPr>
                <w:rFonts w:ascii="Courier New" w:hAnsi="Courier New" w:cs="Courier New"/>
              </w:rPr>
              <w:t>notifyMOIDeletion</w:t>
            </w:r>
            <w:proofErr w:type="spellEnd"/>
          </w:p>
        </w:tc>
        <w:tc>
          <w:tcPr>
            <w:tcW w:w="0" w:type="auto"/>
          </w:tcPr>
          <w:p w14:paraId="110E69FE" w14:textId="77777777" w:rsidR="006B3963" w:rsidRPr="002B15AA" w:rsidRDefault="006B3963" w:rsidP="008D1A8A">
            <w:pPr>
              <w:pStyle w:val="TAL"/>
              <w:jc w:val="center"/>
            </w:pPr>
            <w:r w:rsidRPr="002B15AA">
              <w:t>O</w:t>
            </w:r>
          </w:p>
        </w:tc>
        <w:tc>
          <w:tcPr>
            <w:tcW w:w="0" w:type="auto"/>
          </w:tcPr>
          <w:p w14:paraId="7104F8A2" w14:textId="77777777" w:rsidR="006B3963" w:rsidRPr="002B15AA" w:rsidRDefault="006B3963" w:rsidP="008D1A8A">
            <w:pPr>
              <w:pStyle w:val="TAL"/>
              <w:jc w:val="center"/>
            </w:pPr>
            <w:r>
              <w:t>--</w:t>
            </w:r>
          </w:p>
        </w:tc>
      </w:tr>
      <w:tr w:rsidR="006B3963" w:rsidRPr="002B15AA" w14:paraId="07A23725" w14:textId="77777777" w:rsidTr="008D1A8A">
        <w:trPr>
          <w:jc w:val="center"/>
        </w:trPr>
        <w:tc>
          <w:tcPr>
            <w:tcW w:w="0" w:type="auto"/>
          </w:tcPr>
          <w:p w14:paraId="6C14BC98" w14:textId="77777777" w:rsidR="006B3963" w:rsidRPr="002B15AA" w:rsidRDefault="006B3963" w:rsidP="008D1A8A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notifyMOIAttributeValueChanges</w:t>
            </w:r>
            <w:proofErr w:type="spellEnd"/>
          </w:p>
        </w:tc>
        <w:tc>
          <w:tcPr>
            <w:tcW w:w="0" w:type="auto"/>
          </w:tcPr>
          <w:p w14:paraId="7293F213" w14:textId="77777777" w:rsidR="006B3963" w:rsidRPr="002B15AA" w:rsidRDefault="006B3963" w:rsidP="008D1A8A">
            <w:pPr>
              <w:pStyle w:val="TAL"/>
              <w:jc w:val="center"/>
            </w:pPr>
            <w:r>
              <w:t>O</w:t>
            </w:r>
          </w:p>
        </w:tc>
        <w:tc>
          <w:tcPr>
            <w:tcW w:w="0" w:type="auto"/>
          </w:tcPr>
          <w:p w14:paraId="30BAC19B" w14:textId="77777777" w:rsidR="006B3963" w:rsidRPr="002B15AA" w:rsidRDefault="006B3963" w:rsidP="008D1A8A">
            <w:pPr>
              <w:pStyle w:val="TAL"/>
              <w:jc w:val="center"/>
            </w:pPr>
            <w:r>
              <w:t>--</w:t>
            </w:r>
          </w:p>
        </w:tc>
      </w:tr>
      <w:tr w:rsidR="006B3963" w:rsidRPr="002B15AA" w14:paraId="778AE62F" w14:textId="77777777" w:rsidTr="008D1A8A">
        <w:trPr>
          <w:jc w:val="center"/>
        </w:trPr>
        <w:tc>
          <w:tcPr>
            <w:tcW w:w="0" w:type="auto"/>
          </w:tcPr>
          <w:p w14:paraId="752A4621" w14:textId="77777777" w:rsidR="006B3963" w:rsidRPr="002B15AA" w:rsidRDefault="006B3963" w:rsidP="008D1A8A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notifyEvent</w:t>
            </w:r>
            <w:proofErr w:type="spellEnd"/>
          </w:p>
        </w:tc>
        <w:tc>
          <w:tcPr>
            <w:tcW w:w="0" w:type="auto"/>
          </w:tcPr>
          <w:p w14:paraId="71D148F6" w14:textId="77777777" w:rsidR="006B3963" w:rsidRPr="002B15AA" w:rsidRDefault="006B3963" w:rsidP="008D1A8A">
            <w:pPr>
              <w:pStyle w:val="TAL"/>
              <w:jc w:val="center"/>
            </w:pPr>
            <w:r>
              <w:t>O</w:t>
            </w:r>
          </w:p>
        </w:tc>
        <w:tc>
          <w:tcPr>
            <w:tcW w:w="0" w:type="auto"/>
          </w:tcPr>
          <w:p w14:paraId="04E8F1A4" w14:textId="77777777" w:rsidR="006B3963" w:rsidRPr="002B15AA" w:rsidRDefault="006B3963" w:rsidP="008D1A8A">
            <w:pPr>
              <w:pStyle w:val="TAL"/>
              <w:jc w:val="center"/>
            </w:pPr>
            <w:r>
              <w:t>--</w:t>
            </w:r>
          </w:p>
        </w:tc>
      </w:tr>
    </w:tbl>
    <w:p w14:paraId="26AD8F76" w14:textId="77777777" w:rsidR="006B3963" w:rsidRPr="00F6081B" w:rsidRDefault="006B3963" w:rsidP="006B3963"/>
    <w:p w14:paraId="0E3E26E6" w14:textId="77777777" w:rsidR="006B3963" w:rsidRPr="00F53AE4" w:rsidRDefault="006B3963" w:rsidP="002E1AF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E1AF0" w:rsidRPr="00EB73C7" w14:paraId="5462628A" w14:textId="77777777" w:rsidTr="008D1A8A">
        <w:tc>
          <w:tcPr>
            <w:tcW w:w="9521" w:type="dxa"/>
            <w:shd w:val="clear" w:color="auto" w:fill="FFFFCC"/>
            <w:vAlign w:val="center"/>
          </w:tcPr>
          <w:p w14:paraId="4D691BF5" w14:textId="5321EC0B" w:rsidR="002E1AF0" w:rsidRPr="00EB73C7" w:rsidRDefault="002E1AF0" w:rsidP="002E1AF0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2</w:t>
            </w:r>
            <w:r>
              <w:rPr>
                <w:b/>
                <w:bCs/>
                <w:sz w:val="28"/>
                <w:szCs w:val="28"/>
                <w:vertAlign w:val="superscript"/>
                <w:lang w:eastAsia="zh-CN"/>
              </w:rPr>
              <w:t>nd</w:t>
            </w:r>
            <w:r>
              <w:rPr>
                <w:b/>
                <w:bCs/>
                <w:sz w:val="28"/>
                <w:szCs w:val="28"/>
                <w:lang w:eastAsia="zh-CN"/>
              </w:rPr>
              <w:t xml:space="preserve"> of changes</w:t>
            </w:r>
          </w:p>
        </w:tc>
      </w:tr>
    </w:tbl>
    <w:p w14:paraId="2FAC26F1" w14:textId="77777777" w:rsidR="00C82777" w:rsidRDefault="00C82777" w:rsidP="00CA709F">
      <w:pPr>
        <w:rPr>
          <w:lang w:eastAsia="zh-CN"/>
        </w:rPr>
      </w:pPr>
    </w:p>
    <w:p w14:paraId="1773391B" w14:textId="173CF54A" w:rsidR="006B3963" w:rsidRDefault="006B3963" w:rsidP="006B3963">
      <w:pPr>
        <w:rPr>
          <w:lang w:val="en-US" w:eastAsia="zh-CN"/>
        </w:rPr>
      </w:pPr>
    </w:p>
    <w:p w14:paraId="3A627CAD" w14:textId="77777777" w:rsidR="006B3963" w:rsidRDefault="006B3963" w:rsidP="006B3963">
      <w:pPr>
        <w:pStyle w:val="8"/>
      </w:pPr>
      <w:bookmarkStart w:id="392" w:name="_Toc58578986"/>
      <w:bookmarkStart w:id="393" w:name="_Toc58512775"/>
      <w:bookmarkStart w:id="394" w:name="_Toc51593049"/>
      <w:bookmarkStart w:id="395" w:name="_Toc43290139"/>
      <w:r>
        <w:t>Annex B (normative)</w:t>
      </w:r>
      <w:proofErr w:type="gramStart"/>
      <w:r>
        <w:t>:</w:t>
      </w:r>
      <w:proofErr w:type="gramEnd"/>
      <w:r>
        <w:br/>
      </w:r>
      <w:proofErr w:type="spellStart"/>
      <w:r>
        <w:t>OpenAPI</w:t>
      </w:r>
      <w:proofErr w:type="spellEnd"/>
      <w:r>
        <w:t xml:space="preserve"> definition of the COSLA NRM</w:t>
      </w:r>
      <w:bookmarkEnd w:id="392"/>
      <w:bookmarkEnd w:id="393"/>
      <w:bookmarkEnd w:id="394"/>
      <w:bookmarkEnd w:id="395"/>
    </w:p>
    <w:p w14:paraId="6F55D7B4" w14:textId="77777777" w:rsidR="006B3963" w:rsidRDefault="006B3963" w:rsidP="006B3963">
      <w:pPr>
        <w:pStyle w:val="1"/>
      </w:pPr>
      <w:bookmarkStart w:id="396" w:name="_Toc58578987"/>
      <w:bookmarkStart w:id="397" w:name="_Toc58512776"/>
      <w:bookmarkStart w:id="398" w:name="_Toc51593050"/>
      <w:bookmarkStart w:id="399" w:name="_Toc43290140"/>
      <w:bookmarkStart w:id="400" w:name="_Toc43213093"/>
      <w:r>
        <w:t>B.1</w:t>
      </w:r>
      <w:r>
        <w:tab/>
        <w:t>General</w:t>
      </w:r>
      <w:bookmarkEnd w:id="396"/>
      <w:bookmarkEnd w:id="397"/>
      <w:bookmarkEnd w:id="398"/>
      <w:bookmarkEnd w:id="399"/>
      <w:r>
        <w:t xml:space="preserve"> </w:t>
      </w:r>
      <w:bookmarkEnd w:id="400"/>
    </w:p>
    <w:p w14:paraId="4B4112F2" w14:textId="77777777" w:rsidR="006B3963" w:rsidRDefault="006B3963" w:rsidP="006B3963">
      <w:pPr>
        <w:rPr>
          <w:color w:val="000000"/>
        </w:rPr>
      </w:pPr>
      <w:r>
        <w:t xml:space="preserve">This annex contains the </w:t>
      </w:r>
      <w:proofErr w:type="spellStart"/>
      <w:r>
        <w:rPr>
          <w:color w:val="000000"/>
        </w:rPr>
        <w:t>OpenAPI</w:t>
      </w:r>
      <w:proofErr w:type="spellEnd"/>
      <w:r>
        <w:rPr>
          <w:color w:val="000000"/>
        </w:rPr>
        <w:t xml:space="preserve"> definition of the COSLA NRM in YAML format.</w:t>
      </w:r>
    </w:p>
    <w:p w14:paraId="1A809FD0" w14:textId="77777777" w:rsidR="006B3963" w:rsidRDefault="006B3963" w:rsidP="006B3963">
      <w:r>
        <w:t>The Information Service (IS) of the COSLA NRM is defined in clause 4.</w:t>
      </w:r>
    </w:p>
    <w:p w14:paraId="537FB67E" w14:textId="77777777" w:rsidR="006B3963" w:rsidRDefault="006B3963" w:rsidP="006B3963">
      <w:pPr>
        <w:rPr>
          <w:lang w:eastAsia="zh-CN"/>
        </w:rPr>
      </w:pPr>
      <w:r>
        <w:t xml:space="preserve">Mapping rules to produce the </w:t>
      </w:r>
      <w:proofErr w:type="spellStart"/>
      <w:r>
        <w:rPr>
          <w:color w:val="000000"/>
        </w:rPr>
        <w:t>OpenAPI</w:t>
      </w:r>
      <w:proofErr w:type="spellEnd"/>
      <w:r>
        <w:rPr>
          <w:color w:val="000000"/>
        </w:rPr>
        <w:t xml:space="preserve"> definition based on the IS are defined in </w:t>
      </w:r>
      <w:r>
        <w:t>TS 32.160 [10]</w:t>
      </w:r>
      <w:r>
        <w:rPr>
          <w:lang w:eastAsia="zh-CN"/>
        </w:rPr>
        <w:t>.</w:t>
      </w:r>
    </w:p>
    <w:p w14:paraId="6588E7FF" w14:textId="77777777" w:rsidR="006B3963" w:rsidRDefault="006B3963" w:rsidP="006B3963">
      <w:pPr>
        <w:pStyle w:val="1"/>
      </w:pPr>
      <w:bookmarkStart w:id="401" w:name="_Toc58578988"/>
      <w:bookmarkStart w:id="402" w:name="_Toc58512777"/>
      <w:bookmarkStart w:id="403" w:name="_Toc51593051"/>
      <w:bookmarkStart w:id="404" w:name="_Toc43290141"/>
      <w:bookmarkStart w:id="405" w:name="_Toc43213094"/>
      <w:r>
        <w:t>B.2</w:t>
      </w:r>
      <w:r>
        <w:tab/>
        <w:t>Solution Set (SS) definitions</w:t>
      </w:r>
      <w:bookmarkEnd w:id="401"/>
      <w:bookmarkEnd w:id="402"/>
      <w:bookmarkEnd w:id="403"/>
      <w:bookmarkEnd w:id="404"/>
      <w:bookmarkEnd w:id="405"/>
    </w:p>
    <w:p w14:paraId="503914E0" w14:textId="77777777" w:rsidR="006B3963" w:rsidRDefault="006B3963" w:rsidP="006B3963">
      <w:pPr>
        <w:pStyle w:val="2"/>
        <w:rPr>
          <w:rFonts w:ascii="Courier New" w:eastAsia="Yu Gothic" w:hAnsi="Courier New"/>
          <w:szCs w:val="16"/>
        </w:rPr>
      </w:pPr>
      <w:bookmarkStart w:id="406" w:name="_Toc58578989"/>
      <w:bookmarkStart w:id="407" w:name="_Toc58512778"/>
      <w:bookmarkStart w:id="408" w:name="_Toc51593052"/>
      <w:bookmarkStart w:id="409" w:name="_Toc43290142"/>
      <w:bookmarkStart w:id="410" w:name="_Toc43213095"/>
      <w:r>
        <w:rPr>
          <w:lang w:eastAsia="zh-CN"/>
        </w:rPr>
        <w:t>B.2.1</w:t>
      </w:r>
      <w:r>
        <w:rPr>
          <w:lang w:eastAsia="zh-CN"/>
        </w:rPr>
        <w:tab/>
      </w:r>
      <w:proofErr w:type="spellStart"/>
      <w:r>
        <w:rPr>
          <w:lang w:eastAsia="zh-CN"/>
        </w:rPr>
        <w:t>OpenAPI</w:t>
      </w:r>
      <w:proofErr w:type="spellEnd"/>
      <w:r>
        <w:rPr>
          <w:lang w:eastAsia="zh-CN"/>
        </w:rPr>
        <w:t xml:space="preserve"> document </w:t>
      </w:r>
      <w:r>
        <w:rPr>
          <w:rFonts w:ascii="Courier New" w:eastAsia="Yu Gothic" w:hAnsi="Courier New"/>
          <w:szCs w:val="16"/>
        </w:rPr>
        <w:t>"</w:t>
      </w:r>
      <w:proofErr w:type="spellStart"/>
      <w:r>
        <w:rPr>
          <w:rFonts w:ascii="Courier New" w:eastAsia="Yu Gothic" w:hAnsi="Courier New"/>
          <w:szCs w:val="16"/>
        </w:rPr>
        <w:t>coslaNrm.yml</w:t>
      </w:r>
      <w:proofErr w:type="spellEnd"/>
      <w:r>
        <w:rPr>
          <w:rFonts w:ascii="Courier New" w:eastAsia="Yu Gothic" w:hAnsi="Courier New"/>
          <w:szCs w:val="16"/>
        </w:rPr>
        <w:t>"</w:t>
      </w:r>
      <w:bookmarkEnd w:id="406"/>
      <w:bookmarkEnd w:id="407"/>
      <w:bookmarkEnd w:id="408"/>
      <w:bookmarkEnd w:id="409"/>
      <w:bookmarkEnd w:id="410"/>
    </w:p>
    <w:p w14:paraId="38E2BD27" w14:textId="2B128CEA" w:rsidR="006B3963" w:rsidRDefault="00542407" w:rsidP="006B3963">
      <w:pPr>
        <w:pStyle w:val="PL"/>
        <w:rPr>
          <w:noProof w:val="0"/>
        </w:rPr>
      </w:pPr>
      <w:ins w:id="411" w:author="Huawei-r1" w:date="2021-02-01T18:44:00Z">
        <w:r>
          <w:rPr>
            <w:rFonts w:hint="eastAsia"/>
            <w:lang w:eastAsia="zh-CN"/>
          </w:rPr>
          <w:t>E</w:t>
        </w:r>
        <w:r>
          <w:rPr>
            <w:lang w:eastAsia="zh-CN"/>
          </w:rPr>
          <w:t xml:space="preserve">ditor’s NOTE: Stage 3 of the IOC </w:t>
        </w:r>
        <w:r>
          <w:rPr>
            <w:rFonts w:cs="Courier New"/>
          </w:rPr>
          <w:t>As</w:t>
        </w:r>
        <w:r w:rsidRPr="00F6081B">
          <w:rPr>
            <w:rFonts w:cs="Courier New"/>
          </w:rPr>
          <w:t>surance</w:t>
        </w:r>
        <w:r>
          <w:rPr>
            <w:rFonts w:cs="Courier New"/>
          </w:rPr>
          <w:t xml:space="preserve">Policy </w:t>
        </w:r>
        <w:r>
          <w:rPr>
            <w:lang w:eastAsia="zh-CN"/>
          </w:rPr>
          <w:t>will be introduced later when its stage 2 is stable.</w:t>
        </w:r>
      </w:ins>
    </w:p>
    <w:p w14:paraId="6D7F4A98" w14:textId="77777777" w:rsidR="006B3963" w:rsidRDefault="006B3963" w:rsidP="006B3963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openapi</w:t>
      </w:r>
      <w:proofErr w:type="spellEnd"/>
      <w:proofErr w:type="gramEnd"/>
      <w:r>
        <w:rPr>
          <w:noProof w:val="0"/>
        </w:rPr>
        <w:t>: 3.0.2</w:t>
      </w:r>
    </w:p>
    <w:p w14:paraId="475DA9B8" w14:textId="77777777" w:rsidR="006B3963" w:rsidRDefault="006B3963" w:rsidP="006B3963">
      <w:pPr>
        <w:pStyle w:val="PL"/>
        <w:rPr>
          <w:noProof w:val="0"/>
        </w:rPr>
      </w:pPr>
    </w:p>
    <w:p w14:paraId="6F44E576" w14:textId="77777777" w:rsidR="006B3963" w:rsidRDefault="006B3963" w:rsidP="006B3963">
      <w:pPr>
        <w:pStyle w:val="PL"/>
        <w:rPr>
          <w:noProof w:val="0"/>
        </w:rPr>
      </w:pPr>
      <w:proofErr w:type="gramStart"/>
      <w:r>
        <w:rPr>
          <w:noProof w:val="0"/>
        </w:rPr>
        <w:t>info</w:t>
      </w:r>
      <w:proofErr w:type="gramEnd"/>
      <w:r>
        <w:rPr>
          <w:noProof w:val="0"/>
        </w:rPr>
        <w:t>:</w:t>
      </w:r>
    </w:p>
    <w:p w14:paraId="4123D61B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</w:t>
      </w:r>
      <w:proofErr w:type="gramStart"/>
      <w:r>
        <w:rPr>
          <w:noProof w:val="0"/>
        </w:rPr>
        <w:t>title</w:t>
      </w:r>
      <w:proofErr w:type="gramEnd"/>
      <w:r>
        <w:rPr>
          <w:noProof w:val="0"/>
        </w:rPr>
        <w:t xml:space="preserve">: </w:t>
      </w:r>
      <w:proofErr w:type="spellStart"/>
      <w:r>
        <w:rPr>
          <w:noProof w:val="0"/>
        </w:rPr>
        <w:t>coslaNrm</w:t>
      </w:r>
      <w:proofErr w:type="spellEnd"/>
    </w:p>
    <w:p w14:paraId="16D99590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</w:t>
      </w:r>
      <w:proofErr w:type="gramStart"/>
      <w:r>
        <w:rPr>
          <w:noProof w:val="0"/>
        </w:rPr>
        <w:t>version</w:t>
      </w:r>
      <w:proofErr w:type="gramEnd"/>
      <w:r>
        <w:rPr>
          <w:noProof w:val="0"/>
        </w:rPr>
        <w:t>: 16.4.0</w:t>
      </w:r>
    </w:p>
    <w:p w14:paraId="344B814A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</w:t>
      </w:r>
      <w:proofErr w:type="gramStart"/>
      <w:r>
        <w:rPr>
          <w:noProof w:val="0"/>
        </w:rPr>
        <w:t>description</w:t>
      </w:r>
      <w:proofErr w:type="gramEnd"/>
      <w:r>
        <w:rPr>
          <w:noProof w:val="0"/>
        </w:rPr>
        <w:t xml:space="preserve">: </w:t>
      </w:r>
    </w:p>
    <w:p w14:paraId="4FABD4C4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OAS 3.0.1 specification of the </w:t>
      </w:r>
      <w:proofErr w:type="spellStart"/>
      <w:r>
        <w:rPr>
          <w:noProof w:val="0"/>
        </w:rPr>
        <w:t>Cosla</w:t>
      </w:r>
      <w:proofErr w:type="spellEnd"/>
      <w:r>
        <w:rPr>
          <w:noProof w:val="0"/>
        </w:rPr>
        <w:t xml:space="preserve"> NRM</w:t>
      </w:r>
    </w:p>
    <w:p w14:paraId="0E0E37BA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© 2020, 3GPP Organizational Partners (ARIB, ATIS, CCSA, ETSI, TSDSI, TTA, TTC).</w:t>
      </w:r>
    </w:p>
    <w:p w14:paraId="527C89D9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All rights reserved.</w:t>
      </w:r>
    </w:p>
    <w:p w14:paraId="0EC13B47" w14:textId="77777777" w:rsidR="006B3963" w:rsidRDefault="006B3963" w:rsidP="006B3963">
      <w:pPr>
        <w:pStyle w:val="PL"/>
        <w:rPr>
          <w:noProof w:val="0"/>
        </w:rPr>
      </w:pPr>
    </w:p>
    <w:p w14:paraId="260BC66C" w14:textId="77777777" w:rsidR="006B3963" w:rsidRDefault="006B3963" w:rsidP="006B3963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externalDocs</w:t>
      </w:r>
      <w:proofErr w:type="spellEnd"/>
      <w:proofErr w:type="gramEnd"/>
      <w:r>
        <w:rPr>
          <w:noProof w:val="0"/>
        </w:rPr>
        <w:t>:</w:t>
      </w:r>
    </w:p>
    <w:p w14:paraId="2CC7D67B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</w:t>
      </w:r>
      <w:proofErr w:type="gramStart"/>
      <w:r>
        <w:rPr>
          <w:noProof w:val="0"/>
        </w:rPr>
        <w:t>description</w:t>
      </w:r>
      <w:proofErr w:type="gramEnd"/>
      <w:r>
        <w:rPr>
          <w:noProof w:val="0"/>
        </w:rPr>
        <w:t>: 3GPP TS 28.536 V16.4.0; 5G NRM, Slice NRM</w:t>
      </w:r>
    </w:p>
    <w:p w14:paraId="097BFDD6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lastRenderedPageBreak/>
        <w:t xml:space="preserve">  </w:t>
      </w:r>
      <w:proofErr w:type="gramStart"/>
      <w:r>
        <w:rPr>
          <w:noProof w:val="0"/>
        </w:rPr>
        <w:t>url</w:t>
      </w:r>
      <w:proofErr w:type="gramEnd"/>
      <w:r>
        <w:rPr>
          <w:noProof w:val="0"/>
        </w:rPr>
        <w:t>: http://www.3gpp.org/ftp/Specs/archive/28_series/28.536/</w:t>
      </w:r>
    </w:p>
    <w:p w14:paraId="74C5A35A" w14:textId="77777777" w:rsidR="006B3963" w:rsidRDefault="006B3963" w:rsidP="006B3963">
      <w:pPr>
        <w:pStyle w:val="PL"/>
        <w:rPr>
          <w:noProof w:val="0"/>
        </w:rPr>
      </w:pPr>
    </w:p>
    <w:p w14:paraId="5D189EC4" w14:textId="77777777" w:rsidR="006B3963" w:rsidRDefault="006B3963" w:rsidP="006B3963">
      <w:pPr>
        <w:pStyle w:val="PL"/>
        <w:rPr>
          <w:noProof w:val="0"/>
        </w:rPr>
      </w:pPr>
      <w:proofErr w:type="gramStart"/>
      <w:r>
        <w:rPr>
          <w:noProof w:val="0"/>
        </w:rPr>
        <w:t>paths</w:t>
      </w:r>
      <w:proofErr w:type="gramEnd"/>
      <w:r>
        <w:rPr>
          <w:noProof w:val="0"/>
        </w:rPr>
        <w:t>: {}</w:t>
      </w:r>
    </w:p>
    <w:p w14:paraId="148FB4C6" w14:textId="77777777" w:rsidR="006B3963" w:rsidRDefault="006B3963" w:rsidP="006B3963">
      <w:pPr>
        <w:pStyle w:val="PL"/>
        <w:rPr>
          <w:noProof w:val="0"/>
        </w:rPr>
      </w:pPr>
    </w:p>
    <w:p w14:paraId="6816D529" w14:textId="77777777" w:rsidR="006B3963" w:rsidRDefault="006B3963" w:rsidP="006B3963">
      <w:pPr>
        <w:pStyle w:val="PL"/>
        <w:rPr>
          <w:noProof w:val="0"/>
        </w:rPr>
      </w:pPr>
      <w:proofErr w:type="gramStart"/>
      <w:r>
        <w:rPr>
          <w:noProof w:val="0"/>
        </w:rPr>
        <w:t>components</w:t>
      </w:r>
      <w:proofErr w:type="gramEnd"/>
      <w:r>
        <w:rPr>
          <w:noProof w:val="0"/>
        </w:rPr>
        <w:t>:</w:t>
      </w:r>
    </w:p>
    <w:p w14:paraId="4EFC7FCD" w14:textId="77777777" w:rsidR="006B3963" w:rsidRDefault="006B3963" w:rsidP="006B3963">
      <w:pPr>
        <w:pStyle w:val="PL"/>
        <w:rPr>
          <w:noProof w:val="0"/>
        </w:rPr>
      </w:pPr>
    </w:p>
    <w:p w14:paraId="47BFC99E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</w:t>
      </w:r>
      <w:proofErr w:type="gramStart"/>
      <w:r>
        <w:rPr>
          <w:noProof w:val="0"/>
        </w:rPr>
        <w:t>schemas</w:t>
      </w:r>
      <w:proofErr w:type="gramEnd"/>
      <w:r>
        <w:rPr>
          <w:noProof w:val="0"/>
        </w:rPr>
        <w:t>:</w:t>
      </w:r>
    </w:p>
    <w:p w14:paraId="23A68CB0" w14:textId="77777777" w:rsidR="006B3963" w:rsidRDefault="006B3963" w:rsidP="006B3963">
      <w:pPr>
        <w:pStyle w:val="PL"/>
        <w:rPr>
          <w:noProof w:val="0"/>
        </w:rPr>
      </w:pPr>
    </w:p>
    <w:p w14:paraId="4770110E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>#------------ Type definitions ---------------------------------------------------</w:t>
      </w:r>
    </w:p>
    <w:p w14:paraId="314B2D1D" w14:textId="77777777" w:rsidR="006B3963" w:rsidRDefault="006B3963" w:rsidP="006B3963">
      <w:pPr>
        <w:pStyle w:val="PL"/>
        <w:rPr>
          <w:noProof w:val="0"/>
        </w:rPr>
      </w:pPr>
    </w:p>
    <w:p w14:paraId="2C0E8202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ControlLoopLifeCyclePhase</w:t>
      </w:r>
      <w:proofErr w:type="spellEnd"/>
      <w:r>
        <w:rPr>
          <w:noProof w:val="0"/>
        </w:rPr>
        <w:t>:</w:t>
      </w:r>
    </w:p>
    <w:p w14:paraId="439E63B6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- </w:t>
      </w:r>
      <w:proofErr w:type="gramStart"/>
      <w:r>
        <w:rPr>
          <w:noProof w:val="0"/>
        </w:rPr>
        <w:t>type</w:t>
      </w:r>
      <w:proofErr w:type="gramEnd"/>
      <w:r>
        <w:rPr>
          <w:noProof w:val="0"/>
        </w:rPr>
        <w:t>: string</w:t>
      </w:r>
    </w:p>
    <w:p w14:paraId="2E6426EB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proofErr w:type="gramStart"/>
      <w:r>
        <w:rPr>
          <w:noProof w:val="0"/>
        </w:rPr>
        <w:t>enum</w:t>
      </w:r>
      <w:proofErr w:type="spellEnd"/>
      <w:proofErr w:type="gramEnd"/>
      <w:r>
        <w:rPr>
          <w:noProof w:val="0"/>
        </w:rPr>
        <w:t>:</w:t>
      </w:r>
    </w:p>
    <w:p w14:paraId="5335CB21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- PREPARATION</w:t>
      </w:r>
    </w:p>
    <w:p w14:paraId="51BE8EF3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- COMMISSIONING</w:t>
      </w:r>
    </w:p>
    <w:p w14:paraId="167ED194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- OPERATION</w:t>
      </w:r>
    </w:p>
    <w:p w14:paraId="1A3AD151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- DECOMMISSIONING</w:t>
      </w:r>
    </w:p>
    <w:p w14:paraId="5D7CCCE4" w14:textId="77777777" w:rsidR="006B3963" w:rsidRDefault="006B3963" w:rsidP="006B3963">
      <w:pPr>
        <w:pStyle w:val="PL"/>
        <w:rPr>
          <w:noProof w:val="0"/>
        </w:rPr>
      </w:pPr>
    </w:p>
    <w:p w14:paraId="17CD3713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ObservationTime</w:t>
      </w:r>
      <w:proofErr w:type="spellEnd"/>
      <w:r>
        <w:rPr>
          <w:noProof w:val="0"/>
        </w:rPr>
        <w:t>:</w:t>
      </w:r>
    </w:p>
    <w:p w14:paraId="36C68B20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gramStart"/>
      <w:r>
        <w:rPr>
          <w:noProof w:val="0"/>
        </w:rPr>
        <w:t>type</w:t>
      </w:r>
      <w:proofErr w:type="gramEnd"/>
      <w:r>
        <w:rPr>
          <w:noProof w:val="0"/>
        </w:rPr>
        <w:t>: integer</w:t>
      </w:r>
    </w:p>
    <w:p w14:paraId="79D41F71" w14:textId="77777777" w:rsidR="006B3963" w:rsidRDefault="006B3963" w:rsidP="006B3963">
      <w:pPr>
        <w:pStyle w:val="PL"/>
        <w:rPr>
          <w:noProof w:val="0"/>
        </w:rPr>
      </w:pPr>
    </w:p>
    <w:p w14:paraId="59C72391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AssuranceGoalStatusObserved</w:t>
      </w:r>
      <w:proofErr w:type="spellEnd"/>
      <w:r>
        <w:rPr>
          <w:noProof w:val="0"/>
        </w:rPr>
        <w:t>:</w:t>
      </w:r>
    </w:p>
    <w:p w14:paraId="47AC52B5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gramStart"/>
      <w:r>
        <w:rPr>
          <w:noProof w:val="0"/>
        </w:rPr>
        <w:t>type</w:t>
      </w:r>
      <w:proofErr w:type="gramEnd"/>
      <w:r>
        <w:rPr>
          <w:noProof w:val="0"/>
        </w:rPr>
        <w:t>: string</w:t>
      </w:r>
    </w:p>
    <w:p w14:paraId="38EDCC36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proofErr w:type="gramStart"/>
      <w:r>
        <w:rPr>
          <w:noProof w:val="0"/>
        </w:rPr>
        <w:t>enum</w:t>
      </w:r>
      <w:proofErr w:type="spellEnd"/>
      <w:proofErr w:type="gramEnd"/>
      <w:r>
        <w:rPr>
          <w:noProof w:val="0"/>
        </w:rPr>
        <w:t>:</w:t>
      </w:r>
    </w:p>
    <w:p w14:paraId="15C00105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- FULFILLED</w:t>
      </w:r>
    </w:p>
    <w:p w14:paraId="01F3E8A6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- NOT_FULFILLED</w:t>
      </w:r>
    </w:p>
    <w:p w14:paraId="0530D4E4" w14:textId="77777777" w:rsidR="006B3963" w:rsidRDefault="006B3963" w:rsidP="006B3963">
      <w:pPr>
        <w:pStyle w:val="PL"/>
        <w:rPr>
          <w:noProof w:val="0"/>
        </w:rPr>
      </w:pPr>
    </w:p>
    <w:p w14:paraId="3D63E53B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AssuranceGoalStatusPredicted</w:t>
      </w:r>
      <w:proofErr w:type="spellEnd"/>
      <w:r>
        <w:rPr>
          <w:noProof w:val="0"/>
        </w:rPr>
        <w:t>:</w:t>
      </w:r>
    </w:p>
    <w:p w14:paraId="3C5DCDF5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gramStart"/>
      <w:r>
        <w:rPr>
          <w:noProof w:val="0"/>
        </w:rPr>
        <w:t>type</w:t>
      </w:r>
      <w:proofErr w:type="gramEnd"/>
      <w:r>
        <w:rPr>
          <w:noProof w:val="0"/>
        </w:rPr>
        <w:t>: string</w:t>
      </w:r>
    </w:p>
    <w:p w14:paraId="75B31022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proofErr w:type="gramStart"/>
      <w:r>
        <w:rPr>
          <w:noProof w:val="0"/>
        </w:rPr>
        <w:t>enum</w:t>
      </w:r>
      <w:proofErr w:type="spellEnd"/>
      <w:proofErr w:type="gramEnd"/>
      <w:r>
        <w:rPr>
          <w:noProof w:val="0"/>
        </w:rPr>
        <w:t>:</w:t>
      </w:r>
    </w:p>
    <w:p w14:paraId="717EEA46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- FULFILLED</w:t>
      </w:r>
    </w:p>
    <w:p w14:paraId="2CEE7E6F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- NOT_FULFILLED</w:t>
      </w:r>
    </w:p>
    <w:p w14:paraId="54753DAB" w14:textId="77777777" w:rsidR="006B3963" w:rsidRDefault="006B3963" w:rsidP="006B3963">
      <w:pPr>
        <w:pStyle w:val="PL"/>
        <w:rPr>
          <w:noProof w:val="0"/>
        </w:rPr>
      </w:pPr>
    </w:p>
    <w:p w14:paraId="30CB9EB1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AssuranceTarget</w:t>
      </w:r>
      <w:proofErr w:type="spellEnd"/>
      <w:r>
        <w:rPr>
          <w:noProof w:val="0"/>
        </w:rPr>
        <w:t>:</w:t>
      </w:r>
    </w:p>
    <w:p w14:paraId="0E93B06A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gramStart"/>
      <w:r>
        <w:rPr>
          <w:noProof w:val="0"/>
        </w:rPr>
        <w:t>type</w:t>
      </w:r>
      <w:proofErr w:type="gramEnd"/>
      <w:r>
        <w:rPr>
          <w:noProof w:val="0"/>
        </w:rPr>
        <w:t>: array</w:t>
      </w:r>
    </w:p>
    <w:p w14:paraId="52E38A41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gramStart"/>
      <w:r>
        <w:rPr>
          <w:noProof w:val="0"/>
        </w:rPr>
        <w:t>items</w:t>
      </w:r>
      <w:proofErr w:type="gramEnd"/>
      <w:r>
        <w:rPr>
          <w:noProof w:val="0"/>
        </w:rPr>
        <w:t>:</w:t>
      </w:r>
    </w:p>
    <w:p w14:paraId="7E3BBED8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$ref: '</w:t>
      </w:r>
      <w:proofErr w:type="spellStart"/>
      <w:r>
        <w:rPr>
          <w:noProof w:val="0"/>
        </w:rPr>
        <w:t>comDefs.yaml</w:t>
      </w:r>
      <w:proofErr w:type="spellEnd"/>
      <w:r>
        <w:rPr>
          <w:noProof w:val="0"/>
        </w:rPr>
        <w:t>#/components/schemas/</w:t>
      </w:r>
      <w:proofErr w:type="spellStart"/>
      <w:r>
        <w:rPr>
          <w:noProof w:val="0"/>
        </w:rPr>
        <w:t>AttributeNameValuePairSet</w:t>
      </w:r>
      <w:proofErr w:type="spellEnd"/>
      <w:r>
        <w:rPr>
          <w:noProof w:val="0"/>
        </w:rPr>
        <w:t>'</w:t>
      </w:r>
    </w:p>
    <w:p w14:paraId="55155F80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</w:t>
      </w:r>
    </w:p>
    <w:p w14:paraId="2FFD953B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AssuranceTargetList</w:t>
      </w:r>
      <w:proofErr w:type="spellEnd"/>
      <w:r>
        <w:rPr>
          <w:noProof w:val="0"/>
        </w:rPr>
        <w:t>:</w:t>
      </w:r>
    </w:p>
    <w:p w14:paraId="2E52C935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gramStart"/>
      <w:r>
        <w:rPr>
          <w:noProof w:val="0"/>
        </w:rPr>
        <w:t>type</w:t>
      </w:r>
      <w:proofErr w:type="gramEnd"/>
      <w:r>
        <w:rPr>
          <w:noProof w:val="0"/>
        </w:rPr>
        <w:t>: array</w:t>
      </w:r>
    </w:p>
    <w:p w14:paraId="38FDC8C0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gramStart"/>
      <w:r>
        <w:rPr>
          <w:noProof w:val="0"/>
        </w:rPr>
        <w:t>items</w:t>
      </w:r>
      <w:proofErr w:type="gramEnd"/>
      <w:r>
        <w:rPr>
          <w:noProof w:val="0"/>
        </w:rPr>
        <w:t>:</w:t>
      </w:r>
    </w:p>
    <w:p w14:paraId="7B0B4710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$ref: '#/components/schemas/</w:t>
      </w:r>
      <w:proofErr w:type="spellStart"/>
      <w:r>
        <w:rPr>
          <w:noProof w:val="0"/>
        </w:rPr>
        <w:t>AssuranceTarget</w:t>
      </w:r>
      <w:proofErr w:type="spellEnd"/>
      <w:r>
        <w:rPr>
          <w:noProof w:val="0"/>
        </w:rPr>
        <w:t>'</w:t>
      </w:r>
    </w:p>
    <w:p w14:paraId="7AB21E6E" w14:textId="77777777" w:rsidR="006B3963" w:rsidRDefault="006B3963" w:rsidP="006B3963">
      <w:pPr>
        <w:pStyle w:val="PL"/>
        <w:rPr>
          <w:ins w:id="412" w:author="Huawei" w:date="2021-01-14T20:54:00Z"/>
          <w:noProof w:val="0"/>
        </w:rPr>
      </w:pPr>
    </w:p>
    <w:p w14:paraId="236630EB" w14:textId="4C2F32D7" w:rsidR="004B3B21" w:rsidDel="0025156E" w:rsidRDefault="004B3B21" w:rsidP="004B3B21">
      <w:pPr>
        <w:pStyle w:val="PL"/>
        <w:rPr>
          <w:ins w:id="413" w:author="Huawei" w:date="2021-01-14T20:54:00Z"/>
          <w:del w:id="414" w:author="Huawei-r1" w:date="2021-02-01T18:45:00Z"/>
          <w:noProof w:val="0"/>
        </w:rPr>
      </w:pPr>
      <w:ins w:id="415" w:author="Huawei" w:date="2021-01-14T20:54:00Z">
        <w:del w:id="416" w:author="Huawei-r1" w:date="2021-02-01T18:45:00Z">
          <w:r w:rsidDel="0025156E">
            <w:rPr>
              <w:noProof w:val="0"/>
            </w:rPr>
            <w:delText xml:space="preserve">    AssuranceReport:</w:delText>
          </w:r>
        </w:del>
      </w:ins>
    </w:p>
    <w:p w14:paraId="226F7167" w14:textId="49BE3AF8" w:rsidR="004B3B21" w:rsidRDefault="004B3B21" w:rsidP="004B3B21">
      <w:pPr>
        <w:pStyle w:val="PL"/>
        <w:rPr>
          <w:ins w:id="417" w:author="Huawei" w:date="2021-01-14T20:54:00Z"/>
          <w:noProof w:val="0"/>
        </w:rPr>
      </w:pPr>
      <w:ins w:id="418" w:author="Huawei" w:date="2021-01-14T20:54:00Z">
        <w:del w:id="419" w:author="Huawei-r1" w:date="2021-02-01T18:45:00Z">
          <w:r w:rsidDel="0025156E">
            <w:rPr>
              <w:noProof w:val="0"/>
            </w:rPr>
            <w:delText xml:space="preserve">      type: string</w:delText>
          </w:r>
        </w:del>
      </w:ins>
    </w:p>
    <w:p w14:paraId="1F8A9AED" w14:textId="77777777" w:rsidR="004B3B21" w:rsidRDefault="004B3B21" w:rsidP="006B3963">
      <w:pPr>
        <w:pStyle w:val="PL"/>
        <w:rPr>
          <w:noProof w:val="0"/>
        </w:rPr>
      </w:pPr>
    </w:p>
    <w:p w14:paraId="1E465846" w14:textId="77777777" w:rsidR="006B3963" w:rsidRDefault="006B3963" w:rsidP="006B3963">
      <w:pPr>
        <w:pStyle w:val="PL"/>
        <w:rPr>
          <w:noProof w:val="0"/>
        </w:rPr>
      </w:pPr>
    </w:p>
    <w:p w14:paraId="0BB54814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>#-------- Definition of concrete IOCs --------------------------------------------</w:t>
      </w:r>
    </w:p>
    <w:p w14:paraId="449AE827" w14:textId="77777777" w:rsidR="006B3963" w:rsidRDefault="006B3963" w:rsidP="006B3963">
      <w:pPr>
        <w:pStyle w:val="PL"/>
        <w:rPr>
          <w:noProof w:val="0"/>
        </w:rPr>
      </w:pPr>
    </w:p>
    <w:p w14:paraId="05C9058D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SubNetwork</w:t>
      </w:r>
      <w:proofErr w:type="spellEnd"/>
      <w:r>
        <w:rPr>
          <w:noProof w:val="0"/>
        </w:rPr>
        <w:t>-Single:</w:t>
      </w:r>
    </w:p>
    <w:p w14:paraId="0BE69C7C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proofErr w:type="gramStart"/>
      <w:r>
        <w:rPr>
          <w:noProof w:val="0"/>
        </w:rPr>
        <w:t>allOf</w:t>
      </w:r>
      <w:proofErr w:type="spellEnd"/>
      <w:proofErr w:type="gramEnd"/>
      <w:r>
        <w:rPr>
          <w:noProof w:val="0"/>
        </w:rPr>
        <w:t>:</w:t>
      </w:r>
    </w:p>
    <w:p w14:paraId="290E059C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- $ref: '</w:t>
      </w:r>
      <w:proofErr w:type="spellStart"/>
      <w:r>
        <w:rPr>
          <w:noProof w:val="0"/>
        </w:rPr>
        <w:t>genericNrm.yaml</w:t>
      </w:r>
      <w:proofErr w:type="spellEnd"/>
      <w:r>
        <w:rPr>
          <w:noProof w:val="0"/>
        </w:rPr>
        <w:t>#/components/schemas/Top'</w:t>
      </w:r>
    </w:p>
    <w:p w14:paraId="19F9ECDE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- </w:t>
      </w:r>
      <w:proofErr w:type="gramStart"/>
      <w:r>
        <w:rPr>
          <w:noProof w:val="0"/>
        </w:rPr>
        <w:t>type</w:t>
      </w:r>
      <w:proofErr w:type="gramEnd"/>
      <w:r>
        <w:rPr>
          <w:noProof w:val="0"/>
        </w:rPr>
        <w:t>: object</w:t>
      </w:r>
    </w:p>
    <w:p w14:paraId="2400C728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gramStart"/>
      <w:r>
        <w:rPr>
          <w:noProof w:val="0"/>
        </w:rPr>
        <w:t>properties</w:t>
      </w:r>
      <w:proofErr w:type="gramEnd"/>
      <w:r>
        <w:rPr>
          <w:noProof w:val="0"/>
        </w:rPr>
        <w:t>:</w:t>
      </w:r>
    </w:p>
    <w:p w14:paraId="4CE52073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</w:t>
      </w:r>
      <w:proofErr w:type="gramStart"/>
      <w:r>
        <w:rPr>
          <w:noProof w:val="0"/>
        </w:rPr>
        <w:t>attributes</w:t>
      </w:r>
      <w:proofErr w:type="gramEnd"/>
      <w:r>
        <w:rPr>
          <w:noProof w:val="0"/>
        </w:rPr>
        <w:t>:</w:t>
      </w:r>
    </w:p>
    <w:p w14:paraId="0D1AAA3B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</w:t>
      </w:r>
      <w:proofErr w:type="spellStart"/>
      <w:proofErr w:type="gramStart"/>
      <w:r>
        <w:rPr>
          <w:noProof w:val="0"/>
        </w:rPr>
        <w:t>allOf</w:t>
      </w:r>
      <w:proofErr w:type="spellEnd"/>
      <w:proofErr w:type="gramEnd"/>
      <w:r>
        <w:rPr>
          <w:noProof w:val="0"/>
        </w:rPr>
        <w:t>:</w:t>
      </w:r>
    </w:p>
    <w:p w14:paraId="530153BA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  - $ref: '</w:t>
      </w:r>
      <w:proofErr w:type="spellStart"/>
      <w:r>
        <w:rPr>
          <w:noProof w:val="0"/>
        </w:rPr>
        <w:t>genericNrm.yaml</w:t>
      </w:r>
      <w:proofErr w:type="spellEnd"/>
      <w:r>
        <w:rPr>
          <w:noProof w:val="0"/>
        </w:rPr>
        <w:t>#/components/schemas/</w:t>
      </w:r>
      <w:proofErr w:type="spellStart"/>
      <w:r>
        <w:rPr>
          <w:noProof w:val="0"/>
        </w:rPr>
        <w:t>SubNetwork-Attr</w:t>
      </w:r>
      <w:proofErr w:type="spellEnd"/>
      <w:r>
        <w:rPr>
          <w:noProof w:val="0"/>
        </w:rPr>
        <w:t>'</w:t>
      </w:r>
    </w:p>
    <w:p w14:paraId="74F5EC8B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- $ref: '</w:t>
      </w:r>
      <w:proofErr w:type="spellStart"/>
      <w:r>
        <w:rPr>
          <w:noProof w:val="0"/>
        </w:rPr>
        <w:t>genericNrm.yaml</w:t>
      </w:r>
      <w:proofErr w:type="spellEnd"/>
      <w:r>
        <w:rPr>
          <w:noProof w:val="0"/>
        </w:rPr>
        <w:t>#/components/schemas/</w:t>
      </w:r>
      <w:proofErr w:type="spellStart"/>
      <w:r>
        <w:rPr>
          <w:noProof w:val="0"/>
        </w:rPr>
        <w:t>SubNetwork-ncO</w:t>
      </w:r>
      <w:proofErr w:type="spellEnd"/>
      <w:r>
        <w:rPr>
          <w:noProof w:val="0"/>
        </w:rPr>
        <w:t>'</w:t>
      </w:r>
    </w:p>
    <w:p w14:paraId="198098DE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- </w:t>
      </w:r>
      <w:proofErr w:type="gramStart"/>
      <w:r>
        <w:rPr>
          <w:noProof w:val="0"/>
        </w:rPr>
        <w:t>type</w:t>
      </w:r>
      <w:proofErr w:type="gramEnd"/>
      <w:r>
        <w:rPr>
          <w:noProof w:val="0"/>
        </w:rPr>
        <w:t>: object</w:t>
      </w:r>
    </w:p>
    <w:p w14:paraId="7575469A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gramStart"/>
      <w:r>
        <w:rPr>
          <w:noProof w:val="0"/>
        </w:rPr>
        <w:t>properties</w:t>
      </w:r>
      <w:proofErr w:type="gramEnd"/>
      <w:r>
        <w:rPr>
          <w:noProof w:val="0"/>
        </w:rPr>
        <w:t>:</w:t>
      </w:r>
    </w:p>
    <w:p w14:paraId="2F226680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</w:t>
      </w:r>
      <w:proofErr w:type="spellStart"/>
      <w:r>
        <w:rPr>
          <w:noProof w:val="0"/>
        </w:rPr>
        <w:t>AssuranceClosedControlLoop</w:t>
      </w:r>
      <w:proofErr w:type="spellEnd"/>
      <w:r>
        <w:rPr>
          <w:noProof w:val="0"/>
        </w:rPr>
        <w:t>:</w:t>
      </w:r>
    </w:p>
    <w:p w14:paraId="55C30D59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$ref: '#/components/schemas/</w:t>
      </w:r>
      <w:proofErr w:type="spellStart"/>
      <w:r>
        <w:rPr>
          <w:noProof w:val="0"/>
        </w:rPr>
        <w:t>AssuranceClosedControlLoop</w:t>
      </w:r>
      <w:proofErr w:type="spellEnd"/>
      <w:r>
        <w:rPr>
          <w:noProof w:val="0"/>
        </w:rPr>
        <w:t>-Multiple'</w:t>
      </w:r>
    </w:p>
    <w:p w14:paraId="36E3E8CC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</w:t>
      </w:r>
    </w:p>
    <w:p w14:paraId="6066AF4D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ManagedElement</w:t>
      </w:r>
      <w:proofErr w:type="spellEnd"/>
      <w:r>
        <w:rPr>
          <w:noProof w:val="0"/>
        </w:rPr>
        <w:t>-Single:</w:t>
      </w:r>
    </w:p>
    <w:p w14:paraId="5E600AF7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proofErr w:type="gramStart"/>
      <w:r>
        <w:rPr>
          <w:noProof w:val="0"/>
        </w:rPr>
        <w:t>allOf</w:t>
      </w:r>
      <w:proofErr w:type="spellEnd"/>
      <w:proofErr w:type="gramEnd"/>
      <w:r>
        <w:rPr>
          <w:noProof w:val="0"/>
        </w:rPr>
        <w:t>:</w:t>
      </w:r>
    </w:p>
    <w:p w14:paraId="25919873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- $ref: '</w:t>
      </w:r>
      <w:proofErr w:type="spellStart"/>
      <w:r>
        <w:rPr>
          <w:noProof w:val="0"/>
        </w:rPr>
        <w:t>genericNrm.yaml</w:t>
      </w:r>
      <w:proofErr w:type="spellEnd"/>
      <w:r>
        <w:rPr>
          <w:noProof w:val="0"/>
        </w:rPr>
        <w:t>#/components/schemas/Top'</w:t>
      </w:r>
    </w:p>
    <w:p w14:paraId="5D922AC6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- </w:t>
      </w:r>
      <w:proofErr w:type="gramStart"/>
      <w:r>
        <w:rPr>
          <w:noProof w:val="0"/>
        </w:rPr>
        <w:t>type</w:t>
      </w:r>
      <w:proofErr w:type="gramEnd"/>
      <w:r>
        <w:rPr>
          <w:noProof w:val="0"/>
        </w:rPr>
        <w:t>: object</w:t>
      </w:r>
    </w:p>
    <w:p w14:paraId="4B7FD435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gramStart"/>
      <w:r>
        <w:rPr>
          <w:noProof w:val="0"/>
        </w:rPr>
        <w:t>properties</w:t>
      </w:r>
      <w:proofErr w:type="gramEnd"/>
      <w:r>
        <w:rPr>
          <w:noProof w:val="0"/>
        </w:rPr>
        <w:t>:</w:t>
      </w:r>
    </w:p>
    <w:p w14:paraId="01FCCCC6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</w:t>
      </w:r>
      <w:proofErr w:type="gramStart"/>
      <w:r>
        <w:rPr>
          <w:noProof w:val="0"/>
        </w:rPr>
        <w:t>attributes</w:t>
      </w:r>
      <w:proofErr w:type="gramEnd"/>
      <w:r>
        <w:rPr>
          <w:noProof w:val="0"/>
        </w:rPr>
        <w:t>:</w:t>
      </w:r>
    </w:p>
    <w:p w14:paraId="5A488166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</w:t>
      </w:r>
      <w:proofErr w:type="spellStart"/>
      <w:proofErr w:type="gramStart"/>
      <w:r>
        <w:rPr>
          <w:noProof w:val="0"/>
        </w:rPr>
        <w:t>allOf</w:t>
      </w:r>
      <w:proofErr w:type="spellEnd"/>
      <w:proofErr w:type="gramEnd"/>
      <w:r>
        <w:rPr>
          <w:noProof w:val="0"/>
        </w:rPr>
        <w:t>:</w:t>
      </w:r>
    </w:p>
    <w:p w14:paraId="2A990C1C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  - $ref: '</w:t>
      </w:r>
      <w:proofErr w:type="spellStart"/>
      <w:r>
        <w:rPr>
          <w:noProof w:val="0"/>
        </w:rPr>
        <w:t>genericNrm.yaml</w:t>
      </w:r>
      <w:proofErr w:type="spellEnd"/>
      <w:r>
        <w:rPr>
          <w:noProof w:val="0"/>
        </w:rPr>
        <w:t>#/components/schemas/</w:t>
      </w:r>
      <w:proofErr w:type="spellStart"/>
      <w:r>
        <w:rPr>
          <w:noProof w:val="0"/>
        </w:rPr>
        <w:t>ManagedElement-Attr</w:t>
      </w:r>
      <w:proofErr w:type="spellEnd"/>
      <w:r>
        <w:rPr>
          <w:noProof w:val="0"/>
        </w:rPr>
        <w:t>'</w:t>
      </w:r>
    </w:p>
    <w:p w14:paraId="4C7267C9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- $ref: '</w:t>
      </w:r>
      <w:proofErr w:type="spellStart"/>
      <w:r>
        <w:rPr>
          <w:noProof w:val="0"/>
        </w:rPr>
        <w:t>genericNrm.yaml</w:t>
      </w:r>
      <w:proofErr w:type="spellEnd"/>
      <w:r>
        <w:rPr>
          <w:noProof w:val="0"/>
        </w:rPr>
        <w:t>#/components/schemas/</w:t>
      </w:r>
      <w:proofErr w:type="spellStart"/>
      <w:r>
        <w:rPr>
          <w:noProof w:val="0"/>
        </w:rPr>
        <w:t>ManagedElement-ncO</w:t>
      </w:r>
      <w:proofErr w:type="spellEnd"/>
      <w:r>
        <w:rPr>
          <w:noProof w:val="0"/>
        </w:rPr>
        <w:t>'</w:t>
      </w:r>
    </w:p>
    <w:p w14:paraId="5C046D26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- </w:t>
      </w:r>
      <w:proofErr w:type="gramStart"/>
      <w:r>
        <w:rPr>
          <w:noProof w:val="0"/>
        </w:rPr>
        <w:t>type</w:t>
      </w:r>
      <w:proofErr w:type="gramEnd"/>
      <w:r>
        <w:rPr>
          <w:noProof w:val="0"/>
        </w:rPr>
        <w:t>: object</w:t>
      </w:r>
    </w:p>
    <w:p w14:paraId="30DC308F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gramStart"/>
      <w:r>
        <w:rPr>
          <w:noProof w:val="0"/>
        </w:rPr>
        <w:t>properties</w:t>
      </w:r>
      <w:proofErr w:type="gramEnd"/>
      <w:r>
        <w:rPr>
          <w:noProof w:val="0"/>
        </w:rPr>
        <w:t>:</w:t>
      </w:r>
    </w:p>
    <w:p w14:paraId="0A3FAB0E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</w:t>
      </w:r>
      <w:proofErr w:type="spellStart"/>
      <w:r>
        <w:rPr>
          <w:noProof w:val="0"/>
        </w:rPr>
        <w:t>AssuranceClosedControlLoop</w:t>
      </w:r>
      <w:proofErr w:type="spellEnd"/>
      <w:r>
        <w:rPr>
          <w:noProof w:val="0"/>
        </w:rPr>
        <w:t>:</w:t>
      </w:r>
    </w:p>
    <w:p w14:paraId="4791E80A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$ref: '#/components/schemas/</w:t>
      </w:r>
      <w:proofErr w:type="spellStart"/>
      <w:r>
        <w:rPr>
          <w:noProof w:val="0"/>
        </w:rPr>
        <w:t>AssuranceClosedControlLoop</w:t>
      </w:r>
      <w:proofErr w:type="spellEnd"/>
      <w:r>
        <w:rPr>
          <w:noProof w:val="0"/>
        </w:rPr>
        <w:t>-Multiple'</w:t>
      </w:r>
    </w:p>
    <w:p w14:paraId="437FAB10" w14:textId="77777777" w:rsidR="006B3963" w:rsidRDefault="006B3963" w:rsidP="006B3963">
      <w:pPr>
        <w:pStyle w:val="PL"/>
        <w:rPr>
          <w:noProof w:val="0"/>
        </w:rPr>
      </w:pPr>
    </w:p>
    <w:p w14:paraId="13D26014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AssuranceClosedControlLoop</w:t>
      </w:r>
      <w:proofErr w:type="spellEnd"/>
      <w:r>
        <w:rPr>
          <w:noProof w:val="0"/>
        </w:rPr>
        <w:t>-Single:</w:t>
      </w:r>
    </w:p>
    <w:p w14:paraId="08BC9BE3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lastRenderedPageBreak/>
        <w:t xml:space="preserve">      </w:t>
      </w:r>
      <w:proofErr w:type="spellStart"/>
      <w:proofErr w:type="gramStart"/>
      <w:r>
        <w:rPr>
          <w:noProof w:val="0"/>
        </w:rPr>
        <w:t>allOf</w:t>
      </w:r>
      <w:proofErr w:type="spellEnd"/>
      <w:proofErr w:type="gramEnd"/>
      <w:r>
        <w:rPr>
          <w:noProof w:val="0"/>
        </w:rPr>
        <w:t>:</w:t>
      </w:r>
    </w:p>
    <w:p w14:paraId="46B504EB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- $ref: '</w:t>
      </w:r>
      <w:proofErr w:type="spellStart"/>
      <w:r>
        <w:rPr>
          <w:noProof w:val="0"/>
        </w:rPr>
        <w:t>genericNrm.yaml</w:t>
      </w:r>
      <w:proofErr w:type="spellEnd"/>
      <w:r>
        <w:rPr>
          <w:noProof w:val="0"/>
        </w:rPr>
        <w:t>#/components/schemas/Top'</w:t>
      </w:r>
    </w:p>
    <w:p w14:paraId="298A80B7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- </w:t>
      </w:r>
      <w:proofErr w:type="gramStart"/>
      <w:r>
        <w:rPr>
          <w:noProof w:val="0"/>
        </w:rPr>
        <w:t>type</w:t>
      </w:r>
      <w:proofErr w:type="gramEnd"/>
      <w:r>
        <w:rPr>
          <w:noProof w:val="0"/>
        </w:rPr>
        <w:t>: object</w:t>
      </w:r>
    </w:p>
    <w:p w14:paraId="4178C20C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gramStart"/>
      <w:r>
        <w:rPr>
          <w:noProof w:val="0"/>
        </w:rPr>
        <w:t>properties</w:t>
      </w:r>
      <w:proofErr w:type="gramEnd"/>
      <w:r>
        <w:rPr>
          <w:noProof w:val="0"/>
        </w:rPr>
        <w:t>:</w:t>
      </w:r>
    </w:p>
    <w:p w14:paraId="50B930D5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</w:t>
      </w:r>
      <w:proofErr w:type="gramStart"/>
      <w:r>
        <w:rPr>
          <w:noProof w:val="0"/>
        </w:rPr>
        <w:t>attributes</w:t>
      </w:r>
      <w:proofErr w:type="gramEnd"/>
      <w:r>
        <w:rPr>
          <w:noProof w:val="0"/>
        </w:rPr>
        <w:t>:</w:t>
      </w:r>
    </w:p>
    <w:p w14:paraId="6B93397D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</w:t>
      </w:r>
      <w:proofErr w:type="gramStart"/>
      <w:r>
        <w:rPr>
          <w:noProof w:val="0"/>
        </w:rPr>
        <w:t>type</w:t>
      </w:r>
      <w:proofErr w:type="gramEnd"/>
      <w:r>
        <w:rPr>
          <w:noProof w:val="0"/>
        </w:rPr>
        <w:t>: object</w:t>
      </w:r>
    </w:p>
    <w:p w14:paraId="0A114FA6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    </w:t>
      </w:r>
      <w:proofErr w:type="gramStart"/>
      <w:r>
        <w:rPr>
          <w:noProof w:val="0"/>
        </w:rPr>
        <w:t>properties</w:t>
      </w:r>
      <w:proofErr w:type="gramEnd"/>
      <w:r>
        <w:rPr>
          <w:noProof w:val="0"/>
        </w:rPr>
        <w:t>:</w:t>
      </w:r>
    </w:p>
    <w:p w14:paraId="552941AF" w14:textId="77777777" w:rsidR="006B3963" w:rsidRDefault="006B3963" w:rsidP="006B3963">
      <w:pPr>
        <w:pStyle w:val="PL"/>
        <w:rPr>
          <w:noProof w:val="0"/>
        </w:rPr>
      </w:pPr>
    </w:p>
    <w:p w14:paraId="2AC9C120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      </w:t>
      </w:r>
      <w:proofErr w:type="spellStart"/>
      <w:proofErr w:type="gramStart"/>
      <w:r>
        <w:rPr>
          <w:noProof w:val="0"/>
        </w:rPr>
        <w:t>operationalState</w:t>
      </w:r>
      <w:proofErr w:type="spellEnd"/>
      <w:proofErr w:type="gramEnd"/>
      <w:r>
        <w:rPr>
          <w:noProof w:val="0"/>
        </w:rPr>
        <w:t>:</w:t>
      </w:r>
    </w:p>
    <w:p w14:paraId="1902A758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        $ref: </w:t>
      </w:r>
      <w:proofErr w:type="spellStart"/>
      <w:r>
        <w:rPr>
          <w:noProof w:val="0"/>
        </w:rPr>
        <w:t>comDefs.yaml</w:t>
      </w:r>
      <w:proofErr w:type="spellEnd"/>
      <w:r>
        <w:rPr>
          <w:noProof w:val="0"/>
        </w:rPr>
        <w:t>'#/components/schemas/</w:t>
      </w:r>
      <w:proofErr w:type="spellStart"/>
      <w:r>
        <w:rPr>
          <w:noProof w:val="0"/>
        </w:rPr>
        <w:t>OperationalState</w:t>
      </w:r>
      <w:proofErr w:type="spellEnd"/>
      <w:r>
        <w:rPr>
          <w:noProof w:val="0"/>
        </w:rPr>
        <w:t>'</w:t>
      </w:r>
    </w:p>
    <w:p w14:paraId="15DA8FB9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      </w:t>
      </w:r>
      <w:proofErr w:type="spellStart"/>
      <w:proofErr w:type="gramStart"/>
      <w:r>
        <w:rPr>
          <w:noProof w:val="0"/>
        </w:rPr>
        <w:t>administrativeState</w:t>
      </w:r>
      <w:proofErr w:type="spellEnd"/>
      <w:proofErr w:type="gramEnd"/>
      <w:r>
        <w:rPr>
          <w:noProof w:val="0"/>
        </w:rPr>
        <w:t>:</w:t>
      </w:r>
    </w:p>
    <w:p w14:paraId="7CC85AE2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        $ref: </w:t>
      </w:r>
      <w:proofErr w:type="spellStart"/>
      <w:r>
        <w:rPr>
          <w:noProof w:val="0"/>
        </w:rPr>
        <w:t>comDefs.yaml</w:t>
      </w:r>
      <w:proofErr w:type="spellEnd"/>
      <w:r>
        <w:rPr>
          <w:noProof w:val="0"/>
        </w:rPr>
        <w:t>'#/components/schemas/</w:t>
      </w:r>
      <w:proofErr w:type="spellStart"/>
      <w:r>
        <w:rPr>
          <w:noProof w:val="0"/>
        </w:rPr>
        <w:t>AdministrativeState</w:t>
      </w:r>
      <w:proofErr w:type="spellEnd"/>
      <w:r>
        <w:rPr>
          <w:noProof w:val="0"/>
        </w:rPr>
        <w:t>'</w:t>
      </w:r>
    </w:p>
    <w:p w14:paraId="2D539686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      </w:t>
      </w:r>
      <w:proofErr w:type="spellStart"/>
      <w:proofErr w:type="gramStart"/>
      <w:r>
        <w:rPr>
          <w:noProof w:val="0"/>
        </w:rPr>
        <w:t>controlLoopLifeCyclePhase</w:t>
      </w:r>
      <w:proofErr w:type="spellEnd"/>
      <w:proofErr w:type="gramEnd"/>
      <w:r>
        <w:rPr>
          <w:noProof w:val="0"/>
        </w:rPr>
        <w:t>:</w:t>
      </w:r>
    </w:p>
    <w:p w14:paraId="7AC2676C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        $ref: '#/components/schemas/</w:t>
      </w:r>
      <w:proofErr w:type="spellStart"/>
      <w:r>
        <w:rPr>
          <w:noProof w:val="0"/>
        </w:rPr>
        <w:t>ControlLoopLifeCyclePhase</w:t>
      </w:r>
      <w:proofErr w:type="spellEnd"/>
      <w:r>
        <w:rPr>
          <w:noProof w:val="0"/>
        </w:rPr>
        <w:t>'</w:t>
      </w:r>
    </w:p>
    <w:p w14:paraId="0F0684C9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</w:t>
      </w:r>
      <w:proofErr w:type="spellStart"/>
      <w:r>
        <w:rPr>
          <w:noProof w:val="0"/>
        </w:rPr>
        <w:t>AssuranceGoal</w:t>
      </w:r>
      <w:proofErr w:type="spellEnd"/>
      <w:r>
        <w:rPr>
          <w:noProof w:val="0"/>
        </w:rPr>
        <w:t>:</w:t>
      </w:r>
    </w:p>
    <w:p w14:paraId="0820D1E3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$ref: '#/components/schemas/ </w:t>
      </w:r>
      <w:proofErr w:type="spellStart"/>
      <w:r>
        <w:rPr>
          <w:noProof w:val="0"/>
        </w:rPr>
        <w:t>AssuranceClosedControlLoop</w:t>
      </w:r>
      <w:proofErr w:type="spellEnd"/>
      <w:r>
        <w:rPr>
          <w:noProof w:val="0"/>
        </w:rPr>
        <w:t>-Multiple'</w:t>
      </w:r>
    </w:p>
    <w:p w14:paraId="6E20B426" w14:textId="77777777" w:rsidR="006B3963" w:rsidRDefault="006B3963" w:rsidP="006B3963">
      <w:pPr>
        <w:pStyle w:val="PL"/>
        <w:rPr>
          <w:ins w:id="420" w:author="Huawei" w:date="2021-01-14T20:55:00Z"/>
          <w:noProof w:val="0"/>
        </w:rPr>
      </w:pPr>
    </w:p>
    <w:p w14:paraId="3C5BDD01" w14:textId="21E92645" w:rsidR="004B3B21" w:rsidDel="0025156E" w:rsidRDefault="004B3B21" w:rsidP="004B3B21">
      <w:pPr>
        <w:pStyle w:val="PL"/>
        <w:rPr>
          <w:ins w:id="421" w:author="Huawei" w:date="2021-01-14T20:55:00Z"/>
          <w:del w:id="422" w:author="Huawei-r1" w:date="2021-02-01T18:45:00Z"/>
          <w:noProof w:val="0"/>
        </w:rPr>
      </w:pPr>
      <w:ins w:id="423" w:author="Huawei" w:date="2021-01-14T20:55:00Z">
        <w:del w:id="424" w:author="Huawei-r1" w:date="2021-02-01T18:45:00Z">
          <w:r w:rsidDel="0025156E">
            <w:rPr>
              <w:noProof w:val="0"/>
            </w:rPr>
            <w:delText xml:space="preserve">            AssuranceReport:</w:delText>
          </w:r>
        </w:del>
      </w:ins>
    </w:p>
    <w:p w14:paraId="2B3A4156" w14:textId="7B4F64B0" w:rsidR="004B3B21" w:rsidRDefault="004B3B21" w:rsidP="004B3B21">
      <w:pPr>
        <w:pStyle w:val="PL"/>
        <w:rPr>
          <w:ins w:id="425" w:author="Huawei" w:date="2021-01-14T20:55:00Z"/>
          <w:noProof w:val="0"/>
        </w:rPr>
      </w:pPr>
      <w:ins w:id="426" w:author="Huawei" w:date="2021-01-14T20:55:00Z">
        <w:del w:id="427" w:author="Huawei-r1" w:date="2021-02-01T18:45:00Z">
          <w:r w:rsidDel="0025156E">
            <w:rPr>
              <w:noProof w:val="0"/>
            </w:rPr>
            <w:delText xml:space="preserve">              $ref: '#/components/schemas/ AssuranceClosedControlLoop-Multiple'</w:delText>
          </w:r>
        </w:del>
      </w:ins>
    </w:p>
    <w:p w14:paraId="08EB0CEF" w14:textId="77777777" w:rsidR="004B3B21" w:rsidRPr="004B3B21" w:rsidRDefault="004B3B21" w:rsidP="006B3963">
      <w:pPr>
        <w:pStyle w:val="PL"/>
        <w:rPr>
          <w:noProof w:val="0"/>
        </w:rPr>
      </w:pPr>
    </w:p>
    <w:p w14:paraId="77AC08F7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AssuranceGoal</w:t>
      </w:r>
      <w:proofErr w:type="spellEnd"/>
      <w:r>
        <w:rPr>
          <w:noProof w:val="0"/>
        </w:rPr>
        <w:t>-Single:</w:t>
      </w:r>
    </w:p>
    <w:p w14:paraId="1DE0F2FA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proofErr w:type="gramStart"/>
      <w:r>
        <w:rPr>
          <w:noProof w:val="0"/>
        </w:rPr>
        <w:t>allOf</w:t>
      </w:r>
      <w:proofErr w:type="spellEnd"/>
      <w:proofErr w:type="gramEnd"/>
      <w:r>
        <w:rPr>
          <w:noProof w:val="0"/>
        </w:rPr>
        <w:t>:</w:t>
      </w:r>
    </w:p>
    <w:p w14:paraId="59D6356A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- $ref: '</w:t>
      </w:r>
      <w:proofErr w:type="spellStart"/>
      <w:r>
        <w:rPr>
          <w:noProof w:val="0"/>
        </w:rPr>
        <w:t>genericNrm.yaml</w:t>
      </w:r>
      <w:proofErr w:type="spellEnd"/>
      <w:r>
        <w:rPr>
          <w:noProof w:val="0"/>
        </w:rPr>
        <w:t>#/components/schemas/Top'</w:t>
      </w:r>
    </w:p>
    <w:p w14:paraId="09CC001F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- </w:t>
      </w:r>
      <w:proofErr w:type="gramStart"/>
      <w:r>
        <w:rPr>
          <w:noProof w:val="0"/>
        </w:rPr>
        <w:t>type</w:t>
      </w:r>
      <w:proofErr w:type="gramEnd"/>
      <w:r>
        <w:rPr>
          <w:noProof w:val="0"/>
        </w:rPr>
        <w:t>: object</w:t>
      </w:r>
    </w:p>
    <w:p w14:paraId="722D6C37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gramStart"/>
      <w:r>
        <w:rPr>
          <w:noProof w:val="0"/>
        </w:rPr>
        <w:t>properties</w:t>
      </w:r>
      <w:proofErr w:type="gramEnd"/>
      <w:r>
        <w:rPr>
          <w:noProof w:val="0"/>
        </w:rPr>
        <w:t>:</w:t>
      </w:r>
    </w:p>
    <w:p w14:paraId="539D7AB5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</w:t>
      </w:r>
      <w:proofErr w:type="gramStart"/>
      <w:r>
        <w:rPr>
          <w:noProof w:val="0"/>
        </w:rPr>
        <w:t>attributes</w:t>
      </w:r>
      <w:proofErr w:type="gramEnd"/>
      <w:r>
        <w:rPr>
          <w:noProof w:val="0"/>
        </w:rPr>
        <w:t>:</w:t>
      </w:r>
    </w:p>
    <w:p w14:paraId="5B794DFD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</w:t>
      </w:r>
      <w:proofErr w:type="spellStart"/>
      <w:proofErr w:type="gramStart"/>
      <w:r>
        <w:rPr>
          <w:noProof w:val="0"/>
        </w:rPr>
        <w:t>allOf</w:t>
      </w:r>
      <w:proofErr w:type="spellEnd"/>
      <w:proofErr w:type="gramEnd"/>
      <w:r>
        <w:rPr>
          <w:noProof w:val="0"/>
        </w:rPr>
        <w:t>:</w:t>
      </w:r>
    </w:p>
    <w:p w14:paraId="57B1D3C0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  - </w:t>
      </w:r>
      <w:proofErr w:type="gramStart"/>
      <w:r>
        <w:rPr>
          <w:noProof w:val="0"/>
        </w:rPr>
        <w:t>type</w:t>
      </w:r>
      <w:proofErr w:type="gramEnd"/>
      <w:r>
        <w:rPr>
          <w:noProof w:val="0"/>
        </w:rPr>
        <w:t>: object</w:t>
      </w:r>
    </w:p>
    <w:p w14:paraId="5C155BB8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    </w:t>
      </w:r>
      <w:proofErr w:type="gramStart"/>
      <w:r>
        <w:rPr>
          <w:noProof w:val="0"/>
        </w:rPr>
        <w:t>properties</w:t>
      </w:r>
      <w:proofErr w:type="gramEnd"/>
      <w:r>
        <w:rPr>
          <w:noProof w:val="0"/>
        </w:rPr>
        <w:t>:</w:t>
      </w:r>
    </w:p>
    <w:p w14:paraId="3A6C7C0F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      </w:t>
      </w:r>
      <w:proofErr w:type="spellStart"/>
      <w:proofErr w:type="gramStart"/>
      <w:r>
        <w:rPr>
          <w:noProof w:val="0"/>
        </w:rPr>
        <w:t>observationTime</w:t>
      </w:r>
      <w:proofErr w:type="spellEnd"/>
      <w:proofErr w:type="gramEnd"/>
      <w:r>
        <w:rPr>
          <w:noProof w:val="0"/>
        </w:rPr>
        <w:t>:</w:t>
      </w:r>
    </w:p>
    <w:p w14:paraId="6EE01999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        $ref: '#/components/schemas/</w:t>
      </w:r>
      <w:proofErr w:type="spellStart"/>
      <w:r>
        <w:rPr>
          <w:noProof w:val="0"/>
        </w:rPr>
        <w:t>ObservationTime</w:t>
      </w:r>
      <w:proofErr w:type="spellEnd"/>
      <w:r>
        <w:rPr>
          <w:noProof w:val="0"/>
        </w:rPr>
        <w:t>'</w:t>
      </w:r>
    </w:p>
    <w:p w14:paraId="2642EDBB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      </w:t>
      </w:r>
      <w:proofErr w:type="spellStart"/>
      <w:proofErr w:type="gramStart"/>
      <w:r>
        <w:rPr>
          <w:noProof w:val="0"/>
        </w:rPr>
        <w:t>assuranceTargetList</w:t>
      </w:r>
      <w:proofErr w:type="spellEnd"/>
      <w:proofErr w:type="gramEnd"/>
      <w:r>
        <w:rPr>
          <w:noProof w:val="0"/>
        </w:rPr>
        <w:t>:</w:t>
      </w:r>
    </w:p>
    <w:p w14:paraId="70A6EF2E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        $ref: '#/components/schemas/</w:t>
      </w:r>
      <w:proofErr w:type="spellStart"/>
      <w:r>
        <w:rPr>
          <w:noProof w:val="0"/>
        </w:rPr>
        <w:t>AssuranceTargetList</w:t>
      </w:r>
      <w:proofErr w:type="spellEnd"/>
      <w:r>
        <w:rPr>
          <w:noProof w:val="0"/>
        </w:rPr>
        <w:t>'</w:t>
      </w:r>
    </w:p>
    <w:p w14:paraId="4F32A628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      </w:t>
      </w:r>
      <w:proofErr w:type="spellStart"/>
      <w:proofErr w:type="gramStart"/>
      <w:r>
        <w:rPr>
          <w:noProof w:val="0"/>
        </w:rPr>
        <w:t>assuranceGoalStatusObserved</w:t>
      </w:r>
      <w:proofErr w:type="spellEnd"/>
      <w:proofErr w:type="gramEnd"/>
      <w:r>
        <w:rPr>
          <w:noProof w:val="0"/>
        </w:rPr>
        <w:t>:</w:t>
      </w:r>
    </w:p>
    <w:p w14:paraId="651D1C7A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        $ref: '#/components/schemas/</w:t>
      </w:r>
      <w:proofErr w:type="spellStart"/>
      <w:r>
        <w:rPr>
          <w:noProof w:val="0"/>
        </w:rPr>
        <w:t>AssuranceGoalStatusObserved</w:t>
      </w:r>
      <w:proofErr w:type="spellEnd"/>
      <w:r>
        <w:rPr>
          <w:noProof w:val="0"/>
        </w:rPr>
        <w:t>'</w:t>
      </w:r>
    </w:p>
    <w:p w14:paraId="28DA6D42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      </w:t>
      </w:r>
      <w:proofErr w:type="spellStart"/>
      <w:proofErr w:type="gramStart"/>
      <w:r>
        <w:rPr>
          <w:noProof w:val="0"/>
        </w:rPr>
        <w:t>assuranceGoalStatusPredicted</w:t>
      </w:r>
      <w:proofErr w:type="spellEnd"/>
      <w:proofErr w:type="gramEnd"/>
      <w:r>
        <w:rPr>
          <w:noProof w:val="0"/>
        </w:rPr>
        <w:t>:</w:t>
      </w:r>
    </w:p>
    <w:p w14:paraId="5E9E36E5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        $ref: '#/components/schemas/</w:t>
      </w:r>
      <w:proofErr w:type="spellStart"/>
      <w:r>
        <w:rPr>
          <w:noProof w:val="0"/>
        </w:rPr>
        <w:t>AssuranceGoalStatusPredicted</w:t>
      </w:r>
      <w:proofErr w:type="spellEnd"/>
      <w:r>
        <w:rPr>
          <w:noProof w:val="0"/>
        </w:rPr>
        <w:t>'</w:t>
      </w:r>
    </w:p>
    <w:p w14:paraId="76ACD8B0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      </w:t>
      </w:r>
      <w:proofErr w:type="spellStart"/>
      <w:proofErr w:type="gramStart"/>
      <w:r>
        <w:rPr>
          <w:noProof w:val="0"/>
        </w:rPr>
        <w:t>serviceProfileId</w:t>
      </w:r>
      <w:proofErr w:type="spellEnd"/>
      <w:proofErr w:type="gramEnd"/>
      <w:r>
        <w:rPr>
          <w:noProof w:val="0"/>
        </w:rPr>
        <w:t>:</w:t>
      </w:r>
    </w:p>
    <w:p w14:paraId="6001CE8C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        $ref: '</w:t>
      </w:r>
      <w:proofErr w:type="spellStart"/>
      <w:r>
        <w:rPr>
          <w:noProof w:val="0"/>
        </w:rPr>
        <w:t>sliceNrm.yaml</w:t>
      </w:r>
      <w:proofErr w:type="spellEnd"/>
      <w:r>
        <w:rPr>
          <w:noProof w:val="0"/>
        </w:rPr>
        <w:t>#/components/schemas/</w:t>
      </w:r>
      <w:proofErr w:type="spellStart"/>
      <w:r>
        <w:rPr>
          <w:noProof w:val="0"/>
        </w:rPr>
        <w:t>ServiceProfileId</w:t>
      </w:r>
      <w:proofErr w:type="spellEnd"/>
      <w:r>
        <w:rPr>
          <w:noProof w:val="0"/>
        </w:rPr>
        <w:t>'</w:t>
      </w:r>
    </w:p>
    <w:p w14:paraId="405DBF61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      </w:t>
      </w:r>
      <w:proofErr w:type="spellStart"/>
      <w:proofErr w:type="gramStart"/>
      <w:r>
        <w:rPr>
          <w:noProof w:val="0"/>
        </w:rPr>
        <w:t>sliceProfileId</w:t>
      </w:r>
      <w:proofErr w:type="spellEnd"/>
      <w:proofErr w:type="gramEnd"/>
      <w:r>
        <w:rPr>
          <w:noProof w:val="0"/>
        </w:rPr>
        <w:t>:</w:t>
      </w:r>
    </w:p>
    <w:p w14:paraId="6783C301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        $ref: '</w:t>
      </w:r>
      <w:proofErr w:type="spellStart"/>
      <w:r>
        <w:rPr>
          <w:noProof w:val="0"/>
        </w:rPr>
        <w:t>sliceNrm.yaml</w:t>
      </w:r>
      <w:proofErr w:type="spellEnd"/>
      <w:r>
        <w:rPr>
          <w:noProof w:val="0"/>
        </w:rPr>
        <w:t>#/components/schemas/</w:t>
      </w:r>
      <w:proofErr w:type="spellStart"/>
      <w:r>
        <w:rPr>
          <w:noProof w:val="0"/>
        </w:rPr>
        <w:t>SliceProfileId</w:t>
      </w:r>
      <w:proofErr w:type="spellEnd"/>
      <w:r>
        <w:rPr>
          <w:noProof w:val="0"/>
        </w:rPr>
        <w:t>'</w:t>
      </w:r>
    </w:p>
    <w:p w14:paraId="44DCE43D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      </w:t>
      </w:r>
      <w:proofErr w:type="spellStart"/>
      <w:proofErr w:type="gramStart"/>
      <w:r>
        <w:rPr>
          <w:noProof w:val="0"/>
        </w:rPr>
        <w:t>networkSliceRef</w:t>
      </w:r>
      <w:proofErr w:type="spellEnd"/>
      <w:proofErr w:type="gramEnd"/>
      <w:r>
        <w:rPr>
          <w:noProof w:val="0"/>
        </w:rPr>
        <w:t>:</w:t>
      </w:r>
    </w:p>
    <w:p w14:paraId="692CE10F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        $ref: '</w:t>
      </w:r>
      <w:proofErr w:type="spellStart"/>
      <w:r>
        <w:rPr>
          <w:noProof w:val="0"/>
        </w:rPr>
        <w:t>genericNrm.yaml</w:t>
      </w:r>
      <w:proofErr w:type="spellEnd"/>
      <w:r>
        <w:rPr>
          <w:noProof w:val="0"/>
        </w:rPr>
        <w:t>#/components/schemas/</w:t>
      </w:r>
      <w:proofErr w:type="spellStart"/>
      <w:r>
        <w:rPr>
          <w:noProof w:val="0"/>
        </w:rPr>
        <w:t>Dn</w:t>
      </w:r>
      <w:proofErr w:type="spellEnd"/>
      <w:r>
        <w:rPr>
          <w:noProof w:val="0"/>
        </w:rPr>
        <w:t>'</w:t>
      </w:r>
    </w:p>
    <w:p w14:paraId="79C2E1AD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      </w:t>
      </w:r>
      <w:proofErr w:type="spellStart"/>
      <w:proofErr w:type="gramStart"/>
      <w:r>
        <w:rPr>
          <w:noProof w:val="0"/>
        </w:rPr>
        <w:t>networkSliceSubnetRef</w:t>
      </w:r>
      <w:proofErr w:type="spellEnd"/>
      <w:proofErr w:type="gramEnd"/>
      <w:r>
        <w:rPr>
          <w:noProof w:val="0"/>
        </w:rPr>
        <w:t>:</w:t>
      </w:r>
    </w:p>
    <w:p w14:paraId="445892E6" w14:textId="77777777" w:rsidR="006B3963" w:rsidRDefault="006B3963" w:rsidP="006B3963">
      <w:pPr>
        <w:pStyle w:val="PL"/>
        <w:rPr>
          <w:noProof w:val="0"/>
        </w:rPr>
      </w:pPr>
      <w:r>
        <w:t xml:space="preserve">                      $ref: 'genericNrm.yaml#/components/schemas/Dn'</w:t>
      </w:r>
      <w:r>
        <w:rPr>
          <w:noProof w:val="0"/>
        </w:rPr>
        <w:t xml:space="preserve">  </w:t>
      </w:r>
    </w:p>
    <w:p w14:paraId="15084E82" w14:textId="77777777" w:rsidR="006B3963" w:rsidRDefault="006B3963" w:rsidP="006B3963">
      <w:pPr>
        <w:pStyle w:val="PL"/>
        <w:rPr>
          <w:ins w:id="428" w:author="Huawei" w:date="2021-01-14T20:56:00Z"/>
          <w:noProof w:val="0"/>
        </w:rPr>
      </w:pPr>
      <w:r>
        <w:rPr>
          <w:noProof w:val="0"/>
        </w:rPr>
        <w:t xml:space="preserve">         </w:t>
      </w:r>
    </w:p>
    <w:p w14:paraId="0F86C871" w14:textId="2FD6AD79" w:rsidR="0001192A" w:rsidDel="0025156E" w:rsidRDefault="0001192A" w:rsidP="0001192A">
      <w:pPr>
        <w:pStyle w:val="PL"/>
        <w:rPr>
          <w:ins w:id="429" w:author="Huawei" w:date="2021-01-14T20:56:00Z"/>
          <w:del w:id="430" w:author="Huawei-r1" w:date="2021-02-01T18:45:00Z"/>
          <w:noProof w:val="0"/>
        </w:rPr>
      </w:pPr>
      <w:ins w:id="431" w:author="Huawei" w:date="2021-01-14T20:56:00Z">
        <w:del w:id="432" w:author="Huawei-r1" w:date="2021-02-01T18:45:00Z">
          <w:r w:rsidDel="0025156E">
            <w:rPr>
              <w:noProof w:val="0"/>
            </w:rPr>
            <w:delText xml:space="preserve">    AssuranceReport-Single:</w:delText>
          </w:r>
        </w:del>
      </w:ins>
    </w:p>
    <w:p w14:paraId="40C443C9" w14:textId="59C9C669" w:rsidR="0001192A" w:rsidDel="0025156E" w:rsidRDefault="0001192A" w:rsidP="0001192A">
      <w:pPr>
        <w:pStyle w:val="PL"/>
        <w:rPr>
          <w:ins w:id="433" w:author="Huawei" w:date="2021-01-14T20:56:00Z"/>
          <w:del w:id="434" w:author="Huawei-r1" w:date="2021-02-01T18:45:00Z"/>
          <w:noProof w:val="0"/>
        </w:rPr>
      </w:pPr>
      <w:ins w:id="435" w:author="Huawei" w:date="2021-01-14T20:56:00Z">
        <w:del w:id="436" w:author="Huawei-r1" w:date="2021-02-01T18:45:00Z">
          <w:r w:rsidDel="0025156E">
            <w:rPr>
              <w:noProof w:val="0"/>
            </w:rPr>
            <w:delText xml:space="preserve">      allOf:</w:delText>
          </w:r>
        </w:del>
      </w:ins>
    </w:p>
    <w:p w14:paraId="44693A5B" w14:textId="62CBD209" w:rsidR="0001192A" w:rsidDel="0025156E" w:rsidRDefault="0001192A" w:rsidP="0001192A">
      <w:pPr>
        <w:pStyle w:val="PL"/>
        <w:rPr>
          <w:ins w:id="437" w:author="Huawei" w:date="2021-01-14T20:56:00Z"/>
          <w:del w:id="438" w:author="Huawei-r1" w:date="2021-02-01T18:45:00Z"/>
          <w:noProof w:val="0"/>
        </w:rPr>
      </w:pPr>
      <w:ins w:id="439" w:author="Huawei" w:date="2021-01-14T20:56:00Z">
        <w:del w:id="440" w:author="Huawei-r1" w:date="2021-02-01T18:45:00Z">
          <w:r w:rsidDel="0025156E">
            <w:rPr>
              <w:noProof w:val="0"/>
            </w:rPr>
            <w:delText xml:space="preserve">        - $ref: 'genericNrm.yaml#/components/schemas/Top'</w:delText>
          </w:r>
        </w:del>
      </w:ins>
    </w:p>
    <w:p w14:paraId="13F081B7" w14:textId="40459CA7" w:rsidR="0001192A" w:rsidDel="0025156E" w:rsidRDefault="0001192A" w:rsidP="0001192A">
      <w:pPr>
        <w:pStyle w:val="PL"/>
        <w:rPr>
          <w:ins w:id="441" w:author="Huawei" w:date="2021-01-14T20:56:00Z"/>
          <w:del w:id="442" w:author="Huawei-r1" w:date="2021-02-01T18:45:00Z"/>
          <w:noProof w:val="0"/>
        </w:rPr>
      </w:pPr>
      <w:ins w:id="443" w:author="Huawei" w:date="2021-01-14T20:56:00Z">
        <w:del w:id="444" w:author="Huawei-r1" w:date="2021-02-01T18:45:00Z">
          <w:r w:rsidDel="0025156E">
            <w:rPr>
              <w:noProof w:val="0"/>
            </w:rPr>
            <w:delText xml:space="preserve">        - type: object</w:delText>
          </w:r>
        </w:del>
      </w:ins>
    </w:p>
    <w:p w14:paraId="0CACF5FE" w14:textId="49979666" w:rsidR="0001192A" w:rsidDel="0025156E" w:rsidRDefault="0001192A" w:rsidP="0001192A">
      <w:pPr>
        <w:pStyle w:val="PL"/>
        <w:rPr>
          <w:ins w:id="445" w:author="Huawei" w:date="2021-01-14T20:56:00Z"/>
          <w:del w:id="446" w:author="Huawei-r1" w:date="2021-02-01T18:45:00Z"/>
          <w:noProof w:val="0"/>
        </w:rPr>
      </w:pPr>
      <w:ins w:id="447" w:author="Huawei" w:date="2021-01-14T20:56:00Z">
        <w:del w:id="448" w:author="Huawei-r1" w:date="2021-02-01T18:45:00Z">
          <w:r w:rsidDel="0025156E">
            <w:rPr>
              <w:noProof w:val="0"/>
            </w:rPr>
            <w:delText xml:space="preserve">          properties:</w:delText>
          </w:r>
        </w:del>
      </w:ins>
    </w:p>
    <w:p w14:paraId="6265C0B4" w14:textId="577197D4" w:rsidR="0001192A" w:rsidDel="0025156E" w:rsidRDefault="0001192A" w:rsidP="0001192A">
      <w:pPr>
        <w:pStyle w:val="PL"/>
        <w:rPr>
          <w:ins w:id="449" w:author="Huawei" w:date="2021-01-14T20:56:00Z"/>
          <w:del w:id="450" w:author="Huawei-r1" w:date="2021-02-01T18:45:00Z"/>
          <w:noProof w:val="0"/>
        </w:rPr>
      </w:pPr>
      <w:ins w:id="451" w:author="Huawei" w:date="2021-01-14T20:56:00Z">
        <w:del w:id="452" w:author="Huawei-r1" w:date="2021-02-01T18:45:00Z">
          <w:r w:rsidDel="0025156E">
            <w:rPr>
              <w:noProof w:val="0"/>
            </w:rPr>
            <w:delText xml:space="preserve">            attributes:</w:delText>
          </w:r>
        </w:del>
      </w:ins>
    </w:p>
    <w:p w14:paraId="749E9267" w14:textId="3BDA7283" w:rsidR="0001192A" w:rsidDel="0025156E" w:rsidRDefault="0001192A" w:rsidP="0001192A">
      <w:pPr>
        <w:pStyle w:val="PL"/>
        <w:rPr>
          <w:ins w:id="453" w:author="Huawei" w:date="2021-01-14T20:56:00Z"/>
          <w:del w:id="454" w:author="Huawei-r1" w:date="2021-02-01T18:45:00Z"/>
          <w:noProof w:val="0"/>
        </w:rPr>
      </w:pPr>
      <w:ins w:id="455" w:author="Huawei" w:date="2021-01-14T20:56:00Z">
        <w:del w:id="456" w:author="Huawei-r1" w:date="2021-02-01T18:45:00Z">
          <w:r w:rsidDel="0025156E">
            <w:rPr>
              <w:noProof w:val="0"/>
            </w:rPr>
            <w:delText xml:space="preserve">              allOf:</w:delText>
          </w:r>
        </w:del>
      </w:ins>
    </w:p>
    <w:p w14:paraId="02637188" w14:textId="4667E4E8" w:rsidR="0001192A" w:rsidDel="0025156E" w:rsidRDefault="0001192A" w:rsidP="0001192A">
      <w:pPr>
        <w:pStyle w:val="PL"/>
        <w:rPr>
          <w:ins w:id="457" w:author="Huawei" w:date="2021-01-14T20:56:00Z"/>
          <w:del w:id="458" w:author="Huawei-r1" w:date="2021-02-01T18:45:00Z"/>
          <w:noProof w:val="0"/>
        </w:rPr>
      </w:pPr>
      <w:ins w:id="459" w:author="Huawei" w:date="2021-01-14T20:56:00Z">
        <w:del w:id="460" w:author="Huawei-r1" w:date="2021-02-01T18:45:00Z">
          <w:r w:rsidDel="0025156E">
            <w:rPr>
              <w:noProof w:val="0"/>
            </w:rPr>
            <w:delText xml:space="preserve">                - type: object</w:delText>
          </w:r>
        </w:del>
      </w:ins>
    </w:p>
    <w:p w14:paraId="3C07287A" w14:textId="1AC55F8A" w:rsidR="0001192A" w:rsidDel="0025156E" w:rsidRDefault="0001192A" w:rsidP="0001192A">
      <w:pPr>
        <w:pStyle w:val="PL"/>
        <w:rPr>
          <w:ins w:id="461" w:author="Huawei" w:date="2021-01-14T20:56:00Z"/>
          <w:del w:id="462" w:author="Huawei-r1" w:date="2021-02-01T18:45:00Z"/>
          <w:noProof w:val="0"/>
        </w:rPr>
      </w:pPr>
      <w:ins w:id="463" w:author="Huawei" w:date="2021-01-14T20:56:00Z">
        <w:del w:id="464" w:author="Huawei-r1" w:date="2021-02-01T18:45:00Z">
          <w:r w:rsidDel="0025156E">
            <w:rPr>
              <w:noProof w:val="0"/>
            </w:rPr>
            <w:delText xml:space="preserve">                  properties:</w:delText>
          </w:r>
        </w:del>
      </w:ins>
    </w:p>
    <w:p w14:paraId="79A8A164" w14:textId="20EF0102" w:rsidR="0001192A" w:rsidDel="0025156E" w:rsidRDefault="0001192A" w:rsidP="0001192A">
      <w:pPr>
        <w:pStyle w:val="PL"/>
        <w:rPr>
          <w:ins w:id="465" w:author="Huawei" w:date="2021-01-14T20:56:00Z"/>
          <w:del w:id="466" w:author="Huawei-r1" w:date="2021-02-01T18:45:00Z"/>
          <w:noProof w:val="0"/>
        </w:rPr>
      </w:pPr>
      <w:ins w:id="467" w:author="Huawei" w:date="2021-01-14T20:56:00Z">
        <w:del w:id="468" w:author="Huawei-r1" w:date="2021-02-01T18:45:00Z">
          <w:r w:rsidDel="0025156E">
            <w:rPr>
              <w:noProof w:val="0"/>
            </w:rPr>
            <w:delText xml:space="preserve">                    </w:delText>
          </w:r>
          <w:bookmarkStart w:id="469" w:name="OLE_LINK42"/>
          <w:r w:rsidDel="0025156E">
            <w:rPr>
              <w:noProof w:val="0"/>
            </w:rPr>
            <w:delText>assuranceReportId</w:delText>
          </w:r>
          <w:bookmarkEnd w:id="469"/>
          <w:r w:rsidDel="0025156E">
            <w:rPr>
              <w:noProof w:val="0"/>
            </w:rPr>
            <w:delText>:</w:delText>
          </w:r>
        </w:del>
      </w:ins>
    </w:p>
    <w:p w14:paraId="55447EB3" w14:textId="72F68EFB" w:rsidR="0001192A" w:rsidDel="0025156E" w:rsidRDefault="0001192A" w:rsidP="0001192A">
      <w:pPr>
        <w:pStyle w:val="PL"/>
        <w:rPr>
          <w:ins w:id="470" w:author="Huawei" w:date="2021-01-14T20:56:00Z"/>
          <w:del w:id="471" w:author="Huawei-r1" w:date="2021-02-01T18:45:00Z"/>
          <w:noProof w:val="0"/>
        </w:rPr>
      </w:pPr>
      <w:ins w:id="472" w:author="Huawei" w:date="2021-01-14T20:56:00Z">
        <w:del w:id="473" w:author="Huawei-r1" w:date="2021-02-01T18:45:00Z">
          <w:r w:rsidDel="0025156E">
            <w:rPr>
              <w:noProof w:val="0"/>
            </w:rPr>
            <w:delText xml:space="preserve">                      $ref: '#/components/schemas/</w:delText>
          </w:r>
        </w:del>
      </w:ins>
      <w:ins w:id="474" w:author="Huawei" w:date="2021-01-14T20:57:00Z">
        <w:del w:id="475" w:author="Huawei-r1" w:date="2021-02-01T18:45:00Z">
          <w:r w:rsidDel="0025156E">
            <w:rPr>
              <w:noProof w:val="0"/>
            </w:rPr>
            <w:delText>AssuranceReportId</w:delText>
          </w:r>
        </w:del>
      </w:ins>
      <w:ins w:id="476" w:author="Huawei" w:date="2021-01-14T20:56:00Z">
        <w:del w:id="477" w:author="Huawei-r1" w:date="2021-02-01T18:45:00Z">
          <w:r w:rsidDel="0025156E">
            <w:rPr>
              <w:noProof w:val="0"/>
            </w:rPr>
            <w:delText>'</w:delText>
          </w:r>
        </w:del>
      </w:ins>
    </w:p>
    <w:p w14:paraId="3FBD7F28" w14:textId="0820EAEF" w:rsidR="0001192A" w:rsidDel="0025156E" w:rsidRDefault="0001192A" w:rsidP="0001192A">
      <w:pPr>
        <w:pStyle w:val="PL"/>
        <w:rPr>
          <w:ins w:id="478" w:author="Huawei" w:date="2021-01-14T20:56:00Z"/>
          <w:del w:id="479" w:author="Huawei-r1" w:date="2021-02-01T18:45:00Z"/>
          <w:noProof w:val="0"/>
        </w:rPr>
      </w:pPr>
      <w:ins w:id="480" w:author="Huawei" w:date="2021-01-14T20:56:00Z">
        <w:del w:id="481" w:author="Huawei-r1" w:date="2021-02-01T18:45:00Z">
          <w:r w:rsidDel="0025156E">
            <w:rPr>
              <w:noProof w:val="0"/>
            </w:rPr>
            <w:delText xml:space="preserve">                    </w:delText>
          </w:r>
          <w:r w:rsidDel="0025156E">
            <w:delText>assurance</w:delText>
          </w:r>
        </w:del>
      </w:ins>
      <w:ins w:id="482" w:author="Huawei" w:date="2021-01-15T17:13:00Z">
        <w:del w:id="483" w:author="Huawei-r1" w:date="2021-02-01T18:45:00Z">
          <w:r w:rsidR="00452BEC" w:rsidDel="0025156E">
            <w:delText>Report</w:delText>
          </w:r>
        </w:del>
      </w:ins>
      <w:ins w:id="484" w:author="Huawei" w:date="2021-01-14T20:56:00Z">
        <w:del w:id="485" w:author="Huawei-r1" w:date="2021-02-01T18:45:00Z">
          <w:r w:rsidDel="0025156E">
            <w:rPr>
              <w:noProof w:val="0"/>
            </w:rPr>
            <w:delText>:</w:delText>
          </w:r>
        </w:del>
      </w:ins>
    </w:p>
    <w:p w14:paraId="63C3EB1C" w14:textId="09AADF40" w:rsidR="0001192A" w:rsidDel="0025156E" w:rsidRDefault="0001192A" w:rsidP="0001192A">
      <w:pPr>
        <w:pStyle w:val="PL"/>
        <w:rPr>
          <w:ins w:id="486" w:author="Huawei" w:date="2021-01-14T20:56:00Z"/>
          <w:del w:id="487" w:author="Huawei-r1" w:date="2021-02-01T18:45:00Z"/>
          <w:noProof w:val="0"/>
        </w:rPr>
      </w:pPr>
      <w:ins w:id="488" w:author="Huawei" w:date="2021-01-14T20:56:00Z">
        <w:del w:id="489" w:author="Huawei-r1" w:date="2021-02-01T18:45:00Z">
          <w:r w:rsidDel="0025156E">
            <w:rPr>
              <w:noProof w:val="0"/>
            </w:rPr>
            <w:delText xml:space="preserve">                      $ref: '#/components/schemas/Assurance</w:delText>
          </w:r>
        </w:del>
      </w:ins>
      <w:ins w:id="490" w:author="Huawei" w:date="2021-01-14T20:57:00Z">
        <w:del w:id="491" w:author="Huawei-r1" w:date="2021-02-01T18:45:00Z">
          <w:r w:rsidDel="0025156E">
            <w:rPr>
              <w:noProof w:val="0"/>
            </w:rPr>
            <w:delText>Report</w:delText>
          </w:r>
        </w:del>
      </w:ins>
      <w:ins w:id="492" w:author="Huawei" w:date="2021-01-14T20:56:00Z">
        <w:del w:id="493" w:author="Huawei-r1" w:date="2021-02-01T18:45:00Z">
          <w:r w:rsidDel="0025156E">
            <w:rPr>
              <w:noProof w:val="0"/>
            </w:rPr>
            <w:delText>'</w:delText>
          </w:r>
        </w:del>
      </w:ins>
    </w:p>
    <w:p w14:paraId="6E1F793F" w14:textId="7B43591D" w:rsidR="0001192A" w:rsidRDefault="0001192A" w:rsidP="0001192A">
      <w:pPr>
        <w:pStyle w:val="PL"/>
        <w:rPr>
          <w:ins w:id="494" w:author="Huawei" w:date="2021-01-14T20:56:00Z"/>
          <w:noProof w:val="0"/>
        </w:rPr>
      </w:pPr>
      <w:ins w:id="495" w:author="Huawei" w:date="2021-01-14T20:56:00Z">
        <w:del w:id="496" w:author="Huawei-r1" w:date="2021-02-01T18:45:00Z">
          <w:r w:rsidDel="0025156E">
            <w:rPr>
              <w:noProof w:val="0"/>
            </w:rPr>
            <w:delText xml:space="preserve">        </w:delText>
          </w:r>
        </w:del>
        <w:r>
          <w:rPr>
            <w:noProof w:val="0"/>
          </w:rPr>
          <w:t xml:space="preserve"> </w:t>
        </w:r>
      </w:ins>
    </w:p>
    <w:p w14:paraId="7BF56092" w14:textId="77777777" w:rsidR="0001192A" w:rsidRPr="0001192A" w:rsidRDefault="0001192A" w:rsidP="006B3963">
      <w:pPr>
        <w:pStyle w:val="PL"/>
        <w:rPr>
          <w:noProof w:val="0"/>
        </w:rPr>
      </w:pPr>
    </w:p>
    <w:p w14:paraId="7AB8999B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>#-------- Definition of JSON arrays for name-contained IOCs ----------------------</w:t>
      </w:r>
    </w:p>
    <w:p w14:paraId="16E9BAFC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                  </w:t>
      </w:r>
    </w:p>
    <w:p w14:paraId="1FB709C6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AssuranceClosedControlLoop</w:t>
      </w:r>
      <w:proofErr w:type="spellEnd"/>
      <w:r>
        <w:rPr>
          <w:noProof w:val="0"/>
        </w:rPr>
        <w:t>-Multiple:</w:t>
      </w:r>
    </w:p>
    <w:p w14:paraId="4BFEBB8F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gramStart"/>
      <w:r>
        <w:rPr>
          <w:noProof w:val="0"/>
        </w:rPr>
        <w:t>type</w:t>
      </w:r>
      <w:proofErr w:type="gramEnd"/>
      <w:r>
        <w:rPr>
          <w:noProof w:val="0"/>
        </w:rPr>
        <w:t>: array</w:t>
      </w:r>
    </w:p>
    <w:p w14:paraId="066E337F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gramStart"/>
      <w:r>
        <w:rPr>
          <w:noProof w:val="0"/>
        </w:rPr>
        <w:t>items</w:t>
      </w:r>
      <w:proofErr w:type="gramEnd"/>
      <w:r>
        <w:rPr>
          <w:noProof w:val="0"/>
        </w:rPr>
        <w:t>:</w:t>
      </w:r>
    </w:p>
    <w:p w14:paraId="4CBA3ABF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$ref: '#/components/schemas/</w:t>
      </w:r>
      <w:proofErr w:type="spellStart"/>
      <w:r>
        <w:rPr>
          <w:noProof w:val="0"/>
        </w:rPr>
        <w:t>AssuranceControlLoop</w:t>
      </w:r>
      <w:proofErr w:type="spellEnd"/>
      <w:r>
        <w:rPr>
          <w:noProof w:val="0"/>
        </w:rPr>
        <w:t xml:space="preserve">-Single'                 </w:t>
      </w:r>
    </w:p>
    <w:p w14:paraId="1F6C804A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         </w:t>
      </w:r>
    </w:p>
    <w:p w14:paraId="208254A0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AssuranceGoal</w:t>
      </w:r>
      <w:proofErr w:type="spellEnd"/>
      <w:r>
        <w:rPr>
          <w:noProof w:val="0"/>
        </w:rPr>
        <w:t>-Multiple:</w:t>
      </w:r>
    </w:p>
    <w:p w14:paraId="42F54B60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gramStart"/>
      <w:r>
        <w:rPr>
          <w:noProof w:val="0"/>
        </w:rPr>
        <w:t>type</w:t>
      </w:r>
      <w:proofErr w:type="gramEnd"/>
      <w:r>
        <w:rPr>
          <w:noProof w:val="0"/>
        </w:rPr>
        <w:t>: array</w:t>
      </w:r>
    </w:p>
    <w:p w14:paraId="57598621" w14:textId="77777777" w:rsidR="006B3963" w:rsidRDefault="006B3963" w:rsidP="006B3963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gramStart"/>
      <w:r>
        <w:rPr>
          <w:noProof w:val="0"/>
        </w:rPr>
        <w:t>items</w:t>
      </w:r>
      <w:proofErr w:type="gramEnd"/>
      <w:r>
        <w:rPr>
          <w:noProof w:val="0"/>
        </w:rPr>
        <w:t>:</w:t>
      </w:r>
    </w:p>
    <w:p w14:paraId="207B7B2E" w14:textId="77777777" w:rsidR="006B3963" w:rsidRDefault="006B3963" w:rsidP="006B3963">
      <w:pPr>
        <w:pStyle w:val="PL"/>
      </w:pPr>
      <w:r>
        <w:t xml:space="preserve">        $ref: '#/components/schemas/AssuranceGoal-Single'   </w:t>
      </w:r>
    </w:p>
    <w:p w14:paraId="3C31495C" w14:textId="77777777" w:rsidR="006B3963" w:rsidRDefault="006B3963" w:rsidP="006B3963">
      <w:pPr>
        <w:pStyle w:val="PL"/>
        <w:rPr>
          <w:ins w:id="497" w:author="Huawei" w:date="2021-01-14T20:58:00Z"/>
        </w:rPr>
      </w:pPr>
    </w:p>
    <w:p w14:paraId="0A1845F1" w14:textId="206D08E1" w:rsidR="00CC2703" w:rsidDel="0027493B" w:rsidRDefault="00CC2703" w:rsidP="00CC2703">
      <w:pPr>
        <w:pStyle w:val="PL"/>
        <w:rPr>
          <w:ins w:id="498" w:author="Huawei" w:date="2021-01-14T20:58:00Z"/>
          <w:del w:id="499" w:author="Huawei-r1" w:date="2021-02-01T18:45:00Z"/>
          <w:noProof w:val="0"/>
        </w:rPr>
      </w:pPr>
      <w:ins w:id="500" w:author="Huawei" w:date="2021-01-14T20:58:00Z">
        <w:del w:id="501" w:author="Huawei-r1" w:date="2021-02-01T18:45:00Z">
          <w:r w:rsidDel="0027493B">
            <w:rPr>
              <w:noProof w:val="0"/>
            </w:rPr>
            <w:delText xml:space="preserve">    AssuranceReport-Multiple:</w:delText>
          </w:r>
        </w:del>
      </w:ins>
    </w:p>
    <w:p w14:paraId="603FE552" w14:textId="11FA656D" w:rsidR="00CC2703" w:rsidDel="0027493B" w:rsidRDefault="00CC2703" w:rsidP="00CC2703">
      <w:pPr>
        <w:pStyle w:val="PL"/>
        <w:rPr>
          <w:ins w:id="502" w:author="Huawei" w:date="2021-01-14T20:58:00Z"/>
          <w:del w:id="503" w:author="Huawei-r1" w:date="2021-02-01T18:45:00Z"/>
          <w:noProof w:val="0"/>
        </w:rPr>
      </w:pPr>
      <w:ins w:id="504" w:author="Huawei" w:date="2021-01-14T20:58:00Z">
        <w:del w:id="505" w:author="Huawei-r1" w:date="2021-02-01T18:45:00Z">
          <w:r w:rsidDel="0027493B">
            <w:rPr>
              <w:noProof w:val="0"/>
            </w:rPr>
            <w:delText xml:space="preserve">      type: array</w:delText>
          </w:r>
        </w:del>
      </w:ins>
    </w:p>
    <w:p w14:paraId="0E4D7287" w14:textId="4E11B73A" w:rsidR="00CC2703" w:rsidDel="0027493B" w:rsidRDefault="00CC2703" w:rsidP="00CC2703">
      <w:pPr>
        <w:pStyle w:val="PL"/>
        <w:rPr>
          <w:ins w:id="506" w:author="Huawei" w:date="2021-01-14T20:58:00Z"/>
          <w:del w:id="507" w:author="Huawei-r1" w:date="2021-02-01T18:45:00Z"/>
          <w:noProof w:val="0"/>
        </w:rPr>
      </w:pPr>
      <w:ins w:id="508" w:author="Huawei" w:date="2021-01-14T20:58:00Z">
        <w:del w:id="509" w:author="Huawei-r1" w:date="2021-02-01T18:45:00Z">
          <w:r w:rsidDel="0027493B">
            <w:rPr>
              <w:noProof w:val="0"/>
            </w:rPr>
            <w:delText xml:space="preserve">      items:</w:delText>
          </w:r>
        </w:del>
      </w:ins>
    </w:p>
    <w:p w14:paraId="7CF625E2" w14:textId="7A39CE43" w:rsidR="00CC2703" w:rsidRDefault="00CC2703" w:rsidP="00CC2703">
      <w:pPr>
        <w:pStyle w:val="PL"/>
        <w:rPr>
          <w:ins w:id="510" w:author="Huawei" w:date="2021-01-14T20:58:00Z"/>
        </w:rPr>
      </w:pPr>
      <w:ins w:id="511" w:author="Huawei" w:date="2021-01-14T20:58:00Z">
        <w:del w:id="512" w:author="Huawei-r1" w:date="2021-02-01T18:45:00Z">
          <w:r w:rsidDel="0027493B">
            <w:delText xml:space="preserve">        $ref: '#/components/schemas/Assurance</w:delText>
          </w:r>
          <w:r w:rsidDel="0027493B">
            <w:rPr>
              <w:noProof w:val="0"/>
            </w:rPr>
            <w:delText>Report</w:delText>
          </w:r>
          <w:r w:rsidDel="0027493B">
            <w:delText>-Single'</w:delText>
          </w:r>
        </w:del>
        <w:bookmarkStart w:id="513" w:name="_GoBack"/>
        <w:bookmarkEnd w:id="513"/>
      </w:ins>
    </w:p>
    <w:p w14:paraId="50E4E6A8" w14:textId="77777777" w:rsidR="00CC2703" w:rsidRDefault="00CC2703" w:rsidP="00CC2703">
      <w:pPr>
        <w:pStyle w:val="PL"/>
      </w:pPr>
    </w:p>
    <w:p w14:paraId="49D82A5C" w14:textId="77777777" w:rsidR="006B3963" w:rsidRDefault="006B3963" w:rsidP="006B3963">
      <w:pPr>
        <w:pStyle w:val="PL"/>
      </w:pPr>
      <w:r>
        <w:lastRenderedPageBreak/>
        <w:t xml:space="preserve">#------------ Definitions in TS 28.541 for TS 28.623 ----------------------------- </w:t>
      </w:r>
    </w:p>
    <w:p w14:paraId="04DDE065" w14:textId="77777777" w:rsidR="006B3963" w:rsidRDefault="006B3963" w:rsidP="006B3963">
      <w:pPr>
        <w:pStyle w:val="PL"/>
      </w:pPr>
    </w:p>
    <w:p w14:paraId="4EF6356B" w14:textId="77777777" w:rsidR="006B3963" w:rsidRDefault="006B3963" w:rsidP="006B3963">
      <w:pPr>
        <w:pStyle w:val="PL"/>
      </w:pPr>
      <w:r>
        <w:t xml:space="preserve">    resources-coslaNrm:</w:t>
      </w:r>
    </w:p>
    <w:p w14:paraId="566C2296" w14:textId="77777777" w:rsidR="006B3963" w:rsidRDefault="006B3963" w:rsidP="006B3963">
      <w:pPr>
        <w:pStyle w:val="PL"/>
      </w:pPr>
      <w:r>
        <w:t xml:space="preserve">      oneOf:</w:t>
      </w:r>
    </w:p>
    <w:p w14:paraId="0D77B0BB" w14:textId="77777777" w:rsidR="006B3963" w:rsidRDefault="006B3963" w:rsidP="006B3963">
      <w:pPr>
        <w:pStyle w:val="PL"/>
      </w:pPr>
      <w:r>
        <w:t xml:space="preserve">       - $ref: '#/components/schemas/AssuranceClosedControlLoop-Single'</w:t>
      </w:r>
    </w:p>
    <w:p w14:paraId="43C3C06A" w14:textId="77777777" w:rsidR="006B3963" w:rsidRDefault="006B3963" w:rsidP="006B3963">
      <w:pPr>
        <w:pStyle w:val="PL"/>
      </w:pPr>
      <w:r>
        <w:t xml:space="preserve">       - $ref: '#/components/schemas/AssuranceGoal-Single'    </w:t>
      </w:r>
    </w:p>
    <w:p w14:paraId="47B96B1D" w14:textId="77777777" w:rsidR="006B3963" w:rsidRDefault="006B3963" w:rsidP="006B3963">
      <w:pPr>
        <w:pStyle w:val="PL"/>
      </w:pPr>
      <w:r>
        <w:t xml:space="preserve">       - $ref: '</w:t>
      </w:r>
      <w:proofErr w:type="spellStart"/>
      <w:r>
        <w:rPr>
          <w:noProof w:val="0"/>
        </w:rPr>
        <w:t>genericNrm.yaml</w:t>
      </w:r>
      <w:proofErr w:type="spellEnd"/>
      <w:r>
        <w:t>/components/schemas/Subnetwork-Single'</w:t>
      </w:r>
    </w:p>
    <w:p w14:paraId="2F4F11C0" w14:textId="77777777" w:rsidR="006B3963" w:rsidRDefault="006B3963" w:rsidP="006B3963">
      <w:pPr>
        <w:pStyle w:val="PL"/>
      </w:pPr>
      <w:r>
        <w:t xml:space="preserve">       - $ref: '</w:t>
      </w:r>
      <w:proofErr w:type="spellStart"/>
      <w:r>
        <w:rPr>
          <w:noProof w:val="0"/>
        </w:rPr>
        <w:t>genericNrm.yaml</w:t>
      </w:r>
      <w:proofErr w:type="spellEnd"/>
      <w:r>
        <w:t>/components/schemas/ManagedElement-Single'</w:t>
      </w:r>
    </w:p>
    <w:p w14:paraId="0768C0E7" w14:textId="77777777" w:rsidR="006B3963" w:rsidRDefault="006B3963" w:rsidP="006B3963">
      <w:pPr>
        <w:pStyle w:val="PL"/>
      </w:pPr>
    </w:p>
    <w:p w14:paraId="4E7D69BB" w14:textId="77777777" w:rsidR="006B3963" w:rsidRPr="006B3963" w:rsidRDefault="006B3963" w:rsidP="00CA709F">
      <w:pPr>
        <w:rPr>
          <w:lang w:eastAsia="zh-CN"/>
        </w:rPr>
      </w:pPr>
    </w:p>
    <w:p w14:paraId="3C4E006D" w14:textId="77777777" w:rsidR="006B3963" w:rsidRPr="00D527CB" w:rsidRDefault="006B3963" w:rsidP="00CA709F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F550A" w:rsidRPr="00EB73C7" w14:paraId="2358B12E" w14:textId="77777777" w:rsidTr="008D1A8A">
        <w:tc>
          <w:tcPr>
            <w:tcW w:w="9521" w:type="dxa"/>
            <w:shd w:val="clear" w:color="auto" w:fill="FFFFCC"/>
            <w:vAlign w:val="center"/>
          </w:tcPr>
          <w:p w14:paraId="78BA6F9C" w14:textId="753E4A2E" w:rsidR="007F550A" w:rsidRPr="00EB73C7" w:rsidRDefault="00395FA0" w:rsidP="008D1A8A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E</w:t>
            </w:r>
            <w:r w:rsidR="00F22732">
              <w:rPr>
                <w:b/>
                <w:bCs/>
                <w:sz w:val="28"/>
                <w:szCs w:val="28"/>
                <w:lang w:eastAsia="zh-CN"/>
              </w:rPr>
              <w:t>nd</w:t>
            </w:r>
            <w:r w:rsidR="007F550A">
              <w:rPr>
                <w:b/>
                <w:bCs/>
                <w:sz w:val="28"/>
                <w:szCs w:val="28"/>
                <w:lang w:eastAsia="zh-CN"/>
              </w:rPr>
              <w:t xml:space="preserve"> of changes</w:t>
            </w:r>
          </w:p>
        </w:tc>
      </w:tr>
    </w:tbl>
    <w:p w14:paraId="69929BD9" w14:textId="77777777" w:rsidR="00F309F9" w:rsidRDefault="00F309F9">
      <w:pPr>
        <w:rPr>
          <w:noProof/>
        </w:rPr>
      </w:pPr>
    </w:p>
    <w:p w14:paraId="47CFD3BD" w14:textId="77777777" w:rsidR="00BD4C4F" w:rsidRDefault="00BD4C4F">
      <w:pPr>
        <w:rPr>
          <w:noProof/>
        </w:rPr>
      </w:pPr>
    </w:p>
    <w:p w14:paraId="77532611" w14:textId="77777777" w:rsidR="005C489D" w:rsidRPr="005C489D" w:rsidRDefault="005C489D">
      <w:pPr>
        <w:rPr>
          <w:noProof/>
        </w:rPr>
      </w:pPr>
    </w:p>
    <w:sectPr w:rsidR="005C489D" w:rsidRPr="005C489D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B0AFC8" w14:textId="77777777" w:rsidR="004D4F52" w:rsidRDefault="004D4F52">
      <w:r>
        <w:separator/>
      </w:r>
    </w:p>
  </w:endnote>
  <w:endnote w:type="continuationSeparator" w:id="0">
    <w:p w14:paraId="34036AA0" w14:textId="77777777" w:rsidR="004D4F52" w:rsidRDefault="004D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97B24E" w14:textId="77777777" w:rsidR="004D4F52" w:rsidRDefault="004D4F52">
      <w:r>
        <w:separator/>
      </w:r>
    </w:p>
  </w:footnote>
  <w:footnote w:type="continuationSeparator" w:id="0">
    <w:p w14:paraId="73D9983A" w14:textId="77777777" w:rsidR="004D4F52" w:rsidRDefault="004D4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750B1" w14:textId="77777777" w:rsidR="00F76069" w:rsidRDefault="00F76069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1F98A" w14:textId="77777777" w:rsidR="00F76069" w:rsidRDefault="00F7606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C754D" w14:textId="77777777" w:rsidR="00F76069" w:rsidRDefault="00F76069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5F792" w14:textId="77777777" w:rsidR="00F76069" w:rsidRDefault="00F76069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-r1">
    <w15:presenceInfo w15:providerId="None" w15:userId="Huawei-r1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192A"/>
    <w:rsid w:val="00013AFD"/>
    <w:rsid w:val="00020A09"/>
    <w:rsid w:val="00022133"/>
    <w:rsid w:val="00022E4A"/>
    <w:rsid w:val="00043F7C"/>
    <w:rsid w:val="00044F5C"/>
    <w:rsid w:val="00047FEF"/>
    <w:rsid w:val="000523AE"/>
    <w:rsid w:val="00054B95"/>
    <w:rsid w:val="00071C85"/>
    <w:rsid w:val="00085EBF"/>
    <w:rsid w:val="00086A5B"/>
    <w:rsid w:val="00087109"/>
    <w:rsid w:val="0009118A"/>
    <w:rsid w:val="00096B1E"/>
    <w:rsid w:val="000A6394"/>
    <w:rsid w:val="000B01AC"/>
    <w:rsid w:val="000B4C4F"/>
    <w:rsid w:val="000B61FE"/>
    <w:rsid w:val="000B7F47"/>
    <w:rsid w:val="000B7FED"/>
    <w:rsid w:val="000C038A"/>
    <w:rsid w:val="000C103B"/>
    <w:rsid w:val="000C6598"/>
    <w:rsid w:val="000D1F6B"/>
    <w:rsid w:val="000D4E4E"/>
    <w:rsid w:val="000F246B"/>
    <w:rsid w:val="000F2F7A"/>
    <w:rsid w:val="001070DD"/>
    <w:rsid w:val="001074A4"/>
    <w:rsid w:val="00114F54"/>
    <w:rsid w:val="00120612"/>
    <w:rsid w:val="001228A0"/>
    <w:rsid w:val="001333F7"/>
    <w:rsid w:val="00145D43"/>
    <w:rsid w:val="00152046"/>
    <w:rsid w:val="0015757E"/>
    <w:rsid w:val="001645B7"/>
    <w:rsid w:val="00164F5A"/>
    <w:rsid w:val="00174582"/>
    <w:rsid w:val="00177A3B"/>
    <w:rsid w:val="00185DCA"/>
    <w:rsid w:val="001874F7"/>
    <w:rsid w:val="00192C46"/>
    <w:rsid w:val="00193483"/>
    <w:rsid w:val="001A08B3"/>
    <w:rsid w:val="001A4EC1"/>
    <w:rsid w:val="001A7B60"/>
    <w:rsid w:val="001B1CAE"/>
    <w:rsid w:val="001B52F0"/>
    <w:rsid w:val="001B6AB4"/>
    <w:rsid w:val="001B7A65"/>
    <w:rsid w:val="001B7AB6"/>
    <w:rsid w:val="001C60F5"/>
    <w:rsid w:val="001C76B8"/>
    <w:rsid w:val="001D16CF"/>
    <w:rsid w:val="001E1F50"/>
    <w:rsid w:val="001E2015"/>
    <w:rsid w:val="001E41F3"/>
    <w:rsid w:val="001E7F7B"/>
    <w:rsid w:val="001F55A5"/>
    <w:rsid w:val="001F5F27"/>
    <w:rsid w:val="00211B53"/>
    <w:rsid w:val="0021391E"/>
    <w:rsid w:val="002238EA"/>
    <w:rsid w:val="0025098E"/>
    <w:rsid w:val="0025156E"/>
    <w:rsid w:val="0026004D"/>
    <w:rsid w:val="002640DD"/>
    <w:rsid w:val="0027493B"/>
    <w:rsid w:val="00275D12"/>
    <w:rsid w:val="00276D40"/>
    <w:rsid w:val="00284FEB"/>
    <w:rsid w:val="002860C4"/>
    <w:rsid w:val="002970E1"/>
    <w:rsid w:val="002A55A0"/>
    <w:rsid w:val="002B0EA4"/>
    <w:rsid w:val="002B5741"/>
    <w:rsid w:val="002B5EFB"/>
    <w:rsid w:val="002B6286"/>
    <w:rsid w:val="002D1287"/>
    <w:rsid w:val="002D39AE"/>
    <w:rsid w:val="002E17A0"/>
    <w:rsid w:val="002E1AF0"/>
    <w:rsid w:val="002F3B05"/>
    <w:rsid w:val="00305409"/>
    <w:rsid w:val="003063A2"/>
    <w:rsid w:val="00315F90"/>
    <w:rsid w:val="00316176"/>
    <w:rsid w:val="00325AC6"/>
    <w:rsid w:val="003260A3"/>
    <w:rsid w:val="00332ED0"/>
    <w:rsid w:val="0033478A"/>
    <w:rsid w:val="00340F0E"/>
    <w:rsid w:val="00350084"/>
    <w:rsid w:val="003609EF"/>
    <w:rsid w:val="0036231A"/>
    <w:rsid w:val="003702D4"/>
    <w:rsid w:val="00371525"/>
    <w:rsid w:val="00374DD4"/>
    <w:rsid w:val="00392521"/>
    <w:rsid w:val="003937FD"/>
    <w:rsid w:val="00394EA4"/>
    <w:rsid w:val="00395FA0"/>
    <w:rsid w:val="00397D09"/>
    <w:rsid w:val="003A2069"/>
    <w:rsid w:val="003A673F"/>
    <w:rsid w:val="003C4993"/>
    <w:rsid w:val="003D4D66"/>
    <w:rsid w:val="003D786C"/>
    <w:rsid w:val="003E1A36"/>
    <w:rsid w:val="003E3ABB"/>
    <w:rsid w:val="003F06E4"/>
    <w:rsid w:val="003F2334"/>
    <w:rsid w:val="00400822"/>
    <w:rsid w:val="0040761E"/>
    <w:rsid w:val="00410362"/>
    <w:rsid w:val="00410371"/>
    <w:rsid w:val="00412437"/>
    <w:rsid w:val="004242F1"/>
    <w:rsid w:val="00441A4B"/>
    <w:rsid w:val="0044505A"/>
    <w:rsid w:val="00446203"/>
    <w:rsid w:val="00451D32"/>
    <w:rsid w:val="00452940"/>
    <w:rsid w:val="00452BEC"/>
    <w:rsid w:val="00455F6D"/>
    <w:rsid w:val="004737E7"/>
    <w:rsid w:val="0047543D"/>
    <w:rsid w:val="00492B94"/>
    <w:rsid w:val="004A233D"/>
    <w:rsid w:val="004A4F3B"/>
    <w:rsid w:val="004B3B21"/>
    <w:rsid w:val="004B75B7"/>
    <w:rsid w:val="004D2B00"/>
    <w:rsid w:val="004D4F52"/>
    <w:rsid w:val="004D5830"/>
    <w:rsid w:val="004E29B2"/>
    <w:rsid w:val="004F7931"/>
    <w:rsid w:val="00501878"/>
    <w:rsid w:val="00514A0D"/>
    <w:rsid w:val="0051580D"/>
    <w:rsid w:val="00534321"/>
    <w:rsid w:val="00540901"/>
    <w:rsid w:val="005415A4"/>
    <w:rsid w:val="00542407"/>
    <w:rsid w:val="00547111"/>
    <w:rsid w:val="00565E32"/>
    <w:rsid w:val="00582C14"/>
    <w:rsid w:val="0058405E"/>
    <w:rsid w:val="00592D74"/>
    <w:rsid w:val="005A0794"/>
    <w:rsid w:val="005A1254"/>
    <w:rsid w:val="005A4BA7"/>
    <w:rsid w:val="005A64AF"/>
    <w:rsid w:val="005B0A6C"/>
    <w:rsid w:val="005B60AF"/>
    <w:rsid w:val="005C05A0"/>
    <w:rsid w:val="005C489D"/>
    <w:rsid w:val="005E2C44"/>
    <w:rsid w:val="005F1550"/>
    <w:rsid w:val="005F2FC3"/>
    <w:rsid w:val="00601427"/>
    <w:rsid w:val="00602537"/>
    <w:rsid w:val="00621188"/>
    <w:rsid w:val="00621A2B"/>
    <w:rsid w:val="006257ED"/>
    <w:rsid w:val="006353C4"/>
    <w:rsid w:val="00636D19"/>
    <w:rsid w:val="0063727C"/>
    <w:rsid w:val="00646458"/>
    <w:rsid w:val="00673224"/>
    <w:rsid w:val="00676957"/>
    <w:rsid w:val="00685FA7"/>
    <w:rsid w:val="0069161F"/>
    <w:rsid w:val="00694D6F"/>
    <w:rsid w:val="00695808"/>
    <w:rsid w:val="006A526B"/>
    <w:rsid w:val="006B3963"/>
    <w:rsid w:val="006B46FB"/>
    <w:rsid w:val="006E21FB"/>
    <w:rsid w:val="006E2489"/>
    <w:rsid w:val="006E25EE"/>
    <w:rsid w:val="006E67E1"/>
    <w:rsid w:val="006F247F"/>
    <w:rsid w:val="006F5C43"/>
    <w:rsid w:val="007034C8"/>
    <w:rsid w:val="00704735"/>
    <w:rsid w:val="00721BD0"/>
    <w:rsid w:val="0073073B"/>
    <w:rsid w:val="00756009"/>
    <w:rsid w:val="00773089"/>
    <w:rsid w:val="00775F93"/>
    <w:rsid w:val="007819A4"/>
    <w:rsid w:val="00781C6E"/>
    <w:rsid w:val="007866A2"/>
    <w:rsid w:val="00792342"/>
    <w:rsid w:val="007977A8"/>
    <w:rsid w:val="00797915"/>
    <w:rsid w:val="007A5618"/>
    <w:rsid w:val="007A7EBA"/>
    <w:rsid w:val="007B512A"/>
    <w:rsid w:val="007C2097"/>
    <w:rsid w:val="007C5655"/>
    <w:rsid w:val="007C7932"/>
    <w:rsid w:val="007D4979"/>
    <w:rsid w:val="007D6A07"/>
    <w:rsid w:val="007D6DB3"/>
    <w:rsid w:val="007E02D0"/>
    <w:rsid w:val="007E3157"/>
    <w:rsid w:val="007E4AF2"/>
    <w:rsid w:val="007F0C5B"/>
    <w:rsid w:val="007F550A"/>
    <w:rsid w:val="007F66E6"/>
    <w:rsid w:val="007F6B63"/>
    <w:rsid w:val="007F7259"/>
    <w:rsid w:val="008040A8"/>
    <w:rsid w:val="00814C8D"/>
    <w:rsid w:val="008161EA"/>
    <w:rsid w:val="00821400"/>
    <w:rsid w:val="008279FA"/>
    <w:rsid w:val="00833BA0"/>
    <w:rsid w:val="00842BD3"/>
    <w:rsid w:val="00853690"/>
    <w:rsid w:val="0085435B"/>
    <w:rsid w:val="00856D87"/>
    <w:rsid w:val="008626E7"/>
    <w:rsid w:val="00870EE7"/>
    <w:rsid w:val="008863B9"/>
    <w:rsid w:val="00887691"/>
    <w:rsid w:val="00887853"/>
    <w:rsid w:val="008A45A6"/>
    <w:rsid w:val="008B2ADC"/>
    <w:rsid w:val="008B519B"/>
    <w:rsid w:val="008D1A8A"/>
    <w:rsid w:val="008D7FEC"/>
    <w:rsid w:val="008E1131"/>
    <w:rsid w:val="008E465A"/>
    <w:rsid w:val="008F40EB"/>
    <w:rsid w:val="008F686C"/>
    <w:rsid w:val="00907EF5"/>
    <w:rsid w:val="009148DE"/>
    <w:rsid w:val="00925971"/>
    <w:rsid w:val="00941E30"/>
    <w:rsid w:val="009525B6"/>
    <w:rsid w:val="00952DD2"/>
    <w:rsid w:val="0097186C"/>
    <w:rsid w:val="00971CD3"/>
    <w:rsid w:val="009777D9"/>
    <w:rsid w:val="00984516"/>
    <w:rsid w:val="00991B88"/>
    <w:rsid w:val="00991F9C"/>
    <w:rsid w:val="009924F5"/>
    <w:rsid w:val="009A0FC1"/>
    <w:rsid w:val="009A5753"/>
    <w:rsid w:val="009A579D"/>
    <w:rsid w:val="009B6E44"/>
    <w:rsid w:val="009B724D"/>
    <w:rsid w:val="009C75ED"/>
    <w:rsid w:val="009D11CC"/>
    <w:rsid w:val="009D5CA0"/>
    <w:rsid w:val="009E1B71"/>
    <w:rsid w:val="009E3297"/>
    <w:rsid w:val="009E3980"/>
    <w:rsid w:val="009F2FE4"/>
    <w:rsid w:val="009F3990"/>
    <w:rsid w:val="009F734F"/>
    <w:rsid w:val="00A1421D"/>
    <w:rsid w:val="00A16472"/>
    <w:rsid w:val="00A17894"/>
    <w:rsid w:val="00A17CB3"/>
    <w:rsid w:val="00A20709"/>
    <w:rsid w:val="00A23197"/>
    <w:rsid w:val="00A246B6"/>
    <w:rsid w:val="00A471AA"/>
    <w:rsid w:val="00A47E70"/>
    <w:rsid w:val="00A50CF0"/>
    <w:rsid w:val="00A64F55"/>
    <w:rsid w:val="00A65F40"/>
    <w:rsid w:val="00A71674"/>
    <w:rsid w:val="00A71A8F"/>
    <w:rsid w:val="00A71DEF"/>
    <w:rsid w:val="00A7671C"/>
    <w:rsid w:val="00A8032F"/>
    <w:rsid w:val="00A85903"/>
    <w:rsid w:val="00A9250A"/>
    <w:rsid w:val="00A93C3E"/>
    <w:rsid w:val="00A944CD"/>
    <w:rsid w:val="00AA2CBC"/>
    <w:rsid w:val="00AC5820"/>
    <w:rsid w:val="00AC5A8F"/>
    <w:rsid w:val="00AC69FF"/>
    <w:rsid w:val="00AD1130"/>
    <w:rsid w:val="00AD1CD8"/>
    <w:rsid w:val="00AD535E"/>
    <w:rsid w:val="00AE62A1"/>
    <w:rsid w:val="00B05BA0"/>
    <w:rsid w:val="00B06A4F"/>
    <w:rsid w:val="00B15D69"/>
    <w:rsid w:val="00B2345B"/>
    <w:rsid w:val="00B258BB"/>
    <w:rsid w:val="00B419A1"/>
    <w:rsid w:val="00B43DA1"/>
    <w:rsid w:val="00B447B9"/>
    <w:rsid w:val="00B51AD0"/>
    <w:rsid w:val="00B54D24"/>
    <w:rsid w:val="00B55CF3"/>
    <w:rsid w:val="00B62AC8"/>
    <w:rsid w:val="00B67B97"/>
    <w:rsid w:val="00B74D76"/>
    <w:rsid w:val="00B91DF2"/>
    <w:rsid w:val="00B968C8"/>
    <w:rsid w:val="00BA3EC5"/>
    <w:rsid w:val="00BA51D9"/>
    <w:rsid w:val="00BB5DFC"/>
    <w:rsid w:val="00BC38A1"/>
    <w:rsid w:val="00BD0253"/>
    <w:rsid w:val="00BD279D"/>
    <w:rsid w:val="00BD4C4F"/>
    <w:rsid w:val="00BD6BB8"/>
    <w:rsid w:val="00BE6EDE"/>
    <w:rsid w:val="00C07F8A"/>
    <w:rsid w:val="00C1253E"/>
    <w:rsid w:val="00C1762D"/>
    <w:rsid w:val="00C17E7A"/>
    <w:rsid w:val="00C41F67"/>
    <w:rsid w:val="00C42F60"/>
    <w:rsid w:val="00C447F2"/>
    <w:rsid w:val="00C66BA2"/>
    <w:rsid w:val="00C77B99"/>
    <w:rsid w:val="00C800B5"/>
    <w:rsid w:val="00C82777"/>
    <w:rsid w:val="00C95985"/>
    <w:rsid w:val="00C95CB8"/>
    <w:rsid w:val="00CA6520"/>
    <w:rsid w:val="00CA709F"/>
    <w:rsid w:val="00CB345D"/>
    <w:rsid w:val="00CC2703"/>
    <w:rsid w:val="00CC5026"/>
    <w:rsid w:val="00CC68D0"/>
    <w:rsid w:val="00CE046F"/>
    <w:rsid w:val="00CE6D99"/>
    <w:rsid w:val="00D03758"/>
    <w:rsid w:val="00D0397B"/>
    <w:rsid w:val="00D03F9A"/>
    <w:rsid w:val="00D0684B"/>
    <w:rsid w:val="00D06D51"/>
    <w:rsid w:val="00D101B2"/>
    <w:rsid w:val="00D140D6"/>
    <w:rsid w:val="00D24991"/>
    <w:rsid w:val="00D311A7"/>
    <w:rsid w:val="00D34927"/>
    <w:rsid w:val="00D41483"/>
    <w:rsid w:val="00D42F29"/>
    <w:rsid w:val="00D446B9"/>
    <w:rsid w:val="00D50255"/>
    <w:rsid w:val="00D512CE"/>
    <w:rsid w:val="00D527CB"/>
    <w:rsid w:val="00D644A5"/>
    <w:rsid w:val="00D654FB"/>
    <w:rsid w:val="00D66520"/>
    <w:rsid w:val="00D76B99"/>
    <w:rsid w:val="00D81283"/>
    <w:rsid w:val="00D8197A"/>
    <w:rsid w:val="00D847CD"/>
    <w:rsid w:val="00D858C9"/>
    <w:rsid w:val="00DB1C99"/>
    <w:rsid w:val="00DC63CF"/>
    <w:rsid w:val="00DD495D"/>
    <w:rsid w:val="00DE0274"/>
    <w:rsid w:val="00DE34CF"/>
    <w:rsid w:val="00E017A9"/>
    <w:rsid w:val="00E13F3D"/>
    <w:rsid w:val="00E34898"/>
    <w:rsid w:val="00E52E11"/>
    <w:rsid w:val="00E55181"/>
    <w:rsid w:val="00E55D87"/>
    <w:rsid w:val="00E56840"/>
    <w:rsid w:val="00E60E68"/>
    <w:rsid w:val="00E72EAC"/>
    <w:rsid w:val="00E75D0B"/>
    <w:rsid w:val="00E7628B"/>
    <w:rsid w:val="00E97740"/>
    <w:rsid w:val="00E97FB7"/>
    <w:rsid w:val="00EB0552"/>
    <w:rsid w:val="00EB09B7"/>
    <w:rsid w:val="00EB2DFC"/>
    <w:rsid w:val="00EC7EE6"/>
    <w:rsid w:val="00EE068D"/>
    <w:rsid w:val="00EE4D07"/>
    <w:rsid w:val="00EE7D7C"/>
    <w:rsid w:val="00EF0C39"/>
    <w:rsid w:val="00EF5192"/>
    <w:rsid w:val="00EF7C12"/>
    <w:rsid w:val="00F0622C"/>
    <w:rsid w:val="00F15A6D"/>
    <w:rsid w:val="00F22732"/>
    <w:rsid w:val="00F23E5A"/>
    <w:rsid w:val="00F25D98"/>
    <w:rsid w:val="00F300FB"/>
    <w:rsid w:val="00F309F9"/>
    <w:rsid w:val="00F3622B"/>
    <w:rsid w:val="00F74A0E"/>
    <w:rsid w:val="00F76069"/>
    <w:rsid w:val="00F76A0B"/>
    <w:rsid w:val="00F923E3"/>
    <w:rsid w:val="00F92F62"/>
    <w:rsid w:val="00F96873"/>
    <w:rsid w:val="00FA1103"/>
    <w:rsid w:val="00FA3BE2"/>
    <w:rsid w:val="00FB2B52"/>
    <w:rsid w:val="00FB6386"/>
    <w:rsid w:val="00FC0DA5"/>
    <w:rsid w:val="00FD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F309F9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locked/>
    <w:rsid w:val="00F309F9"/>
    <w:rPr>
      <w:rFonts w:ascii="Arial" w:hAnsi="Arial"/>
      <w:b/>
      <w:lang w:val="en-GB" w:eastAsia="en-US"/>
    </w:rPr>
  </w:style>
  <w:style w:type="character" w:customStyle="1" w:styleId="EXCar">
    <w:name w:val="EX Car"/>
    <w:link w:val="EX"/>
    <w:locked/>
    <w:rsid w:val="002E1AF0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rsid w:val="006B3963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6B3963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rsid w:val="006B3963"/>
    <w:rPr>
      <w:rFonts w:ascii="Arial" w:hAnsi="Arial"/>
      <w:b/>
      <w:lang w:val="en-GB" w:eastAsia="en-US"/>
    </w:rPr>
  </w:style>
  <w:style w:type="character" w:customStyle="1" w:styleId="PLChar">
    <w:name w:val="PL Char"/>
    <w:link w:val="PL"/>
    <w:qFormat/>
    <w:locked/>
    <w:rsid w:val="006B3963"/>
    <w:rPr>
      <w:rFonts w:ascii="Courier New" w:hAnsi="Courier New"/>
      <w:noProof/>
      <w:sz w:val="16"/>
      <w:lang w:val="en-GB" w:eastAsia="en-US"/>
    </w:rPr>
  </w:style>
  <w:style w:type="paragraph" w:styleId="af1">
    <w:name w:val="List Paragraph"/>
    <w:basedOn w:val="a"/>
    <w:uiPriority w:val="34"/>
    <w:qFormat/>
    <w:rsid w:val="00C07F8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oleObject" Target="embeddings/Microsoft_Word_97_-_2003___1.doc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image" Target="media/image4.png"/><Relationship Id="rId2" Type="http://schemas.openxmlformats.org/officeDocument/2006/relationships/customXml" Target="../customXml/item1.xml"/><Relationship Id="rId16" Type="http://schemas.openxmlformats.org/officeDocument/2006/relationships/package" Target="embeddings/Microsoft_Word___1.docx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theme" Target="theme/theme1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image" Target="media/image2.png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48159-D81D-4A31-B8A3-91C0D52B3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675</TotalTime>
  <Pages>14</Pages>
  <Words>3381</Words>
  <Characters>19277</Characters>
  <Application>Microsoft Office Word</Application>
  <DocSecurity>0</DocSecurity>
  <Lines>160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22613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Huawei-r1</cp:lastModifiedBy>
  <cp:revision>258</cp:revision>
  <cp:lastPrinted>1899-12-31T23:00:00Z</cp:lastPrinted>
  <dcterms:created xsi:type="dcterms:W3CDTF">2020-08-26T07:09:00Z</dcterms:created>
  <dcterms:modified xsi:type="dcterms:W3CDTF">2021-02-01T10:45:00Z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(3)QYqflW/jBswsOrgnGfLfMDfR6chbY3fpHuf7h7SB+OhNNUmxeGugrsFjRS2ZWHlXWswXdQfl
TXRG0lFgsWTZVhAhjSiNPv4Qk6d0++uVBMrbc+Tbadq62zTeQjE5zZncEzkZ78VBkVAD7YA0
R9yd81yzMbRFe6RDbRHEfXZPWS5Au7R2E9ehHDCqEPielQtga8l9esTY3lTpzSFPvZpxS5ST
ZtA/aabZUzXKnmWhqW</vt:lpwstr>
  </property>
  <property fmtid="{D5CDD505-2E9C-101B-9397-08002B2CF9AE}" pid="22" name="_2015_ms_pID_7253431">
    <vt:lpwstr>EvuDz34EzRZwo47pZMBgSAXxZ2MYBAnBVfhyGKJ01TsH4m//MxZYDH
tjuJWgsha5ntOyuOgt9kIYu5snhpkM/H3Dq+mgbihcntGQSEx2625mcF8BF3jwYouTRHZ63Y
NgNdXUKkG+bjD/cU2mMdpsUNZa+p5aHFIezwcLbgyw9LktxkdwgMHtjQahu/GIwn8OVL4D7+
ol3ng5t5icNvxhy2VAEo+FJ254QvOQCbCXp0</vt:lpwstr>
  </property>
  <property fmtid="{D5CDD505-2E9C-101B-9397-08002B2CF9AE}" pid="23" name="_2015_ms_pID_7253432">
    <vt:lpwstr>yg==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1596772898</vt:lpwstr>
  </property>
</Properties>
</file>