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557204A8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52940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11</w:t>
      </w:r>
      <w:r w:rsidR="00DE10B0">
        <w:rPr>
          <w:b/>
          <w:i/>
          <w:noProof/>
          <w:sz w:val="28"/>
        </w:rPr>
        <w:t>151</w:t>
      </w:r>
    </w:p>
    <w:p w14:paraId="35BEA3E8" w14:textId="7986C9EA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452940">
        <w:rPr>
          <w:b/>
          <w:noProof/>
          <w:sz w:val="24"/>
        </w:rPr>
        <w:t>25</w:t>
      </w:r>
      <w:r w:rsidR="00452940" w:rsidRPr="000E6D9A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January - 3</w:t>
      </w:r>
      <w:r w:rsidR="00452940">
        <w:rPr>
          <w:b/>
          <w:noProof/>
          <w:sz w:val="24"/>
          <w:vertAlign w:val="superscript"/>
        </w:rPr>
        <w:t>rd</w:t>
      </w:r>
      <w:r w:rsidR="00452940">
        <w:rPr>
          <w:b/>
          <w:noProof/>
          <w:sz w:val="24"/>
        </w:rPr>
        <w:t xml:space="preserve"> February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8BACB18" w:rsidR="001E41F3" w:rsidRPr="00410371" w:rsidRDefault="00C41F67" w:rsidP="00D721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D7212E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623C1CC" w:rsidR="001E41F3" w:rsidRPr="00410371" w:rsidRDefault="00057969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0020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153D7AB" w:rsidR="001E41F3" w:rsidRPr="00410371" w:rsidRDefault="00C41F67" w:rsidP="00D721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D7212E">
              <w:rPr>
                <w:b/>
                <w:noProof/>
                <w:sz w:val="28"/>
              </w:rPr>
              <w:t>6</w:t>
            </w:r>
            <w:r w:rsidR="00775F93">
              <w:rPr>
                <w:b/>
                <w:noProof/>
                <w:sz w:val="28"/>
              </w:rPr>
              <w:t>.</w:t>
            </w:r>
            <w:r w:rsidR="00D7212E">
              <w:rPr>
                <w:b/>
                <w:noProof/>
                <w:sz w:val="28"/>
              </w:rPr>
              <w:t>2</w:t>
            </w:r>
            <w:r w:rsidR="00775F93">
              <w:rPr>
                <w:b/>
                <w:noProof/>
                <w:sz w:val="28"/>
              </w:rPr>
              <w:t>.</w:t>
            </w:r>
            <w:r w:rsidR="00D7212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F427FCF" w:rsidR="001E41F3" w:rsidRDefault="00DE10B0" w:rsidP="00DE10B0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27"/>
            <w:r>
              <w:t>Add a</w:t>
            </w:r>
            <w:r w:rsidR="00EA4212">
              <w:t>ssurance policy</w:t>
            </w:r>
            <w:r w:rsidR="005A4BA7">
              <w:t xml:space="preserve"> </w:t>
            </w:r>
            <w:r w:rsidR="003F06E4">
              <w:t>for</w:t>
            </w:r>
            <w:r w:rsidR="00A8032F" w:rsidRPr="00A8032F">
              <w:t xml:space="preserve"> </w:t>
            </w:r>
            <w:r w:rsidR="007E4AF2">
              <w:t xml:space="preserve">closed </w:t>
            </w:r>
            <w:r w:rsidR="00A8032F" w:rsidRPr="00A8032F">
              <w:t>control loop</w:t>
            </w:r>
            <w:bookmarkEnd w:id="2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17C8F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1C744B" w14:textId="0DA66D97" w:rsidR="00930C40" w:rsidRDefault="00930C40" w:rsidP="00930C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Authorized consumer of a closed control loop should be allowed to configure assurance policy for a closed control loop.</w:t>
            </w:r>
          </w:p>
          <w:p w14:paraId="22D8DBEF" w14:textId="3CBBC55A" w:rsidR="001E41F3" w:rsidRDefault="00394A4C" w:rsidP="00717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Policy defines a set of conditions and the corresponding actions that the authorized consumer can expect the behaviour of a closed control loop. In TS 28.535, there are serveral requirements related to policies for ACCL, e.g. </w:t>
            </w:r>
            <w:r w:rsidRPr="00394A4C">
              <w:rPr>
                <w:noProof/>
                <w:lang w:eastAsia="zh-CN"/>
              </w:rPr>
              <w:t>REQ-CSA_RR</w:t>
            </w:r>
            <w:r w:rsidRPr="00394A4C">
              <w:rPr>
                <w:rFonts w:hint="eastAsia"/>
                <w:noProof/>
                <w:lang w:eastAsia="zh-CN"/>
              </w:rPr>
              <w:t>-</w:t>
            </w:r>
            <w:r w:rsidRPr="00394A4C">
              <w:rPr>
                <w:noProof/>
                <w:lang w:eastAsia="zh-CN"/>
              </w:rPr>
              <w:t>CON-01 de</w:t>
            </w:r>
            <w:r>
              <w:rPr>
                <w:noProof/>
                <w:lang w:eastAsia="zh-CN"/>
              </w:rPr>
              <w:t xml:space="preserve">fines service load threshold and scaling up resource for service assurance, </w:t>
            </w:r>
            <w:r w:rsidR="00F27CEF" w:rsidRPr="00F27CEF">
              <w:rPr>
                <w:noProof/>
                <w:lang w:eastAsia="zh-CN"/>
              </w:rPr>
              <w:t xml:space="preserve">REQ-CSA-CON-09 defines the corrective actions against the root cause identified, </w:t>
            </w:r>
            <w:r w:rsidR="000C313F" w:rsidRPr="000C313F">
              <w:rPr>
                <w:noProof/>
                <w:lang w:eastAsia="zh-CN"/>
              </w:rPr>
              <w:t xml:space="preserve">REQ-CSA-CON-17 </w:t>
            </w:r>
            <w:r w:rsidR="000C313F">
              <w:rPr>
                <w:noProof/>
                <w:lang w:eastAsia="zh-CN"/>
              </w:rPr>
              <w:t xml:space="preserve">defines the condition to eanble/disable ACCL, </w:t>
            </w:r>
            <w:r>
              <w:rPr>
                <w:noProof/>
                <w:lang w:eastAsia="zh-CN"/>
              </w:rPr>
              <w:t xml:space="preserve">6.1.7 </w:t>
            </w:r>
            <w:r w:rsidR="000C313F">
              <w:rPr>
                <w:noProof/>
                <w:lang w:eastAsia="zh-CN"/>
              </w:rPr>
              <w:t>defines</w:t>
            </w:r>
            <w:r>
              <w:rPr>
                <w:noProof/>
                <w:lang w:eastAsia="zh-CN"/>
              </w:rPr>
              <w:t xml:space="preserve"> </w:t>
            </w:r>
            <w:r w:rsidR="000C313F">
              <w:rPr>
                <w:noProof/>
                <w:lang w:eastAsia="zh-CN"/>
              </w:rPr>
              <w:t>the conditions for ACCL state transition etc.</w:t>
            </w:r>
            <w:ins w:id="4" w:author="Huawei-r2" w:date="2021-02-02T11:55:00Z">
              <w:r w:rsidR="008D7A5F">
                <w:rPr>
                  <w:noProof/>
                  <w:lang w:eastAsia="zh-CN"/>
                </w:rPr>
                <w:t xml:space="preserve"> S</w:t>
              </w:r>
            </w:ins>
            <w:ins w:id="5" w:author="Huawei-r2" w:date="2021-02-02T11:56:00Z">
              <w:r w:rsidR="008D7A5F">
                <w:rPr>
                  <w:noProof/>
                  <w:lang w:eastAsia="zh-CN"/>
                </w:rPr>
                <w:t xml:space="preserve">ome policy definition examples </w:t>
              </w:r>
            </w:ins>
            <w:ins w:id="6" w:author="Huawei-r2" w:date="2021-02-02T14:16:00Z">
              <w:r w:rsidR="00717C8F">
                <w:rPr>
                  <w:noProof/>
                  <w:lang w:eastAsia="zh-CN"/>
                </w:rPr>
                <w:t>can</w:t>
              </w:r>
            </w:ins>
            <w:ins w:id="7" w:author="Huawei-r2" w:date="2021-02-02T11:56:00Z">
              <w:r w:rsidR="008D7A5F">
                <w:rPr>
                  <w:noProof/>
                  <w:lang w:eastAsia="zh-CN"/>
                </w:rPr>
                <w:t xml:space="preserve"> refer to TS 28.311, TS </w:t>
              </w:r>
            </w:ins>
            <w:ins w:id="8" w:author="Huawei-r2" w:date="2021-02-02T11:57:00Z">
              <w:r w:rsidR="008D7A5F">
                <w:rPr>
                  <w:noProof/>
                  <w:lang w:eastAsia="zh-CN"/>
                </w:rPr>
                <w:t xml:space="preserve">28.628, </w:t>
              </w:r>
            </w:ins>
            <w:ins w:id="9" w:author="Huawei-r2" w:date="2021-02-02T11:56:00Z">
              <w:r w:rsidR="008D7A5F">
                <w:rPr>
                  <w:noProof/>
                  <w:lang w:eastAsia="zh-CN"/>
                </w:rPr>
                <w:t>TS 28.555, TS 28.556</w:t>
              </w:r>
            </w:ins>
            <w:ins w:id="10" w:author="Huawei-r2" w:date="2021-02-02T11:57:00Z">
              <w:r w:rsidR="008D7A5F">
                <w:rPr>
                  <w:noProof/>
                  <w:lang w:eastAsia="zh-CN"/>
                </w:rPr>
                <w:t xml:space="preserve"> etc.</w:t>
              </w:r>
            </w:ins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6183D58" w:rsidR="001E41F3" w:rsidRDefault="004D2B00" w:rsidP="00930C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</w:t>
            </w:r>
            <w:r w:rsidR="009023CC">
              <w:rPr>
                <w:noProof/>
                <w:lang w:eastAsia="zh-CN"/>
              </w:rPr>
              <w:t xml:space="preserve">assurance </w:t>
            </w:r>
            <w:r>
              <w:rPr>
                <w:noProof/>
                <w:lang w:eastAsia="zh-CN"/>
              </w:rPr>
              <w:t xml:space="preserve">policy </w:t>
            </w:r>
            <w:r w:rsidR="00A471AA" w:rsidRPr="00A471AA">
              <w:rPr>
                <w:noProof/>
                <w:lang w:eastAsia="zh-CN"/>
              </w:rPr>
              <w:t xml:space="preserve">for </w:t>
            </w:r>
            <w:r w:rsidR="009023CC">
              <w:rPr>
                <w:noProof/>
                <w:lang w:eastAsia="zh-CN"/>
              </w:rPr>
              <w:t xml:space="preserve">governance of </w:t>
            </w:r>
            <w:r>
              <w:rPr>
                <w:noProof/>
                <w:lang w:eastAsia="zh-CN"/>
              </w:rPr>
              <w:t xml:space="preserve">closed </w:t>
            </w:r>
            <w:r w:rsidR="00A471AA" w:rsidRPr="00A471AA">
              <w:rPr>
                <w:noProof/>
                <w:lang w:eastAsia="zh-CN"/>
              </w:rPr>
              <w:t>control loops.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812825F" w:rsidR="001E41F3" w:rsidRDefault="00536D82" w:rsidP="001745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1" w:name="OLE_LINK28"/>
            <w:bookmarkStart w:id="12" w:name="OLE_LINK29"/>
            <w:r>
              <w:rPr>
                <w:noProof/>
                <w:lang w:eastAsia="zh-CN"/>
              </w:rPr>
              <w:t>Communication service assurance by</w:t>
            </w:r>
            <w:r w:rsidR="00174582">
              <w:rPr>
                <w:noProof/>
                <w:lang w:eastAsia="zh-CN"/>
              </w:rPr>
              <w:t xml:space="preserve"> closed control loops</w:t>
            </w:r>
            <w:r>
              <w:rPr>
                <w:noProof/>
                <w:lang w:eastAsia="zh-CN"/>
              </w:rPr>
              <w:t xml:space="preserve"> will not be supported</w:t>
            </w:r>
            <w:r w:rsidR="00174582">
              <w:rPr>
                <w:noProof/>
                <w:lang w:eastAsia="zh-CN"/>
              </w:rPr>
              <w:t>.</w:t>
            </w:r>
            <w:bookmarkEnd w:id="11"/>
            <w:bookmarkEnd w:id="12"/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9D42F6E" w:rsidR="001E41F3" w:rsidRDefault="00E144B7" w:rsidP="004F13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3" w:name="OLE_LINK54"/>
            <w:bookmarkStart w:id="14" w:name="OLE_LINK55"/>
            <w:r>
              <w:rPr>
                <w:lang w:eastAsia="zh-CN"/>
              </w:rPr>
              <w:t>4</w:t>
            </w:r>
            <w:r>
              <w:t>.1.2.2.1</w:t>
            </w:r>
            <w:r w:rsidR="00CA709F">
              <w:rPr>
                <w:noProof/>
                <w:lang w:eastAsia="zh-CN"/>
              </w:rPr>
              <w:t xml:space="preserve">, </w:t>
            </w:r>
            <w:r w:rsidR="00B7682D" w:rsidRPr="00F6081B">
              <w:rPr>
                <w:rFonts w:hint="eastAsia"/>
                <w:lang w:eastAsia="zh-CN"/>
              </w:rPr>
              <w:t>4</w:t>
            </w:r>
            <w:r w:rsidR="00B7682D" w:rsidRPr="00F6081B">
              <w:t>.1.2.2.2</w:t>
            </w:r>
            <w:r w:rsidR="00B7682D">
              <w:t xml:space="preserve">, </w:t>
            </w:r>
            <w:r>
              <w:t>4.1.2.3.1.1, 4.1.2.3.x (new)</w:t>
            </w:r>
            <w:del w:id="15" w:author="Huawei-r1" w:date="2021-02-01T10:42:00Z">
              <w:r w:rsidDel="004F135D">
                <w:delText xml:space="preserve">, </w:delText>
              </w:r>
              <w:r w:rsidRPr="00F6081B" w:rsidDel="004F135D">
                <w:rPr>
                  <w:rFonts w:hint="eastAsia"/>
                  <w:lang w:eastAsia="zh-CN"/>
                </w:rPr>
                <w:delText>4</w:delText>
              </w:r>
              <w:r w:rsidRPr="00F6081B" w:rsidDel="004F135D">
                <w:rPr>
                  <w:lang w:eastAsia="zh-CN"/>
                </w:rPr>
                <w:delText>.1.2.4.1</w:delText>
              </w:r>
            </w:del>
            <w:r w:rsidR="004D1CA9">
              <w:rPr>
                <w:lang w:eastAsia="zh-CN"/>
              </w:rPr>
              <w:t>, B.2.1</w:t>
            </w:r>
            <w:bookmarkStart w:id="16" w:name="_GoBack"/>
            <w:bookmarkEnd w:id="13"/>
            <w:bookmarkEnd w:id="14"/>
            <w:bookmarkEnd w:id="16"/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2958543" w:rsidR="001E41F3" w:rsidRDefault="001E41F3" w:rsidP="004D1C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715AC7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715AC7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7" w:name="_Toc384916784"/>
            <w:bookmarkStart w:id="18" w:name="_Toc384916783"/>
            <w:bookmarkStart w:id="19" w:name="_Toc43122834"/>
            <w:bookmarkStart w:id="20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17"/>
      <w:bookmarkEnd w:id="18"/>
      <w:bookmarkEnd w:id="19"/>
      <w:bookmarkEnd w:id="20"/>
    </w:tbl>
    <w:p w14:paraId="5EE76946" w14:textId="77777777" w:rsidR="00CA709F" w:rsidRDefault="00CA709F" w:rsidP="00CA709F">
      <w:pPr>
        <w:rPr>
          <w:lang w:val="en-US" w:eastAsia="zh-CN"/>
        </w:rPr>
      </w:pPr>
    </w:p>
    <w:p w14:paraId="0BB0F533" w14:textId="77777777" w:rsidR="00265F50" w:rsidRPr="002B7C71" w:rsidRDefault="00265F50" w:rsidP="00265F50">
      <w:pPr>
        <w:pStyle w:val="1"/>
      </w:pPr>
      <w:bookmarkStart w:id="21" w:name="_Toc43122828"/>
      <w:bookmarkStart w:id="22" w:name="_Toc43294579"/>
      <w:bookmarkStart w:id="23" w:name="_Toc58507968"/>
      <w:bookmarkStart w:id="24" w:name="_Toc58508574"/>
      <w:r w:rsidRPr="002B7C71">
        <w:t>2</w:t>
      </w:r>
      <w:r w:rsidRPr="002B7C71">
        <w:tab/>
        <w:t>References</w:t>
      </w:r>
      <w:bookmarkEnd w:id="21"/>
      <w:bookmarkEnd w:id="22"/>
      <w:bookmarkEnd w:id="23"/>
      <w:bookmarkEnd w:id="24"/>
    </w:p>
    <w:p w14:paraId="1EBB5BA1" w14:textId="77777777" w:rsidR="00265F50" w:rsidRPr="002B7C71" w:rsidRDefault="00265F50" w:rsidP="00265F50">
      <w:r w:rsidRPr="002B7C71">
        <w:t>The following documents contain provisions which, through reference in this text, constitute provisions of the present document.</w:t>
      </w:r>
    </w:p>
    <w:p w14:paraId="14B6E883" w14:textId="77777777" w:rsidR="00265F50" w:rsidRPr="002B7C71" w:rsidRDefault="00265F50" w:rsidP="00265F50">
      <w:pPr>
        <w:pStyle w:val="B1"/>
      </w:pPr>
      <w:r w:rsidRPr="002B7C71">
        <w:t>-</w:t>
      </w:r>
      <w:r w:rsidRPr="002B7C71">
        <w:tab/>
        <w:t>References are either specific (identified by date of publication, edition number, version number, etc.) or non</w:t>
      </w:r>
      <w:r w:rsidRPr="002B7C71">
        <w:noBreakHyphen/>
        <w:t>specific.</w:t>
      </w:r>
    </w:p>
    <w:p w14:paraId="4802A5D5" w14:textId="77777777" w:rsidR="00265F50" w:rsidRPr="002B7C71" w:rsidRDefault="00265F50" w:rsidP="00265F50">
      <w:pPr>
        <w:pStyle w:val="B1"/>
      </w:pPr>
      <w:r w:rsidRPr="002B7C71">
        <w:t>-</w:t>
      </w:r>
      <w:r w:rsidRPr="002B7C71">
        <w:tab/>
        <w:t>For a specific reference, subsequent revisions do not apply.</w:t>
      </w:r>
    </w:p>
    <w:p w14:paraId="28A0B7B8" w14:textId="77777777" w:rsidR="00265F50" w:rsidRPr="002B7C71" w:rsidRDefault="00265F50" w:rsidP="00265F50">
      <w:pPr>
        <w:pStyle w:val="B1"/>
      </w:pPr>
      <w:r w:rsidRPr="002B7C71">
        <w:t>-</w:t>
      </w:r>
      <w:r w:rsidRPr="002B7C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7C71">
        <w:rPr>
          <w:i/>
        </w:rPr>
        <w:t xml:space="preserve"> in the same Release as the present document</w:t>
      </w:r>
      <w:r w:rsidRPr="002B7C71">
        <w:t>.</w:t>
      </w:r>
    </w:p>
    <w:p w14:paraId="38B4D16E" w14:textId="77777777" w:rsidR="00265F50" w:rsidRPr="002B7C71" w:rsidRDefault="00265F50" w:rsidP="00265F50">
      <w:pPr>
        <w:pStyle w:val="EX"/>
      </w:pPr>
      <w:r w:rsidRPr="002B7C71">
        <w:t>[1]</w:t>
      </w:r>
      <w:r w:rsidRPr="002B7C71">
        <w:tab/>
        <w:t>3GPP TR 21.905: "Vocabulary for 3GPP Specifications".</w:t>
      </w:r>
    </w:p>
    <w:p w14:paraId="0BD33CA9" w14:textId="77777777" w:rsidR="00265F50" w:rsidRPr="002B7C71" w:rsidRDefault="00265F50" w:rsidP="00265F50">
      <w:pPr>
        <w:pStyle w:val="EX"/>
      </w:pPr>
      <w:r w:rsidRPr="002B7C71">
        <w:t>[2]</w:t>
      </w:r>
      <w:r w:rsidRPr="002B7C71">
        <w:tab/>
        <w:t>3GPP T</w:t>
      </w:r>
      <w:r>
        <w:t>S</w:t>
      </w:r>
      <w:r w:rsidRPr="002B7C71">
        <w:t xml:space="preserve"> 22.261: "</w:t>
      </w:r>
      <w:r w:rsidRPr="000F0B6C">
        <w:t>Service requirements for the 5G system</w:t>
      </w:r>
      <w:r w:rsidRPr="002B7C71">
        <w:t>".</w:t>
      </w:r>
    </w:p>
    <w:p w14:paraId="41CACEC0" w14:textId="77777777" w:rsidR="00265F50" w:rsidRPr="002B7C71" w:rsidRDefault="00265F50" w:rsidP="00265F50">
      <w:pPr>
        <w:pStyle w:val="EX"/>
        <w:rPr>
          <w:rFonts w:eastAsia="宋体"/>
        </w:rPr>
      </w:pPr>
      <w:r w:rsidRPr="002B7C71">
        <w:rPr>
          <w:rFonts w:eastAsia="宋体"/>
        </w:rPr>
        <w:t>[3]</w:t>
      </w:r>
      <w:r w:rsidRPr="002B7C71">
        <w:rPr>
          <w:rFonts w:eastAsia="宋体"/>
        </w:rPr>
        <w:tab/>
        <w:t>3GPP TS 28.550: "Management and orchestration; Performance assurance".</w:t>
      </w:r>
    </w:p>
    <w:p w14:paraId="1C6A6DCD" w14:textId="77777777" w:rsidR="00265F50" w:rsidRDefault="00265F50" w:rsidP="00265F50">
      <w:pPr>
        <w:pStyle w:val="EX"/>
        <w:rPr>
          <w:rFonts w:eastAsia="宋体"/>
        </w:rPr>
      </w:pPr>
      <w:r w:rsidRPr="002B7C71">
        <w:rPr>
          <w:rFonts w:eastAsia="宋体"/>
        </w:rPr>
        <w:t>[4]</w:t>
      </w:r>
      <w:r w:rsidRPr="002B7C71">
        <w:rPr>
          <w:rFonts w:eastAsia="宋体"/>
        </w:rPr>
        <w:tab/>
        <w:t>3GPP TS 28.531: "Management and orchestration; Provisioning".</w:t>
      </w:r>
    </w:p>
    <w:p w14:paraId="3A0300FA" w14:textId="77777777" w:rsidR="00265F50" w:rsidRPr="00F6081B" w:rsidRDefault="00265F50" w:rsidP="00265F50">
      <w:pPr>
        <w:pStyle w:val="EX"/>
      </w:pPr>
      <w:r>
        <w:rPr>
          <w:rFonts w:eastAsia="宋体"/>
        </w:rPr>
        <w:t>[5]</w:t>
      </w:r>
      <w:r>
        <w:rPr>
          <w:rFonts w:eastAsia="宋体"/>
        </w:rPr>
        <w:tab/>
      </w:r>
      <w:r w:rsidRPr="00F6081B"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04956CE" w14:textId="77777777" w:rsidR="00265F50" w:rsidRDefault="00265F50" w:rsidP="00265F50">
      <w:pPr>
        <w:pStyle w:val="EX"/>
      </w:pPr>
      <w:r>
        <w:t>[6]</w:t>
      </w:r>
      <w:r>
        <w:tab/>
        <w:t xml:space="preserve">3GPP TS 28.545: </w:t>
      </w:r>
      <w:r w:rsidRPr="00F6081B">
        <w:t>"</w:t>
      </w:r>
      <w:r w:rsidRPr="004546D5">
        <w:t>Management and orchestration; Fault Supervision (FS)</w:t>
      </w:r>
      <w:r w:rsidRPr="00F6081B">
        <w:t>"</w:t>
      </w:r>
      <w:r>
        <w:t>.</w:t>
      </w:r>
    </w:p>
    <w:p w14:paraId="3893EA76" w14:textId="77777777" w:rsidR="00265F50" w:rsidRDefault="00265F50" w:rsidP="00265F50">
      <w:pPr>
        <w:pStyle w:val="EX"/>
      </w:pPr>
      <w:r>
        <w:t>[7]</w:t>
      </w:r>
      <w:r>
        <w:tab/>
        <w:t xml:space="preserve">3GPP TS 28.552: </w:t>
      </w:r>
      <w:r w:rsidRPr="00F6081B">
        <w:t>"</w:t>
      </w:r>
      <w:r>
        <w:t>Management and orchestration; 5G performance measurements</w:t>
      </w:r>
      <w:r w:rsidRPr="00F6081B">
        <w:t>"</w:t>
      </w:r>
      <w:r>
        <w:t>.</w:t>
      </w:r>
    </w:p>
    <w:p w14:paraId="1D96919A" w14:textId="77777777" w:rsidR="00265F50" w:rsidRDefault="00265F50" w:rsidP="00265F50">
      <w:pPr>
        <w:pStyle w:val="EX"/>
      </w:pPr>
      <w:r>
        <w:t>[8]</w:t>
      </w:r>
      <w:r>
        <w:tab/>
        <w:t xml:space="preserve">3GPP TS 28.554: </w:t>
      </w:r>
      <w:r w:rsidRPr="00F6081B">
        <w:t>"</w:t>
      </w:r>
      <w:r>
        <w:t>Management and orchestration; 5G end to end Key Performance Indicators (KPI)</w:t>
      </w:r>
      <w:r w:rsidRPr="00F6081B">
        <w:t>"</w:t>
      </w:r>
      <w:r>
        <w:t>.</w:t>
      </w:r>
    </w:p>
    <w:p w14:paraId="345C8787" w14:textId="77777777" w:rsidR="00265F50" w:rsidRDefault="00265F50" w:rsidP="00265F50">
      <w:pPr>
        <w:pStyle w:val="EX"/>
        <w:rPr>
          <w:ins w:id="25" w:author="Huawei-r2" w:date="2021-02-02T12:05:00Z"/>
        </w:rPr>
      </w:pPr>
      <w:r>
        <w:t>[9]</w:t>
      </w:r>
      <w:r>
        <w:tab/>
        <w:t xml:space="preserve">3GPP TS 28.532: </w:t>
      </w:r>
      <w:r w:rsidRPr="00F6081B">
        <w:t>"</w:t>
      </w:r>
      <w:r w:rsidRPr="00BF7658">
        <w:t>Management and orchestration; Generic management services</w:t>
      </w:r>
      <w:r w:rsidRPr="00F6081B">
        <w:t>"</w:t>
      </w:r>
      <w:r>
        <w:t>.</w:t>
      </w:r>
    </w:p>
    <w:p w14:paraId="3C8BC3F9" w14:textId="75C18E79" w:rsidR="00265F50" w:rsidRPr="002B7C71" w:rsidRDefault="00265F50" w:rsidP="00265F50">
      <w:pPr>
        <w:pStyle w:val="EX"/>
        <w:rPr>
          <w:rFonts w:eastAsia="宋体"/>
        </w:rPr>
      </w:pPr>
      <w:ins w:id="26" w:author="Huawei-r2" w:date="2021-02-02T12:05:00Z">
        <w:r>
          <w:t>[</w:t>
        </w:r>
      </w:ins>
      <w:ins w:id="27" w:author="Huawei-r2" w:date="2021-02-02T12:10:00Z">
        <w:r w:rsidR="00AB4486">
          <w:t>x</w:t>
        </w:r>
      </w:ins>
      <w:ins w:id="28" w:author="Huawei-r2" w:date="2021-02-02T12:05:00Z">
        <w:r>
          <w:t>]</w:t>
        </w:r>
        <w:r>
          <w:tab/>
          <w:t>3GPP TS 28.</w:t>
        </w:r>
      </w:ins>
      <w:ins w:id="29" w:author="Huawei-r2" w:date="2021-02-02T12:06:00Z">
        <w:r>
          <w:t>311</w:t>
        </w:r>
      </w:ins>
      <w:ins w:id="30" w:author="Huawei-r2" w:date="2021-02-02T12:05:00Z">
        <w:r>
          <w:t xml:space="preserve">: </w:t>
        </w:r>
        <w:r w:rsidRPr="00F6081B">
          <w:t>"</w:t>
        </w:r>
        <w:r w:rsidRPr="00BF7658">
          <w:t xml:space="preserve">Management and orchestration; </w:t>
        </w:r>
      </w:ins>
      <w:ins w:id="31" w:author="Huawei-r2" w:date="2021-02-02T12:09:00Z">
        <w:r w:rsidRPr="00A343BF">
          <w:rPr>
            <w:lang w:eastAsia="zh-CN"/>
          </w:rPr>
          <w:t>Network policy management for mobile networks based on</w:t>
        </w:r>
        <w:r w:rsidRPr="00265F50">
          <w:rPr>
            <w:rFonts w:hint="eastAsia"/>
            <w:lang w:eastAsia="zh-CN"/>
          </w:rPr>
          <w:t xml:space="preserve"> </w:t>
        </w:r>
        <w:r w:rsidRPr="00A343BF">
          <w:rPr>
            <w:rFonts w:hint="eastAsia"/>
            <w:lang w:eastAsia="zh-CN"/>
          </w:rPr>
          <w:t>Net</w:t>
        </w:r>
        <w:r w:rsidRPr="00A343BF">
          <w:rPr>
            <w:lang w:eastAsia="zh-CN"/>
          </w:rPr>
          <w:t>work Function Virtualization (NFV) scenarios</w:t>
        </w:r>
      </w:ins>
      <w:ins w:id="32" w:author="Huawei-r2" w:date="2021-02-02T12:05:00Z">
        <w:r w:rsidRPr="00F6081B">
          <w:t>"</w:t>
        </w:r>
        <w:r>
          <w:t>.</w:t>
        </w:r>
      </w:ins>
    </w:p>
    <w:p w14:paraId="4C3E4384" w14:textId="38E82BC0" w:rsidR="00265F50" w:rsidRDefault="00265F50" w:rsidP="00CA709F">
      <w:pPr>
        <w:rPr>
          <w:lang w:eastAsia="zh-CN"/>
        </w:rPr>
      </w:pPr>
    </w:p>
    <w:p w14:paraId="0D398E2F" w14:textId="77777777" w:rsidR="00265F50" w:rsidRPr="00F53AE4" w:rsidRDefault="00265F50" w:rsidP="00265F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65F50" w:rsidRPr="00EB73C7" w14:paraId="308002CB" w14:textId="77777777" w:rsidTr="00162E3D">
        <w:tc>
          <w:tcPr>
            <w:tcW w:w="9521" w:type="dxa"/>
            <w:shd w:val="clear" w:color="auto" w:fill="FFFFCC"/>
            <w:vAlign w:val="center"/>
          </w:tcPr>
          <w:p w14:paraId="74104DA7" w14:textId="6EA5C472" w:rsidR="00265F50" w:rsidRPr="00EB73C7" w:rsidRDefault="00265F50" w:rsidP="00265F50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9F7FACA" w14:textId="77777777" w:rsidR="00265F50" w:rsidRDefault="00265F50" w:rsidP="00265F50">
      <w:pPr>
        <w:rPr>
          <w:lang w:val="en-US" w:eastAsia="zh-CN"/>
        </w:rPr>
      </w:pPr>
    </w:p>
    <w:p w14:paraId="5CC823ED" w14:textId="77777777" w:rsidR="00265F50" w:rsidRPr="00265F50" w:rsidRDefault="00265F50" w:rsidP="00CA709F">
      <w:pPr>
        <w:rPr>
          <w:lang w:eastAsia="zh-CN"/>
        </w:rPr>
      </w:pPr>
    </w:p>
    <w:p w14:paraId="52376325" w14:textId="77777777" w:rsidR="00080401" w:rsidRPr="00F6081B" w:rsidRDefault="00080401" w:rsidP="00080401">
      <w:pPr>
        <w:pStyle w:val="3"/>
        <w:rPr>
          <w:lang w:eastAsia="zh-CN"/>
        </w:rPr>
      </w:pPr>
      <w:bookmarkStart w:id="33" w:name="_Toc43290111"/>
      <w:bookmarkStart w:id="34" w:name="_Toc51593021"/>
      <w:bookmarkStart w:id="35" w:name="_Toc58512745"/>
      <w:bookmarkStart w:id="36" w:name="_Toc58578956"/>
      <w:bookmarkStart w:id="37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33"/>
      <w:bookmarkEnd w:id="34"/>
      <w:bookmarkEnd w:id="35"/>
      <w:bookmarkEnd w:id="36"/>
      <w:r w:rsidRPr="00F6081B">
        <w:rPr>
          <w:lang w:eastAsia="zh-CN"/>
        </w:rPr>
        <w:t xml:space="preserve"> </w:t>
      </w:r>
      <w:bookmarkEnd w:id="37"/>
    </w:p>
    <w:p w14:paraId="31E36C77" w14:textId="77777777" w:rsidR="00080401" w:rsidRPr="00F6081B" w:rsidRDefault="00080401" w:rsidP="00080401">
      <w:pPr>
        <w:pStyle w:val="4"/>
        <w:rPr>
          <w:lang w:eastAsia="zh-CN"/>
        </w:rPr>
      </w:pPr>
      <w:bookmarkStart w:id="38" w:name="_Toc43213051"/>
      <w:bookmarkStart w:id="39" w:name="_Toc43290112"/>
      <w:bookmarkStart w:id="40" w:name="_Toc51593022"/>
      <w:bookmarkStart w:id="41" w:name="_Toc58512746"/>
      <w:bookmarkStart w:id="42" w:name="_Toc58578957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38"/>
      <w:bookmarkEnd w:id="39"/>
      <w:bookmarkEnd w:id="40"/>
      <w:bookmarkEnd w:id="41"/>
      <w:bookmarkEnd w:id="42"/>
    </w:p>
    <w:p w14:paraId="7CC4EBE4" w14:textId="77777777" w:rsidR="00080401" w:rsidRDefault="00080401" w:rsidP="00080401">
      <w:pPr>
        <w:pStyle w:val="5"/>
        <w:rPr>
          <w:lang w:eastAsia="zh-CN"/>
        </w:rPr>
      </w:pPr>
      <w:bookmarkStart w:id="43" w:name="_Toc43213052"/>
      <w:bookmarkStart w:id="44" w:name="_Toc43290113"/>
      <w:bookmarkStart w:id="45" w:name="_Toc51593023"/>
      <w:bookmarkStart w:id="46" w:name="_Toc58512747"/>
      <w:bookmarkStart w:id="47" w:name="_Toc58578958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43"/>
      <w:bookmarkEnd w:id="44"/>
      <w:bookmarkEnd w:id="45"/>
      <w:bookmarkEnd w:id="46"/>
      <w:bookmarkEnd w:id="47"/>
    </w:p>
    <w:p w14:paraId="299A81CA" w14:textId="77777777" w:rsidR="00080401" w:rsidRPr="00451138" w:rsidRDefault="00080401" w:rsidP="00080401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080401" w:rsidRPr="00F6081B" w14:paraId="0A1C2159" w14:textId="77777777" w:rsidTr="00715AC7">
        <w:trPr>
          <w:jc w:val="center"/>
        </w:trPr>
        <w:tc>
          <w:tcPr>
            <w:tcW w:w="3384" w:type="pct"/>
            <w:shd w:val="clear" w:color="auto" w:fill="D9D9D9"/>
          </w:tcPr>
          <w:p w14:paraId="2771F4E1" w14:textId="77777777" w:rsidR="00080401" w:rsidRPr="00F6081B" w:rsidRDefault="00080401" w:rsidP="00715AC7">
            <w:pPr>
              <w:pStyle w:val="TAH"/>
            </w:pPr>
            <w:r w:rsidRPr="00F6081B">
              <w:lastRenderedPageBreak/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59CC350D" w14:textId="77777777" w:rsidR="00080401" w:rsidRPr="00F6081B" w:rsidRDefault="00080401" w:rsidP="00715AC7">
            <w:pPr>
              <w:pStyle w:val="TAH"/>
            </w:pPr>
            <w:r w:rsidRPr="00F6081B">
              <w:t xml:space="preserve">Local label </w:t>
            </w:r>
          </w:p>
        </w:tc>
      </w:tr>
      <w:tr w:rsidR="00080401" w:rsidRPr="00F6081B" w14:paraId="47B4B505" w14:textId="77777777" w:rsidTr="00715AC7">
        <w:trPr>
          <w:jc w:val="center"/>
        </w:trPr>
        <w:tc>
          <w:tcPr>
            <w:tcW w:w="3384" w:type="pct"/>
          </w:tcPr>
          <w:p w14:paraId="7437FCD7" w14:textId="77777777" w:rsidR="00080401" w:rsidRPr="00F6081B" w:rsidRDefault="00080401" w:rsidP="00715AC7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2EBB613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7A914A8B" w14:textId="77777777" w:rsidR="00080401" w:rsidRDefault="00080401" w:rsidP="00080401">
      <w:pPr>
        <w:pStyle w:val="5"/>
        <w:rPr>
          <w:lang w:eastAsia="zh-CN"/>
        </w:rPr>
      </w:pPr>
      <w:bookmarkStart w:id="48" w:name="_Toc58512748"/>
      <w:bookmarkStart w:id="49" w:name="_Toc58578959"/>
      <w:r w:rsidRPr="00F6081B">
        <w:rPr>
          <w:lang w:eastAsia="zh-CN"/>
        </w:rPr>
        <w:t>4.1.2.1.</w:t>
      </w:r>
      <w:r>
        <w:rPr>
          <w:lang w:eastAsia="zh-CN"/>
        </w:rPr>
        <w:t>2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  <w:bookmarkEnd w:id="48"/>
      <w:bookmarkEnd w:id="49"/>
    </w:p>
    <w:p w14:paraId="32E5AC82" w14:textId="77777777" w:rsidR="00080401" w:rsidRPr="00451138" w:rsidRDefault="00080401" w:rsidP="00080401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080401" w:rsidRPr="00F6081B" w14:paraId="72AA7368" w14:textId="77777777" w:rsidTr="00715AC7">
        <w:trPr>
          <w:jc w:val="center"/>
        </w:trPr>
        <w:tc>
          <w:tcPr>
            <w:tcW w:w="3384" w:type="pct"/>
            <w:shd w:val="clear" w:color="auto" w:fill="D9D9D9"/>
          </w:tcPr>
          <w:p w14:paraId="3017D45D" w14:textId="77777777" w:rsidR="00080401" w:rsidRPr="00F6081B" w:rsidRDefault="00080401" w:rsidP="00715AC7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1D3AC529" w14:textId="77777777" w:rsidR="00080401" w:rsidRPr="00F6081B" w:rsidRDefault="00080401" w:rsidP="00715AC7">
            <w:pPr>
              <w:pStyle w:val="TAH"/>
            </w:pPr>
            <w:r w:rsidRPr="00F6081B">
              <w:t xml:space="preserve">Local label </w:t>
            </w:r>
          </w:p>
        </w:tc>
      </w:tr>
      <w:tr w:rsidR="00080401" w:rsidRPr="00F6081B" w14:paraId="3D127DA0" w14:textId="77777777" w:rsidTr="00715AC7">
        <w:trPr>
          <w:jc w:val="center"/>
        </w:trPr>
        <w:tc>
          <w:tcPr>
            <w:tcW w:w="3384" w:type="pct"/>
          </w:tcPr>
          <w:p w14:paraId="101A61DB" w14:textId="77777777" w:rsidR="00080401" w:rsidRPr="00F6081B" w:rsidRDefault="00080401" w:rsidP="00715AC7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5F28D8D0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080401" w:rsidRPr="00F6081B" w14:paraId="334C1739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9B5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AC0884">
              <w:rPr>
                <w:rFonts w:ascii="Courier New" w:hAnsi="Courier New" w:cs="Courier New"/>
              </w:rPr>
              <w:t>ice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B6B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</w:tr>
      <w:tr w:rsidR="00080401" w:rsidRPr="00F6081B" w14:paraId="544637C4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6E6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3647E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A15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</w:tr>
      <w:tr w:rsidR="00080401" w14:paraId="45DB1D65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6A0" w14:textId="77777777" w:rsidR="00080401" w:rsidRDefault="00080401" w:rsidP="00715AC7">
            <w:pPr>
              <w:pStyle w:val="TAL"/>
            </w:pPr>
            <w:r>
              <w:t xml:space="preserve">TS 28.622 [5],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B98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</w:tr>
      <w:tr w:rsidR="00080401" w:rsidRPr="00F6081B" w14:paraId="136D07FE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A1B" w14:textId="77777777" w:rsidR="00080401" w:rsidRPr="00F6081B" w:rsidRDefault="00080401" w:rsidP="00715AC7">
            <w:pPr>
              <w:pStyle w:val="TAL"/>
            </w:pPr>
            <w:r>
              <w:t xml:space="preserve">TS 28.623 [16], </w:t>
            </w:r>
            <w:proofErr w:type="spellStart"/>
            <w:r w:rsidRPr="00AC0884">
              <w:rPr>
                <w:rFonts w:ascii="Courier New" w:hAnsi="Courier New" w:cs="Courier New"/>
                <w:bCs/>
                <w:color w:val="333333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  <w:bCs/>
                <w:color w:val="333333"/>
              </w:rPr>
              <w:t>,</w:t>
            </w:r>
            <w:r>
              <w:t xml:space="preserve"> </w:t>
            </w: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C30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</w:tr>
      <w:tr w:rsidR="00080401" w:rsidRPr="00F6081B" w14:paraId="19ED61A4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AA0" w14:textId="77777777" w:rsidR="00080401" w:rsidRPr="00F6081B" w:rsidRDefault="00080401" w:rsidP="00715AC7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488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080401" w:rsidRPr="00F6081B" w14:paraId="0C8650AF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A59" w14:textId="77777777" w:rsidR="00080401" w:rsidRPr="00F6081B" w:rsidRDefault="00080401" w:rsidP="00715AC7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3E4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  <w:tr w:rsidR="00080401" w:rsidRPr="00A262D1" w14:paraId="3463DC00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0FC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AFE" w14:textId="77777777" w:rsidR="00080401" w:rsidRPr="00A262D1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</w:tr>
      <w:tr w:rsidR="00080401" w:rsidRPr="00F6081B" w14:paraId="14F6B532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ADD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955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</w:tr>
      <w:tr w:rsidR="00080401" w:rsidRPr="00B67E27" w14:paraId="42A88B22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78B" w14:textId="77777777" w:rsidR="00080401" w:rsidRPr="00AC0884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>
              <w:rPr>
                <w:rFonts w:cs="Arial"/>
              </w:rPr>
              <w:t>[16]</w:t>
            </w:r>
            <w:r w:rsidRPr="00423BDE">
              <w:rPr>
                <w:rFonts w:cs="Arial"/>
              </w:rPr>
              <w:t>,</w:t>
            </w:r>
            <w:r w:rsidRPr="008B5304">
              <w:rPr>
                <w:rFonts w:cs="Arial"/>
              </w:rPr>
              <w:t xml:space="preserve">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B2C" w14:textId="77777777" w:rsidR="00080401" w:rsidRPr="00B67E27" w:rsidRDefault="00080401" w:rsidP="00715AC7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B67E27">
              <w:rPr>
                <w:rFonts w:ascii="Courier New" w:hAnsi="Courier New" w:cs="Courier New"/>
                <w:szCs w:val="18"/>
              </w:rPr>
              <w:t>onalState</w:t>
            </w:r>
            <w:proofErr w:type="spellEnd"/>
          </w:p>
        </w:tc>
      </w:tr>
      <w:tr w:rsidR="00080401" w:rsidRPr="009E1167" w14:paraId="1494F1BC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160" w14:textId="77777777" w:rsidR="00080401" w:rsidRDefault="00080401" w:rsidP="00715AC7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A8B" w14:textId="77777777" w:rsidR="00080401" w:rsidRPr="009E1167" w:rsidRDefault="00080401" w:rsidP="00715AC7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</w:tr>
    </w:tbl>
    <w:p w14:paraId="310A655B" w14:textId="77777777" w:rsidR="00080401" w:rsidRPr="00F6081B" w:rsidRDefault="00080401" w:rsidP="00080401"/>
    <w:p w14:paraId="76DF2667" w14:textId="77777777" w:rsidR="00080401" w:rsidRPr="00F6081B" w:rsidRDefault="00080401" w:rsidP="00080401">
      <w:pPr>
        <w:pStyle w:val="4"/>
      </w:pPr>
      <w:bookmarkStart w:id="50" w:name="_Toc43213053"/>
      <w:bookmarkStart w:id="51" w:name="_Toc43290114"/>
      <w:bookmarkStart w:id="52" w:name="_Toc51593024"/>
      <w:bookmarkStart w:id="53" w:name="_Toc58512749"/>
      <w:bookmarkStart w:id="54" w:name="_Toc58578960"/>
      <w:r w:rsidRPr="00F6081B">
        <w:t>4.1.2.2</w:t>
      </w:r>
      <w:r w:rsidRPr="00F6081B">
        <w:tab/>
        <w:t>Class diagram</w:t>
      </w:r>
      <w:bookmarkEnd w:id="50"/>
      <w:bookmarkEnd w:id="51"/>
      <w:bookmarkEnd w:id="52"/>
      <w:bookmarkEnd w:id="53"/>
      <w:bookmarkEnd w:id="54"/>
    </w:p>
    <w:p w14:paraId="69D12F28" w14:textId="77777777" w:rsidR="00080401" w:rsidRDefault="00080401" w:rsidP="00080401">
      <w:pPr>
        <w:pStyle w:val="4"/>
      </w:pPr>
      <w:bookmarkStart w:id="55" w:name="OLE_LINK30"/>
      <w:bookmarkStart w:id="56" w:name="OLE_LINK31"/>
      <w:bookmarkStart w:id="57" w:name="_Toc43213054"/>
      <w:bookmarkStart w:id="58" w:name="_Toc43290115"/>
      <w:bookmarkStart w:id="59" w:name="_Toc51593025"/>
      <w:bookmarkStart w:id="60" w:name="_Toc58512750"/>
      <w:bookmarkStart w:id="61" w:name="_Toc58578961"/>
      <w:r w:rsidRPr="00F6081B">
        <w:rPr>
          <w:rFonts w:hint="eastAsia"/>
          <w:lang w:eastAsia="zh-CN"/>
        </w:rPr>
        <w:t>4</w:t>
      </w:r>
      <w:r w:rsidRPr="00F6081B">
        <w:t>.1.2.2.1</w:t>
      </w:r>
      <w:bookmarkEnd w:id="55"/>
      <w:bookmarkEnd w:id="56"/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57"/>
      <w:bookmarkEnd w:id="58"/>
      <w:bookmarkEnd w:id="59"/>
      <w:bookmarkEnd w:id="60"/>
      <w:bookmarkEnd w:id="61"/>
    </w:p>
    <w:p w14:paraId="190B078C" w14:textId="77777777" w:rsidR="00080401" w:rsidRPr="009C0EC8" w:rsidRDefault="00080401" w:rsidP="00080401">
      <w:r>
        <w:t>T</w:t>
      </w:r>
      <w:r w:rsidRPr="00501056">
        <w:t xml:space="preserve">his clause depicts the set of classes that encapsulates the information relevant for this </w:t>
      </w:r>
      <w:proofErr w:type="spellStart"/>
      <w:r w:rsidRPr="00501056">
        <w:t>MnS</w:t>
      </w:r>
      <w:proofErr w:type="spellEnd"/>
      <w:r w:rsidRPr="00501056">
        <w:t>. This clause provides an overview of the relationships between relevant classes in UML</w:t>
      </w:r>
      <w:r>
        <w:t>.</w:t>
      </w:r>
    </w:p>
    <w:bookmarkStart w:id="62" w:name="OLE_LINK7"/>
    <w:bookmarkStart w:id="63" w:name="OLE_LINK8"/>
    <w:bookmarkStart w:id="64" w:name="OLE_LINK22"/>
    <w:bookmarkStart w:id="65" w:name="_MON_1669123903"/>
    <w:bookmarkEnd w:id="65"/>
    <w:p w14:paraId="572D3C8E" w14:textId="350AC416" w:rsidR="00080401" w:rsidRDefault="00536F43" w:rsidP="00080401">
      <w:pPr>
        <w:pStyle w:val="TH"/>
        <w:rPr>
          <w:ins w:id="66" w:author="Huawei" w:date="2021-01-15T16:12:00Z"/>
        </w:rPr>
      </w:pPr>
      <w:del w:id="67" w:author="Huawei" w:date="2021-01-15T16:11:00Z">
        <w:r w:rsidDel="00536F43">
          <w:object w:dxaOrig="7276" w:dyaOrig="4891" w14:anchorId="6AF96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4.15pt;height:244.7pt" o:ole="">
              <v:imagedata r:id="rId12" o:title=""/>
            </v:shape>
            <o:OLEObject Type="Embed" ProgID="Word.Document.8" ShapeID="_x0000_i1025" DrawAspect="Content" ObjectID="_1673787800" r:id="rId13">
              <o:FieldCodes>\s</o:FieldCodes>
            </o:OLEObject>
          </w:object>
        </w:r>
      </w:del>
      <w:bookmarkEnd w:id="62"/>
      <w:bookmarkEnd w:id="63"/>
      <w:bookmarkEnd w:id="64"/>
    </w:p>
    <w:p w14:paraId="7911472C" w14:textId="52E1793B" w:rsidR="00536F43" w:rsidRPr="00F6081B" w:rsidRDefault="00B92AA8" w:rsidP="00080401">
      <w:pPr>
        <w:pStyle w:val="TH"/>
      </w:pPr>
      <w:ins w:id="68" w:author="Huawei" w:date="2021-01-15T16:19:00Z">
        <w:r w:rsidRPr="00B92AA8">
          <w:rPr>
            <w:noProof/>
            <w:lang w:val="en-US" w:eastAsia="zh-CN"/>
          </w:rPr>
          <w:drawing>
            <wp:inline distT="0" distB="0" distL="0" distR="0" wp14:anchorId="2EF49F3B" wp14:editId="71AA0307">
              <wp:extent cx="6120765" cy="3051810"/>
              <wp:effectExtent l="0" t="0" r="0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"/>
                      <pic:cNvPicPr>
                        <a:picLocks noChangeAspect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51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6A49478" w14:textId="56922988" w:rsidR="00A654B3" w:rsidRPr="00F6081B" w:rsidRDefault="00080401" w:rsidP="00080401">
      <w:pPr>
        <w:pStyle w:val="TF"/>
      </w:pPr>
      <w:r w:rsidRPr="00F6081B">
        <w:t xml:space="preserve">Figure 4.1.2.2.1.1: Assurance management NRM fragment </w:t>
      </w:r>
      <w:bookmarkStart w:id="69" w:name="OLE_LINK45"/>
    </w:p>
    <w:p w14:paraId="26A8D8B3" w14:textId="77777777" w:rsidR="00080401" w:rsidRPr="00F6081B" w:rsidRDefault="00080401" w:rsidP="00080401">
      <w:pPr>
        <w:pStyle w:val="4"/>
      </w:pPr>
      <w:bookmarkStart w:id="70" w:name="_Toc43213055"/>
      <w:bookmarkStart w:id="71" w:name="_Toc43290116"/>
      <w:bookmarkStart w:id="72" w:name="_Toc51593026"/>
      <w:bookmarkStart w:id="73" w:name="_Toc58512751"/>
      <w:bookmarkStart w:id="74" w:name="_Toc58578962"/>
      <w:bookmarkEnd w:id="69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70"/>
      <w:bookmarkEnd w:id="71"/>
      <w:bookmarkEnd w:id="72"/>
      <w:bookmarkEnd w:id="73"/>
      <w:bookmarkEnd w:id="74"/>
    </w:p>
    <w:bookmarkStart w:id="75" w:name="_MON_1669123936"/>
    <w:bookmarkEnd w:id="75"/>
    <w:p w14:paraId="368E0300" w14:textId="252C77B5" w:rsidR="00080401" w:rsidRDefault="00080401" w:rsidP="00080401">
      <w:pPr>
        <w:pStyle w:val="TH"/>
        <w:rPr>
          <w:ins w:id="76" w:author="Huawei" w:date="2021-01-15T18:04:00Z"/>
        </w:rPr>
      </w:pPr>
      <w:del w:id="77" w:author="Huawei" w:date="2021-01-15T18:04:00Z">
        <w:r w:rsidDel="00BC0F6E">
          <w:object w:dxaOrig="9026" w:dyaOrig="2136" w14:anchorId="7CE0AC1A">
            <v:shape id="_x0000_i1026" type="#_x0000_t75" style="width:452.4pt;height:107.4pt" o:ole="">
              <v:imagedata r:id="rId15" o:title=""/>
            </v:shape>
            <o:OLEObject Type="Embed" ProgID="Word.Document.12" ShapeID="_x0000_i1026" DrawAspect="Content" ObjectID="_1673787801" r:id="rId16">
              <o:FieldCodes>\s</o:FieldCodes>
            </o:OLEObject>
          </w:object>
        </w:r>
      </w:del>
    </w:p>
    <w:p w14:paraId="35F92CBA" w14:textId="6359DADF" w:rsidR="00BC0F6E" w:rsidRPr="00F6081B" w:rsidRDefault="00BC0F6E" w:rsidP="00080401">
      <w:pPr>
        <w:pStyle w:val="TH"/>
      </w:pPr>
      <w:ins w:id="78" w:author="Huawei" w:date="2021-01-15T18:04:00Z">
        <w:r w:rsidRPr="00BC0F6E">
          <w:rPr>
            <w:noProof/>
            <w:lang w:val="en-US" w:eastAsia="zh-CN"/>
          </w:rPr>
          <w:drawing>
            <wp:inline distT="0" distB="0" distL="0" distR="0" wp14:anchorId="092E78F4" wp14:editId="56E2D73F">
              <wp:extent cx="5495925" cy="1400175"/>
              <wp:effectExtent l="0" t="0" r="9525" b="9525"/>
              <wp:docPr id="4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3"/>
                      <pic:cNvPicPr>
                        <a:picLocks noChangeAspect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140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115E4C8" w14:textId="77777777" w:rsidR="00080401" w:rsidRPr="00F6081B" w:rsidRDefault="00080401" w:rsidP="00080401">
      <w:pPr>
        <w:pStyle w:val="TF"/>
      </w:pPr>
      <w:r w:rsidRPr="00F6081B">
        <w:t>Figure 4.1.2.2.2.1: Assurance management inheritance relationships</w:t>
      </w:r>
    </w:p>
    <w:p w14:paraId="3FF66E99" w14:textId="77777777" w:rsidR="00080401" w:rsidRPr="00F6081B" w:rsidRDefault="00080401" w:rsidP="00080401">
      <w:pPr>
        <w:pStyle w:val="4"/>
      </w:pPr>
      <w:bookmarkStart w:id="79" w:name="_Toc43213056"/>
      <w:bookmarkStart w:id="80" w:name="_Toc43290117"/>
      <w:bookmarkStart w:id="81" w:name="_Toc51593027"/>
      <w:bookmarkStart w:id="82" w:name="_Toc58512752"/>
      <w:bookmarkStart w:id="83" w:name="_Toc58578963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79"/>
      <w:bookmarkEnd w:id="80"/>
      <w:bookmarkEnd w:id="81"/>
      <w:bookmarkEnd w:id="82"/>
      <w:bookmarkEnd w:id="83"/>
    </w:p>
    <w:p w14:paraId="6BFDC849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84" w:name="_Toc43213057"/>
      <w:bookmarkStart w:id="85" w:name="_Toc43290118"/>
      <w:bookmarkStart w:id="86" w:name="_Toc51593028"/>
      <w:bookmarkStart w:id="87" w:name="_Toc58512753"/>
      <w:bookmarkStart w:id="88" w:name="_Toc58578964"/>
      <w:r w:rsidRPr="00F6081B">
        <w:t>4.1.2.3.1</w:t>
      </w:r>
      <w:r w:rsidRPr="00F6081B">
        <w:tab/>
      </w:r>
      <w:bookmarkStart w:id="89" w:name="OLE_LINK5"/>
      <w:bookmarkStart w:id="90" w:name="OLE_LINK6"/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84"/>
      <w:bookmarkEnd w:id="85"/>
      <w:bookmarkEnd w:id="86"/>
      <w:bookmarkEnd w:id="87"/>
      <w:bookmarkEnd w:id="88"/>
      <w:bookmarkEnd w:id="89"/>
      <w:bookmarkEnd w:id="90"/>
      <w:proofErr w:type="spellEnd"/>
    </w:p>
    <w:p w14:paraId="01F9829F" w14:textId="77777777" w:rsidR="00080401" w:rsidRPr="00F6081B" w:rsidRDefault="00080401" w:rsidP="00080401">
      <w:pPr>
        <w:pStyle w:val="H6"/>
      </w:pPr>
      <w:bookmarkStart w:id="91" w:name="OLE_LINK32"/>
      <w:bookmarkStart w:id="92" w:name="_Toc43213058"/>
      <w:r w:rsidRPr="00F6081B">
        <w:t>4.1.2.3.1.1</w:t>
      </w:r>
      <w:bookmarkEnd w:id="91"/>
      <w:r w:rsidRPr="00F6081B">
        <w:tab/>
        <w:t>Definition</w:t>
      </w:r>
      <w:bookmarkEnd w:id="92"/>
    </w:p>
    <w:p w14:paraId="5C14C907" w14:textId="77777777" w:rsidR="00080401" w:rsidRPr="00F6081B" w:rsidRDefault="00080401" w:rsidP="00080401">
      <w:r w:rsidRPr="00F6081B">
        <w:t xml:space="preserve">This IOC represents </w:t>
      </w:r>
      <w:r>
        <w:t>assurance</w:t>
      </w:r>
      <w:r w:rsidRPr="00F6081B">
        <w:t xml:space="preserve"> </w:t>
      </w:r>
      <w:r>
        <w:t xml:space="preserve">closed </w:t>
      </w:r>
      <w:r w:rsidRPr="00F6081B">
        <w:t>control loop,</w:t>
      </w:r>
      <w:r>
        <w:t xml:space="preserve"> an assurance closed control loop monitors and adjusts the resources associated with </w:t>
      </w:r>
      <w:r w:rsidRPr="00F6081B">
        <w:t xml:space="preserve">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 w:rsidRPr="00C5322B"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 w:rsidRPr="00F6081B">
        <w:t xml:space="preserve"> </w:t>
      </w:r>
      <w:r>
        <w:t>in order</w:t>
      </w:r>
      <w:r w:rsidRPr="00F6081B">
        <w:t xml:space="preserve"> to meet the objective</w:t>
      </w:r>
      <w:r>
        <w:t>s</w:t>
      </w:r>
      <w:r w:rsidRPr="00F6081B">
        <w:t xml:space="preserve"> described </w:t>
      </w:r>
      <w:r>
        <w:t xml:space="preserve">by one or more assurance goals. The capabilities </w:t>
      </w:r>
      <w:r w:rsidRPr="00F6081B">
        <w:t>include:</w:t>
      </w:r>
    </w:p>
    <w:p w14:paraId="24710563" w14:textId="77777777" w:rsidR="00080401" w:rsidRPr="00F6081B" w:rsidRDefault="00080401" w:rsidP="00080401">
      <w:pPr>
        <w:pStyle w:val="B1"/>
      </w:pPr>
      <w:r w:rsidRPr="00F6081B">
        <w:t>-</w:t>
      </w:r>
      <w:r>
        <w:tab/>
      </w:r>
      <w:r w:rsidRPr="00F6081B">
        <w:t xml:space="preserve"> </w:t>
      </w:r>
    </w:p>
    <w:p w14:paraId="1EE86A67" w14:textId="77777777" w:rsidR="00080401" w:rsidRPr="00F6081B" w:rsidRDefault="00080401" w:rsidP="00080401">
      <w:pPr>
        <w:pStyle w:val="B1"/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report </w:t>
      </w:r>
      <w:r>
        <w:t>achievement of the goal fulfilment</w:t>
      </w:r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  <w:r w:rsidRPr="00F6081B">
        <w:rPr>
          <w:rFonts w:ascii="Courier New" w:hAnsi="Courier New" w:cs="Courier New"/>
        </w:rPr>
        <w:t xml:space="preserve"> </w:t>
      </w:r>
    </w:p>
    <w:p w14:paraId="5546B72D" w14:textId="77777777" w:rsidR="00080401" w:rsidRPr="00F6081B" w:rsidRDefault="00080401" w:rsidP="00080401">
      <w:pPr>
        <w:pStyle w:val="B1"/>
        <w:rPr>
          <w:rFonts w:ascii="Courier New" w:hAnsi="Courier New" w:cs="Courier New"/>
        </w:rPr>
      </w:pPr>
      <w:bookmarkStart w:id="93" w:name="OLE_LINK2"/>
      <w:bookmarkStart w:id="94" w:name="OLE_LINK3"/>
      <w:r w:rsidRPr="00F6081B">
        <w:t>-</w:t>
      </w:r>
      <w:r>
        <w:tab/>
      </w:r>
      <w:proofErr w:type="gramStart"/>
      <w:r w:rsidRPr="00F6081B">
        <w:t>state</w:t>
      </w:r>
      <w:proofErr w:type="gramEnd"/>
      <w:r w:rsidRPr="00F6081B">
        <w:t xml:space="preserve"> management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bookmarkEnd w:id="93"/>
    <w:bookmarkEnd w:id="94"/>
    <w:p w14:paraId="14EE1750" w14:textId="77777777" w:rsidR="00080401" w:rsidRDefault="00080401" w:rsidP="00080401">
      <w:pPr>
        <w:pStyle w:val="B1"/>
        <w:rPr>
          <w:ins w:id="95" w:author="Huawei" w:date="2021-01-12T11:09:00Z"/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keep track of the lifecycle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3AC34537" w14:textId="4D4B15EF" w:rsidR="00DC25C0" w:rsidRPr="00F6081B" w:rsidRDefault="00DC25C0" w:rsidP="00DC25C0">
      <w:pPr>
        <w:pStyle w:val="B1"/>
        <w:rPr>
          <w:ins w:id="96" w:author="Huawei" w:date="2021-01-12T11:09:00Z"/>
          <w:rFonts w:ascii="Courier New" w:hAnsi="Courier New" w:cs="Courier New"/>
        </w:rPr>
      </w:pPr>
      <w:ins w:id="97" w:author="Huawei" w:date="2021-01-12T11:09:00Z">
        <w:r w:rsidRPr="00F6081B">
          <w:t>-</w:t>
        </w:r>
        <w:r>
          <w:tab/>
        </w:r>
        <w:proofErr w:type="gramStart"/>
        <w:r w:rsidR="00BB0955">
          <w:t>assurance</w:t>
        </w:r>
        <w:proofErr w:type="gramEnd"/>
        <w:r w:rsidR="00BB0955">
          <w:t xml:space="preserve"> </w:t>
        </w:r>
        <w:r>
          <w:t>policy</w:t>
        </w:r>
        <w:r w:rsidRPr="00F6081B">
          <w:t xml:space="preserve"> management of an </w:t>
        </w:r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proofErr w:type="spellEnd"/>
      </w:ins>
    </w:p>
    <w:p w14:paraId="72D59B69" w14:textId="77777777" w:rsidR="00DC25C0" w:rsidRPr="00BB0955" w:rsidRDefault="00DC25C0" w:rsidP="00080401">
      <w:pPr>
        <w:pStyle w:val="B1"/>
        <w:rPr>
          <w:rFonts w:ascii="Courier New" w:hAnsi="Courier New" w:cs="Courier New"/>
        </w:rPr>
      </w:pPr>
    </w:p>
    <w:p w14:paraId="0D010300" w14:textId="77777777" w:rsidR="00080401" w:rsidRPr="00F6081B" w:rsidRDefault="00080401" w:rsidP="00080401">
      <w:r w:rsidRPr="005D3DE0">
        <w:t xml:space="preserve">A </w:t>
      </w:r>
      <w:r w:rsidRPr="00AC0884">
        <w:t xml:space="preserve">consumer can check the effectiveness of the </w:t>
      </w:r>
      <w:proofErr w:type="spellStart"/>
      <w:r w:rsidRPr="00C5322B">
        <w:rPr>
          <w:rFonts w:ascii="Courier New" w:hAnsi="Courier New" w:cs="Courier New"/>
        </w:rPr>
        <w:t>assuranceClosedControlLoop</w:t>
      </w:r>
      <w:proofErr w:type="spellEnd"/>
      <w:r w:rsidRPr="00AC0884">
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</w:r>
    </w:p>
    <w:p w14:paraId="7ADCCD8B" w14:textId="77777777" w:rsidR="00080401" w:rsidRPr="00F6081B" w:rsidRDefault="00080401" w:rsidP="00080401">
      <w:pPr>
        <w:pStyle w:val="H6"/>
      </w:pPr>
      <w:bookmarkStart w:id="98" w:name="_Toc43213059"/>
      <w:r w:rsidRPr="00F6081B">
        <w:t>4.1.2.3.1.2</w:t>
      </w:r>
      <w:r w:rsidRPr="00F6081B">
        <w:tab/>
        <w:t>Attributes</w:t>
      </w:r>
      <w:bookmarkEnd w:id="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080401" w:rsidRPr="00F6081B" w14:paraId="2C0A04A6" w14:textId="77777777" w:rsidTr="00715AC7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03C656B2" w14:textId="77777777" w:rsidR="00080401" w:rsidRPr="00F6081B" w:rsidRDefault="00080401" w:rsidP="00715AC7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6AF88E41" w14:textId="77777777" w:rsidR="00080401" w:rsidRPr="00F6081B" w:rsidRDefault="00080401" w:rsidP="00715AC7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5C76382A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3E559A78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7513C70E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12C85FA5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080401" w:rsidRPr="00F6081B" w14:paraId="0AFA4C6D" w14:textId="77777777" w:rsidTr="00715AC7">
        <w:trPr>
          <w:cantSplit/>
          <w:jc w:val="center"/>
        </w:trPr>
        <w:tc>
          <w:tcPr>
            <w:tcW w:w="3733" w:type="dxa"/>
          </w:tcPr>
          <w:p w14:paraId="176127A1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</w:tcPr>
          <w:p w14:paraId="0539FE5E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CE01C70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5CAFC8AE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5EB2ACCD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79C1C67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4DD8DA82" w14:textId="77777777" w:rsidTr="00715AC7">
        <w:trPr>
          <w:cantSplit/>
          <w:jc w:val="center"/>
        </w:trPr>
        <w:tc>
          <w:tcPr>
            <w:tcW w:w="3733" w:type="dxa"/>
          </w:tcPr>
          <w:p w14:paraId="3F529D22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</w:tcPr>
          <w:p w14:paraId="5F62E948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09C5761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38D1177B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487E8B3F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9B0C741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641EF312" w14:textId="77777777" w:rsidTr="00715AC7">
        <w:trPr>
          <w:cantSplit/>
          <w:jc w:val="center"/>
        </w:trPr>
        <w:tc>
          <w:tcPr>
            <w:tcW w:w="3733" w:type="dxa"/>
          </w:tcPr>
          <w:p w14:paraId="13439B86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23B2258B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04571260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1B68AE4A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19F31651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1DABD534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125FE8D0" w14:textId="77777777" w:rsidR="00080401" w:rsidRPr="00F6081B" w:rsidRDefault="00080401" w:rsidP="00080401">
      <w:pPr>
        <w:rPr>
          <w:lang w:eastAsia="zh-CN"/>
        </w:rPr>
      </w:pPr>
      <w:bookmarkStart w:id="99" w:name="_Toc43213060"/>
    </w:p>
    <w:p w14:paraId="04731CED" w14:textId="77777777" w:rsidR="00080401" w:rsidRPr="00F6081B" w:rsidRDefault="00080401" w:rsidP="00080401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99"/>
    </w:p>
    <w:p w14:paraId="4F296DC3" w14:textId="77777777" w:rsidR="00080401" w:rsidRPr="00F6081B" w:rsidRDefault="00080401" w:rsidP="00080401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0364BE7D" w14:textId="77777777" w:rsidR="00080401" w:rsidRPr="00F6081B" w:rsidRDefault="00080401" w:rsidP="00080401">
      <w:pPr>
        <w:pStyle w:val="H6"/>
      </w:pPr>
      <w:bookmarkStart w:id="100" w:name="_Toc43213061"/>
      <w:r w:rsidRPr="00F6081B">
        <w:lastRenderedPageBreak/>
        <w:t>4.1.2.3.1.4</w:t>
      </w:r>
      <w:r w:rsidRPr="00F6081B">
        <w:tab/>
        <w:t>Notifications</w:t>
      </w:r>
      <w:bookmarkEnd w:id="100"/>
    </w:p>
    <w:p w14:paraId="4AEC836C" w14:textId="77777777" w:rsidR="00080401" w:rsidRPr="00F6081B" w:rsidRDefault="00080401" w:rsidP="00080401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6E7AA10C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01" w:name="_Toc43213062"/>
      <w:bookmarkStart w:id="102" w:name="_Toc43290119"/>
      <w:bookmarkStart w:id="103" w:name="_Toc51593029"/>
      <w:bookmarkStart w:id="104" w:name="_Toc58512754"/>
      <w:bookmarkStart w:id="105" w:name="_Toc58578965"/>
      <w:bookmarkStart w:id="106" w:name="OLE_LINK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</w:t>
      </w:r>
      <w:bookmarkEnd w:id="101"/>
      <w:bookmarkEnd w:id="102"/>
      <w:bookmarkEnd w:id="103"/>
      <w:bookmarkEnd w:id="104"/>
      <w:bookmarkEnd w:id="105"/>
      <w:proofErr w:type="spellEnd"/>
    </w:p>
    <w:p w14:paraId="718128E4" w14:textId="77777777" w:rsidR="00080401" w:rsidRPr="00F6081B" w:rsidRDefault="00080401" w:rsidP="00080401">
      <w:pPr>
        <w:pStyle w:val="H6"/>
      </w:pPr>
      <w:bookmarkStart w:id="107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07"/>
    </w:p>
    <w:p w14:paraId="030AA373" w14:textId="77777777" w:rsidR="00080401" w:rsidRDefault="00080401" w:rsidP="00080401">
      <w:r>
        <w:t xml:space="preserve">This class represents the subset of attributes (typically characteristics attributes) from an SLS, i.e. a </w:t>
      </w:r>
      <w:proofErr w:type="spellStart"/>
      <w:r w:rsidRPr="00CC1777">
        <w:rPr>
          <w:rFonts w:ascii="Courier New" w:hAnsi="Courier New" w:cs="Courier New"/>
        </w:rPr>
        <w:t>ServiceProfile</w:t>
      </w:r>
      <w:proofErr w:type="spellEnd"/>
      <w:r>
        <w:t xml:space="preserve"> or a </w:t>
      </w:r>
      <w:proofErr w:type="spellStart"/>
      <w:r w:rsidRPr="00CC1777">
        <w:rPr>
          <w:rFonts w:ascii="Courier New" w:hAnsi="Courier New" w:cs="Courier New"/>
        </w:rPr>
        <w:t>SliceProfile</w:t>
      </w:r>
      <w:proofErr w:type="spellEnd"/>
      <w:r>
        <w:rPr>
          <w:rFonts w:ascii="Courier New" w:hAnsi="Courier New" w:cs="Courier New"/>
        </w:rPr>
        <w:t>,</w:t>
      </w:r>
      <w:r>
        <w:t xml:space="preserve"> that are subject to assurance requirements. A single instance of </w:t>
      </w:r>
      <w:proofErr w:type="spellStart"/>
      <w:r w:rsidRPr="00AC0884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</w:t>
      </w:r>
      <w:r w:rsidRPr="00AC0884">
        <w:rPr>
          <w:rFonts w:ascii="Courier New" w:hAnsi="Courier New" w:cs="Courier New"/>
        </w:rPr>
        <w:t>uranceGoal</w:t>
      </w:r>
      <w:proofErr w:type="spellEnd"/>
      <w:r>
        <w:t xml:space="preserve"> represents a list of assurance targets. The assurance goal includes information about the time a goal should be observed and the status of the </w:t>
      </w:r>
      <w:proofErr w:type="spellStart"/>
      <w:r>
        <w:t>the</w:t>
      </w:r>
      <w:proofErr w:type="spellEnd"/>
      <w:r>
        <w:t xml:space="preserve"> goal fulfilment</w:t>
      </w:r>
    </w:p>
    <w:p w14:paraId="4A2D268D" w14:textId="77777777" w:rsidR="00080401" w:rsidRPr="00F6081B" w:rsidRDefault="00080401" w:rsidP="00080401">
      <w:r>
        <w:t xml:space="preserve">NOTE: A </w:t>
      </w:r>
      <w:proofErr w:type="spellStart"/>
      <w:r w:rsidRPr="00CC1777">
        <w:rPr>
          <w:rFonts w:ascii="Courier New" w:hAnsi="Courier New" w:cs="Courier New"/>
        </w:rPr>
        <w:t>NetworkSlice</w:t>
      </w:r>
      <w:proofErr w:type="spellEnd"/>
      <w:r>
        <w:t xml:space="preserve"> or </w:t>
      </w:r>
      <w:proofErr w:type="spellStart"/>
      <w:r w:rsidRPr="00CC1777">
        <w:rPr>
          <w:rFonts w:ascii="Courier New" w:hAnsi="Courier New" w:cs="Courier New"/>
        </w:rPr>
        <w:t>NetworkSliceSubnet</w:t>
      </w:r>
      <w:proofErr w:type="spellEnd"/>
      <w:r>
        <w:t xml:space="preserve"> can support multiple instances of </w:t>
      </w:r>
      <w:proofErr w:type="spellStart"/>
      <w:r>
        <w:rPr>
          <w:rFonts w:ascii="Courier New" w:hAnsi="Courier New" w:cs="Courier New"/>
        </w:rPr>
        <w:t>A</w:t>
      </w:r>
      <w:r w:rsidRPr="00CC1777"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412CDCC5" w14:textId="77777777" w:rsidR="00080401" w:rsidRPr="00F6081B" w:rsidRDefault="00080401" w:rsidP="00080401">
      <w:pPr>
        <w:pStyle w:val="H6"/>
      </w:pPr>
      <w:bookmarkStart w:id="108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10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080401" w:rsidRPr="00F6081B" w14:paraId="5A468948" w14:textId="77777777" w:rsidTr="00715AC7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711E5179" w14:textId="77777777" w:rsidR="00080401" w:rsidRPr="00F6081B" w:rsidRDefault="00080401" w:rsidP="00715AC7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33287BFB" w14:textId="77777777" w:rsidR="00080401" w:rsidRPr="00F6081B" w:rsidRDefault="00080401" w:rsidP="00715AC7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3290AC0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0" w:type="dxa"/>
            <w:shd w:val="pct10" w:color="auto" w:fill="FFFFFF"/>
            <w:vAlign w:val="center"/>
          </w:tcPr>
          <w:p w14:paraId="488E34ED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69" w:type="dxa"/>
            <w:shd w:val="pct10" w:color="auto" w:fill="FFFFFF"/>
            <w:vAlign w:val="center"/>
          </w:tcPr>
          <w:p w14:paraId="12914563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6A1F9FE8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080401" w:rsidRPr="00F6081B" w14:paraId="17472EA0" w14:textId="77777777" w:rsidTr="00715AC7">
        <w:trPr>
          <w:cantSplit/>
          <w:jc w:val="center"/>
        </w:trPr>
        <w:tc>
          <w:tcPr>
            <w:tcW w:w="3754" w:type="dxa"/>
          </w:tcPr>
          <w:p w14:paraId="5F0D6E9D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assuranceTargetList</w:t>
            </w:r>
            <w:proofErr w:type="spellEnd"/>
          </w:p>
        </w:tc>
        <w:tc>
          <w:tcPr>
            <w:tcW w:w="1131" w:type="dxa"/>
          </w:tcPr>
          <w:p w14:paraId="2159669C" w14:textId="77777777" w:rsidR="00080401" w:rsidRPr="00F6081B" w:rsidDel="00FF02F1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7DC245E3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20FFFFCA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1804B8A2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82BE6F0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020FC5BC" w14:textId="77777777" w:rsidTr="00715AC7">
        <w:trPr>
          <w:cantSplit/>
          <w:jc w:val="center"/>
        </w:trPr>
        <w:tc>
          <w:tcPr>
            <w:tcW w:w="3754" w:type="dxa"/>
          </w:tcPr>
          <w:p w14:paraId="20D474C3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bookmarkStart w:id="109" w:name="_Hlk61342965"/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131" w:type="dxa"/>
          </w:tcPr>
          <w:p w14:paraId="11901F01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61022BC0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B553C0B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FED3CEC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4B471C26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80401" w:rsidRPr="00F6081B" w14:paraId="30CB6CC4" w14:textId="77777777" w:rsidTr="00715AC7">
        <w:trPr>
          <w:cantSplit/>
          <w:jc w:val="center"/>
        </w:trPr>
        <w:tc>
          <w:tcPr>
            <w:tcW w:w="3754" w:type="dxa"/>
          </w:tcPr>
          <w:p w14:paraId="32216E4D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131" w:type="dxa"/>
          </w:tcPr>
          <w:p w14:paraId="479151DF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2CFEB6F3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42BD4113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176439A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10C52A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bookmarkEnd w:id="109"/>
      <w:tr w:rsidR="00080401" w:rsidRPr="00F6081B" w14:paraId="1B15197A" w14:textId="77777777" w:rsidTr="00715AC7">
        <w:trPr>
          <w:cantSplit/>
          <w:jc w:val="center"/>
        </w:trPr>
        <w:tc>
          <w:tcPr>
            <w:tcW w:w="3754" w:type="dxa"/>
          </w:tcPr>
          <w:p w14:paraId="07187977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observationTime</w:t>
            </w:r>
            <w:proofErr w:type="spellEnd"/>
          </w:p>
        </w:tc>
        <w:tc>
          <w:tcPr>
            <w:tcW w:w="1131" w:type="dxa"/>
          </w:tcPr>
          <w:p w14:paraId="50F89109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6AE0F90F" w14:textId="77777777" w:rsidR="00080401" w:rsidRPr="00F6081B" w:rsidRDefault="00080401" w:rsidP="00715AC7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53BF98C7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7854EC85" w14:textId="77777777" w:rsidR="00080401" w:rsidRPr="00F6081B" w:rsidRDefault="00080401" w:rsidP="00715AC7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6D02AF89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080401" w:rsidRPr="00F6081B" w14:paraId="115C5866" w14:textId="77777777" w:rsidTr="00715AC7">
        <w:trPr>
          <w:cantSplit/>
          <w:jc w:val="center"/>
        </w:trPr>
        <w:tc>
          <w:tcPr>
            <w:tcW w:w="3754" w:type="dxa"/>
          </w:tcPr>
          <w:p w14:paraId="137F16CB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</w:tcPr>
          <w:p w14:paraId="0D9A2970" w14:textId="77777777" w:rsidR="00080401" w:rsidRPr="00F6081B" w:rsidRDefault="00080401" w:rsidP="00715AC7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6E34704C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6CC4FFCE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C9666C3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10F13A7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3495EC4F" w14:textId="77777777" w:rsidTr="00715AC7">
        <w:trPr>
          <w:cantSplit/>
          <w:jc w:val="center"/>
        </w:trPr>
        <w:tc>
          <w:tcPr>
            <w:tcW w:w="3754" w:type="dxa"/>
          </w:tcPr>
          <w:p w14:paraId="1EB7F5E2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</w:tcPr>
          <w:p w14:paraId="126094C1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1E3765B0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4E44E5E8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4434CE5F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8DDEB3A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1B81B96E" w14:textId="77777777" w:rsidTr="00715AC7">
        <w:trPr>
          <w:cantSplit/>
          <w:jc w:val="center"/>
        </w:trPr>
        <w:tc>
          <w:tcPr>
            <w:tcW w:w="3754" w:type="dxa"/>
          </w:tcPr>
          <w:p w14:paraId="76975D2D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27DE7651" w14:textId="77777777" w:rsidR="00080401" w:rsidRPr="00F6081B" w:rsidRDefault="00080401" w:rsidP="00715AC7">
            <w:pPr>
              <w:pStyle w:val="TAL"/>
              <w:jc w:val="center"/>
            </w:pPr>
          </w:p>
        </w:tc>
        <w:tc>
          <w:tcPr>
            <w:tcW w:w="1180" w:type="dxa"/>
          </w:tcPr>
          <w:p w14:paraId="1C6DDBB8" w14:textId="77777777" w:rsidR="00080401" w:rsidRPr="00F6081B" w:rsidRDefault="00080401" w:rsidP="00715AC7">
            <w:pPr>
              <w:pStyle w:val="TAL"/>
              <w:jc w:val="center"/>
            </w:pPr>
          </w:p>
        </w:tc>
        <w:tc>
          <w:tcPr>
            <w:tcW w:w="1160" w:type="dxa"/>
          </w:tcPr>
          <w:p w14:paraId="3D92D099" w14:textId="77777777" w:rsidR="00080401" w:rsidRPr="00F6081B" w:rsidDel="00FF02F1" w:rsidRDefault="00080401" w:rsidP="00715AC7">
            <w:pPr>
              <w:pStyle w:val="TAL"/>
              <w:jc w:val="center"/>
            </w:pPr>
          </w:p>
        </w:tc>
        <w:tc>
          <w:tcPr>
            <w:tcW w:w="1169" w:type="dxa"/>
          </w:tcPr>
          <w:p w14:paraId="4459649C" w14:textId="77777777" w:rsidR="00080401" w:rsidRPr="00F6081B" w:rsidRDefault="00080401" w:rsidP="00715AC7">
            <w:pPr>
              <w:pStyle w:val="TAL"/>
              <w:jc w:val="center"/>
            </w:pPr>
          </w:p>
        </w:tc>
        <w:tc>
          <w:tcPr>
            <w:tcW w:w="1237" w:type="dxa"/>
          </w:tcPr>
          <w:p w14:paraId="3475852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</w:p>
        </w:tc>
      </w:tr>
      <w:tr w:rsidR="00080401" w:rsidRPr="00F6081B" w14:paraId="1F66B816" w14:textId="77777777" w:rsidTr="00715AC7">
        <w:trPr>
          <w:cantSplit/>
          <w:jc w:val="center"/>
        </w:trPr>
        <w:tc>
          <w:tcPr>
            <w:tcW w:w="3754" w:type="dxa"/>
          </w:tcPr>
          <w:p w14:paraId="5AB37465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1131" w:type="dxa"/>
          </w:tcPr>
          <w:p w14:paraId="318532D0" w14:textId="77777777" w:rsidR="00080401" w:rsidRPr="00F6081B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5DFB3385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08F46CFB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24058FBC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0467DBC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80401" w:rsidRPr="00F6081B" w14:paraId="798F1AAF" w14:textId="77777777" w:rsidTr="00715AC7">
        <w:trPr>
          <w:cantSplit/>
          <w:jc w:val="center"/>
        </w:trPr>
        <w:tc>
          <w:tcPr>
            <w:tcW w:w="3754" w:type="dxa"/>
          </w:tcPr>
          <w:p w14:paraId="42B0DB37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1131" w:type="dxa"/>
          </w:tcPr>
          <w:p w14:paraId="15D6A1CD" w14:textId="77777777" w:rsidR="00080401" w:rsidRPr="00F6081B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660A00A0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8C6DB15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6FCF901D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08D8A06D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01FFA869" w14:textId="77777777" w:rsidR="00080401" w:rsidRPr="00F6081B" w:rsidRDefault="00080401" w:rsidP="00080401">
      <w:r w:rsidRPr="00F6081B">
        <w:t>.</w:t>
      </w:r>
    </w:p>
    <w:p w14:paraId="47EC68EF" w14:textId="77777777" w:rsidR="00080401" w:rsidRPr="00F6081B" w:rsidRDefault="00080401" w:rsidP="00080401">
      <w:pPr>
        <w:pStyle w:val="H6"/>
      </w:pPr>
      <w:bookmarkStart w:id="110" w:name="_Toc43213065"/>
      <w:r w:rsidRPr="00F6081B">
        <w:t>4.1.2.3.2.3</w:t>
      </w:r>
      <w:r w:rsidRPr="00F6081B">
        <w:tab/>
        <w:t>Attribute constraints</w:t>
      </w:r>
      <w:bookmarkEnd w:id="110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080401" w14:paraId="0451DA44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279C8" w14:textId="77777777" w:rsidR="00080401" w:rsidRDefault="00080401" w:rsidP="00715AC7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6E025" w14:textId="77777777" w:rsidR="00080401" w:rsidRDefault="00080401" w:rsidP="00715AC7">
            <w:pPr>
              <w:pStyle w:val="TAH"/>
            </w:pPr>
            <w:r>
              <w:t>Definition</w:t>
            </w:r>
          </w:p>
        </w:tc>
      </w:tr>
      <w:tr w:rsidR="00080401" w14:paraId="63B60EC7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89E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BCA" w14:textId="77777777" w:rsidR="00080401" w:rsidRDefault="00080401" w:rsidP="00715AC7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080401" w14:paraId="0533F787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5CC" w14:textId="77777777" w:rsidR="00080401" w:rsidRDefault="00080401" w:rsidP="00715AC7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676" w14:textId="77777777" w:rsidR="00080401" w:rsidRDefault="00080401" w:rsidP="00715AC7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  <w:tr w:rsidR="00080401" w14:paraId="75F477D6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6DB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DF9" w14:textId="77777777" w:rsidR="00080401" w:rsidRDefault="00080401" w:rsidP="00715AC7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080401" w14:paraId="724BD638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74A" w14:textId="77777777" w:rsidR="00080401" w:rsidRDefault="00080401" w:rsidP="00715AC7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71D" w14:textId="77777777" w:rsidR="00080401" w:rsidRDefault="00080401" w:rsidP="00715AC7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</w:tbl>
    <w:p w14:paraId="62661582" w14:textId="77777777" w:rsidR="00080401" w:rsidRPr="00F6081B" w:rsidRDefault="00080401" w:rsidP="00080401"/>
    <w:p w14:paraId="0153FD1D" w14:textId="77777777" w:rsidR="00080401" w:rsidRPr="00F6081B" w:rsidRDefault="00080401" w:rsidP="00080401">
      <w:pPr>
        <w:pStyle w:val="H6"/>
      </w:pPr>
      <w:bookmarkStart w:id="111" w:name="_Toc43213066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.4</w:t>
      </w:r>
      <w:r w:rsidRPr="00F6081B">
        <w:tab/>
        <w:t>Notifications</w:t>
      </w:r>
      <w:bookmarkEnd w:id="111"/>
    </w:p>
    <w:p w14:paraId="0E21EFB2" w14:textId="77777777" w:rsidR="00080401" w:rsidRPr="00F6081B" w:rsidRDefault="00080401" w:rsidP="00080401">
      <w:pPr>
        <w:rPr>
          <w:lang w:eastAsia="zh-CN"/>
        </w:rPr>
      </w:pPr>
      <w:r w:rsidRPr="00F6081B">
        <w:t xml:space="preserve">The common notifications defined in </w:t>
      </w:r>
      <w:proofErr w:type="spellStart"/>
      <w:r w:rsidRPr="00F6081B">
        <w:t>subclause</w:t>
      </w:r>
      <w:proofErr w:type="spellEnd"/>
      <w:r w:rsidRPr="00F6081B">
        <w:t xml:space="preserve">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46F52EF2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12" w:name="_Toc43213067"/>
      <w:bookmarkStart w:id="113" w:name="_Toc43290120"/>
      <w:bookmarkStart w:id="114" w:name="_Toc51593030"/>
      <w:bookmarkStart w:id="115" w:name="_Toc58512755"/>
      <w:bookmarkStart w:id="116" w:name="_Toc58578966"/>
      <w:bookmarkEnd w:id="106"/>
      <w:r w:rsidRPr="00F6081B">
        <w:t>4.1.2.3.3</w:t>
      </w:r>
      <w:r w:rsidRPr="00F6081B">
        <w:tab/>
      </w:r>
      <w:bookmarkEnd w:id="112"/>
      <w:bookmarkEnd w:id="113"/>
      <w:bookmarkEnd w:id="114"/>
      <w:r w:rsidRPr="00C6611C">
        <w:rPr>
          <w:rFonts w:ascii="Times New Roman" w:hAnsi="Times New Roman"/>
          <w:sz w:val="20"/>
        </w:rPr>
        <w:t>Void</w:t>
      </w:r>
      <w:bookmarkEnd w:id="115"/>
      <w:bookmarkEnd w:id="116"/>
    </w:p>
    <w:p w14:paraId="4716D07E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17" w:name="_Toc43213072"/>
      <w:bookmarkStart w:id="118" w:name="_Toc43290121"/>
      <w:bookmarkStart w:id="119" w:name="_Toc51593031"/>
      <w:bookmarkStart w:id="120" w:name="_Toc58512756"/>
      <w:bookmarkStart w:id="121" w:name="_Toc58578967"/>
      <w:r w:rsidRPr="00F6081B">
        <w:t>4.1.2.3.4</w:t>
      </w:r>
      <w:r w:rsidRPr="00F6081B">
        <w:tab/>
      </w:r>
      <w:bookmarkEnd w:id="117"/>
      <w:bookmarkEnd w:id="118"/>
      <w:bookmarkEnd w:id="119"/>
      <w:r w:rsidRPr="00C6611C">
        <w:rPr>
          <w:sz w:val="20"/>
        </w:rPr>
        <w:t>Void</w:t>
      </w:r>
      <w:bookmarkEnd w:id="120"/>
      <w:bookmarkEnd w:id="121"/>
    </w:p>
    <w:p w14:paraId="51495A5F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22" w:name="_Toc58512757"/>
      <w:bookmarkStart w:id="123" w:name="_Toc58578968"/>
      <w:r w:rsidRPr="00F6081B">
        <w:t>4.1.2.3.</w:t>
      </w:r>
      <w:r>
        <w:t>5</w:t>
      </w:r>
      <w:r w:rsidRPr="00F6081B">
        <w:tab/>
      </w:r>
      <w:proofErr w:type="spellStart"/>
      <w:r>
        <w:rPr>
          <w:rFonts w:ascii="Courier New" w:hAnsi="Courier New" w:cs="Courier New"/>
        </w:rPr>
        <w:t>AssuranceTarget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122"/>
      <w:bookmarkEnd w:id="123"/>
    </w:p>
    <w:p w14:paraId="061CDE3C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.1</w:t>
      </w:r>
      <w:r w:rsidRPr="00F6081B">
        <w:tab/>
        <w:t>Definition</w:t>
      </w:r>
    </w:p>
    <w:p w14:paraId="1C86509B" w14:textId="77777777" w:rsidR="00080401" w:rsidRPr="00F6081B" w:rsidRDefault="00080401" w:rsidP="00080401">
      <w:r w:rsidRPr="00F6081B">
        <w:t xml:space="preserve">This </w:t>
      </w:r>
      <w:r>
        <w:t>data type</w:t>
      </w:r>
      <w:r w:rsidRPr="00F6081B">
        <w:t xml:space="preserve"> represents </w:t>
      </w:r>
      <w:r>
        <w:t xml:space="preserve">a single attribute name-value-pair of which one or more are included in an </w:t>
      </w:r>
      <w:proofErr w:type="spellStart"/>
      <w:r w:rsidRPr="00CC1777"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. </w:t>
      </w:r>
    </w:p>
    <w:p w14:paraId="67CF159C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080401" w:rsidRPr="00F6081B" w14:paraId="1134D385" w14:textId="77777777" w:rsidTr="00715AC7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0E7CF092" w14:textId="77777777" w:rsidR="00080401" w:rsidRPr="00F6081B" w:rsidRDefault="00080401" w:rsidP="00715AC7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A25BDEB" w14:textId="77777777" w:rsidR="00080401" w:rsidRPr="00F6081B" w:rsidRDefault="00080401" w:rsidP="00715AC7">
            <w:pPr>
              <w:pStyle w:val="TAH"/>
            </w:pPr>
            <w:r w:rsidRPr="00F6081B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44F3D901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077" w:type="dxa"/>
            <w:shd w:val="pct10" w:color="auto" w:fill="FFFFFF"/>
            <w:vAlign w:val="center"/>
          </w:tcPr>
          <w:p w14:paraId="59D8E623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17" w:type="dxa"/>
            <w:shd w:val="pct10" w:color="auto" w:fill="FFFFFF"/>
            <w:vAlign w:val="center"/>
          </w:tcPr>
          <w:p w14:paraId="7101A055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6670D1FD" w14:textId="77777777" w:rsidR="00080401" w:rsidRPr="00F6081B" w:rsidRDefault="00080401" w:rsidP="00715AC7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080401" w:rsidRPr="00F6081B" w14:paraId="207DC35E" w14:textId="77777777" w:rsidTr="00715AC7">
        <w:trPr>
          <w:cantSplit/>
          <w:jc w:val="center"/>
        </w:trPr>
        <w:tc>
          <w:tcPr>
            <w:tcW w:w="4084" w:type="dxa"/>
          </w:tcPr>
          <w:p w14:paraId="32A34B6A" w14:textId="77777777" w:rsidR="00080401" w:rsidRPr="00F6081B" w:rsidDel="00EB4D4F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</w:rPr>
              <w:t>-value-pair</w:t>
            </w:r>
          </w:p>
        </w:tc>
        <w:tc>
          <w:tcPr>
            <w:tcW w:w="947" w:type="dxa"/>
          </w:tcPr>
          <w:p w14:paraId="3D9100E4" w14:textId="77777777" w:rsidR="00080401" w:rsidRPr="00F6081B" w:rsidRDefault="00080401" w:rsidP="00715AC7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7EDC0D6E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5AFC36A9" w14:textId="77777777" w:rsidR="00080401" w:rsidRPr="00F6081B" w:rsidDel="00281BA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18C9DB6C" w14:textId="77777777" w:rsidR="00080401" w:rsidRPr="00F6081B" w:rsidDel="000455BF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2F3728A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3BCBF93" w14:textId="77777777" w:rsidR="00080401" w:rsidRPr="00F6081B" w:rsidRDefault="00080401" w:rsidP="00080401"/>
    <w:p w14:paraId="4B0E1663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.3</w:t>
      </w:r>
      <w:r w:rsidRPr="00F6081B">
        <w:tab/>
        <w:t>Attribute constraints</w:t>
      </w:r>
    </w:p>
    <w:p w14:paraId="767D9F57" w14:textId="77777777" w:rsidR="00080401" w:rsidRDefault="00080401" w:rsidP="00080401">
      <w:r w:rsidRPr="00E47000">
        <w:t xml:space="preserve">No constraints have been defined </w:t>
      </w:r>
      <w:r w:rsidRPr="007F2AA7">
        <w:t>for this document.</w:t>
      </w:r>
    </w:p>
    <w:p w14:paraId="4C56C278" w14:textId="77777777" w:rsidR="00080401" w:rsidRPr="00F6081B" w:rsidRDefault="00080401" w:rsidP="00080401">
      <w:pPr>
        <w:pStyle w:val="H6"/>
      </w:pPr>
      <w:r w:rsidRPr="00F6081B">
        <w:lastRenderedPageBreak/>
        <w:t>4.1.2.3.</w:t>
      </w:r>
      <w:r>
        <w:t>5</w:t>
      </w:r>
      <w:r w:rsidRPr="00F6081B">
        <w:t>.</w:t>
      </w:r>
      <w:r>
        <w:t>4</w:t>
      </w:r>
      <w:r w:rsidRPr="00F6081B">
        <w:tab/>
        <w:t>Notifications</w:t>
      </w:r>
    </w:p>
    <w:p w14:paraId="376F44CB" w14:textId="77777777" w:rsidR="00080401" w:rsidRDefault="00080401" w:rsidP="00080401">
      <w:pPr>
        <w:rPr>
          <w:ins w:id="124" w:author="Huawei" w:date="2021-01-12T11:11:00Z"/>
          <w:lang w:eastAsia="zh-CN"/>
        </w:rPr>
      </w:pPr>
      <w:r w:rsidRPr="00F6081B">
        <w:t xml:space="preserve">The common notifications defined in 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>
        <w:t xml:space="preserve">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applicable.</w:t>
      </w:r>
    </w:p>
    <w:p w14:paraId="08C8D5A9" w14:textId="52DB970C" w:rsidR="00BB0955" w:rsidRPr="00F6081B" w:rsidRDefault="00BB0955" w:rsidP="00BB0955">
      <w:pPr>
        <w:pStyle w:val="5"/>
        <w:rPr>
          <w:ins w:id="125" w:author="Huawei" w:date="2021-01-12T11:11:00Z"/>
          <w:rFonts w:ascii="Courier New" w:hAnsi="Courier New" w:cs="Courier New"/>
        </w:rPr>
      </w:pPr>
      <w:bookmarkStart w:id="126" w:name="OLE_LINK33"/>
      <w:bookmarkStart w:id="127" w:name="OLE_LINK48"/>
      <w:bookmarkStart w:id="128" w:name="OLE_LINK49"/>
      <w:ins w:id="129" w:author="Huawei" w:date="2021-01-12T11:11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bookmarkEnd w:id="126"/>
        <w:proofErr w:type="gramEnd"/>
        <w:r w:rsidRPr="00F6081B">
          <w:tab/>
        </w:r>
      </w:ins>
      <w:bookmarkStart w:id="130" w:name="OLE_LINK19"/>
      <w:bookmarkStart w:id="131" w:name="OLE_LINK20"/>
      <w:bookmarkStart w:id="132" w:name="OLE_LINK21"/>
      <w:proofErr w:type="spellStart"/>
      <w:ins w:id="133" w:author="Huawei" w:date="2021-01-12T11:41:00Z">
        <w:r w:rsidR="001303E0">
          <w:rPr>
            <w:rFonts w:ascii="Courier New" w:hAnsi="Courier New" w:cs="Courier New"/>
          </w:rPr>
          <w:t>As</w:t>
        </w:r>
      </w:ins>
      <w:ins w:id="134" w:author="Huawei" w:date="2021-01-12T11:11:00Z">
        <w:r w:rsidRPr="00F6081B">
          <w:rPr>
            <w:rFonts w:ascii="Courier New" w:hAnsi="Courier New" w:cs="Courier New"/>
          </w:rPr>
          <w:t>surance</w:t>
        </w:r>
        <w:r>
          <w:rPr>
            <w:rFonts w:ascii="Courier New" w:hAnsi="Courier New" w:cs="Courier New"/>
          </w:rPr>
          <w:t>Policy</w:t>
        </w:r>
        <w:bookmarkEnd w:id="130"/>
        <w:bookmarkEnd w:id="131"/>
        <w:bookmarkEnd w:id="132"/>
        <w:proofErr w:type="spellEnd"/>
      </w:ins>
    </w:p>
    <w:p w14:paraId="1BB96673" w14:textId="743EDBA4" w:rsidR="00BB0955" w:rsidRPr="00F6081B" w:rsidRDefault="00BB0955" w:rsidP="00BB0955">
      <w:pPr>
        <w:pStyle w:val="H6"/>
        <w:rPr>
          <w:ins w:id="135" w:author="Huawei" w:date="2021-01-12T11:11:00Z"/>
        </w:rPr>
      </w:pPr>
      <w:ins w:id="136" w:author="Huawei" w:date="2021-01-12T11:11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.1</w:t>
        </w:r>
        <w:proofErr w:type="gramEnd"/>
        <w:r w:rsidRPr="00F6081B">
          <w:tab/>
          <w:t>Definition</w:t>
        </w:r>
      </w:ins>
    </w:p>
    <w:p w14:paraId="329C0A24" w14:textId="48E679BB" w:rsidR="00BB0955" w:rsidRDefault="00BB0955" w:rsidP="00BB0955">
      <w:pPr>
        <w:rPr>
          <w:ins w:id="137" w:author="Huawei" w:date="2021-01-12T11:11:00Z"/>
        </w:rPr>
      </w:pPr>
      <w:ins w:id="138" w:author="Huawei" w:date="2021-01-12T11:11:00Z">
        <w:r>
          <w:t xml:space="preserve">This class represents the attributes (typically characteristics attributes) </w:t>
        </w:r>
      </w:ins>
      <w:ins w:id="139" w:author="Huawei" w:date="2021-01-12T11:12:00Z">
        <w:r w:rsidR="00715AC7">
          <w:t xml:space="preserve">of </w:t>
        </w:r>
      </w:ins>
      <w:ins w:id="140" w:author="Huawei" w:date="2021-01-12T11:13:00Z">
        <w:r w:rsidR="00DB37FB">
          <w:t xml:space="preserve">assurance </w:t>
        </w:r>
        <w:r w:rsidR="00715AC7">
          <w:t xml:space="preserve">policy, </w:t>
        </w:r>
      </w:ins>
      <w:ins w:id="141" w:author="Huawei" w:date="2021-01-14T19:57:00Z">
        <w:r w:rsidR="00A56E94">
          <w:t>i.</w:t>
        </w:r>
      </w:ins>
      <w:ins w:id="142" w:author="Huawei" w:date="2021-01-14T19:58:00Z">
        <w:r w:rsidR="00A56E94">
          <w:t>e</w:t>
        </w:r>
      </w:ins>
      <w:ins w:id="143" w:author="Huawei" w:date="2021-01-12T11:13:00Z">
        <w:r w:rsidR="00715AC7">
          <w:t>.</w:t>
        </w:r>
      </w:ins>
      <w:ins w:id="144" w:author="Huawei" w:date="2021-01-12T14:33:00Z">
        <w:r w:rsidR="00901447">
          <w:t>,</w:t>
        </w:r>
      </w:ins>
      <w:ins w:id="145" w:author="Huawei" w:date="2021-01-12T11:13:00Z">
        <w:r w:rsidR="00715AC7">
          <w:t xml:space="preserve"> </w:t>
        </w:r>
      </w:ins>
      <w:ins w:id="146" w:author="Huawei" w:date="2021-01-14T16:57:00Z">
        <w:r w:rsidR="00B42BA4">
          <w:t>policies (</w:t>
        </w:r>
      </w:ins>
      <w:ins w:id="147" w:author="Huawei" w:date="2021-01-12T11:12:00Z">
        <w:r w:rsidR="00715AC7">
          <w:t xml:space="preserve">conditions and </w:t>
        </w:r>
      </w:ins>
      <w:ins w:id="148" w:author="Huawei" w:date="2021-01-12T11:13:00Z">
        <w:r w:rsidR="00715AC7">
          <w:t>actions</w:t>
        </w:r>
      </w:ins>
      <w:ins w:id="149" w:author="Huawei" w:date="2021-01-14T16:57:00Z">
        <w:r w:rsidR="00B42BA4">
          <w:t>)</w:t>
        </w:r>
      </w:ins>
      <w:ins w:id="150" w:author="Huawei" w:date="2021-01-12T11:13:00Z">
        <w:r w:rsidR="00715AC7">
          <w:t xml:space="preserve"> </w:t>
        </w:r>
      </w:ins>
      <w:ins w:id="151" w:author="Huawei" w:date="2021-01-14T20:01:00Z">
        <w:r w:rsidR="00792C4D">
          <w:t xml:space="preserve">to achieve </w:t>
        </w:r>
        <w:proofErr w:type="spellStart"/>
        <w:r w:rsidR="00792C4D">
          <w:rPr>
            <w:rFonts w:ascii="Courier New" w:hAnsi="Courier New" w:cs="Courier New"/>
          </w:rPr>
          <w:t>A</w:t>
        </w:r>
        <w:r w:rsidR="00792C4D" w:rsidRPr="00F6081B">
          <w:rPr>
            <w:rFonts w:ascii="Courier New" w:hAnsi="Courier New" w:cs="Courier New"/>
          </w:rPr>
          <w:t>ssuranceGoal</w:t>
        </w:r>
        <w:proofErr w:type="spellEnd"/>
        <w:r w:rsidR="00792C4D">
          <w:t xml:space="preserve"> </w:t>
        </w:r>
      </w:ins>
      <w:ins w:id="152" w:author="Huawei" w:date="2021-01-12T11:13:00Z">
        <w:r w:rsidR="00DB37FB">
          <w:t xml:space="preserve">of </w:t>
        </w:r>
      </w:ins>
      <w:bookmarkStart w:id="153" w:name="OLE_LINK38"/>
      <w:bookmarkStart w:id="154" w:name="OLE_LINK17"/>
      <w:bookmarkStart w:id="155" w:name="OLE_LINK18"/>
      <w:proofErr w:type="spellStart"/>
      <w:ins w:id="156" w:author="Huawei" w:date="2021-01-12T11:14:00Z">
        <w:r w:rsidR="00DB37FB" w:rsidRPr="00F6081B">
          <w:rPr>
            <w:rFonts w:ascii="Courier New" w:hAnsi="Courier New" w:cs="Courier New"/>
          </w:rPr>
          <w:t>A</w:t>
        </w:r>
        <w:bookmarkEnd w:id="153"/>
        <w:r w:rsidR="00DB37FB" w:rsidRPr="00F6081B">
          <w:rPr>
            <w:rFonts w:ascii="Courier New" w:hAnsi="Courier New" w:cs="Courier New"/>
          </w:rPr>
          <w:t>ssurance</w:t>
        </w:r>
        <w:r w:rsidR="00DB37FB">
          <w:rPr>
            <w:rFonts w:ascii="Courier New" w:hAnsi="Courier New" w:cs="Courier New"/>
          </w:rPr>
          <w:t>Closed</w:t>
        </w:r>
        <w:r w:rsidR="00DB37FB" w:rsidRPr="00F6081B">
          <w:rPr>
            <w:rFonts w:ascii="Courier New" w:hAnsi="Courier New" w:cs="Courier New"/>
          </w:rPr>
          <w:t>ControlLoop</w:t>
        </w:r>
      </w:ins>
      <w:bookmarkEnd w:id="154"/>
      <w:bookmarkEnd w:id="155"/>
      <w:proofErr w:type="spellEnd"/>
      <w:ins w:id="157" w:author="Huawei" w:date="2021-01-12T11:15:00Z">
        <w:r w:rsidR="00DB37FB">
          <w:t>.</w:t>
        </w:r>
      </w:ins>
      <w:ins w:id="158" w:author="Huawei" w:date="2021-01-14T19:59:00Z">
        <w:r w:rsidR="00A56E94">
          <w:t xml:space="preserve"> </w:t>
        </w:r>
        <w:r w:rsidR="00936DD4">
          <w:t>Some p</w:t>
        </w:r>
        <w:r w:rsidR="00A56E94">
          <w:t xml:space="preserve">olicy examples are </w:t>
        </w:r>
        <w:r w:rsidR="00936DD4">
          <w:t xml:space="preserve">conditions and ACCL state transition, load threshold and </w:t>
        </w:r>
      </w:ins>
      <w:ins w:id="159" w:author="Huawei" w:date="2021-01-14T20:00:00Z">
        <w:r w:rsidR="00936DD4">
          <w:t xml:space="preserve">resource scaling, </w:t>
        </w:r>
        <w:r w:rsidR="00792C4D">
          <w:t>conditions and ACCL enable/disable etc.</w:t>
        </w:r>
      </w:ins>
    </w:p>
    <w:p w14:paraId="0C15871B" w14:textId="49B8EC10" w:rsidR="00BB0955" w:rsidRPr="00F6081B" w:rsidRDefault="00BB0955" w:rsidP="00BB0955">
      <w:pPr>
        <w:pStyle w:val="H6"/>
        <w:rPr>
          <w:ins w:id="160" w:author="Huawei" w:date="2021-01-12T11:11:00Z"/>
        </w:rPr>
      </w:pPr>
      <w:ins w:id="161" w:author="Huawei" w:date="2021-01-12T11:11:00Z">
        <w:r w:rsidRPr="00F6081B">
          <w:t>4.1.2.</w:t>
        </w:r>
        <w:r>
          <w:t>3</w:t>
        </w:r>
        <w:proofErr w:type="gramStart"/>
        <w:r w:rsidRPr="00F6081B">
          <w:t>.</w:t>
        </w:r>
      </w:ins>
      <w:ins w:id="162" w:author="Huawei" w:date="2021-01-12T11:15:00Z">
        <w:r w:rsidR="00DB37FB">
          <w:t>x</w:t>
        </w:r>
      </w:ins>
      <w:ins w:id="163" w:author="Huawei" w:date="2021-01-12T11:11:00Z">
        <w:r w:rsidRPr="00F6081B">
          <w:t>.2</w:t>
        </w:r>
        <w:proofErr w:type="gramEnd"/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BB0955" w:rsidRPr="00F6081B" w14:paraId="65DFF72F" w14:textId="77777777" w:rsidTr="00FD3FBE">
        <w:trPr>
          <w:cantSplit/>
          <w:jc w:val="center"/>
          <w:ins w:id="164" w:author="Huawei" w:date="2021-01-12T11:11:00Z"/>
        </w:trPr>
        <w:tc>
          <w:tcPr>
            <w:tcW w:w="3752" w:type="dxa"/>
            <w:shd w:val="pct10" w:color="auto" w:fill="FFFFFF"/>
            <w:vAlign w:val="center"/>
          </w:tcPr>
          <w:p w14:paraId="30ECD8BF" w14:textId="7345B63F" w:rsidR="00BB0955" w:rsidRPr="00F6081B" w:rsidRDefault="00BB0955" w:rsidP="00715AC7">
            <w:pPr>
              <w:pStyle w:val="TAH"/>
              <w:rPr>
                <w:ins w:id="165" w:author="Huawei" w:date="2021-01-12T11:11:00Z"/>
              </w:rPr>
            </w:pPr>
            <w:ins w:id="166" w:author="Huawei" w:date="2021-01-12T11:11:00Z">
              <w:del w:id="167" w:author="Huawei-r1" w:date="2021-02-01T10:20:00Z">
                <w:r w:rsidRPr="00F6081B" w:rsidDel="00FD3FBE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0943EB3C" w14:textId="2D500E6A" w:rsidR="00BB0955" w:rsidRPr="00F6081B" w:rsidRDefault="00BB0955" w:rsidP="00715AC7">
            <w:pPr>
              <w:pStyle w:val="TAH"/>
              <w:rPr>
                <w:ins w:id="168" w:author="Huawei" w:date="2021-01-12T11:11:00Z"/>
              </w:rPr>
            </w:pPr>
            <w:ins w:id="169" w:author="Huawei" w:date="2021-01-12T11:11:00Z">
              <w:del w:id="170" w:author="Huawei-r1" w:date="2021-02-01T10:20:00Z">
                <w:r w:rsidRPr="00F6081B" w:rsidDel="00FD3FBE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0DA41A17" w14:textId="5352DF5E" w:rsidR="00BB0955" w:rsidRPr="00F6081B" w:rsidRDefault="00BB0955" w:rsidP="00715AC7">
            <w:pPr>
              <w:pStyle w:val="TAH"/>
              <w:rPr>
                <w:ins w:id="171" w:author="Huawei" w:date="2021-01-12T11:11:00Z"/>
              </w:rPr>
            </w:pPr>
            <w:ins w:id="172" w:author="Huawei" w:date="2021-01-12T11:11:00Z">
              <w:del w:id="173" w:author="Huawei-r1" w:date="2021-02-01T10:20:00Z">
                <w:r w:rsidRPr="00F6081B" w:rsidDel="00FD3FBE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B89AE28" w14:textId="2D41E09E" w:rsidR="00BB0955" w:rsidRPr="00F6081B" w:rsidRDefault="00BB0955" w:rsidP="00715AC7">
            <w:pPr>
              <w:pStyle w:val="TAH"/>
              <w:rPr>
                <w:ins w:id="174" w:author="Huawei" w:date="2021-01-12T11:11:00Z"/>
              </w:rPr>
            </w:pPr>
            <w:ins w:id="175" w:author="Huawei" w:date="2021-01-12T11:11:00Z">
              <w:del w:id="176" w:author="Huawei-r1" w:date="2021-02-01T10:20:00Z">
                <w:r w:rsidRPr="00F6081B" w:rsidDel="00FD3FBE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1BEB3184" w14:textId="3A280B2F" w:rsidR="00BB0955" w:rsidRPr="00F6081B" w:rsidRDefault="00BB0955" w:rsidP="00715AC7">
            <w:pPr>
              <w:pStyle w:val="TAH"/>
              <w:rPr>
                <w:ins w:id="177" w:author="Huawei" w:date="2021-01-12T11:11:00Z"/>
              </w:rPr>
            </w:pPr>
            <w:ins w:id="178" w:author="Huawei" w:date="2021-01-12T11:11:00Z">
              <w:del w:id="179" w:author="Huawei-r1" w:date="2021-02-01T10:20:00Z">
                <w:r w:rsidRPr="00F6081B" w:rsidDel="00FD3FBE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8D74788" w14:textId="74122E62" w:rsidR="00BB0955" w:rsidRPr="00F6081B" w:rsidRDefault="00BB0955" w:rsidP="00715AC7">
            <w:pPr>
              <w:pStyle w:val="TAH"/>
              <w:rPr>
                <w:ins w:id="180" w:author="Huawei" w:date="2021-01-12T11:11:00Z"/>
              </w:rPr>
            </w:pPr>
            <w:ins w:id="181" w:author="Huawei" w:date="2021-01-12T11:11:00Z">
              <w:del w:id="182" w:author="Huawei-r1" w:date="2021-02-01T10:20:00Z">
                <w:r w:rsidRPr="00F6081B" w:rsidDel="00FD3FBE">
                  <w:delText>isNotifyable</w:delText>
                </w:r>
              </w:del>
            </w:ins>
          </w:p>
        </w:tc>
      </w:tr>
      <w:tr w:rsidR="001E60AB" w:rsidRPr="00F6081B" w14:paraId="7D56EA2E" w14:textId="77777777" w:rsidTr="00FD3FBE">
        <w:trPr>
          <w:cantSplit/>
          <w:jc w:val="center"/>
          <w:ins w:id="183" w:author="Huawei" w:date="2021-01-12T11:11:00Z"/>
        </w:trPr>
        <w:tc>
          <w:tcPr>
            <w:tcW w:w="3752" w:type="dxa"/>
          </w:tcPr>
          <w:p w14:paraId="312A6CC2" w14:textId="1C83DA74" w:rsidR="001E60AB" w:rsidRPr="00F6081B" w:rsidRDefault="001E60AB" w:rsidP="001E60AB">
            <w:pPr>
              <w:pStyle w:val="TAL"/>
              <w:tabs>
                <w:tab w:val="left" w:pos="774"/>
              </w:tabs>
              <w:jc w:val="both"/>
              <w:rPr>
                <w:ins w:id="184" w:author="Huawei" w:date="2021-01-12T11:11:00Z"/>
                <w:rFonts w:ascii="Courier New" w:hAnsi="Courier New" w:cs="Courier New"/>
              </w:rPr>
            </w:pPr>
            <w:ins w:id="185" w:author="Huawei" w:date="2021-01-12T11:15:00Z">
              <w:del w:id="186" w:author="Huawei-r1" w:date="2021-02-01T10:20:00Z">
                <w:r w:rsidDel="00FD3FBE">
                  <w:rPr>
                    <w:rFonts w:ascii="Courier New" w:hAnsi="Courier New" w:cs="Courier New"/>
                  </w:rPr>
                  <w:delText>assurancePolicy</w:delText>
                </w:r>
              </w:del>
            </w:ins>
            <w:ins w:id="187" w:author="Huawei" w:date="2021-01-12T11:11:00Z">
              <w:del w:id="188" w:author="Huawei-r1" w:date="2021-02-01T10:20:00Z">
                <w:r w:rsidDel="00FD3FBE">
                  <w:rPr>
                    <w:rFonts w:ascii="Courier New" w:hAnsi="Courier New" w:cs="Courier New"/>
                  </w:rPr>
                  <w:delText>Id</w:delText>
                </w:r>
              </w:del>
            </w:ins>
          </w:p>
        </w:tc>
        <w:tc>
          <w:tcPr>
            <w:tcW w:w="1131" w:type="dxa"/>
          </w:tcPr>
          <w:p w14:paraId="439B1DC0" w14:textId="62775BAF" w:rsidR="001E60AB" w:rsidRPr="00F6081B" w:rsidDel="00FF02F1" w:rsidRDefault="001E60AB" w:rsidP="001E60AB">
            <w:pPr>
              <w:pStyle w:val="TAL"/>
              <w:jc w:val="center"/>
              <w:rPr>
                <w:ins w:id="189" w:author="Huawei" w:date="2021-01-12T11:11:00Z"/>
              </w:rPr>
            </w:pPr>
            <w:ins w:id="190" w:author="Huawei" w:date="2021-01-12T11:11:00Z">
              <w:del w:id="191" w:author="Huawei-r1" w:date="2021-02-01T10:20:00Z">
                <w:r w:rsidDel="00FD3FBE">
                  <w:delText>M</w:delText>
                </w:r>
              </w:del>
            </w:ins>
          </w:p>
        </w:tc>
        <w:tc>
          <w:tcPr>
            <w:tcW w:w="1180" w:type="dxa"/>
          </w:tcPr>
          <w:p w14:paraId="30D12F55" w14:textId="5C41C6E0" w:rsidR="001E60AB" w:rsidRPr="00F6081B" w:rsidRDefault="001E60AB" w:rsidP="001E60AB">
            <w:pPr>
              <w:pStyle w:val="TAL"/>
              <w:jc w:val="center"/>
              <w:rPr>
                <w:ins w:id="192" w:author="Huawei" w:date="2021-01-12T11:11:00Z"/>
              </w:rPr>
            </w:pPr>
            <w:ins w:id="193" w:author="Huawei" w:date="2021-01-12T11:11:00Z">
              <w:del w:id="194" w:author="Huawei-r1" w:date="2021-02-01T10:20:00Z">
                <w:r w:rsidDel="00FD3FBE">
                  <w:delText>T</w:delText>
                </w:r>
              </w:del>
            </w:ins>
          </w:p>
        </w:tc>
        <w:tc>
          <w:tcPr>
            <w:tcW w:w="1160" w:type="dxa"/>
          </w:tcPr>
          <w:p w14:paraId="6411AEE3" w14:textId="5974432C" w:rsidR="001E60AB" w:rsidRPr="00F6081B" w:rsidDel="00FF02F1" w:rsidRDefault="001E60AB" w:rsidP="001E60AB">
            <w:pPr>
              <w:pStyle w:val="TAL"/>
              <w:jc w:val="center"/>
              <w:rPr>
                <w:ins w:id="195" w:author="Huawei" w:date="2021-01-12T11:11:00Z"/>
              </w:rPr>
            </w:pPr>
            <w:ins w:id="196" w:author="Huawei" w:date="2021-01-12T11:11:00Z">
              <w:del w:id="197" w:author="Huawei-r1" w:date="2021-02-01T10:20:00Z">
                <w:r w:rsidDel="00FD3FBE">
                  <w:delText>T</w:delText>
                </w:r>
              </w:del>
            </w:ins>
          </w:p>
        </w:tc>
        <w:tc>
          <w:tcPr>
            <w:tcW w:w="1169" w:type="dxa"/>
          </w:tcPr>
          <w:p w14:paraId="156F2098" w14:textId="08344CD5" w:rsidR="001E60AB" w:rsidRPr="00F6081B" w:rsidRDefault="001E60AB" w:rsidP="001E60AB">
            <w:pPr>
              <w:pStyle w:val="TAL"/>
              <w:jc w:val="center"/>
              <w:rPr>
                <w:ins w:id="198" w:author="Huawei" w:date="2021-01-12T11:11:00Z"/>
              </w:rPr>
            </w:pPr>
            <w:ins w:id="199" w:author="Huawei" w:date="2021-01-12T11:11:00Z">
              <w:del w:id="200" w:author="Huawei-r1" w:date="2021-02-01T10:20:00Z">
                <w:r w:rsidDel="00FD3FBE">
                  <w:delText>F</w:delText>
                </w:r>
              </w:del>
            </w:ins>
          </w:p>
        </w:tc>
        <w:tc>
          <w:tcPr>
            <w:tcW w:w="1237" w:type="dxa"/>
          </w:tcPr>
          <w:p w14:paraId="634230CC" w14:textId="546D8280" w:rsidR="001E60AB" w:rsidRPr="00F6081B" w:rsidRDefault="001E60AB" w:rsidP="001E60AB">
            <w:pPr>
              <w:pStyle w:val="TAL"/>
              <w:jc w:val="center"/>
              <w:rPr>
                <w:ins w:id="201" w:author="Huawei" w:date="2021-01-12T11:11:00Z"/>
                <w:lang w:eastAsia="zh-CN"/>
              </w:rPr>
            </w:pPr>
            <w:ins w:id="202" w:author="Huawei" w:date="2021-01-12T11:11:00Z">
              <w:del w:id="203" w:author="Huawei-r1" w:date="2021-02-01T10:20:00Z">
                <w:r w:rsidDel="00FD3FB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1E60AB" w:rsidRPr="00F6081B" w14:paraId="5131EBD9" w14:textId="77777777" w:rsidTr="00FD3FBE">
        <w:trPr>
          <w:cantSplit/>
          <w:jc w:val="center"/>
          <w:ins w:id="204" w:author="Huawei" w:date="2021-01-12T11:11:00Z"/>
        </w:trPr>
        <w:tc>
          <w:tcPr>
            <w:tcW w:w="3752" w:type="dxa"/>
          </w:tcPr>
          <w:p w14:paraId="3D0580FE" w14:textId="608C9099" w:rsidR="001E60AB" w:rsidRPr="00F6081B" w:rsidRDefault="001E60AB" w:rsidP="000E53AB">
            <w:pPr>
              <w:pStyle w:val="TAL"/>
              <w:rPr>
                <w:ins w:id="205" w:author="Huawei" w:date="2021-01-12T11:11:00Z"/>
                <w:rFonts w:ascii="Courier New" w:hAnsi="Courier New" w:cs="Courier New"/>
              </w:rPr>
            </w:pPr>
            <w:ins w:id="206" w:author="Huawei" w:date="2021-01-12T11:17:00Z">
              <w:del w:id="207" w:author="Huawei-r1" w:date="2021-02-01T10:20:00Z">
                <w:r w:rsidDel="00FD3FBE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208" w:author="Huawei" w:date="2021-01-12T11:11:00Z">
              <w:del w:id="209" w:author="Huawei-r1" w:date="2021-02-01T10:20:00Z">
                <w:r w:rsidRPr="00F6081B" w:rsidDel="00FD3FBE">
                  <w:rPr>
                    <w:rFonts w:ascii="Courier New" w:hAnsi="Courier New" w:cs="Courier New"/>
                  </w:rPr>
                  <w:delText>ssurance</w:delText>
                </w:r>
              </w:del>
            </w:ins>
            <w:ins w:id="210" w:author="Huawei" w:date="2021-01-12T11:17:00Z">
              <w:del w:id="211" w:author="Huawei-r1" w:date="2021-02-01T10:20:00Z">
                <w:r w:rsidDel="00FD3FBE">
                  <w:rPr>
                    <w:rFonts w:ascii="Courier New" w:hAnsi="Courier New" w:cs="Courier New"/>
                  </w:rPr>
                  <w:delText>Policy</w:delText>
                </w:r>
              </w:del>
            </w:ins>
          </w:p>
        </w:tc>
        <w:tc>
          <w:tcPr>
            <w:tcW w:w="1131" w:type="dxa"/>
          </w:tcPr>
          <w:p w14:paraId="17327607" w14:textId="59C7C261" w:rsidR="001E60AB" w:rsidRPr="00F6081B" w:rsidRDefault="00520DBD" w:rsidP="001E60AB">
            <w:pPr>
              <w:pStyle w:val="TAL"/>
              <w:jc w:val="center"/>
              <w:rPr>
                <w:ins w:id="212" w:author="Huawei" w:date="2021-01-12T11:11:00Z"/>
                <w:lang w:eastAsia="zh-CN"/>
              </w:rPr>
            </w:pPr>
            <w:ins w:id="213" w:author="Huawei" w:date="2021-01-14T20:02:00Z">
              <w:del w:id="214" w:author="Huawei-r1" w:date="2021-02-01T10:20:00Z">
                <w:r w:rsidDel="00FD3FB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05E6B7A6" w14:textId="4D3733B7" w:rsidR="001E60AB" w:rsidRPr="00F6081B" w:rsidRDefault="001E60AB" w:rsidP="001E60AB">
            <w:pPr>
              <w:pStyle w:val="TAL"/>
              <w:jc w:val="center"/>
              <w:rPr>
                <w:ins w:id="215" w:author="Huawei" w:date="2021-01-12T11:11:00Z"/>
              </w:rPr>
            </w:pPr>
            <w:ins w:id="216" w:author="Huawei" w:date="2021-01-12T11:11:00Z">
              <w:del w:id="217" w:author="Huawei-r1" w:date="2021-02-01T10:20:00Z">
                <w:r w:rsidRPr="00F6081B" w:rsidDel="00FD3FBE">
                  <w:delText>T</w:delText>
                </w:r>
              </w:del>
            </w:ins>
          </w:p>
        </w:tc>
        <w:tc>
          <w:tcPr>
            <w:tcW w:w="1160" w:type="dxa"/>
          </w:tcPr>
          <w:p w14:paraId="7F200B41" w14:textId="1AEE90D6" w:rsidR="001E60AB" w:rsidRPr="00F6081B" w:rsidRDefault="00520DBD" w:rsidP="001E60AB">
            <w:pPr>
              <w:pStyle w:val="TAL"/>
              <w:jc w:val="center"/>
              <w:rPr>
                <w:ins w:id="218" w:author="Huawei" w:date="2021-01-12T11:11:00Z"/>
                <w:lang w:eastAsia="zh-CN"/>
              </w:rPr>
            </w:pPr>
            <w:ins w:id="219" w:author="Huawei" w:date="2021-01-14T20:02:00Z">
              <w:del w:id="220" w:author="Huawei-r1" w:date="2021-02-01T10:20:00Z">
                <w:r w:rsidDel="00FD3FB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0B5CC669" w14:textId="4DC508C7" w:rsidR="001E60AB" w:rsidRPr="00F6081B" w:rsidRDefault="001E60AB" w:rsidP="001E60AB">
            <w:pPr>
              <w:pStyle w:val="TAL"/>
              <w:jc w:val="center"/>
              <w:rPr>
                <w:ins w:id="221" w:author="Huawei" w:date="2021-01-12T11:11:00Z"/>
              </w:rPr>
            </w:pPr>
            <w:ins w:id="222" w:author="Huawei" w:date="2021-01-12T11:11:00Z">
              <w:del w:id="223" w:author="Huawei-r1" w:date="2021-02-01T10:20:00Z">
                <w:r w:rsidRPr="00F6081B" w:rsidDel="00FD3FBE">
                  <w:delText>F</w:delText>
                </w:r>
              </w:del>
            </w:ins>
          </w:p>
        </w:tc>
        <w:tc>
          <w:tcPr>
            <w:tcW w:w="1237" w:type="dxa"/>
          </w:tcPr>
          <w:p w14:paraId="01345F1F" w14:textId="0960485F" w:rsidR="001E60AB" w:rsidRPr="00F6081B" w:rsidRDefault="001E60AB" w:rsidP="001E60AB">
            <w:pPr>
              <w:pStyle w:val="TAL"/>
              <w:jc w:val="center"/>
              <w:rPr>
                <w:ins w:id="224" w:author="Huawei" w:date="2021-01-12T11:11:00Z"/>
                <w:lang w:eastAsia="zh-CN"/>
              </w:rPr>
            </w:pPr>
            <w:ins w:id="225" w:author="Huawei" w:date="2021-01-12T11:11:00Z">
              <w:del w:id="226" w:author="Huawei-r1" w:date="2021-02-01T10:20:00Z">
                <w:r w:rsidRPr="00F6081B" w:rsidDel="00FD3FBE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5B15B45B" w14:textId="66A3E9C1" w:rsidR="00BB0955" w:rsidRDefault="00FD3FBE" w:rsidP="00BB0955">
      <w:pPr>
        <w:rPr>
          <w:ins w:id="227" w:author="Huawei-r1" w:date="2021-02-01T10:25:00Z"/>
          <w:lang w:eastAsia="zh-CN"/>
        </w:rPr>
      </w:pPr>
      <w:ins w:id="228" w:author="Huawei-r1" w:date="2021-02-01T10:21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</w:t>
        </w:r>
      </w:ins>
      <w:ins w:id="229" w:author="Huawei-r1" w:date="2021-02-01T10:26:00Z">
        <w:r w:rsidR="002874A2" w:rsidRPr="003070D5">
          <w:rPr>
            <w:b/>
            <w:lang w:eastAsia="zh-CN"/>
          </w:rPr>
          <w:t xml:space="preserve"> 1</w:t>
        </w:r>
      </w:ins>
      <w:ins w:id="230" w:author="Huawei-r1" w:date="2021-02-01T10:21:00Z">
        <w:r w:rsidRPr="003070D5">
          <w:rPr>
            <w:b/>
            <w:lang w:eastAsia="zh-CN"/>
          </w:rPr>
          <w:t>:</w:t>
        </w:r>
      </w:ins>
      <w:ins w:id="231" w:author="Huawei-r1" w:date="2021-02-01T10:22:00Z">
        <w:r>
          <w:rPr>
            <w:lang w:eastAsia="zh-CN"/>
          </w:rPr>
          <w:t xml:space="preserve"> The </w:t>
        </w:r>
      </w:ins>
      <w:ins w:id="232" w:author="Huawei-r1" w:date="2021-02-01T10:44:00Z">
        <w:r w:rsidR="00F6566D">
          <w:rPr>
            <w:lang w:eastAsia="zh-CN"/>
          </w:rPr>
          <w:t xml:space="preserve">generic attributes of </w:t>
        </w:r>
      </w:ins>
      <w:ins w:id="233" w:author="Huawei-r1" w:date="2021-02-01T14:06:00Z">
        <w:r w:rsidR="00614BBC">
          <w:rPr>
            <w:lang w:eastAsia="zh-CN"/>
          </w:rPr>
          <w:t xml:space="preserve">this </w:t>
        </w:r>
      </w:ins>
      <w:ins w:id="234" w:author="Huawei-r1" w:date="2021-02-01T10:22:00Z">
        <w:r>
          <w:rPr>
            <w:lang w:eastAsia="zh-CN"/>
          </w:rPr>
          <w:t xml:space="preserve">IOC </w:t>
        </w:r>
      </w:ins>
      <w:ins w:id="235" w:author="Huawei-r1" w:date="2021-02-01T10:44:00Z">
        <w:r w:rsidR="004D442D">
          <w:rPr>
            <w:lang w:eastAsia="zh-CN"/>
          </w:rPr>
          <w:t>may</w:t>
        </w:r>
      </w:ins>
      <w:ins w:id="236" w:author="Huawei-r1" w:date="2021-02-01T10:22:00Z">
        <w:r>
          <w:rPr>
            <w:lang w:eastAsia="zh-CN"/>
          </w:rPr>
          <w:t xml:space="preserve"> inherit from the </w:t>
        </w:r>
      </w:ins>
      <w:ins w:id="237" w:author="Huawei-r1" w:date="2021-02-01T10:23:00Z">
        <w:r>
          <w:rPr>
            <w:lang w:eastAsia="zh-CN"/>
          </w:rPr>
          <w:t xml:space="preserve">IOC </w:t>
        </w:r>
      </w:ins>
      <w:ins w:id="238" w:author="Huawei-r1" w:date="2021-02-01T10:24:00Z">
        <w:r>
          <w:rPr>
            <w:lang w:eastAsia="zh-CN"/>
          </w:rPr>
          <w:t xml:space="preserve">policy </w:t>
        </w:r>
      </w:ins>
      <w:ins w:id="239" w:author="Huawei-r1" w:date="2021-02-01T14:07:00Z">
        <w:r w:rsidR="00614BBC">
          <w:rPr>
            <w:lang w:eastAsia="zh-CN"/>
          </w:rPr>
          <w:t>defined in</w:t>
        </w:r>
      </w:ins>
      <w:ins w:id="240" w:author="Huawei-r1" w:date="2021-02-01T10:24:00Z">
        <w:r>
          <w:rPr>
            <w:lang w:eastAsia="zh-CN"/>
          </w:rPr>
          <w:t xml:space="preserve"> TS 28.311 [x]</w:t>
        </w:r>
      </w:ins>
      <w:ins w:id="241" w:author="Huawei-r1" w:date="2021-02-01T14:07:00Z">
        <w:r w:rsidR="00614BBC">
          <w:rPr>
            <w:lang w:eastAsia="zh-CN"/>
          </w:rPr>
          <w:t xml:space="preserve">, including </w:t>
        </w:r>
        <w:proofErr w:type="spellStart"/>
        <w:r w:rsidR="00614BBC" w:rsidRPr="00A343BF">
          <w:rPr>
            <w:rFonts w:ascii="Courier New" w:hAnsi="Courier New" w:cs="Courier New"/>
            <w:color w:val="000000"/>
          </w:rPr>
          <w:t>policyId</w:t>
        </w:r>
      </w:ins>
      <w:proofErr w:type="spellEnd"/>
      <w:ins w:id="242" w:author="Huawei-r1" w:date="2021-02-01T14:08:00Z">
        <w:r w:rsidR="00614BBC">
          <w:rPr>
            <w:rFonts w:cs="Arial"/>
            <w:color w:val="000000"/>
          </w:rPr>
          <w:t>,</w:t>
        </w:r>
      </w:ins>
      <w:ins w:id="243" w:author="Huawei-r1" w:date="2021-02-01T14:07:00Z">
        <w:r w:rsidR="00614BBC" w:rsidRPr="00614BBC">
          <w:rPr>
            <w:rFonts w:ascii="Courier New" w:hAnsi="Courier New" w:cs="Courier New"/>
            <w:color w:val="000000"/>
          </w:rPr>
          <w:t xml:space="preserve"> </w:t>
        </w:r>
        <w:proofErr w:type="spellStart"/>
        <w:r w:rsidR="00614BBC" w:rsidRPr="00A343BF">
          <w:rPr>
            <w:rFonts w:ascii="Courier New" w:hAnsi="Courier New" w:cs="Courier New"/>
            <w:color w:val="000000"/>
          </w:rPr>
          <w:t>policyPriority</w:t>
        </w:r>
      </w:ins>
      <w:proofErr w:type="spellEnd"/>
      <w:ins w:id="244" w:author="Huawei-r1" w:date="2021-02-01T14:08:00Z">
        <w:r w:rsidR="00614BBC">
          <w:rPr>
            <w:rFonts w:cs="Arial"/>
            <w:color w:val="000000"/>
          </w:rPr>
          <w:t>,</w:t>
        </w:r>
        <w:r w:rsidR="00614BBC" w:rsidRPr="00614BBC">
          <w:rPr>
            <w:rFonts w:ascii="Courier New" w:hAnsi="Courier New" w:cs="Courier New"/>
            <w:color w:val="000000"/>
          </w:rPr>
          <w:t xml:space="preserve"> </w:t>
        </w:r>
        <w:proofErr w:type="spellStart"/>
        <w:r w:rsidR="00614BBC" w:rsidRPr="00A343BF">
          <w:rPr>
            <w:rFonts w:ascii="Courier New" w:hAnsi="Courier New" w:cs="Courier New"/>
            <w:color w:val="000000"/>
          </w:rPr>
          <w:t>policyStatus</w:t>
        </w:r>
        <w:proofErr w:type="spellEnd"/>
        <w:r w:rsidR="00614BBC">
          <w:rPr>
            <w:rFonts w:cs="Arial"/>
            <w:color w:val="000000"/>
          </w:rPr>
          <w:t>,</w:t>
        </w:r>
        <w:r w:rsidR="00614BBC" w:rsidRPr="00614BBC">
          <w:rPr>
            <w:rFonts w:ascii="Courier New" w:hAnsi="Courier New" w:cs="Courier New"/>
            <w:color w:val="000000"/>
          </w:rPr>
          <w:t xml:space="preserve"> </w:t>
        </w:r>
        <w:proofErr w:type="spellStart"/>
        <w:r w:rsidR="00614BBC" w:rsidRPr="00A343BF">
          <w:rPr>
            <w:rFonts w:ascii="Courier New" w:hAnsi="Courier New" w:cs="Courier New"/>
            <w:color w:val="000000"/>
          </w:rPr>
          <w:t>policyType</w:t>
        </w:r>
        <w:proofErr w:type="spellEnd"/>
        <w:r w:rsidR="00614BBC" w:rsidRPr="00614BBC">
          <w:rPr>
            <w:rFonts w:ascii="Courier New" w:hAnsi="Courier New" w:cs="Courier New"/>
            <w:color w:val="000000"/>
          </w:rPr>
          <w:t xml:space="preserve"> </w:t>
        </w:r>
        <w:r w:rsidR="00614BBC">
          <w:rPr>
            <w:rFonts w:cs="Arial"/>
            <w:color w:val="000000"/>
          </w:rPr>
          <w:t xml:space="preserve">and </w:t>
        </w:r>
        <w:proofErr w:type="spellStart"/>
        <w:r w:rsidR="00614BBC" w:rsidRPr="00A343BF">
          <w:rPr>
            <w:rFonts w:ascii="Courier New" w:hAnsi="Courier New" w:cs="Courier New"/>
            <w:color w:val="000000"/>
          </w:rPr>
          <w:t>policyContent</w:t>
        </w:r>
      </w:ins>
      <w:proofErr w:type="spellEnd"/>
      <w:ins w:id="245" w:author="Huawei" w:date="2021-01-12T11:11:00Z">
        <w:r w:rsidR="00BB0955" w:rsidRPr="00F6081B">
          <w:t>.</w:t>
        </w:r>
      </w:ins>
    </w:p>
    <w:p w14:paraId="7EC85B51" w14:textId="49C4A058" w:rsidR="00225934" w:rsidRDefault="002874A2" w:rsidP="00BB0955">
      <w:pPr>
        <w:rPr>
          <w:ins w:id="246" w:author="Huawei-r1" w:date="2021-02-01T10:35:00Z"/>
          <w:lang w:eastAsia="zh-CN"/>
        </w:rPr>
      </w:pPr>
      <w:ins w:id="247" w:author="Huawei-r1" w:date="2021-02-01T10:26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2:</w:t>
        </w:r>
      </w:ins>
      <w:ins w:id="248" w:author="Huawei-r1" w:date="2021-02-01T10:30:00Z">
        <w:r w:rsidR="00D43E62">
          <w:rPr>
            <w:lang w:eastAsia="zh-CN"/>
          </w:rPr>
          <w:t xml:space="preserve"> </w:t>
        </w:r>
      </w:ins>
      <w:ins w:id="249" w:author="Huawei-r1" w:date="2021-02-01T14:22:00Z">
        <w:r w:rsidR="001F5BEA">
          <w:rPr>
            <w:lang w:eastAsia="zh-CN"/>
          </w:rPr>
          <w:t xml:space="preserve">The </w:t>
        </w:r>
        <w:proofErr w:type="spellStart"/>
        <w:r w:rsidR="001F5BEA" w:rsidRPr="00A343BF">
          <w:rPr>
            <w:rFonts w:ascii="Courier New" w:hAnsi="Courier New" w:cs="Courier New"/>
            <w:color w:val="000000"/>
          </w:rPr>
          <w:t>policyType</w:t>
        </w:r>
        <w:proofErr w:type="spellEnd"/>
        <w:r w:rsidR="001F5BEA">
          <w:rPr>
            <w:lang w:eastAsia="zh-CN"/>
          </w:rPr>
          <w:t xml:space="preserve"> </w:t>
        </w:r>
      </w:ins>
      <w:ins w:id="250" w:author="Huawei-r1" w:date="2021-02-01T14:27:00Z">
        <w:r w:rsidR="005032E0" w:rsidRPr="00A343BF">
          <w:rPr>
            <w:rFonts w:cs="Arial"/>
            <w:color w:val="000000"/>
          </w:rPr>
          <w:t>identifies a name of one policy type</w:t>
        </w:r>
        <w:r w:rsidR="005032E0">
          <w:rPr>
            <w:rFonts w:cs="Arial"/>
            <w:color w:val="000000"/>
          </w:rPr>
          <w:t>. It</w:t>
        </w:r>
        <w:r w:rsidR="005032E0">
          <w:rPr>
            <w:lang w:eastAsia="zh-CN"/>
          </w:rPr>
          <w:t xml:space="preserve"> </w:t>
        </w:r>
      </w:ins>
      <w:ins w:id="251" w:author="Huawei-r1" w:date="2021-02-01T14:29:00Z">
        <w:r w:rsidR="005032E0">
          <w:rPr>
            <w:lang w:eastAsia="zh-CN"/>
          </w:rPr>
          <w:t>can be used</w:t>
        </w:r>
      </w:ins>
      <w:ins w:id="252" w:author="Huawei-r1" w:date="2021-02-01T14:23:00Z">
        <w:r w:rsidR="001F5BEA">
          <w:rPr>
            <w:lang w:eastAsia="zh-CN"/>
          </w:rPr>
          <w:t xml:space="preserve"> to classify different </w:t>
        </w:r>
      </w:ins>
      <w:ins w:id="253" w:author="Huawei-r1" w:date="2021-02-01T14:30:00Z">
        <w:r w:rsidR="005032E0">
          <w:rPr>
            <w:lang w:eastAsia="zh-CN"/>
          </w:rPr>
          <w:t xml:space="preserve">policy </w:t>
        </w:r>
      </w:ins>
      <w:ins w:id="254" w:author="Huawei-r1" w:date="2021-02-01T14:23:00Z">
        <w:r w:rsidR="001F5BEA">
          <w:rPr>
            <w:lang w:eastAsia="zh-CN"/>
          </w:rPr>
          <w:t>scenarios</w:t>
        </w:r>
      </w:ins>
      <w:ins w:id="255" w:author="Huawei-r1" w:date="2021-02-01T14:28:00Z">
        <w:r w:rsidR="005032E0">
          <w:rPr>
            <w:lang w:eastAsia="zh-CN"/>
          </w:rPr>
          <w:t xml:space="preserve"> or policy purposes.</w:t>
        </w:r>
      </w:ins>
      <w:ins w:id="256" w:author="Huawei-r1" w:date="2021-02-01T14:26:00Z">
        <w:r w:rsidR="005032E0" w:rsidRPr="005032E0">
          <w:rPr>
            <w:rFonts w:ascii="Courier New" w:hAnsi="Courier New" w:cs="Courier New"/>
            <w:color w:val="000000"/>
          </w:rPr>
          <w:t xml:space="preserve"> </w:t>
        </w:r>
        <w:r w:rsidR="005032E0">
          <w:rPr>
            <w:lang w:eastAsia="zh-CN"/>
          </w:rPr>
          <w:t xml:space="preserve">The </w:t>
        </w:r>
        <w:proofErr w:type="spellStart"/>
        <w:r w:rsidR="005032E0" w:rsidRPr="00A343BF">
          <w:rPr>
            <w:rFonts w:ascii="Courier New" w:hAnsi="Courier New" w:cs="Courier New"/>
            <w:color w:val="000000"/>
          </w:rPr>
          <w:t>policyContent</w:t>
        </w:r>
      </w:ins>
      <w:proofErr w:type="spellEnd"/>
      <w:ins w:id="257" w:author="Huawei-r1" w:date="2021-02-01T14:24:00Z">
        <w:r w:rsidR="001F5BEA">
          <w:rPr>
            <w:lang w:eastAsia="zh-CN"/>
          </w:rPr>
          <w:t xml:space="preserve"> </w:t>
        </w:r>
      </w:ins>
      <w:ins w:id="258" w:author="Huawei-r1" w:date="2021-02-01T14:31:00Z">
        <w:r w:rsidR="005032E0">
          <w:rPr>
            <w:lang w:eastAsia="zh-CN"/>
          </w:rPr>
          <w:t>i</w:t>
        </w:r>
        <w:r w:rsidR="005032E0" w:rsidRPr="00A343BF">
          <w:rPr>
            <w:rFonts w:cs="Arial"/>
            <w:color w:val="000000"/>
          </w:rPr>
          <w:t>dentifies the content of a network policy</w:t>
        </w:r>
        <w:r w:rsidR="005032E0">
          <w:rPr>
            <w:rFonts w:cs="Arial"/>
            <w:color w:val="000000"/>
          </w:rPr>
          <w:t xml:space="preserve">. It may include conditions and actions </w:t>
        </w:r>
      </w:ins>
      <w:ins w:id="259" w:author="Huawei-r1" w:date="2021-02-01T14:32:00Z">
        <w:r w:rsidR="005032E0">
          <w:rPr>
            <w:lang w:eastAsia="zh-CN"/>
          </w:rPr>
          <w:t xml:space="preserve">to </w:t>
        </w:r>
      </w:ins>
      <w:ins w:id="260" w:author="Huawei-r1" w:date="2021-02-01T14:33:00Z">
        <w:r w:rsidR="005032E0">
          <w:rPr>
            <w:lang w:eastAsia="zh-CN"/>
          </w:rPr>
          <w:t xml:space="preserve">be performed for the managed object of </w:t>
        </w:r>
      </w:ins>
      <w:ins w:id="261" w:author="Huawei-r1" w:date="2021-02-01T14:34:00Z">
        <w:r w:rsidR="005032E0">
          <w:rPr>
            <w:lang w:eastAsia="zh-CN"/>
          </w:rPr>
          <w:t>an</w:t>
        </w:r>
      </w:ins>
      <w:ins w:id="262" w:author="Huawei-r1" w:date="2021-02-01T14:33:00Z">
        <w:r w:rsidR="005032E0">
          <w:rPr>
            <w:lang w:eastAsia="zh-CN"/>
          </w:rPr>
          <w:t xml:space="preserve"> ACCL, e.g. operation or constraints for the resource</w:t>
        </w:r>
      </w:ins>
      <w:ins w:id="263" w:author="Huawei-r1" w:date="2021-02-01T14:34:00Z">
        <w:r w:rsidR="005032E0">
          <w:rPr>
            <w:lang w:eastAsia="zh-CN"/>
          </w:rPr>
          <w:t>s</w:t>
        </w:r>
      </w:ins>
      <w:ins w:id="264" w:author="Huawei-r1" w:date="2021-02-01T14:33:00Z">
        <w:r w:rsidR="005032E0">
          <w:rPr>
            <w:lang w:eastAsia="zh-CN"/>
          </w:rPr>
          <w:t xml:space="preserve"> or service</w:t>
        </w:r>
      </w:ins>
      <w:ins w:id="265" w:author="Huawei-r1" w:date="2021-02-01T14:34:00Z">
        <w:r w:rsidR="005032E0">
          <w:rPr>
            <w:lang w:eastAsia="zh-CN"/>
          </w:rPr>
          <w:t>s of an ACCL</w:t>
        </w:r>
      </w:ins>
      <w:ins w:id="266" w:author="Huawei-r1" w:date="2021-02-01T14:32:00Z">
        <w:r w:rsidR="005032E0">
          <w:rPr>
            <w:lang w:eastAsia="zh-CN"/>
          </w:rPr>
          <w:t>.</w:t>
        </w:r>
      </w:ins>
      <w:ins w:id="267" w:author="Huawei-r1" w:date="2021-02-01T14:30:00Z">
        <w:r w:rsidR="005032E0">
          <w:rPr>
            <w:lang w:eastAsia="zh-CN"/>
          </w:rPr>
          <w:t xml:space="preserve"> </w:t>
        </w:r>
      </w:ins>
      <w:ins w:id="268" w:author="Huawei-r1" w:date="2021-02-01T14:36:00Z">
        <w:r w:rsidR="00A4303B">
          <w:rPr>
            <w:lang w:eastAsia="zh-CN"/>
          </w:rPr>
          <w:t>Some examples are described in the following a</w:t>
        </w:r>
      </w:ins>
      <w:ins w:id="269" w:author="Huawei-r1" w:date="2021-02-01T10:30:00Z">
        <w:r w:rsidR="00D43E62">
          <w:rPr>
            <w:lang w:eastAsia="zh-CN"/>
          </w:rPr>
          <w:t xml:space="preserve">ccording to </w:t>
        </w:r>
      </w:ins>
      <w:ins w:id="270" w:author="Huawei-r1" w:date="2021-02-01T10:32:00Z">
        <w:r w:rsidR="00D43E62">
          <w:rPr>
            <w:lang w:eastAsia="zh-CN"/>
          </w:rPr>
          <w:t>some</w:t>
        </w:r>
      </w:ins>
      <w:ins w:id="271" w:author="Huawei-r1" w:date="2021-02-01T10:30:00Z">
        <w:r w:rsidR="00D43E62">
          <w:rPr>
            <w:lang w:eastAsia="zh-CN"/>
          </w:rPr>
          <w:t xml:space="preserve"> use cases and requirements in </w:t>
        </w:r>
      </w:ins>
      <w:ins w:id="272" w:author="Huawei-r1" w:date="2021-02-01T10:33:00Z">
        <w:r w:rsidR="00D43E62">
          <w:rPr>
            <w:lang w:eastAsia="zh-CN"/>
          </w:rPr>
          <w:t>the present</w:t>
        </w:r>
      </w:ins>
      <w:ins w:id="273" w:author="Huawei-r1" w:date="2021-02-01T10:30:00Z">
        <w:r w:rsidR="00D43E62">
          <w:rPr>
            <w:lang w:eastAsia="zh-CN"/>
          </w:rPr>
          <w:t xml:space="preserve"> </w:t>
        </w:r>
      </w:ins>
      <w:ins w:id="274" w:author="Huawei-r1" w:date="2021-02-01T10:32:00Z">
        <w:r w:rsidR="00D43E62">
          <w:rPr>
            <w:lang w:eastAsia="zh-CN"/>
          </w:rPr>
          <w:t>document</w:t>
        </w:r>
      </w:ins>
      <w:ins w:id="275" w:author="Huawei-r1" w:date="2021-02-01T14:36:00Z">
        <w:r w:rsidR="00A4303B">
          <w:rPr>
            <w:lang w:eastAsia="zh-CN"/>
          </w:rPr>
          <w:t>.</w:t>
        </w:r>
      </w:ins>
    </w:p>
    <w:p w14:paraId="486C092F" w14:textId="179426BF" w:rsidR="002874A2" w:rsidRDefault="003070D5" w:rsidP="00BB0955">
      <w:pPr>
        <w:rPr>
          <w:ins w:id="276" w:author="Huawei-r1" w:date="2021-02-01T10:26:00Z"/>
          <w:lang w:eastAsia="zh-CN"/>
        </w:rPr>
      </w:pPr>
      <w:ins w:id="277" w:author="Huawei-r1" w:date="2021-02-01T10:53:00Z">
        <w:r>
          <w:rPr>
            <w:lang w:eastAsia="zh-CN"/>
          </w:rPr>
          <w:t xml:space="preserve">For </w:t>
        </w:r>
      </w:ins>
      <w:ins w:id="278" w:author="Huawei-r1" w:date="2021-02-01T11:02:00Z">
        <w:r w:rsidR="00E648C5">
          <w:rPr>
            <w:lang w:eastAsia="zh-CN"/>
          </w:rPr>
          <w:t xml:space="preserve">the </w:t>
        </w:r>
      </w:ins>
      <w:ins w:id="279" w:author="Huawei-r1" w:date="2021-02-01T10:53:00Z">
        <w:r>
          <w:rPr>
            <w:lang w:eastAsia="zh-CN"/>
          </w:rPr>
          <w:t xml:space="preserve">use case in </w:t>
        </w:r>
      </w:ins>
      <w:bookmarkStart w:id="280" w:name="_Toc43294602"/>
      <w:bookmarkStart w:id="281" w:name="_Toc58507992"/>
      <w:bookmarkStart w:id="282" w:name="_Toc58508602"/>
      <w:ins w:id="283" w:author="Huawei-r1" w:date="2021-02-01T11:03:00Z">
        <w:r w:rsidR="00E648C5">
          <w:rPr>
            <w:lang w:eastAsia="zh-CN"/>
          </w:rPr>
          <w:t>“</w:t>
        </w:r>
      </w:ins>
      <w:ins w:id="284" w:author="Huawei-r1" w:date="2021-02-01T10:53:00Z">
        <w:r w:rsidRPr="002B7C71">
          <w:t>6.1.4</w:t>
        </w:r>
      </w:ins>
      <w:ins w:id="285" w:author="Huawei-r1" w:date="2021-02-01T11:03:00Z">
        <w:r w:rsidR="00E648C5">
          <w:t xml:space="preserve"> </w:t>
        </w:r>
      </w:ins>
      <w:ins w:id="286" w:author="Huawei-r1" w:date="2021-02-01T10:53:00Z">
        <w:r w:rsidRPr="002B7C71">
          <w:t>Communication service SLS assurance control</w:t>
        </w:r>
      </w:ins>
      <w:bookmarkEnd w:id="280"/>
      <w:bookmarkEnd w:id="281"/>
      <w:bookmarkEnd w:id="282"/>
      <w:ins w:id="287" w:author="Huawei-r1" w:date="2021-02-01T11:03:00Z">
        <w:r w:rsidR="00E648C5">
          <w:t>”</w:t>
        </w:r>
      </w:ins>
      <w:ins w:id="288" w:author="Huawei-r1" w:date="2021-02-01T10:55:00Z">
        <w:r w:rsidR="00D57DA9">
          <w:t>:</w:t>
        </w:r>
      </w:ins>
      <w:ins w:id="289" w:author="Huawei-r1" w:date="2021-02-01T10:34:00Z">
        <w:r w:rsidR="00225934">
          <w:rPr>
            <w:lang w:eastAsia="zh-CN"/>
          </w:rPr>
          <w:t xml:space="preserve"> </w:t>
        </w:r>
      </w:ins>
    </w:p>
    <w:p w14:paraId="1879A0C1" w14:textId="4E77C6DC" w:rsidR="00657BBF" w:rsidRDefault="006C3745" w:rsidP="00BB0955">
      <w:pPr>
        <w:rPr>
          <w:ins w:id="290" w:author="Huawei-r1" w:date="2021-02-01T11:01:00Z"/>
          <w:lang w:eastAsia="zh-CN"/>
        </w:rPr>
      </w:pPr>
      <w:ins w:id="291" w:author="Huawei-r1" w:date="2021-02-01T14:37:00Z">
        <w:r>
          <w:rPr>
            <w:lang w:eastAsia="zh-CN"/>
          </w:rPr>
          <w:t xml:space="preserve">The </w:t>
        </w:r>
      </w:ins>
      <w:ins w:id="292" w:author="Huawei-r1" w:date="2021-02-01T14:41:00Z">
        <w:r w:rsidR="00DA2212">
          <w:rPr>
            <w:lang w:eastAsia="zh-CN"/>
          </w:rPr>
          <w:t xml:space="preserve">attribute </w:t>
        </w:r>
      </w:ins>
      <w:proofErr w:type="spellStart"/>
      <w:ins w:id="293" w:author="Huawei-r1" w:date="2021-02-01T14:37:00Z">
        <w:r w:rsidRPr="00A343BF">
          <w:rPr>
            <w:rFonts w:ascii="Courier New" w:hAnsi="Courier New" w:cs="Courier New"/>
            <w:color w:val="000000"/>
          </w:rPr>
          <w:t>policyType</w:t>
        </w:r>
        <w:proofErr w:type="spellEnd"/>
        <w:r>
          <w:rPr>
            <w:lang w:eastAsia="zh-CN"/>
          </w:rPr>
          <w:t xml:space="preserve"> </w:t>
        </w:r>
      </w:ins>
      <w:ins w:id="294" w:author="Huawei-r1" w:date="2021-02-01T14:45:00Z">
        <w:r w:rsidR="0076514E">
          <w:rPr>
            <w:lang w:eastAsia="zh-CN"/>
          </w:rPr>
          <w:t>may be</w:t>
        </w:r>
      </w:ins>
      <w:ins w:id="295" w:author="Huawei-r1" w:date="2021-02-01T14:37:00Z">
        <w:r>
          <w:rPr>
            <w:lang w:eastAsia="zh-CN"/>
          </w:rPr>
          <w:t xml:space="preserve"> defined as </w:t>
        </w:r>
      </w:ins>
      <w:ins w:id="296" w:author="Huawei-r1" w:date="2021-02-01T14:38:00Z">
        <w:r w:rsidR="004E2589">
          <w:rPr>
            <w:lang w:eastAsia="zh-CN"/>
          </w:rPr>
          <w:t>“</w:t>
        </w:r>
        <w:proofErr w:type="spellStart"/>
        <w:r w:rsidR="004E2589">
          <w:rPr>
            <w:lang w:eastAsia="zh-CN"/>
          </w:rPr>
          <w:t>csAssuranceControl</w:t>
        </w:r>
      </w:ins>
      <w:proofErr w:type="spellEnd"/>
      <w:ins w:id="297" w:author="Huawei-r1" w:date="2021-02-01T14:37:00Z">
        <w:r>
          <w:rPr>
            <w:lang w:eastAsia="zh-CN"/>
          </w:rPr>
          <w:t>”</w:t>
        </w:r>
      </w:ins>
      <w:ins w:id="298" w:author="Huawei-r1" w:date="2021-02-01T11:05:00Z">
        <w:r w:rsidR="000417B5">
          <w:rPr>
            <w:rFonts w:cs="Arial"/>
            <w:color w:val="000000"/>
          </w:rPr>
          <w:t>.</w:t>
        </w:r>
      </w:ins>
      <w:ins w:id="299" w:author="Huawei-r1" w:date="2021-02-01T10:56:00Z">
        <w:r w:rsidR="00D57DA9">
          <w:rPr>
            <w:rFonts w:ascii="Courier New" w:hAnsi="Courier New" w:cs="Courier New"/>
            <w:color w:val="000000"/>
          </w:rPr>
          <w:t xml:space="preserve"> </w:t>
        </w:r>
      </w:ins>
      <w:ins w:id="300" w:author="Huawei-r1" w:date="2021-02-01T11:05:00Z">
        <w:r w:rsidR="000417B5">
          <w:t>The attribute</w:t>
        </w:r>
      </w:ins>
      <w:ins w:id="301" w:author="Huawei-r1" w:date="2021-02-01T10:57:00Z">
        <w:r w:rsidR="00D57DA9">
          <w:t xml:space="preserve"> </w:t>
        </w:r>
      </w:ins>
      <w:proofErr w:type="spellStart"/>
      <w:ins w:id="302" w:author="Huawei-r1" w:date="2021-02-01T14:39:00Z">
        <w:r w:rsidR="004E2589" w:rsidRPr="00A343BF">
          <w:rPr>
            <w:rFonts w:ascii="Courier New" w:hAnsi="Courier New" w:cs="Courier New"/>
            <w:color w:val="000000"/>
          </w:rPr>
          <w:t>policyContent</w:t>
        </w:r>
        <w:proofErr w:type="spellEnd"/>
        <w:r w:rsidR="004E2589">
          <w:rPr>
            <w:lang w:eastAsia="zh-CN"/>
          </w:rPr>
          <w:t xml:space="preserve"> </w:t>
        </w:r>
        <w:r w:rsidR="004E2589">
          <w:t>may include</w:t>
        </w:r>
      </w:ins>
      <w:ins w:id="303" w:author="Huawei-r1" w:date="2021-02-01T10:59:00Z">
        <w:r w:rsidR="00657BBF">
          <w:t xml:space="preserve"> conditions to trigger the corresponding actions for the ACCL</w:t>
        </w:r>
      </w:ins>
      <w:ins w:id="304" w:author="Huawei-r1" w:date="2021-02-01T14:39:00Z">
        <w:r w:rsidR="004E2589">
          <w:t xml:space="preserve">, </w:t>
        </w:r>
      </w:ins>
      <w:ins w:id="305" w:author="Huawei-r1" w:date="2021-02-01T14:40:00Z">
        <w:r w:rsidR="004E2589">
          <w:t xml:space="preserve">and some </w:t>
        </w:r>
      </w:ins>
      <w:ins w:id="306" w:author="Huawei-r1" w:date="2021-02-01T14:44:00Z">
        <w:r w:rsidR="0076514E">
          <w:t xml:space="preserve">corresponding </w:t>
        </w:r>
      </w:ins>
      <w:ins w:id="307" w:author="Huawei-r1" w:date="2021-02-01T14:40:00Z">
        <w:r w:rsidR="004E2589">
          <w:t>actions e.g.</w:t>
        </w:r>
      </w:ins>
      <w:ins w:id="308" w:author="Huawei-r1" w:date="2021-02-01T11:00:00Z">
        <w:r w:rsidR="00657BBF">
          <w:t xml:space="preserve"> </w:t>
        </w:r>
        <w:r w:rsidR="00657BBF" w:rsidRPr="002B7C71">
          <w:rPr>
            <w:lang w:eastAsia="zh-CN"/>
          </w:rPr>
          <w:t>adjust the network topology, configure RRM policy</w:t>
        </w:r>
        <w:r w:rsidR="00657BBF">
          <w:rPr>
            <w:lang w:eastAsia="zh-CN"/>
          </w:rPr>
          <w:t xml:space="preserve">, </w:t>
        </w:r>
        <w:r w:rsidR="00657BBF" w:rsidRPr="002B7C71">
          <w:rPr>
            <w:lang w:eastAsia="zh-CN"/>
          </w:rPr>
          <w:t>enable/disable the corresponding SLS assurance</w:t>
        </w:r>
        <w:r w:rsidR="00657BBF">
          <w:rPr>
            <w:lang w:eastAsia="zh-CN"/>
          </w:rPr>
          <w:t xml:space="preserve">, </w:t>
        </w:r>
      </w:ins>
      <w:ins w:id="309" w:author="Huawei-r1" w:date="2021-02-01T11:01:00Z">
        <w:r w:rsidR="00657BBF" w:rsidRPr="002B7C71">
          <w:rPr>
            <w:lang w:eastAsia="zh-CN"/>
          </w:rPr>
          <w:t>update the SLS assurance requirements</w:t>
        </w:r>
        <w:r w:rsidR="00657BBF">
          <w:rPr>
            <w:lang w:eastAsia="zh-CN"/>
          </w:rPr>
          <w:t xml:space="preserve">, </w:t>
        </w:r>
        <w:r w:rsidR="00657BBF" w:rsidRPr="002B7C71">
          <w:rPr>
            <w:lang w:eastAsia="zh-CN"/>
          </w:rPr>
          <w:t>report the SLS assurance close</w:t>
        </w:r>
        <w:r w:rsidR="00657BBF">
          <w:rPr>
            <w:lang w:eastAsia="zh-CN"/>
          </w:rPr>
          <w:t>d</w:t>
        </w:r>
        <w:r w:rsidR="00657BBF" w:rsidRPr="002B7C71">
          <w:rPr>
            <w:lang w:eastAsia="zh-CN"/>
          </w:rPr>
          <w:t xml:space="preserve"> </w:t>
        </w:r>
        <w:r w:rsidR="00657BBF">
          <w:rPr>
            <w:lang w:eastAsia="zh-CN"/>
          </w:rPr>
          <w:t xml:space="preserve">control </w:t>
        </w:r>
        <w:r w:rsidR="00657BBF" w:rsidRPr="002B7C71">
          <w:rPr>
            <w:lang w:eastAsia="zh-CN"/>
          </w:rPr>
          <w:t>loop progress information and fulfil</w:t>
        </w:r>
        <w:r w:rsidR="00657BBF">
          <w:rPr>
            <w:lang w:eastAsia="zh-CN"/>
          </w:rPr>
          <w:t>ment</w:t>
        </w:r>
        <w:r w:rsidR="00657BBF" w:rsidRPr="002B7C71">
          <w:rPr>
            <w:lang w:eastAsia="zh-CN"/>
          </w:rPr>
          <w:t xml:space="preserve"> information</w:t>
        </w:r>
        <w:r w:rsidR="00657BBF">
          <w:rPr>
            <w:lang w:eastAsia="zh-CN"/>
          </w:rPr>
          <w:t xml:space="preserve"> etc.</w:t>
        </w:r>
      </w:ins>
    </w:p>
    <w:p w14:paraId="2F4B93DB" w14:textId="6BD7BAD2" w:rsidR="00657BBF" w:rsidRDefault="00E648C5" w:rsidP="00BB0955">
      <w:pPr>
        <w:rPr>
          <w:ins w:id="310" w:author="Huawei-r1" w:date="2021-02-01T11:03:00Z"/>
        </w:rPr>
      </w:pPr>
      <w:bookmarkStart w:id="311" w:name="_Toc58508604"/>
      <w:ins w:id="312" w:author="Huawei-r1" w:date="2021-02-01T11:02:00Z">
        <w:r>
          <w:rPr>
            <w:lang w:eastAsia="zh-CN"/>
          </w:rPr>
          <w:t xml:space="preserve">For the use case in </w:t>
        </w:r>
      </w:ins>
      <w:ins w:id="313" w:author="Huawei-r1" w:date="2021-02-01T11:03:00Z">
        <w:r>
          <w:rPr>
            <w:lang w:eastAsia="zh-CN"/>
          </w:rPr>
          <w:t>“</w:t>
        </w:r>
      </w:ins>
      <w:ins w:id="314" w:author="Huawei-r1" w:date="2021-02-01T11:02:00Z">
        <w:r>
          <w:t>6.1.6</w:t>
        </w:r>
      </w:ins>
      <w:ins w:id="315" w:author="Huawei-r1" w:date="2021-02-01T11:03:00Z">
        <w:r>
          <w:t xml:space="preserve"> </w:t>
        </w:r>
      </w:ins>
      <w:ins w:id="316" w:author="Huawei-r1" w:date="2021-02-01T11:02:00Z">
        <w:r>
          <w:t>Limiting the actions of an assurance closed loop</w:t>
        </w:r>
      </w:ins>
      <w:bookmarkEnd w:id="311"/>
      <w:ins w:id="317" w:author="Huawei-r1" w:date="2021-02-01T11:03:00Z">
        <w:r>
          <w:t>”:</w:t>
        </w:r>
      </w:ins>
    </w:p>
    <w:p w14:paraId="6752A7DC" w14:textId="09E68DDB" w:rsidR="004B7014" w:rsidRDefault="00DA2212" w:rsidP="00BB0955">
      <w:pPr>
        <w:rPr>
          <w:ins w:id="318" w:author="Huawei-r1" w:date="2021-02-01T11:04:00Z"/>
          <w:lang w:eastAsia="zh-CN"/>
        </w:rPr>
      </w:pPr>
      <w:ins w:id="319" w:author="Huawei-r1" w:date="2021-02-01T14:41:00Z">
        <w:r>
          <w:rPr>
            <w:lang w:eastAsia="zh-CN"/>
          </w:rPr>
          <w:t xml:space="preserve">The attribute </w:t>
        </w:r>
        <w:proofErr w:type="spellStart"/>
        <w:r w:rsidRPr="00A343BF">
          <w:rPr>
            <w:rFonts w:ascii="Courier New" w:hAnsi="Courier New" w:cs="Courier New"/>
            <w:color w:val="000000"/>
          </w:rPr>
          <w:t>policyType</w:t>
        </w:r>
        <w:proofErr w:type="spellEnd"/>
        <w:r>
          <w:rPr>
            <w:lang w:eastAsia="zh-CN"/>
          </w:rPr>
          <w:t xml:space="preserve"> </w:t>
        </w:r>
      </w:ins>
      <w:ins w:id="320" w:author="Huawei-r1" w:date="2021-02-01T14:45:00Z">
        <w:r w:rsidR="0076514E">
          <w:rPr>
            <w:lang w:eastAsia="zh-CN"/>
          </w:rPr>
          <w:t>may be</w:t>
        </w:r>
      </w:ins>
      <w:ins w:id="321" w:author="Huawei-r1" w:date="2021-02-01T14:41:00Z">
        <w:r>
          <w:rPr>
            <w:lang w:eastAsia="zh-CN"/>
          </w:rPr>
          <w:t xml:space="preserve"> defined as “</w:t>
        </w:r>
        <w:proofErr w:type="spellStart"/>
        <w:r>
          <w:rPr>
            <w:lang w:eastAsia="zh-CN"/>
          </w:rPr>
          <w:t>aCCLActionLimit</w:t>
        </w:r>
        <w:proofErr w:type="spellEnd"/>
        <w:r>
          <w:rPr>
            <w:lang w:eastAsia="zh-CN"/>
          </w:rPr>
          <w:t>”</w:t>
        </w:r>
        <w:r>
          <w:rPr>
            <w:rFonts w:cs="Arial"/>
            <w:color w:val="000000"/>
          </w:rPr>
          <w:t>.</w:t>
        </w:r>
        <w:r>
          <w:rPr>
            <w:rFonts w:ascii="Courier New" w:hAnsi="Courier New" w:cs="Courier New"/>
            <w:color w:val="000000"/>
          </w:rPr>
          <w:t xml:space="preserve"> </w:t>
        </w:r>
        <w:r>
          <w:t xml:space="preserve">The attribute </w:t>
        </w:r>
      </w:ins>
      <w:proofErr w:type="spellStart"/>
      <w:ins w:id="322" w:author="Huawei-r1" w:date="2021-02-01T11:04:00Z">
        <w:r w:rsidR="004B7014" w:rsidRPr="00A343BF">
          <w:rPr>
            <w:rFonts w:ascii="Courier New" w:hAnsi="Courier New" w:cs="Courier New"/>
            <w:color w:val="000000"/>
          </w:rPr>
          <w:t>policyContent</w:t>
        </w:r>
        <w:proofErr w:type="spellEnd"/>
        <w:r w:rsidR="004B7014">
          <w:rPr>
            <w:rFonts w:ascii="Courier New" w:hAnsi="Courier New" w:cs="Courier New"/>
            <w:color w:val="000000"/>
          </w:rPr>
          <w:t xml:space="preserve"> </w:t>
        </w:r>
      </w:ins>
      <w:ins w:id="323" w:author="Huawei-r1" w:date="2021-02-01T11:35:00Z">
        <w:r w:rsidR="00D5041A">
          <w:t>may</w:t>
        </w:r>
      </w:ins>
      <w:ins w:id="324" w:author="Huawei-r1" w:date="2021-02-01T11:04:00Z">
        <w:r w:rsidR="004B7014">
          <w:t xml:space="preserve"> </w:t>
        </w:r>
      </w:ins>
      <w:ins w:id="325" w:author="Huawei-r1" w:date="2021-02-01T14:42:00Z">
        <w:r>
          <w:t xml:space="preserve">include condition e.g. </w:t>
        </w:r>
      </w:ins>
      <w:ins w:id="326" w:author="Huawei-r1" w:date="2021-02-01T11:08:00Z">
        <w:r w:rsidR="00CA1B4C">
          <w:t>ACCL</w:t>
        </w:r>
      </w:ins>
      <w:ins w:id="327" w:author="Huawei-r1" w:date="2021-02-01T14:42:00Z">
        <w:r>
          <w:t xml:space="preserve"> c</w:t>
        </w:r>
      </w:ins>
      <w:ins w:id="328" w:author="Huawei-r1" w:date="2021-02-01T11:08:00Z">
        <w:r w:rsidR="00CA1B4C">
          <w:t>onflic</w:t>
        </w:r>
      </w:ins>
      <w:ins w:id="329" w:author="Huawei-r1" w:date="2021-02-01T11:09:00Z">
        <w:r w:rsidR="00CA1B4C">
          <w:t>t</w:t>
        </w:r>
      </w:ins>
      <w:ins w:id="330" w:author="Huawei-r1" w:date="2021-02-01T14:42:00Z">
        <w:r>
          <w:t xml:space="preserve">, and the </w:t>
        </w:r>
      </w:ins>
      <w:ins w:id="331" w:author="Huawei-r1" w:date="2021-02-01T14:45:00Z">
        <w:r w:rsidR="0019009D">
          <w:t xml:space="preserve">corresponding </w:t>
        </w:r>
      </w:ins>
      <w:ins w:id="332" w:author="Huawei-r1" w:date="2021-02-01T14:42:00Z">
        <w:r>
          <w:t>action</w:t>
        </w:r>
      </w:ins>
      <w:ins w:id="333" w:author="Huawei-r1" w:date="2021-02-01T14:45:00Z">
        <w:r w:rsidR="0019009D">
          <w:t>s</w:t>
        </w:r>
      </w:ins>
      <w:ins w:id="334" w:author="Huawei-r1" w:date="2021-02-01T14:43:00Z">
        <w:r>
          <w:t xml:space="preserve"> e.g.</w:t>
        </w:r>
      </w:ins>
      <w:ins w:id="335" w:author="Huawei-r1" w:date="2021-02-01T11:04:00Z">
        <w:r w:rsidR="004B7014">
          <w:t xml:space="preserve"> </w:t>
        </w:r>
      </w:ins>
      <w:ins w:id="336" w:author="Huawei-r1" w:date="2021-02-01T11:13:00Z">
        <w:r w:rsidR="00CA1B4C">
          <w:t>limit the set of action capabilities, for example: by configuring new operational policies</w:t>
        </w:r>
      </w:ins>
      <w:ins w:id="337" w:author="Huawei-r1" w:date="2021-02-01T14:45:00Z">
        <w:r w:rsidR="0019009D">
          <w:t xml:space="preserve"> etc</w:t>
        </w:r>
      </w:ins>
      <w:ins w:id="338" w:author="Huawei-r1" w:date="2021-02-01T11:04:00Z">
        <w:r w:rsidR="004B7014">
          <w:rPr>
            <w:lang w:eastAsia="zh-CN"/>
          </w:rPr>
          <w:t>.</w:t>
        </w:r>
      </w:ins>
    </w:p>
    <w:p w14:paraId="6E569E3A" w14:textId="5F534163" w:rsidR="004B7014" w:rsidRDefault="00835F33" w:rsidP="00BB0955">
      <w:pPr>
        <w:rPr>
          <w:ins w:id="339" w:author="Huawei-r1" w:date="2021-02-01T11:15:00Z"/>
        </w:rPr>
      </w:pPr>
      <w:ins w:id="340" w:author="Huawei-r1" w:date="2021-02-01T11:14:00Z">
        <w:r>
          <w:rPr>
            <w:lang w:eastAsia="zh-CN"/>
          </w:rPr>
          <w:t>For the use case in “</w:t>
        </w:r>
      </w:ins>
      <w:bookmarkStart w:id="341" w:name="_Toc58508605"/>
      <w:ins w:id="342" w:author="Huawei-r1" w:date="2021-02-01T11:15:00Z">
        <w:r>
          <w:t>6.1.7</w:t>
        </w:r>
      </w:ins>
      <w:ins w:id="343" w:author="Huawei-r1" w:date="2021-02-01T14:48:00Z">
        <w:r w:rsidR="00286D51">
          <w:t xml:space="preserve"> </w:t>
        </w:r>
      </w:ins>
      <w:ins w:id="344" w:author="Huawei-r1" w:date="2021-02-01T11:15:00Z">
        <w:r>
          <w:t>Trigger based Assurance Closed Control Loop (ACCL) state change</w:t>
        </w:r>
      </w:ins>
      <w:bookmarkEnd w:id="341"/>
      <w:ins w:id="345" w:author="Huawei-r1" w:date="2021-02-01T11:14:00Z">
        <w:r>
          <w:t>”:</w:t>
        </w:r>
      </w:ins>
    </w:p>
    <w:p w14:paraId="4E811C32" w14:textId="228C54AA" w:rsidR="00835F33" w:rsidRDefault="0019009D" w:rsidP="00BB0955">
      <w:pPr>
        <w:rPr>
          <w:ins w:id="346" w:author="Huawei-r1" w:date="2021-02-01T14:48:00Z"/>
        </w:rPr>
      </w:pPr>
      <w:ins w:id="347" w:author="Huawei-r1" w:date="2021-02-01T14:46:00Z">
        <w:r>
          <w:rPr>
            <w:lang w:eastAsia="zh-CN"/>
          </w:rPr>
          <w:t xml:space="preserve">The attribute </w:t>
        </w:r>
        <w:proofErr w:type="spellStart"/>
        <w:r w:rsidRPr="00A343BF">
          <w:rPr>
            <w:rFonts w:ascii="Courier New" w:hAnsi="Courier New" w:cs="Courier New"/>
            <w:color w:val="000000"/>
          </w:rPr>
          <w:t>policyType</w:t>
        </w:r>
        <w:proofErr w:type="spellEnd"/>
        <w:r>
          <w:rPr>
            <w:lang w:eastAsia="zh-CN"/>
          </w:rPr>
          <w:t xml:space="preserve"> may be defined as “</w:t>
        </w:r>
        <w:proofErr w:type="spellStart"/>
        <w:r>
          <w:rPr>
            <w:lang w:eastAsia="zh-CN"/>
          </w:rPr>
          <w:t>aCCLStateChange</w:t>
        </w:r>
        <w:proofErr w:type="spellEnd"/>
        <w:r>
          <w:rPr>
            <w:lang w:eastAsia="zh-CN"/>
          </w:rPr>
          <w:t>”</w:t>
        </w:r>
        <w:r>
          <w:rPr>
            <w:rFonts w:cs="Arial"/>
            <w:color w:val="000000"/>
          </w:rPr>
          <w:t>.</w:t>
        </w:r>
        <w:r w:rsidRPr="0019009D">
          <w:t xml:space="preserve"> </w:t>
        </w:r>
        <w:r>
          <w:t xml:space="preserve">The attribute </w:t>
        </w:r>
      </w:ins>
      <w:proofErr w:type="spellStart"/>
      <w:ins w:id="348" w:author="Huawei-r1" w:date="2021-02-01T11:15:00Z">
        <w:r w:rsidR="002D5908" w:rsidRPr="00A343BF">
          <w:rPr>
            <w:rFonts w:ascii="Courier New" w:hAnsi="Courier New" w:cs="Courier New"/>
            <w:color w:val="000000"/>
          </w:rPr>
          <w:t>policyContent</w:t>
        </w:r>
        <w:proofErr w:type="spellEnd"/>
        <w:r w:rsidR="002D5908">
          <w:rPr>
            <w:rFonts w:ascii="Courier New" w:hAnsi="Courier New" w:cs="Courier New"/>
            <w:color w:val="000000"/>
          </w:rPr>
          <w:t xml:space="preserve"> </w:t>
        </w:r>
      </w:ins>
      <w:ins w:id="349" w:author="Huawei-r1" w:date="2021-02-01T11:35:00Z">
        <w:r w:rsidR="00D5041A">
          <w:t>may</w:t>
        </w:r>
      </w:ins>
      <w:ins w:id="350" w:author="Huawei-r1" w:date="2021-02-01T11:15:00Z">
        <w:r w:rsidR="002D5908">
          <w:t xml:space="preserve"> </w:t>
        </w:r>
      </w:ins>
      <w:ins w:id="351" w:author="Huawei-r1" w:date="2021-02-01T14:46:00Z">
        <w:r>
          <w:t>include condition e.g.</w:t>
        </w:r>
      </w:ins>
      <w:ins w:id="352" w:author="Huawei-r1" w:date="2021-02-01T11:15:00Z">
        <w:r w:rsidR="002D5908">
          <w:t xml:space="preserve"> </w:t>
        </w:r>
      </w:ins>
      <w:ins w:id="353" w:author="Huawei-r1" w:date="2021-02-01T11:56:00Z">
        <w:r w:rsidR="00322390">
          <w:t>threshold crossings</w:t>
        </w:r>
      </w:ins>
      <w:ins w:id="354" w:author="Huawei-r1" w:date="2021-02-01T14:47:00Z">
        <w:r>
          <w:t>, and the corresponding actions</w:t>
        </w:r>
      </w:ins>
      <w:ins w:id="355" w:author="Huawei-r1" w:date="2021-02-01T14:48:00Z">
        <w:r w:rsidR="00286D51">
          <w:t xml:space="preserve"> e.g.</w:t>
        </w:r>
      </w:ins>
      <w:ins w:id="356" w:author="Huawei-r1" w:date="2021-02-01T14:47:00Z">
        <w:r>
          <w:t xml:space="preserve"> </w:t>
        </w:r>
      </w:ins>
      <w:ins w:id="357" w:author="Huawei-r1" w:date="2021-02-01T11:56:00Z">
        <w:r w:rsidR="00322390">
          <w:t xml:space="preserve">enable or </w:t>
        </w:r>
        <w:proofErr w:type="spellStart"/>
        <w:r w:rsidR="00322390">
          <w:t>diable</w:t>
        </w:r>
        <w:proofErr w:type="spellEnd"/>
        <w:r w:rsidR="00322390">
          <w:t xml:space="preserve"> an ACCL</w:t>
        </w:r>
      </w:ins>
      <w:ins w:id="358" w:author="Huawei-r1" w:date="2021-02-01T11:57:00Z">
        <w:r w:rsidR="00322390">
          <w:t>.</w:t>
        </w:r>
      </w:ins>
    </w:p>
    <w:p w14:paraId="1FD03FD3" w14:textId="74695636" w:rsidR="000F2019" w:rsidRPr="002D5908" w:rsidRDefault="000F2019" w:rsidP="00BB0955">
      <w:pPr>
        <w:rPr>
          <w:ins w:id="359" w:author="Huawei-r1" w:date="2021-02-01T10:54:00Z"/>
          <w:lang w:eastAsia="zh-CN"/>
        </w:rPr>
      </w:pPr>
      <w:ins w:id="360" w:author="Huawei-r1" w:date="2021-02-01T14:48:00Z">
        <w:r>
          <w:t xml:space="preserve">There may be more information in the </w:t>
        </w:r>
      </w:ins>
      <w:proofErr w:type="spellStart"/>
      <w:ins w:id="361" w:author="Huawei-r1" w:date="2021-02-01T14:49:00Z">
        <w:r w:rsidRPr="00A343BF">
          <w:rPr>
            <w:rFonts w:ascii="Courier New" w:hAnsi="Courier New" w:cs="Courier New"/>
            <w:color w:val="000000"/>
          </w:rPr>
          <w:t>policyContent</w:t>
        </w:r>
        <w:proofErr w:type="spellEnd"/>
        <w:r w:rsidRPr="000F2019">
          <w:rPr>
            <w:lang w:eastAsia="zh-CN"/>
          </w:rPr>
          <w:t xml:space="preserve"> </w:t>
        </w:r>
        <w:r>
          <w:rPr>
            <w:lang w:eastAsia="zh-CN"/>
          </w:rPr>
          <w:t>defined based on different scenarios.</w:t>
        </w:r>
      </w:ins>
    </w:p>
    <w:p w14:paraId="1179EDE5" w14:textId="4429D39A" w:rsidR="002874A2" w:rsidRPr="00F6081B" w:rsidRDefault="002874A2" w:rsidP="00BB0955">
      <w:pPr>
        <w:rPr>
          <w:ins w:id="362" w:author="Huawei" w:date="2021-01-12T11:11:00Z"/>
        </w:rPr>
      </w:pPr>
      <w:ins w:id="363" w:author="Huawei-r1" w:date="2021-02-01T10:26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3</w:t>
        </w:r>
        <w:r>
          <w:rPr>
            <w:lang w:eastAsia="zh-CN"/>
          </w:rPr>
          <w:t>:</w:t>
        </w:r>
      </w:ins>
      <w:ins w:id="364" w:author="Huawei-r1" w:date="2021-02-01T10:27:00Z">
        <w:r w:rsidR="000F210F">
          <w:rPr>
            <w:lang w:eastAsia="zh-CN"/>
          </w:rPr>
          <w:t xml:space="preserve"> This will be revisited</w:t>
        </w:r>
      </w:ins>
      <w:ins w:id="365" w:author="Huawei-r1" w:date="2021-02-01T10:28:00Z">
        <w:r w:rsidR="00151F11">
          <w:rPr>
            <w:lang w:eastAsia="zh-CN"/>
          </w:rPr>
          <w:t xml:space="preserve"> according to </w:t>
        </w:r>
      </w:ins>
      <w:ins w:id="366" w:author="Huawei-r1" w:date="2021-02-01T10:29:00Z">
        <w:r w:rsidR="00151F11">
          <w:rPr>
            <w:lang w:eastAsia="zh-CN"/>
          </w:rPr>
          <w:t xml:space="preserve">introduction of new use cases on different </w:t>
        </w:r>
      </w:ins>
      <w:ins w:id="367" w:author="Huawei-r1" w:date="2021-02-01T10:28:00Z">
        <w:r w:rsidR="00151F11">
          <w:rPr>
            <w:lang w:eastAsia="zh-CN"/>
          </w:rPr>
          <w:t>polic</w:t>
        </w:r>
      </w:ins>
      <w:ins w:id="368" w:author="Huawei-r1" w:date="2021-02-01T10:29:00Z">
        <w:r w:rsidR="00151F11">
          <w:rPr>
            <w:lang w:eastAsia="zh-CN"/>
          </w:rPr>
          <w:t>ies for the closed control</w:t>
        </w:r>
      </w:ins>
      <w:ins w:id="369" w:author="Huawei-r1" w:date="2021-02-01T10:30:00Z">
        <w:r w:rsidR="00151F11">
          <w:rPr>
            <w:lang w:eastAsia="zh-CN"/>
          </w:rPr>
          <w:t xml:space="preserve"> loop</w:t>
        </w:r>
      </w:ins>
      <w:ins w:id="370" w:author="Huawei-r1" w:date="2021-02-01T10:28:00Z">
        <w:r w:rsidR="000F210F">
          <w:rPr>
            <w:rFonts w:hint="eastAsia"/>
            <w:lang w:eastAsia="zh-CN"/>
          </w:rPr>
          <w:t>.</w:t>
        </w:r>
      </w:ins>
    </w:p>
    <w:p w14:paraId="6AB4F3A1" w14:textId="11503C12" w:rsidR="00BB0955" w:rsidRPr="00F6081B" w:rsidRDefault="00BB0955" w:rsidP="00BB0955">
      <w:pPr>
        <w:pStyle w:val="H6"/>
        <w:rPr>
          <w:ins w:id="371" w:author="Huawei" w:date="2021-01-12T11:11:00Z"/>
        </w:rPr>
      </w:pPr>
      <w:ins w:id="372" w:author="Huawei" w:date="2021-01-12T11:11:00Z">
        <w:r w:rsidRPr="00F6081B">
          <w:t>4.1.2.3</w:t>
        </w:r>
        <w:proofErr w:type="gramStart"/>
        <w:r w:rsidRPr="00F6081B">
          <w:t>.</w:t>
        </w:r>
        <w:r>
          <w:t>x</w:t>
        </w:r>
        <w:r w:rsidRPr="00F6081B">
          <w:t>.3</w:t>
        </w:r>
        <w:proofErr w:type="gramEnd"/>
        <w:r w:rsidRPr="00F6081B">
          <w:tab/>
          <w:t>Attribute constraints</w:t>
        </w:r>
      </w:ins>
    </w:p>
    <w:p w14:paraId="20343B3C" w14:textId="180D3CE4" w:rsidR="00BB0955" w:rsidRPr="001303E0" w:rsidRDefault="000E53AB" w:rsidP="00BB0955">
      <w:pPr>
        <w:rPr>
          <w:ins w:id="373" w:author="Huawei" w:date="2021-01-12T11:11:00Z"/>
          <w:lang w:eastAsia="zh-CN"/>
        </w:rPr>
      </w:pPr>
      <w:ins w:id="374" w:author="Huawei" w:date="2021-01-14T16:59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</w:t>
        </w:r>
      </w:ins>
      <w:bookmarkStart w:id="375" w:name="OLE_LINK56"/>
      <w:bookmarkStart w:id="376" w:name="OLE_LINK57"/>
      <w:ins w:id="377" w:author="Huawei" w:date="2021-01-15T16:21:00Z">
        <w:r w:rsidR="00A0146C">
          <w:rPr>
            <w:lang w:eastAsia="zh-CN"/>
          </w:rPr>
          <w:t>T</w:t>
        </w:r>
      </w:ins>
      <w:ins w:id="378" w:author="Huawei" w:date="2021-01-15T16:22:00Z">
        <w:r w:rsidR="00A0146C">
          <w:rPr>
            <w:lang w:eastAsia="zh-CN"/>
          </w:rPr>
          <w:t xml:space="preserve">he </w:t>
        </w:r>
        <w:proofErr w:type="spellStart"/>
        <w:r w:rsidR="00A0146C">
          <w:rPr>
            <w:lang w:eastAsia="zh-CN"/>
          </w:rPr>
          <w:t>AssurancePolicy</w:t>
        </w:r>
        <w:proofErr w:type="spellEnd"/>
        <w:r w:rsidR="00A0146C">
          <w:rPr>
            <w:lang w:eastAsia="zh-CN"/>
          </w:rPr>
          <w:t xml:space="preserve"> may be extended </w:t>
        </w:r>
      </w:ins>
      <w:ins w:id="379" w:author="Huawei" w:date="2021-01-15T18:06:00Z">
        <w:r w:rsidR="0076470C">
          <w:rPr>
            <w:lang w:eastAsia="zh-CN"/>
          </w:rPr>
          <w:t>according to</w:t>
        </w:r>
      </w:ins>
      <w:ins w:id="380" w:author="Huawei" w:date="2021-01-15T16:23:00Z">
        <w:r w:rsidR="00F611BA">
          <w:rPr>
            <w:lang w:eastAsia="zh-CN"/>
          </w:rPr>
          <w:t xml:space="preserve"> new use cases and requirements, </w:t>
        </w:r>
      </w:ins>
      <w:ins w:id="381" w:author="Huawei" w:date="2021-01-15T16:22:00Z">
        <w:r w:rsidR="00A0146C">
          <w:rPr>
            <w:lang w:eastAsia="zh-CN"/>
          </w:rPr>
          <w:t xml:space="preserve">FFS </w:t>
        </w:r>
      </w:ins>
      <w:ins w:id="382" w:author="Huawei" w:date="2021-01-15T16:23:00Z">
        <w:r w:rsidR="00A0146C">
          <w:rPr>
            <w:lang w:eastAsia="zh-CN"/>
          </w:rPr>
          <w:t xml:space="preserve">for </w:t>
        </w:r>
      </w:ins>
      <w:ins w:id="383" w:author="Huawei" w:date="2021-01-15T16:22:00Z">
        <w:r w:rsidR="00A0146C">
          <w:rPr>
            <w:lang w:eastAsia="zh-CN"/>
          </w:rPr>
          <w:t xml:space="preserve">constraints </w:t>
        </w:r>
      </w:ins>
      <w:ins w:id="384" w:author="Huawei" w:date="2021-01-15T16:23:00Z">
        <w:r w:rsidR="00A0146C">
          <w:rPr>
            <w:lang w:eastAsia="zh-CN"/>
          </w:rPr>
          <w:t xml:space="preserve">to </w:t>
        </w:r>
      </w:ins>
      <w:ins w:id="385" w:author="Huawei" w:date="2021-01-15T16:22:00Z">
        <w:r w:rsidR="00A0146C">
          <w:rPr>
            <w:lang w:eastAsia="zh-CN"/>
          </w:rPr>
          <w:t>be applied.</w:t>
        </w:r>
      </w:ins>
      <w:bookmarkEnd w:id="375"/>
      <w:bookmarkEnd w:id="376"/>
    </w:p>
    <w:p w14:paraId="0ED12FA3" w14:textId="0862141E" w:rsidR="00BB0955" w:rsidRPr="00F6081B" w:rsidRDefault="00BB0955" w:rsidP="00BB0955">
      <w:pPr>
        <w:pStyle w:val="H6"/>
        <w:rPr>
          <w:ins w:id="386" w:author="Huawei" w:date="2021-01-12T11:11:00Z"/>
        </w:rPr>
      </w:pPr>
      <w:ins w:id="387" w:author="Huawei" w:date="2021-01-12T11:11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.4</w:t>
        </w:r>
        <w:proofErr w:type="gramEnd"/>
        <w:r w:rsidRPr="00F6081B">
          <w:tab/>
          <w:t>Notifications</w:t>
        </w:r>
      </w:ins>
    </w:p>
    <w:p w14:paraId="0A1D3498" w14:textId="77777777" w:rsidR="00BB0955" w:rsidRPr="00F6081B" w:rsidRDefault="00BB0955" w:rsidP="00BB0955">
      <w:pPr>
        <w:rPr>
          <w:ins w:id="388" w:author="Huawei" w:date="2021-01-12T11:11:00Z"/>
          <w:lang w:eastAsia="zh-CN"/>
        </w:rPr>
      </w:pPr>
      <w:bookmarkStart w:id="389" w:name="OLE_LINK37"/>
      <w:ins w:id="390" w:author="Huawei" w:date="2021-01-12T11:11:00Z">
        <w:r w:rsidRPr="00F6081B">
          <w:t xml:space="preserve">The common notifications defined in </w:t>
        </w:r>
        <w:proofErr w:type="spellStart"/>
        <w:r w:rsidRPr="00F6081B">
          <w:t>subclause</w:t>
        </w:r>
        <w:proofErr w:type="spellEnd"/>
        <w:r w:rsidRPr="00F6081B">
          <w:t xml:space="preserve">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  <w:bookmarkEnd w:id="389"/>
      </w:ins>
    </w:p>
    <w:p w14:paraId="3FBB2009" w14:textId="77777777" w:rsidR="00BB0955" w:rsidRPr="00BB0955" w:rsidRDefault="00BB0955" w:rsidP="00080401">
      <w:pPr>
        <w:rPr>
          <w:lang w:eastAsia="zh-CN"/>
        </w:rPr>
      </w:pPr>
    </w:p>
    <w:p w14:paraId="42AEF95C" w14:textId="77777777" w:rsidR="00080401" w:rsidRPr="00F6081B" w:rsidRDefault="00080401" w:rsidP="00080401">
      <w:pPr>
        <w:pStyle w:val="4"/>
      </w:pPr>
      <w:bookmarkStart w:id="391" w:name="_Toc43213077"/>
      <w:bookmarkStart w:id="392" w:name="_Toc43290122"/>
      <w:bookmarkStart w:id="393" w:name="_Toc51593032"/>
      <w:bookmarkStart w:id="394" w:name="_Toc58512758"/>
      <w:bookmarkStart w:id="395" w:name="_Toc58578969"/>
      <w:bookmarkEnd w:id="127"/>
      <w:bookmarkEnd w:id="128"/>
      <w:r w:rsidRPr="00F6081B">
        <w:lastRenderedPageBreak/>
        <w:t>4.1.2.4</w:t>
      </w:r>
      <w:r w:rsidRPr="00F6081B">
        <w:tab/>
        <w:t>Attribute definitions</w:t>
      </w:r>
      <w:bookmarkEnd w:id="391"/>
      <w:bookmarkEnd w:id="392"/>
      <w:bookmarkEnd w:id="393"/>
      <w:bookmarkEnd w:id="394"/>
      <w:bookmarkEnd w:id="395"/>
    </w:p>
    <w:p w14:paraId="4DA1218D" w14:textId="77777777" w:rsidR="00080401" w:rsidRPr="00F6081B" w:rsidRDefault="00080401" w:rsidP="00080401">
      <w:pPr>
        <w:pStyle w:val="5"/>
        <w:rPr>
          <w:lang w:eastAsia="zh-CN"/>
        </w:rPr>
      </w:pPr>
      <w:bookmarkStart w:id="396" w:name="OLE_LINK34"/>
      <w:bookmarkStart w:id="397" w:name="OLE_LINK35"/>
      <w:bookmarkStart w:id="398" w:name="_Toc43213078"/>
      <w:bookmarkStart w:id="399" w:name="_Toc43290123"/>
      <w:bookmarkStart w:id="400" w:name="_Toc51593033"/>
      <w:bookmarkStart w:id="401" w:name="_Toc58512759"/>
      <w:bookmarkStart w:id="402" w:name="_Toc58578970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bookmarkEnd w:id="396"/>
      <w:bookmarkEnd w:id="397"/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398"/>
      <w:bookmarkEnd w:id="399"/>
      <w:bookmarkEnd w:id="400"/>
      <w:bookmarkEnd w:id="401"/>
      <w:bookmarkEnd w:id="402"/>
    </w:p>
    <w:p w14:paraId="399103FA" w14:textId="77777777" w:rsidR="00080401" w:rsidRDefault="00080401" w:rsidP="00080401">
      <w:r w:rsidRPr="00F6081B">
        <w:t>The following table defines the properties of attributes that are specified in the present document.</w:t>
      </w:r>
    </w:p>
    <w:p w14:paraId="0B525AED" w14:textId="77777777" w:rsidR="00080401" w:rsidRPr="00F6081B" w:rsidRDefault="00080401" w:rsidP="00080401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080401" w:rsidRPr="00F6081B" w14:paraId="4123C9E3" w14:textId="77777777" w:rsidTr="00715AC7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7176E60D" w14:textId="77777777" w:rsidR="00080401" w:rsidRPr="00F6081B" w:rsidRDefault="00080401" w:rsidP="00715AC7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9646426" w14:textId="77777777" w:rsidR="00080401" w:rsidRPr="00F6081B" w:rsidRDefault="00080401" w:rsidP="00715AC7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1B630782" w14:textId="77777777" w:rsidR="00080401" w:rsidRPr="00F6081B" w:rsidRDefault="00080401" w:rsidP="00715AC7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080401" w:rsidRPr="00F6081B" w14:paraId="1227AA0C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422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795" w14:textId="77777777" w:rsidR="00080401" w:rsidRPr="00F6081B" w:rsidRDefault="00080401" w:rsidP="00715AC7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4CB427EA" w14:textId="77777777" w:rsidR="00080401" w:rsidRPr="00F6081B" w:rsidRDefault="00080401" w:rsidP="00715AC7">
            <w:pPr>
              <w:pStyle w:val="TAL"/>
              <w:rPr>
                <w:color w:val="000000"/>
              </w:rPr>
            </w:pPr>
          </w:p>
          <w:p w14:paraId="366C0E5B" w14:textId="77777777" w:rsidR="00080401" w:rsidRPr="00F6081B" w:rsidRDefault="00080401" w:rsidP="00715AC7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6A6F846F" w14:textId="77777777" w:rsidR="00080401" w:rsidRPr="00F6081B" w:rsidRDefault="00080401" w:rsidP="00715AC7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C30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3B66DC90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42852F5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A036841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FC36B23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06F222A4" w14:textId="77777777" w:rsidR="00080401" w:rsidRPr="008F747C" w:rsidRDefault="00080401" w:rsidP="00715AC7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080401" w:rsidRPr="00F6081B" w14:paraId="7C680B0D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83E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9BE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a name-value-pair in the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1915E935" w14:textId="77777777" w:rsidR="00080401" w:rsidRPr="00F6081B" w:rsidRDefault="00080401" w:rsidP="00715AC7">
            <w:pPr>
              <w:pStyle w:val="TAL"/>
            </w:pPr>
            <w:r>
              <w:t xml:space="preserve">The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t xml:space="preserve"> shall be equal to the name of an attribute in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.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167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BC5B3BD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A8D354D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428412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D169C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CD2C1F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80401" w:rsidRPr="00F6081B" w14:paraId="44737067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842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39A" w14:textId="77777777" w:rsidR="00080401" w:rsidRPr="00F6081B" w:rsidRDefault="00080401" w:rsidP="00715AC7">
            <w:pPr>
              <w:pStyle w:val="TAL"/>
            </w:pPr>
            <w:r>
              <w:t xml:space="preserve">The value of the attribute which is part of a name-value-pair in the </w:t>
            </w:r>
            <w:proofErr w:type="spellStart"/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CCD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10E86DA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845FF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681F139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20FEA47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79B8614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80401" w:rsidRPr="00F6081B" w14:paraId="670150CF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FAB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bookmarkStart w:id="403" w:name="_Hlk61343136"/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B34" w14:textId="77777777" w:rsidR="00080401" w:rsidRPr="00F6081B" w:rsidRDefault="00080401" w:rsidP="00715AC7">
            <w:pPr>
              <w:pStyle w:val="TAL"/>
            </w:pPr>
            <w:r>
              <w:t xml:space="preserve">This is an attribute containing a list of name-value-pairs 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9B1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</w:rPr>
              <w:t>Attribute name/value pair</w:t>
            </w:r>
          </w:p>
          <w:p w14:paraId="1E828FF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11D8AC5A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58BB15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0DEBEC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C2087A9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bookmarkEnd w:id="403"/>
      <w:tr w:rsidR="00080401" w:rsidRPr="00F6081B" w14:paraId="46DBD32C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D0D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C20" w14:textId="73E51809" w:rsidR="00080401" w:rsidRPr="00F6081B" w:rsidRDefault="00080401" w:rsidP="00715AC7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bookmarkStart w:id="404" w:name="OLE_LINK13"/>
            <w:bookmarkStart w:id="405" w:name="OLE_LINK14"/>
            <w:proofErr w:type="spellStart"/>
            <w:r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 </w:t>
            </w:r>
            <w:bookmarkStart w:id="406" w:name="OLE_LINK10"/>
            <w:bookmarkEnd w:id="404"/>
            <w:bookmarkEnd w:id="405"/>
            <w:r w:rsidRPr="00F6081B">
              <w:t>is</w:t>
            </w:r>
            <w:bookmarkEnd w:id="406"/>
            <w:r w:rsidRPr="00F6081B">
              <w:t xml:space="preserve"> observed. </w:t>
            </w:r>
          </w:p>
          <w:p w14:paraId="305CF748" w14:textId="77777777" w:rsidR="00080401" w:rsidRPr="00F6081B" w:rsidRDefault="00080401" w:rsidP="00715AC7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9874CB6" w14:textId="77777777" w:rsidR="00080401" w:rsidRPr="00F6081B" w:rsidRDefault="00080401" w:rsidP="00715AC7">
            <w:pPr>
              <w:pStyle w:val="TAL"/>
            </w:pPr>
          </w:p>
          <w:p w14:paraId="5696CDDD" w14:textId="77777777" w:rsidR="00080401" w:rsidRPr="00F6081B" w:rsidRDefault="00080401" w:rsidP="00715AC7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8EA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137F9CDA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1B103C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EEAC60E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FBCDBFB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B4FFE4D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80401" w:rsidRPr="00F6081B" w14:paraId="44E1288A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AEB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4B4" w14:textId="77777777" w:rsidR="00080401" w:rsidRPr="002B15AA" w:rsidRDefault="00080401" w:rsidP="00715AC7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>. It describes whether the resource is physically installed and working.</w:t>
            </w:r>
          </w:p>
          <w:p w14:paraId="166566A2" w14:textId="77777777" w:rsidR="00080401" w:rsidRPr="002B15AA" w:rsidRDefault="00080401" w:rsidP="00715AC7">
            <w:pPr>
              <w:pStyle w:val="TAL"/>
              <w:rPr>
                <w:rFonts w:cs="Arial"/>
                <w:szCs w:val="18"/>
              </w:rPr>
            </w:pPr>
          </w:p>
          <w:p w14:paraId="4B1F1524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027ADA14" w14:textId="77777777" w:rsidR="00080401" w:rsidRPr="002B15AA" w:rsidRDefault="00080401" w:rsidP="00715AC7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0CD621" w14:textId="77777777" w:rsidR="00080401" w:rsidRPr="00F6081B" w:rsidRDefault="00080401" w:rsidP="00715AC7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7EB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2F3DA6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0D8412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906F4B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0A7865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25B9A71D" w14:textId="77777777" w:rsidR="00080401" w:rsidRPr="002B15AA" w:rsidRDefault="00080401" w:rsidP="00715AC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5E4CD701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80401" w:rsidRPr="00F6081B" w14:paraId="0F54AF29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48C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D3E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assurance control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2BF27B6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A632FD4" w14:textId="77777777" w:rsidR="00080401" w:rsidRPr="002B15AA" w:rsidRDefault="00080401" w:rsidP="00715AC7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7A2ED97D" w14:textId="77777777" w:rsidR="00080401" w:rsidRPr="00F6081B" w:rsidRDefault="00080401" w:rsidP="00715AC7">
            <w:pPr>
              <w:pStyle w:val="TAL"/>
            </w:pPr>
            <w:r w:rsidRPr="002B15AA">
              <w:rPr>
                <w:rFonts w:cs="Arial"/>
                <w:szCs w:val="18"/>
              </w:rPr>
              <w:t xml:space="preserve">The meaning of these values is as defined in 3GPP TS 28.625 </w:t>
            </w:r>
            <w:r>
              <w:rPr>
                <w:rFonts w:cs="Arial"/>
                <w:szCs w:val="18"/>
              </w:rPr>
              <w:t>[14]</w:t>
            </w:r>
            <w:r w:rsidRPr="002B15AA">
              <w:rPr>
                <w:rFonts w:cs="Arial"/>
                <w:szCs w:val="18"/>
              </w:rPr>
              <w:t xml:space="preserve"> and ITU-T X.731 </w:t>
            </w:r>
            <w:r>
              <w:rPr>
                <w:rFonts w:cs="Arial"/>
                <w:szCs w:val="18"/>
              </w:rPr>
              <w:t>[15]</w:t>
            </w:r>
            <w:r w:rsidRPr="002B15AA">
              <w:rPr>
                <w:rFonts w:cs="Arial"/>
                <w:szCs w:val="18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BD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B2B11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3F6816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B88F373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F06C5A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55798FFC" w14:textId="77777777" w:rsidR="00080401" w:rsidRPr="002B15AA" w:rsidRDefault="00080401" w:rsidP="00715AC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395A7D7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80401" w:rsidRPr="00F6081B" w14:paraId="41F485F3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962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500" w14:textId="77777777" w:rsidR="00080401" w:rsidRDefault="00080401" w:rsidP="00715AC7">
            <w:pPr>
              <w:spacing w:after="0"/>
            </w:pPr>
            <w:bookmarkStart w:id="407" w:name="OLE_LINK15"/>
            <w:bookmarkStart w:id="408" w:name="OLE_LINK16"/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0B0E5705" w14:textId="77777777" w:rsidR="00080401" w:rsidRDefault="00080401" w:rsidP="00715AC7">
            <w:pPr>
              <w:spacing w:after="0"/>
            </w:pPr>
          </w:p>
          <w:p w14:paraId="402D2260" w14:textId="77777777" w:rsidR="00080401" w:rsidRPr="00F6081B" w:rsidRDefault="00080401" w:rsidP="00715AC7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  <w:bookmarkEnd w:id="407"/>
            <w:bookmarkEnd w:id="408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243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F6DFF76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9EE1169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1E9DD3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A994F5D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68686F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80401" w:rsidRPr="00F6081B" w14:paraId="681022A8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B69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6B5" w14:textId="77777777" w:rsidR="00080401" w:rsidRDefault="00080401" w:rsidP="00715AC7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16F8863F" w14:textId="77777777" w:rsidR="00080401" w:rsidRDefault="00080401" w:rsidP="00715AC7">
            <w:pPr>
              <w:spacing w:after="0"/>
            </w:pPr>
          </w:p>
          <w:p w14:paraId="5742E638" w14:textId="77777777" w:rsidR="00080401" w:rsidRPr="00F6081B" w:rsidRDefault="00080401" w:rsidP="00715AC7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930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9E0FDEC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77A0526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24686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2C6434F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B110C42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B8774C" w:rsidRPr="00F6081B" w14:paraId="3252BA4F" w14:textId="77777777" w:rsidTr="00715AC7">
        <w:trPr>
          <w:cantSplit/>
          <w:tblHeader/>
          <w:ins w:id="409" w:author="Huawei" w:date="2021-01-12T11:2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540" w14:textId="004733AE" w:rsidR="00B8774C" w:rsidRPr="00F6081B" w:rsidRDefault="00B8774C" w:rsidP="00E34FFF">
            <w:pPr>
              <w:spacing w:after="0"/>
              <w:rPr>
                <w:ins w:id="410" w:author="Huawei" w:date="2021-01-12T11:23:00Z"/>
                <w:rFonts w:ascii="Courier New" w:hAnsi="Courier New" w:cs="Courier New"/>
              </w:rPr>
            </w:pPr>
            <w:bookmarkStart w:id="411" w:name="OLE_LINK24"/>
            <w:bookmarkStart w:id="412" w:name="OLE_LINK25"/>
            <w:bookmarkStart w:id="413" w:name="_Hlk61354829"/>
            <w:ins w:id="414" w:author="Huawei" w:date="2021-01-12T11:24:00Z">
              <w:del w:id="415" w:author="Huawei-r1" w:date="2021-02-01T10:38:00Z">
                <w:r w:rsidDel="00E025EB">
                  <w:rPr>
                    <w:rFonts w:ascii="Courier New" w:hAnsi="Courier New" w:cs="Courier New"/>
                  </w:rPr>
                  <w:delText>a</w:delText>
                </w:r>
                <w:r w:rsidRPr="00F6081B" w:rsidDel="00E025EB">
                  <w:rPr>
                    <w:rFonts w:ascii="Courier New" w:hAnsi="Courier New" w:cs="Courier New"/>
                  </w:rPr>
                  <w:delText>ssurance</w:delText>
                </w:r>
                <w:bookmarkEnd w:id="411"/>
                <w:bookmarkEnd w:id="412"/>
                <w:r w:rsidDel="00E025EB">
                  <w:rPr>
                    <w:rFonts w:ascii="Courier New" w:hAnsi="Courier New" w:cs="Courier New"/>
                  </w:rPr>
                  <w:delText>Policy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E14" w14:textId="4A2D1750" w:rsidR="00B8774C" w:rsidRDefault="00A77081" w:rsidP="0063593C">
            <w:pPr>
              <w:spacing w:after="0"/>
              <w:rPr>
                <w:ins w:id="416" w:author="Huawei" w:date="2021-01-12T11:23:00Z"/>
              </w:rPr>
            </w:pPr>
            <w:ins w:id="417" w:author="Huawei" w:date="2021-01-12T11:50:00Z">
              <w:del w:id="418" w:author="Huawei-r1" w:date="2021-02-01T10:38:00Z">
                <w:r w:rsidDel="00E025EB">
                  <w:delText xml:space="preserve">It </w:delText>
                </w:r>
                <w:r w:rsidRPr="00F6081B" w:rsidDel="00E025EB">
                  <w:delText xml:space="preserve">holds the </w:delText>
                </w:r>
              </w:del>
            </w:ins>
            <w:ins w:id="419" w:author="Huawei" w:date="2021-01-14T17:03:00Z">
              <w:del w:id="420" w:author="Huawei-r1" w:date="2021-02-01T10:38:00Z">
                <w:r w:rsidR="00E34FFF" w:rsidDel="00E025EB">
                  <w:delText>policies (</w:delText>
                </w:r>
              </w:del>
            </w:ins>
            <w:ins w:id="421" w:author="Huawei" w:date="2021-01-12T11:50:00Z">
              <w:del w:id="422" w:author="Huawei-r1" w:date="2021-02-01T10:38:00Z">
                <w:r w:rsidDel="00E025EB">
                  <w:delText>conditions and actions</w:delText>
                </w:r>
              </w:del>
            </w:ins>
            <w:ins w:id="423" w:author="Huawei" w:date="2021-01-14T17:03:00Z">
              <w:del w:id="424" w:author="Huawei-r1" w:date="2021-02-01T10:38:00Z">
                <w:r w:rsidR="00E34FFF" w:rsidDel="00E025EB">
                  <w:delText>)</w:delText>
                </w:r>
              </w:del>
            </w:ins>
            <w:ins w:id="425" w:author="Huawei" w:date="2021-01-12T11:50:00Z">
              <w:del w:id="426" w:author="Huawei-r1" w:date="2021-02-01T10:38:00Z">
                <w:r w:rsidDel="00E025EB">
                  <w:delText xml:space="preserve"> for </w:delText>
                </w:r>
              </w:del>
            </w:ins>
            <w:ins w:id="427" w:author="Huawei" w:date="2021-01-14T20:06:00Z">
              <w:del w:id="428" w:author="Huawei-r1" w:date="2021-02-01T10:38:00Z">
                <w:r w:rsidR="0063593C" w:rsidDel="00E025EB">
                  <w:delText xml:space="preserve">governance of </w:delText>
                </w:r>
              </w:del>
            </w:ins>
            <w:ins w:id="429" w:author="Huawei" w:date="2021-01-12T11:50:00Z">
              <w:del w:id="430" w:author="Huawei-r1" w:date="2021-02-01T10:38:00Z">
                <w:r w:rsidDel="00E025EB">
                  <w:delText xml:space="preserve">the </w:delText>
                </w:r>
                <w:r w:rsidRPr="00F6081B" w:rsidDel="00E025EB">
                  <w:rPr>
                    <w:rFonts w:ascii="Courier New" w:hAnsi="Courier New" w:cs="Courier New"/>
                  </w:rPr>
                  <w:delText>Assurance</w:delText>
                </w:r>
                <w:r w:rsidDel="00E025EB">
                  <w:rPr>
                    <w:rFonts w:ascii="Courier New" w:hAnsi="Courier New" w:cs="Courier New"/>
                  </w:rPr>
                  <w:delText>Closed</w:delText>
                </w:r>
                <w:r w:rsidRPr="00F6081B" w:rsidDel="00E025EB">
                  <w:rPr>
                    <w:rFonts w:ascii="Courier New" w:hAnsi="Courier New" w:cs="Courier New"/>
                  </w:rPr>
                  <w:delText>ControlLoop</w:delText>
                </w:r>
              </w:del>
            </w:ins>
            <w:ins w:id="431" w:author="Huawei" w:date="2021-01-14T20:06:00Z">
              <w:del w:id="432" w:author="Huawei-r1" w:date="2021-02-01T10:38:00Z">
                <w:r w:rsidR="0063593C" w:rsidDel="00E025EB">
                  <w:delText xml:space="preserve"> to assure one or a set of </w:delText>
                </w:r>
                <w:r w:rsidR="0063593C" w:rsidDel="00E025EB">
                  <w:rPr>
                    <w:rFonts w:ascii="Courier New" w:hAnsi="Courier New" w:cs="Courier New"/>
                  </w:rPr>
                  <w:delText>a</w:delText>
                </w:r>
                <w:r w:rsidR="0063593C" w:rsidRPr="00F6081B" w:rsidDel="00E025EB">
                  <w:rPr>
                    <w:rFonts w:ascii="Courier New" w:hAnsi="Courier New" w:cs="Courier New"/>
                  </w:rPr>
                  <w:delText>ssuranceGoal</w:delText>
                </w:r>
              </w:del>
            </w:ins>
            <w:ins w:id="433" w:author="Huawei" w:date="2021-01-12T11:52:00Z">
              <w:del w:id="434" w:author="Huawei-r1" w:date="2021-02-01T10:38:00Z">
                <w:r w:rsidR="00E67B3A" w:rsidDel="00E025EB">
                  <w:rPr>
                    <w:rFonts w:ascii="Arial" w:hAnsi="Arial" w:cs="Arial"/>
                    <w:sz w:val="18"/>
                    <w:szCs w:val="18"/>
                  </w:rPr>
                  <w:delText>.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334" w14:textId="606D95B0" w:rsidR="00A77081" w:rsidRPr="002B15AA" w:rsidDel="00E025EB" w:rsidRDefault="00A77081" w:rsidP="00A77081">
            <w:pPr>
              <w:spacing w:after="0"/>
              <w:rPr>
                <w:ins w:id="435" w:author="Huawei" w:date="2021-01-12T11:50:00Z"/>
                <w:del w:id="436" w:author="Huawei-r1" w:date="2021-02-01T10:38:00Z"/>
                <w:rFonts w:ascii="Arial" w:hAnsi="Arial" w:cs="Arial"/>
                <w:sz w:val="18"/>
                <w:szCs w:val="18"/>
                <w:lang w:eastAsia="zh-CN"/>
              </w:rPr>
            </w:pPr>
            <w:ins w:id="437" w:author="Huawei" w:date="2021-01-12T11:50:00Z">
              <w:del w:id="438" w:author="Huawei-r1" w:date="2021-02-01T10:38:00Z">
                <w:r w:rsidRPr="002B15AA" w:rsidDel="00E025EB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E025EB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E025EB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259275E2" w14:textId="67146D35" w:rsidR="00A77081" w:rsidRPr="002B15AA" w:rsidDel="00E025EB" w:rsidRDefault="00A77081" w:rsidP="00A77081">
            <w:pPr>
              <w:spacing w:after="0"/>
              <w:rPr>
                <w:ins w:id="439" w:author="Huawei" w:date="2021-01-12T11:50:00Z"/>
                <w:del w:id="440" w:author="Huawei-r1" w:date="2021-02-01T10:38:00Z"/>
                <w:rFonts w:ascii="Arial" w:hAnsi="Arial" w:cs="Arial"/>
                <w:sz w:val="18"/>
                <w:szCs w:val="18"/>
              </w:rPr>
            </w:pPr>
            <w:ins w:id="441" w:author="Huawei" w:date="2021-01-12T11:50:00Z">
              <w:del w:id="442" w:author="Huawei-r1" w:date="2021-02-01T10:38:00Z">
                <w:r w:rsidRPr="002B15AA" w:rsidDel="00E025EB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EC11978" w14:textId="15AE7627" w:rsidR="00A77081" w:rsidRPr="002B15AA" w:rsidDel="00E025EB" w:rsidRDefault="00A77081" w:rsidP="00A77081">
            <w:pPr>
              <w:spacing w:after="0"/>
              <w:rPr>
                <w:ins w:id="443" w:author="Huawei" w:date="2021-01-12T11:50:00Z"/>
                <w:del w:id="444" w:author="Huawei-r1" w:date="2021-02-01T10:38:00Z"/>
                <w:rFonts w:ascii="Arial" w:hAnsi="Arial" w:cs="Arial"/>
                <w:sz w:val="18"/>
                <w:szCs w:val="18"/>
              </w:rPr>
            </w:pPr>
            <w:ins w:id="445" w:author="Huawei" w:date="2021-01-12T11:50:00Z">
              <w:del w:id="446" w:author="Huawei-r1" w:date="2021-02-01T10:38:00Z">
                <w:r w:rsidRPr="002B15AA" w:rsidDel="00E025EB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50FAFD8A" w14:textId="60F77F39" w:rsidR="00A77081" w:rsidRPr="002B15AA" w:rsidDel="00E025EB" w:rsidRDefault="00A77081" w:rsidP="00A77081">
            <w:pPr>
              <w:spacing w:after="0"/>
              <w:rPr>
                <w:ins w:id="447" w:author="Huawei" w:date="2021-01-12T11:50:00Z"/>
                <w:del w:id="448" w:author="Huawei-r1" w:date="2021-02-01T10:38:00Z"/>
                <w:rFonts w:ascii="Arial" w:hAnsi="Arial" w:cs="Arial"/>
                <w:sz w:val="18"/>
                <w:szCs w:val="18"/>
              </w:rPr>
            </w:pPr>
            <w:ins w:id="449" w:author="Huawei" w:date="2021-01-12T11:50:00Z">
              <w:del w:id="450" w:author="Huawei-r1" w:date="2021-02-01T10:38:00Z">
                <w:r w:rsidRPr="002B15AA" w:rsidDel="00E025EB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7DD752B" w14:textId="11D88B5F" w:rsidR="00A77081" w:rsidRPr="002B15AA" w:rsidDel="00E025EB" w:rsidRDefault="00A77081" w:rsidP="00A77081">
            <w:pPr>
              <w:spacing w:after="0"/>
              <w:rPr>
                <w:ins w:id="451" w:author="Huawei" w:date="2021-01-12T11:50:00Z"/>
                <w:del w:id="452" w:author="Huawei-r1" w:date="2021-02-01T10:38:00Z"/>
                <w:rFonts w:ascii="Arial" w:hAnsi="Arial" w:cs="Arial"/>
                <w:sz w:val="18"/>
                <w:szCs w:val="18"/>
              </w:rPr>
            </w:pPr>
            <w:ins w:id="453" w:author="Huawei" w:date="2021-01-12T11:50:00Z">
              <w:del w:id="454" w:author="Huawei-r1" w:date="2021-02-01T10:38:00Z">
                <w:r w:rsidRPr="002B15AA" w:rsidDel="00E025EB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79C26968" w14:textId="0A646E39" w:rsidR="00B8774C" w:rsidRPr="008F747C" w:rsidRDefault="00A77081" w:rsidP="00E452A9">
            <w:pPr>
              <w:spacing w:after="0"/>
              <w:rPr>
                <w:ins w:id="455" w:author="Huawei" w:date="2021-01-12T11:23:00Z"/>
                <w:rFonts w:ascii="Arial" w:hAnsi="Arial" w:cs="Arial"/>
                <w:sz w:val="18"/>
                <w:szCs w:val="18"/>
              </w:rPr>
            </w:pPr>
            <w:ins w:id="456" w:author="Huawei" w:date="2021-01-12T11:50:00Z">
              <w:del w:id="457" w:author="Huawei-r1" w:date="2021-02-01T10:38:00Z">
                <w:r w:rsidRPr="002B15AA" w:rsidDel="00E025EB">
                  <w:rPr>
                    <w:rFonts w:ascii="Arial" w:hAnsi="Arial" w:cs="Arial"/>
                    <w:sz w:val="18"/>
                    <w:szCs w:val="18"/>
                  </w:rPr>
                  <w:delText xml:space="preserve">isNullable: </w:delText>
                </w:r>
              </w:del>
            </w:ins>
            <w:ins w:id="458" w:author="Huawei" w:date="2021-01-14T20:03:00Z">
              <w:del w:id="459" w:author="Huawei-r1" w:date="2021-02-01T10:38:00Z">
                <w:r w:rsidR="00E452A9" w:rsidDel="00E025EB">
                  <w:rPr>
                    <w:rFonts w:ascii="Arial" w:hAnsi="Arial" w:cs="Arial"/>
                    <w:sz w:val="18"/>
                    <w:szCs w:val="18"/>
                  </w:rPr>
                  <w:delText>False</w:delText>
                </w:r>
              </w:del>
            </w:ins>
          </w:p>
        </w:tc>
      </w:tr>
      <w:bookmarkEnd w:id="413"/>
      <w:tr w:rsidR="00B8774C" w:rsidRPr="00F6081B" w14:paraId="165A47D4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956" w14:textId="77777777" w:rsidR="00B8774C" w:rsidRPr="00F6081B" w:rsidRDefault="00B8774C" w:rsidP="00B8774C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E13" w14:textId="77777777" w:rsidR="00B8774C" w:rsidRDefault="00B8774C" w:rsidP="00B8774C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C9D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589FBEDE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36A2E75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B84EFE2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F37F7A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96E4502" w14:textId="77777777" w:rsidR="00B8774C" w:rsidRPr="008F747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B8774C" w:rsidRPr="00F6081B" w14:paraId="6774E1A3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B49" w14:textId="77777777" w:rsidR="00B8774C" w:rsidRPr="00F6081B" w:rsidRDefault="00B8774C" w:rsidP="00B8774C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CFF" w14:textId="77777777" w:rsidR="00B8774C" w:rsidRDefault="00B8774C" w:rsidP="00B8774C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56F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1D4D9227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3EC98F1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B426EC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8460F9E" w14:textId="77777777" w:rsidR="00B8774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2D1D8BF" w14:textId="77777777" w:rsidR="00B8774C" w:rsidRPr="008F747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B8774C" w:rsidRPr="00F6081B" w14:paraId="2C92B932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AA5" w14:textId="77777777" w:rsidR="00B8774C" w:rsidRPr="00F6081B" w:rsidRDefault="00B8774C" w:rsidP="00B8774C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C27" w14:textId="77777777" w:rsidR="00B8774C" w:rsidRPr="00C6611C" w:rsidRDefault="00B8774C" w:rsidP="00B8774C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14B8178F" w14:textId="77777777" w:rsidR="00B8774C" w:rsidRPr="00E35343" w:rsidRDefault="00B8774C" w:rsidP="00B8774C">
            <w:pPr>
              <w:pStyle w:val="TAL"/>
              <w:ind w:left="720"/>
              <w:rPr>
                <w:lang w:val="en-US"/>
              </w:rPr>
            </w:pPr>
          </w:p>
          <w:p w14:paraId="756C984C" w14:textId="77777777" w:rsidR="00B8774C" w:rsidRDefault="00B8774C" w:rsidP="00B8774C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621B8329" w14:textId="77777777" w:rsidR="00B8774C" w:rsidRDefault="00B8774C" w:rsidP="00B8774C">
            <w:pPr>
              <w:pStyle w:val="TAL"/>
              <w:rPr>
                <w:lang w:val="en-US"/>
              </w:rPr>
            </w:pPr>
          </w:p>
          <w:p w14:paraId="548396EE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57421CE6" w14:textId="77777777" w:rsidR="00B8774C" w:rsidRPr="002B15AA" w:rsidRDefault="00B8774C" w:rsidP="00B8774C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5B87BC" w14:textId="77777777" w:rsidR="00B8774C" w:rsidRPr="00F6081B" w:rsidRDefault="00B8774C" w:rsidP="00B8774C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B84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308DA716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4FD28E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4D6A14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EB489A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734CEC6C" w14:textId="77777777" w:rsidR="00B8774C" w:rsidRPr="002B15AA" w:rsidRDefault="00B8774C" w:rsidP="00B8774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916D914" w14:textId="77777777" w:rsidR="00B8774C" w:rsidRPr="008F747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B8774C" w:rsidRPr="00F6081B" w14:paraId="6AE49DA1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058" w14:textId="77777777" w:rsidR="00B8774C" w:rsidRPr="00F6081B" w:rsidRDefault="00B8774C" w:rsidP="00B8774C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6E4" w14:textId="77777777" w:rsidR="00B8774C" w:rsidRPr="00C6611C" w:rsidRDefault="00B8774C" w:rsidP="00B8774C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 xml:space="preserve">. The administrative state is set by the </w:t>
            </w:r>
            <w:proofErr w:type="spellStart"/>
            <w:r>
              <w:t>MnS</w:t>
            </w:r>
            <w:proofErr w:type="spellEnd"/>
            <w:r>
              <w:t xml:space="preserve"> consumer.</w:t>
            </w:r>
            <w:r w:rsidRPr="00C06240">
              <w:t xml:space="preserve"> </w:t>
            </w:r>
          </w:p>
          <w:p w14:paraId="796F1822" w14:textId="77777777" w:rsidR="00B8774C" w:rsidRPr="00C06240" w:rsidRDefault="00B8774C" w:rsidP="00B8774C">
            <w:pPr>
              <w:pStyle w:val="TAL"/>
              <w:ind w:left="720"/>
              <w:rPr>
                <w:lang w:val="en-US"/>
              </w:rPr>
            </w:pPr>
          </w:p>
          <w:p w14:paraId="35FDD25A" w14:textId="77777777" w:rsidR="00B8774C" w:rsidRDefault="00B8774C" w:rsidP="00B8774C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657BA63A" w14:textId="77777777" w:rsidR="00B8774C" w:rsidRPr="00C06240" w:rsidRDefault="00B8774C" w:rsidP="00B8774C">
            <w:pPr>
              <w:pStyle w:val="TAL"/>
              <w:rPr>
                <w:lang w:val="en-US"/>
              </w:rPr>
            </w:pPr>
          </w:p>
          <w:p w14:paraId="53A4EF9D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9892D21" w14:textId="77777777" w:rsidR="00B8774C" w:rsidRPr="002B15AA" w:rsidRDefault="00B8774C" w:rsidP="00B8774C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9535B0" w14:textId="77777777" w:rsidR="00B8774C" w:rsidRPr="00F6081B" w:rsidRDefault="00B8774C" w:rsidP="00B8774C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D96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F2E0CB9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AB115D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C5F5E0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766B17" w14:textId="77777777" w:rsidR="00B8774C" w:rsidRPr="002B15AA" w:rsidRDefault="00B8774C" w:rsidP="00B8774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03F72D99" w14:textId="77777777" w:rsidR="00B8774C" w:rsidRPr="002B15AA" w:rsidRDefault="00B8774C" w:rsidP="00B8774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3C9CEAB3" w14:textId="77777777" w:rsidR="00B8774C" w:rsidRPr="008F747C" w:rsidRDefault="00B8774C" w:rsidP="00B877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B8774C" w:rsidRPr="00F6081B" w14:paraId="27AC074D" w14:textId="77777777" w:rsidTr="00715AC7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A10" w14:textId="77777777" w:rsidR="00B8774C" w:rsidRPr="00F6081B" w:rsidRDefault="00B8774C" w:rsidP="00B8774C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2DA9C53" w14:textId="77777777" w:rsidR="00B8774C" w:rsidRPr="00422E92" w:rsidRDefault="00B8774C" w:rsidP="00B8774C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0DA0E513" w14:textId="77777777" w:rsidR="00080401" w:rsidRPr="00F6081B" w:rsidRDefault="00080401" w:rsidP="00080401"/>
    <w:p w14:paraId="7080C40B" w14:textId="77777777" w:rsidR="00080401" w:rsidRPr="00F6081B" w:rsidRDefault="00080401" w:rsidP="00080401">
      <w:pPr>
        <w:pStyle w:val="5"/>
        <w:rPr>
          <w:lang w:eastAsia="zh-CN"/>
        </w:rPr>
      </w:pPr>
      <w:bookmarkStart w:id="460" w:name="_Toc43213079"/>
      <w:bookmarkStart w:id="461" w:name="_Toc43290124"/>
      <w:bookmarkStart w:id="462" w:name="_Toc51593034"/>
      <w:bookmarkStart w:id="463" w:name="_Toc58512760"/>
      <w:bookmarkStart w:id="464" w:name="_Toc58578971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460"/>
      <w:bookmarkEnd w:id="461"/>
      <w:bookmarkEnd w:id="462"/>
      <w:bookmarkEnd w:id="463"/>
      <w:bookmarkEnd w:id="464"/>
    </w:p>
    <w:p w14:paraId="16EDD867" w14:textId="77777777" w:rsidR="00080401" w:rsidRPr="00F6081B" w:rsidRDefault="00080401" w:rsidP="00080401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3D93AB61" w14:textId="77777777" w:rsidR="00080401" w:rsidRPr="00F6081B" w:rsidRDefault="00080401" w:rsidP="00080401">
      <w:pPr>
        <w:pStyle w:val="5"/>
      </w:pPr>
      <w:bookmarkStart w:id="465" w:name="_Toc43213080"/>
      <w:bookmarkStart w:id="466" w:name="_Toc43290125"/>
      <w:bookmarkStart w:id="467" w:name="_Toc51593035"/>
      <w:bookmarkStart w:id="468" w:name="_Toc58512761"/>
      <w:bookmarkStart w:id="469" w:name="_Toc58578972"/>
      <w:r w:rsidRPr="00F6081B">
        <w:t>4.1.2.4.3</w:t>
      </w:r>
      <w:r w:rsidRPr="00F6081B">
        <w:tab/>
        <w:t>Notifications</w:t>
      </w:r>
      <w:bookmarkEnd w:id="465"/>
      <w:bookmarkEnd w:id="466"/>
      <w:bookmarkEnd w:id="467"/>
      <w:bookmarkEnd w:id="468"/>
      <w:bookmarkEnd w:id="469"/>
    </w:p>
    <w:p w14:paraId="65227869" w14:textId="77777777" w:rsidR="00080401" w:rsidRPr="00F6081B" w:rsidRDefault="00080401" w:rsidP="00080401">
      <w:r w:rsidRPr="00F6081B">
        <w:t xml:space="preserve">This </w:t>
      </w:r>
      <w:proofErr w:type="spellStart"/>
      <w:r w:rsidRPr="00F6081B">
        <w:t>subclause</w:t>
      </w:r>
      <w:proofErr w:type="spellEnd"/>
      <w:r w:rsidRPr="00F6081B">
        <w:t xml:space="preserve">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76723B9E" w14:textId="77777777" w:rsidR="00080401" w:rsidRPr="00F6081B" w:rsidRDefault="00080401" w:rsidP="00080401">
      <w:pPr>
        <w:pStyle w:val="4"/>
      </w:pPr>
      <w:bookmarkStart w:id="470" w:name="_Toc43213081"/>
      <w:bookmarkStart w:id="471" w:name="_Toc43290126"/>
      <w:bookmarkStart w:id="472" w:name="_Toc51593036"/>
      <w:bookmarkStart w:id="473" w:name="_Toc58512762"/>
      <w:bookmarkStart w:id="474" w:name="_Toc58578973"/>
      <w:r w:rsidRPr="00F6081B">
        <w:t>4.1.2.5</w:t>
      </w:r>
      <w:r w:rsidRPr="00F6081B">
        <w:tab/>
        <w:t>Common notifications</w:t>
      </w:r>
      <w:bookmarkEnd w:id="470"/>
      <w:bookmarkEnd w:id="471"/>
      <w:bookmarkEnd w:id="472"/>
      <w:bookmarkEnd w:id="473"/>
      <w:bookmarkEnd w:id="474"/>
    </w:p>
    <w:p w14:paraId="176616AF" w14:textId="77777777" w:rsidR="00080401" w:rsidRPr="00F6081B" w:rsidRDefault="00080401" w:rsidP="00080401">
      <w:pPr>
        <w:pStyle w:val="5"/>
      </w:pPr>
      <w:bookmarkStart w:id="475" w:name="_Toc43213082"/>
      <w:bookmarkStart w:id="476" w:name="_Toc43290127"/>
      <w:bookmarkStart w:id="477" w:name="_Toc51593037"/>
      <w:bookmarkStart w:id="478" w:name="_Toc58512763"/>
      <w:bookmarkStart w:id="479" w:name="_Toc58578974"/>
      <w:r w:rsidRPr="00F6081B">
        <w:t>4.1.2.5.1</w:t>
      </w:r>
      <w:r>
        <w:tab/>
      </w:r>
      <w:r w:rsidRPr="00F6081B">
        <w:t>Alarm notifications</w:t>
      </w:r>
      <w:bookmarkEnd w:id="475"/>
      <w:bookmarkEnd w:id="476"/>
      <w:bookmarkEnd w:id="477"/>
      <w:bookmarkEnd w:id="478"/>
      <w:bookmarkEnd w:id="479"/>
    </w:p>
    <w:p w14:paraId="4280FBD6" w14:textId="77777777" w:rsidR="00080401" w:rsidRDefault="00080401" w:rsidP="00080401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080401" w14:paraId="3702E1F8" w14:textId="77777777" w:rsidTr="00715AC7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694A066C" w14:textId="77777777" w:rsidR="00080401" w:rsidRDefault="00080401" w:rsidP="00715AC7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0" w:type="auto"/>
            <w:shd w:val="clear" w:color="auto" w:fill="CCCCCC"/>
          </w:tcPr>
          <w:p w14:paraId="57E55A97" w14:textId="77777777" w:rsidR="00080401" w:rsidRDefault="00080401" w:rsidP="00715AC7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14D12847" w14:textId="77777777" w:rsidR="00080401" w:rsidRDefault="00080401" w:rsidP="00715AC7">
            <w:pPr>
              <w:pStyle w:val="TAH"/>
            </w:pPr>
            <w:r>
              <w:t>Notes</w:t>
            </w:r>
          </w:p>
        </w:tc>
      </w:tr>
      <w:tr w:rsidR="00080401" w14:paraId="233FA251" w14:textId="77777777" w:rsidTr="00715AC7">
        <w:trPr>
          <w:jc w:val="center"/>
        </w:trPr>
        <w:tc>
          <w:tcPr>
            <w:tcW w:w="0" w:type="auto"/>
          </w:tcPr>
          <w:p w14:paraId="04A3A716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notifyNewAlarm</w:t>
            </w:r>
            <w:proofErr w:type="spellEnd"/>
          </w:p>
        </w:tc>
        <w:tc>
          <w:tcPr>
            <w:tcW w:w="0" w:type="auto"/>
          </w:tcPr>
          <w:p w14:paraId="154DAF1E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6043C73F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5A48B78A" w14:textId="77777777" w:rsidTr="00715AC7">
        <w:trPr>
          <w:jc w:val="center"/>
        </w:trPr>
        <w:tc>
          <w:tcPr>
            <w:tcW w:w="0" w:type="auto"/>
          </w:tcPr>
          <w:p w14:paraId="5B42BC84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notifyClearedAlarm</w:t>
            </w:r>
            <w:proofErr w:type="spellEnd"/>
          </w:p>
        </w:tc>
        <w:tc>
          <w:tcPr>
            <w:tcW w:w="0" w:type="auto"/>
          </w:tcPr>
          <w:p w14:paraId="2A46EB8C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DC71A4B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5349FCA3" w14:textId="77777777" w:rsidTr="00715AC7">
        <w:trPr>
          <w:jc w:val="center"/>
        </w:trPr>
        <w:tc>
          <w:tcPr>
            <w:tcW w:w="0" w:type="auto"/>
          </w:tcPr>
          <w:p w14:paraId="32B6128F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notifyAckStateChanged</w:t>
            </w:r>
            <w:proofErr w:type="spellEnd"/>
          </w:p>
        </w:tc>
        <w:tc>
          <w:tcPr>
            <w:tcW w:w="0" w:type="auto"/>
          </w:tcPr>
          <w:p w14:paraId="0DF2C13C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34EBC0A3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0805C2D7" w14:textId="77777777" w:rsidTr="00715AC7">
        <w:trPr>
          <w:jc w:val="center"/>
        </w:trPr>
        <w:tc>
          <w:tcPr>
            <w:tcW w:w="0" w:type="auto"/>
          </w:tcPr>
          <w:p w14:paraId="586DE7BC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notifyAlarmListRebuilt</w:t>
            </w:r>
            <w:proofErr w:type="spellEnd"/>
          </w:p>
        </w:tc>
        <w:tc>
          <w:tcPr>
            <w:tcW w:w="0" w:type="auto"/>
          </w:tcPr>
          <w:p w14:paraId="0B5FEE11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A3CC2B0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30FA3E68" w14:textId="77777777" w:rsidTr="00715AC7">
        <w:trPr>
          <w:jc w:val="center"/>
        </w:trPr>
        <w:tc>
          <w:tcPr>
            <w:tcW w:w="0" w:type="auto"/>
          </w:tcPr>
          <w:p w14:paraId="601070F8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notifyChangedAlarm</w:t>
            </w:r>
            <w:proofErr w:type="spellEnd"/>
          </w:p>
        </w:tc>
        <w:tc>
          <w:tcPr>
            <w:tcW w:w="0" w:type="auto"/>
          </w:tcPr>
          <w:p w14:paraId="71CAC324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AAD2F3F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0A110150" w14:textId="77777777" w:rsidTr="00715AC7">
        <w:trPr>
          <w:jc w:val="center"/>
        </w:trPr>
        <w:tc>
          <w:tcPr>
            <w:tcW w:w="0" w:type="auto"/>
          </w:tcPr>
          <w:p w14:paraId="0B38F04E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notifyCorrelatedNotificationChanged</w:t>
            </w:r>
            <w:proofErr w:type="spellEnd"/>
          </w:p>
        </w:tc>
        <w:tc>
          <w:tcPr>
            <w:tcW w:w="0" w:type="auto"/>
          </w:tcPr>
          <w:p w14:paraId="22678F9E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79FD6B79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51DBBF1C" w14:textId="77777777" w:rsidTr="00715AC7">
        <w:trPr>
          <w:jc w:val="center"/>
        </w:trPr>
        <w:tc>
          <w:tcPr>
            <w:tcW w:w="0" w:type="auto"/>
          </w:tcPr>
          <w:p w14:paraId="496C1362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notifyChangedAlarmGeneral</w:t>
            </w:r>
            <w:proofErr w:type="spellEnd"/>
          </w:p>
        </w:tc>
        <w:tc>
          <w:tcPr>
            <w:tcW w:w="0" w:type="auto"/>
          </w:tcPr>
          <w:p w14:paraId="52306EB7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71453B3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75C18FCD" w14:textId="77777777" w:rsidTr="00715AC7">
        <w:trPr>
          <w:jc w:val="center"/>
        </w:trPr>
        <w:tc>
          <w:tcPr>
            <w:tcW w:w="0" w:type="auto"/>
          </w:tcPr>
          <w:p w14:paraId="763F8124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notifyComments</w:t>
            </w:r>
            <w:proofErr w:type="spellEnd"/>
          </w:p>
        </w:tc>
        <w:tc>
          <w:tcPr>
            <w:tcW w:w="0" w:type="auto"/>
          </w:tcPr>
          <w:p w14:paraId="7D4A3876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36506C6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74E55831" w14:textId="77777777" w:rsidTr="00715AC7">
        <w:trPr>
          <w:jc w:val="center"/>
        </w:trPr>
        <w:tc>
          <w:tcPr>
            <w:tcW w:w="0" w:type="auto"/>
          </w:tcPr>
          <w:p w14:paraId="1DB69C51" w14:textId="77777777" w:rsidR="00080401" w:rsidRDefault="00080401" w:rsidP="00715AC7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notifyPotentialFaultyAlarmList</w:t>
            </w:r>
            <w:proofErr w:type="spellEnd"/>
          </w:p>
        </w:tc>
        <w:tc>
          <w:tcPr>
            <w:tcW w:w="0" w:type="auto"/>
          </w:tcPr>
          <w:p w14:paraId="0197982F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FB604DD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</w:tbl>
    <w:p w14:paraId="1D754734" w14:textId="77777777" w:rsidR="00080401" w:rsidRPr="00F6081B" w:rsidRDefault="00080401" w:rsidP="00080401"/>
    <w:p w14:paraId="37394745" w14:textId="77777777" w:rsidR="00080401" w:rsidRPr="00F6081B" w:rsidRDefault="00080401" w:rsidP="00080401">
      <w:pPr>
        <w:pStyle w:val="5"/>
      </w:pPr>
      <w:bookmarkStart w:id="480" w:name="_Toc43213083"/>
      <w:bookmarkStart w:id="481" w:name="_Toc43290128"/>
      <w:bookmarkStart w:id="482" w:name="_Toc51593038"/>
      <w:bookmarkStart w:id="483" w:name="_Toc58512764"/>
      <w:bookmarkStart w:id="484" w:name="_Toc58578975"/>
      <w:r w:rsidRPr="00F6081B">
        <w:t>4.1.2.5.2</w:t>
      </w:r>
      <w:r w:rsidRPr="00F6081B">
        <w:tab/>
        <w:t>Configuration notifications</w:t>
      </w:r>
      <w:bookmarkEnd w:id="480"/>
      <w:bookmarkEnd w:id="481"/>
      <w:bookmarkEnd w:id="482"/>
      <w:bookmarkEnd w:id="483"/>
      <w:bookmarkEnd w:id="484"/>
    </w:p>
    <w:p w14:paraId="2B6FF071" w14:textId="77777777" w:rsidR="00080401" w:rsidRDefault="00080401" w:rsidP="00080401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080401" w:rsidRPr="002B15AA" w14:paraId="5FFAA608" w14:textId="77777777" w:rsidTr="00715AC7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0067F8BF" w14:textId="77777777" w:rsidR="00080401" w:rsidRPr="009075E1" w:rsidRDefault="00080401" w:rsidP="00715AC7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FBE54C3" w14:textId="77777777" w:rsidR="00080401" w:rsidRPr="002B15AA" w:rsidRDefault="00080401" w:rsidP="00715AC7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33C6781C" w14:textId="77777777" w:rsidR="00080401" w:rsidRPr="002B15AA" w:rsidRDefault="00080401" w:rsidP="00715AC7">
            <w:pPr>
              <w:pStyle w:val="TAH"/>
            </w:pPr>
            <w:r w:rsidRPr="002B15AA">
              <w:t>Notes</w:t>
            </w:r>
          </w:p>
        </w:tc>
      </w:tr>
      <w:tr w:rsidR="00080401" w:rsidRPr="002B15AA" w14:paraId="50C8211C" w14:textId="77777777" w:rsidTr="00715AC7">
        <w:trPr>
          <w:jc w:val="center"/>
        </w:trPr>
        <w:tc>
          <w:tcPr>
            <w:tcW w:w="0" w:type="auto"/>
          </w:tcPr>
          <w:p w14:paraId="2DC07545" w14:textId="77777777" w:rsidR="00080401" w:rsidRPr="002B15AA" w:rsidRDefault="00080401" w:rsidP="00715AC7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notifyMOICreation</w:t>
            </w:r>
            <w:proofErr w:type="spellEnd"/>
          </w:p>
        </w:tc>
        <w:tc>
          <w:tcPr>
            <w:tcW w:w="0" w:type="auto"/>
          </w:tcPr>
          <w:p w14:paraId="4B5FB547" w14:textId="77777777" w:rsidR="00080401" w:rsidRPr="002B15AA" w:rsidRDefault="00080401" w:rsidP="00715AC7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31BA3D22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  <w:tr w:rsidR="00080401" w:rsidRPr="002B15AA" w14:paraId="38E5AEDA" w14:textId="77777777" w:rsidTr="00715AC7">
        <w:trPr>
          <w:jc w:val="center"/>
        </w:trPr>
        <w:tc>
          <w:tcPr>
            <w:tcW w:w="0" w:type="auto"/>
          </w:tcPr>
          <w:p w14:paraId="28AB0E42" w14:textId="77777777" w:rsidR="00080401" w:rsidRPr="002B15AA" w:rsidRDefault="00080401" w:rsidP="00715AC7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notifyMOIDeletion</w:t>
            </w:r>
            <w:proofErr w:type="spellEnd"/>
          </w:p>
        </w:tc>
        <w:tc>
          <w:tcPr>
            <w:tcW w:w="0" w:type="auto"/>
          </w:tcPr>
          <w:p w14:paraId="454EC0B5" w14:textId="77777777" w:rsidR="00080401" w:rsidRPr="002B15AA" w:rsidRDefault="00080401" w:rsidP="00715AC7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7943CB93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  <w:tr w:rsidR="00080401" w:rsidRPr="002B15AA" w14:paraId="0121C0AE" w14:textId="77777777" w:rsidTr="00715AC7">
        <w:trPr>
          <w:jc w:val="center"/>
        </w:trPr>
        <w:tc>
          <w:tcPr>
            <w:tcW w:w="0" w:type="auto"/>
          </w:tcPr>
          <w:p w14:paraId="5E71C320" w14:textId="77777777" w:rsidR="00080401" w:rsidRPr="002B15AA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notifyMOIAttributeValueChanges</w:t>
            </w:r>
            <w:proofErr w:type="spellEnd"/>
          </w:p>
        </w:tc>
        <w:tc>
          <w:tcPr>
            <w:tcW w:w="0" w:type="auto"/>
          </w:tcPr>
          <w:p w14:paraId="4D578BF9" w14:textId="77777777" w:rsidR="00080401" w:rsidRPr="002B15AA" w:rsidRDefault="00080401" w:rsidP="00715AC7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32A1B822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  <w:tr w:rsidR="00080401" w:rsidRPr="002B15AA" w14:paraId="53D27C06" w14:textId="77777777" w:rsidTr="00715AC7">
        <w:trPr>
          <w:jc w:val="center"/>
        </w:trPr>
        <w:tc>
          <w:tcPr>
            <w:tcW w:w="0" w:type="auto"/>
          </w:tcPr>
          <w:p w14:paraId="06E97BE7" w14:textId="77777777" w:rsidR="00080401" w:rsidRPr="002B15AA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notifyEvent</w:t>
            </w:r>
            <w:proofErr w:type="spellEnd"/>
          </w:p>
        </w:tc>
        <w:tc>
          <w:tcPr>
            <w:tcW w:w="0" w:type="auto"/>
          </w:tcPr>
          <w:p w14:paraId="4642F23C" w14:textId="77777777" w:rsidR="00080401" w:rsidRPr="002B15AA" w:rsidRDefault="00080401" w:rsidP="00715AC7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1153B84F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</w:tbl>
    <w:p w14:paraId="4CECDD67" w14:textId="77777777" w:rsidR="00080401" w:rsidRPr="00F6081B" w:rsidRDefault="00080401" w:rsidP="000804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2777" w:rsidRPr="00EB73C7" w14:paraId="23B588D5" w14:textId="77777777" w:rsidTr="00715AC7">
        <w:tc>
          <w:tcPr>
            <w:tcW w:w="9521" w:type="dxa"/>
            <w:shd w:val="clear" w:color="auto" w:fill="FFFFCC"/>
            <w:vAlign w:val="center"/>
          </w:tcPr>
          <w:p w14:paraId="486D49D0" w14:textId="7BA465C1" w:rsidR="00C82777" w:rsidRPr="00EB73C7" w:rsidRDefault="001A424D" w:rsidP="001A424D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</w:t>
            </w:r>
            <w:r w:rsidR="00C82777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d</w:t>
            </w:r>
            <w:r w:rsidR="00C82777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064F05CF" w14:textId="77777777" w:rsidR="00C82777" w:rsidRDefault="00C82777" w:rsidP="00C82777">
      <w:pPr>
        <w:rPr>
          <w:lang w:val="en-US" w:eastAsia="zh-CN"/>
        </w:rPr>
      </w:pPr>
    </w:p>
    <w:p w14:paraId="0B560B41" w14:textId="6DF604FF" w:rsidR="001A424D" w:rsidRDefault="001A424D" w:rsidP="00C82777">
      <w:pPr>
        <w:rPr>
          <w:lang w:val="en-US" w:eastAsia="zh-CN"/>
        </w:rPr>
      </w:pPr>
      <w:bookmarkStart w:id="485" w:name="OLE_LINK43"/>
      <w:bookmarkStart w:id="486" w:name="OLE_LINK44"/>
    </w:p>
    <w:p w14:paraId="4423A6D1" w14:textId="77777777" w:rsidR="001A424D" w:rsidRDefault="001A424D" w:rsidP="001A424D">
      <w:pPr>
        <w:pStyle w:val="8"/>
      </w:pPr>
      <w:bookmarkStart w:id="487" w:name="_Toc58578986"/>
      <w:bookmarkStart w:id="488" w:name="_Toc58512775"/>
      <w:bookmarkStart w:id="489" w:name="_Toc51593049"/>
      <w:bookmarkStart w:id="490" w:name="_Toc43290139"/>
      <w:r>
        <w:t>Annex B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definition of the COSLA NRM</w:t>
      </w:r>
      <w:bookmarkEnd w:id="487"/>
      <w:bookmarkEnd w:id="488"/>
      <w:bookmarkEnd w:id="489"/>
      <w:bookmarkEnd w:id="490"/>
    </w:p>
    <w:p w14:paraId="26C374F9" w14:textId="77777777" w:rsidR="001A424D" w:rsidRDefault="001A424D" w:rsidP="001A424D">
      <w:pPr>
        <w:pStyle w:val="1"/>
      </w:pPr>
      <w:bookmarkStart w:id="491" w:name="_Toc58578987"/>
      <w:bookmarkStart w:id="492" w:name="_Toc58512776"/>
      <w:bookmarkStart w:id="493" w:name="_Toc51593050"/>
      <w:bookmarkStart w:id="494" w:name="_Toc43290140"/>
      <w:bookmarkStart w:id="495" w:name="_Toc43213093"/>
      <w:r>
        <w:t>B.1</w:t>
      </w:r>
      <w:r>
        <w:tab/>
        <w:t>General</w:t>
      </w:r>
      <w:bookmarkEnd w:id="491"/>
      <w:bookmarkEnd w:id="492"/>
      <w:bookmarkEnd w:id="493"/>
      <w:bookmarkEnd w:id="494"/>
      <w:r>
        <w:t xml:space="preserve"> </w:t>
      </w:r>
      <w:bookmarkEnd w:id="495"/>
    </w:p>
    <w:p w14:paraId="336B2E27" w14:textId="77777777" w:rsidR="001A424D" w:rsidRDefault="001A424D" w:rsidP="001A424D">
      <w:pPr>
        <w:rPr>
          <w:color w:val="000000"/>
        </w:rPr>
      </w:pPr>
      <w:r>
        <w:t xml:space="preserve">This annex contains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of the COSLA NRM in YAML format.</w:t>
      </w:r>
    </w:p>
    <w:p w14:paraId="31D662C3" w14:textId="77777777" w:rsidR="001A424D" w:rsidRDefault="001A424D" w:rsidP="001A424D">
      <w:r>
        <w:t>The Information Service (IS) of the COSLA NRM is defined in clause 4.</w:t>
      </w:r>
    </w:p>
    <w:p w14:paraId="0897AF74" w14:textId="77777777" w:rsidR="001A424D" w:rsidRDefault="001A424D" w:rsidP="001A424D">
      <w:pPr>
        <w:rPr>
          <w:lang w:eastAsia="zh-CN"/>
        </w:rPr>
      </w:pPr>
      <w:r>
        <w:t xml:space="preserve">Mapping rules to produce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based on the IS are defined in </w:t>
      </w:r>
      <w:r>
        <w:t>TS 32.160 [10]</w:t>
      </w:r>
      <w:r>
        <w:rPr>
          <w:lang w:eastAsia="zh-CN"/>
        </w:rPr>
        <w:t>.</w:t>
      </w:r>
    </w:p>
    <w:p w14:paraId="3E32BC19" w14:textId="77777777" w:rsidR="001A424D" w:rsidRDefault="001A424D" w:rsidP="001A424D">
      <w:pPr>
        <w:pStyle w:val="1"/>
      </w:pPr>
      <w:bookmarkStart w:id="496" w:name="_Toc58578988"/>
      <w:bookmarkStart w:id="497" w:name="_Toc58512777"/>
      <w:bookmarkStart w:id="498" w:name="_Toc51593051"/>
      <w:bookmarkStart w:id="499" w:name="_Toc43290141"/>
      <w:bookmarkStart w:id="500" w:name="_Toc43213094"/>
      <w:r>
        <w:t>B.2</w:t>
      </w:r>
      <w:r>
        <w:tab/>
        <w:t>Solution Set (SS) definitions</w:t>
      </w:r>
      <w:bookmarkEnd w:id="496"/>
      <w:bookmarkEnd w:id="497"/>
      <w:bookmarkEnd w:id="498"/>
      <w:bookmarkEnd w:id="499"/>
      <w:bookmarkEnd w:id="500"/>
    </w:p>
    <w:p w14:paraId="3B66E572" w14:textId="77777777" w:rsidR="001A424D" w:rsidRDefault="001A424D" w:rsidP="001A424D">
      <w:pPr>
        <w:pStyle w:val="2"/>
        <w:rPr>
          <w:rFonts w:ascii="Courier New" w:eastAsia="Yu Gothic" w:hAnsi="Courier New"/>
          <w:szCs w:val="16"/>
        </w:rPr>
      </w:pPr>
      <w:bookmarkStart w:id="501" w:name="_Toc58578989"/>
      <w:bookmarkStart w:id="502" w:name="_Toc58512778"/>
      <w:bookmarkStart w:id="503" w:name="_Toc51593052"/>
      <w:bookmarkStart w:id="504" w:name="_Toc43290142"/>
      <w:bookmarkStart w:id="505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501"/>
      <w:bookmarkEnd w:id="502"/>
      <w:bookmarkEnd w:id="503"/>
      <w:bookmarkEnd w:id="504"/>
      <w:bookmarkEnd w:id="505"/>
    </w:p>
    <w:p w14:paraId="757D227F" w14:textId="3D9C749C" w:rsidR="001A424D" w:rsidRDefault="00E025EB" w:rsidP="001A424D">
      <w:pPr>
        <w:pStyle w:val="PL"/>
        <w:rPr>
          <w:noProof w:val="0"/>
        </w:rPr>
      </w:pPr>
      <w:ins w:id="506" w:author="Huawei-r1" w:date="2021-02-01T10:39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Stage 3 of </w:t>
        </w:r>
      </w:ins>
      <w:ins w:id="507" w:author="Huawei-r1" w:date="2021-02-01T10:40:00Z">
        <w:r w:rsidR="003834A3">
          <w:rPr>
            <w:lang w:eastAsia="zh-CN"/>
          </w:rPr>
          <w:t xml:space="preserve">the IOC </w:t>
        </w:r>
      </w:ins>
      <w:ins w:id="508" w:author="Huawei-r1" w:date="2021-02-01T10:39:00Z">
        <w:r>
          <w:rPr>
            <w:rFonts w:cs="Courier New"/>
          </w:rPr>
          <w:t>As</w:t>
        </w:r>
        <w:r w:rsidRPr="00F6081B">
          <w:rPr>
            <w:rFonts w:cs="Courier New"/>
          </w:rPr>
          <w:t>surance</w:t>
        </w:r>
        <w:r>
          <w:rPr>
            <w:rFonts w:cs="Courier New"/>
          </w:rPr>
          <w:t xml:space="preserve">Policy </w:t>
        </w:r>
        <w:r>
          <w:rPr>
            <w:lang w:eastAsia="zh-CN"/>
          </w:rPr>
          <w:t xml:space="preserve">will be introduced later </w:t>
        </w:r>
      </w:ins>
      <w:ins w:id="509" w:author="Huawei-r1" w:date="2021-02-01T10:40:00Z">
        <w:r w:rsidR="00F8549D">
          <w:rPr>
            <w:lang w:eastAsia="zh-CN"/>
          </w:rPr>
          <w:t>when</w:t>
        </w:r>
      </w:ins>
      <w:ins w:id="510" w:author="Huawei-r1" w:date="2021-02-01T10:39:00Z">
        <w:r>
          <w:rPr>
            <w:lang w:eastAsia="zh-CN"/>
          </w:rPr>
          <w:t xml:space="preserve"> its stage 2 </w:t>
        </w:r>
      </w:ins>
      <w:ins w:id="511" w:author="Huawei-r1" w:date="2021-02-01T10:40:00Z">
        <w:r>
          <w:rPr>
            <w:lang w:eastAsia="zh-CN"/>
          </w:rPr>
          <w:t>is stable.</w:t>
        </w:r>
      </w:ins>
    </w:p>
    <w:p w14:paraId="5CA16B67" w14:textId="77777777" w:rsidR="001A424D" w:rsidRDefault="001A424D" w:rsidP="001A424D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openapi</w:t>
      </w:r>
      <w:proofErr w:type="spellEnd"/>
      <w:proofErr w:type="gramEnd"/>
      <w:r>
        <w:rPr>
          <w:noProof w:val="0"/>
        </w:rPr>
        <w:t>: 3.0.2</w:t>
      </w:r>
    </w:p>
    <w:p w14:paraId="37A245A1" w14:textId="77777777" w:rsidR="001A424D" w:rsidRDefault="001A424D" w:rsidP="001A424D">
      <w:pPr>
        <w:pStyle w:val="PL"/>
        <w:rPr>
          <w:noProof w:val="0"/>
        </w:rPr>
      </w:pPr>
    </w:p>
    <w:p w14:paraId="67560AF3" w14:textId="77777777" w:rsidR="001A424D" w:rsidRDefault="001A424D" w:rsidP="001A424D">
      <w:pPr>
        <w:pStyle w:val="PL"/>
        <w:rPr>
          <w:noProof w:val="0"/>
        </w:rPr>
      </w:pPr>
      <w:proofErr w:type="gramStart"/>
      <w:r>
        <w:rPr>
          <w:noProof w:val="0"/>
        </w:rPr>
        <w:t>info</w:t>
      </w:r>
      <w:proofErr w:type="gramEnd"/>
      <w:r>
        <w:rPr>
          <w:noProof w:val="0"/>
        </w:rPr>
        <w:t>:</w:t>
      </w:r>
    </w:p>
    <w:p w14:paraId="6AEF07D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title</w:t>
      </w:r>
      <w:proofErr w:type="gramEnd"/>
      <w:r>
        <w:rPr>
          <w:noProof w:val="0"/>
        </w:rPr>
        <w:t xml:space="preserve">: </w:t>
      </w:r>
      <w:proofErr w:type="spellStart"/>
      <w:r>
        <w:rPr>
          <w:noProof w:val="0"/>
        </w:rPr>
        <w:t>coslaNrm</w:t>
      </w:r>
      <w:proofErr w:type="spellEnd"/>
    </w:p>
    <w:p w14:paraId="6F0C645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version</w:t>
      </w:r>
      <w:proofErr w:type="gramEnd"/>
      <w:r>
        <w:rPr>
          <w:noProof w:val="0"/>
        </w:rPr>
        <w:t>: 16.4.0</w:t>
      </w:r>
    </w:p>
    <w:p w14:paraId="4973833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 xml:space="preserve">: </w:t>
      </w:r>
    </w:p>
    <w:p w14:paraId="6F7E258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5571B31C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05F10CB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0B81B6A1" w14:textId="77777777" w:rsidR="001A424D" w:rsidRDefault="001A424D" w:rsidP="001A424D">
      <w:pPr>
        <w:pStyle w:val="PL"/>
        <w:rPr>
          <w:noProof w:val="0"/>
        </w:rPr>
      </w:pPr>
    </w:p>
    <w:p w14:paraId="0A47F26B" w14:textId="77777777" w:rsidR="001A424D" w:rsidRDefault="001A424D" w:rsidP="001A424D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externalDocs</w:t>
      </w:r>
      <w:proofErr w:type="spellEnd"/>
      <w:proofErr w:type="gramEnd"/>
      <w:r>
        <w:rPr>
          <w:noProof w:val="0"/>
        </w:rPr>
        <w:t>:</w:t>
      </w:r>
    </w:p>
    <w:p w14:paraId="052BA1A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 3GPP TS 28.536 V16.4.0; 5G NRM, Slice NRM</w:t>
      </w:r>
    </w:p>
    <w:p w14:paraId="75E45E2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url</w:t>
      </w:r>
      <w:proofErr w:type="gramEnd"/>
      <w:r>
        <w:rPr>
          <w:noProof w:val="0"/>
        </w:rPr>
        <w:t>: http://www.3gpp.org/ftp/Specs/archive/28_series/28.536/</w:t>
      </w:r>
    </w:p>
    <w:p w14:paraId="54FCCEA4" w14:textId="77777777" w:rsidR="001A424D" w:rsidRDefault="001A424D" w:rsidP="001A424D">
      <w:pPr>
        <w:pStyle w:val="PL"/>
        <w:rPr>
          <w:noProof w:val="0"/>
        </w:rPr>
      </w:pPr>
    </w:p>
    <w:p w14:paraId="019046B8" w14:textId="77777777" w:rsidR="001A424D" w:rsidRDefault="001A424D" w:rsidP="001A424D">
      <w:pPr>
        <w:pStyle w:val="PL"/>
        <w:rPr>
          <w:noProof w:val="0"/>
        </w:rPr>
      </w:pPr>
      <w:proofErr w:type="gramStart"/>
      <w:r>
        <w:rPr>
          <w:noProof w:val="0"/>
        </w:rPr>
        <w:lastRenderedPageBreak/>
        <w:t>paths</w:t>
      </w:r>
      <w:proofErr w:type="gramEnd"/>
      <w:r>
        <w:rPr>
          <w:noProof w:val="0"/>
        </w:rPr>
        <w:t>: {}</w:t>
      </w:r>
    </w:p>
    <w:p w14:paraId="16F5ABDB" w14:textId="77777777" w:rsidR="001A424D" w:rsidRDefault="001A424D" w:rsidP="001A424D">
      <w:pPr>
        <w:pStyle w:val="PL"/>
        <w:rPr>
          <w:noProof w:val="0"/>
        </w:rPr>
      </w:pPr>
    </w:p>
    <w:p w14:paraId="69CEAE13" w14:textId="77777777" w:rsidR="001A424D" w:rsidRDefault="001A424D" w:rsidP="001A424D">
      <w:pPr>
        <w:pStyle w:val="PL"/>
        <w:rPr>
          <w:noProof w:val="0"/>
        </w:rPr>
      </w:pPr>
      <w:proofErr w:type="gramStart"/>
      <w:r>
        <w:rPr>
          <w:noProof w:val="0"/>
        </w:rPr>
        <w:t>components</w:t>
      </w:r>
      <w:proofErr w:type="gramEnd"/>
      <w:r>
        <w:rPr>
          <w:noProof w:val="0"/>
        </w:rPr>
        <w:t>:</w:t>
      </w:r>
    </w:p>
    <w:p w14:paraId="38F8F91D" w14:textId="77777777" w:rsidR="001A424D" w:rsidRDefault="001A424D" w:rsidP="001A424D">
      <w:pPr>
        <w:pStyle w:val="PL"/>
        <w:rPr>
          <w:noProof w:val="0"/>
        </w:rPr>
      </w:pPr>
    </w:p>
    <w:p w14:paraId="4279A66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schemas</w:t>
      </w:r>
      <w:proofErr w:type="gramEnd"/>
      <w:r>
        <w:rPr>
          <w:noProof w:val="0"/>
        </w:rPr>
        <w:t>:</w:t>
      </w:r>
    </w:p>
    <w:p w14:paraId="4FF1813A" w14:textId="77777777" w:rsidR="001A424D" w:rsidRDefault="001A424D" w:rsidP="001A424D">
      <w:pPr>
        <w:pStyle w:val="PL"/>
        <w:rPr>
          <w:noProof w:val="0"/>
        </w:rPr>
      </w:pPr>
    </w:p>
    <w:p w14:paraId="7EF776A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76906DD6" w14:textId="77777777" w:rsidR="001A424D" w:rsidRDefault="001A424D" w:rsidP="001A424D">
      <w:pPr>
        <w:pStyle w:val="PL"/>
        <w:rPr>
          <w:noProof w:val="0"/>
        </w:rPr>
      </w:pPr>
    </w:p>
    <w:p w14:paraId="1DD2A45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F7E30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24CDE86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0A587A6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7F5B83F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74E3C6A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61488F4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37AD1020" w14:textId="77777777" w:rsidR="001A424D" w:rsidRDefault="001A424D" w:rsidP="001A424D">
      <w:pPr>
        <w:pStyle w:val="PL"/>
        <w:rPr>
          <w:noProof w:val="0"/>
        </w:rPr>
      </w:pPr>
    </w:p>
    <w:p w14:paraId="05506F1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9C2D2E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integer</w:t>
      </w:r>
    </w:p>
    <w:p w14:paraId="4221799A" w14:textId="77777777" w:rsidR="001A424D" w:rsidRDefault="001A424D" w:rsidP="001A424D">
      <w:pPr>
        <w:pStyle w:val="PL"/>
        <w:rPr>
          <w:noProof w:val="0"/>
        </w:rPr>
      </w:pPr>
    </w:p>
    <w:p w14:paraId="1942DDB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353F937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6309E12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0D0E63B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7C151EB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5147BF73" w14:textId="77777777" w:rsidR="001A424D" w:rsidRDefault="001A424D" w:rsidP="001A424D">
      <w:pPr>
        <w:pStyle w:val="PL"/>
        <w:rPr>
          <w:noProof w:val="0"/>
        </w:rPr>
      </w:pPr>
    </w:p>
    <w:p w14:paraId="48887385" w14:textId="77777777" w:rsidR="001A424D" w:rsidRDefault="001A424D" w:rsidP="001A424D">
      <w:pPr>
        <w:pStyle w:val="PL"/>
        <w:rPr>
          <w:noProof w:val="0"/>
        </w:rPr>
      </w:pPr>
      <w:bookmarkStart w:id="512" w:name="OLE_LINK52"/>
      <w:bookmarkStart w:id="513" w:name="OLE_LINK53"/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35C49FD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5335C65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5107B8E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304D249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bookmarkEnd w:id="512"/>
    <w:bookmarkEnd w:id="513"/>
    <w:p w14:paraId="1A81E1A5" w14:textId="77777777" w:rsidR="001A424D" w:rsidRDefault="001A424D" w:rsidP="001A424D">
      <w:pPr>
        <w:pStyle w:val="PL"/>
        <w:rPr>
          <w:noProof w:val="0"/>
        </w:rPr>
      </w:pPr>
    </w:p>
    <w:p w14:paraId="03BA252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:</w:t>
      </w:r>
    </w:p>
    <w:p w14:paraId="1730E59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49E4E58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6D46B97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$ref: '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AttributeNameValuePairSet</w:t>
      </w:r>
      <w:proofErr w:type="spellEnd"/>
      <w:r>
        <w:rPr>
          <w:noProof w:val="0"/>
        </w:rPr>
        <w:t>'</w:t>
      </w:r>
    </w:p>
    <w:p w14:paraId="4D47193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3B9F82B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:</w:t>
      </w:r>
    </w:p>
    <w:p w14:paraId="716571C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BC9CE7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6802342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$ref: '#/components/schemas/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'</w:t>
      </w:r>
    </w:p>
    <w:p w14:paraId="1687EB30" w14:textId="77777777" w:rsidR="00D454B1" w:rsidRDefault="00D454B1" w:rsidP="00D454B1">
      <w:pPr>
        <w:pStyle w:val="PL"/>
        <w:rPr>
          <w:ins w:id="514" w:author="Huawei" w:date="2021-01-14T20:15:00Z"/>
          <w:noProof w:val="0"/>
        </w:rPr>
      </w:pPr>
    </w:p>
    <w:p w14:paraId="71DF16B7" w14:textId="3632664E" w:rsidR="00D454B1" w:rsidDel="003834A3" w:rsidRDefault="00D454B1" w:rsidP="00D454B1">
      <w:pPr>
        <w:pStyle w:val="PL"/>
        <w:rPr>
          <w:ins w:id="515" w:author="Huawei" w:date="2021-01-14T20:15:00Z"/>
          <w:del w:id="516" w:author="Huawei-r1" w:date="2021-02-01T10:40:00Z"/>
          <w:noProof w:val="0"/>
        </w:rPr>
      </w:pPr>
      <w:ins w:id="517" w:author="Huawei" w:date="2021-01-14T20:15:00Z">
        <w:del w:id="518" w:author="Huawei-r1" w:date="2021-02-01T10:40:00Z">
          <w:r w:rsidDel="003834A3">
            <w:rPr>
              <w:noProof w:val="0"/>
            </w:rPr>
            <w:delText xml:space="preserve">    AssurancePolicy:</w:delText>
          </w:r>
        </w:del>
      </w:ins>
    </w:p>
    <w:p w14:paraId="16775C26" w14:textId="468B8BD0" w:rsidR="00D454B1" w:rsidDel="003834A3" w:rsidRDefault="00D454B1" w:rsidP="00D454B1">
      <w:pPr>
        <w:pStyle w:val="PL"/>
        <w:rPr>
          <w:ins w:id="519" w:author="Huawei" w:date="2021-01-14T20:15:00Z"/>
          <w:del w:id="520" w:author="Huawei-r1" w:date="2021-02-01T10:40:00Z"/>
          <w:noProof w:val="0"/>
        </w:rPr>
      </w:pPr>
      <w:ins w:id="521" w:author="Huawei" w:date="2021-01-14T20:15:00Z">
        <w:del w:id="522" w:author="Huawei-r1" w:date="2021-02-01T10:40:00Z">
          <w:r w:rsidDel="003834A3">
            <w:rPr>
              <w:noProof w:val="0"/>
            </w:rPr>
            <w:delText xml:space="preserve">      type: string</w:delText>
          </w:r>
        </w:del>
      </w:ins>
    </w:p>
    <w:p w14:paraId="379760E2" w14:textId="77777777" w:rsidR="001A424D" w:rsidRPr="00D454B1" w:rsidRDefault="001A424D" w:rsidP="001A424D">
      <w:pPr>
        <w:pStyle w:val="PL"/>
        <w:rPr>
          <w:noProof w:val="0"/>
        </w:rPr>
      </w:pPr>
    </w:p>
    <w:p w14:paraId="456C9817" w14:textId="77777777" w:rsidR="001A424D" w:rsidRDefault="001A424D" w:rsidP="001A424D">
      <w:pPr>
        <w:pStyle w:val="PL"/>
        <w:rPr>
          <w:noProof w:val="0"/>
        </w:rPr>
      </w:pPr>
    </w:p>
    <w:p w14:paraId="721389F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72A099E0" w14:textId="77777777" w:rsidR="001A424D" w:rsidRDefault="001A424D" w:rsidP="001A424D">
      <w:pPr>
        <w:pStyle w:val="PL"/>
        <w:rPr>
          <w:noProof w:val="0"/>
        </w:rPr>
      </w:pPr>
    </w:p>
    <w:p w14:paraId="163C1BC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SubNetwork</w:t>
      </w:r>
      <w:proofErr w:type="spellEnd"/>
      <w:r>
        <w:rPr>
          <w:noProof w:val="0"/>
        </w:rPr>
        <w:t>-Single:</w:t>
      </w:r>
    </w:p>
    <w:p w14:paraId="1B02E02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85D6AB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12D2E93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048849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391390D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3EA9395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7D0A7EC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SubNetwork-Attr</w:t>
      </w:r>
      <w:proofErr w:type="spellEnd"/>
      <w:r>
        <w:rPr>
          <w:noProof w:val="0"/>
        </w:rPr>
        <w:t>'</w:t>
      </w:r>
    </w:p>
    <w:p w14:paraId="16AE518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SubNetwork-ncO</w:t>
      </w:r>
      <w:proofErr w:type="spellEnd"/>
      <w:r>
        <w:rPr>
          <w:noProof w:val="0"/>
        </w:rPr>
        <w:t>'</w:t>
      </w:r>
    </w:p>
    <w:p w14:paraId="387AEC4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EC7552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2019BE1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169D34F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2804E62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5EFF4A6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ManagedElement</w:t>
      </w:r>
      <w:proofErr w:type="spellEnd"/>
      <w:r>
        <w:rPr>
          <w:noProof w:val="0"/>
        </w:rPr>
        <w:t>-Single:</w:t>
      </w:r>
    </w:p>
    <w:p w14:paraId="02D532A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4804C1C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7989CC7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36763A1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70A0439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4F4F29D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B04F95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ManagedElement-Attr</w:t>
      </w:r>
      <w:proofErr w:type="spellEnd"/>
      <w:r>
        <w:rPr>
          <w:noProof w:val="0"/>
        </w:rPr>
        <w:t>'</w:t>
      </w:r>
    </w:p>
    <w:p w14:paraId="78DE6F7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ManagedElement-ncO</w:t>
      </w:r>
      <w:proofErr w:type="spellEnd"/>
      <w:r>
        <w:rPr>
          <w:noProof w:val="0"/>
        </w:rPr>
        <w:t>'</w:t>
      </w:r>
    </w:p>
    <w:p w14:paraId="0866576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93324E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1A1B13F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1BD911F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71921B05" w14:textId="77777777" w:rsidR="001A424D" w:rsidRDefault="001A424D" w:rsidP="001A424D">
      <w:pPr>
        <w:pStyle w:val="PL"/>
        <w:rPr>
          <w:noProof w:val="0"/>
        </w:rPr>
      </w:pPr>
    </w:p>
    <w:p w14:paraId="0D23922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-Single:</w:t>
      </w:r>
    </w:p>
    <w:p w14:paraId="28AB3F2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4CA1C81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7585811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1DB6BA7C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61CDA3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1BEC98D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EB1668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6B6EF68" w14:textId="77777777" w:rsidR="001A424D" w:rsidRDefault="001A424D" w:rsidP="001A424D">
      <w:pPr>
        <w:pStyle w:val="PL"/>
        <w:rPr>
          <w:noProof w:val="0"/>
        </w:rPr>
      </w:pPr>
    </w:p>
    <w:p w14:paraId="430B429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>:</w:t>
      </w:r>
    </w:p>
    <w:p w14:paraId="22079F7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97C3EB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>:</w:t>
      </w:r>
    </w:p>
    <w:p w14:paraId="4E7EC0B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6FB3AB8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controlLoopLifeCyclePhase</w:t>
      </w:r>
      <w:proofErr w:type="spellEnd"/>
      <w:proofErr w:type="gramEnd"/>
      <w:r>
        <w:rPr>
          <w:noProof w:val="0"/>
        </w:rPr>
        <w:t>:</w:t>
      </w:r>
    </w:p>
    <w:p w14:paraId="5AC7663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2EA8B9E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:</w:t>
      </w:r>
    </w:p>
    <w:p w14:paraId="19F1753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5F29A633" w14:textId="77777777" w:rsidR="001A424D" w:rsidRDefault="001A424D" w:rsidP="001A424D">
      <w:pPr>
        <w:pStyle w:val="PL"/>
        <w:rPr>
          <w:ins w:id="523" w:author="Huawei" w:date="2021-01-14T20:09:00Z"/>
          <w:noProof w:val="0"/>
        </w:rPr>
      </w:pPr>
    </w:p>
    <w:p w14:paraId="2542B43C" w14:textId="727F7D5B" w:rsidR="00E21C16" w:rsidDel="003834A3" w:rsidRDefault="00E21C16" w:rsidP="00E21C16">
      <w:pPr>
        <w:pStyle w:val="PL"/>
        <w:rPr>
          <w:ins w:id="524" w:author="Huawei" w:date="2021-01-14T20:09:00Z"/>
          <w:del w:id="525" w:author="Huawei-r1" w:date="2021-02-01T10:40:00Z"/>
          <w:noProof w:val="0"/>
        </w:rPr>
      </w:pPr>
      <w:ins w:id="526" w:author="Huawei" w:date="2021-01-14T20:09:00Z">
        <w:del w:id="527" w:author="Huawei-r1" w:date="2021-02-01T10:40:00Z">
          <w:r w:rsidDel="003834A3">
            <w:rPr>
              <w:noProof w:val="0"/>
            </w:rPr>
            <w:delText xml:space="preserve">            AssurancePolicy:</w:delText>
          </w:r>
        </w:del>
      </w:ins>
    </w:p>
    <w:p w14:paraId="0B091919" w14:textId="2EB1AB06" w:rsidR="00E21C16" w:rsidRDefault="00E21C16" w:rsidP="00E21C16">
      <w:pPr>
        <w:pStyle w:val="PL"/>
        <w:rPr>
          <w:ins w:id="528" w:author="Huawei" w:date="2021-01-14T20:09:00Z"/>
          <w:noProof w:val="0"/>
        </w:rPr>
      </w:pPr>
      <w:ins w:id="529" w:author="Huawei" w:date="2021-01-14T20:09:00Z">
        <w:del w:id="530" w:author="Huawei-r1" w:date="2021-02-01T10:40:00Z">
          <w:r w:rsidDel="003834A3">
            <w:rPr>
              <w:noProof w:val="0"/>
            </w:rPr>
            <w:delText xml:space="preserve">              $ref: '#/components/schemas/ AssuranceClosedControlLoop-Multiple'</w:delText>
          </w:r>
        </w:del>
      </w:ins>
    </w:p>
    <w:p w14:paraId="1B2CEB11" w14:textId="77777777" w:rsidR="00E21C16" w:rsidRPr="00E21C16" w:rsidRDefault="00E21C16" w:rsidP="001A424D">
      <w:pPr>
        <w:pStyle w:val="PL"/>
        <w:rPr>
          <w:noProof w:val="0"/>
        </w:rPr>
      </w:pPr>
    </w:p>
    <w:p w14:paraId="5BD9E4B7" w14:textId="77777777" w:rsidR="001A424D" w:rsidRDefault="001A424D" w:rsidP="001A424D">
      <w:pPr>
        <w:pStyle w:val="PL"/>
        <w:rPr>
          <w:noProof w:val="0"/>
        </w:rPr>
      </w:pPr>
      <w:bookmarkStart w:id="531" w:name="OLE_LINK40"/>
      <w:bookmarkStart w:id="532" w:name="OLE_LINK41"/>
      <w:r>
        <w:rPr>
          <w:noProof w:val="0"/>
        </w:rPr>
        <w:t xml:space="preserve">    </w:t>
      </w:r>
      <w:bookmarkStart w:id="533" w:name="OLE_LINK39"/>
      <w:bookmarkEnd w:id="531"/>
      <w:bookmarkEnd w:id="532"/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-Single:</w:t>
      </w:r>
    </w:p>
    <w:p w14:paraId="512839C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0F3DD72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52737B5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334F645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7CA20A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70524F9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0C57B2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31157E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B6664F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observationTime</w:t>
      </w:r>
      <w:proofErr w:type="spellEnd"/>
      <w:proofErr w:type="gramEnd"/>
      <w:r>
        <w:rPr>
          <w:noProof w:val="0"/>
        </w:rPr>
        <w:t>:</w:t>
      </w:r>
    </w:p>
    <w:p w14:paraId="023BC04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'</w:t>
      </w:r>
    </w:p>
    <w:p w14:paraId="494C434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assuranceTargetList</w:t>
      </w:r>
      <w:proofErr w:type="spellEnd"/>
      <w:proofErr w:type="gramEnd"/>
      <w:r>
        <w:rPr>
          <w:noProof w:val="0"/>
        </w:rPr>
        <w:t>:</w:t>
      </w:r>
    </w:p>
    <w:p w14:paraId="0DBCD7D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'</w:t>
      </w:r>
    </w:p>
    <w:p w14:paraId="20B0A7E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assuranceGoalStatusObserved</w:t>
      </w:r>
      <w:proofErr w:type="spellEnd"/>
      <w:proofErr w:type="gramEnd"/>
      <w:r>
        <w:rPr>
          <w:noProof w:val="0"/>
        </w:rPr>
        <w:t>:</w:t>
      </w:r>
    </w:p>
    <w:p w14:paraId="3424F74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'</w:t>
      </w:r>
    </w:p>
    <w:p w14:paraId="092EE31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assuranceGoalStatusPredicted</w:t>
      </w:r>
      <w:proofErr w:type="spellEnd"/>
      <w:proofErr w:type="gramEnd"/>
      <w:r>
        <w:rPr>
          <w:noProof w:val="0"/>
        </w:rPr>
        <w:t>:</w:t>
      </w:r>
    </w:p>
    <w:p w14:paraId="66C9C43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'</w:t>
      </w:r>
    </w:p>
    <w:p w14:paraId="65793EE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serviceProfileId</w:t>
      </w:r>
      <w:proofErr w:type="spellEnd"/>
      <w:proofErr w:type="gramEnd"/>
      <w:r>
        <w:rPr>
          <w:noProof w:val="0"/>
        </w:rPr>
        <w:t>:</w:t>
      </w:r>
    </w:p>
    <w:p w14:paraId="77701F3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ServiceProfileId</w:t>
      </w:r>
      <w:proofErr w:type="spellEnd"/>
      <w:r>
        <w:rPr>
          <w:noProof w:val="0"/>
        </w:rPr>
        <w:t>'</w:t>
      </w:r>
    </w:p>
    <w:p w14:paraId="2369F99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sliceProfileId</w:t>
      </w:r>
      <w:proofErr w:type="spellEnd"/>
      <w:proofErr w:type="gramEnd"/>
      <w:r>
        <w:rPr>
          <w:noProof w:val="0"/>
        </w:rPr>
        <w:t>:</w:t>
      </w:r>
    </w:p>
    <w:p w14:paraId="3397E3E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SliceProfileId</w:t>
      </w:r>
      <w:proofErr w:type="spellEnd"/>
      <w:r>
        <w:rPr>
          <w:noProof w:val="0"/>
        </w:rPr>
        <w:t>'</w:t>
      </w:r>
    </w:p>
    <w:p w14:paraId="650EDF8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networkSliceRef</w:t>
      </w:r>
      <w:proofErr w:type="spellEnd"/>
      <w:proofErr w:type="gramEnd"/>
      <w:r>
        <w:rPr>
          <w:noProof w:val="0"/>
        </w:rPr>
        <w:t>:</w:t>
      </w:r>
    </w:p>
    <w:p w14:paraId="06A2D46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Dn</w:t>
      </w:r>
      <w:proofErr w:type="spellEnd"/>
      <w:r>
        <w:rPr>
          <w:noProof w:val="0"/>
        </w:rPr>
        <w:t>'</w:t>
      </w:r>
    </w:p>
    <w:p w14:paraId="2FBB456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networkSliceSubnetRef</w:t>
      </w:r>
      <w:proofErr w:type="spellEnd"/>
      <w:proofErr w:type="gramEnd"/>
      <w:r>
        <w:rPr>
          <w:noProof w:val="0"/>
        </w:rPr>
        <w:t>:</w:t>
      </w:r>
    </w:p>
    <w:p w14:paraId="3E61DC3A" w14:textId="77777777" w:rsidR="001A424D" w:rsidRDefault="001A424D" w:rsidP="001A424D">
      <w:pPr>
        <w:pStyle w:val="PL"/>
        <w:rPr>
          <w:noProof w:val="0"/>
        </w:rPr>
      </w:pPr>
      <w:r>
        <w:t xml:space="preserve">                      $ref: 'genericNrm.yaml#/components/schemas/Dn'</w:t>
      </w:r>
      <w:r>
        <w:rPr>
          <w:noProof w:val="0"/>
        </w:rPr>
        <w:t xml:space="preserve">  </w:t>
      </w:r>
    </w:p>
    <w:p w14:paraId="4B4A812D" w14:textId="77777777" w:rsidR="001A424D" w:rsidRDefault="001A424D" w:rsidP="001A424D">
      <w:pPr>
        <w:pStyle w:val="PL"/>
        <w:rPr>
          <w:ins w:id="534" w:author="Huawei" w:date="2021-01-14T20:10:00Z"/>
          <w:noProof w:val="0"/>
        </w:rPr>
      </w:pPr>
      <w:bookmarkStart w:id="535" w:name="OLE_LINK47"/>
      <w:bookmarkEnd w:id="533"/>
      <w:r>
        <w:rPr>
          <w:noProof w:val="0"/>
        </w:rPr>
        <w:t xml:space="preserve">         </w:t>
      </w:r>
      <w:bookmarkEnd w:id="535"/>
    </w:p>
    <w:p w14:paraId="4AE2E8A3" w14:textId="70FAD68D" w:rsidR="00E21C16" w:rsidDel="003834A3" w:rsidRDefault="00E21C16" w:rsidP="00E21C16">
      <w:pPr>
        <w:pStyle w:val="PL"/>
        <w:rPr>
          <w:ins w:id="536" w:author="Huawei" w:date="2021-01-14T20:10:00Z"/>
          <w:del w:id="537" w:author="Huawei-r1" w:date="2021-02-01T10:41:00Z"/>
          <w:noProof w:val="0"/>
        </w:rPr>
      </w:pPr>
      <w:ins w:id="538" w:author="Huawei" w:date="2021-01-14T20:10:00Z">
        <w:del w:id="539" w:author="Huawei-r1" w:date="2021-02-01T10:41:00Z">
          <w:r w:rsidDel="003834A3">
            <w:rPr>
              <w:noProof w:val="0"/>
            </w:rPr>
            <w:delText xml:space="preserve">    AssurancePolicy-Single:</w:delText>
          </w:r>
        </w:del>
      </w:ins>
    </w:p>
    <w:p w14:paraId="7E038276" w14:textId="6205C31A" w:rsidR="00E21C16" w:rsidDel="003834A3" w:rsidRDefault="00E21C16" w:rsidP="00E21C16">
      <w:pPr>
        <w:pStyle w:val="PL"/>
        <w:rPr>
          <w:ins w:id="540" w:author="Huawei" w:date="2021-01-14T20:10:00Z"/>
          <w:del w:id="541" w:author="Huawei-r1" w:date="2021-02-01T10:41:00Z"/>
          <w:noProof w:val="0"/>
        </w:rPr>
      </w:pPr>
      <w:ins w:id="542" w:author="Huawei" w:date="2021-01-14T20:10:00Z">
        <w:del w:id="543" w:author="Huawei-r1" w:date="2021-02-01T10:41:00Z">
          <w:r w:rsidDel="003834A3">
            <w:rPr>
              <w:noProof w:val="0"/>
            </w:rPr>
            <w:delText xml:space="preserve">      allOf:</w:delText>
          </w:r>
        </w:del>
      </w:ins>
    </w:p>
    <w:p w14:paraId="67B0F37C" w14:textId="21C1F7A8" w:rsidR="00E21C16" w:rsidDel="003834A3" w:rsidRDefault="00E21C16" w:rsidP="00E21C16">
      <w:pPr>
        <w:pStyle w:val="PL"/>
        <w:rPr>
          <w:ins w:id="544" w:author="Huawei" w:date="2021-01-14T20:10:00Z"/>
          <w:del w:id="545" w:author="Huawei-r1" w:date="2021-02-01T10:41:00Z"/>
          <w:noProof w:val="0"/>
        </w:rPr>
      </w:pPr>
      <w:ins w:id="546" w:author="Huawei" w:date="2021-01-14T20:10:00Z">
        <w:del w:id="547" w:author="Huawei-r1" w:date="2021-02-01T10:41:00Z">
          <w:r w:rsidDel="003834A3">
            <w:rPr>
              <w:noProof w:val="0"/>
            </w:rPr>
            <w:delText xml:space="preserve">        - $ref: 'genericNrm.yaml#/components/schemas/Top'</w:delText>
          </w:r>
        </w:del>
      </w:ins>
    </w:p>
    <w:p w14:paraId="0A79B763" w14:textId="2946BDFA" w:rsidR="00E21C16" w:rsidDel="003834A3" w:rsidRDefault="00E21C16" w:rsidP="00E21C16">
      <w:pPr>
        <w:pStyle w:val="PL"/>
        <w:rPr>
          <w:ins w:id="548" w:author="Huawei" w:date="2021-01-14T20:10:00Z"/>
          <w:del w:id="549" w:author="Huawei-r1" w:date="2021-02-01T10:41:00Z"/>
          <w:noProof w:val="0"/>
        </w:rPr>
      </w:pPr>
      <w:ins w:id="550" w:author="Huawei" w:date="2021-01-14T20:10:00Z">
        <w:del w:id="551" w:author="Huawei-r1" w:date="2021-02-01T10:41:00Z">
          <w:r w:rsidDel="003834A3">
            <w:rPr>
              <w:noProof w:val="0"/>
            </w:rPr>
            <w:delText xml:space="preserve">        - type: object</w:delText>
          </w:r>
        </w:del>
      </w:ins>
    </w:p>
    <w:p w14:paraId="7A7D148C" w14:textId="19F2E069" w:rsidR="00E21C16" w:rsidDel="003834A3" w:rsidRDefault="00E21C16" w:rsidP="00E21C16">
      <w:pPr>
        <w:pStyle w:val="PL"/>
        <w:rPr>
          <w:ins w:id="552" w:author="Huawei" w:date="2021-01-14T20:10:00Z"/>
          <w:del w:id="553" w:author="Huawei-r1" w:date="2021-02-01T10:41:00Z"/>
          <w:noProof w:val="0"/>
        </w:rPr>
      </w:pPr>
      <w:ins w:id="554" w:author="Huawei" w:date="2021-01-14T20:10:00Z">
        <w:del w:id="555" w:author="Huawei-r1" w:date="2021-02-01T10:41:00Z">
          <w:r w:rsidDel="003834A3">
            <w:rPr>
              <w:noProof w:val="0"/>
            </w:rPr>
            <w:delText xml:space="preserve">          properties:</w:delText>
          </w:r>
        </w:del>
      </w:ins>
    </w:p>
    <w:p w14:paraId="2B8A38EB" w14:textId="1597E5A7" w:rsidR="00E21C16" w:rsidDel="003834A3" w:rsidRDefault="00E21C16" w:rsidP="00E21C16">
      <w:pPr>
        <w:pStyle w:val="PL"/>
        <w:rPr>
          <w:ins w:id="556" w:author="Huawei" w:date="2021-01-14T20:10:00Z"/>
          <w:del w:id="557" w:author="Huawei-r1" w:date="2021-02-01T10:41:00Z"/>
          <w:noProof w:val="0"/>
        </w:rPr>
      </w:pPr>
      <w:ins w:id="558" w:author="Huawei" w:date="2021-01-14T20:10:00Z">
        <w:del w:id="559" w:author="Huawei-r1" w:date="2021-02-01T10:41:00Z">
          <w:r w:rsidDel="003834A3">
            <w:rPr>
              <w:noProof w:val="0"/>
            </w:rPr>
            <w:delText xml:space="preserve">            attributes:</w:delText>
          </w:r>
        </w:del>
      </w:ins>
    </w:p>
    <w:p w14:paraId="70B66529" w14:textId="7F51F269" w:rsidR="00E21C16" w:rsidDel="003834A3" w:rsidRDefault="00E21C16" w:rsidP="00E21C16">
      <w:pPr>
        <w:pStyle w:val="PL"/>
        <w:rPr>
          <w:ins w:id="560" w:author="Huawei" w:date="2021-01-14T20:10:00Z"/>
          <w:del w:id="561" w:author="Huawei-r1" w:date="2021-02-01T10:41:00Z"/>
          <w:noProof w:val="0"/>
        </w:rPr>
      </w:pPr>
      <w:ins w:id="562" w:author="Huawei" w:date="2021-01-14T20:10:00Z">
        <w:del w:id="563" w:author="Huawei-r1" w:date="2021-02-01T10:41:00Z">
          <w:r w:rsidDel="003834A3">
            <w:rPr>
              <w:noProof w:val="0"/>
            </w:rPr>
            <w:delText xml:space="preserve">              allOf:</w:delText>
          </w:r>
        </w:del>
      </w:ins>
    </w:p>
    <w:p w14:paraId="2053D546" w14:textId="05CD8F93" w:rsidR="00E21C16" w:rsidDel="003834A3" w:rsidRDefault="00E21C16" w:rsidP="00E21C16">
      <w:pPr>
        <w:pStyle w:val="PL"/>
        <w:rPr>
          <w:ins w:id="564" w:author="Huawei" w:date="2021-01-14T20:10:00Z"/>
          <w:del w:id="565" w:author="Huawei-r1" w:date="2021-02-01T10:41:00Z"/>
          <w:noProof w:val="0"/>
        </w:rPr>
      </w:pPr>
      <w:ins w:id="566" w:author="Huawei" w:date="2021-01-14T20:10:00Z">
        <w:del w:id="567" w:author="Huawei-r1" w:date="2021-02-01T10:41:00Z">
          <w:r w:rsidDel="003834A3">
            <w:rPr>
              <w:noProof w:val="0"/>
            </w:rPr>
            <w:delText xml:space="preserve">                - type: object</w:delText>
          </w:r>
        </w:del>
      </w:ins>
    </w:p>
    <w:p w14:paraId="4B29B02D" w14:textId="3A099D65" w:rsidR="00E21C16" w:rsidDel="003834A3" w:rsidRDefault="00E21C16" w:rsidP="00E21C16">
      <w:pPr>
        <w:pStyle w:val="PL"/>
        <w:rPr>
          <w:ins w:id="568" w:author="Huawei" w:date="2021-01-14T20:10:00Z"/>
          <w:del w:id="569" w:author="Huawei-r1" w:date="2021-02-01T10:41:00Z"/>
          <w:noProof w:val="0"/>
        </w:rPr>
      </w:pPr>
      <w:ins w:id="570" w:author="Huawei" w:date="2021-01-14T20:10:00Z">
        <w:del w:id="571" w:author="Huawei-r1" w:date="2021-02-01T10:41:00Z">
          <w:r w:rsidDel="003834A3">
            <w:rPr>
              <w:noProof w:val="0"/>
            </w:rPr>
            <w:delText xml:space="preserve">                  properties:</w:delText>
          </w:r>
        </w:del>
      </w:ins>
    </w:p>
    <w:p w14:paraId="19588EB5" w14:textId="0F137C64" w:rsidR="00E21C16" w:rsidDel="003834A3" w:rsidRDefault="00E21C16" w:rsidP="00E21C16">
      <w:pPr>
        <w:pStyle w:val="PL"/>
        <w:rPr>
          <w:ins w:id="572" w:author="Huawei" w:date="2021-01-14T20:10:00Z"/>
          <w:del w:id="573" w:author="Huawei-r1" w:date="2021-02-01T10:41:00Z"/>
          <w:noProof w:val="0"/>
        </w:rPr>
      </w:pPr>
      <w:ins w:id="574" w:author="Huawei" w:date="2021-01-14T20:10:00Z">
        <w:del w:id="575" w:author="Huawei-r1" w:date="2021-02-01T10:41:00Z">
          <w:r w:rsidDel="003834A3">
            <w:rPr>
              <w:noProof w:val="0"/>
            </w:rPr>
            <w:delText xml:space="preserve">                    </w:delText>
          </w:r>
        </w:del>
      </w:ins>
      <w:bookmarkStart w:id="576" w:name="OLE_LINK42"/>
      <w:bookmarkStart w:id="577" w:name="OLE_LINK46"/>
      <w:ins w:id="578" w:author="Huawei" w:date="2021-01-14T20:11:00Z">
        <w:del w:id="579" w:author="Huawei-r1" w:date="2021-02-01T10:41:00Z">
          <w:r w:rsidDel="003834A3">
            <w:rPr>
              <w:noProof w:val="0"/>
            </w:rPr>
            <w:delText>assurancePolicyId</w:delText>
          </w:r>
        </w:del>
      </w:ins>
      <w:bookmarkEnd w:id="576"/>
      <w:bookmarkEnd w:id="577"/>
      <w:ins w:id="580" w:author="Huawei" w:date="2021-01-14T20:10:00Z">
        <w:del w:id="581" w:author="Huawei-r1" w:date="2021-02-01T10:41:00Z">
          <w:r w:rsidDel="003834A3">
            <w:rPr>
              <w:noProof w:val="0"/>
            </w:rPr>
            <w:delText>:</w:delText>
          </w:r>
        </w:del>
      </w:ins>
    </w:p>
    <w:p w14:paraId="75677FDB" w14:textId="4EC03BF5" w:rsidR="00E21C16" w:rsidDel="003834A3" w:rsidRDefault="00E21C16" w:rsidP="00E21C16">
      <w:pPr>
        <w:pStyle w:val="PL"/>
        <w:rPr>
          <w:ins w:id="582" w:author="Huawei" w:date="2021-01-14T20:10:00Z"/>
          <w:del w:id="583" w:author="Huawei-r1" w:date="2021-02-01T10:41:00Z"/>
          <w:noProof w:val="0"/>
        </w:rPr>
      </w:pPr>
      <w:ins w:id="584" w:author="Huawei" w:date="2021-01-14T20:10:00Z">
        <w:del w:id="585" w:author="Huawei-r1" w:date="2021-02-01T10:41:00Z">
          <w:r w:rsidDel="003834A3">
            <w:rPr>
              <w:noProof w:val="0"/>
            </w:rPr>
            <w:delText xml:space="preserve">                      $ref: '#/components/schemas/</w:delText>
          </w:r>
        </w:del>
      </w:ins>
      <w:ins w:id="586" w:author="Huawei" w:date="2021-01-14T20:11:00Z">
        <w:del w:id="587" w:author="Huawei-r1" w:date="2021-02-01T10:41:00Z">
          <w:r w:rsidDel="003834A3">
            <w:rPr>
              <w:noProof w:val="0"/>
            </w:rPr>
            <w:delText>AssurancePolicyId</w:delText>
          </w:r>
        </w:del>
      </w:ins>
      <w:ins w:id="588" w:author="Huawei" w:date="2021-01-14T20:10:00Z">
        <w:del w:id="589" w:author="Huawei-r1" w:date="2021-02-01T10:41:00Z">
          <w:r w:rsidDel="003834A3">
            <w:rPr>
              <w:noProof w:val="0"/>
            </w:rPr>
            <w:delText>'</w:delText>
          </w:r>
        </w:del>
      </w:ins>
    </w:p>
    <w:p w14:paraId="1EA0E70D" w14:textId="41D35F96" w:rsidR="00E21C16" w:rsidDel="003834A3" w:rsidRDefault="00E21C16" w:rsidP="00E21C16">
      <w:pPr>
        <w:pStyle w:val="PL"/>
        <w:rPr>
          <w:ins w:id="590" w:author="Huawei" w:date="2021-01-14T20:10:00Z"/>
          <w:del w:id="591" w:author="Huawei-r1" w:date="2021-02-01T10:41:00Z"/>
          <w:noProof w:val="0"/>
        </w:rPr>
      </w:pPr>
      <w:ins w:id="592" w:author="Huawei" w:date="2021-01-14T20:10:00Z">
        <w:del w:id="593" w:author="Huawei-r1" w:date="2021-02-01T10:41:00Z">
          <w:r w:rsidDel="003834A3">
            <w:rPr>
              <w:noProof w:val="0"/>
            </w:rPr>
            <w:delText xml:space="preserve">                    </w:delText>
          </w:r>
        </w:del>
      </w:ins>
      <w:ins w:id="594" w:author="Huawei" w:date="2021-01-14T20:11:00Z">
        <w:del w:id="595" w:author="Huawei-r1" w:date="2021-02-01T10:41:00Z">
          <w:r w:rsidDel="003834A3">
            <w:delText>assurancePolicy</w:delText>
          </w:r>
        </w:del>
      </w:ins>
      <w:ins w:id="596" w:author="Huawei" w:date="2021-01-14T20:10:00Z">
        <w:del w:id="597" w:author="Huawei-r1" w:date="2021-02-01T10:41:00Z">
          <w:r w:rsidDel="003834A3">
            <w:rPr>
              <w:noProof w:val="0"/>
            </w:rPr>
            <w:delText>:</w:delText>
          </w:r>
        </w:del>
      </w:ins>
    </w:p>
    <w:p w14:paraId="1DCCA62E" w14:textId="6100151D" w:rsidR="00E21C16" w:rsidDel="003834A3" w:rsidRDefault="00E21C16" w:rsidP="00E21C16">
      <w:pPr>
        <w:pStyle w:val="PL"/>
        <w:rPr>
          <w:ins w:id="598" w:author="Huawei" w:date="2021-01-14T20:10:00Z"/>
          <w:del w:id="599" w:author="Huawei-r1" w:date="2021-02-01T10:41:00Z"/>
          <w:noProof w:val="0"/>
        </w:rPr>
      </w:pPr>
      <w:ins w:id="600" w:author="Huawei" w:date="2021-01-14T20:10:00Z">
        <w:del w:id="601" w:author="Huawei-r1" w:date="2021-02-01T10:41:00Z">
          <w:r w:rsidDel="003834A3">
            <w:rPr>
              <w:noProof w:val="0"/>
            </w:rPr>
            <w:delText xml:space="preserve">                      $ref: '#/components/schemas/Assurance</w:delText>
          </w:r>
        </w:del>
      </w:ins>
      <w:ins w:id="602" w:author="Huawei" w:date="2021-01-14T20:12:00Z">
        <w:del w:id="603" w:author="Huawei-r1" w:date="2021-02-01T10:41:00Z">
          <w:r w:rsidDel="003834A3">
            <w:rPr>
              <w:noProof w:val="0"/>
            </w:rPr>
            <w:delText>Policy</w:delText>
          </w:r>
        </w:del>
      </w:ins>
      <w:ins w:id="604" w:author="Huawei" w:date="2021-01-14T20:10:00Z">
        <w:del w:id="605" w:author="Huawei-r1" w:date="2021-02-01T10:41:00Z">
          <w:r w:rsidDel="003834A3">
            <w:rPr>
              <w:noProof w:val="0"/>
            </w:rPr>
            <w:delText>'</w:delText>
          </w:r>
        </w:del>
      </w:ins>
    </w:p>
    <w:p w14:paraId="55DA89E6" w14:textId="5B36EBB9" w:rsidR="00E21C16" w:rsidRDefault="00E21C16" w:rsidP="00E21C16">
      <w:pPr>
        <w:pStyle w:val="PL"/>
        <w:rPr>
          <w:ins w:id="606" w:author="Huawei" w:date="2021-01-14T20:10:00Z"/>
          <w:noProof w:val="0"/>
        </w:rPr>
      </w:pPr>
      <w:ins w:id="607" w:author="Huawei" w:date="2021-01-14T20:12:00Z">
        <w:del w:id="608" w:author="Huawei-r1" w:date="2021-02-01T10:41:00Z">
          <w:r w:rsidDel="003834A3">
            <w:rPr>
              <w:noProof w:val="0"/>
            </w:rPr>
            <w:delText xml:space="preserve">        </w:delText>
          </w:r>
        </w:del>
        <w:r>
          <w:rPr>
            <w:noProof w:val="0"/>
          </w:rPr>
          <w:t xml:space="preserve"> </w:t>
        </w:r>
      </w:ins>
    </w:p>
    <w:p w14:paraId="7A19CD38" w14:textId="77777777" w:rsidR="00E21C16" w:rsidRPr="00E21C16" w:rsidRDefault="00E21C16" w:rsidP="001A424D">
      <w:pPr>
        <w:pStyle w:val="PL"/>
        <w:rPr>
          <w:noProof w:val="0"/>
        </w:rPr>
      </w:pPr>
    </w:p>
    <w:p w14:paraId="044A689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359B99D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D6981E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-Multiple:</w:t>
      </w:r>
    </w:p>
    <w:p w14:paraId="43AA637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7AB6F4E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57DDCA2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72A1602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33F1DF01" w14:textId="77777777" w:rsidR="001A424D" w:rsidRDefault="001A424D" w:rsidP="001A424D">
      <w:pPr>
        <w:pStyle w:val="PL"/>
        <w:rPr>
          <w:noProof w:val="0"/>
        </w:rPr>
      </w:pPr>
      <w:bookmarkStart w:id="609" w:name="OLE_LINK50"/>
      <w:bookmarkStart w:id="610" w:name="OLE_LINK51"/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-Multiple:</w:t>
      </w:r>
    </w:p>
    <w:p w14:paraId="6104FD8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177E3D6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61060503" w14:textId="77777777" w:rsidR="001A424D" w:rsidRDefault="001A424D" w:rsidP="001A424D">
      <w:pPr>
        <w:pStyle w:val="PL"/>
      </w:pPr>
      <w:r>
        <w:t xml:space="preserve">        $ref: '#/components/schemas/AssuranceGoal-Single'   </w:t>
      </w:r>
    </w:p>
    <w:bookmarkEnd w:id="609"/>
    <w:bookmarkEnd w:id="610"/>
    <w:p w14:paraId="3EFB1C35" w14:textId="77777777" w:rsidR="001A424D" w:rsidRDefault="001A424D" w:rsidP="001A424D">
      <w:pPr>
        <w:pStyle w:val="PL"/>
        <w:rPr>
          <w:ins w:id="611" w:author="Huawei" w:date="2021-01-14T20:13:00Z"/>
        </w:rPr>
      </w:pPr>
    </w:p>
    <w:p w14:paraId="45C644A7" w14:textId="64FE1184" w:rsidR="00A35B98" w:rsidDel="003834A3" w:rsidRDefault="00A35B98" w:rsidP="00A35B98">
      <w:pPr>
        <w:pStyle w:val="PL"/>
        <w:rPr>
          <w:ins w:id="612" w:author="Huawei" w:date="2021-01-14T20:13:00Z"/>
          <w:del w:id="613" w:author="Huawei-r1" w:date="2021-02-01T10:41:00Z"/>
          <w:noProof w:val="0"/>
        </w:rPr>
      </w:pPr>
      <w:ins w:id="614" w:author="Huawei" w:date="2021-01-14T20:13:00Z">
        <w:del w:id="615" w:author="Huawei-r1" w:date="2021-02-01T10:41:00Z">
          <w:r w:rsidDel="003834A3">
            <w:rPr>
              <w:noProof w:val="0"/>
            </w:rPr>
            <w:delText xml:space="preserve">    AssurancePolicy-Multiple:</w:delText>
          </w:r>
        </w:del>
      </w:ins>
    </w:p>
    <w:p w14:paraId="624495DB" w14:textId="01F2D1B8" w:rsidR="00A35B98" w:rsidDel="003834A3" w:rsidRDefault="00A35B98" w:rsidP="00A35B98">
      <w:pPr>
        <w:pStyle w:val="PL"/>
        <w:rPr>
          <w:ins w:id="616" w:author="Huawei" w:date="2021-01-14T20:13:00Z"/>
          <w:del w:id="617" w:author="Huawei-r1" w:date="2021-02-01T10:41:00Z"/>
          <w:noProof w:val="0"/>
        </w:rPr>
      </w:pPr>
      <w:ins w:id="618" w:author="Huawei" w:date="2021-01-14T20:13:00Z">
        <w:del w:id="619" w:author="Huawei-r1" w:date="2021-02-01T10:41:00Z">
          <w:r w:rsidDel="003834A3">
            <w:rPr>
              <w:noProof w:val="0"/>
            </w:rPr>
            <w:delText xml:space="preserve">      type: array</w:delText>
          </w:r>
        </w:del>
      </w:ins>
    </w:p>
    <w:p w14:paraId="7C35CE91" w14:textId="5B642E5F" w:rsidR="00A35B98" w:rsidDel="003834A3" w:rsidRDefault="00A35B98" w:rsidP="00A35B98">
      <w:pPr>
        <w:pStyle w:val="PL"/>
        <w:rPr>
          <w:ins w:id="620" w:author="Huawei" w:date="2021-01-14T20:13:00Z"/>
          <w:del w:id="621" w:author="Huawei-r1" w:date="2021-02-01T10:41:00Z"/>
          <w:noProof w:val="0"/>
        </w:rPr>
      </w:pPr>
      <w:ins w:id="622" w:author="Huawei" w:date="2021-01-14T20:13:00Z">
        <w:del w:id="623" w:author="Huawei-r1" w:date="2021-02-01T10:41:00Z">
          <w:r w:rsidDel="003834A3">
            <w:rPr>
              <w:noProof w:val="0"/>
            </w:rPr>
            <w:delText xml:space="preserve">      items:</w:delText>
          </w:r>
        </w:del>
      </w:ins>
    </w:p>
    <w:p w14:paraId="374292FA" w14:textId="2D53EB00" w:rsidR="00A35B98" w:rsidRDefault="00A35B98" w:rsidP="00A35B98">
      <w:pPr>
        <w:pStyle w:val="PL"/>
        <w:rPr>
          <w:ins w:id="624" w:author="Huawei" w:date="2021-01-14T20:13:00Z"/>
        </w:rPr>
      </w:pPr>
      <w:ins w:id="625" w:author="Huawei" w:date="2021-01-14T20:13:00Z">
        <w:del w:id="626" w:author="Huawei-r1" w:date="2021-02-01T10:41:00Z">
          <w:r w:rsidDel="003834A3">
            <w:delText xml:space="preserve">        $ref: '#/components/schemas/AssurancePolicy-Single'</w:delText>
          </w:r>
        </w:del>
      </w:ins>
    </w:p>
    <w:p w14:paraId="37474F9E" w14:textId="77777777" w:rsidR="00A35B98" w:rsidRPr="00A35B98" w:rsidRDefault="00A35B98" w:rsidP="001A424D">
      <w:pPr>
        <w:pStyle w:val="PL"/>
      </w:pPr>
    </w:p>
    <w:p w14:paraId="4275E81C" w14:textId="77777777" w:rsidR="001A424D" w:rsidRDefault="001A424D" w:rsidP="001A424D">
      <w:pPr>
        <w:pStyle w:val="PL"/>
      </w:pPr>
      <w:r>
        <w:t xml:space="preserve">#------------ Definitions in TS 28.541 for TS 28.623 ----------------------------- </w:t>
      </w:r>
    </w:p>
    <w:p w14:paraId="40563F42" w14:textId="77777777" w:rsidR="001A424D" w:rsidRDefault="001A424D" w:rsidP="001A424D">
      <w:pPr>
        <w:pStyle w:val="PL"/>
      </w:pPr>
    </w:p>
    <w:p w14:paraId="47C58C96" w14:textId="77777777" w:rsidR="001A424D" w:rsidRDefault="001A424D" w:rsidP="001A424D">
      <w:pPr>
        <w:pStyle w:val="PL"/>
      </w:pPr>
      <w:r>
        <w:lastRenderedPageBreak/>
        <w:t xml:space="preserve">    resources-coslaNrm:</w:t>
      </w:r>
    </w:p>
    <w:p w14:paraId="00AF2685" w14:textId="77777777" w:rsidR="001A424D" w:rsidRDefault="001A424D" w:rsidP="001A424D">
      <w:pPr>
        <w:pStyle w:val="PL"/>
      </w:pPr>
      <w:r>
        <w:t xml:space="preserve">      oneOf:</w:t>
      </w:r>
    </w:p>
    <w:p w14:paraId="5A656F7E" w14:textId="77777777" w:rsidR="001A424D" w:rsidRDefault="001A424D" w:rsidP="001A424D">
      <w:pPr>
        <w:pStyle w:val="PL"/>
      </w:pPr>
      <w:r>
        <w:t xml:space="preserve">       - $ref: '#/components/schemas/AssuranceClosedControlLoop-Single'</w:t>
      </w:r>
    </w:p>
    <w:p w14:paraId="007310F1" w14:textId="77777777" w:rsidR="001A424D" w:rsidRDefault="001A424D" w:rsidP="001A424D">
      <w:pPr>
        <w:pStyle w:val="PL"/>
      </w:pPr>
      <w:r>
        <w:t xml:space="preserve">       - $ref: '#/components/schemas/AssuranceGoal-Single'    </w:t>
      </w:r>
    </w:p>
    <w:p w14:paraId="595D9629" w14:textId="77777777" w:rsidR="001A424D" w:rsidRDefault="001A424D" w:rsidP="001A424D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/components/schemas/Subnetwork-Single'</w:t>
      </w:r>
    </w:p>
    <w:p w14:paraId="76568DF7" w14:textId="77777777" w:rsidR="001A424D" w:rsidRDefault="001A424D" w:rsidP="001A424D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/components/schemas/ManagedElement-Single'</w:t>
      </w:r>
    </w:p>
    <w:p w14:paraId="719137AF" w14:textId="77777777" w:rsidR="001A424D" w:rsidRDefault="001A424D" w:rsidP="001A424D">
      <w:pPr>
        <w:pStyle w:val="PL"/>
      </w:pPr>
    </w:p>
    <w:bookmarkEnd w:id="485"/>
    <w:bookmarkEnd w:id="486"/>
    <w:p w14:paraId="31239A77" w14:textId="77777777" w:rsidR="001A424D" w:rsidRPr="00D527CB" w:rsidRDefault="001A424D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715AC7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715AC7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7010" w14:textId="77777777" w:rsidR="007E36F8" w:rsidRDefault="007E36F8">
      <w:r>
        <w:separator/>
      </w:r>
    </w:p>
  </w:endnote>
  <w:endnote w:type="continuationSeparator" w:id="0">
    <w:p w14:paraId="2D0F4D14" w14:textId="77777777" w:rsidR="007E36F8" w:rsidRDefault="007E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EBD3" w14:textId="77777777" w:rsidR="007E36F8" w:rsidRDefault="007E36F8">
      <w:r>
        <w:separator/>
      </w:r>
    </w:p>
  </w:footnote>
  <w:footnote w:type="continuationSeparator" w:id="0">
    <w:p w14:paraId="2921965A" w14:textId="77777777" w:rsidR="007E36F8" w:rsidRDefault="007E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1F5BEA" w:rsidRDefault="001F5BE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1F5BEA" w:rsidRDefault="001F5B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1F5BEA" w:rsidRDefault="001F5BE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1F5BEA" w:rsidRDefault="001F5BEA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2">
    <w15:presenceInfo w15:providerId="None" w15:userId="Huawei-r2"/>
  </w15:person>
  <w15:person w15:author="Huawei-r1">
    <w15:presenceInfo w15:providerId="None" w15:userId="Huawei-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A09"/>
    <w:rsid w:val="00022133"/>
    <w:rsid w:val="00022E4A"/>
    <w:rsid w:val="00036046"/>
    <w:rsid w:val="00037988"/>
    <w:rsid w:val="000417B5"/>
    <w:rsid w:val="00043F7C"/>
    <w:rsid w:val="00047FEF"/>
    <w:rsid w:val="00057969"/>
    <w:rsid w:val="0007190B"/>
    <w:rsid w:val="00071C85"/>
    <w:rsid w:val="00080401"/>
    <w:rsid w:val="00087109"/>
    <w:rsid w:val="0009118A"/>
    <w:rsid w:val="00097986"/>
    <w:rsid w:val="000A6394"/>
    <w:rsid w:val="000B4C4F"/>
    <w:rsid w:val="000B7F47"/>
    <w:rsid w:val="000B7FED"/>
    <w:rsid w:val="000C038A"/>
    <w:rsid w:val="000C313F"/>
    <w:rsid w:val="000C6598"/>
    <w:rsid w:val="000D1F6B"/>
    <w:rsid w:val="000D4E4E"/>
    <w:rsid w:val="000E53AB"/>
    <w:rsid w:val="000F2019"/>
    <w:rsid w:val="000F210F"/>
    <w:rsid w:val="001074A4"/>
    <w:rsid w:val="001228A0"/>
    <w:rsid w:val="001303E0"/>
    <w:rsid w:val="001333F7"/>
    <w:rsid w:val="00145D43"/>
    <w:rsid w:val="00151F11"/>
    <w:rsid w:val="00152046"/>
    <w:rsid w:val="001645B7"/>
    <w:rsid w:val="00164F5A"/>
    <w:rsid w:val="00174582"/>
    <w:rsid w:val="00177A3B"/>
    <w:rsid w:val="00185DCA"/>
    <w:rsid w:val="0019009D"/>
    <w:rsid w:val="00192C46"/>
    <w:rsid w:val="00193483"/>
    <w:rsid w:val="001A08B3"/>
    <w:rsid w:val="001A424D"/>
    <w:rsid w:val="001A4EC1"/>
    <w:rsid w:val="001A7B60"/>
    <w:rsid w:val="001B52F0"/>
    <w:rsid w:val="001B6AB4"/>
    <w:rsid w:val="001B7A65"/>
    <w:rsid w:val="001B7AB6"/>
    <w:rsid w:val="001C31EB"/>
    <w:rsid w:val="001C5331"/>
    <w:rsid w:val="001C60F5"/>
    <w:rsid w:val="001D16CF"/>
    <w:rsid w:val="001E1F50"/>
    <w:rsid w:val="001E41F3"/>
    <w:rsid w:val="001E60AB"/>
    <w:rsid w:val="001F5BEA"/>
    <w:rsid w:val="00211B53"/>
    <w:rsid w:val="00225934"/>
    <w:rsid w:val="0026004D"/>
    <w:rsid w:val="002640DD"/>
    <w:rsid w:val="00265F50"/>
    <w:rsid w:val="00267CC1"/>
    <w:rsid w:val="0027136E"/>
    <w:rsid w:val="00275D12"/>
    <w:rsid w:val="00284FEB"/>
    <w:rsid w:val="002860C4"/>
    <w:rsid w:val="00286D51"/>
    <w:rsid w:val="002874A2"/>
    <w:rsid w:val="002970E1"/>
    <w:rsid w:val="002B0EA4"/>
    <w:rsid w:val="002B5741"/>
    <w:rsid w:val="002B5EFB"/>
    <w:rsid w:val="002B6286"/>
    <w:rsid w:val="002D1287"/>
    <w:rsid w:val="002D39AE"/>
    <w:rsid w:val="002D5908"/>
    <w:rsid w:val="002E1AF0"/>
    <w:rsid w:val="002F3B05"/>
    <w:rsid w:val="002F775A"/>
    <w:rsid w:val="00305409"/>
    <w:rsid w:val="003063A2"/>
    <w:rsid w:val="003070D5"/>
    <w:rsid w:val="003124B8"/>
    <w:rsid w:val="00315F90"/>
    <w:rsid w:val="00322390"/>
    <w:rsid w:val="00325AC6"/>
    <w:rsid w:val="003260A3"/>
    <w:rsid w:val="0033345D"/>
    <w:rsid w:val="0033478A"/>
    <w:rsid w:val="003609EF"/>
    <w:rsid w:val="0036231A"/>
    <w:rsid w:val="003702D4"/>
    <w:rsid w:val="00371525"/>
    <w:rsid w:val="00374DD4"/>
    <w:rsid w:val="003834A3"/>
    <w:rsid w:val="00394A4C"/>
    <w:rsid w:val="00394C62"/>
    <w:rsid w:val="00394EA4"/>
    <w:rsid w:val="00395FA0"/>
    <w:rsid w:val="00397D09"/>
    <w:rsid w:val="003A0CB2"/>
    <w:rsid w:val="003A2069"/>
    <w:rsid w:val="003C4993"/>
    <w:rsid w:val="003D4D66"/>
    <w:rsid w:val="003D786C"/>
    <w:rsid w:val="003E1A36"/>
    <w:rsid w:val="003E3ABB"/>
    <w:rsid w:val="003F06E4"/>
    <w:rsid w:val="003F2334"/>
    <w:rsid w:val="00400822"/>
    <w:rsid w:val="0040761E"/>
    <w:rsid w:val="00410362"/>
    <w:rsid w:val="00410371"/>
    <w:rsid w:val="00412437"/>
    <w:rsid w:val="004242F1"/>
    <w:rsid w:val="00441A4B"/>
    <w:rsid w:val="0044505A"/>
    <w:rsid w:val="00446203"/>
    <w:rsid w:val="00451D32"/>
    <w:rsid w:val="00452940"/>
    <w:rsid w:val="00492B94"/>
    <w:rsid w:val="004A233D"/>
    <w:rsid w:val="004B1B4F"/>
    <w:rsid w:val="004B7014"/>
    <w:rsid w:val="004B75B7"/>
    <w:rsid w:val="004D1CA9"/>
    <w:rsid w:val="004D2B00"/>
    <w:rsid w:val="004D442D"/>
    <w:rsid w:val="004E2589"/>
    <w:rsid w:val="004F135D"/>
    <w:rsid w:val="004F7931"/>
    <w:rsid w:val="005032E0"/>
    <w:rsid w:val="005062D0"/>
    <w:rsid w:val="0051580D"/>
    <w:rsid w:val="00520DBD"/>
    <w:rsid w:val="00530ACD"/>
    <w:rsid w:val="00534321"/>
    <w:rsid w:val="00536D82"/>
    <w:rsid w:val="00536F43"/>
    <w:rsid w:val="00540901"/>
    <w:rsid w:val="005415A4"/>
    <w:rsid w:val="00545A00"/>
    <w:rsid w:val="00547111"/>
    <w:rsid w:val="00552E73"/>
    <w:rsid w:val="0058405E"/>
    <w:rsid w:val="00592D74"/>
    <w:rsid w:val="005A1254"/>
    <w:rsid w:val="005A33F4"/>
    <w:rsid w:val="005A4BA7"/>
    <w:rsid w:val="005A64AF"/>
    <w:rsid w:val="005B0A6C"/>
    <w:rsid w:val="005B60AF"/>
    <w:rsid w:val="005C05A0"/>
    <w:rsid w:val="005C489D"/>
    <w:rsid w:val="005E105F"/>
    <w:rsid w:val="005E2C44"/>
    <w:rsid w:val="005F1550"/>
    <w:rsid w:val="005F2FC3"/>
    <w:rsid w:val="00602537"/>
    <w:rsid w:val="00614BBC"/>
    <w:rsid w:val="00616C1E"/>
    <w:rsid w:val="00621188"/>
    <w:rsid w:val="00621A2B"/>
    <w:rsid w:val="006257ED"/>
    <w:rsid w:val="0063593C"/>
    <w:rsid w:val="00636D19"/>
    <w:rsid w:val="0063727C"/>
    <w:rsid w:val="00646458"/>
    <w:rsid w:val="006524E4"/>
    <w:rsid w:val="00657BBF"/>
    <w:rsid w:val="00673224"/>
    <w:rsid w:val="00676957"/>
    <w:rsid w:val="00685FA7"/>
    <w:rsid w:val="00694D6F"/>
    <w:rsid w:val="00695808"/>
    <w:rsid w:val="006B00C1"/>
    <w:rsid w:val="006B46FB"/>
    <w:rsid w:val="006C3745"/>
    <w:rsid w:val="006C5AFF"/>
    <w:rsid w:val="006E21FB"/>
    <w:rsid w:val="006E2489"/>
    <w:rsid w:val="006E25EE"/>
    <w:rsid w:val="006F5C43"/>
    <w:rsid w:val="007034C8"/>
    <w:rsid w:val="00704735"/>
    <w:rsid w:val="00715AC7"/>
    <w:rsid w:val="00716F5D"/>
    <w:rsid w:val="00717C8F"/>
    <w:rsid w:val="0073073B"/>
    <w:rsid w:val="00756009"/>
    <w:rsid w:val="0076470C"/>
    <w:rsid w:val="0076514E"/>
    <w:rsid w:val="00773089"/>
    <w:rsid w:val="00775F93"/>
    <w:rsid w:val="007819A4"/>
    <w:rsid w:val="007866A2"/>
    <w:rsid w:val="00792342"/>
    <w:rsid w:val="00792C4D"/>
    <w:rsid w:val="007977A8"/>
    <w:rsid w:val="00797915"/>
    <w:rsid w:val="007A7EBA"/>
    <w:rsid w:val="007B512A"/>
    <w:rsid w:val="007C2097"/>
    <w:rsid w:val="007C5655"/>
    <w:rsid w:val="007C7932"/>
    <w:rsid w:val="007D4979"/>
    <w:rsid w:val="007D6A07"/>
    <w:rsid w:val="007D6DB3"/>
    <w:rsid w:val="007E36F8"/>
    <w:rsid w:val="007E4AF2"/>
    <w:rsid w:val="007F0C5B"/>
    <w:rsid w:val="007F550A"/>
    <w:rsid w:val="007F6B63"/>
    <w:rsid w:val="007F7259"/>
    <w:rsid w:val="008040A8"/>
    <w:rsid w:val="008161EA"/>
    <w:rsid w:val="008279FA"/>
    <w:rsid w:val="00833BA0"/>
    <w:rsid w:val="00835F33"/>
    <w:rsid w:val="008377AA"/>
    <w:rsid w:val="00842BD3"/>
    <w:rsid w:val="0085179B"/>
    <w:rsid w:val="008626E7"/>
    <w:rsid w:val="00870EE7"/>
    <w:rsid w:val="0087384A"/>
    <w:rsid w:val="008863B9"/>
    <w:rsid w:val="00887691"/>
    <w:rsid w:val="00887853"/>
    <w:rsid w:val="008A45A6"/>
    <w:rsid w:val="008B2ADC"/>
    <w:rsid w:val="008D7A5F"/>
    <w:rsid w:val="008F40EB"/>
    <w:rsid w:val="008F686C"/>
    <w:rsid w:val="00901447"/>
    <w:rsid w:val="009023CC"/>
    <w:rsid w:val="0090359F"/>
    <w:rsid w:val="00907EF5"/>
    <w:rsid w:val="009148DE"/>
    <w:rsid w:val="009219E7"/>
    <w:rsid w:val="00930C40"/>
    <w:rsid w:val="0093282A"/>
    <w:rsid w:val="00936DD4"/>
    <w:rsid w:val="00941E30"/>
    <w:rsid w:val="00944931"/>
    <w:rsid w:val="00952DD2"/>
    <w:rsid w:val="00971CD3"/>
    <w:rsid w:val="009777D9"/>
    <w:rsid w:val="00980C55"/>
    <w:rsid w:val="00984516"/>
    <w:rsid w:val="00991B88"/>
    <w:rsid w:val="00992E3B"/>
    <w:rsid w:val="009A0FC1"/>
    <w:rsid w:val="009A5753"/>
    <w:rsid w:val="009A579D"/>
    <w:rsid w:val="009B6E44"/>
    <w:rsid w:val="009B724D"/>
    <w:rsid w:val="009C75ED"/>
    <w:rsid w:val="009D61B9"/>
    <w:rsid w:val="009E1B71"/>
    <w:rsid w:val="009E3297"/>
    <w:rsid w:val="009E3980"/>
    <w:rsid w:val="009F2FE4"/>
    <w:rsid w:val="009F3990"/>
    <w:rsid w:val="009F734F"/>
    <w:rsid w:val="00A0146C"/>
    <w:rsid w:val="00A1421D"/>
    <w:rsid w:val="00A16472"/>
    <w:rsid w:val="00A23197"/>
    <w:rsid w:val="00A246B6"/>
    <w:rsid w:val="00A35B98"/>
    <w:rsid w:val="00A4303B"/>
    <w:rsid w:val="00A471AA"/>
    <w:rsid w:val="00A47E70"/>
    <w:rsid w:val="00A50CF0"/>
    <w:rsid w:val="00A56E94"/>
    <w:rsid w:val="00A64F55"/>
    <w:rsid w:val="00A654B3"/>
    <w:rsid w:val="00A67C5B"/>
    <w:rsid w:val="00A71674"/>
    <w:rsid w:val="00A71DEF"/>
    <w:rsid w:val="00A7671C"/>
    <w:rsid w:val="00A77081"/>
    <w:rsid w:val="00A8032F"/>
    <w:rsid w:val="00A93C3E"/>
    <w:rsid w:val="00A944CD"/>
    <w:rsid w:val="00A956A0"/>
    <w:rsid w:val="00AA2CBC"/>
    <w:rsid w:val="00AB4486"/>
    <w:rsid w:val="00AC5820"/>
    <w:rsid w:val="00AC5A8F"/>
    <w:rsid w:val="00AD1130"/>
    <w:rsid w:val="00AD1CD8"/>
    <w:rsid w:val="00AD535E"/>
    <w:rsid w:val="00B05BA0"/>
    <w:rsid w:val="00B06A4F"/>
    <w:rsid w:val="00B15D69"/>
    <w:rsid w:val="00B21097"/>
    <w:rsid w:val="00B2345B"/>
    <w:rsid w:val="00B258BB"/>
    <w:rsid w:val="00B419A1"/>
    <w:rsid w:val="00B42BA4"/>
    <w:rsid w:val="00B43DA1"/>
    <w:rsid w:val="00B51AD0"/>
    <w:rsid w:val="00B54D24"/>
    <w:rsid w:val="00B55CF3"/>
    <w:rsid w:val="00B62AC8"/>
    <w:rsid w:val="00B67B97"/>
    <w:rsid w:val="00B74D76"/>
    <w:rsid w:val="00B7682D"/>
    <w:rsid w:val="00B8774C"/>
    <w:rsid w:val="00B91DF2"/>
    <w:rsid w:val="00B92AA8"/>
    <w:rsid w:val="00B95B7B"/>
    <w:rsid w:val="00B968C8"/>
    <w:rsid w:val="00BA3EC5"/>
    <w:rsid w:val="00BA51D9"/>
    <w:rsid w:val="00BA78AE"/>
    <w:rsid w:val="00BB0955"/>
    <w:rsid w:val="00BB5DFC"/>
    <w:rsid w:val="00BC0F6E"/>
    <w:rsid w:val="00BC38A1"/>
    <w:rsid w:val="00BC7987"/>
    <w:rsid w:val="00BD279D"/>
    <w:rsid w:val="00BD4C4F"/>
    <w:rsid w:val="00BD6BB8"/>
    <w:rsid w:val="00BE3165"/>
    <w:rsid w:val="00BE6EDE"/>
    <w:rsid w:val="00C07A9B"/>
    <w:rsid w:val="00C1253E"/>
    <w:rsid w:val="00C12691"/>
    <w:rsid w:val="00C1762D"/>
    <w:rsid w:val="00C17E7A"/>
    <w:rsid w:val="00C41F67"/>
    <w:rsid w:val="00C447F2"/>
    <w:rsid w:val="00C66BA2"/>
    <w:rsid w:val="00C77B99"/>
    <w:rsid w:val="00C800B5"/>
    <w:rsid w:val="00C82358"/>
    <w:rsid w:val="00C82777"/>
    <w:rsid w:val="00C955F4"/>
    <w:rsid w:val="00C95985"/>
    <w:rsid w:val="00C95CB8"/>
    <w:rsid w:val="00CA1B4C"/>
    <w:rsid w:val="00CA6520"/>
    <w:rsid w:val="00CA709F"/>
    <w:rsid w:val="00CB345D"/>
    <w:rsid w:val="00CB69D1"/>
    <w:rsid w:val="00CC5026"/>
    <w:rsid w:val="00CC68D0"/>
    <w:rsid w:val="00CE046F"/>
    <w:rsid w:val="00CE5C76"/>
    <w:rsid w:val="00D03F9A"/>
    <w:rsid w:val="00D0684B"/>
    <w:rsid w:val="00D06D51"/>
    <w:rsid w:val="00D101B2"/>
    <w:rsid w:val="00D140D6"/>
    <w:rsid w:val="00D24991"/>
    <w:rsid w:val="00D311A7"/>
    <w:rsid w:val="00D34927"/>
    <w:rsid w:val="00D41483"/>
    <w:rsid w:val="00D43E62"/>
    <w:rsid w:val="00D446B9"/>
    <w:rsid w:val="00D454B1"/>
    <w:rsid w:val="00D50255"/>
    <w:rsid w:val="00D5041A"/>
    <w:rsid w:val="00D512CE"/>
    <w:rsid w:val="00D527CB"/>
    <w:rsid w:val="00D57DA9"/>
    <w:rsid w:val="00D644A5"/>
    <w:rsid w:val="00D66520"/>
    <w:rsid w:val="00D7212E"/>
    <w:rsid w:val="00D74230"/>
    <w:rsid w:val="00D76B99"/>
    <w:rsid w:val="00D772DE"/>
    <w:rsid w:val="00D8197A"/>
    <w:rsid w:val="00D847CD"/>
    <w:rsid w:val="00D858C9"/>
    <w:rsid w:val="00DA2212"/>
    <w:rsid w:val="00DB1C99"/>
    <w:rsid w:val="00DB37FB"/>
    <w:rsid w:val="00DC25C0"/>
    <w:rsid w:val="00DC63CF"/>
    <w:rsid w:val="00DD495D"/>
    <w:rsid w:val="00DE0274"/>
    <w:rsid w:val="00DE10B0"/>
    <w:rsid w:val="00DE34CF"/>
    <w:rsid w:val="00DF1A22"/>
    <w:rsid w:val="00E017A9"/>
    <w:rsid w:val="00E025EB"/>
    <w:rsid w:val="00E13F3D"/>
    <w:rsid w:val="00E14076"/>
    <w:rsid w:val="00E144B7"/>
    <w:rsid w:val="00E21496"/>
    <w:rsid w:val="00E21C16"/>
    <w:rsid w:val="00E30781"/>
    <w:rsid w:val="00E34898"/>
    <w:rsid w:val="00E34FFF"/>
    <w:rsid w:val="00E452A9"/>
    <w:rsid w:val="00E55D87"/>
    <w:rsid w:val="00E60E68"/>
    <w:rsid w:val="00E648C5"/>
    <w:rsid w:val="00E67B3A"/>
    <w:rsid w:val="00E75D0B"/>
    <w:rsid w:val="00E7628B"/>
    <w:rsid w:val="00E97740"/>
    <w:rsid w:val="00EA4212"/>
    <w:rsid w:val="00EB0552"/>
    <w:rsid w:val="00EB09B7"/>
    <w:rsid w:val="00EB2DFC"/>
    <w:rsid w:val="00EC7EE6"/>
    <w:rsid w:val="00EE068D"/>
    <w:rsid w:val="00EE7D7C"/>
    <w:rsid w:val="00EF5192"/>
    <w:rsid w:val="00EF7C12"/>
    <w:rsid w:val="00F02F98"/>
    <w:rsid w:val="00F0622C"/>
    <w:rsid w:val="00F15A6D"/>
    <w:rsid w:val="00F22732"/>
    <w:rsid w:val="00F24DF5"/>
    <w:rsid w:val="00F25D98"/>
    <w:rsid w:val="00F27CEF"/>
    <w:rsid w:val="00F300FB"/>
    <w:rsid w:val="00F309F9"/>
    <w:rsid w:val="00F57C31"/>
    <w:rsid w:val="00F611BA"/>
    <w:rsid w:val="00F6566D"/>
    <w:rsid w:val="00F74A0E"/>
    <w:rsid w:val="00F76A0B"/>
    <w:rsid w:val="00F840D8"/>
    <w:rsid w:val="00F8549D"/>
    <w:rsid w:val="00F92F62"/>
    <w:rsid w:val="00F96873"/>
    <w:rsid w:val="00FA1103"/>
    <w:rsid w:val="00FA3BE2"/>
    <w:rsid w:val="00FB5808"/>
    <w:rsid w:val="00FB6386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804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8040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0804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1A424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Word_97_-_2003___1.doc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__1.doc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ECF4-1DDD-4069-BA73-C2625E9E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718</TotalTime>
  <Pages>15</Pages>
  <Words>3605</Words>
  <Characters>20555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24112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Huawei-r2</cp:lastModifiedBy>
  <cp:revision>266</cp:revision>
  <cp:lastPrinted>1899-12-31T23:00:00Z</cp:lastPrinted>
  <dcterms:created xsi:type="dcterms:W3CDTF">2020-08-26T07:09:00Z</dcterms:created>
  <dcterms:modified xsi:type="dcterms:W3CDTF">2021-02-02T08:16:00Z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(3)QYqflW/jBswsOrgnGfLfMDfR6chbY3fpHuf7h7SB+OhNNUmxeGugrsFjRS2ZWHlXWswXdQfl
TXRG0lFgsWTZVhAhjSiNPv4Qk6d0++uVBMrbc+Tbadq62zTeQjE5zZncEzkZ78VBkVAD7YA0
R9yd81yzMbRFe6RDbRHEfXZPWS5Au7R2E9ehHDCqEPielQtga8l9esTY3lTpzSFPvZpxS5ST
ZtA/aabZUzXKnmWhqW</vt:lpwstr>
  </property>
  <property fmtid="{D5CDD505-2E9C-101B-9397-08002B2CF9AE}" pid="22" name="_2015_ms_pID_7253431">
    <vt:lpwstr>EvuDz34EzRZwo47pZMBgSAXxZ2MYBAnBVfhyGKJ01TsH4m//MxZYDH
tjuJWgsha5ntOyuOgt9kIYu5snhpkM/H3Dq+mgbihcntGQSEx2625mcF8BF3jwYouTRHZ63Y
NgNdXUKkG+bjD/cU2mMdpsUNZa+p5aHFIezwcLbgyw9LktxkdwgMHtjQahu/GIwn8OVL4D7+
ol3ng5t5icNvxhy2VAEo+FJ254QvOQCbCXp0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