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1507A" w14:textId="40D40CC1" w:rsidR="000D4E4E" w:rsidRDefault="000D4E4E" w:rsidP="000D4E4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</w:t>
      </w:r>
      <w:r w:rsidR="00452940">
        <w:rPr>
          <w:b/>
          <w:noProof/>
          <w:sz w:val="24"/>
        </w:rPr>
        <w:t>5</w:t>
      </w:r>
      <w:r>
        <w:rPr>
          <w:b/>
          <w:noProof/>
          <w:sz w:val="24"/>
        </w:rPr>
        <w:t>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</w:t>
      </w:r>
      <w:r w:rsidR="00452940">
        <w:rPr>
          <w:b/>
          <w:i/>
          <w:noProof/>
          <w:sz w:val="28"/>
        </w:rPr>
        <w:t>11</w:t>
      </w:r>
      <w:r w:rsidR="00844F8F">
        <w:rPr>
          <w:b/>
          <w:i/>
          <w:noProof/>
          <w:sz w:val="28"/>
        </w:rPr>
        <w:t>149</w:t>
      </w:r>
    </w:p>
    <w:p w14:paraId="35BEA3E8" w14:textId="7986C9EA" w:rsidR="001E41F3" w:rsidRDefault="000D4E4E" w:rsidP="000D4E4E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 </w:t>
      </w:r>
      <w:r w:rsidR="00452940">
        <w:rPr>
          <w:b/>
          <w:noProof/>
          <w:sz w:val="24"/>
        </w:rPr>
        <w:t>25</w:t>
      </w:r>
      <w:r w:rsidR="00452940" w:rsidRPr="000E6D9A">
        <w:rPr>
          <w:b/>
          <w:noProof/>
          <w:sz w:val="24"/>
          <w:vertAlign w:val="superscript"/>
        </w:rPr>
        <w:t>th</w:t>
      </w:r>
      <w:r w:rsidR="00452940">
        <w:rPr>
          <w:b/>
          <w:noProof/>
          <w:sz w:val="24"/>
        </w:rPr>
        <w:t xml:space="preserve"> January - 3</w:t>
      </w:r>
      <w:r w:rsidR="00452940">
        <w:rPr>
          <w:b/>
          <w:noProof/>
          <w:sz w:val="24"/>
          <w:vertAlign w:val="superscript"/>
        </w:rPr>
        <w:t>rd</w:t>
      </w:r>
      <w:r w:rsidR="00452940">
        <w:rPr>
          <w:b/>
          <w:noProof/>
          <w:sz w:val="24"/>
        </w:rPr>
        <w:t xml:space="preserve"> February</w:t>
      </w:r>
      <w:r>
        <w:rPr>
          <w:b/>
          <w:noProof/>
          <w:sz w:val="24"/>
        </w:rPr>
        <w:t xml:space="preserve"> 202</w:t>
      </w:r>
      <w:r w:rsidR="00452940">
        <w:rPr>
          <w:b/>
          <w:noProof/>
          <w:sz w:val="24"/>
        </w:rPr>
        <w:t>1</w:t>
      </w:r>
      <w:r>
        <w:rPr>
          <w:b/>
          <w:noProof/>
          <w:sz w:val="24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2C250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E97F128" w14:textId="404EBF2B" w:rsidR="001E41F3" w:rsidRPr="00410371" w:rsidRDefault="00C41F67" w:rsidP="00775F93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775F93">
              <w:rPr>
                <w:b/>
                <w:noProof/>
                <w:sz w:val="28"/>
              </w:rPr>
              <w:t>28.535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360B65F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5380477A" w:rsidR="001E41F3" w:rsidRPr="00410371" w:rsidRDefault="00844F8F" w:rsidP="002D39AE">
            <w:pPr>
              <w:pStyle w:val="CRCoverPage"/>
              <w:spacing w:after="0"/>
              <w:jc w:val="center"/>
              <w:rPr>
                <w:noProof/>
                <w:lang w:eastAsia="zh-CN"/>
              </w:rPr>
            </w:pPr>
            <w:r>
              <w:rPr>
                <w:b/>
                <w:noProof/>
                <w:sz w:val="28"/>
              </w:rPr>
              <w:t>0023</w:t>
            </w:r>
          </w:p>
        </w:tc>
        <w:tc>
          <w:tcPr>
            <w:tcW w:w="709" w:type="dxa"/>
          </w:tcPr>
          <w:p w14:paraId="1DB29697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7C720DD8" w:rsidR="001E41F3" w:rsidRPr="00410371" w:rsidRDefault="003702D4" w:rsidP="00844F8F">
            <w:pPr>
              <w:pStyle w:val="CRCoverPage"/>
              <w:spacing w:after="0"/>
              <w:jc w:val="center"/>
              <w:rPr>
                <w:b/>
                <w:noProof/>
              </w:rPr>
            </w:pPr>
            <w:bookmarkStart w:id="0" w:name="OLE_LINK26"/>
            <w:r>
              <w:rPr>
                <w:b/>
                <w:noProof/>
                <w:sz w:val="28"/>
              </w:rPr>
              <w:t>-</w:t>
            </w:r>
            <w:bookmarkEnd w:id="0"/>
          </w:p>
        </w:tc>
        <w:tc>
          <w:tcPr>
            <w:tcW w:w="2410" w:type="dxa"/>
          </w:tcPr>
          <w:p w14:paraId="4DD4E514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0AB20C9C" w:rsidR="001E41F3" w:rsidRPr="00410371" w:rsidRDefault="00C41F67" w:rsidP="00A944C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775F93">
              <w:rPr>
                <w:b/>
                <w:noProof/>
                <w:sz w:val="28"/>
              </w:rPr>
              <w:t>1</w:t>
            </w:r>
            <w:r w:rsidR="00A944CD">
              <w:rPr>
                <w:b/>
                <w:noProof/>
                <w:sz w:val="28"/>
              </w:rPr>
              <w:t>7</w:t>
            </w:r>
            <w:r w:rsidR="00775F93">
              <w:rPr>
                <w:b/>
                <w:noProof/>
                <w:sz w:val="28"/>
              </w:rPr>
              <w:t>.</w:t>
            </w:r>
            <w:r w:rsidR="00A944CD">
              <w:rPr>
                <w:b/>
                <w:noProof/>
                <w:sz w:val="28"/>
              </w:rPr>
              <w:t>0</w:t>
            </w:r>
            <w:r w:rsidR="00775F93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93EE9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A55AA75" w14:textId="77777777" w:rsidTr="00A7671C">
        <w:tc>
          <w:tcPr>
            <w:tcW w:w="2835" w:type="dxa"/>
          </w:tcPr>
          <w:p w14:paraId="0A8F422C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6A7F73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34DFB686" w:rsidR="00F25D98" w:rsidRDefault="007866A2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056A1584" w:rsidR="00F25D98" w:rsidRDefault="007866A2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1378F404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595BE090" w:rsidR="001E41F3" w:rsidRDefault="00400822" w:rsidP="004243E1">
            <w:pPr>
              <w:pStyle w:val="CRCoverPage"/>
              <w:spacing w:after="0"/>
              <w:ind w:left="100"/>
              <w:rPr>
                <w:noProof/>
              </w:rPr>
            </w:pPr>
            <w:r>
              <w:t>MnS</w:t>
            </w:r>
            <w:ins w:id="2" w:author="Huawei-r2" w:date="2021-01-28T10:28:00Z">
              <w:r w:rsidR="00F24C6B">
                <w:t>es</w:t>
              </w:r>
            </w:ins>
            <w:r w:rsidR="00A8032F" w:rsidRPr="00A8032F">
              <w:t xml:space="preserve"> </w:t>
            </w:r>
            <w:del w:id="3" w:author="Huawei-r2" w:date="2021-01-28T10:28:00Z">
              <w:r w:rsidR="005A4BA7" w:rsidDel="004243E1">
                <w:delText>type</w:delText>
              </w:r>
              <w:r w:rsidR="002D39AE" w:rsidDel="004243E1">
                <w:delText>s</w:delText>
              </w:r>
              <w:r w:rsidR="005A4BA7" w:rsidDel="004243E1">
                <w:delText xml:space="preserve"> </w:delText>
              </w:r>
            </w:del>
            <w:r w:rsidR="003F06E4">
              <w:t>for</w:t>
            </w:r>
            <w:r w:rsidR="00A8032F" w:rsidRPr="00A8032F">
              <w:t xml:space="preserve"> </w:t>
            </w:r>
            <w:r w:rsidR="007E4AF2">
              <w:t xml:space="preserve">closed </w:t>
            </w:r>
            <w:r w:rsidR="00A8032F" w:rsidRPr="00A8032F">
              <w:t>control loop</w:t>
            </w:r>
          </w:p>
        </w:tc>
      </w:tr>
      <w:tr w:rsidR="001E41F3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43617510" w:rsidR="001E41F3" w:rsidRDefault="00C41F67" w:rsidP="00775F9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775F93">
              <w:rPr>
                <w:noProof/>
              </w:rPr>
              <w:t>Huawei</w:t>
            </w:r>
            <w:r>
              <w:rPr>
                <w:noProof/>
              </w:rPr>
              <w:fldChar w:fldCharType="end"/>
            </w:r>
          </w:p>
        </w:tc>
      </w:tr>
      <w:tr w:rsidR="001E41F3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5B7B564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43F909E0" w:rsidR="001E41F3" w:rsidRDefault="00775F9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e</w:t>
            </w:r>
            <w:r>
              <w:rPr>
                <w:rFonts w:hint="eastAsia"/>
                <w:noProof/>
                <w:lang w:eastAsia="zh-CN"/>
              </w:rPr>
              <w:t>C</w:t>
            </w:r>
            <w:r>
              <w:rPr>
                <w:noProof/>
                <w:lang w:eastAsia="zh-CN"/>
              </w:rPr>
              <w:t>OSLA</w:t>
            </w:r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6010D99B" w:rsidR="001E41F3" w:rsidRDefault="00775F93" w:rsidP="00A944CD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A944CD">
              <w:t>1</w:t>
            </w:r>
            <w:r>
              <w:t>-</w:t>
            </w:r>
            <w:r w:rsidR="00A944CD">
              <w:t>0</w:t>
            </w:r>
            <w:r w:rsidR="00E75D0B">
              <w:t>1</w:t>
            </w:r>
            <w:r>
              <w:t>-0</w:t>
            </w:r>
            <w:r w:rsidR="00A944CD">
              <w:t>8</w:t>
            </w:r>
          </w:p>
        </w:tc>
      </w:tr>
      <w:tr w:rsidR="001E41F3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0C31590A" w:rsidR="001E41F3" w:rsidRDefault="003702D4" w:rsidP="00D24991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rFonts w:hint="eastAsia"/>
                <w:b/>
                <w:noProof/>
                <w:lang w:eastAsia="zh-CN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28646FE5" w:rsidR="001E41F3" w:rsidRDefault="00775F93" w:rsidP="00775F93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Rel-17</w:t>
            </w:r>
          </w:p>
        </w:tc>
      </w:tr>
      <w:tr w:rsidR="001E41F3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CCA6DBF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4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4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07B94A38" w14:textId="77777777" w:rsidTr="00547111">
        <w:tc>
          <w:tcPr>
            <w:tcW w:w="1843" w:type="dxa"/>
          </w:tcPr>
          <w:p w14:paraId="3CAA914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2D8DBEF" w14:textId="72D2EA77" w:rsidR="001E41F3" w:rsidRDefault="00A944CD" w:rsidP="00471B59">
            <w:pPr>
              <w:pStyle w:val="CRCoverPage"/>
              <w:spacing w:after="0"/>
              <w:ind w:left="100"/>
              <w:rPr>
                <w:noProof/>
              </w:rPr>
            </w:pPr>
            <w:r w:rsidRPr="00A944CD">
              <w:rPr>
                <w:noProof/>
              </w:rPr>
              <w:t xml:space="preserve">There are different </w:t>
            </w:r>
            <w:r w:rsidR="009E1B71">
              <w:rPr>
                <w:noProof/>
              </w:rPr>
              <w:t>MnS</w:t>
            </w:r>
            <w:r w:rsidRPr="00A944CD">
              <w:rPr>
                <w:noProof/>
              </w:rPr>
              <w:t xml:space="preserve"> </w:t>
            </w:r>
            <w:del w:id="5" w:author="Huawei-r1" w:date="2021-01-27T15:24:00Z">
              <w:r w:rsidR="008F40EB" w:rsidDel="00D3592B">
                <w:rPr>
                  <w:noProof/>
                </w:rPr>
                <w:delText xml:space="preserve">types </w:delText>
              </w:r>
            </w:del>
            <w:r w:rsidR="008F40EB">
              <w:rPr>
                <w:noProof/>
              </w:rPr>
              <w:t xml:space="preserve">which can be used to </w:t>
            </w:r>
            <w:r w:rsidRPr="00A944CD">
              <w:rPr>
                <w:noProof/>
              </w:rPr>
              <w:t xml:space="preserve">support </w:t>
            </w:r>
            <w:r w:rsidR="008F40EB">
              <w:rPr>
                <w:noProof/>
              </w:rPr>
              <w:t xml:space="preserve">closed </w:t>
            </w:r>
            <w:r w:rsidRPr="00A944CD">
              <w:rPr>
                <w:noProof/>
              </w:rPr>
              <w:t>control</w:t>
            </w:r>
            <w:r w:rsidR="008F40EB">
              <w:rPr>
                <w:noProof/>
              </w:rPr>
              <w:t xml:space="preserve"> </w:t>
            </w:r>
            <w:r w:rsidRPr="00A944CD">
              <w:rPr>
                <w:noProof/>
              </w:rPr>
              <w:t xml:space="preserve"> loops, </w:t>
            </w:r>
            <w:r w:rsidR="00D858C9">
              <w:rPr>
                <w:noProof/>
              </w:rPr>
              <w:t xml:space="preserve">as described in TS 28.535, </w:t>
            </w:r>
            <w:r w:rsidRPr="00A944CD">
              <w:rPr>
                <w:noProof/>
              </w:rPr>
              <w:t>e.g.</w:t>
            </w:r>
            <w:r w:rsidR="008F40EB" w:rsidRPr="00A944CD">
              <w:rPr>
                <w:noProof/>
              </w:rPr>
              <w:t xml:space="preserve"> </w:t>
            </w:r>
            <w:r w:rsidR="00D858C9">
              <w:rPr>
                <w:lang w:eastAsia="zh-CN"/>
              </w:rPr>
              <w:t>performance measurements</w:t>
            </w:r>
            <w:r w:rsidR="00D858C9">
              <w:t>, KPIs, generic management services etc</w:t>
            </w:r>
            <w:r w:rsidR="00D858C9">
              <w:rPr>
                <w:noProof/>
              </w:rPr>
              <w:t>.</w:t>
            </w:r>
            <w:r w:rsidRPr="00A944CD">
              <w:rPr>
                <w:noProof/>
              </w:rPr>
              <w:t xml:space="preserve"> </w:t>
            </w:r>
            <w:r w:rsidR="00D858C9">
              <w:rPr>
                <w:noProof/>
              </w:rPr>
              <w:t>I</w:t>
            </w:r>
            <w:r w:rsidRPr="00A944CD">
              <w:rPr>
                <w:noProof/>
              </w:rPr>
              <w:t>ntent driven MnS</w:t>
            </w:r>
            <w:r w:rsidR="00D858C9">
              <w:rPr>
                <w:noProof/>
              </w:rPr>
              <w:t xml:space="preserve"> and</w:t>
            </w:r>
            <w:r w:rsidRPr="00A944CD">
              <w:rPr>
                <w:noProof/>
              </w:rPr>
              <w:t xml:space="preserve"> policy driven MnS</w:t>
            </w:r>
            <w:r w:rsidR="00D858C9">
              <w:rPr>
                <w:noProof/>
              </w:rPr>
              <w:t xml:space="preserve"> can also be used for closed control loops</w:t>
            </w:r>
            <w:r w:rsidR="003E3ABB">
              <w:rPr>
                <w:noProof/>
              </w:rPr>
              <w:t>, which have been captured in some other SDOs, e.g, ETSI ZSM, TMF etc</w:t>
            </w:r>
            <w:r w:rsidRPr="00A944CD">
              <w:rPr>
                <w:noProof/>
              </w:rPr>
              <w:t xml:space="preserve">. </w:t>
            </w:r>
            <w:r w:rsidR="009E1B71">
              <w:rPr>
                <w:noProof/>
              </w:rPr>
              <w:t>The management</w:t>
            </w:r>
            <w:r w:rsidR="009E1B71" w:rsidRPr="00A944CD">
              <w:rPr>
                <w:noProof/>
              </w:rPr>
              <w:t xml:space="preserve"> capabilities </w:t>
            </w:r>
            <w:r w:rsidR="009E1B71">
              <w:rPr>
                <w:noProof/>
              </w:rPr>
              <w:t xml:space="preserve">and services </w:t>
            </w:r>
            <w:r w:rsidR="009E1B71" w:rsidRPr="00A944CD">
              <w:rPr>
                <w:noProof/>
              </w:rPr>
              <w:t>are different for different management</w:t>
            </w:r>
            <w:del w:id="6" w:author="Huawei-r1" w:date="2021-01-27T15:24:00Z">
              <w:r w:rsidR="009E1B71" w:rsidRPr="00A944CD" w:rsidDel="00D3592B">
                <w:rPr>
                  <w:noProof/>
                </w:rPr>
                <w:delText xml:space="preserve"> types</w:delText>
              </w:r>
            </w:del>
            <w:ins w:id="7" w:author="Huawei-r1" w:date="2021-01-27T15:25:00Z">
              <w:r w:rsidR="00D3592B">
                <w:rPr>
                  <w:noProof/>
                </w:rPr>
                <w:t>services</w:t>
              </w:r>
            </w:ins>
            <w:r w:rsidR="009E1B71" w:rsidRPr="00A944CD">
              <w:rPr>
                <w:noProof/>
              </w:rPr>
              <w:t>.</w:t>
            </w:r>
            <w:r w:rsidR="009E1B71">
              <w:rPr>
                <w:noProof/>
              </w:rPr>
              <w:t xml:space="preserve"> </w:t>
            </w:r>
            <w:r w:rsidRPr="00A944CD">
              <w:rPr>
                <w:noProof/>
              </w:rPr>
              <w:t xml:space="preserve">Abstraction </w:t>
            </w:r>
            <w:r w:rsidR="007C5655">
              <w:rPr>
                <w:noProof/>
              </w:rPr>
              <w:t>levels</w:t>
            </w:r>
            <w:r w:rsidRPr="00A944CD">
              <w:rPr>
                <w:noProof/>
              </w:rPr>
              <w:t xml:space="preserve"> and interface</w:t>
            </w:r>
            <w:r w:rsidR="007C5655">
              <w:rPr>
                <w:noProof/>
              </w:rPr>
              <w:t>s</w:t>
            </w:r>
            <w:r w:rsidRPr="00A944CD">
              <w:rPr>
                <w:noProof/>
              </w:rPr>
              <w:t xml:space="preserve"> are different</w:t>
            </w:r>
            <w:r w:rsidR="00540901">
              <w:rPr>
                <w:noProof/>
              </w:rPr>
              <w:t xml:space="preserve">, e.g. </w:t>
            </w:r>
            <w:r w:rsidR="00540901" w:rsidRPr="00540901">
              <w:rPr>
                <w:rFonts w:hint="eastAsia"/>
                <w:noProof/>
              </w:rPr>
              <w:t>intent</w:t>
            </w:r>
            <w:r w:rsidR="00540901" w:rsidRPr="00540901">
              <w:rPr>
                <w:noProof/>
              </w:rPr>
              <w:t xml:space="preserve"> can be used as the goals for the closed-loop</w:t>
            </w:r>
            <w:r w:rsidR="00540901">
              <w:rPr>
                <w:noProof/>
              </w:rPr>
              <w:t xml:space="preserve">, and </w:t>
            </w:r>
            <w:r w:rsidR="00540901" w:rsidRPr="00540901">
              <w:rPr>
                <w:noProof/>
              </w:rPr>
              <w:t>can be translated to policies and management tasks by MnS producer to execute the closed-loop automation</w:t>
            </w:r>
            <w:r w:rsidRPr="00A944CD">
              <w:rPr>
                <w:noProof/>
              </w:rPr>
              <w:t>.</w:t>
            </w:r>
          </w:p>
        </w:tc>
      </w:tr>
      <w:tr w:rsidR="001E41F3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E89FE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452ADB" w14:textId="47A9BA0D" w:rsidR="001E41F3" w:rsidRDefault="004D2B00" w:rsidP="004D2B0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Introduce high level description of </w:t>
            </w:r>
            <w:r w:rsidR="00A471AA" w:rsidRPr="00A471AA">
              <w:rPr>
                <w:noProof/>
                <w:lang w:eastAsia="zh-CN"/>
              </w:rPr>
              <w:t xml:space="preserve">intent driven </w:t>
            </w:r>
            <w:r>
              <w:rPr>
                <w:noProof/>
                <w:lang w:eastAsia="zh-CN"/>
              </w:rPr>
              <w:t xml:space="preserve">MnS and policy driven MnS </w:t>
            </w:r>
            <w:r w:rsidR="00A471AA" w:rsidRPr="00A471AA">
              <w:rPr>
                <w:noProof/>
                <w:lang w:eastAsia="zh-CN"/>
              </w:rPr>
              <w:t xml:space="preserve">types for </w:t>
            </w:r>
            <w:r>
              <w:rPr>
                <w:noProof/>
                <w:lang w:eastAsia="zh-CN"/>
              </w:rPr>
              <w:t xml:space="preserve">closed </w:t>
            </w:r>
            <w:r w:rsidR="00A471AA" w:rsidRPr="00A471AA">
              <w:rPr>
                <w:noProof/>
                <w:lang w:eastAsia="zh-CN"/>
              </w:rPr>
              <w:t>control loops.</w:t>
            </w:r>
          </w:p>
        </w:tc>
      </w:tr>
      <w:tr w:rsidR="001E41F3" w14:paraId="20913D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0C8EDD12" w:rsidR="001E41F3" w:rsidRDefault="00A471AA" w:rsidP="00471B5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A471AA">
              <w:rPr>
                <w:noProof/>
                <w:lang w:eastAsia="zh-CN"/>
              </w:rPr>
              <w:t xml:space="preserve">It is </w:t>
            </w:r>
            <w:r w:rsidR="00174582">
              <w:rPr>
                <w:noProof/>
                <w:lang w:eastAsia="zh-CN"/>
              </w:rPr>
              <w:t>not clear how to apply different</w:t>
            </w:r>
            <w:r w:rsidRPr="00A471AA">
              <w:rPr>
                <w:noProof/>
                <w:lang w:eastAsia="zh-CN"/>
              </w:rPr>
              <w:t xml:space="preserve"> </w:t>
            </w:r>
            <w:r w:rsidR="00174582">
              <w:rPr>
                <w:noProof/>
                <w:lang w:eastAsia="zh-CN"/>
              </w:rPr>
              <w:t xml:space="preserve">MnS </w:t>
            </w:r>
            <w:del w:id="8" w:author="Huawei-r1" w:date="2021-01-27T15:25:00Z">
              <w:r w:rsidR="00174582" w:rsidDel="00D3592B">
                <w:rPr>
                  <w:noProof/>
                  <w:lang w:eastAsia="zh-CN"/>
                </w:rPr>
                <w:delText xml:space="preserve">types </w:delText>
              </w:r>
            </w:del>
            <w:r w:rsidR="00174582">
              <w:rPr>
                <w:noProof/>
                <w:lang w:eastAsia="zh-CN"/>
              </w:rPr>
              <w:t>to support closed control loops.</w:t>
            </w:r>
          </w:p>
        </w:tc>
      </w:tr>
      <w:tr w:rsidR="001E41F3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1DFC51E6" w:rsidR="001E41F3" w:rsidRDefault="00971CD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4</w:t>
            </w:r>
            <w:r>
              <w:rPr>
                <w:noProof/>
                <w:lang w:eastAsia="zh-CN"/>
              </w:rPr>
              <w:t>.2.x(new)</w:t>
            </w:r>
            <w:r w:rsidR="00CA709F">
              <w:rPr>
                <w:noProof/>
                <w:lang w:eastAsia="zh-CN"/>
              </w:rPr>
              <w:t>, 6.2</w:t>
            </w:r>
          </w:p>
        </w:tc>
      </w:tr>
      <w:tr w:rsidR="001E41F3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51C80C78" w:rsidR="001E41F3" w:rsidRDefault="007866A2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9AE8BA4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0293352F" w:rsidR="001E41F3" w:rsidRDefault="007866A2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5E3A755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646BFA87" w:rsidR="001E41F3" w:rsidRDefault="007866A2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48DCA3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406A9FC8" w:rsidR="001E41F3" w:rsidRDefault="002D39AE">
            <w:pPr>
              <w:pStyle w:val="CRCoverPage"/>
              <w:spacing w:after="0"/>
              <w:ind w:left="100"/>
              <w:rPr>
                <w:noProof/>
              </w:rPr>
            </w:pPr>
            <w:del w:id="9" w:author="Huawei-r1" w:date="2021-01-27T15:23:00Z">
              <w:r w:rsidDel="00D3592B">
                <w:rPr>
                  <w:rFonts w:eastAsia="Times New Roman"/>
                </w:rPr>
                <w:delText>This is input to the Rel-17 28.535 DraftCR</w:delText>
              </w:r>
            </w:del>
          </w:p>
        </w:tc>
      </w:tr>
      <w:tr w:rsidR="008863B9" w:rsidRPr="008863B9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F1213DD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5BA996C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329C92AF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63ABFE1" w14:textId="77777777" w:rsidR="00F309F9" w:rsidRPr="00F53AE4" w:rsidRDefault="00F309F9" w:rsidP="00F309F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B6AB4" w:rsidRPr="00EB73C7" w14:paraId="1D2E487F" w14:textId="77777777" w:rsidTr="00664DB5">
        <w:tc>
          <w:tcPr>
            <w:tcW w:w="9521" w:type="dxa"/>
            <w:shd w:val="clear" w:color="auto" w:fill="FFFFCC"/>
            <w:vAlign w:val="center"/>
          </w:tcPr>
          <w:p w14:paraId="300078FD" w14:textId="77777777" w:rsidR="001B6AB4" w:rsidRPr="00EB73C7" w:rsidRDefault="001B6AB4" w:rsidP="00664DB5">
            <w:pPr>
              <w:jc w:val="center"/>
              <w:rPr>
                <w:rFonts w:ascii="MS LineDraw" w:hAnsi="MS LineDraw" w:cs="MS LineDraw"/>
                <w:b/>
                <w:bCs/>
                <w:sz w:val="28"/>
                <w:szCs w:val="28"/>
              </w:rPr>
            </w:pPr>
            <w:bookmarkStart w:id="10" w:name="_Toc384916784"/>
            <w:bookmarkStart w:id="11" w:name="_Toc384916783"/>
            <w:bookmarkStart w:id="12" w:name="_Toc43122834"/>
            <w:bookmarkStart w:id="13" w:name="_Toc43294585"/>
            <w:r w:rsidRPr="00EB73C7">
              <w:rPr>
                <w:b/>
                <w:bCs/>
                <w:sz w:val="28"/>
                <w:szCs w:val="28"/>
                <w:lang w:eastAsia="zh-CN"/>
              </w:rPr>
              <w:t>1</w:t>
            </w:r>
            <w:r w:rsidRPr="00E902B9">
              <w:rPr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b/>
                <w:bCs/>
                <w:sz w:val="28"/>
                <w:szCs w:val="28"/>
                <w:lang w:eastAsia="zh-CN"/>
              </w:rPr>
              <w:t xml:space="preserve"> of changes</w:t>
            </w:r>
          </w:p>
        </w:tc>
      </w:tr>
      <w:bookmarkEnd w:id="10"/>
      <w:bookmarkEnd w:id="11"/>
      <w:bookmarkEnd w:id="12"/>
      <w:bookmarkEnd w:id="13"/>
    </w:tbl>
    <w:p w14:paraId="6E23FAAD" w14:textId="6EBE8B07" w:rsidR="002E1AF0" w:rsidRDefault="002E1AF0" w:rsidP="002E1AF0">
      <w:pPr>
        <w:rPr>
          <w:lang w:eastAsia="zh-CN"/>
        </w:rPr>
      </w:pPr>
    </w:p>
    <w:p w14:paraId="3398E518" w14:textId="68957F91" w:rsidR="00842BD3" w:rsidRPr="00F10D29" w:rsidRDefault="00842BD3" w:rsidP="00842BD3">
      <w:pPr>
        <w:pStyle w:val="3"/>
        <w:rPr>
          <w:ins w:id="14" w:author="Huawei" w:date="2021-01-08T20:56:00Z"/>
          <w:lang w:eastAsia="zh-CN"/>
        </w:rPr>
      </w:pPr>
      <w:ins w:id="15" w:author="Huawei" w:date="2021-01-08T20:56:00Z">
        <w:r>
          <w:rPr>
            <w:lang w:eastAsia="zh-CN"/>
          </w:rPr>
          <w:t>4.2</w:t>
        </w:r>
        <w:r w:rsidRPr="00F10D29">
          <w:rPr>
            <w:lang w:eastAsia="zh-CN"/>
          </w:rPr>
          <w:t>.</w:t>
        </w:r>
        <w:r>
          <w:rPr>
            <w:lang w:eastAsia="zh-CN"/>
          </w:rPr>
          <w:t>x</w:t>
        </w:r>
        <w:r w:rsidRPr="00F10D29">
          <w:rPr>
            <w:lang w:eastAsia="zh-CN"/>
          </w:rPr>
          <w:tab/>
        </w:r>
      </w:ins>
      <w:ins w:id="16" w:author="Huawei-r1" w:date="2021-01-27T15:24:00Z">
        <w:r w:rsidR="00D3592B">
          <w:rPr>
            <w:lang w:eastAsia="zh-CN"/>
          </w:rPr>
          <w:t xml:space="preserve">Different </w:t>
        </w:r>
      </w:ins>
      <w:ins w:id="17" w:author="Huawei" w:date="2021-01-08T20:56:00Z">
        <w:r w:rsidRPr="00CA709F">
          <w:rPr>
            <w:lang w:val="en-US" w:eastAsia="zh-CN"/>
          </w:rPr>
          <w:t>M</w:t>
        </w:r>
      </w:ins>
      <w:ins w:id="18" w:author="Huawei" w:date="2021-01-10T19:44:00Z">
        <w:r>
          <w:rPr>
            <w:lang w:val="en-US" w:eastAsia="zh-CN"/>
          </w:rPr>
          <w:t>nS</w:t>
        </w:r>
      </w:ins>
      <w:ins w:id="19" w:author="Huawei" w:date="2021-01-08T20:56:00Z">
        <w:r w:rsidRPr="00CA709F">
          <w:rPr>
            <w:lang w:val="en-US" w:eastAsia="zh-CN"/>
          </w:rPr>
          <w:t xml:space="preserve"> </w:t>
        </w:r>
        <w:del w:id="20" w:author="Huawei-r1" w:date="2021-01-27T15:24:00Z">
          <w:r w:rsidRPr="00CA709F" w:rsidDel="00D3592B">
            <w:rPr>
              <w:lang w:val="en-US" w:eastAsia="zh-CN"/>
            </w:rPr>
            <w:delText xml:space="preserve">types </w:delText>
          </w:r>
        </w:del>
        <w:r w:rsidRPr="00CA709F">
          <w:rPr>
            <w:lang w:val="en-US" w:eastAsia="zh-CN"/>
          </w:rPr>
          <w:t xml:space="preserve">for </w:t>
        </w:r>
        <w:r>
          <w:rPr>
            <w:lang w:val="en-US" w:eastAsia="zh-CN"/>
          </w:rPr>
          <w:t xml:space="preserve">closed </w:t>
        </w:r>
        <w:r w:rsidRPr="00CA709F">
          <w:rPr>
            <w:lang w:val="en-US" w:eastAsia="zh-CN"/>
          </w:rPr>
          <w:t>control loop</w:t>
        </w:r>
      </w:ins>
    </w:p>
    <w:p w14:paraId="5FB51583" w14:textId="032ED73B" w:rsidR="00AB1F0B" w:rsidRDefault="00760EEB" w:rsidP="006F5C43">
      <w:pPr>
        <w:jc w:val="both"/>
        <w:rPr>
          <w:lang w:eastAsia="zh-CN"/>
        </w:rPr>
      </w:pPr>
      <w:bookmarkStart w:id="21" w:name="OLE_LINK21"/>
      <w:ins w:id="22" w:author="Huawei" w:date="2021-01-15T19:01:00Z">
        <w:r>
          <w:rPr>
            <w:rFonts w:hint="eastAsia"/>
            <w:lang w:eastAsia="zh-CN"/>
          </w:rPr>
          <w:t>T</w:t>
        </w:r>
        <w:r>
          <w:rPr>
            <w:lang w:eastAsia="zh-CN"/>
          </w:rPr>
          <w:t xml:space="preserve">he </w:t>
        </w:r>
      </w:ins>
      <w:ins w:id="23" w:author="Huawei" w:date="2021-01-15T19:02:00Z">
        <w:r>
          <w:rPr>
            <w:lang w:eastAsia="zh-CN"/>
          </w:rPr>
          <w:t xml:space="preserve">management </w:t>
        </w:r>
      </w:ins>
      <w:ins w:id="24" w:author="Huawei" w:date="2021-01-15T19:01:00Z">
        <w:r>
          <w:rPr>
            <w:lang w:eastAsia="zh-CN"/>
          </w:rPr>
          <w:t xml:space="preserve">capability of different control loops may be different. </w:t>
        </w:r>
      </w:ins>
      <w:ins w:id="25" w:author="Huawei" w:date="2021-01-15T19:02:00Z">
        <w:r w:rsidR="00FB3A08">
          <w:rPr>
            <w:lang w:eastAsia="zh-CN"/>
          </w:rPr>
          <w:t xml:space="preserve">The MnS producer exposes different management interfaces </w:t>
        </w:r>
      </w:ins>
      <w:ins w:id="26" w:author="Huawei" w:date="2021-01-15T19:03:00Z">
        <w:r w:rsidR="00FB3A08">
          <w:rPr>
            <w:lang w:eastAsia="zh-CN"/>
          </w:rPr>
          <w:t>to the</w:t>
        </w:r>
      </w:ins>
      <w:ins w:id="27" w:author="Huawei" w:date="2021-01-15T19:02:00Z">
        <w:r w:rsidR="00FB3A08">
          <w:rPr>
            <w:lang w:eastAsia="zh-CN"/>
          </w:rPr>
          <w:t xml:space="preserve"> consumer</w:t>
        </w:r>
      </w:ins>
      <w:ins w:id="28" w:author="Huawei" w:date="2021-01-15T19:03:00Z">
        <w:r w:rsidR="00FB3A08">
          <w:rPr>
            <w:lang w:eastAsia="zh-CN"/>
          </w:rPr>
          <w:t xml:space="preserve"> according to different management capability.</w:t>
        </w:r>
      </w:ins>
      <w:ins w:id="29" w:author="Huawei" w:date="2021-01-15T19:04:00Z">
        <w:r w:rsidR="00DD0B5F">
          <w:rPr>
            <w:lang w:eastAsia="zh-CN"/>
          </w:rPr>
          <w:t xml:space="preserve"> </w:t>
        </w:r>
      </w:ins>
      <w:ins w:id="30" w:author="Huawei" w:date="2021-01-15T19:05:00Z">
        <w:r w:rsidR="00C541E8">
          <w:rPr>
            <w:lang w:eastAsia="zh-CN"/>
          </w:rPr>
          <w:t>The character</w:t>
        </w:r>
      </w:ins>
      <w:ins w:id="31" w:author="Huawei" w:date="2021-01-15T19:06:00Z">
        <w:r w:rsidR="00C541E8">
          <w:rPr>
            <w:lang w:eastAsia="zh-CN"/>
          </w:rPr>
          <w:t xml:space="preserve">istics of intent driven MnS </w:t>
        </w:r>
        <w:del w:id="32" w:author="Huawei-r1" w:date="2021-01-27T15:26:00Z">
          <w:r w:rsidR="00C541E8" w:rsidDel="00D3592B">
            <w:rPr>
              <w:lang w:eastAsia="zh-CN"/>
            </w:rPr>
            <w:delText xml:space="preserve">type </w:delText>
          </w:r>
        </w:del>
        <w:r w:rsidR="00C541E8">
          <w:rPr>
            <w:lang w:eastAsia="zh-CN"/>
          </w:rPr>
          <w:t xml:space="preserve">and policy driven MnS </w:t>
        </w:r>
        <w:del w:id="33" w:author="Huawei-r1" w:date="2021-01-27T15:26:00Z">
          <w:r w:rsidR="00C541E8" w:rsidDel="00D3592B">
            <w:rPr>
              <w:lang w:eastAsia="zh-CN"/>
            </w:rPr>
            <w:delText xml:space="preserve">type </w:delText>
          </w:r>
        </w:del>
        <w:r w:rsidR="00C541E8">
          <w:rPr>
            <w:lang w:eastAsia="zh-CN"/>
          </w:rPr>
          <w:t>are described as the following:</w:t>
        </w:r>
      </w:ins>
    </w:p>
    <w:bookmarkEnd w:id="21"/>
    <w:p w14:paraId="13E99090" w14:textId="78568C6B" w:rsidR="006F5C43" w:rsidRDefault="006F5C43" w:rsidP="006F5C43">
      <w:pPr>
        <w:jc w:val="both"/>
        <w:rPr>
          <w:ins w:id="34" w:author="Huawei" w:date="2021-01-10T20:05:00Z"/>
          <w:lang w:val="en-US" w:eastAsia="zh-CN"/>
        </w:rPr>
      </w:pPr>
      <w:ins w:id="35" w:author="Huawei" w:date="2021-01-10T19:38:00Z">
        <w:r w:rsidRPr="00441A4B">
          <w:rPr>
            <w:lang w:val="en-US" w:eastAsia="zh-CN"/>
          </w:rPr>
          <w:t>-</w:t>
        </w:r>
        <w:r w:rsidRPr="00441A4B">
          <w:rPr>
            <w:lang w:val="en-US" w:eastAsia="zh-CN"/>
          </w:rPr>
          <w:tab/>
          <w:t xml:space="preserve">Intent driven </w:t>
        </w:r>
      </w:ins>
      <w:ins w:id="36" w:author="Huawei" w:date="2021-01-10T20:01:00Z">
        <w:r w:rsidR="009C75ED">
          <w:rPr>
            <w:lang w:val="en-US" w:eastAsia="zh-CN"/>
          </w:rPr>
          <w:t>MnS</w:t>
        </w:r>
      </w:ins>
      <w:ins w:id="37" w:author="Huawei" w:date="2021-01-10T19:38:00Z">
        <w:del w:id="38" w:author="Huawei-r1" w:date="2021-01-27T15:26:00Z">
          <w:r w:rsidDel="00D3592B">
            <w:rPr>
              <w:lang w:val="en-US" w:eastAsia="zh-CN"/>
            </w:rPr>
            <w:delText xml:space="preserve"> type</w:delText>
          </w:r>
        </w:del>
        <w:r w:rsidRPr="00441A4B">
          <w:rPr>
            <w:lang w:val="en-US" w:eastAsia="zh-CN"/>
          </w:rPr>
          <w:t xml:space="preserve">: The MnS </w:t>
        </w:r>
        <w:r>
          <w:rPr>
            <w:lang w:val="en-US" w:eastAsia="zh-CN"/>
          </w:rPr>
          <w:t>c</w:t>
        </w:r>
        <w:r w:rsidRPr="00441A4B">
          <w:rPr>
            <w:lang w:val="en-US" w:eastAsia="zh-CN"/>
          </w:rPr>
          <w:t>onsumer specif</w:t>
        </w:r>
        <w:r>
          <w:rPr>
            <w:lang w:val="en-US" w:eastAsia="zh-CN"/>
          </w:rPr>
          <w:t>ies</w:t>
        </w:r>
        <w:r w:rsidRPr="00441A4B">
          <w:rPr>
            <w:lang w:val="en-US" w:eastAsia="zh-CN"/>
          </w:rPr>
          <w:t xml:space="preserve"> the intent as the </w:t>
        </w:r>
        <w:del w:id="39" w:author="Huawei-r2" w:date="2021-01-28T10:13:00Z">
          <w:r w:rsidDel="00E01606">
            <w:rPr>
              <w:lang w:val="en-US" w:eastAsia="zh-CN"/>
            </w:rPr>
            <w:delText>objective</w:delText>
          </w:r>
        </w:del>
      </w:ins>
      <w:ins w:id="40" w:author="Huawei-r2" w:date="2021-01-28T10:13:00Z">
        <w:r w:rsidR="00E01606">
          <w:rPr>
            <w:lang w:val="en-US" w:eastAsia="zh-CN"/>
          </w:rPr>
          <w:t>goal</w:t>
        </w:r>
      </w:ins>
      <w:ins w:id="41" w:author="Huawei" w:date="2021-01-10T19:38:00Z">
        <w:r w:rsidRPr="00441A4B">
          <w:rPr>
            <w:lang w:val="en-US" w:eastAsia="zh-CN"/>
          </w:rPr>
          <w:t xml:space="preserve"> </w:t>
        </w:r>
        <w:r>
          <w:rPr>
            <w:lang w:val="en-US" w:eastAsia="zh-CN"/>
          </w:rPr>
          <w:t>of</w:t>
        </w:r>
        <w:r w:rsidRPr="00441A4B">
          <w:rPr>
            <w:lang w:val="en-US" w:eastAsia="zh-CN"/>
          </w:rPr>
          <w:t xml:space="preserve"> the </w:t>
        </w:r>
      </w:ins>
      <w:ins w:id="42" w:author="Huawei" w:date="2021-01-10T20:02:00Z">
        <w:r w:rsidR="009C75ED">
          <w:rPr>
            <w:lang w:val="en-US" w:eastAsia="zh-CN"/>
          </w:rPr>
          <w:t xml:space="preserve">closed </w:t>
        </w:r>
      </w:ins>
      <w:ins w:id="43" w:author="Huawei" w:date="2021-01-10T19:38:00Z">
        <w:r>
          <w:rPr>
            <w:lang w:val="en-US" w:eastAsia="zh-CN"/>
          </w:rPr>
          <w:t>control</w:t>
        </w:r>
        <w:r w:rsidRPr="00441A4B">
          <w:rPr>
            <w:lang w:val="en-US" w:eastAsia="zh-CN"/>
          </w:rPr>
          <w:t xml:space="preserve"> loop. The MnS </w:t>
        </w:r>
        <w:r>
          <w:rPr>
            <w:lang w:val="en-US" w:eastAsia="zh-CN"/>
          </w:rPr>
          <w:t>p</w:t>
        </w:r>
        <w:r w:rsidRPr="00441A4B">
          <w:rPr>
            <w:lang w:val="en-US" w:eastAsia="zh-CN"/>
          </w:rPr>
          <w:t xml:space="preserve">roducer translates the intent to detailed behavior and corresponding condition for </w:t>
        </w:r>
      </w:ins>
      <w:ins w:id="44" w:author="Huawei" w:date="2021-01-10T20:06:00Z">
        <w:r w:rsidR="00CE046F">
          <w:rPr>
            <w:lang w:val="en-US" w:eastAsia="zh-CN"/>
          </w:rPr>
          <w:t xml:space="preserve">different steps of </w:t>
        </w:r>
      </w:ins>
      <w:ins w:id="45" w:author="Huawei" w:date="2021-01-10T19:38:00Z">
        <w:r w:rsidRPr="00441A4B">
          <w:rPr>
            <w:lang w:val="en-US" w:eastAsia="zh-CN"/>
          </w:rPr>
          <w:t xml:space="preserve">the </w:t>
        </w:r>
      </w:ins>
      <w:ins w:id="46" w:author="Huawei" w:date="2021-01-10T20:02:00Z">
        <w:r w:rsidR="009C75ED">
          <w:rPr>
            <w:lang w:val="en-US" w:eastAsia="zh-CN"/>
          </w:rPr>
          <w:t xml:space="preserve">closed </w:t>
        </w:r>
      </w:ins>
      <w:ins w:id="47" w:author="Huawei" w:date="2021-01-10T19:38:00Z">
        <w:r>
          <w:rPr>
            <w:lang w:val="en-US" w:eastAsia="zh-CN"/>
          </w:rPr>
          <w:t xml:space="preserve">control </w:t>
        </w:r>
        <w:r w:rsidRPr="00441A4B">
          <w:rPr>
            <w:lang w:val="en-US" w:eastAsia="zh-CN"/>
          </w:rPr>
          <w:t>loop.</w:t>
        </w:r>
      </w:ins>
      <w:ins w:id="48" w:author="Huawei" w:date="2021-01-10T20:08:00Z">
        <w:r w:rsidR="002B5EFB" w:rsidRPr="002B5EFB">
          <w:rPr>
            <w:lang w:val="en-US" w:eastAsia="zh-CN"/>
          </w:rPr>
          <w:t xml:space="preserve"> </w:t>
        </w:r>
        <w:r w:rsidR="002B5EFB" w:rsidRPr="00441A4B">
          <w:rPr>
            <w:lang w:val="en-US" w:eastAsia="zh-CN"/>
          </w:rPr>
          <w:t xml:space="preserve">In order to satisfy the intent, the MnS </w:t>
        </w:r>
        <w:r w:rsidR="002B5EFB">
          <w:rPr>
            <w:lang w:val="en-US" w:eastAsia="zh-CN"/>
          </w:rPr>
          <w:t>p</w:t>
        </w:r>
        <w:r w:rsidR="002B5EFB" w:rsidRPr="00441A4B">
          <w:rPr>
            <w:lang w:val="en-US" w:eastAsia="zh-CN"/>
          </w:rPr>
          <w:t xml:space="preserve">roducer may implement one or multiple </w:t>
        </w:r>
        <w:r w:rsidR="002B5EFB">
          <w:rPr>
            <w:lang w:val="en-US" w:eastAsia="zh-CN"/>
          </w:rPr>
          <w:t xml:space="preserve">control </w:t>
        </w:r>
        <w:r w:rsidR="002B5EFB" w:rsidRPr="00441A4B">
          <w:rPr>
            <w:lang w:val="en-US" w:eastAsia="zh-CN"/>
          </w:rPr>
          <w:t>loop(s).</w:t>
        </w:r>
      </w:ins>
    </w:p>
    <w:p w14:paraId="2BDA05BA" w14:textId="290B5640" w:rsidR="00B419A1" w:rsidRPr="00441A4B" w:rsidRDefault="00B419A1" w:rsidP="00B419A1">
      <w:pPr>
        <w:jc w:val="both"/>
        <w:rPr>
          <w:ins w:id="49" w:author="Huawei" w:date="2021-01-10T20:01:00Z"/>
          <w:lang w:val="en-US" w:eastAsia="zh-CN"/>
        </w:rPr>
      </w:pPr>
      <w:ins w:id="50" w:author="Huawei" w:date="2021-01-10T20:01:00Z">
        <w:r w:rsidRPr="00441A4B">
          <w:rPr>
            <w:lang w:val="en-US" w:eastAsia="zh-CN"/>
          </w:rPr>
          <w:t>-</w:t>
        </w:r>
        <w:r w:rsidRPr="00441A4B">
          <w:rPr>
            <w:lang w:val="en-US" w:eastAsia="zh-CN"/>
          </w:rPr>
          <w:tab/>
          <w:t xml:space="preserve">Policy driven </w:t>
        </w:r>
      </w:ins>
      <w:ins w:id="51" w:author="Huawei" w:date="2021-01-10T20:09:00Z">
        <w:r w:rsidR="002B5EFB">
          <w:rPr>
            <w:lang w:val="en-US" w:eastAsia="zh-CN"/>
          </w:rPr>
          <w:t>MnS</w:t>
        </w:r>
        <w:del w:id="52" w:author="Huawei-r1" w:date="2021-01-27T15:26:00Z">
          <w:r w:rsidR="002B5EFB" w:rsidDel="00D3592B">
            <w:rPr>
              <w:lang w:val="en-US" w:eastAsia="zh-CN"/>
            </w:rPr>
            <w:delText xml:space="preserve"> type</w:delText>
          </w:r>
        </w:del>
        <w:r w:rsidR="002B5EFB" w:rsidRPr="00441A4B">
          <w:rPr>
            <w:lang w:val="en-US" w:eastAsia="zh-CN"/>
          </w:rPr>
          <w:t xml:space="preserve">: </w:t>
        </w:r>
      </w:ins>
      <w:ins w:id="53" w:author="Huawei" w:date="2021-01-10T20:01:00Z">
        <w:r w:rsidRPr="00441A4B">
          <w:rPr>
            <w:lang w:val="en-US" w:eastAsia="zh-CN"/>
          </w:rPr>
          <w:t xml:space="preserve">The MnS </w:t>
        </w:r>
        <w:r>
          <w:rPr>
            <w:lang w:val="en-US" w:eastAsia="zh-CN"/>
          </w:rPr>
          <w:t>c</w:t>
        </w:r>
        <w:r w:rsidRPr="00441A4B">
          <w:rPr>
            <w:lang w:val="en-US" w:eastAsia="zh-CN"/>
          </w:rPr>
          <w:t>onsumer specif</w:t>
        </w:r>
        <w:r>
          <w:rPr>
            <w:lang w:val="en-US" w:eastAsia="zh-CN"/>
          </w:rPr>
          <w:t>ies</w:t>
        </w:r>
        <w:r w:rsidRPr="00441A4B">
          <w:rPr>
            <w:lang w:val="en-US" w:eastAsia="zh-CN"/>
          </w:rPr>
          <w:t xml:space="preserve"> the </w:t>
        </w:r>
        <w:r>
          <w:rPr>
            <w:lang w:val="en-US" w:eastAsia="zh-CN"/>
          </w:rPr>
          <w:t xml:space="preserve">policies for </w:t>
        </w:r>
      </w:ins>
      <w:ins w:id="54" w:author="Huawei" w:date="2021-01-10T20:09:00Z">
        <w:r w:rsidR="002B5EFB">
          <w:rPr>
            <w:lang w:val="en-US" w:eastAsia="zh-CN"/>
          </w:rPr>
          <w:t xml:space="preserve">the closed </w:t>
        </w:r>
      </w:ins>
      <w:ins w:id="55" w:author="Huawei" w:date="2021-01-10T20:01:00Z">
        <w:r>
          <w:rPr>
            <w:lang w:val="en-US" w:eastAsia="zh-CN"/>
          </w:rPr>
          <w:t>control loop</w:t>
        </w:r>
        <w:r w:rsidRPr="00441A4B">
          <w:rPr>
            <w:lang w:val="en-US" w:eastAsia="zh-CN"/>
          </w:rPr>
          <w:t xml:space="preserve">. The </w:t>
        </w:r>
        <w:bookmarkStart w:id="56" w:name="OLE_LINK13"/>
        <w:r w:rsidRPr="00441A4B">
          <w:rPr>
            <w:lang w:val="en-US" w:eastAsia="zh-CN"/>
          </w:rPr>
          <w:t xml:space="preserve">MnS </w:t>
        </w:r>
        <w:r>
          <w:rPr>
            <w:lang w:val="en-US" w:eastAsia="zh-CN"/>
          </w:rPr>
          <w:t>p</w:t>
        </w:r>
        <w:r w:rsidRPr="00441A4B">
          <w:rPr>
            <w:lang w:val="en-US" w:eastAsia="zh-CN"/>
          </w:rPr>
          <w:t xml:space="preserve">roducer </w:t>
        </w:r>
      </w:ins>
      <w:bookmarkEnd w:id="56"/>
      <w:ins w:id="57" w:author="Huawei-r1" w:date="2021-01-28T10:57:00Z">
        <w:r w:rsidR="00960612">
          <w:rPr>
            <w:lang w:val="en-US" w:eastAsia="zh-CN"/>
          </w:rPr>
          <w:t xml:space="preserve">uses </w:t>
        </w:r>
        <w:r w:rsidR="00960612" w:rsidRPr="00441A4B">
          <w:rPr>
            <w:lang w:val="en-US" w:eastAsia="zh-CN"/>
          </w:rPr>
          <w:t xml:space="preserve">the </w:t>
        </w:r>
        <w:r w:rsidR="00960612">
          <w:rPr>
            <w:lang w:val="en-US" w:eastAsia="zh-CN"/>
          </w:rPr>
          <w:t>policies</w:t>
        </w:r>
        <w:r w:rsidR="00960612" w:rsidRPr="00441A4B">
          <w:rPr>
            <w:lang w:val="en-US" w:eastAsia="zh-CN"/>
          </w:rPr>
          <w:t xml:space="preserve"> specified by the MnS </w:t>
        </w:r>
        <w:r w:rsidR="00960612">
          <w:rPr>
            <w:lang w:val="en-US" w:eastAsia="zh-CN"/>
          </w:rPr>
          <w:t>c</w:t>
        </w:r>
        <w:r w:rsidR="00960612" w:rsidRPr="00441A4B">
          <w:rPr>
            <w:lang w:val="en-US" w:eastAsia="zh-CN"/>
          </w:rPr>
          <w:t>onsumer</w:t>
        </w:r>
        <w:r w:rsidR="00960612" w:rsidDel="00960612">
          <w:rPr>
            <w:lang w:val="en-US" w:eastAsia="zh-CN"/>
          </w:rPr>
          <w:t xml:space="preserve"> </w:t>
        </w:r>
      </w:ins>
      <w:ins w:id="58" w:author="Huawei" w:date="2021-01-10T20:01:00Z">
        <w:del w:id="59" w:author="Huawei-r1" w:date="2021-01-28T10:57:00Z">
          <w:r w:rsidDel="00960612">
            <w:rPr>
              <w:lang w:val="en-US" w:eastAsia="zh-CN"/>
            </w:rPr>
            <w:delText xml:space="preserve">automatically </w:delText>
          </w:r>
        </w:del>
      </w:ins>
      <w:ins w:id="60" w:author="Huawei-r1" w:date="2021-01-28T10:58:00Z">
        <w:r w:rsidR="00F45E12">
          <w:rPr>
            <w:lang w:val="en-US" w:eastAsia="zh-CN"/>
          </w:rPr>
          <w:t>for governing of</w:t>
        </w:r>
      </w:ins>
      <w:ins w:id="61" w:author="Huawei" w:date="2021-01-10T20:01:00Z">
        <w:del w:id="62" w:author="Huawei-r1" w:date="2021-01-28T10:58:00Z">
          <w:r w:rsidDel="00F45E12">
            <w:rPr>
              <w:lang w:val="en-US" w:eastAsia="zh-CN"/>
            </w:rPr>
            <w:delText>proceed</w:delText>
          </w:r>
        </w:del>
        <w:bookmarkStart w:id="63" w:name="_GoBack"/>
        <w:bookmarkEnd w:id="63"/>
        <w:r>
          <w:rPr>
            <w:lang w:val="en-US" w:eastAsia="zh-CN"/>
          </w:rPr>
          <w:t xml:space="preserve"> the </w:t>
        </w:r>
      </w:ins>
      <w:ins w:id="64" w:author="Huawei" w:date="2021-01-10T20:10:00Z">
        <w:r w:rsidR="00EC7EE6">
          <w:rPr>
            <w:lang w:val="en-US" w:eastAsia="zh-CN"/>
          </w:rPr>
          <w:t xml:space="preserve">closed </w:t>
        </w:r>
      </w:ins>
      <w:ins w:id="65" w:author="Huawei" w:date="2021-01-10T20:01:00Z">
        <w:r>
          <w:rPr>
            <w:lang w:val="en-US" w:eastAsia="zh-CN"/>
          </w:rPr>
          <w:t>control</w:t>
        </w:r>
        <w:r w:rsidRPr="00441A4B">
          <w:rPr>
            <w:lang w:val="en-US" w:eastAsia="zh-CN"/>
          </w:rPr>
          <w:t xml:space="preserve"> loop</w:t>
        </w:r>
        <w:del w:id="66" w:author="Huawei-r1" w:date="2021-01-28T10:57:00Z">
          <w:r w:rsidRPr="00441A4B" w:rsidDel="00960612">
            <w:rPr>
              <w:lang w:val="en-US" w:eastAsia="zh-CN"/>
            </w:rPr>
            <w:delText xml:space="preserve"> based on </w:delText>
          </w:r>
          <w:r w:rsidDel="00960612">
            <w:rPr>
              <w:lang w:val="en-US" w:eastAsia="zh-CN"/>
            </w:rPr>
            <w:delText>policies</w:delText>
          </w:r>
          <w:r w:rsidRPr="00441A4B" w:rsidDel="00960612">
            <w:rPr>
              <w:lang w:val="en-US" w:eastAsia="zh-CN"/>
            </w:rPr>
            <w:delText xml:space="preserve"> specified by the MnS </w:delText>
          </w:r>
          <w:r w:rsidDel="00960612">
            <w:rPr>
              <w:lang w:val="en-US" w:eastAsia="zh-CN"/>
            </w:rPr>
            <w:delText>c</w:delText>
          </w:r>
          <w:r w:rsidRPr="00441A4B" w:rsidDel="00960612">
            <w:rPr>
              <w:lang w:val="en-US" w:eastAsia="zh-CN"/>
            </w:rPr>
            <w:delText>onsumer</w:delText>
          </w:r>
        </w:del>
        <w:r w:rsidRPr="00441A4B">
          <w:rPr>
            <w:lang w:val="en-US" w:eastAsia="zh-CN"/>
          </w:rPr>
          <w:t>.</w:t>
        </w:r>
      </w:ins>
      <w:ins w:id="67" w:author="Huawei" w:date="2021-01-10T20:10:00Z">
        <w:r w:rsidR="00EC7EE6">
          <w:rPr>
            <w:lang w:val="en-US" w:eastAsia="zh-CN"/>
          </w:rPr>
          <w:t xml:space="preserve"> </w:t>
        </w:r>
      </w:ins>
      <w:ins w:id="68" w:author="Huawei" w:date="2021-01-10T20:15:00Z">
        <w:r w:rsidR="00636D19" w:rsidRPr="00441A4B">
          <w:rPr>
            <w:lang w:val="en-US" w:eastAsia="zh-CN"/>
          </w:rPr>
          <w:t xml:space="preserve">In order to </w:t>
        </w:r>
        <w:r w:rsidR="00636D19">
          <w:rPr>
            <w:lang w:val="en-US" w:eastAsia="zh-CN"/>
          </w:rPr>
          <w:t>comply</w:t>
        </w:r>
        <w:r w:rsidR="00636D19" w:rsidRPr="00441A4B">
          <w:rPr>
            <w:lang w:val="en-US" w:eastAsia="zh-CN"/>
          </w:rPr>
          <w:t xml:space="preserve"> the </w:t>
        </w:r>
        <w:r w:rsidR="00636D19">
          <w:rPr>
            <w:lang w:val="en-US" w:eastAsia="zh-CN"/>
          </w:rPr>
          <w:t>policies</w:t>
        </w:r>
        <w:r w:rsidR="00636D19" w:rsidRPr="00441A4B">
          <w:rPr>
            <w:lang w:val="en-US" w:eastAsia="zh-CN"/>
          </w:rPr>
          <w:t xml:space="preserve">, </w:t>
        </w:r>
        <w:r w:rsidR="00636D19">
          <w:rPr>
            <w:lang w:val="en-US" w:eastAsia="zh-CN"/>
          </w:rPr>
          <w:t>t</w:t>
        </w:r>
      </w:ins>
      <w:ins w:id="69" w:author="Huawei" w:date="2021-01-10T20:11:00Z">
        <w:r w:rsidR="00EC7EE6" w:rsidRPr="00441A4B">
          <w:rPr>
            <w:lang w:val="en-US" w:eastAsia="zh-CN"/>
          </w:rPr>
          <w:t xml:space="preserve">he MnS </w:t>
        </w:r>
        <w:r w:rsidR="00EC7EE6">
          <w:rPr>
            <w:lang w:val="en-US" w:eastAsia="zh-CN"/>
          </w:rPr>
          <w:t>p</w:t>
        </w:r>
        <w:r w:rsidR="00EC7EE6" w:rsidRPr="00441A4B">
          <w:rPr>
            <w:lang w:val="en-US" w:eastAsia="zh-CN"/>
          </w:rPr>
          <w:t xml:space="preserve">roducer may implement one or multiple </w:t>
        </w:r>
        <w:r w:rsidR="00EC7EE6">
          <w:rPr>
            <w:lang w:val="en-US" w:eastAsia="zh-CN"/>
          </w:rPr>
          <w:t xml:space="preserve">control </w:t>
        </w:r>
        <w:r w:rsidR="00EC7EE6" w:rsidRPr="00441A4B">
          <w:rPr>
            <w:lang w:val="en-US" w:eastAsia="zh-CN"/>
          </w:rPr>
          <w:t>loop(s).</w:t>
        </w:r>
      </w:ins>
    </w:p>
    <w:p w14:paraId="5EE76946" w14:textId="56E37785" w:rsidR="00CA709F" w:rsidRDefault="00FB11DD" w:rsidP="00CA709F">
      <w:pPr>
        <w:rPr>
          <w:lang w:val="en-US" w:eastAsia="zh-CN"/>
        </w:rPr>
      </w:pPr>
      <w:ins w:id="70" w:author="Huawei-r2" w:date="2021-01-28T10:11:00Z">
        <w:r w:rsidRPr="00441A4B">
          <w:rPr>
            <w:lang w:val="en-US" w:eastAsia="zh-CN"/>
          </w:rPr>
          <w:t xml:space="preserve">Intent driven </w:t>
        </w:r>
        <w:r>
          <w:rPr>
            <w:lang w:val="en-US" w:eastAsia="zh-CN"/>
          </w:rPr>
          <w:t>MnS</w:t>
        </w:r>
        <w:r>
          <w:rPr>
            <w:lang w:val="en-US" w:eastAsia="zh-CN"/>
          </w:rPr>
          <w:t xml:space="preserve"> and </w:t>
        </w:r>
        <w:r w:rsidRPr="00441A4B">
          <w:rPr>
            <w:lang w:val="en-US" w:eastAsia="zh-CN"/>
          </w:rPr>
          <w:t xml:space="preserve">Policy driven </w:t>
        </w:r>
        <w:r>
          <w:rPr>
            <w:lang w:val="en-US" w:eastAsia="zh-CN"/>
          </w:rPr>
          <w:t>MnS</w:t>
        </w:r>
        <w:r>
          <w:rPr>
            <w:lang w:val="en-US" w:eastAsia="zh-CN"/>
          </w:rPr>
          <w:t xml:space="preserve"> may be used </w:t>
        </w:r>
      </w:ins>
      <w:ins w:id="71" w:author="Huawei-r2" w:date="2021-01-28T10:12:00Z">
        <w:r w:rsidRPr="00FB11DD">
          <w:rPr>
            <w:lang w:val="en-US" w:eastAsia="zh-CN"/>
          </w:rPr>
          <w:t>simultaneously</w:t>
        </w:r>
        <w:r>
          <w:rPr>
            <w:lang w:val="en-US" w:eastAsia="zh-CN"/>
          </w:rPr>
          <w:t xml:space="preserve"> in support of a closed loop.</w:t>
        </w:r>
      </w:ins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C82777" w:rsidRPr="00EB73C7" w14:paraId="23B588D5" w14:textId="77777777" w:rsidTr="008A3212">
        <w:tc>
          <w:tcPr>
            <w:tcW w:w="9521" w:type="dxa"/>
            <w:shd w:val="clear" w:color="auto" w:fill="FFFFCC"/>
            <w:vAlign w:val="center"/>
          </w:tcPr>
          <w:p w14:paraId="486D49D0" w14:textId="0411E675" w:rsidR="00C82777" w:rsidRPr="00EB73C7" w:rsidRDefault="0040609E" w:rsidP="0040609E">
            <w:pPr>
              <w:jc w:val="center"/>
              <w:rPr>
                <w:rFonts w:ascii="MS LineDraw" w:hAnsi="MS LineDraw" w:cs="MS LineDraw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>2</w:t>
            </w:r>
            <w:r>
              <w:rPr>
                <w:b/>
                <w:bCs/>
                <w:sz w:val="28"/>
                <w:szCs w:val="28"/>
                <w:vertAlign w:val="superscript"/>
                <w:lang w:eastAsia="zh-CN"/>
              </w:rPr>
              <w:t>nd</w:t>
            </w:r>
            <w:r w:rsidR="00C82777">
              <w:rPr>
                <w:b/>
                <w:bCs/>
                <w:sz w:val="28"/>
                <w:szCs w:val="28"/>
                <w:lang w:eastAsia="zh-CN"/>
              </w:rPr>
              <w:t xml:space="preserve"> of changes</w:t>
            </w:r>
          </w:p>
        </w:tc>
      </w:tr>
    </w:tbl>
    <w:p w14:paraId="064F05CF" w14:textId="77777777" w:rsidR="00C82777" w:rsidRDefault="00C82777" w:rsidP="00C82777">
      <w:pPr>
        <w:rPr>
          <w:lang w:val="en-US" w:eastAsia="zh-CN"/>
        </w:rPr>
      </w:pPr>
    </w:p>
    <w:p w14:paraId="7A5EBC18" w14:textId="77777777" w:rsidR="00C82777" w:rsidRDefault="00C82777" w:rsidP="00C82777">
      <w:pPr>
        <w:rPr>
          <w:lang w:val="en-US" w:eastAsia="zh-CN"/>
        </w:rPr>
      </w:pPr>
    </w:p>
    <w:p w14:paraId="1F62EF0A" w14:textId="77777777" w:rsidR="00C82777" w:rsidRDefault="00C82777" w:rsidP="00C82777">
      <w:pPr>
        <w:pStyle w:val="2"/>
      </w:pPr>
      <w:bookmarkStart w:id="72" w:name="_Toc58508606"/>
      <w:bookmarkStart w:id="73" w:name="_Toc58507993"/>
      <w:bookmarkStart w:id="74" w:name="_Toc43294603"/>
      <w:bookmarkStart w:id="75" w:name="_Toc43122852"/>
      <w:r>
        <w:t>6.2</w:t>
      </w:r>
      <w:r>
        <w:tab/>
        <w:t>Requirements</w:t>
      </w:r>
      <w:bookmarkEnd w:id="72"/>
      <w:bookmarkEnd w:id="73"/>
      <w:bookmarkEnd w:id="74"/>
      <w:bookmarkEnd w:id="75"/>
    </w:p>
    <w:p w14:paraId="31791219" w14:textId="77777777" w:rsidR="00C82777" w:rsidRDefault="00C82777" w:rsidP="00C82777">
      <w:pPr>
        <w:rPr>
          <w:kern w:val="2"/>
          <w:szCs w:val="18"/>
          <w:lang w:eastAsia="zh-CN" w:bidi="ar-KW"/>
        </w:rPr>
      </w:pPr>
      <w:r>
        <w:rPr>
          <w:b/>
        </w:rPr>
        <w:t>REQ-C</w:t>
      </w:r>
      <w:r>
        <w:rPr>
          <w:b/>
          <w:lang w:eastAsia="zh-CN"/>
        </w:rPr>
        <w:t>SA-</w:t>
      </w:r>
      <w:r>
        <w:rPr>
          <w:b/>
        </w:rPr>
        <w:t>CON-01</w:t>
      </w:r>
      <w:r>
        <w:rPr>
          <w:kern w:val="2"/>
          <w:szCs w:val="18"/>
          <w:lang w:eastAsia="zh-CN" w:bidi="ar-KW"/>
        </w:rPr>
        <w:t xml:space="preserve"> The 3GPP management system shall have the capability to take actions for a set of </w:t>
      </w:r>
      <w:r>
        <w:rPr>
          <w:lang w:eastAsia="zh-CN"/>
        </w:rPr>
        <w:t>communication services serving certain group of UEs based on the target SLS.</w:t>
      </w:r>
    </w:p>
    <w:p w14:paraId="0CB81D28" w14:textId="77777777" w:rsidR="00C82777" w:rsidRDefault="00C82777" w:rsidP="00C82777">
      <w:pPr>
        <w:rPr>
          <w:kern w:val="2"/>
          <w:szCs w:val="18"/>
          <w:lang w:eastAsia="zh-CN" w:bidi="ar-KW"/>
        </w:rPr>
      </w:pPr>
      <w:r>
        <w:rPr>
          <w:b/>
        </w:rPr>
        <w:t>REQ-CSA-CON-02</w:t>
      </w:r>
      <w:r>
        <w:t xml:space="preserve"> </w:t>
      </w:r>
      <w:r>
        <w:rPr>
          <w:kern w:val="2"/>
          <w:szCs w:val="18"/>
          <w:lang w:eastAsia="zh-CN" w:bidi="ar-KW"/>
        </w:rPr>
        <w:t>The 3GPP management system shall have the capability to collect service experience information.</w:t>
      </w:r>
    </w:p>
    <w:p w14:paraId="0E43335E" w14:textId="77777777" w:rsidR="00C82777" w:rsidRDefault="00C82777" w:rsidP="00C82777">
      <w:pPr>
        <w:rPr>
          <w:kern w:val="2"/>
          <w:szCs w:val="18"/>
          <w:lang w:eastAsia="zh-CN" w:bidi="ar-KW"/>
        </w:rPr>
      </w:pPr>
      <w:r>
        <w:rPr>
          <w:b/>
        </w:rPr>
        <w:t xml:space="preserve">REQ-CSA-CON-03 </w:t>
      </w:r>
      <w:r>
        <w:rPr>
          <w:kern w:val="2"/>
          <w:szCs w:val="18"/>
          <w:lang w:eastAsia="zh-CN" w:bidi="ar-KW"/>
        </w:rPr>
        <w:t xml:space="preserve">The 3GPP management system shall have the capability to analyse the performance information related to the set of </w:t>
      </w:r>
      <w:r>
        <w:rPr>
          <w:lang w:eastAsia="zh-CN"/>
        </w:rPr>
        <w:t>communication services serving certain group of UEs.</w:t>
      </w:r>
    </w:p>
    <w:p w14:paraId="43165A97" w14:textId="77777777" w:rsidR="00C82777" w:rsidRDefault="00C82777" w:rsidP="00C82777">
      <w:pPr>
        <w:rPr>
          <w:b/>
        </w:rPr>
      </w:pPr>
      <w:r>
        <w:rPr>
          <w:b/>
        </w:rPr>
        <w:t>REQ-CSA-CON-04</w:t>
      </w:r>
      <w:r>
        <w:t xml:space="preserve"> </w:t>
      </w:r>
      <w:r>
        <w:rPr>
          <w:lang w:eastAsia="zh-CN" w:bidi="ar-KW"/>
        </w:rPr>
        <w:t xml:space="preserve">The 3GPP management system shall have the capability to modify the configuration parameters related to the set of </w:t>
      </w:r>
      <w:r>
        <w:rPr>
          <w:lang w:eastAsia="zh-CN"/>
        </w:rPr>
        <w:t>communication services serving certain group of UEs.</w:t>
      </w:r>
      <w:r>
        <w:rPr>
          <w:b/>
        </w:rPr>
        <w:t xml:space="preserve"> </w:t>
      </w:r>
    </w:p>
    <w:p w14:paraId="4B9E2A99" w14:textId="77777777" w:rsidR="00C82777" w:rsidRDefault="00C82777" w:rsidP="00C82777">
      <w:r>
        <w:rPr>
          <w:b/>
        </w:rPr>
        <w:t>REQ-CSA-CON-05</w:t>
      </w:r>
      <w:r>
        <w:tab/>
        <w:t>The 3GPP management system shall have the capability to collect NSI related data from one or more 5GC NF(s).</w:t>
      </w:r>
    </w:p>
    <w:p w14:paraId="0DD4FDF6" w14:textId="77777777" w:rsidR="00C82777" w:rsidRDefault="00C82777" w:rsidP="00C82777">
      <w:pPr>
        <w:pStyle w:val="NO"/>
      </w:pPr>
      <w:r>
        <w:t>NOTE 1:</w:t>
      </w:r>
      <w:r>
        <w:tab/>
        <w:t>An example for NSI related data may be QoE data.</w:t>
      </w:r>
    </w:p>
    <w:p w14:paraId="3F1F79B2" w14:textId="77777777" w:rsidR="00C82777" w:rsidRDefault="00C82777" w:rsidP="00C82777">
      <w:r>
        <w:rPr>
          <w:b/>
        </w:rPr>
        <w:t>REQ-CSA-CON-06</w:t>
      </w:r>
      <w:r>
        <w:tab/>
        <w:t>The 3GPP management system shall have the capability to derive which communication service is associated to the QoE data from the collected NSI related QoE data.</w:t>
      </w:r>
    </w:p>
    <w:p w14:paraId="358C6566" w14:textId="77777777" w:rsidR="00C82777" w:rsidRDefault="00C82777" w:rsidP="00C82777">
      <w:r>
        <w:rPr>
          <w:b/>
        </w:rPr>
        <w:t>REQ-CSA-CON-07</w:t>
      </w:r>
      <w:r>
        <w:tab/>
        <w:t>The 3GPP management system shall have the capability to ascertain SLS breach.</w:t>
      </w:r>
    </w:p>
    <w:p w14:paraId="661ADBAF" w14:textId="77777777" w:rsidR="00C82777" w:rsidRDefault="00C82777" w:rsidP="00C82777">
      <w:r>
        <w:rPr>
          <w:b/>
        </w:rPr>
        <w:t>REQ-CSA-CON-08</w:t>
      </w:r>
      <w:r>
        <w:tab/>
        <w:t>The 3GPP management system shall have the capability to perform the root cause analysis (e.g., identifying the underlying reason) for an SLS breach.</w:t>
      </w:r>
    </w:p>
    <w:p w14:paraId="2F6ABC6A" w14:textId="77777777" w:rsidR="00C82777" w:rsidRDefault="00C82777" w:rsidP="00C82777">
      <w:pPr>
        <w:rPr>
          <w:b/>
        </w:rPr>
      </w:pPr>
      <w:r>
        <w:rPr>
          <w:b/>
        </w:rPr>
        <w:t>REQ-CSA-CON-09</w:t>
      </w:r>
      <w:r>
        <w:tab/>
        <w:t>The 3GPP management system shall have the capability to take corrective actions against the root cause identified.</w:t>
      </w:r>
      <w:r>
        <w:rPr>
          <w:b/>
        </w:rPr>
        <w:t xml:space="preserve"> </w:t>
      </w:r>
    </w:p>
    <w:p w14:paraId="2CCB014E" w14:textId="77777777" w:rsidR="00C82777" w:rsidRDefault="00C82777" w:rsidP="00C82777">
      <w:r>
        <w:rPr>
          <w:b/>
        </w:rPr>
        <w:t xml:space="preserve">REQ-CSA-CON-10 </w:t>
      </w:r>
      <w:r>
        <w:t xml:space="preserve">The 3GPP management system shall have the capability to translate communicate service requirements to cross domain SLS goal and single domain SLS goal. </w:t>
      </w:r>
    </w:p>
    <w:p w14:paraId="02FDDC2A" w14:textId="77777777" w:rsidR="00C82777" w:rsidRDefault="00C82777" w:rsidP="00C82777">
      <w:r>
        <w:rPr>
          <w:b/>
        </w:rPr>
        <w:t xml:space="preserve">REQ-CSA-CON-11 </w:t>
      </w:r>
      <w:r>
        <w:t xml:space="preserve">The 3GPP management system shall have the capability to collect single domain SLS analysis as input to cross domain SLS analysis. </w:t>
      </w:r>
    </w:p>
    <w:p w14:paraId="5FF3EE07" w14:textId="77777777" w:rsidR="00C82777" w:rsidRDefault="00C82777" w:rsidP="00C82777">
      <w:r>
        <w:rPr>
          <w:b/>
        </w:rPr>
        <w:t>REQ-CSA-CON-12</w:t>
      </w:r>
      <w:r>
        <w:tab/>
        <w:t xml:space="preserve">The 3GPP management system shall have the capability to allow its authorized consumer to control the SLS assurance (e.g. </w:t>
      </w:r>
      <w:r>
        <w:rPr>
          <w:lang w:eastAsia="zh-CN"/>
        </w:rPr>
        <w:t>specify the SLS to be assured</w:t>
      </w:r>
      <w:r>
        <w:t>, enable/disable</w:t>
      </w:r>
      <w:r>
        <w:rPr>
          <w:lang w:eastAsia="zh-CN"/>
        </w:rPr>
        <w:t>, specify the assurance time and update the SLS assurance requirements</w:t>
      </w:r>
      <w:r>
        <w:t>).</w:t>
      </w:r>
    </w:p>
    <w:p w14:paraId="2BFF7A48" w14:textId="77777777" w:rsidR="00C82777" w:rsidRDefault="00C82777" w:rsidP="00C82777">
      <w:r>
        <w:rPr>
          <w:b/>
        </w:rPr>
        <w:t>REQ-CSA-CON-13</w:t>
      </w:r>
      <w:r>
        <w:tab/>
        <w:t>The 3GPP management system shall have the capability to allow its authorized consumer to obtain the SLS assurance progress information and fulfil information.</w:t>
      </w:r>
    </w:p>
    <w:p w14:paraId="0302F0AE" w14:textId="77777777" w:rsidR="00C82777" w:rsidRDefault="00C82777" w:rsidP="00C82777">
      <w:pPr>
        <w:pStyle w:val="NO"/>
      </w:pPr>
      <w:r>
        <w:t>NOTE 2:</w:t>
      </w:r>
      <w:r>
        <w:tab/>
        <w:t>The management system refers to the producer of management service for SLS assurance.</w:t>
      </w:r>
    </w:p>
    <w:p w14:paraId="22D7F27E" w14:textId="77777777" w:rsidR="00C82777" w:rsidRDefault="00C82777" w:rsidP="00C82777">
      <w:r>
        <w:rPr>
          <w:b/>
        </w:rPr>
        <w:t>REQ-CSA-CON-14</w:t>
      </w:r>
      <w:r>
        <w:tab/>
        <w:t>The 3GPP management system shall have the capability to do network prediction (e.g. network resource usage and network performance) by analysing the network operation information</w:t>
      </w:r>
      <w:r>
        <w:rPr>
          <w:lang w:eastAsia="zh-CN"/>
        </w:rPr>
        <w:t xml:space="preserve"> in special scenarios</w:t>
      </w:r>
      <w:r>
        <w:t>.</w:t>
      </w:r>
    </w:p>
    <w:p w14:paraId="517E96DA" w14:textId="77777777" w:rsidR="00C82777" w:rsidRDefault="00C82777" w:rsidP="00C82777">
      <w:r>
        <w:rPr>
          <w:b/>
        </w:rPr>
        <w:t>REQ-CSA-CON-15</w:t>
      </w:r>
      <w:r>
        <w:tab/>
        <w:t>The 3GPP management system shall have the capability to take actions such asnetwork configuration and perform network resource reallocation according to the network prediction results.</w:t>
      </w:r>
    </w:p>
    <w:p w14:paraId="408AF025" w14:textId="77777777" w:rsidR="00D527CB" w:rsidRDefault="00C82777" w:rsidP="00C82777">
      <w:pPr>
        <w:rPr>
          <w:ins w:id="76" w:author="Huawei" w:date="2021-01-10T19:28:00Z"/>
        </w:rPr>
      </w:pPr>
      <w:r>
        <w:rPr>
          <w:b/>
        </w:rPr>
        <w:t>REQ-CSA-CON-16</w:t>
      </w:r>
      <w:r>
        <w:tab/>
        <w:t>The 3GPP management system shall have the capability to allow its authorized consumer to limit the set of action capabilities executable by an assurance closed loop.</w:t>
      </w:r>
    </w:p>
    <w:p w14:paraId="006E1A31" w14:textId="2D2B9668" w:rsidR="00C82777" w:rsidRDefault="00C82777" w:rsidP="00C82777">
      <w:r>
        <w:rPr>
          <w:b/>
        </w:rPr>
        <w:t>REQ-CSA-CON-17</w:t>
      </w:r>
      <w:r>
        <w:tab/>
        <w:t>The 3GPP management system shall allow an authorized consumer to set a condition to enable/disable an ACCL.</w:t>
      </w:r>
    </w:p>
    <w:p w14:paraId="7A65C503" w14:textId="77777777" w:rsidR="00D527CB" w:rsidRDefault="00D527CB" w:rsidP="00D527CB">
      <w:pPr>
        <w:rPr>
          <w:ins w:id="77" w:author="Huawei" w:date="2021-01-10T19:29:00Z"/>
        </w:rPr>
      </w:pPr>
      <w:ins w:id="78" w:author="Huawei" w:date="2021-01-10T19:29:00Z">
        <w:r>
          <w:rPr>
            <w:b/>
          </w:rPr>
          <w:t>REQ-CSA-CON-18</w:t>
        </w:r>
        <w:r>
          <w:tab/>
          <w:t>The 3GPP management system shall allow an authorized consumer to provide intent as assurance goal to an ACCL.</w:t>
        </w:r>
      </w:ins>
    </w:p>
    <w:p w14:paraId="2D43F442" w14:textId="77777777" w:rsidR="00D527CB" w:rsidRDefault="00D527CB" w:rsidP="00D527CB">
      <w:pPr>
        <w:rPr>
          <w:ins w:id="79" w:author="Huawei" w:date="2021-01-10T19:29:00Z"/>
        </w:rPr>
      </w:pPr>
      <w:ins w:id="80" w:author="Huawei" w:date="2021-01-10T19:29:00Z">
        <w:r>
          <w:rPr>
            <w:b/>
          </w:rPr>
          <w:t>REQ-CSA-CON-19</w:t>
        </w:r>
        <w:r>
          <w:tab/>
          <w:t>The 3GPP management system shall allow an authorized consumer to monitor intent fulfilment of an ACCL.</w:t>
        </w:r>
      </w:ins>
    </w:p>
    <w:p w14:paraId="49EB53C8" w14:textId="389CD29D" w:rsidR="00D527CB" w:rsidRDefault="00D527CB" w:rsidP="00D527CB">
      <w:pPr>
        <w:rPr>
          <w:ins w:id="81" w:author="Huawei" w:date="2021-01-10T19:29:00Z"/>
        </w:rPr>
      </w:pPr>
      <w:ins w:id="82" w:author="Huawei" w:date="2021-01-10T19:29:00Z">
        <w:r>
          <w:rPr>
            <w:b/>
          </w:rPr>
          <w:t>REQ-CSA-CON-</w:t>
        </w:r>
      </w:ins>
      <w:ins w:id="83" w:author="Huawei" w:date="2021-01-10T19:30:00Z">
        <w:r>
          <w:rPr>
            <w:b/>
          </w:rPr>
          <w:t>20</w:t>
        </w:r>
      </w:ins>
      <w:ins w:id="84" w:author="Huawei" w:date="2021-01-10T19:29:00Z">
        <w:r>
          <w:tab/>
          <w:t xml:space="preserve">The 3GPP management system shall allow an authorized consumer to provide </w:t>
        </w:r>
      </w:ins>
      <w:ins w:id="85" w:author="Huawei" w:date="2021-01-10T19:30:00Z">
        <w:r>
          <w:t>policies</w:t>
        </w:r>
      </w:ins>
      <w:ins w:id="86" w:author="Huawei" w:date="2021-01-10T19:29:00Z">
        <w:r>
          <w:t xml:space="preserve"> </w:t>
        </w:r>
      </w:ins>
      <w:ins w:id="87" w:author="Huawei" w:date="2021-01-10T19:30:00Z">
        <w:r>
          <w:t xml:space="preserve">to </w:t>
        </w:r>
      </w:ins>
      <w:ins w:id="88" w:author="Huawei" w:date="2021-01-10T19:31:00Z">
        <w:r>
          <w:t>drive operations of</w:t>
        </w:r>
      </w:ins>
      <w:ins w:id="89" w:author="Huawei" w:date="2021-01-10T19:29:00Z">
        <w:r>
          <w:t xml:space="preserve"> an ACCL.</w:t>
        </w:r>
      </w:ins>
    </w:p>
    <w:p w14:paraId="63F9ED81" w14:textId="4E2705D7" w:rsidR="00D527CB" w:rsidRDefault="00D527CB" w:rsidP="00D527CB">
      <w:pPr>
        <w:rPr>
          <w:ins w:id="90" w:author="Huawei" w:date="2021-01-10T19:29:00Z"/>
        </w:rPr>
      </w:pPr>
      <w:ins w:id="91" w:author="Huawei" w:date="2021-01-10T19:29:00Z">
        <w:r>
          <w:rPr>
            <w:b/>
          </w:rPr>
          <w:t>REQ-CSA-CON-</w:t>
        </w:r>
      </w:ins>
      <w:ins w:id="92" w:author="Huawei" w:date="2021-01-10T19:30:00Z">
        <w:r>
          <w:rPr>
            <w:b/>
          </w:rPr>
          <w:t>21</w:t>
        </w:r>
      </w:ins>
      <w:ins w:id="93" w:author="Huawei" w:date="2021-01-10T19:29:00Z">
        <w:r>
          <w:tab/>
          <w:t xml:space="preserve">The 3GPP management system shall allow an authorized consumer to monitor </w:t>
        </w:r>
      </w:ins>
      <w:ins w:id="94" w:author="Huawei" w:date="2021-01-10T19:32:00Z">
        <w:del w:id="95" w:author="Huawei-r2" w:date="2021-01-28T09:54:00Z">
          <w:r w:rsidDel="000050DE">
            <w:delText>policy</w:delText>
          </w:r>
        </w:del>
      </w:ins>
      <w:ins w:id="96" w:author="Huawei" w:date="2021-01-10T19:29:00Z">
        <w:del w:id="97" w:author="Huawei-r2" w:date="2021-01-28T09:54:00Z">
          <w:r w:rsidDel="000050DE">
            <w:delText xml:space="preserve"> </w:delText>
          </w:r>
        </w:del>
      </w:ins>
      <w:ins w:id="98" w:author="Huawei-r2" w:date="2021-01-28T09:54:00Z">
        <w:r w:rsidR="000050DE">
          <w:t xml:space="preserve">SLS </w:t>
        </w:r>
      </w:ins>
      <w:ins w:id="99" w:author="Huawei" w:date="2021-01-10T19:29:00Z">
        <w:r>
          <w:t xml:space="preserve">fulfilment </w:t>
        </w:r>
      </w:ins>
      <w:ins w:id="100" w:author="Huawei-r2" w:date="2021-01-28T10:07:00Z">
        <w:r w:rsidR="000936A3">
          <w:t>by</w:t>
        </w:r>
      </w:ins>
      <w:ins w:id="101" w:author="Huawei-r2" w:date="2021-01-28T09:55:00Z">
        <w:r w:rsidR="000050DE">
          <w:t xml:space="preserve"> the </w:t>
        </w:r>
      </w:ins>
      <w:ins w:id="102" w:author="Huawei-r2" w:date="2021-01-28T09:56:00Z">
        <w:r w:rsidR="000050DE">
          <w:t xml:space="preserve">related policies </w:t>
        </w:r>
      </w:ins>
      <w:ins w:id="103" w:author="Huawei" w:date="2021-01-10T19:29:00Z">
        <w:r>
          <w:t>of an ACCL.</w:t>
        </w:r>
      </w:ins>
    </w:p>
    <w:p w14:paraId="2FAC26F1" w14:textId="77777777" w:rsidR="00C82777" w:rsidRPr="000050DE" w:rsidRDefault="00C82777" w:rsidP="00CA709F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7F550A" w:rsidRPr="00EB73C7" w14:paraId="2358B12E" w14:textId="77777777" w:rsidTr="00664DB5">
        <w:tc>
          <w:tcPr>
            <w:tcW w:w="9521" w:type="dxa"/>
            <w:shd w:val="clear" w:color="auto" w:fill="FFFFCC"/>
            <w:vAlign w:val="center"/>
          </w:tcPr>
          <w:p w14:paraId="78BA6F9C" w14:textId="753E4A2E" w:rsidR="007F550A" w:rsidRPr="00EB73C7" w:rsidRDefault="00395FA0" w:rsidP="00664DB5">
            <w:pPr>
              <w:jc w:val="center"/>
              <w:rPr>
                <w:rFonts w:ascii="MS LineDraw" w:hAnsi="MS LineDraw" w:cs="MS LineDraw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>E</w:t>
            </w:r>
            <w:r w:rsidR="00F22732">
              <w:rPr>
                <w:b/>
                <w:bCs/>
                <w:sz w:val="28"/>
                <w:szCs w:val="28"/>
                <w:lang w:eastAsia="zh-CN"/>
              </w:rPr>
              <w:t>nd</w:t>
            </w:r>
            <w:r w:rsidR="007F550A">
              <w:rPr>
                <w:b/>
                <w:bCs/>
                <w:sz w:val="28"/>
                <w:szCs w:val="28"/>
                <w:lang w:eastAsia="zh-CN"/>
              </w:rPr>
              <w:t xml:space="preserve"> of changes</w:t>
            </w:r>
          </w:p>
        </w:tc>
      </w:tr>
    </w:tbl>
    <w:p w14:paraId="69929BD9" w14:textId="77777777" w:rsidR="00F309F9" w:rsidRDefault="00F309F9">
      <w:pPr>
        <w:rPr>
          <w:noProof/>
        </w:rPr>
      </w:pPr>
    </w:p>
    <w:p w14:paraId="47CFD3BD" w14:textId="77777777" w:rsidR="00BD4C4F" w:rsidRDefault="00BD4C4F">
      <w:pPr>
        <w:rPr>
          <w:noProof/>
        </w:rPr>
      </w:pPr>
    </w:p>
    <w:p w14:paraId="77532611" w14:textId="77777777" w:rsidR="005C489D" w:rsidRPr="005C489D" w:rsidRDefault="005C489D">
      <w:pPr>
        <w:rPr>
          <w:noProof/>
        </w:rPr>
      </w:pPr>
    </w:p>
    <w:sectPr w:rsidR="005C489D" w:rsidRPr="005C489D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CD0EDE" w14:textId="77777777" w:rsidR="00611135" w:rsidRDefault="00611135">
      <w:r>
        <w:separator/>
      </w:r>
    </w:p>
  </w:endnote>
  <w:endnote w:type="continuationSeparator" w:id="0">
    <w:p w14:paraId="2E2B48BC" w14:textId="77777777" w:rsidR="00611135" w:rsidRDefault="00611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E71B8B" w14:textId="77777777" w:rsidR="00611135" w:rsidRDefault="00611135">
      <w:r>
        <w:separator/>
      </w:r>
    </w:p>
  </w:footnote>
  <w:footnote w:type="continuationSeparator" w:id="0">
    <w:p w14:paraId="1BB2A7BF" w14:textId="77777777" w:rsidR="00611135" w:rsidRDefault="00611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750B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1F98A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C754D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5F792" w14:textId="77777777" w:rsidR="00695808" w:rsidRDefault="00695808">
    <w:pPr>
      <w:pStyle w:val="a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-r2">
    <w15:presenceInfo w15:providerId="None" w15:userId="Huawei-r2"/>
  </w15:person>
  <w15:person w15:author="Huawei-r1">
    <w15:presenceInfo w15:providerId="None" w15:userId="Huawei-r1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200"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50DE"/>
    <w:rsid w:val="00020A09"/>
    <w:rsid w:val="00022133"/>
    <w:rsid w:val="00022E4A"/>
    <w:rsid w:val="00043F7C"/>
    <w:rsid w:val="00047FEF"/>
    <w:rsid w:val="00071C85"/>
    <w:rsid w:val="00087109"/>
    <w:rsid w:val="0009118A"/>
    <w:rsid w:val="000936A3"/>
    <w:rsid w:val="000A6394"/>
    <w:rsid w:val="000B4C4F"/>
    <w:rsid w:val="000B7F47"/>
    <w:rsid w:val="000B7FED"/>
    <w:rsid w:val="000C038A"/>
    <w:rsid w:val="000C6598"/>
    <w:rsid w:val="000D1F6B"/>
    <w:rsid w:val="000D4E4E"/>
    <w:rsid w:val="001074A4"/>
    <w:rsid w:val="001228A0"/>
    <w:rsid w:val="001333F7"/>
    <w:rsid w:val="00145D43"/>
    <w:rsid w:val="00152046"/>
    <w:rsid w:val="001645B7"/>
    <w:rsid w:val="00164F5A"/>
    <w:rsid w:val="00174582"/>
    <w:rsid w:val="00177A3B"/>
    <w:rsid w:val="00185DCA"/>
    <w:rsid w:val="00192C46"/>
    <w:rsid w:val="00193483"/>
    <w:rsid w:val="001A08B3"/>
    <w:rsid w:val="001A4EC1"/>
    <w:rsid w:val="001A7B60"/>
    <w:rsid w:val="001B52F0"/>
    <w:rsid w:val="001B6AB4"/>
    <w:rsid w:val="001B7A65"/>
    <w:rsid w:val="001B7AB6"/>
    <w:rsid w:val="001C60F5"/>
    <w:rsid w:val="001D16CF"/>
    <w:rsid w:val="001E1F50"/>
    <w:rsid w:val="001E41F3"/>
    <w:rsid w:val="00211B53"/>
    <w:rsid w:val="0026004D"/>
    <w:rsid w:val="002640DD"/>
    <w:rsid w:val="00271C85"/>
    <w:rsid w:val="00275D12"/>
    <w:rsid w:val="00284FEB"/>
    <w:rsid w:val="002860C4"/>
    <w:rsid w:val="002970E1"/>
    <w:rsid w:val="002B0EA4"/>
    <w:rsid w:val="002B23F9"/>
    <w:rsid w:val="002B5741"/>
    <w:rsid w:val="002B5EFB"/>
    <w:rsid w:val="002B6286"/>
    <w:rsid w:val="002D1287"/>
    <w:rsid w:val="002D39AE"/>
    <w:rsid w:val="002E1AF0"/>
    <w:rsid w:val="002F3B05"/>
    <w:rsid w:val="00305409"/>
    <w:rsid w:val="003063A2"/>
    <w:rsid w:val="00315F90"/>
    <w:rsid w:val="00325AC6"/>
    <w:rsid w:val="003260A3"/>
    <w:rsid w:val="0033478A"/>
    <w:rsid w:val="00336A32"/>
    <w:rsid w:val="003609EF"/>
    <w:rsid w:val="0036231A"/>
    <w:rsid w:val="003702D4"/>
    <w:rsid w:val="00371525"/>
    <w:rsid w:val="00374DD4"/>
    <w:rsid w:val="00394EA4"/>
    <w:rsid w:val="00395FA0"/>
    <w:rsid w:val="00397D09"/>
    <w:rsid w:val="003A2069"/>
    <w:rsid w:val="003C4993"/>
    <w:rsid w:val="003D4D66"/>
    <w:rsid w:val="003D786C"/>
    <w:rsid w:val="003E1A36"/>
    <w:rsid w:val="003E3ABB"/>
    <w:rsid w:val="003F06E4"/>
    <w:rsid w:val="003F2334"/>
    <w:rsid w:val="00400822"/>
    <w:rsid w:val="0040609E"/>
    <w:rsid w:val="0040761E"/>
    <w:rsid w:val="00410362"/>
    <w:rsid w:val="00410371"/>
    <w:rsid w:val="00412437"/>
    <w:rsid w:val="004242F1"/>
    <w:rsid w:val="004243E1"/>
    <w:rsid w:val="00441A4B"/>
    <w:rsid w:val="0044505A"/>
    <w:rsid w:val="00446203"/>
    <w:rsid w:val="00451D32"/>
    <w:rsid w:val="00452940"/>
    <w:rsid w:val="00471B59"/>
    <w:rsid w:val="00492B94"/>
    <w:rsid w:val="004A233D"/>
    <w:rsid w:val="004B75B7"/>
    <w:rsid w:val="004D2B00"/>
    <w:rsid w:val="004F7931"/>
    <w:rsid w:val="0051580D"/>
    <w:rsid w:val="00534321"/>
    <w:rsid w:val="00540901"/>
    <w:rsid w:val="005415A4"/>
    <w:rsid w:val="00547111"/>
    <w:rsid w:val="0058405E"/>
    <w:rsid w:val="00592D74"/>
    <w:rsid w:val="005A1254"/>
    <w:rsid w:val="005A4BA7"/>
    <w:rsid w:val="005A64AF"/>
    <w:rsid w:val="005B0485"/>
    <w:rsid w:val="005B0A6C"/>
    <w:rsid w:val="005B60AF"/>
    <w:rsid w:val="005C05A0"/>
    <w:rsid w:val="005C489D"/>
    <w:rsid w:val="005E2C44"/>
    <w:rsid w:val="005F1550"/>
    <w:rsid w:val="005F2FC3"/>
    <w:rsid w:val="00602537"/>
    <w:rsid w:val="00611135"/>
    <w:rsid w:val="00621188"/>
    <w:rsid w:val="00621A2B"/>
    <w:rsid w:val="006257ED"/>
    <w:rsid w:val="00636D19"/>
    <w:rsid w:val="0063727C"/>
    <w:rsid w:val="00646458"/>
    <w:rsid w:val="00673224"/>
    <w:rsid w:val="00676957"/>
    <w:rsid w:val="00685FA7"/>
    <w:rsid w:val="00694D6F"/>
    <w:rsid w:val="00695808"/>
    <w:rsid w:val="006B46FB"/>
    <w:rsid w:val="006E21FB"/>
    <w:rsid w:val="006E2489"/>
    <w:rsid w:val="006E25EE"/>
    <w:rsid w:val="006F5C43"/>
    <w:rsid w:val="007034C8"/>
    <w:rsid w:val="00704735"/>
    <w:rsid w:val="00705786"/>
    <w:rsid w:val="00727440"/>
    <w:rsid w:val="0073073B"/>
    <w:rsid w:val="00756009"/>
    <w:rsid w:val="00760EEB"/>
    <w:rsid w:val="007710F6"/>
    <w:rsid w:val="00773089"/>
    <w:rsid w:val="00775F93"/>
    <w:rsid w:val="007819A4"/>
    <w:rsid w:val="007866A2"/>
    <w:rsid w:val="00792342"/>
    <w:rsid w:val="007977A8"/>
    <w:rsid w:val="00797915"/>
    <w:rsid w:val="007A7EBA"/>
    <w:rsid w:val="007B512A"/>
    <w:rsid w:val="007C2097"/>
    <w:rsid w:val="007C5655"/>
    <w:rsid w:val="007C7932"/>
    <w:rsid w:val="007D4979"/>
    <w:rsid w:val="007D6A07"/>
    <w:rsid w:val="007D6DB3"/>
    <w:rsid w:val="007E18B5"/>
    <w:rsid w:val="007E4AF2"/>
    <w:rsid w:val="007F0C5B"/>
    <w:rsid w:val="007F550A"/>
    <w:rsid w:val="007F6B63"/>
    <w:rsid w:val="007F7259"/>
    <w:rsid w:val="008040A8"/>
    <w:rsid w:val="008161EA"/>
    <w:rsid w:val="008279FA"/>
    <w:rsid w:val="00833BA0"/>
    <w:rsid w:val="00842BD3"/>
    <w:rsid w:val="00844F8F"/>
    <w:rsid w:val="008626E7"/>
    <w:rsid w:val="00870EE7"/>
    <w:rsid w:val="008863B9"/>
    <w:rsid w:val="00887691"/>
    <w:rsid w:val="00887853"/>
    <w:rsid w:val="008A45A6"/>
    <w:rsid w:val="008B2ADC"/>
    <w:rsid w:val="008F40EB"/>
    <w:rsid w:val="008F686C"/>
    <w:rsid w:val="00907EF5"/>
    <w:rsid w:val="009148DE"/>
    <w:rsid w:val="00941E30"/>
    <w:rsid w:val="00952DD2"/>
    <w:rsid w:val="00960612"/>
    <w:rsid w:val="00971CD3"/>
    <w:rsid w:val="009777D9"/>
    <w:rsid w:val="00984516"/>
    <w:rsid w:val="00991B88"/>
    <w:rsid w:val="009A0FC1"/>
    <w:rsid w:val="009A5753"/>
    <w:rsid w:val="009A579D"/>
    <w:rsid w:val="009B6E44"/>
    <w:rsid w:val="009B724D"/>
    <w:rsid w:val="009C0A14"/>
    <w:rsid w:val="009C75ED"/>
    <w:rsid w:val="009E0C75"/>
    <w:rsid w:val="009E1B71"/>
    <w:rsid w:val="009E3297"/>
    <w:rsid w:val="009E3980"/>
    <w:rsid w:val="009E7917"/>
    <w:rsid w:val="009F2FE4"/>
    <w:rsid w:val="009F3990"/>
    <w:rsid w:val="009F734F"/>
    <w:rsid w:val="00A1421D"/>
    <w:rsid w:val="00A16472"/>
    <w:rsid w:val="00A23197"/>
    <w:rsid w:val="00A246B6"/>
    <w:rsid w:val="00A471AA"/>
    <w:rsid w:val="00A47E70"/>
    <w:rsid w:val="00A50CF0"/>
    <w:rsid w:val="00A64F55"/>
    <w:rsid w:val="00A71674"/>
    <w:rsid w:val="00A71DEF"/>
    <w:rsid w:val="00A7671C"/>
    <w:rsid w:val="00A8032F"/>
    <w:rsid w:val="00A93C3E"/>
    <w:rsid w:val="00A944CD"/>
    <w:rsid w:val="00AA2CBC"/>
    <w:rsid w:val="00AB1F0B"/>
    <w:rsid w:val="00AC5820"/>
    <w:rsid w:val="00AC5A8F"/>
    <w:rsid w:val="00AD1130"/>
    <w:rsid w:val="00AD1CD8"/>
    <w:rsid w:val="00AD535E"/>
    <w:rsid w:val="00AD6035"/>
    <w:rsid w:val="00B05BA0"/>
    <w:rsid w:val="00B06A4F"/>
    <w:rsid w:val="00B15D69"/>
    <w:rsid w:val="00B2345B"/>
    <w:rsid w:val="00B258BB"/>
    <w:rsid w:val="00B3483E"/>
    <w:rsid w:val="00B419A1"/>
    <w:rsid w:val="00B43DA1"/>
    <w:rsid w:val="00B51AD0"/>
    <w:rsid w:val="00B54D24"/>
    <w:rsid w:val="00B55CF3"/>
    <w:rsid w:val="00B62AC8"/>
    <w:rsid w:val="00B67B97"/>
    <w:rsid w:val="00B74D76"/>
    <w:rsid w:val="00B91DF2"/>
    <w:rsid w:val="00B968C8"/>
    <w:rsid w:val="00BA3EC5"/>
    <w:rsid w:val="00BA51D9"/>
    <w:rsid w:val="00BB5DFC"/>
    <w:rsid w:val="00BC38A1"/>
    <w:rsid w:val="00BD279D"/>
    <w:rsid w:val="00BD4C4F"/>
    <w:rsid w:val="00BD6BB8"/>
    <w:rsid w:val="00BE6EDE"/>
    <w:rsid w:val="00C1253E"/>
    <w:rsid w:val="00C1762D"/>
    <w:rsid w:val="00C17E7A"/>
    <w:rsid w:val="00C41F67"/>
    <w:rsid w:val="00C447F2"/>
    <w:rsid w:val="00C541E8"/>
    <w:rsid w:val="00C66BA2"/>
    <w:rsid w:val="00C77B99"/>
    <w:rsid w:val="00C800B5"/>
    <w:rsid w:val="00C82777"/>
    <w:rsid w:val="00C95985"/>
    <w:rsid w:val="00C95CB8"/>
    <w:rsid w:val="00CA6520"/>
    <w:rsid w:val="00CA709F"/>
    <w:rsid w:val="00CB345D"/>
    <w:rsid w:val="00CC5026"/>
    <w:rsid w:val="00CC68D0"/>
    <w:rsid w:val="00CE046F"/>
    <w:rsid w:val="00D03F9A"/>
    <w:rsid w:val="00D0684B"/>
    <w:rsid w:val="00D06D51"/>
    <w:rsid w:val="00D101B2"/>
    <w:rsid w:val="00D140D6"/>
    <w:rsid w:val="00D24991"/>
    <w:rsid w:val="00D311A7"/>
    <w:rsid w:val="00D34927"/>
    <w:rsid w:val="00D3592B"/>
    <w:rsid w:val="00D41483"/>
    <w:rsid w:val="00D446B9"/>
    <w:rsid w:val="00D50255"/>
    <w:rsid w:val="00D512CE"/>
    <w:rsid w:val="00D527CB"/>
    <w:rsid w:val="00D644A5"/>
    <w:rsid w:val="00D66520"/>
    <w:rsid w:val="00D76B99"/>
    <w:rsid w:val="00D8197A"/>
    <w:rsid w:val="00D847CD"/>
    <w:rsid w:val="00D858C9"/>
    <w:rsid w:val="00DB1C99"/>
    <w:rsid w:val="00DC63CF"/>
    <w:rsid w:val="00DD0B5F"/>
    <w:rsid w:val="00DD495D"/>
    <w:rsid w:val="00DD707F"/>
    <w:rsid w:val="00DE0274"/>
    <w:rsid w:val="00DE34CF"/>
    <w:rsid w:val="00E01606"/>
    <w:rsid w:val="00E017A9"/>
    <w:rsid w:val="00E13F3D"/>
    <w:rsid w:val="00E30523"/>
    <w:rsid w:val="00E34898"/>
    <w:rsid w:val="00E55D87"/>
    <w:rsid w:val="00E60E68"/>
    <w:rsid w:val="00E75D0B"/>
    <w:rsid w:val="00E7628B"/>
    <w:rsid w:val="00E97740"/>
    <w:rsid w:val="00EB0552"/>
    <w:rsid w:val="00EB09B7"/>
    <w:rsid w:val="00EB2DFC"/>
    <w:rsid w:val="00EC7EE6"/>
    <w:rsid w:val="00EE068D"/>
    <w:rsid w:val="00EE7D7C"/>
    <w:rsid w:val="00EF5192"/>
    <w:rsid w:val="00EF7C12"/>
    <w:rsid w:val="00F0622C"/>
    <w:rsid w:val="00F158F5"/>
    <w:rsid w:val="00F15A6D"/>
    <w:rsid w:val="00F22732"/>
    <w:rsid w:val="00F24C6B"/>
    <w:rsid w:val="00F25D98"/>
    <w:rsid w:val="00F300FB"/>
    <w:rsid w:val="00F309F9"/>
    <w:rsid w:val="00F45E12"/>
    <w:rsid w:val="00F74A0E"/>
    <w:rsid w:val="00F76A0B"/>
    <w:rsid w:val="00F92F62"/>
    <w:rsid w:val="00F96873"/>
    <w:rsid w:val="00FA1103"/>
    <w:rsid w:val="00FA3BE2"/>
    <w:rsid w:val="00FB11DD"/>
    <w:rsid w:val="00FB3A08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link w:val="EXC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F309F9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locked/>
    <w:rsid w:val="00F309F9"/>
    <w:rPr>
      <w:rFonts w:ascii="Arial" w:hAnsi="Arial"/>
      <w:b/>
      <w:lang w:val="en-GB" w:eastAsia="en-US"/>
    </w:rPr>
  </w:style>
  <w:style w:type="character" w:customStyle="1" w:styleId="EXCar">
    <w:name w:val="EX Car"/>
    <w:link w:val="EX"/>
    <w:locked/>
    <w:rsid w:val="002E1AF0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56E50-EBC6-4642-AB36-3C2E0195D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344</TotalTime>
  <Pages>1</Pages>
  <Words>1085</Words>
  <Characters>6185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7256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Huawei-r1</cp:lastModifiedBy>
  <cp:revision>180</cp:revision>
  <cp:lastPrinted>1899-12-31T23:00:00Z</cp:lastPrinted>
  <dcterms:created xsi:type="dcterms:W3CDTF">2020-08-26T07:09:00Z</dcterms:created>
  <dcterms:modified xsi:type="dcterms:W3CDTF">2021-01-28T02:58:00Z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(3)QYqflW/jBswsOrgnGfLfMDfR6chbY3fpHuf7h7SB+OhNNUmxeGugrsFjRS2ZWHlXWswXdQfl
TXRG0lFgsWTZVhAhjSiNPv4Qk6d0++uVBMrbc+Tbadq62zTeQjE5zZncEzkZ78VBkVAD7YA0
R9yd81yzMbRFe6RDbRHEfXZPWS5Au7R2E9ehHDCqEPielQtga8l9esTY3lTpzSFPvZpxS5ST
ZtA/aabZUzXKnmWhqW</vt:lpwstr>
  </property>
  <property fmtid="{D5CDD505-2E9C-101B-9397-08002B2CF9AE}" pid="22" name="_2015_ms_pID_7253431">
    <vt:lpwstr>EvuDz34EzRZwo47pZMBgSAXxZ2MYBAnBVfhyGKJ01TsH4m//MxZYDH
tjuJWgsha5ntOyuOgt9kIYu5snhpkM/H3Dq+mgbihcntGQSEx2625mcF8BF3jwYouTRHZ63Y
NgNdXUKkG+bjD/cU2mMdpsUNZa+p5aHFIezwcLbgyw9LktxkdwgMHtjQahu/GIwn8OVL4D7+
ol3ng5t5icNvxhy2VAEo+FJ254QvOQCbCXp0</vt:lpwstr>
  </property>
  <property fmtid="{D5CDD505-2E9C-101B-9397-08002B2CF9AE}" pid="23" name="_2015_ms_pID_7253432">
    <vt:lpwstr>yg==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1596772898</vt:lpwstr>
  </property>
</Properties>
</file>