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8" w:rsidRDefault="00397998" w:rsidP="00397998">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C14941" w:rsidRPr="00C14941">
        <w:rPr>
          <w:rFonts w:cs="Arial"/>
          <w:noProof w:val="0"/>
          <w:sz w:val="22"/>
          <w:szCs w:val="22"/>
        </w:rPr>
        <w:t>S5-211146</w:t>
      </w:r>
      <w:r w:rsidR="00C756EB">
        <w:rPr>
          <w:rFonts w:cs="Arial"/>
          <w:noProof w:val="0"/>
          <w:sz w:val="22"/>
          <w:szCs w:val="22"/>
        </w:rPr>
        <w:t>rev1</w:t>
      </w:r>
    </w:p>
    <w:p w:rsidR="00397998" w:rsidRPr="00F32800" w:rsidRDefault="00397998" w:rsidP="00397998">
      <w:pPr>
        <w:pStyle w:val="CRCoverPage"/>
        <w:outlineLvl w:val="0"/>
        <w:rPr>
          <w:rFonts w:cs="Arial"/>
          <w:b/>
          <w:bCs/>
          <w:sz w:val="24"/>
        </w:rPr>
      </w:pPr>
      <w:r>
        <w:rPr>
          <w:sz w:val="22"/>
          <w:szCs w:val="22"/>
        </w:rPr>
        <w:t>electronic meeting, online, 25 January - 3 February 2021</w:t>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rsidR="00C022E3" w:rsidRPr="007232C8" w:rsidRDefault="00C022E3">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sidR="005B4233" w:rsidRPr="005B4233">
        <w:rPr>
          <w:rFonts w:ascii="Arial" w:eastAsia="Yu Mincho" w:hAnsi="Arial"/>
          <w:b/>
          <w:lang w:val="en-US" w:eastAsia="ja-JP"/>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A5907">
        <w:rPr>
          <w:rFonts w:ascii="Arial" w:hAnsi="Arial" w:cs="Arial"/>
          <w:b/>
        </w:rPr>
        <w:t>Update o</w:t>
      </w:r>
      <w:r w:rsidR="00973BF1">
        <w:rPr>
          <w:rFonts w:ascii="Arial" w:hAnsi="Arial" w:cs="Arial"/>
          <w:b/>
        </w:rPr>
        <w:t>n</w:t>
      </w:r>
      <w:r w:rsidR="008A5907">
        <w:rPr>
          <w:rFonts w:ascii="Arial" w:hAnsi="Arial" w:cs="Arial"/>
          <w:b/>
        </w:rPr>
        <w:t xml:space="preserve"> </w:t>
      </w:r>
      <w:r w:rsidR="00A849FE" w:rsidRPr="00A849FE">
        <w:rPr>
          <w:rFonts w:ascii="Arial" w:hAnsi="Arial" w:cs="Arial"/>
          <w:b/>
        </w:rPr>
        <w:t>MDA assisted energy saving</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sidRPr="000A2CFF">
        <w:rPr>
          <w:rFonts w:ascii="Arial" w:hAnsi="Arial"/>
          <w:b/>
        </w:rPr>
        <w:t>Agenda Item:</w:t>
      </w:r>
      <w:r w:rsidRPr="000A2CFF">
        <w:rPr>
          <w:rFonts w:ascii="Arial" w:hAnsi="Arial"/>
          <w:b/>
        </w:rPr>
        <w:tab/>
      </w:r>
      <w:r w:rsidR="006A5C69" w:rsidRPr="000A2CFF">
        <w:rPr>
          <w:rFonts w:ascii="Arial" w:hAnsi="Arial"/>
          <w:b/>
        </w:rPr>
        <w:t>6.</w:t>
      </w:r>
      <w:r w:rsidR="00A849FE">
        <w:rPr>
          <w:rFonts w:ascii="Arial" w:hAnsi="Arial"/>
          <w:b/>
        </w:rPr>
        <w:t>5.</w:t>
      </w:r>
      <w:r w:rsidR="000A2CFF" w:rsidRPr="000A2CFF">
        <w:rPr>
          <w:rFonts w:ascii="Arial" w:hAnsi="Arial"/>
          <w:b/>
        </w:rPr>
        <w:t>4</w:t>
      </w:r>
    </w:p>
    <w:p w:rsidR="00C022E3" w:rsidRDefault="00C022E3">
      <w:pPr>
        <w:pStyle w:val="1"/>
      </w:pPr>
      <w:r>
        <w:t>1</w:t>
      </w:r>
      <w:r>
        <w:tab/>
        <w:t>Decision/action requested</w:t>
      </w:r>
    </w:p>
    <w:p w:rsidR="00C022E3" w:rsidRDefault="00A100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rsidR="00C022E3" w:rsidRDefault="00C022E3">
      <w:pPr>
        <w:pStyle w:val="1"/>
      </w:pPr>
      <w:r>
        <w:t>2</w:t>
      </w:r>
      <w:r>
        <w:tab/>
        <w:t>References</w:t>
      </w:r>
    </w:p>
    <w:p w:rsidR="00F92407" w:rsidRDefault="00E24160" w:rsidP="00F92407">
      <w:pPr>
        <w:pStyle w:val="Reference"/>
      </w:pPr>
      <w:r>
        <w:t>[1]</w:t>
      </w:r>
      <w:r>
        <w:tab/>
      </w:r>
      <w:r w:rsidR="00F92407">
        <w:tab/>
        <w:t>TR 28.80</w:t>
      </w:r>
      <w:r w:rsidR="00A849FE">
        <w:t>9</w:t>
      </w:r>
      <w:r w:rsidR="00F92407">
        <w:t xml:space="preserve"> </w:t>
      </w:r>
      <w:r w:rsidR="00A849FE" w:rsidRPr="00A849FE">
        <w:t>Study on enhancement of management data analytics</w:t>
      </w:r>
      <w:r w:rsidR="00F92407">
        <w:t xml:space="preserve"> v1.</w:t>
      </w:r>
      <w:r w:rsidR="00A849FE">
        <w:t>1</w:t>
      </w:r>
      <w:r w:rsidR="00F92407">
        <w:t>.0</w:t>
      </w:r>
    </w:p>
    <w:p w:rsidR="00C022E3" w:rsidRPr="00CC3E85" w:rsidRDefault="00C022E3" w:rsidP="00E24160">
      <w:pPr>
        <w:pStyle w:val="Reference"/>
      </w:pPr>
    </w:p>
    <w:p w:rsidR="00C022E3" w:rsidRDefault="00C022E3">
      <w:pPr>
        <w:pStyle w:val="1"/>
      </w:pPr>
      <w:r>
        <w:t>3</w:t>
      </w:r>
      <w:r>
        <w:tab/>
        <w:t>Rationale</w:t>
      </w:r>
    </w:p>
    <w:p w:rsidR="00E24160" w:rsidRPr="003910B4" w:rsidRDefault="00E24160" w:rsidP="00E24160">
      <w:pPr>
        <w:rPr>
          <w:lang w:val="en-US" w:eastAsia="zh-CN"/>
        </w:rPr>
      </w:pPr>
      <w:r>
        <w:rPr>
          <w:lang w:eastAsia="zh-CN"/>
        </w:rPr>
        <w:t xml:space="preserve">It is proposed to </w:t>
      </w:r>
      <w:r w:rsidR="003910B4">
        <w:rPr>
          <w:lang w:val="en-US" w:eastAsia="zh-CN"/>
        </w:rPr>
        <w:t xml:space="preserve">update the </w:t>
      </w:r>
      <w:r w:rsidR="006A5802">
        <w:rPr>
          <w:lang w:val="en-US" w:eastAsia="zh-CN"/>
        </w:rPr>
        <w:t xml:space="preserve">potential requirements and </w:t>
      </w:r>
      <w:r w:rsidR="006A5802" w:rsidRPr="00DE54AA">
        <w:rPr>
          <w:lang w:eastAsia="zh-CN"/>
        </w:rPr>
        <w:t>potential information carried in the analytics report of MDA assist energy saving</w:t>
      </w:r>
      <w:r w:rsidR="006A5802">
        <w:rPr>
          <w:lang w:val="en-US" w:eastAsia="zh-CN"/>
        </w:rPr>
        <w:t xml:space="preserve"> according to the </w:t>
      </w:r>
      <w:r w:rsidR="003910B4">
        <w:rPr>
          <w:lang w:val="en-US" w:eastAsia="zh-CN"/>
        </w:rPr>
        <w:t xml:space="preserve">use case </w:t>
      </w:r>
      <w:r w:rsidR="006A5802">
        <w:rPr>
          <w:lang w:val="en-US" w:eastAsia="zh-CN"/>
        </w:rPr>
        <w:t xml:space="preserve">and solution </w:t>
      </w:r>
      <w:r w:rsidR="006A5802" w:rsidRPr="006A5802">
        <w:rPr>
          <w:lang w:val="en-US" w:eastAsia="zh-CN"/>
        </w:rPr>
        <w:t xml:space="preserve">on MDA assisted energy saving </w:t>
      </w:r>
      <w:r>
        <w:rPr>
          <w:lang w:eastAsia="zh-CN"/>
        </w:rPr>
        <w:t>in draft T</w:t>
      </w:r>
      <w:r w:rsidR="006A5802">
        <w:rPr>
          <w:lang w:eastAsia="zh-CN"/>
        </w:rPr>
        <w:t>R</w:t>
      </w:r>
      <w:r>
        <w:rPr>
          <w:lang w:eastAsia="zh-CN"/>
        </w:rPr>
        <w:t xml:space="preserve"> 28.</w:t>
      </w:r>
      <w:r w:rsidR="006A5802">
        <w:rPr>
          <w:lang w:eastAsia="zh-CN"/>
        </w:rPr>
        <w:t>809</w:t>
      </w:r>
      <w:r>
        <w:rPr>
          <w:lang w:eastAsia="zh-CN"/>
        </w:rPr>
        <w:t xml:space="preserve"> [1].</w:t>
      </w:r>
      <w:r w:rsidR="0044170C">
        <w:rPr>
          <w:lang w:eastAsia="zh-CN"/>
        </w:rPr>
        <w:t xml:space="preserve"> The evaluation clause is also proposed.</w:t>
      </w:r>
    </w:p>
    <w:p w:rsidR="003E5E41" w:rsidRPr="006A5802" w:rsidRDefault="003E5E41">
      <w:pPr>
        <w:rPr>
          <w:iCs/>
          <w:lang w:val="en-US"/>
        </w:rPr>
      </w:pPr>
    </w:p>
    <w:p w:rsidR="00C022E3" w:rsidRDefault="00C022E3">
      <w:pPr>
        <w:pStyle w:val="1"/>
      </w:pPr>
      <w:r>
        <w:t>4</w:t>
      </w:r>
      <w:r>
        <w:tab/>
        <w:t>Detailed proposal</w:t>
      </w:r>
    </w:p>
    <w:p w:rsidR="00616CAD" w:rsidRDefault="00616CAD" w:rsidP="00616CAD">
      <w:bookmarkStart w:id="3" w:name="_Toc5114131"/>
      <w:bookmarkStart w:id="4" w:name="_Toc5114133"/>
      <w:bookmarkStart w:id="5" w:name="OLE_LINK1"/>
      <w:bookmarkStart w:id="6" w:name="OLE_LINK2"/>
      <w:r>
        <w:t xml:space="preserve">This document proposes the </w:t>
      </w:r>
      <w:r w:rsidRPr="00495C1E">
        <w:rPr>
          <w:noProof/>
        </w:rPr>
        <w:t>following</w:t>
      </w:r>
      <w:r>
        <w:t xml:space="preserve"> changes in T</w:t>
      </w:r>
      <w:r w:rsidR="00526ABB">
        <w:t>R</w:t>
      </w:r>
      <w:r>
        <w:t xml:space="preserve"> 28</w:t>
      </w:r>
      <w:r>
        <w:rPr>
          <w:lang w:val="en-US"/>
        </w:rPr>
        <w:t>.</w:t>
      </w:r>
      <w:r w:rsidR="00526ABB">
        <w:rPr>
          <w:lang w:val="en-US"/>
        </w:rPr>
        <w:t>809</w:t>
      </w:r>
      <w:r>
        <w:rPr>
          <w:lang w:val="en-US"/>
        </w:rPr>
        <w:t xml:space="preserve">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bookmarkStart w:id="7" w:name="_Toc384916784"/>
            <w:bookmarkStart w:id="8" w:name="_Toc384916783"/>
            <w:r>
              <w:rPr>
                <w:rFonts w:ascii="Arial" w:hAnsi="Arial" w:cs="Arial"/>
                <w:b/>
                <w:bCs/>
                <w:sz w:val="28"/>
                <w:szCs w:val="28"/>
                <w:lang w:eastAsia="zh-CN"/>
              </w:rPr>
              <w:t>1st Change</w:t>
            </w:r>
          </w:p>
        </w:tc>
      </w:tr>
      <w:bookmarkEnd w:id="7"/>
      <w:bookmarkEnd w:id="8"/>
    </w:tbl>
    <w:p w:rsidR="00D1256E" w:rsidRDefault="00D1256E" w:rsidP="00D1256E"/>
    <w:p w:rsidR="00526ABB" w:rsidRPr="00DE54AA" w:rsidRDefault="00526ABB" w:rsidP="00526ABB">
      <w:pPr>
        <w:pStyle w:val="3"/>
        <w:rPr>
          <w:lang w:eastAsia="zh-CN"/>
        </w:rPr>
      </w:pPr>
      <w:bookmarkStart w:id="9" w:name="_Toc50630344"/>
      <w:bookmarkStart w:id="10" w:name="_Toc57647024"/>
      <w:r w:rsidRPr="00DE54AA">
        <w:rPr>
          <w:rFonts w:hint="eastAsia"/>
          <w:lang w:eastAsia="zh-CN"/>
        </w:rPr>
        <w:t>6.</w:t>
      </w:r>
      <w:r w:rsidRPr="00DE54AA">
        <w:rPr>
          <w:lang w:eastAsia="zh-CN"/>
        </w:rPr>
        <w:t>6</w:t>
      </w:r>
      <w:r w:rsidRPr="00DE54AA">
        <w:rPr>
          <w:rFonts w:hint="eastAsia"/>
          <w:lang w:eastAsia="zh-CN"/>
        </w:rPr>
        <w:t>.1</w:t>
      </w:r>
      <w:r w:rsidRPr="00DE54AA">
        <w:rPr>
          <w:lang w:eastAsia="zh-CN"/>
        </w:rPr>
        <w:tab/>
        <w:t xml:space="preserve">MDA assisted </w:t>
      </w:r>
      <w:r w:rsidRPr="00DE54AA">
        <w:rPr>
          <w:rFonts w:hint="eastAsia"/>
          <w:lang w:eastAsia="zh-CN"/>
        </w:rPr>
        <w:t>energy saving</w:t>
      </w:r>
      <w:bookmarkEnd w:id="9"/>
      <w:bookmarkEnd w:id="10"/>
    </w:p>
    <w:p w:rsidR="00526ABB" w:rsidRPr="00DE54AA" w:rsidRDefault="00526ABB" w:rsidP="00526ABB">
      <w:pPr>
        <w:pStyle w:val="4"/>
        <w:rPr>
          <w:lang w:eastAsia="zh-CN"/>
        </w:rPr>
      </w:pPr>
      <w:bookmarkStart w:id="11" w:name="_Toc50630345"/>
      <w:bookmarkStart w:id="12" w:name="_Toc57647025"/>
      <w:r w:rsidRPr="00DE54AA">
        <w:rPr>
          <w:rFonts w:hint="eastAsia"/>
          <w:lang w:eastAsia="zh-CN"/>
        </w:rPr>
        <w:t>6.</w:t>
      </w:r>
      <w:r w:rsidRPr="00DE54AA">
        <w:rPr>
          <w:lang w:eastAsia="zh-CN"/>
        </w:rPr>
        <w:t>6</w:t>
      </w:r>
      <w:r w:rsidRPr="00DE54AA">
        <w:rPr>
          <w:rFonts w:hint="eastAsia"/>
          <w:lang w:eastAsia="zh-CN"/>
        </w:rPr>
        <w:t>.1.1</w:t>
      </w:r>
      <w:r w:rsidRPr="00DE54AA">
        <w:rPr>
          <w:lang w:eastAsia="zh-CN"/>
        </w:rPr>
        <w:tab/>
      </w:r>
      <w:r w:rsidRPr="00DE54AA">
        <w:rPr>
          <w:rFonts w:hint="eastAsia"/>
        </w:rPr>
        <w:t>Use</w:t>
      </w:r>
      <w:r w:rsidRPr="00DE54AA">
        <w:rPr>
          <w:rFonts w:hint="eastAsia"/>
          <w:lang w:eastAsia="zh-CN"/>
        </w:rPr>
        <w:t xml:space="preserve"> case</w:t>
      </w:r>
      <w:bookmarkEnd w:id="11"/>
      <w:bookmarkEnd w:id="12"/>
    </w:p>
    <w:p w:rsidR="00526ABB" w:rsidRPr="00DE54AA" w:rsidRDefault="00526ABB" w:rsidP="00526ABB">
      <w:pPr>
        <w:rPr>
          <w:lang w:eastAsia="zh-CN"/>
        </w:rPr>
      </w:pPr>
      <w:bookmarkStart w:id="13" w:name="OLE_LINK12"/>
      <w:r w:rsidRPr="00DE54AA">
        <w:rPr>
          <w:rFonts w:eastAsia="MS Mincho"/>
          <w:lang w:eastAsia="zh-CN"/>
        </w:rPr>
        <w:t xml:space="preserve">Energy saving is a critical issue for the 5G operators. Energy saving is achieved by </w:t>
      </w:r>
      <w:r w:rsidRPr="00DE54AA">
        <w:rPr>
          <w:rFonts w:hint="eastAsia"/>
          <w:lang w:eastAsia="zh-CN"/>
        </w:rPr>
        <w:t>activat</w:t>
      </w:r>
      <w:r w:rsidRPr="00DE54AA">
        <w:rPr>
          <w:lang w:eastAsia="zh-CN"/>
        </w:rPr>
        <w:t>ing</w:t>
      </w:r>
      <w:r w:rsidRPr="00DE54AA">
        <w:rPr>
          <w:rFonts w:hint="eastAsia"/>
          <w:lang w:eastAsia="zh-CN"/>
        </w:rPr>
        <w:t xml:space="preserve"> the energy saving mode of</w:t>
      </w:r>
      <w:r w:rsidRPr="00DE54AA">
        <w:rPr>
          <w:rFonts w:eastAsia="MS Mincho"/>
          <w:lang w:eastAsia="zh-CN"/>
        </w:rPr>
        <w:t xml:space="preserve"> the NR capacity booster cell or 5GC NF (e.g. UPF etc.)</w:t>
      </w:r>
      <w:r w:rsidRPr="00DE54AA">
        <w:rPr>
          <w:rFonts w:hint="eastAsia"/>
          <w:lang w:eastAsia="zh-CN"/>
        </w:rPr>
        <w:t>,</w:t>
      </w:r>
      <w:r w:rsidRPr="00DE54AA" w:rsidDel="006E5C7F">
        <w:rPr>
          <w:rFonts w:eastAsia="MS Mincho"/>
          <w:lang w:eastAsia="zh-CN"/>
        </w:rPr>
        <w:t xml:space="preserve"> </w:t>
      </w:r>
      <w:r w:rsidRPr="00DE54AA">
        <w:rPr>
          <w:rFonts w:hint="eastAsia"/>
          <w:lang w:eastAsia="zh-CN"/>
        </w:rPr>
        <w:t xml:space="preserve">and the energy saving activation decision making may </w:t>
      </w:r>
      <w:r w:rsidRPr="00DE54AA">
        <w:rPr>
          <w:lang w:eastAsia="zh-CN"/>
        </w:rPr>
        <w:t xml:space="preserve">be </w:t>
      </w:r>
      <w:r w:rsidRPr="00DE54AA">
        <w:t>based on the various information such as load information of the related cells</w:t>
      </w:r>
      <w:r>
        <w:t>/UPFs,</w:t>
      </w:r>
      <w:r w:rsidRPr="00DE54AA">
        <w:t xml:space="preserve"> the energy saving policies set by operators as specified in TS 28.310 [14]</w:t>
      </w:r>
      <w:r>
        <w:t xml:space="preserve"> and </w:t>
      </w:r>
      <w:r w:rsidRPr="00DE54AA">
        <w:t xml:space="preserve">the energy saving </w:t>
      </w:r>
      <w:r>
        <w:t>instructions</w:t>
      </w:r>
      <w:r w:rsidRPr="00DE54AA">
        <w:t xml:space="preserve"> </w:t>
      </w:r>
      <w:r>
        <w:t>provided by MDAS producer as described in TR 28.813 [23]</w:t>
      </w:r>
      <w:r w:rsidRPr="00DE54AA">
        <w:t>.</w:t>
      </w:r>
    </w:p>
    <w:p w:rsidR="00526ABB" w:rsidRPr="00DE54AA" w:rsidRDefault="00526ABB" w:rsidP="00526ABB">
      <w:pPr>
        <w:pStyle w:val="B1"/>
        <w:ind w:left="0" w:firstLine="0"/>
        <w:rPr>
          <w:rFonts w:eastAsia="等线"/>
          <w:lang w:eastAsia="zh-CN"/>
        </w:rPr>
      </w:pPr>
      <w:r w:rsidRPr="00DE54AA">
        <w:rPr>
          <w:rFonts w:eastAsia="等线"/>
          <w:lang w:eastAsia="zh-CN"/>
        </w:rPr>
        <w:t xml:space="preserve">As the conclusion from clause 7.2 of the TR 21.866 [15], </w:t>
      </w:r>
      <w:r>
        <w:rPr>
          <w:rFonts w:eastAsia="等线"/>
          <w:lang w:eastAsia="zh-CN"/>
        </w:rPr>
        <w:t>"</w:t>
      </w:r>
      <w:r w:rsidRPr="00DE54AA">
        <w:rPr>
          <w:rFonts w:eastAsia="等线"/>
          <w:lang w:eastAsia="zh-CN"/>
        </w:rPr>
        <w:t>The EE Control and Coordination Function: a self-managed automated process to control and coordinate system wide power saving operations including the access networks, core network, backhaul/fronthaul transmission networks, backbone networks and other subsystems</w:t>
      </w:r>
      <w:r>
        <w:rPr>
          <w:rFonts w:eastAsia="等线"/>
          <w:lang w:eastAsia="zh-CN"/>
        </w:rPr>
        <w:t>"</w:t>
      </w:r>
      <w:r w:rsidRPr="00DE54AA">
        <w:rPr>
          <w:rFonts w:eastAsia="等线"/>
          <w:lang w:eastAsia="zh-CN"/>
        </w:rPr>
        <w:t xml:space="preserve">, the management system has the overall view of network load information and it could also take the inputs from the control plane analysis (e.g. the analytics provided by </w:t>
      </w:r>
      <w:r w:rsidRPr="00DE54AA">
        <w:rPr>
          <w:rFonts w:eastAsia="等线" w:hint="eastAsia"/>
          <w:lang w:eastAsia="zh-CN"/>
        </w:rPr>
        <w:t>N</w:t>
      </w:r>
      <w:r w:rsidRPr="00DE54AA">
        <w:rPr>
          <w:rFonts w:eastAsia="等线"/>
          <w:lang w:eastAsia="zh-CN"/>
        </w:rPr>
        <w:t xml:space="preserve">WDAF). The management system may provide the network wide analytics and cooperate with Core and RAN domains and decide on which </w:t>
      </w:r>
      <w:r>
        <w:rPr>
          <w:rFonts w:eastAsia="等线"/>
          <w:lang w:eastAsia="zh-CN"/>
        </w:rPr>
        <w:t>cell/UPF</w:t>
      </w:r>
      <w:ins w:id="14" w:author="Huawei" w:date="2021-01-07T09:37:00Z">
        <w:r>
          <w:rPr>
            <w:rFonts w:eastAsia="等线"/>
            <w:lang w:eastAsia="zh-CN"/>
          </w:rPr>
          <w:t xml:space="preserve"> </w:t>
        </w:r>
      </w:ins>
      <w:r w:rsidRPr="00DE54AA">
        <w:rPr>
          <w:rFonts w:eastAsia="等线"/>
          <w:lang w:eastAsia="zh-CN"/>
        </w:rPr>
        <w:t xml:space="preserve">should move into energy saving mode in a coordinated manner. </w:t>
      </w:r>
    </w:p>
    <w:p w:rsidR="00526ABB" w:rsidRPr="00DE54AA" w:rsidRDefault="00526ABB" w:rsidP="00526ABB">
      <w:pPr>
        <w:pStyle w:val="B1"/>
        <w:ind w:left="0" w:firstLine="0"/>
        <w:rPr>
          <w:rFonts w:eastAsia="等线"/>
          <w:lang w:eastAsia="zh-CN"/>
        </w:rPr>
      </w:pPr>
      <w:r w:rsidRPr="00DE54AA">
        <w:rPr>
          <w:rFonts w:eastAsia="等线"/>
          <w:lang w:eastAsia="zh-CN"/>
        </w:rPr>
        <w:t xml:space="preserve">There are various </w:t>
      </w:r>
      <w:r>
        <w:rPr>
          <w:rFonts w:eastAsia="等线"/>
          <w:lang w:val="en-US" w:eastAsia="zh-CN"/>
        </w:rPr>
        <w:t xml:space="preserve">performance measurements </w:t>
      </w:r>
      <w:r w:rsidRPr="00DE54AA">
        <w:rPr>
          <w:rFonts w:eastAsia="等线"/>
          <w:lang w:eastAsia="zh-CN"/>
        </w:rPr>
        <w:t xml:space="preserve">could be used as inputs </w:t>
      </w:r>
      <w:r>
        <w:rPr>
          <w:rFonts w:eastAsia="等线"/>
          <w:lang w:eastAsia="zh-CN"/>
        </w:rPr>
        <w:t xml:space="preserve">by MDA </w:t>
      </w:r>
      <w:r w:rsidRPr="00DE54AA">
        <w:rPr>
          <w:rFonts w:eastAsia="等线"/>
          <w:lang w:eastAsia="zh-CN"/>
        </w:rPr>
        <w:t>for energy saving analysis</w:t>
      </w:r>
      <w:r>
        <w:rPr>
          <w:rFonts w:eastAsia="等线"/>
          <w:lang w:eastAsia="zh-CN"/>
        </w:rPr>
        <w:t>,</w:t>
      </w:r>
      <w:r w:rsidRPr="00DE54AA">
        <w:rPr>
          <w:rFonts w:eastAsia="等线"/>
          <w:lang w:eastAsia="zh-CN"/>
        </w:rPr>
        <w:t xml:space="preserve"> </w:t>
      </w:r>
      <w:r>
        <w:rPr>
          <w:rFonts w:eastAsia="等线"/>
          <w:lang w:eastAsia="zh-CN"/>
        </w:rPr>
        <w:t>f</w:t>
      </w:r>
      <w:r w:rsidRPr="00DE54AA">
        <w:rPr>
          <w:rFonts w:eastAsia="等线"/>
          <w:lang w:eastAsia="zh-CN"/>
        </w:rPr>
        <w:t>or example, the EE related performance measurements, (e.g. PDCP data volume</w:t>
      </w:r>
      <w:r>
        <w:rPr>
          <w:rFonts w:eastAsia="等线"/>
          <w:lang w:eastAsia="zh-CN"/>
        </w:rPr>
        <w:t xml:space="preserve"> of cells</w:t>
      </w:r>
      <w:r w:rsidRPr="00DE54AA">
        <w:rPr>
          <w:rFonts w:eastAsia="等线"/>
          <w:lang w:eastAsia="zh-CN"/>
        </w:rPr>
        <w:t xml:space="preserve">, PNF temperature, and PNF power consumption etc.) </w:t>
      </w:r>
      <w:r>
        <w:rPr>
          <w:rFonts w:eastAsia="等线"/>
          <w:lang w:eastAsia="zh-CN"/>
        </w:rPr>
        <w:t>for</w:t>
      </w:r>
      <w:r w:rsidRPr="00DE54AA">
        <w:rPr>
          <w:rFonts w:eastAsia="等线"/>
          <w:lang w:eastAsia="zh-CN"/>
        </w:rPr>
        <w:t xml:space="preserve"> the gNBs</w:t>
      </w:r>
      <w:r>
        <w:rPr>
          <w:rFonts w:eastAsia="等线"/>
          <w:lang w:eastAsia="zh-CN"/>
        </w:rPr>
        <w:t xml:space="preserve">, </w:t>
      </w:r>
      <w:r>
        <w:rPr>
          <w:rFonts w:eastAsia="等线"/>
          <w:lang w:val="en-US" w:eastAsia="zh-CN"/>
        </w:rPr>
        <w:t xml:space="preserve">and the data volume, number of PDU sessions with </w:t>
      </w:r>
      <w:r w:rsidRPr="00140E21">
        <w:t>SSC mode 1</w:t>
      </w:r>
      <w:r>
        <w:t xml:space="preserve"> (see TS 23.501 [13]), delay related measurements, and VR usage for UPFs</w:t>
      </w:r>
      <w:r w:rsidRPr="00DE54AA">
        <w:rPr>
          <w:lang w:eastAsia="zh-CN"/>
        </w:rPr>
        <w:t>.</w:t>
      </w:r>
    </w:p>
    <w:p w:rsidR="00526ABB" w:rsidRPr="00DE54AA" w:rsidRDefault="00526ABB" w:rsidP="00526ABB">
      <w:pPr>
        <w:pStyle w:val="B1"/>
        <w:ind w:left="0" w:firstLine="0"/>
        <w:rPr>
          <w:rFonts w:eastAsia="等线"/>
          <w:lang w:eastAsia="zh-CN"/>
        </w:rPr>
      </w:pPr>
      <w:r w:rsidRPr="00DE54AA">
        <w:rPr>
          <w:rFonts w:eastAsia="等线"/>
          <w:lang w:eastAsia="zh-CN"/>
        </w:rPr>
        <w:t>The composition of the traffic load could be also considered as inputs for energy saving analysis.</w:t>
      </w:r>
      <w:r>
        <w:rPr>
          <w:rFonts w:eastAsia="等线"/>
          <w:lang w:eastAsia="zh-CN"/>
        </w:rPr>
        <w:t xml:space="preserve"> </w:t>
      </w:r>
      <w:r w:rsidRPr="00DE54AA">
        <w:rPr>
          <w:rFonts w:eastAsia="等线"/>
          <w:lang w:eastAsia="zh-CN"/>
        </w:rPr>
        <w:t>(e.g., the percentage of high-value traffic in the traffic load).</w:t>
      </w:r>
      <w:r w:rsidRPr="00DE54AA">
        <w:rPr>
          <w:rFonts w:eastAsia="等线" w:hint="eastAsia"/>
          <w:lang w:eastAsia="zh-CN"/>
        </w:rPr>
        <w:t xml:space="preserve"> </w:t>
      </w:r>
      <w:r w:rsidRPr="00DE54AA">
        <w:rPr>
          <w:lang w:eastAsia="zh-CN"/>
        </w:rPr>
        <w:t>T</w:t>
      </w:r>
      <w:r w:rsidRPr="00DE54AA">
        <w:rPr>
          <w:rFonts w:hint="eastAsia"/>
          <w:lang w:eastAsia="zh-CN"/>
        </w:rPr>
        <w:t xml:space="preserve">he </w:t>
      </w:r>
      <w:r w:rsidRPr="00DE54AA">
        <w:rPr>
          <w:lang w:eastAsia="zh-CN"/>
        </w:rPr>
        <w:t xml:space="preserve">variation of </w:t>
      </w:r>
      <w:r w:rsidRPr="00DE54AA">
        <w:rPr>
          <w:rFonts w:hint="eastAsia"/>
          <w:lang w:eastAsia="zh-CN"/>
        </w:rPr>
        <w:t xml:space="preserve">traffic load </w:t>
      </w:r>
      <w:r w:rsidRPr="00DE54AA">
        <w:rPr>
          <w:lang w:eastAsia="zh-CN"/>
        </w:rPr>
        <w:t xml:space="preserve">may be </w:t>
      </w:r>
      <w:r w:rsidRPr="00DE54AA">
        <w:rPr>
          <w:rFonts w:hint="eastAsia"/>
          <w:lang w:eastAsia="zh-CN"/>
        </w:rPr>
        <w:t>related to the network data</w:t>
      </w:r>
      <w:r w:rsidRPr="00DE54AA">
        <w:rPr>
          <w:lang w:eastAsia="zh-CN"/>
        </w:rPr>
        <w:t xml:space="preserve"> (e.g., </w:t>
      </w:r>
      <w:r w:rsidRPr="00DE54AA">
        <w:rPr>
          <w:rFonts w:eastAsia="等线"/>
          <w:lang w:eastAsia="zh-CN"/>
        </w:rPr>
        <w:t>historical handover information of the UEs</w:t>
      </w:r>
      <w:r w:rsidRPr="00DE54AA">
        <w:rPr>
          <w:rFonts w:eastAsia="等线" w:hint="eastAsia"/>
          <w:lang w:eastAsia="zh-CN"/>
        </w:rPr>
        <w:t xml:space="preserve"> or</w:t>
      </w:r>
      <w:r w:rsidRPr="00DE54AA">
        <w:rPr>
          <w:rFonts w:eastAsia="等线"/>
          <w:lang w:eastAsia="zh-CN"/>
        </w:rPr>
        <w:t xml:space="preserve"> </w:t>
      </w:r>
      <w:r w:rsidRPr="00DE54AA">
        <w:rPr>
          <w:rFonts w:eastAsia="等线" w:hint="eastAsia"/>
          <w:lang w:eastAsia="zh-CN"/>
        </w:rPr>
        <w:t>network congestion status</w:t>
      </w:r>
      <w:r w:rsidRPr="00DE54AA">
        <w:rPr>
          <w:lang w:eastAsia="zh-CN"/>
        </w:rPr>
        <w:t>).</w:t>
      </w:r>
      <w:r w:rsidRPr="00DE54AA">
        <w:rPr>
          <w:rFonts w:hint="eastAsia"/>
          <w:lang w:eastAsia="zh-CN"/>
        </w:rPr>
        <w:t xml:space="preserve"> </w:t>
      </w:r>
      <w:r w:rsidRPr="00DE54AA">
        <w:rPr>
          <w:lang w:eastAsia="zh-CN"/>
        </w:rPr>
        <w:t xml:space="preserve">Collecting and analysing </w:t>
      </w:r>
      <w:r w:rsidRPr="00DE54AA">
        <w:rPr>
          <w:rFonts w:eastAsia="等线"/>
          <w:lang w:eastAsia="zh-CN"/>
        </w:rPr>
        <w:t xml:space="preserve">the network data </w:t>
      </w:r>
      <w:r w:rsidRPr="00DE54AA">
        <w:rPr>
          <w:lang w:eastAsia="zh-CN"/>
        </w:rPr>
        <w:t xml:space="preserve">with </w:t>
      </w:r>
      <w:r w:rsidRPr="00DE54AA">
        <w:rPr>
          <w:rFonts w:eastAsia="等线"/>
          <w:lang w:eastAsia="zh-CN"/>
        </w:rPr>
        <w:lastRenderedPageBreak/>
        <w:t>machine learning tools may provide predictions related to the trends of traffic load. The composition and the trend of the traffic load may be used as references for making decision on energy saving</w:t>
      </w:r>
      <w:r w:rsidRPr="00DE54AA">
        <w:rPr>
          <w:rFonts w:eastAsia="等线" w:hint="eastAsia"/>
          <w:lang w:eastAsia="zh-CN"/>
        </w:rPr>
        <w:t>.</w:t>
      </w:r>
    </w:p>
    <w:p w:rsidR="00526ABB" w:rsidRPr="00DE54AA" w:rsidRDefault="00526ABB" w:rsidP="00526ABB">
      <w:pPr>
        <w:pStyle w:val="B1"/>
        <w:ind w:left="0" w:firstLine="0"/>
        <w:rPr>
          <w:lang w:eastAsia="zh-CN"/>
        </w:rPr>
      </w:pPr>
      <w:r w:rsidRPr="00DE54AA">
        <w:rPr>
          <w:rFonts w:eastAsia="等线" w:hint="eastAsia"/>
          <w:lang w:eastAsia="zh-CN"/>
        </w:rPr>
        <w:t xml:space="preserve">MDAS </w:t>
      </w:r>
      <w:r w:rsidRPr="00DE54AA">
        <w:rPr>
          <w:rFonts w:eastAsia="等线"/>
          <w:lang w:eastAsia="zh-CN"/>
        </w:rPr>
        <w:t xml:space="preserve">may also obtain NF location or other </w:t>
      </w:r>
      <w:r>
        <w:rPr>
          <w:rFonts w:eastAsia="等线"/>
          <w:lang w:val="en-US" w:eastAsia="zh-CN"/>
        </w:rPr>
        <w:t xml:space="preserve">inventory </w:t>
      </w:r>
      <w:r w:rsidRPr="00DE54AA">
        <w:rPr>
          <w:rFonts w:eastAsia="等线"/>
          <w:lang w:eastAsia="zh-CN"/>
        </w:rPr>
        <w:t xml:space="preserve">information </w:t>
      </w:r>
      <w:r>
        <w:rPr>
          <w:rFonts w:eastAsia="等线"/>
          <w:lang w:val="en-US" w:eastAsia="zh-CN"/>
        </w:rPr>
        <w:t>such as energy efficiency and the energy cost of the data centers</w:t>
      </w:r>
      <w:r w:rsidRPr="00DE54AA">
        <w:rPr>
          <w:rFonts w:eastAsia="等线"/>
          <w:lang w:eastAsia="zh-CN"/>
        </w:rPr>
        <w:t xml:space="preserve">, while analysing historical network information. Based on the collected information, MDAS </w:t>
      </w:r>
      <w:r>
        <w:rPr>
          <w:rFonts w:eastAsia="等线"/>
          <w:lang w:eastAsia="zh-CN"/>
        </w:rPr>
        <w:t>producer makes</w:t>
      </w:r>
      <w:r w:rsidRPr="00DE54AA">
        <w:rPr>
          <w:rFonts w:eastAsia="等线"/>
          <w:lang w:eastAsia="zh-CN"/>
        </w:rPr>
        <w:t xml:space="preserve"> analysis and give</w:t>
      </w:r>
      <w:r>
        <w:rPr>
          <w:rFonts w:eastAsia="等线"/>
          <w:lang w:eastAsia="zh-CN"/>
        </w:rPr>
        <w:t>s</w:t>
      </w:r>
      <w:r w:rsidRPr="00DE54AA">
        <w:rPr>
          <w:rFonts w:eastAsia="等线"/>
          <w:lang w:eastAsia="zh-CN"/>
        </w:rPr>
        <w:t xml:space="preserve"> suggestions to network management in optimization suggestion for 5G Core NF deployment options in high-value traffic region (e.g. location of VNF in context of energy saving). The information from control plane data analysis </w:t>
      </w:r>
      <w:r w:rsidRPr="00DE54AA">
        <w:rPr>
          <w:lang w:eastAsia="zh-CN"/>
        </w:rPr>
        <w:t>from NWDAF</w:t>
      </w:r>
      <w:r>
        <w:rPr>
          <w:lang w:eastAsia="zh-CN"/>
        </w:rPr>
        <w:t xml:space="preserve">, </w:t>
      </w:r>
      <w:r>
        <w:rPr>
          <w:lang w:val="en-US" w:eastAsia="zh-CN"/>
        </w:rPr>
        <w:t xml:space="preserve">such as </w:t>
      </w:r>
      <w:r>
        <w:t>UE Communication analytics (see TS 23.288 [18]),</w:t>
      </w:r>
      <w:r w:rsidRPr="00DE54AA">
        <w:rPr>
          <w:lang w:eastAsia="zh-CN"/>
        </w:rPr>
        <w:t xml:space="preserve"> may also be used as input for energy saving analysis and </w:t>
      </w:r>
      <w:r>
        <w:rPr>
          <w:lang w:eastAsia="zh-CN"/>
        </w:rPr>
        <w:t>instruction</w:t>
      </w:r>
      <w:r w:rsidRPr="00DE54AA">
        <w:rPr>
          <w:lang w:eastAsia="zh-CN"/>
        </w:rPr>
        <w:t xml:space="preserve">. </w:t>
      </w:r>
    </w:p>
    <w:p w:rsidR="00526ABB" w:rsidRPr="00DE54AA" w:rsidRDefault="00526ABB" w:rsidP="00526ABB">
      <w:pPr>
        <w:pStyle w:val="B1"/>
        <w:ind w:left="0" w:firstLine="0"/>
        <w:rPr>
          <w:rFonts w:eastAsia="等线"/>
          <w:lang w:eastAsia="zh-CN"/>
        </w:rPr>
      </w:pPr>
      <w:r w:rsidRPr="00DE54AA">
        <w:rPr>
          <w:lang w:eastAsia="zh-CN"/>
        </w:rPr>
        <w:t>The decision of core NF and RAN node energy saving should be coordinated by management system to guarantee the overall network and service performance are not affected as much as possible.</w:t>
      </w:r>
    </w:p>
    <w:p w:rsidR="00526ABB" w:rsidRPr="00DE54AA" w:rsidRDefault="00526ABB" w:rsidP="00526ABB">
      <w:pPr>
        <w:pStyle w:val="B1"/>
        <w:ind w:left="0" w:firstLine="0"/>
        <w:rPr>
          <w:lang w:eastAsia="zh-CN"/>
        </w:rPr>
      </w:pPr>
      <w:bookmarkStart w:id="15" w:name="_Toc50630346"/>
      <w:bookmarkEnd w:id="13"/>
      <w:r w:rsidRPr="00DE54AA">
        <w:rPr>
          <w:lang w:eastAsia="zh-CN"/>
        </w:rPr>
        <w:t xml:space="preserve">To achieve an optimized balance between the energy consumed and the performance provided by the network, MDAS can </w:t>
      </w:r>
      <w:r w:rsidRPr="00DE54AA">
        <w:rPr>
          <w:rFonts w:hint="eastAsia"/>
          <w:lang w:eastAsia="zh-CN"/>
        </w:rPr>
        <w:t xml:space="preserve">be used to </w:t>
      </w:r>
      <w:r w:rsidRPr="00DE54AA">
        <w:rPr>
          <w:lang w:eastAsia="zh-CN"/>
        </w:rPr>
        <w:t>provide an analytic</w:t>
      </w:r>
      <w:r>
        <w:rPr>
          <w:lang w:eastAsia="zh-CN"/>
        </w:rPr>
        <w:t>s</w:t>
      </w:r>
      <w:r w:rsidRPr="00DE54AA">
        <w:rPr>
          <w:lang w:eastAsia="zh-CN"/>
        </w:rPr>
        <w:t xml:space="preserve"> report by analysing the above information comprehensively to assist </w:t>
      </w:r>
      <w:r w:rsidRPr="00DE54AA">
        <w:rPr>
          <w:rFonts w:hint="eastAsia"/>
          <w:lang w:eastAsia="zh-CN"/>
        </w:rPr>
        <w:t xml:space="preserve">the </w:t>
      </w:r>
      <w:r w:rsidRPr="00DE54AA">
        <w:rPr>
          <w:lang w:eastAsia="zh-CN"/>
        </w:rPr>
        <w:t>energy saving</w:t>
      </w:r>
      <w:r w:rsidRPr="00DE54AA">
        <w:rPr>
          <w:rFonts w:hint="eastAsia"/>
          <w:lang w:eastAsia="zh-CN"/>
        </w:rPr>
        <w:t>.</w:t>
      </w:r>
    </w:p>
    <w:p w:rsidR="00526ABB" w:rsidRPr="00DE54AA" w:rsidRDefault="00526ABB" w:rsidP="00526ABB">
      <w:pPr>
        <w:pStyle w:val="4"/>
        <w:rPr>
          <w:lang w:eastAsia="zh-CN"/>
        </w:rPr>
      </w:pPr>
      <w:bookmarkStart w:id="16" w:name="_Toc57647026"/>
      <w:r w:rsidRPr="00DE54AA">
        <w:rPr>
          <w:rFonts w:hint="eastAsia"/>
          <w:lang w:eastAsia="zh-CN"/>
        </w:rPr>
        <w:t>6.</w:t>
      </w:r>
      <w:r w:rsidRPr="00DE54AA">
        <w:rPr>
          <w:lang w:eastAsia="zh-CN"/>
        </w:rPr>
        <w:t>6</w:t>
      </w:r>
      <w:r w:rsidRPr="00DE54AA">
        <w:rPr>
          <w:rFonts w:hint="eastAsia"/>
          <w:lang w:eastAsia="zh-CN"/>
        </w:rPr>
        <w:t>.1.2</w:t>
      </w:r>
      <w:r w:rsidRPr="00DE54AA">
        <w:rPr>
          <w:lang w:eastAsia="zh-CN"/>
        </w:rPr>
        <w:tab/>
        <w:t>Potential</w:t>
      </w:r>
      <w:r w:rsidRPr="00DE54AA">
        <w:rPr>
          <w:rFonts w:hint="eastAsia"/>
          <w:lang w:eastAsia="zh-CN"/>
        </w:rPr>
        <w:t xml:space="preserve"> </w:t>
      </w:r>
      <w:r w:rsidRPr="00DE54AA">
        <w:rPr>
          <w:rFonts w:hint="eastAsia"/>
        </w:rPr>
        <w:t>requirement</w:t>
      </w:r>
      <w:r w:rsidRPr="00DE54AA">
        <w:t>s</w:t>
      </w:r>
      <w:bookmarkEnd w:id="15"/>
      <w:bookmarkEnd w:id="16"/>
    </w:p>
    <w:p w:rsidR="00526ABB" w:rsidRDefault="00526ABB" w:rsidP="00526ABB">
      <w:pPr>
        <w:tabs>
          <w:tab w:val="left" w:pos="2340"/>
        </w:tabs>
        <w:rPr>
          <w:lang w:eastAsia="zh-CN"/>
        </w:rPr>
      </w:pPr>
      <w:r w:rsidRPr="0078271C">
        <w:rPr>
          <w:b/>
          <w:lang w:eastAsia="zh-CN"/>
        </w:rPr>
        <w:t>REQ-</w:t>
      </w:r>
      <w:r>
        <w:rPr>
          <w:b/>
          <w:lang w:eastAsia="zh-CN"/>
        </w:rPr>
        <w:t>MDA_ES</w:t>
      </w:r>
      <w:r w:rsidRPr="0078271C">
        <w:rPr>
          <w:b/>
          <w:lang w:eastAsia="zh-CN"/>
        </w:rPr>
        <w:t>-CON-1</w:t>
      </w:r>
      <w:r>
        <w:rPr>
          <w:lang w:eastAsia="zh-CN"/>
        </w:rPr>
        <w:tab/>
      </w:r>
      <w:r w:rsidRPr="0078271C">
        <w:rPr>
          <w:lang w:eastAsia="zh-CN"/>
        </w:rPr>
        <w:t xml:space="preserve">The </w:t>
      </w:r>
      <w:r>
        <w:rPr>
          <w:lang w:eastAsia="zh-CN"/>
        </w:rPr>
        <w:t>MDAS producer</w:t>
      </w:r>
      <w:r w:rsidRPr="0078271C">
        <w:rPr>
          <w:lang w:eastAsia="zh-CN"/>
        </w:rPr>
        <w:t xml:space="preserve"> </w:t>
      </w:r>
      <w:r>
        <w:rPr>
          <w:lang w:eastAsia="zh-CN"/>
        </w:rPr>
        <w:t>should</w:t>
      </w:r>
      <w:r w:rsidRPr="0078271C">
        <w:rPr>
          <w:lang w:eastAsia="zh-CN"/>
        </w:rPr>
        <w:t xml:space="preserve"> </w:t>
      </w:r>
      <w:r>
        <w:rPr>
          <w:lang w:eastAsia="zh-CN"/>
        </w:rPr>
        <w:t>have a capability to provide the analytics report describing the energy saving instruction.</w:t>
      </w:r>
    </w:p>
    <w:p w:rsidR="00526ABB" w:rsidRDefault="00526ABB" w:rsidP="00526ABB">
      <w:pPr>
        <w:tabs>
          <w:tab w:val="left" w:pos="2340"/>
        </w:tabs>
        <w:rPr>
          <w:lang w:eastAsia="zh-CN"/>
        </w:rPr>
      </w:pPr>
      <w:r w:rsidRPr="0078271C">
        <w:rPr>
          <w:b/>
          <w:lang w:eastAsia="zh-CN"/>
        </w:rPr>
        <w:t>REQ-</w:t>
      </w:r>
      <w:r>
        <w:rPr>
          <w:b/>
          <w:lang w:eastAsia="zh-CN"/>
        </w:rPr>
        <w:t>MDA_ES</w:t>
      </w:r>
      <w:r w:rsidRPr="0078271C">
        <w:rPr>
          <w:b/>
          <w:lang w:eastAsia="zh-CN"/>
        </w:rPr>
        <w:t>-CON-</w:t>
      </w:r>
      <w:r>
        <w:rPr>
          <w:b/>
          <w:lang w:eastAsia="zh-CN"/>
        </w:rPr>
        <w:t>2</w:t>
      </w:r>
      <w:r>
        <w:rPr>
          <w:lang w:eastAsia="zh-CN"/>
        </w:rPr>
        <w:tab/>
      </w:r>
      <w:r w:rsidRPr="0078271C">
        <w:rPr>
          <w:lang w:eastAsia="zh-CN"/>
        </w:rPr>
        <w:t xml:space="preserve">The </w:t>
      </w:r>
      <w:r>
        <w:rPr>
          <w:lang w:eastAsia="zh-CN"/>
        </w:rPr>
        <w:t>analytics report describing the energy saving instruction should contain the following information:</w:t>
      </w:r>
    </w:p>
    <w:p w:rsidR="00526ABB" w:rsidRDefault="00526ABB" w:rsidP="00526ABB">
      <w:pPr>
        <w:tabs>
          <w:tab w:val="left" w:pos="2340"/>
        </w:tabs>
        <w:ind w:left="720" w:hanging="360"/>
        <w:rPr>
          <w:lang w:eastAsia="zh-CN"/>
        </w:rPr>
      </w:pPr>
      <w:r>
        <w:rPr>
          <w:lang w:eastAsia="zh-CN"/>
        </w:rPr>
        <w:t>-</w:t>
      </w:r>
      <w:r>
        <w:rPr>
          <w:lang w:eastAsia="zh-CN"/>
        </w:rPr>
        <w:tab/>
        <w:t>The identifier of the energy saving instruction described in the analytics report;</w:t>
      </w:r>
    </w:p>
    <w:p w:rsidR="00526ABB" w:rsidRDefault="00526ABB" w:rsidP="00526ABB">
      <w:pPr>
        <w:tabs>
          <w:tab w:val="left" w:pos="2340"/>
        </w:tabs>
        <w:ind w:left="720" w:hanging="360"/>
        <w:rPr>
          <w:ins w:id="17" w:author="Huawei" w:date="2021-01-07T11:26:00Z"/>
          <w:lang w:eastAsia="zh-CN"/>
        </w:rPr>
      </w:pPr>
      <w:ins w:id="18" w:author="Huawei" w:date="2021-01-07T11:26:00Z">
        <w:r>
          <w:rPr>
            <w:lang w:eastAsia="zh-CN"/>
          </w:rPr>
          <w:t>-</w:t>
        </w:r>
        <w:r>
          <w:rPr>
            <w:lang w:eastAsia="zh-CN"/>
          </w:rPr>
          <w:tab/>
          <w:t xml:space="preserve">Location of </w:t>
        </w:r>
      </w:ins>
      <w:ins w:id="19" w:author="Huawei" w:date="2021-01-07T11:27:00Z">
        <w:r w:rsidRPr="00DE54AA">
          <w:rPr>
            <w:lang w:eastAsia="zh-CN"/>
          </w:rPr>
          <w:t>geographical area where the unreasonable energy consumption exists</w:t>
        </w:r>
        <w:r>
          <w:rPr>
            <w:lang w:eastAsia="zh-CN"/>
          </w:rPr>
          <w:t xml:space="preserve"> or </w:t>
        </w:r>
      </w:ins>
      <w:ins w:id="20" w:author="Huawei" w:date="2021-01-07T11:28:00Z">
        <w:r>
          <w:rPr>
            <w:lang w:eastAsia="zh-CN"/>
          </w:rPr>
          <w:t xml:space="preserve">optimization </w:t>
        </w:r>
      </w:ins>
      <w:ins w:id="21" w:author="Huawei" w:date="2021-01-07T11:27:00Z">
        <w:r>
          <w:rPr>
            <w:rFonts w:eastAsia="等线"/>
            <w:lang w:eastAsia="zh-CN"/>
          </w:rPr>
          <w:t>r</w:t>
        </w:r>
        <w:r w:rsidRPr="003362F5">
          <w:rPr>
            <w:lang w:val="en-US"/>
          </w:rPr>
          <w:t>ecommended</w:t>
        </w:r>
      </w:ins>
      <w:ins w:id="22" w:author="Huawei" w:date="2021-01-07T11:26:00Z">
        <w:r>
          <w:rPr>
            <w:lang w:eastAsia="zh-CN"/>
          </w:rPr>
          <w:t>;</w:t>
        </w:r>
      </w:ins>
    </w:p>
    <w:p w:rsidR="00526ABB" w:rsidRDefault="00526ABB" w:rsidP="00526ABB">
      <w:pPr>
        <w:tabs>
          <w:tab w:val="left" w:pos="2340"/>
        </w:tabs>
        <w:ind w:left="720" w:hanging="360"/>
        <w:rPr>
          <w:lang w:eastAsia="zh-CN"/>
        </w:rPr>
      </w:pPr>
      <w:r>
        <w:rPr>
          <w:lang w:eastAsia="zh-CN"/>
        </w:rPr>
        <w:t>-</w:t>
      </w:r>
      <w:r>
        <w:rPr>
          <w:lang w:eastAsia="zh-CN"/>
        </w:rPr>
        <w:tab/>
        <w:t>Root cause of the energy consumption issue;</w:t>
      </w:r>
    </w:p>
    <w:p w:rsidR="00526ABB" w:rsidRDefault="00526ABB" w:rsidP="00526ABB">
      <w:pPr>
        <w:tabs>
          <w:tab w:val="left" w:pos="2340"/>
        </w:tabs>
        <w:ind w:left="720" w:hanging="360"/>
        <w:rPr>
          <w:lang w:eastAsia="zh-CN"/>
        </w:rPr>
      </w:pPr>
      <w:r>
        <w:rPr>
          <w:lang w:eastAsia="zh-CN"/>
        </w:rPr>
        <w:t>-</w:t>
      </w:r>
      <w:r>
        <w:rPr>
          <w:lang w:eastAsia="zh-CN"/>
        </w:rPr>
        <w:tab/>
        <w:t xml:space="preserve">Recommended </w:t>
      </w:r>
      <w:r>
        <w:t xml:space="preserve">NR Cells (ES-Cell) to enter </w:t>
      </w:r>
      <w:r>
        <w:rPr>
          <w:lang w:val="en-US"/>
        </w:rPr>
        <w:t>energySaving state</w:t>
      </w:r>
      <w:r>
        <w:rPr>
          <w:lang w:eastAsia="zh-CN"/>
        </w:rPr>
        <w:t>;</w:t>
      </w:r>
    </w:p>
    <w:p w:rsidR="00526ABB" w:rsidRDefault="00526ABB" w:rsidP="00526ABB">
      <w:pPr>
        <w:tabs>
          <w:tab w:val="left" w:pos="2340"/>
        </w:tabs>
        <w:ind w:left="720" w:hanging="360"/>
        <w:rPr>
          <w:lang w:val="en-US"/>
        </w:rPr>
      </w:pPr>
      <w:r>
        <w:rPr>
          <w:lang w:val="en-US"/>
        </w:rPr>
        <w:t xml:space="preserve">-  </w:t>
      </w:r>
      <w:r>
        <w:rPr>
          <w:lang w:val="en-US"/>
        </w:rPr>
        <w:tab/>
        <w:t>Recommended candidate cells with precedence for taking over the traffic of each ES-Cell.</w:t>
      </w:r>
    </w:p>
    <w:p w:rsidR="00526ABB" w:rsidRDefault="00526ABB" w:rsidP="00526ABB">
      <w:pPr>
        <w:tabs>
          <w:tab w:val="left" w:pos="2340"/>
        </w:tabs>
        <w:ind w:left="720" w:hanging="360"/>
        <w:rPr>
          <w:lang w:val="en-US"/>
        </w:rPr>
      </w:pPr>
      <w:r>
        <w:rPr>
          <w:lang w:val="en-US"/>
        </w:rPr>
        <w:t>-</w:t>
      </w:r>
      <w:r>
        <w:rPr>
          <w:lang w:val="en-US"/>
        </w:rPr>
        <w:tab/>
        <w:t>R</w:t>
      </w:r>
      <w:r w:rsidRPr="003362F5">
        <w:rPr>
          <w:lang w:val="en-US"/>
        </w:rPr>
        <w:t>ecommended</w:t>
      </w:r>
      <w:r>
        <w:t xml:space="preserve"> UPFs (ES-UPF) to enter </w:t>
      </w:r>
      <w:r>
        <w:rPr>
          <w:lang w:val="en-US"/>
        </w:rPr>
        <w:t>energySaving state;</w:t>
      </w:r>
    </w:p>
    <w:p w:rsidR="00526ABB" w:rsidRDefault="00526ABB" w:rsidP="00526ABB">
      <w:pPr>
        <w:tabs>
          <w:tab w:val="left" w:pos="2340"/>
        </w:tabs>
        <w:ind w:left="720" w:hanging="360"/>
        <w:rPr>
          <w:ins w:id="23" w:author="Huawei" w:date="2021-01-07T09:46:00Z"/>
          <w:lang w:val="en-US"/>
        </w:rPr>
      </w:pPr>
      <w:r>
        <w:rPr>
          <w:lang w:val="en-US"/>
        </w:rPr>
        <w:t xml:space="preserve">- </w:t>
      </w:r>
      <w:r>
        <w:rPr>
          <w:lang w:val="en-US"/>
        </w:rPr>
        <w:tab/>
        <w:t>Recommended candidate UPFs with precedence for taking over the traffic of each ES-UPF.</w:t>
      </w:r>
    </w:p>
    <w:p w:rsidR="00526ABB" w:rsidRDefault="00526ABB" w:rsidP="00526ABB">
      <w:pPr>
        <w:tabs>
          <w:tab w:val="left" w:pos="2340"/>
        </w:tabs>
        <w:ind w:left="720" w:hanging="360"/>
        <w:rPr>
          <w:ins w:id="24" w:author="Huawei" w:date="2021-01-07T10:02:00Z"/>
          <w:lang w:val="en-US"/>
        </w:rPr>
      </w:pPr>
      <w:ins w:id="25" w:author="Huawei" w:date="2021-01-07T10:03:00Z">
        <w:r>
          <w:rPr>
            <w:lang w:val="en-US"/>
          </w:rPr>
          <w:t>-</w:t>
        </w:r>
        <w:r>
          <w:rPr>
            <w:lang w:val="en-US"/>
          </w:rPr>
          <w:tab/>
          <w:t>P</w:t>
        </w:r>
        <w:r w:rsidRPr="00DE54AA">
          <w:rPr>
            <w:rFonts w:eastAsia="等线"/>
            <w:lang w:eastAsia="zh-CN"/>
          </w:rPr>
          <w:t>redictions related to the trends of traffic load</w:t>
        </w:r>
        <w:r>
          <w:rPr>
            <w:rFonts w:eastAsia="等线"/>
            <w:lang w:eastAsia="zh-CN"/>
          </w:rPr>
          <w:t xml:space="preserve"> which</w:t>
        </w:r>
        <w:r w:rsidRPr="00DE54AA">
          <w:rPr>
            <w:rFonts w:eastAsia="等线"/>
            <w:lang w:eastAsia="zh-CN"/>
          </w:rPr>
          <w:t xml:space="preserve"> </w:t>
        </w:r>
      </w:ins>
      <w:ins w:id="26" w:author="Huawei" w:date="2021-01-07T10:57:00Z">
        <w:r>
          <w:rPr>
            <w:rFonts w:eastAsia="等线"/>
            <w:lang w:val="en-US" w:eastAsia="zh-CN"/>
          </w:rPr>
          <w:t xml:space="preserve">could </w:t>
        </w:r>
      </w:ins>
      <w:ins w:id="27" w:author="Huawei" w:date="2021-01-07T10:03:00Z">
        <w:r w:rsidRPr="00DE54AA">
          <w:rPr>
            <w:rFonts w:eastAsia="等线"/>
            <w:lang w:eastAsia="zh-CN"/>
          </w:rPr>
          <w:t>be used as references for making decision on energy saving</w:t>
        </w:r>
        <w:r>
          <w:rPr>
            <w:rFonts w:eastAsia="等线"/>
            <w:lang w:eastAsia="zh-CN"/>
          </w:rPr>
          <w:t>.</w:t>
        </w:r>
      </w:ins>
    </w:p>
    <w:p w:rsidR="00526ABB" w:rsidRDefault="00526ABB" w:rsidP="00526ABB">
      <w:pPr>
        <w:tabs>
          <w:tab w:val="left" w:pos="2340"/>
        </w:tabs>
        <w:ind w:left="720" w:hanging="360"/>
        <w:rPr>
          <w:ins w:id="28" w:author="Huawei" w:date="2021-01-07T09:46:00Z"/>
          <w:lang w:val="en-US"/>
        </w:rPr>
      </w:pPr>
      <w:ins w:id="29" w:author="Huawei" w:date="2021-01-07T09:46:00Z">
        <w:r>
          <w:rPr>
            <w:lang w:val="en-US"/>
          </w:rPr>
          <w:t>-</w:t>
        </w:r>
        <w:r>
          <w:rPr>
            <w:lang w:val="en-US"/>
          </w:rPr>
          <w:tab/>
          <w:t>R</w:t>
        </w:r>
        <w:r w:rsidRPr="003362F5">
          <w:rPr>
            <w:lang w:val="en-US"/>
          </w:rPr>
          <w:t>ecommended</w:t>
        </w:r>
        <w:r>
          <w:t xml:space="preserve"> </w:t>
        </w:r>
      </w:ins>
      <w:ins w:id="30" w:author="Huawei" w:date="2021-01-07T10:00:00Z">
        <w:r w:rsidRPr="00DE54AA">
          <w:rPr>
            <w:rFonts w:eastAsia="等线"/>
            <w:lang w:eastAsia="zh-CN"/>
          </w:rPr>
          <w:t>5G</w:t>
        </w:r>
      </w:ins>
      <w:ins w:id="31" w:author="Huawei" w:date="2021-01-07T10:01:00Z">
        <w:r>
          <w:rPr>
            <w:rFonts w:eastAsia="等线"/>
            <w:lang w:eastAsia="zh-CN"/>
          </w:rPr>
          <w:t>C</w:t>
        </w:r>
      </w:ins>
      <w:ins w:id="32" w:author="Huawei" w:date="2021-01-07T10:00:00Z">
        <w:r w:rsidRPr="00DE54AA">
          <w:rPr>
            <w:rFonts w:eastAsia="等线"/>
            <w:lang w:eastAsia="zh-CN"/>
          </w:rPr>
          <w:t xml:space="preserve"> NF deployment options in high-value traffic region (e.g. location of VNF in context of energy saving).</w:t>
        </w:r>
      </w:ins>
    </w:p>
    <w:p w:rsidR="00526ABB" w:rsidRDefault="00526ABB" w:rsidP="00526ABB">
      <w:pPr>
        <w:tabs>
          <w:tab w:val="left" w:pos="2340"/>
        </w:tabs>
        <w:rPr>
          <w:ins w:id="33" w:author="Huawei" w:date="2021-01-07T11:00:00Z"/>
          <w:lang w:eastAsia="zh-CN"/>
        </w:rPr>
      </w:pPr>
      <w:ins w:id="34" w:author="Huawei" w:date="2021-01-07T11:00:00Z">
        <w:r w:rsidRPr="0078271C">
          <w:rPr>
            <w:b/>
            <w:lang w:eastAsia="zh-CN"/>
          </w:rPr>
          <w:t>REQ-</w:t>
        </w:r>
        <w:r>
          <w:rPr>
            <w:b/>
            <w:lang w:eastAsia="zh-CN"/>
          </w:rPr>
          <w:t>MDA_ES</w:t>
        </w:r>
        <w:r w:rsidRPr="0078271C">
          <w:rPr>
            <w:b/>
            <w:lang w:eastAsia="zh-CN"/>
          </w:rPr>
          <w:t>-CON-</w:t>
        </w:r>
        <w:r>
          <w:rPr>
            <w:b/>
            <w:lang w:eastAsia="zh-CN"/>
          </w:rPr>
          <w:t>X</w:t>
        </w:r>
        <w:r>
          <w:rPr>
            <w:lang w:eastAsia="zh-CN"/>
          </w:rPr>
          <w:tab/>
        </w:r>
        <w:r w:rsidRPr="0078271C">
          <w:rPr>
            <w:lang w:eastAsia="zh-CN"/>
          </w:rPr>
          <w:t xml:space="preserve">The </w:t>
        </w:r>
        <w:r>
          <w:rPr>
            <w:lang w:eastAsia="zh-CN"/>
          </w:rPr>
          <w:t>MDAS producer</w:t>
        </w:r>
        <w:r w:rsidRPr="0078271C">
          <w:rPr>
            <w:lang w:eastAsia="zh-CN"/>
          </w:rPr>
          <w:t xml:space="preserve"> </w:t>
        </w:r>
        <w:r>
          <w:rPr>
            <w:lang w:eastAsia="zh-CN"/>
          </w:rPr>
          <w:t>should</w:t>
        </w:r>
        <w:r w:rsidRPr="0078271C">
          <w:rPr>
            <w:lang w:eastAsia="zh-CN"/>
          </w:rPr>
          <w:t xml:space="preserve"> </w:t>
        </w:r>
        <w:r>
          <w:rPr>
            <w:lang w:eastAsia="zh-CN"/>
          </w:rPr>
          <w:t xml:space="preserve">have a capability to </w:t>
        </w:r>
      </w:ins>
      <w:ins w:id="35" w:author="Huawei" w:date="2021-01-07T11:01:00Z">
        <w:r>
          <w:rPr>
            <w:rFonts w:eastAsia="等线"/>
            <w:lang w:eastAsia="zh-CN"/>
          </w:rPr>
          <w:t>update</w:t>
        </w:r>
      </w:ins>
      <w:ins w:id="36" w:author="Huawei" w:date="2021-01-07T11:06:00Z">
        <w:r>
          <w:rPr>
            <w:rFonts w:eastAsia="等线"/>
            <w:lang w:eastAsia="zh-CN"/>
          </w:rPr>
          <w:t xml:space="preserve"> the</w:t>
        </w:r>
      </w:ins>
      <w:ins w:id="37" w:author="Huawei" w:date="2021-01-07T11:01:00Z">
        <w:r w:rsidRPr="00E84E3E">
          <w:rPr>
            <w:rFonts w:eastAsia="等线"/>
            <w:lang w:eastAsia="zh-CN"/>
          </w:rPr>
          <w:t xml:space="preserve"> </w:t>
        </w:r>
        <w:r>
          <w:rPr>
            <w:rFonts w:eastAsia="等线"/>
            <w:lang w:eastAsia="zh-CN"/>
          </w:rPr>
          <w:t>recommended decision</w:t>
        </w:r>
        <w:r w:rsidRPr="00E84E3E">
          <w:rPr>
            <w:rFonts w:eastAsia="等线"/>
            <w:lang w:eastAsia="zh-CN"/>
          </w:rPr>
          <w:t>s</w:t>
        </w:r>
        <w:r>
          <w:rPr>
            <w:rFonts w:eastAsia="等线"/>
            <w:lang w:eastAsia="zh-CN"/>
          </w:rPr>
          <w:t xml:space="preserve"> and</w:t>
        </w:r>
        <w:r>
          <w:rPr>
            <w:lang w:eastAsia="zh-CN"/>
          </w:rPr>
          <w:t xml:space="preserve"> fine-tune the accuracy of the analytics </w:t>
        </w:r>
        <w:r>
          <w:rPr>
            <w:rFonts w:hint="eastAsia"/>
            <w:lang w:eastAsia="zh-CN"/>
          </w:rPr>
          <w:t>result</w:t>
        </w:r>
        <w:r>
          <w:rPr>
            <w:lang w:eastAsia="zh-CN"/>
          </w:rPr>
          <w:t xml:space="preserve"> </w:t>
        </w:r>
      </w:ins>
      <w:ins w:id="38" w:author="Huawei" w:date="2021-01-07T11:02:00Z">
        <w:r>
          <w:rPr>
            <w:lang w:eastAsia="zh-CN"/>
          </w:rPr>
          <w:t>after</w:t>
        </w:r>
      </w:ins>
      <w:ins w:id="39" w:author="Huawei" w:date="2021-01-07T11:01:00Z">
        <w:r>
          <w:rPr>
            <w:lang w:eastAsia="zh-CN"/>
          </w:rPr>
          <w:t xml:space="preserve"> </w:t>
        </w:r>
      </w:ins>
      <w:ins w:id="40" w:author="Huawei" w:date="2021-01-07T11:05:00Z">
        <w:r>
          <w:rPr>
            <w:lang w:eastAsia="zh-CN"/>
          </w:rPr>
          <w:t xml:space="preserve">being </w:t>
        </w:r>
      </w:ins>
      <w:ins w:id="41" w:author="Huawei" w:date="2021-01-07T11:00:00Z">
        <w:r>
          <w:rPr>
            <w:lang w:eastAsia="zh-CN"/>
          </w:rPr>
          <w:t xml:space="preserve">informed </w:t>
        </w:r>
      </w:ins>
      <w:ins w:id="42" w:author="Huawei" w:date="2021-01-07T11:03:00Z">
        <w:del w:id="43" w:author="Huawei rev1" w:date="2021-01-27T15:16:00Z">
          <w:r w:rsidDel="00C756EB">
            <w:rPr>
              <w:lang w:eastAsia="zh-CN"/>
            </w:rPr>
            <w:delText xml:space="preserve">by the MDAS consumer </w:delText>
          </w:r>
        </w:del>
        <w:bookmarkStart w:id="44" w:name="_GoBack"/>
        <w:bookmarkEnd w:id="44"/>
        <w:r>
          <w:rPr>
            <w:lang w:eastAsia="zh-CN"/>
          </w:rPr>
          <w:t xml:space="preserve">of </w:t>
        </w:r>
      </w:ins>
      <w:ins w:id="45" w:author="Huawei" w:date="2021-01-07T11:05:00Z">
        <w:r>
          <w:rPr>
            <w:lang w:eastAsia="zh-CN"/>
          </w:rPr>
          <w:t xml:space="preserve">the </w:t>
        </w:r>
      </w:ins>
      <w:ins w:id="46" w:author="Huawei" w:date="2021-01-07T11:04:00Z">
        <w:r w:rsidRPr="00E84E3E">
          <w:rPr>
            <w:rFonts w:eastAsia="等线"/>
            <w:lang w:eastAsia="zh-CN"/>
          </w:rPr>
          <w:t>service experience</w:t>
        </w:r>
        <w:r>
          <w:rPr>
            <w:rFonts w:eastAsia="等线"/>
            <w:lang w:eastAsia="zh-CN"/>
          </w:rPr>
          <w:t xml:space="preserve"> changes and traffic load changes </w:t>
        </w:r>
      </w:ins>
      <w:ins w:id="47" w:author="Huawei" w:date="2021-01-07T11:06:00Z">
        <w:r>
          <w:rPr>
            <w:rFonts w:eastAsia="等线"/>
            <w:lang w:eastAsia="zh-CN"/>
          </w:rPr>
          <w:t>since</w:t>
        </w:r>
      </w:ins>
      <w:ins w:id="48" w:author="Huawei" w:date="2021-01-07T11:04:00Z">
        <w:r>
          <w:rPr>
            <w:lang w:eastAsia="zh-CN"/>
          </w:rPr>
          <w:t xml:space="preserve"> </w:t>
        </w:r>
      </w:ins>
      <w:ins w:id="49" w:author="Huawei" w:date="2021-01-07T11:00:00Z">
        <w:r>
          <w:rPr>
            <w:lang w:eastAsia="zh-CN"/>
          </w:rPr>
          <w:t xml:space="preserve">the recommended decisions </w:t>
        </w:r>
      </w:ins>
      <w:ins w:id="50" w:author="Huawei" w:date="2021-01-07T11:06:00Z">
        <w:r>
          <w:rPr>
            <w:lang w:eastAsia="zh-CN"/>
          </w:rPr>
          <w:t xml:space="preserve">have been </w:t>
        </w:r>
      </w:ins>
      <w:ins w:id="51" w:author="Huawei" w:date="2021-01-07T11:00:00Z">
        <w:r>
          <w:rPr>
            <w:lang w:eastAsia="zh-CN"/>
          </w:rPr>
          <w:t xml:space="preserve">are taken to </w:t>
        </w:r>
        <w:r>
          <w:rPr>
            <w:rFonts w:hint="eastAsia"/>
            <w:lang w:eastAsia="zh-CN"/>
          </w:rPr>
          <w:t>make</w:t>
        </w:r>
        <w:r>
          <w:rPr>
            <w:lang w:eastAsia="zh-CN"/>
          </w:rPr>
          <w:t xml:space="preserve"> energy saving decisions</w:t>
        </w:r>
      </w:ins>
      <w:ins w:id="52" w:author="Huawei" w:date="2021-01-07T11:06:00Z">
        <w:r>
          <w:rPr>
            <w:lang w:eastAsia="zh-CN"/>
          </w:rPr>
          <w:t>.</w:t>
        </w:r>
      </w:ins>
    </w:p>
    <w:p w:rsidR="00565B2A" w:rsidRDefault="00565B2A" w:rsidP="00D1256E"/>
    <w:bookmarkEnd w:id="3"/>
    <w:bookmarkEnd w:id="4"/>
    <w:bookmarkEnd w:id="5"/>
    <w:bookmarkEnd w:id="6"/>
    <w:p w:rsidR="00526ABB" w:rsidRPr="00B37737" w:rsidRDefault="00526ABB" w:rsidP="00526A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26ABB" w:rsidRPr="00477531" w:rsidTr="005D1E12">
        <w:tc>
          <w:tcPr>
            <w:tcW w:w="9639" w:type="dxa"/>
            <w:shd w:val="clear" w:color="auto" w:fill="FFFFCC"/>
            <w:vAlign w:val="center"/>
          </w:tcPr>
          <w:p w:rsidR="00526ABB" w:rsidRPr="00477531" w:rsidRDefault="00526ABB" w:rsidP="00526ABB">
            <w:pPr>
              <w:jc w:val="center"/>
              <w:rPr>
                <w:rFonts w:ascii="Arial" w:hAnsi="Arial" w:cs="Arial"/>
                <w:b/>
                <w:bCs/>
                <w:sz w:val="28"/>
                <w:szCs w:val="28"/>
              </w:rPr>
            </w:pPr>
            <w:r>
              <w:rPr>
                <w:rFonts w:ascii="Arial" w:hAnsi="Arial" w:cs="Arial"/>
                <w:b/>
                <w:bCs/>
                <w:sz w:val="28"/>
                <w:szCs w:val="28"/>
                <w:lang w:eastAsia="zh-CN"/>
              </w:rPr>
              <w:t>Next change</w:t>
            </w:r>
          </w:p>
        </w:tc>
      </w:tr>
    </w:tbl>
    <w:p w:rsidR="00526ABB" w:rsidRDefault="00526ABB" w:rsidP="00526ABB">
      <w:pPr>
        <w:rPr>
          <w:iCs/>
        </w:rPr>
      </w:pPr>
    </w:p>
    <w:p w:rsidR="00FB381B" w:rsidRPr="00DE54AA" w:rsidRDefault="00FB381B" w:rsidP="00FB381B">
      <w:pPr>
        <w:pStyle w:val="5"/>
      </w:pPr>
      <w:bookmarkStart w:id="53" w:name="_Toc50630349"/>
      <w:bookmarkStart w:id="54" w:name="_Toc57647029"/>
      <w:r w:rsidRPr="00DE54AA">
        <w:t>6.6.1.3.2</w:t>
      </w:r>
      <w:r w:rsidRPr="00DE54AA">
        <w:tab/>
        <w:t xml:space="preserve">Data required for </w:t>
      </w:r>
      <w:r w:rsidRPr="00DE54AA">
        <w:rPr>
          <w:lang w:eastAsia="zh-CN"/>
        </w:rPr>
        <w:t>MDA assisted energy saving</w:t>
      </w:r>
      <w:bookmarkEnd w:id="53"/>
      <w:bookmarkEnd w:id="54"/>
    </w:p>
    <w:p w:rsidR="00FB381B" w:rsidRPr="00DE54AA" w:rsidRDefault="00FB381B" w:rsidP="00FB381B">
      <w:r>
        <w:rPr>
          <w:lang w:eastAsia="zh-CN"/>
        </w:rPr>
        <w:t>The following table</w:t>
      </w:r>
      <w:r w:rsidRPr="00DE54AA">
        <w:rPr>
          <w:lang w:eastAsia="zh-CN"/>
        </w:rPr>
        <w:t xml:space="preserve"> shows the potential data required to analyse the energy saving issue.</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5475"/>
      </w:tblGrid>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shd w:val="clear" w:color="auto" w:fill="9CC2E5"/>
            <w:hideMark/>
          </w:tcPr>
          <w:p w:rsidR="00FB381B" w:rsidRPr="00DE54AA" w:rsidRDefault="00FB381B" w:rsidP="004F21EA">
            <w:pPr>
              <w:pStyle w:val="TAH"/>
              <w:rPr>
                <w:lang w:eastAsia="zh-CN"/>
              </w:rPr>
            </w:pPr>
            <w:bookmarkStart w:id="55" w:name="OLE_LINK5"/>
            <w:bookmarkStart w:id="56" w:name="OLE_LINK6"/>
            <w:r w:rsidRPr="00DE54AA">
              <w:rPr>
                <w:lang w:eastAsia="zh-CN"/>
              </w:rPr>
              <w:lastRenderedPageBreak/>
              <w:t>Data Category</w:t>
            </w:r>
          </w:p>
        </w:tc>
        <w:tc>
          <w:tcPr>
            <w:tcW w:w="5475" w:type="dxa"/>
            <w:tcBorders>
              <w:top w:val="single" w:sz="4" w:space="0" w:color="auto"/>
              <w:left w:val="single" w:sz="4" w:space="0" w:color="auto"/>
              <w:bottom w:val="single" w:sz="4" w:space="0" w:color="auto"/>
              <w:right w:val="single" w:sz="4" w:space="0" w:color="auto"/>
            </w:tcBorders>
            <w:shd w:val="clear" w:color="auto" w:fill="9CC2E5"/>
            <w:hideMark/>
          </w:tcPr>
          <w:p w:rsidR="00FB381B" w:rsidRPr="00DE54AA" w:rsidRDefault="00FB381B" w:rsidP="004F21EA">
            <w:pPr>
              <w:pStyle w:val="TAH"/>
              <w:rPr>
                <w:lang w:eastAsia="zh-CN"/>
              </w:rPr>
            </w:pPr>
            <w:r w:rsidRPr="00DE54AA">
              <w:rPr>
                <w:lang w:eastAsia="zh-CN"/>
              </w:rPr>
              <w:t>Required Data</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hideMark/>
          </w:tcPr>
          <w:p w:rsidR="00FB381B" w:rsidRPr="00DE54AA" w:rsidRDefault="00FB381B" w:rsidP="004F21EA">
            <w:pPr>
              <w:pStyle w:val="TAL"/>
            </w:pPr>
            <w:r w:rsidRPr="00DE54AA">
              <w:t>Performance Measurements</w:t>
            </w:r>
          </w:p>
        </w:tc>
        <w:tc>
          <w:tcPr>
            <w:tcW w:w="5475" w:type="dxa"/>
            <w:tcBorders>
              <w:top w:val="single" w:sz="4" w:space="0" w:color="auto"/>
              <w:left w:val="single" w:sz="4" w:space="0" w:color="auto"/>
              <w:bottom w:val="single" w:sz="4" w:space="0" w:color="auto"/>
              <w:right w:val="single" w:sz="4" w:space="0" w:color="auto"/>
            </w:tcBorders>
            <w:hideMark/>
          </w:tcPr>
          <w:p w:rsidR="00FB381B" w:rsidRPr="00DE54AA" w:rsidRDefault="00FB381B" w:rsidP="004F21EA">
            <w:pPr>
              <w:pStyle w:val="TAL"/>
            </w:pPr>
            <w:r w:rsidRPr="00DE54AA">
              <w:t xml:space="preserve">PNF Power Consumption: Power consumed over the measurement period, see clause 5.1.1.19.2 of TS 28.552 [8]; </w:t>
            </w:r>
          </w:p>
          <w:p w:rsidR="00FB381B" w:rsidRPr="00DE54AA" w:rsidRDefault="00FB381B" w:rsidP="004F21EA">
            <w:pPr>
              <w:pStyle w:val="TAL"/>
            </w:pPr>
            <w:r w:rsidRPr="00DE54AA">
              <w:t xml:space="preserve">PNF Energy consumption: The energy consumed, see clause 5.1.1.19.3 of </w:t>
            </w:r>
            <w:r>
              <w:t>TS 28.552 [8]</w:t>
            </w:r>
            <w:r w:rsidRPr="00DE54AA">
              <w:t>;</w:t>
            </w:r>
          </w:p>
          <w:p w:rsidR="00FB381B" w:rsidRPr="00DE54AA" w:rsidRDefault="00FB381B" w:rsidP="004F21EA">
            <w:pPr>
              <w:pStyle w:val="TAL"/>
            </w:pPr>
            <w:r w:rsidRPr="00DE54AA">
              <w:t xml:space="preserve">PNF Energy Temperature: The temperature over the measurement period, see clause 5.1.1.19.4 of </w:t>
            </w:r>
            <w:r>
              <w:t>TS 28.552 [8]</w:t>
            </w:r>
            <w:r w:rsidRPr="00DE54AA">
              <w:t>;</w:t>
            </w:r>
          </w:p>
          <w:p w:rsidR="00FB381B" w:rsidRPr="00DE54AA" w:rsidRDefault="00FB381B" w:rsidP="004F21EA">
            <w:pPr>
              <w:pStyle w:val="TAL"/>
            </w:pPr>
            <w:r w:rsidRPr="00DE54AA">
              <w:t xml:space="preserve">PNF Voltage: The voltage, see clause 5.1.1.19.5 of </w:t>
            </w:r>
            <w:r>
              <w:t>TS 28.552 [8]</w:t>
            </w:r>
            <w:r w:rsidRPr="00DE54AA">
              <w:t>;</w:t>
            </w:r>
          </w:p>
          <w:p w:rsidR="00FB381B" w:rsidRPr="00DE54AA" w:rsidRDefault="00FB381B" w:rsidP="004F21EA">
            <w:pPr>
              <w:pStyle w:val="TAL"/>
            </w:pPr>
            <w:r w:rsidRPr="00DE54AA">
              <w:t xml:space="preserve">PNF Current: The current, see clause 5.1.1.19.6 of </w:t>
            </w:r>
            <w:r>
              <w:t>TS 28.552 [8]</w:t>
            </w:r>
            <w:r w:rsidRPr="00DE54AA">
              <w:t>;</w:t>
            </w:r>
          </w:p>
          <w:p w:rsidR="00FB381B" w:rsidRPr="00DE54AA" w:rsidRDefault="00FB381B" w:rsidP="004F21EA">
            <w:pPr>
              <w:pStyle w:val="TAL"/>
            </w:pPr>
            <w:r w:rsidRPr="00DE54AA">
              <w:t xml:space="preserve">PNF humidity consumption: The percentage of humidity during the measurement period, see clause 5.1.1.19.7 of </w:t>
            </w:r>
            <w:r>
              <w:t>TS 28.552 [8]</w:t>
            </w:r>
            <w:r w:rsidRPr="00DE54AA">
              <w:t>;</w:t>
            </w:r>
          </w:p>
          <w:p w:rsidR="00FB381B" w:rsidRPr="00DE54AA" w:rsidRDefault="00FB381B" w:rsidP="004F21EA">
            <w:pPr>
              <w:pStyle w:val="TAL"/>
            </w:pPr>
            <w:r w:rsidRPr="00DE54AA">
              <w:rPr>
                <w:lang w:eastAsia="zh-CN"/>
              </w:rPr>
              <w:t>PDCP Data Volume</w:t>
            </w:r>
            <w:r>
              <w:rPr>
                <w:lang w:eastAsia="zh-CN"/>
              </w:rPr>
              <w:t xml:space="preserve"> of NR cells</w:t>
            </w:r>
            <w:r w:rsidRPr="00DE54AA">
              <w:rPr>
                <w:lang w:eastAsia="zh-CN"/>
              </w:rPr>
              <w:t xml:space="preserve">: The transmitted PDCP data volume, see clause </w:t>
            </w:r>
            <w:r w:rsidRPr="00DE54AA">
              <w:t>5.1.2.1 and 5.1.3.6 of TS 28.552 [8];</w:t>
            </w:r>
          </w:p>
          <w:p w:rsidR="00FB381B" w:rsidRDefault="00FB381B" w:rsidP="004F21EA">
            <w:pPr>
              <w:pStyle w:val="TAL"/>
              <w:rPr>
                <w:lang w:eastAsia="zh-CN"/>
              </w:rPr>
            </w:pPr>
            <w:r w:rsidRPr="00DE54AA">
              <w:rPr>
                <w:rFonts w:hint="eastAsia"/>
                <w:lang w:eastAsia="zh-CN"/>
              </w:rPr>
              <w:t xml:space="preserve">Virtual resource </w:t>
            </w:r>
            <w:r w:rsidRPr="00DE54AA">
              <w:rPr>
                <w:lang w:eastAsia="zh-CN"/>
              </w:rPr>
              <w:t>usage of NF</w:t>
            </w:r>
            <w:r w:rsidRPr="00DE54AA">
              <w:rPr>
                <w:rFonts w:hint="eastAsia"/>
                <w:lang w:eastAsia="zh-CN"/>
              </w:rPr>
              <w:t xml:space="preserve">: </w:t>
            </w:r>
            <w:r w:rsidRPr="00DE54AA">
              <w:rPr>
                <w:lang w:eastAsia="zh-CN"/>
              </w:rPr>
              <w:t>The resource usage of virtual network functions, see clause 5.7.1 of TS 28.552 [8].</w:t>
            </w:r>
          </w:p>
          <w:p w:rsidR="00FB381B" w:rsidRPr="00DE54AA" w:rsidRDefault="00FB381B" w:rsidP="004F21EA">
            <w:pPr>
              <w:pStyle w:val="TAL"/>
            </w:pPr>
            <w:r>
              <w:t xml:space="preserve">Data volume of UPF: see </w:t>
            </w:r>
            <w:r>
              <w:rPr>
                <w:lang w:eastAsia="zh-CN"/>
              </w:rPr>
              <w:t xml:space="preserve">clause </w:t>
            </w:r>
            <w:r w:rsidRPr="001E43C1">
              <w:rPr>
                <w:lang w:eastAsia="zh-CN"/>
              </w:rPr>
              <w:t>5.</w:t>
            </w:r>
            <w:r>
              <w:rPr>
                <w:lang w:eastAsia="zh-CN"/>
              </w:rPr>
              <w:t>4 of</w:t>
            </w:r>
            <w:r w:rsidRPr="001E43C1">
              <w:rPr>
                <w:lang w:eastAsia="zh-CN"/>
              </w:rPr>
              <w:t xml:space="preserve"> TS 28.552 [8]</w:t>
            </w:r>
            <w:r>
              <w:rPr>
                <w:lang w:eastAsia="zh-CN"/>
              </w:rPr>
              <w:t>.</w:t>
            </w:r>
            <w:r>
              <w:rPr>
                <w:lang w:eastAsia="zh-CN"/>
              </w:rPr>
              <w:br/>
              <w:t xml:space="preserve">Delay related measurements of UPF: </w:t>
            </w:r>
            <w:r>
              <w:t xml:space="preserve">see </w:t>
            </w:r>
            <w:r>
              <w:rPr>
                <w:lang w:eastAsia="zh-CN"/>
              </w:rPr>
              <w:t xml:space="preserve">clause </w:t>
            </w:r>
            <w:r w:rsidRPr="001E43C1">
              <w:rPr>
                <w:lang w:eastAsia="zh-CN"/>
              </w:rPr>
              <w:t>5.</w:t>
            </w:r>
            <w:r>
              <w:rPr>
                <w:lang w:eastAsia="zh-CN"/>
              </w:rPr>
              <w:t>4 of</w:t>
            </w:r>
            <w:r w:rsidRPr="001E43C1">
              <w:rPr>
                <w:lang w:eastAsia="zh-CN"/>
              </w:rPr>
              <w:t xml:space="preserve"> TS 28.552 [8]</w:t>
            </w:r>
            <w:r>
              <w:rPr>
                <w:lang w:eastAsia="zh-CN"/>
              </w:rPr>
              <w:t>.</w:t>
            </w:r>
            <w:r>
              <w:rPr>
                <w:lang w:eastAsia="zh-CN"/>
              </w:rPr>
              <w:br/>
            </w:r>
            <w:r>
              <w:t>Number of PDU sessions with SSC mode 1 on UPF.</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rFonts w:hint="eastAsia"/>
                <w:lang w:eastAsia="zh-CN"/>
              </w:rPr>
              <w:t>Q</w:t>
            </w:r>
            <w:r w:rsidRPr="00DE54AA">
              <w:rPr>
                <w:lang w:eastAsia="zh-CN"/>
              </w:rPr>
              <w:t>oE Data</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lang w:eastAsia="zh-CN"/>
              </w:rPr>
              <w:t xml:space="preserve">The measurements that are collected are DASH </w:t>
            </w:r>
            <w:r>
              <w:rPr>
                <w:lang w:eastAsia="zh-CN"/>
              </w:rPr>
              <w:t xml:space="preserve">(see TS </w:t>
            </w:r>
            <w:r w:rsidRPr="00DE54AA">
              <w:t>26.247</w:t>
            </w:r>
            <w:r w:rsidRPr="00DE54AA">
              <w:rPr>
                <w:lang w:eastAsia="zh-CN"/>
              </w:rPr>
              <w:t xml:space="preserve"> [16]</w:t>
            </w:r>
            <w:r>
              <w:rPr>
                <w:lang w:eastAsia="zh-CN"/>
              </w:rPr>
              <w:t>)</w:t>
            </w:r>
            <w:r w:rsidRPr="00DE54AA">
              <w:rPr>
                <w:lang w:eastAsia="zh-CN"/>
              </w:rPr>
              <w:t xml:space="preserve"> and MTSI </w:t>
            </w:r>
            <w:r>
              <w:rPr>
                <w:lang w:eastAsia="zh-CN"/>
              </w:rPr>
              <w:t xml:space="preserve">(see TS </w:t>
            </w:r>
            <w:r w:rsidRPr="00DE54AA">
              <w:t>26.114</w:t>
            </w:r>
            <w:r>
              <w:rPr>
                <w:lang w:eastAsia="zh-CN"/>
              </w:rPr>
              <w:t xml:space="preserve"> </w:t>
            </w:r>
            <w:r w:rsidRPr="00DE54AA">
              <w:rPr>
                <w:lang w:eastAsia="zh-CN"/>
              </w:rPr>
              <w:t>[17]</w:t>
            </w:r>
            <w:r>
              <w:rPr>
                <w:lang w:eastAsia="zh-CN"/>
              </w:rPr>
              <w:t>)</w:t>
            </w:r>
            <w:r w:rsidRPr="00DE54AA">
              <w:rPr>
                <w:lang w:eastAsia="zh-CN"/>
              </w:rPr>
              <w:t xml:space="preserve"> measurements</w:t>
            </w:r>
            <w:r>
              <w:rPr>
                <w:lang w:eastAsia="zh-CN"/>
              </w:rPr>
              <w:t xml:space="preserve"> (see TS 28.406 [24])</w:t>
            </w:r>
            <w:r w:rsidRPr="00DE54AA">
              <w:rPr>
                <w:lang w:eastAsia="zh-CN"/>
              </w:rPr>
              <w:t xml:space="preserve">. </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t>NRM</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Pr>
                <w:lang w:eastAsia="zh-CN"/>
              </w:rPr>
              <w:t>MOIs of the cells, UPFs and SMFs, see TS 28.541 [20].</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t>Alarm information</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Pr>
                <w:lang w:eastAsia="zh-CN"/>
              </w:rPr>
              <w:t>The alarm information of the cells, UPFs and SMFs.</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Pr>
                <w:lang w:eastAsia="zh-CN"/>
              </w:rPr>
              <w:t>Network a</w:t>
            </w:r>
            <w:r w:rsidRPr="00DE54AA">
              <w:rPr>
                <w:lang w:eastAsia="zh-CN"/>
              </w:rPr>
              <w:t xml:space="preserve">nalytics </w:t>
            </w:r>
            <w:r>
              <w:rPr>
                <w:lang w:eastAsia="zh-CN"/>
              </w:rPr>
              <w:t>d</w:t>
            </w:r>
            <w:r w:rsidRPr="00DE54AA">
              <w:rPr>
                <w:lang w:eastAsia="zh-CN"/>
              </w:rPr>
              <w:t>ata</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rFonts w:hint="eastAsia"/>
                <w:lang w:eastAsia="zh-CN"/>
              </w:rPr>
              <w:t>T</w:t>
            </w:r>
            <w:r w:rsidRPr="00DE54AA">
              <w:rPr>
                <w:lang w:eastAsia="zh-CN"/>
              </w:rPr>
              <w:t>he control plane analysis result from the NWDAF defined in TS 23.288 [18], e</w:t>
            </w:r>
            <w:r w:rsidRPr="00DE54AA">
              <w:rPr>
                <w:rFonts w:hint="eastAsia"/>
                <w:lang w:eastAsia="zh-CN"/>
              </w:rPr>
              <w:t>.</w:t>
            </w:r>
            <w:r w:rsidRPr="00DE54AA">
              <w:rPr>
                <w:lang w:eastAsia="zh-CN"/>
              </w:rPr>
              <w:t xml:space="preserve">g., observed service experience related network data analytics. </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rFonts w:eastAsia="等线"/>
                <w:lang w:eastAsia="zh-CN"/>
              </w:rPr>
              <w:t>Pre-trained Prediction Models</w:t>
            </w:r>
          </w:p>
        </w:tc>
        <w:tc>
          <w:tcPr>
            <w:tcW w:w="5475" w:type="dxa"/>
            <w:tcBorders>
              <w:top w:val="single" w:sz="4" w:space="0" w:color="auto"/>
              <w:left w:val="single" w:sz="4" w:space="0" w:color="auto"/>
              <w:bottom w:val="single" w:sz="4" w:space="0" w:color="auto"/>
              <w:right w:val="single" w:sz="4" w:space="0" w:color="auto"/>
            </w:tcBorders>
          </w:tcPr>
          <w:p w:rsidR="00FB381B" w:rsidRPr="00DE54AA" w:rsidDel="00FB381B" w:rsidRDefault="00FB381B" w:rsidP="00FB381B">
            <w:pPr>
              <w:pStyle w:val="TAL"/>
              <w:rPr>
                <w:del w:id="57" w:author="Huawei" w:date="2021-01-15T14:38:00Z"/>
                <w:rFonts w:eastAsia="等线"/>
                <w:lang w:eastAsia="zh-CN"/>
              </w:rPr>
            </w:pPr>
            <w:r w:rsidRPr="00DE54AA">
              <w:rPr>
                <w:rFonts w:eastAsia="等线"/>
                <w:lang w:eastAsia="zh-CN"/>
              </w:rPr>
              <w:t xml:space="preserve">The pre-trained models, which </w:t>
            </w:r>
            <w:r w:rsidRPr="00DE54AA">
              <w:rPr>
                <w:lang w:eastAsia="zh-CN"/>
              </w:rPr>
              <w:t>may be based on ML algorithms and trained to be able to produce the expected training output for consumers</w:t>
            </w:r>
            <w:r w:rsidRPr="00DE54AA">
              <w:rPr>
                <w:rFonts w:eastAsia="等线"/>
                <w:lang w:eastAsia="zh-CN"/>
              </w:rPr>
              <w:t>, e.g., pre-trained base station e</w:t>
            </w:r>
            <w:r w:rsidRPr="00DE54AA">
              <w:rPr>
                <w:rFonts w:eastAsia="等线" w:hint="eastAsia"/>
                <w:lang w:eastAsia="zh-CN"/>
              </w:rPr>
              <w:t>nergy-saving scen</w:t>
            </w:r>
            <w:r w:rsidRPr="00DE54AA">
              <w:rPr>
                <w:rFonts w:eastAsia="等线"/>
                <w:lang w:eastAsia="zh-CN"/>
              </w:rPr>
              <w:t>arios</w:t>
            </w:r>
            <w:r w:rsidRPr="00DE54AA">
              <w:rPr>
                <w:rFonts w:eastAsia="等线" w:hint="eastAsia"/>
                <w:lang w:eastAsia="zh-CN"/>
              </w:rPr>
              <w:t xml:space="preserve"> </w:t>
            </w:r>
            <w:r w:rsidRPr="00DE54AA">
              <w:rPr>
                <w:rFonts w:eastAsia="等线"/>
                <w:lang w:eastAsia="zh-CN"/>
              </w:rPr>
              <w:t xml:space="preserve">prediction </w:t>
            </w:r>
            <w:r w:rsidRPr="00DE54AA">
              <w:rPr>
                <w:rFonts w:eastAsia="等线" w:hint="eastAsia"/>
                <w:lang w:eastAsia="zh-CN"/>
              </w:rPr>
              <w:t>model</w:t>
            </w:r>
            <w:r w:rsidRPr="00DE54AA">
              <w:rPr>
                <w:rFonts w:eastAsia="等线"/>
                <w:lang w:eastAsia="zh-CN"/>
              </w:rPr>
              <w:t>s, pre-trained t</w:t>
            </w:r>
            <w:r w:rsidRPr="00DE54AA">
              <w:rPr>
                <w:rFonts w:eastAsia="等线" w:hint="eastAsia"/>
                <w:lang w:eastAsia="zh-CN"/>
              </w:rPr>
              <w:t xml:space="preserve">raffic </w:t>
            </w:r>
            <w:r w:rsidRPr="00DE54AA">
              <w:rPr>
                <w:rFonts w:eastAsia="等线"/>
                <w:lang w:eastAsia="zh-CN"/>
              </w:rPr>
              <w:t xml:space="preserve">load </w:t>
            </w:r>
            <w:r w:rsidRPr="00DE54AA">
              <w:rPr>
                <w:rFonts w:eastAsia="等线" w:hint="eastAsia"/>
                <w:lang w:eastAsia="zh-CN"/>
              </w:rPr>
              <w:t>prediction model</w:t>
            </w:r>
            <w:r w:rsidRPr="00DE54AA">
              <w:rPr>
                <w:rFonts w:eastAsia="等线"/>
                <w:lang w:eastAsia="zh-CN"/>
              </w:rPr>
              <w:t>s.</w:t>
            </w:r>
          </w:p>
          <w:p w:rsidR="00FB381B" w:rsidRPr="00DE54AA" w:rsidRDefault="00FB381B" w:rsidP="0044170C">
            <w:pPr>
              <w:pStyle w:val="TAL"/>
              <w:rPr>
                <w:lang w:eastAsia="zh-CN"/>
              </w:rPr>
            </w:pPr>
            <w:del w:id="58" w:author="Huawei" w:date="2021-01-15T14:38:00Z">
              <w:r w:rsidDel="00FB381B">
                <w:rPr>
                  <w:rFonts w:eastAsia="等线"/>
                  <w:lang w:eastAsia="zh-CN"/>
                </w:rPr>
                <w:delText xml:space="preserve">Editor's note: </w:delText>
              </w:r>
              <w:r w:rsidRPr="00DE54AA" w:rsidDel="00FB381B">
                <w:rPr>
                  <w:rFonts w:eastAsia="等线" w:hint="eastAsia"/>
                  <w:lang w:eastAsia="zh-CN"/>
                </w:rPr>
                <w:delText>T</w:delText>
              </w:r>
              <w:r w:rsidRPr="00DE54AA" w:rsidDel="00FB381B">
                <w:rPr>
                  <w:rFonts w:eastAsia="等线"/>
                  <w:lang w:eastAsia="zh-CN"/>
                </w:rPr>
                <w:delText>he detailed information about where to obtain the pre-trained prediction models is FFS.</w:delText>
              </w:r>
            </w:del>
          </w:p>
        </w:tc>
      </w:tr>
      <w:bookmarkEnd w:id="55"/>
      <w:bookmarkEnd w:id="56"/>
    </w:tbl>
    <w:p w:rsidR="00FB381B" w:rsidRPr="00DE54AA" w:rsidRDefault="00FB381B" w:rsidP="00FB381B">
      <w:pPr>
        <w:rPr>
          <w:color w:val="FF0000"/>
          <w:lang w:eastAsia="zh-CN"/>
        </w:rPr>
      </w:pPr>
    </w:p>
    <w:p w:rsidR="00FB381B" w:rsidRPr="00A1006D" w:rsidRDefault="00FB381B" w:rsidP="00526ABB">
      <w:pPr>
        <w:rPr>
          <w:iCs/>
        </w:rPr>
      </w:pPr>
    </w:p>
    <w:p w:rsidR="00526ABB" w:rsidRPr="00DE54AA" w:rsidRDefault="00526ABB" w:rsidP="00526ABB">
      <w:pPr>
        <w:pStyle w:val="5"/>
      </w:pPr>
      <w:bookmarkStart w:id="59" w:name="_Toc50630350"/>
      <w:bookmarkStart w:id="60" w:name="_Toc57647030"/>
      <w:r w:rsidRPr="00DE54AA">
        <w:t>6.6.1.3.3</w:t>
      </w:r>
      <w:r w:rsidRPr="00DE54AA">
        <w:tab/>
        <w:t>Analytics report for MDA assist energy saving</w:t>
      </w:r>
      <w:bookmarkEnd w:id="59"/>
      <w:bookmarkEnd w:id="60"/>
    </w:p>
    <w:p w:rsidR="00526ABB" w:rsidRPr="00DE54AA" w:rsidRDefault="00526ABB" w:rsidP="00526ABB">
      <w:pPr>
        <w:rPr>
          <w:lang w:eastAsia="zh-CN"/>
        </w:rPr>
      </w:pPr>
      <w:r>
        <w:rPr>
          <w:rFonts w:hint="eastAsia"/>
          <w:lang w:eastAsia="zh-CN"/>
        </w:rPr>
        <w:t>The following table</w:t>
      </w:r>
      <w:r w:rsidRPr="00DE54AA">
        <w:rPr>
          <w:lang w:eastAsia="zh-CN"/>
        </w:rPr>
        <w:t xml:space="preserve"> shows the potential information carried in the analytics report of MDA assist energy saving.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75"/>
        <w:gridCol w:w="5120"/>
      </w:tblGrid>
      <w:tr w:rsidR="00526ABB" w:rsidRPr="00DE54AA" w:rsidTr="005D1E12">
        <w:trPr>
          <w:jc w:val="center"/>
        </w:trPr>
        <w:tc>
          <w:tcPr>
            <w:tcW w:w="2236" w:type="dxa"/>
            <w:vMerge w:val="restart"/>
            <w:shd w:val="clear" w:color="auto" w:fill="C9C9C9"/>
          </w:tcPr>
          <w:p w:rsidR="00526ABB" w:rsidRPr="00DE54AA" w:rsidRDefault="00526ABB" w:rsidP="005D1E12">
            <w:pPr>
              <w:pStyle w:val="TAH"/>
              <w:rPr>
                <w:lang w:eastAsia="zh-CN"/>
              </w:rPr>
            </w:pPr>
            <w:bookmarkStart w:id="61" w:name="OLE_LINK7"/>
            <w:r w:rsidRPr="00DE54AA">
              <w:rPr>
                <w:rFonts w:hint="eastAsia"/>
                <w:lang w:eastAsia="zh-CN"/>
              </w:rPr>
              <w:lastRenderedPageBreak/>
              <w:t>A</w:t>
            </w:r>
            <w:r w:rsidRPr="00DE54AA">
              <w:rPr>
                <w:lang w:eastAsia="zh-CN"/>
              </w:rPr>
              <w:t>nalytics Report of</w:t>
            </w:r>
            <w:r w:rsidRPr="00DE54AA">
              <w:rPr>
                <w:rFonts w:hint="eastAsia"/>
                <w:lang w:eastAsia="zh-CN"/>
              </w:rPr>
              <w:t xml:space="preserve"> </w:t>
            </w:r>
            <w:r w:rsidRPr="00DE54AA">
              <w:rPr>
                <w:lang w:eastAsia="zh-CN"/>
              </w:rPr>
              <w:t>MDA assisted energy saving</w:t>
            </w:r>
          </w:p>
        </w:tc>
        <w:tc>
          <w:tcPr>
            <w:tcW w:w="2275" w:type="dxa"/>
            <w:shd w:val="clear" w:color="auto" w:fill="C9C9C9"/>
          </w:tcPr>
          <w:p w:rsidR="00526ABB" w:rsidRPr="00582E4F" w:rsidRDefault="00526ABB" w:rsidP="005D1E12">
            <w:pPr>
              <w:pStyle w:val="TAH"/>
              <w:rPr>
                <w:szCs w:val="18"/>
                <w:lang w:eastAsia="zh-CN"/>
              </w:rPr>
            </w:pPr>
            <w:r w:rsidRPr="00582E4F">
              <w:rPr>
                <w:szCs w:val="18"/>
                <w:lang w:eastAsia="zh-CN"/>
              </w:rPr>
              <w:t>Attribute Name</w:t>
            </w:r>
          </w:p>
        </w:tc>
        <w:tc>
          <w:tcPr>
            <w:tcW w:w="5120" w:type="dxa"/>
            <w:shd w:val="clear" w:color="auto" w:fill="C9C9C9"/>
          </w:tcPr>
          <w:p w:rsidR="00526ABB" w:rsidRPr="00582E4F" w:rsidRDefault="00526ABB" w:rsidP="005D1E12">
            <w:pPr>
              <w:pStyle w:val="TAH"/>
              <w:rPr>
                <w:szCs w:val="18"/>
                <w:lang w:eastAsia="zh-CN"/>
              </w:rPr>
            </w:pPr>
            <w:r w:rsidRPr="00582E4F">
              <w:rPr>
                <w:szCs w:val="18"/>
                <w:lang w:eastAsia="zh-CN"/>
              </w:rPr>
              <w:t>Description</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lang w:eastAsia="zh-CN"/>
              </w:rPr>
            </w:pPr>
            <w:r w:rsidRPr="00DE54AA">
              <w:rPr>
                <w:lang w:eastAsia="zh-CN"/>
              </w:rPr>
              <w:t xml:space="preserve">Energy </w:t>
            </w:r>
            <w:r>
              <w:rPr>
                <w:lang w:eastAsia="zh-CN"/>
              </w:rPr>
              <w:t>saving</w:t>
            </w:r>
            <w:r w:rsidRPr="00DE54AA">
              <w:rPr>
                <w:lang w:eastAsia="zh-CN"/>
              </w:rPr>
              <w:t xml:space="preserve"> </w:t>
            </w:r>
            <w:r>
              <w:rPr>
                <w:lang w:eastAsia="zh-CN"/>
              </w:rPr>
              <w:t>analytics</w:t>
            </w:r>
            <w:r w:rsidRPr="00DE54AA">
              <w:rPr>
                <w:lang w:eastAsia="zh-CN"/>
              </w:rPr>
              <w:t xml:space="preserve"> identifier</w:t>
            </w:r>
          </w:p>
        </w:tc>
        <w:tc>
          <w:tcPr>
            <w:tcW w:w="5120" w:type="dxa"/>
            <w:shd w:val="clear" w:color="auto" w:fill="auto"/>
          </w:tcPr>
          <w:p w:rsidR="00526ABB" w:rsidRPr="00DE54AA" w:rsidRDefault="00526ABB" w:rsidP="005D1E12">
            <w:pPr>
              <w:pStyle w:val="TAL"/>
              <w:rPr>
                <w:lang w:eastAsia="zh-CN"/>
              </w:rPr>
            </w:pPr>
            <w:r w:rsidRPr="00DE54AA">
              <w:rPr>
                <w:lang w:eastAsia="zh-CN"/>
              </w:rPr>
              <w:t>The identifier of the MDA assisted energy saving</w:t>
            </w:r>
            <w:r>
              <w:rPr>
                <w:lang w:eastAsia="zh-CN"/>
              </w:rPr>
              <w:t xml:space="preserve"> </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lang w:eastAsia="zh-CN"/>
              </w:rPr>
            </w:pPr>
            <w:r w:rsidRPr="00DE54AA">
              <w:rPr>
                <w:lang w:eastAsia="zh-CN"/>
              </w:rPr>
              <w:t>Location</w:t>
            </w:r>
          </w:p>
        </w:tc>
        <w:tc>
          <w:tcPr>
            <w:tcW w:w="5120" w:type="dxa"/>
            <w:shd w:val="clear" w:color="auto" w:fill="auto"/>
          </w:tcPr>
          <w:p w:rsidR="00526ABB" w:rsidRPr="00DE54AA" w:rsidRDefault="00526ABB" w:rsidP="005D1E12">
            <w:pPr>
              <w:pStyle w:val="TAL"/>
              <w:rPr>
                <w:lang w:eastAsia="zh-CN"/>
              </w:rPr>
            </w:pPr>
            <w:r w:rsidRPr="00DE54AA">
              <w:rPr>
                <w:lang w:eastAsia="zh-CN"/>
              </w:rPr>
              <w:t>The geographical area</w:t>
            </w:r>
            <w:r>
              <w:rPr>
                <w:lang w:eastAsia="zh-CN"/>
              </w:rPr>
              <w:t>, UPFs</w:t>
            </w:r>
            <w:r w:rsidRPr="00DE54AA">
              <w:rPr>
                <w:lang w:eastAsia="zh-CN"/>
              </w:rPr>
              <w:t xml:space="preserve"> or the cells where the unreasonable energy consumption exists</w:t>
            </w:r>
            <w:ins w:id="62" w:author="Huawei" w:date="2021-01-07T11:25:00Z">
              <w:r>
                <w:rPr>
                  <w:lang w:eastAsia="zh-CN"/>
                </w:rPr>
                <w:t xml:space="preserve"> or </w:t>
              </w:r>
              <w:r>
                <w:rPr>
                  <w:rFonts w:eastAsia="等线"/>
                  <w:lang w:eastAsia="zh-CN"/>
                </w:rPr>
                <w:t>r</w:t>
              </w:r>
              <w:r w:rsidRPr="003362F5">
                <w:rPr>
                  <w:lang w:val="en-US"/>
                </w:rPr>
                <w:t>ecommended</w:t>
              </w:r>
              <w:r>
                <w:t xml:space="preserve"> </w:t>
              </w:r>
              <w:r w:rsidRPr="00DE54AA">
                <w:rPr>
                  <w:rFonts w:eastAsia="等线"/>
                  <w:lang w:eastAsia="zh-CN"/>
                </w:rPr>
                <w:t>5G</w:t>
              </w:r>
              <w:r>
                <w:rPr>
                  <w:rFonts w:eastAsia="等线"/>
                  <w:lang w:eastAsia="zh-CN"/>
                </w:rPr>
                <w:t>C</w:t>
              </w:r>
              <w:r w:rsidRPr="00DE54AA">
                <w:rPr>
                  <w:rFonts w:eastAsia="等线"/>
                  <w:lang w:eastAsia="zh-CN"/>
                </w:rPr>
                <w:t xml:space="preserve"> NF deployment options</w:t>
              </w:r>
              <w:r>
                <w:rPr>
                  <w:rFonts w:eastAsia="等线"/>
                  <w:lang w:eastAsia="zh-CN"/>
                </w:rPr>
                <w:t xml:space="preserve"> or NR cells </w:t>
              </w:r>
              <w:r w:rsidRPr="00DE54AA">
                <w:rPr>
                  <w:rFonts w:eastAsia="等线"/>
                  <w:lang w:eastAsia="zh-CN"/>
                </w:rPr>
                <w:t xml:space="preserve">in high-value traffic </w:t>
              </w:r>
              <w:r>
                <w:rPr>
                  <w:rFonts w:eastAsia="等线"/>
                  <w:lang w:eastAsia="zh-CN"/>
                </w:rPr>
                <w:t>geographical area</w:t>
              </w:r>
            </w:ins>
            <w:ins w:id="63" w:author="Huawei" w:date="2021-01-07T11:26:00Z">
              <w:r>
                <w:rPr>
                  <w:rFonts w:eastAsia="等线"/>
                  <w:lang w:eastAsia="zh-CN"/>
                </w:rPr>
                <w:t>.</w:t>
              </w:r>
            </w:ins>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kern w:val="2"/>
                <w:lang w:eastAsia="zh-CN"/>
              </w:rPr>
            </w:pPr>
            <w:r w:rsidRPr="00DE54AA">
              <w:rPr>
                <w:lang w:eastAsia="zh-CN"/>
              </w:rPr>
              <w:t>Root cause</w:t>
            </w:r>
          </w:p>
        </w:tc>
        <w:tc>
          <w:tcPr>
            <w:tcW w:w="5120" w:type="dxa"/>
            <w:shd w:val="clear" w:color="auto" w:fill="auto"/>
          </w:tcPr>
          <w:p w:rsidR="00526ABB" w:rsidRPr="00DE54AA" w:rsidRDefault="00526ABB" w:rsidP="005D1E12">
            <w:pPr>
              <w:pStyle w:val="TAL"/>
              <w:rPr>
                <w:kern w:val="2"/>
                <w:lang w:eastAsia="zh-CN"/>
              </w:rPr>
            </w:pPr>
            <w:r w:rsidRPr="00DE54AA">
              <w:rPr>
                <w:rFonts w:hint="eastAsia"/>
                <w:lang w:eastAsia="zh-CN"/>
              </w:rPr>
              <w:t>T</w:t>
            </w:r>
            <w:r w:rsidRPr="00DE54AA">
              <w:rPr>
                <w:lang w:eastAsia="zh-CN"/>
              </w:rPr>
              <w:t>he root cause of the part of the energy consumption that may be conserved, e.g., ultra-low traffic load area with energy consumption, excessive energy consumption</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lang w:eastAsia="zh-CN"/>
              </w:rPr>
            </w:pPr>
            <w:r w:rsidRPr="00DE54AA">
              <w:rPr>
                <w:rFonts w:eastAsia="等线" w:hint="eastAsia"/>
                <w:lang w:eastAsia="zh-CN"/>
              </w:rPr>
              <w:t>Recommended</w:t>
            </w:r>
            <w:r w:rsidRPr="00DE54AA">
              <w:rPr>
                <w:rFonts w:eastAsia="等线"/>
                <w:lang w:eastAsia="zh-CN"/>
              </w:rPr>
              <w:t xml:space="preserve"> </w:t>
            </w:r>
            <w:r w:rsidRPr="00DE54AA">
              <w:rPr>
                <w:rFonts w:eastAsia="等线" w:hint="eastAsia"/>
                <w:lang w:eastAsia="zh-CN"/>
              </w:rPr>
              <w:t>p</w:t>
            </w:r>
            <w:r w:rsidRPr="00DE54AA">
              <w:rPr>
                <w:rFonts w:eastAsia="等线"/>
                <w:lang w:eastAsia="zh-CN"/>
              </w:rPr>
              <w:t>rediction models</w:t>
            </w:r>
          </w:p>
        </w:tc>
        <w:tc>
          <w:tcPr>
            <w:tcW w:w="5120" w:type="dxa"/>
            <w:shd w:val="clear" w:color="auto" w:fill="auto"/>
          </w:tcPr>
          <w:p w:rsidR="00526ABB" w:rsidRPr="00DE54AA" w:rsidRDefault="00526ABB" w:rsidP="005D1E12">
            <w:pPr>
              <w:pStyle w:val="TAL"/>
              <w:rPr>
                <w:lang w:eastAsia="zh-CN"/>
              </w:rPr>
            </w:pPr>
            <w:r w:rsidRPr="00DE54AA">
              <w:rPr>
                <w:rFonts w:eastAsia="等线" w:hint="eastAsia"/>
                <w:lang w:eastAsia="zh-CN"/>
              </w:rPr>
              <w:t>T</w:t>
            </w:r>
            <w:r w:rsidRPr="00DE54AA">
              <w:rPr>
                <w:rFonts w:eastAsia="等线"/>
                <w:lang w:eastAsia="zh-CN"/>
              </w:rPr>
              <w:t xml:space="preserve">he optimal prediction models </w:t>
            </w:r>
            <w:r w:rsidRPr="00DE54AA">
              <w:rPr>
                <w:lang w:eastAsia="zh-CN"/>
              </w:rPr>
              <w:t>which can provide more accurate information prediction results</w:t>
            </w:r>
            <w:r w:rsidRPr="00DE54AA">
              <w:rPr>
                <w:rFonts w:eastAsia="等线"/>
                <w:lang w:eastAsia="zh-CN"/>
              </w:rPr>
              <w:t xml:space="preserve"> to assist the energy saving related decision making.</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rFonts w:eastAsia="等线"/>
                <w:lang w:eastAsia="zh-CN"/>
              </w:rPr>
            </w:pPr>
            <w:r>
              <w:rPr>
                <w:lang w:eastAsia="zh-CN"/>
              </w:rPr>
              <w:t>Energy saving recommendations</w:t>
            </w:r>
          </w:p>
        </w:tc>
        <w:tc>
          <w:tcPr>
            <w:tcW w:w="5120" w:type="dxa"/>
            <w:shd w:val="clear" w:color="auto" w:fill="auto"/>
          </w:tcPr>
          <w:p w:rsidR="00526ABB" w:rsidRPr="00573EE9" w:rsidRDefault="00526ABB" w:rsidP="005D1E12">
            <w:pPr>
              <w:pStyle w:val="TAL"/>
              <w:rPr>
                <w:rFonts w:eastAsia="等线" w:cs="Arial"/>
                <w:szCs w:val="18"/>
                <w:lang w:eastAsia="zh-CN"/>
              </w:rPr>
            </w:pPr>
            <w:r w:rsidRPr="00573EE9">
              <w:rPr>
                <w:rFonts w:eastAsia="等线" w:cs="Arial"/>
                <w:szCs w:val="18"/>
                <w:lang w:eastAsia="zh-CN"/>
              </w:rPr>
              <w:t>For ES on NR cells.</w:t>
            </w:r>
            <w:ins w:id="64" w:author="Huawei" w:date="2021-01-07T11:43:00Z">
              <w:r>
                <w:rPr>
                  <w:rFonts w:eastAsia="等线" w:cs="Arial"/>
                  <w:szCs w:val="18"/>
                  <w:lang w:eastAsia="zh-CN"/>
                </w:rPr>
                <w:t xml:space="preserve"> It may contain a set of</w:t>
              </w:r>
            </w:ins>
          </w:p>
          <w:p w:rsidR="00526ABB" w:rsidRPr="00573EE9" w:rsidRDefault="00526ABB" w:rsidP="005D1E12">
            <w:pPr>
              <w:ind w:left="321" w:hanging="180"/>
              <w:rPr>
                <w:rFonts w:ascii="Arial" w:hAnsi="Arial" w:cs="Arial"/>
                <w:sz w:val="18"/>
                <w:szCs w:val="18"/>
                <w:lang w:val="en-US"/>
              </w:rPr>
            </w:pPr>
            <w:r w:rsidRPr="00573EE9">
              <w:rPr>
                <w:rFonts w:ascii="Arial" w:hAnsi="Arial" w:cs="Arial"/>
                <w:sz w:val="18"/>
                <w:szCs w:val="18"/>
              </w:rPr>
              <w:t xml:space="preserve">- </w:t>
            </w:r>
            <w:del w:id="65" w:author="Huawei" w:date="2021-01-07T11:17:00Z">
              <w:r w:rsidRPr="00573EE9" w:rsidDel="004D06B4">
                <w:rPr>
                  <w:rFonts w:ascii="Arial" w:hAnsi="Arial" w:cs="Arial"/>
                  <w:sz w:val="18"/>
                  <w:szCs w:val="18"/>
                </w:rPr>
                <w:delText xml:space="preserve"> </w:delText>
              </w:r>
            </w:del>
            <w:r w:rsidRPr="00573EE9">
              <w:rPr>
                <w:rFonts w:ascii="Arial" w:hAnsi="Arial" w:cs="Arial"/>
                <w:sz w:val="18"/>
                <w:szCs w:val="18"/>
              </w:rPr>
              <w:t xml:space="preserve">recommended NR Cell (ES-Cell) to enter </w:t>
            </w:r>
            <w:r w:rsidRPr="00573EE9">
              <w:rPr>
                <w:rFonts w:ascii="Arial" w:hAnsi="Arial" w:cs="Arial"/>
                <w:sz w:val="18"/>
                <w:szCs w:val="18"/>
                <w:lang w:val="en-US"/>
              </w:rPr>
              <w:t>energySaving state.</w:t>
            </w:r>
          </w:p>
          <w:p w:rsidR="00526ABB" w:rsidRDefault="00526ABB" w:rsidP="005D1E12">
            <w:pPr>
              <w:ind w:left="321" w:hanging="180"/>
              <w:rPr>
                <w:ins w:id="66" w:author="Huawei" w:date="2021-01-07T11:17:00Z"/>
                <w:rFonts w:ascii="Arial" w:hAnsi="Arial" w:cs="Arial"/>
                <w:sz w:val="18"/>
                <w:szCs w:val="18"/>
                <w:lang w:val="en-US"/>
              </w:rPr>
            </w:pPr>
            <w:r w:rsidRPr="00573EE9">
              <w:rPr>
                <w:rFonts w:ascii="Arial" w:hAnsi="Arial" w:cs="Arial"/>
                <w:sz w:val="18"/>
                <w:szCs w:val="18"/>
                <w:lang w:val="en-US"/>
              </w:rPr>
              <w:t xml:space="preserve">- </w:t>
            </w:r>
            <w:del w:id="67" w:author="Huawei" w:date="2021-01-07T11:17:00Z">
              <w:r w:rsidRPr="00573EE9" w:rsidDel="004D06B4">
                <w:rPr>
                  <w:rFonts w:ascii="Arial" w:hAnsi="Arial" w:cs="Arial"/>
                  <w:sz w:val="18"/>
                  <w:szCs w:val="18"/>
                  <w:lang w:val="en-US"/>
                </w:rPr>
                <w:delText xml:space="preserve"> </w:delText>
              </w:r>
            </w:del>
            <w:r w:rsidRPr="0070536C">
              <w:rPr>
                <w:rFonts w:ascii="Arial" w:hAnsi="Arial" w:cs="Arial"/>
                <w:sz w:val="18"/>
                <w:szCs w:val="18"/>
              </w:rPr>
              <w:t>recommended</w:t>
            </w:r>
            <w:r w:rsidRPr="00573EE9">
              <w:rPr>
                <w:rFonts w:ascii="Arial" w:hAnsi="Arial" w:cs="Arial"/>
                <w:sz w:val="18"/>
                <w:szCs w:val="18"/>
                <w:lang w:val="en-US"/>
              </w:rPr>
              <w:t xml:space="preserve"> candidate cells with precedence for taking over the traffic of the ES-Cell.</w:t>
            </w:r>
          </w:p>
          <w:p w:rsidR="00526ABB" w:rsidRDefault="00526ABB" w:rsidP="005D1E12">
            <w:pPr>
              <w:ind w:left="321" w:hanging="180"/>
              <w:rPr>
                <w:ins w:id="68" w:author="Huawei" w:date="2021-01-07T11:41:00Z"/>
                <w:rFonts w:ascii="Arial" w:hAnsi="Arial" w:cs="Arial"/>
                <w:sz w:val="18"/>
                <w:szCs w:val="18"/>
              </w:rPr>
            </w:pPr>
            <w:ins w:id="69" w:author="Huawei" w:date="2021-01-07T11:17:00Z">
              <w:r w:rsidRPr="004D06B4">
                <w:rPr>
                  <w:rFonts w:ascii="Arial" w:hAnsi="Arial" w:cs="Arial"/>
                  <w:sz w:val="18"/>
                  <w:szCs w:val="18"/>
                </w:rPr>
                <w:t xml:space="preserve">- </w:t>
              </w:r>
            </w:ins>
            <w:ins w:id="70" w:author="Huawei" w:date="2021-01-07T11:42:00Z">
              <w:r>
                <w:rPr>
                  <w:rFonts w:ascii="Arial" w:hAnsi="Arial" w:cs="Arial"/>
                  <w:sz w:val="18"/>
                  <w:szCs w:val="18"/>
                </w:rPr>
                <w:t>a</w:t>
              </w:r>
              <w:r w:rsidRPr="00831BAA">
                <w:rPr>
                  <w:rFonts w:ascii="Arial" w:hAnsi="Arial" w:cs="Arial"/>
                  <w:sz w:val="18"/>
                  <w:szCs w:val="18"/>
                </w:rPr>
                <w:t xml:space="preserve"> time period, during which energy saving is or not allowed</w:t>
              </w:r>
            </w:ins>
            <w:ins w:id="71" w:author="Huawei" w:date="2021-01-07T11:41:00Z">
              <w:r w:rsidRPr="00831BAA">
                <w:rPr>
                  <w:rFonts w:ascii="Arial" w:hAnsi="Arial" w:cs="Arial"/>
                  <w:sz w:val="18"/>
                  <w:szCs w:val="18"/>
                </w:rPr>
                <w:t>;</w:t>
              </w:r>
            </w:ins>
          </w:p>
          <w:p w:rsidR="00526ABB" w:rsidRPr="00573EE9" w:rsidRDefault="00526ABB" w:rsidP="005D1E12">
            <w:pPr>
              <w:ind w:left="321" w:hanging="180"/>
              <w:rPr>
                <w:rFonts w:ascii="Arial" w:hAnsi="Arial" w:cs="Arial"/>
                <w:sz w:val="18"/>
                <w:szCs w:val="18"/>
              </w:rPr>
            </w:pPr>
            <w:ins w:id="72" w:author="Huawei" w:date="2021-01-07T11:41:00Z">
              <w:r>
                <w:rPr>
                  <w:rFonts w:ascii="Arial" w:hAnsi="Arial" w:cs="Arial"/>
                  <w:sz w:val="18"/>
                  <w:szCs w:val="18"/>
                </w:rPr>
                <w:t xml:space="preserve">- </w:t>
              </w:r>
            </w:ins>
            <w:ins w:id="73" w:author="Huawei" w:date="2021-01-07T11:18:00Z">
              <w:r w:rsidRPr="004D06B4">
                <w:rPr>
                  <w:rFonts w:ascii="Arial" w:eastAsia="Times New Roman" w:hAnsi="Arial" w:cs="Arial"/>
                  <w:sz w:val="18"/>
                  <w:szCs w:val="18"/>
                </w:rPr>
                <w:t>pr</w:t>
              </w:r>
            </w:ins>
            <w:ins w:id="74" w:author="Huawei" w:date="2021-01-07T11:17:00Z">
              <w:r w:rsidRPr="004D06B4">
                <w:rPr>
                  <w:rFonts w:ascii="Arial" w:eastAsia="Times New Roman" w:hAnsi="Arial" w:cs="Arial"/>
                  <w:sz w:val="18"/>
                  <w:szCs w:val="18"/>
                </w:rPr>
                <w:t>edictions related to the trends of traffic load which could be used as references for making decision on energy saving</w:t>
              </w:r>
            </w:ins>
            <w:ins w:id="75" w:author="Huawei" w:date="2021-01-07T11:18:00Z">
              <w:r w:rsidRPr="004D06B4">
                <w:rPr>
                  <w:rFonts w:ascii="Arial" w:eastAsia="Times New Roman" w:hAnsi="Arial" w:cs="Arial"/>
                  <w:sz w:val="18"/>
                  <w:szCs w:val="18"/>
                </w:rPr>
                <w:t xml:space="preserve"> of NR cells</w:t>
              </w:r>
            </w:ins>
            <w:ins w:id="76" w:author="Huawei" w:date="2021-01-07T11:19:00Z">
              <w:r>
                <w:rPr>
                  <w:rFonts w:ascii="Arial" w:hAnsi="Arial" w:cs="Arial"/>
                  <w:sz w:val="18"/>
                  <w:szCs w:val="18"/>
                </w:rPr>
                <w:t>.</w:t>
              </w:r>
            </w:ins>
          </w:p>
          <w:p w:rsidR="00526ABB" w:rsidRPr="00573EE9" w:rsidRDefault="00526ABB" w:rsidP="005D1E12">
            <w:pPr>
              <w:ind w:left="178" w:hanging="178"/>
              <w:rPr>
                <w:rFonts w:ascii="Arial" w:hAnsi="Arial" w:cs="Arial"/>
                <w:sz w:val="18"/>
                <w:szCs w:val="18"/>
              </w:rPr>
            </w:pPr>
            <w:r w:rsidRPr="00573EE9">
              <w:rPr>
                <w:rFonts w:ascii="Arial" w:hAnsi="Arial" w:cs="Arial"/>
                <w:sz w:val="18"/>
                <w:szCs w:val="18"/>
              </w:rPr>
              <w:t xml:space="preserve">For ES on UPFs. It </w:t>
            </w:r>
            <w:ins w:id="77" w:author="Huawei" w:date="2021-01-07T11:43:00Z">
              <w:r>
                <w:rPr>
                  <w:rFonts w:ascii="Arial" w:hAnsi="Arial" w:cs="Arial"/>
                  <w:sz w:val="18"/>
                  <w:szCs w:val="18"/>
                </w:rPr>
                <w:t xml:space="preserve">may </w:t>
              </w:r>
            </w:ins>
            <w:r w:rsidRPr="00573EE9">
              <w:rPr>
                <w:rFonts w:ascii="Arial" w:hAnsi="Arial" w:cs="Arial"/>
                <w:sz w:val="18"/>
                <w:szCs w:val="18"/>
              </w:rPr>
              <w:t>contain</w:t>
            </w:r>
            <w:del w:id="78" w:author="Huawei" w:date="2021-01-07T11:43:00Z">
              <w:r w:rsidRPr="00573EE9" w:rsidDel="00831BAA">
                <w:rPr>
                  <w:rFonts w:ascii="Arial" w:hAnsi="Arial" w:cs="Arial"/>
                  <w:sz w:val="18"/>
                  <w:szCs w:val="18"/>
                </w:rPr>
                <w:delText>s</w:delText>
              </w:r>
            </w:del>
            <w:r w:rsidRPr="00573EE9">
              <w:rPr>
                <w:rFonts w:ascii="Arial" w:hAnsi="Arial" w:cs="Arial"/>
                <w:sz w:val="18"/>
                <w:szCs w:val="18"/>
              </w:rPr>
              <w:t xml:space="preserve"> a set of</w:t>
            </w:r>
          </w:p>
          <w:p w:rsidR="00526ABB" w:rsidRPr="00573EE9" w:rsidRDefault="00526ABB" w:rsidP="005D1E12">
            <w:pPr>
              <w:ind w:left="321" w:hanging="180"/>
              <w:rPr>
                <w:rFonts w:ascii="Arial" w:hAnsi="Arial" w:cs="Arial"/>
                <w:sz w:val="18"/>
                <w:szCs w:val="18"/>
              </w:rPr>
            </w:pPr>
            <w:r w:rsidRPr="00573EE9">
              <w:rPr>
                <w:rFonts w:ascii="Arial" w:hAnsi="Arial" w:cs="Arial"/>
                <w:sz w:val="18"/>
                <w:szCs w:val="18"/>
              </w:rPr>
              <w:t>-  recommended UPF (ES-UPF) to conduct energy saving;</w:t>
            </w:r>
          </w:p>
          <w:p w:rsidR="00526ABB" w:rsidRDefault="00526ABB" w:rsidP="005D1E12">
            <w:pPr>
              <w:ind w:left="321" w:hanging="180"/>
              <w:rPr>
                <w:ins w:id="79" w:author="Huawei" w:date="2021-01-07T11:18:00Z"/>
                <w:rFonts w:ascii="Arial" w:hAnsi="Arial" w:cs="Arial"/>
                <w:sz w:val="18"/>
                <w:szCs w:val="18"/>
              </w:rPr>
            </w:pPr>
            <w:r w:rsidRPr="00573EE9">
              <w:rPr>
                <w:rFonts w:ascii="Arial" w:hAnsi="Arial" w:cs="Arial"/>
                <w:sz w:val="18"/>
                <w:szCs w:val="18"/>
              </w:rPr>
              <w:t>-  recommended candidate UPFs with precedence for taking over the traffic of the ES-UPF.</w:t>
            </w:r>
          </w:p>
          <w:p w:rsidR="00526ABB" w:rsidRDefault="00526ABB" w:rsidP="005D1E12">
            <w:pPr>
              <w:ind w:left="321" w:hanging="180"/>
              <w:rPr>
                <w:ins w:id="80" w:author="Huawei" w:date="2021-01-07T11:42:00Z"/>
                <w:rFonts w:ascii="Arial" w:hAnsi="Arial" w:cs="Arial"/>
                <w:sz w:val="18"/>
                <w:szCs w:val="18"/>
              </w:rPr>
            </w:pPr>
            <w:ins w:id="81" w:author="Huawei" w:date="2021-01-07T11:42:00Z">
              <w:r w:rsidRPr="004D06B4">
                <w:rPr>
                  <w:rFonts w:ascii="Arial" w:hAnsi="Arial" w:cs="Arial"/>
                  <w:sz w:val="18"/>
                  <w:szCs w:val="18"/>
                </w:rPr>
                <w:t xml:space="preserve">- </w:t>
              </w:r>
              <w:r>
                <w:rPr>
                  <w:rFonts w:ascii="Arial" w:hAnsi="Arial" w:cs="Arial"/>
                  <w:sz w:val="18"/>
                  <w:szCs w:val="18"/>
                </w:rPr>
                <w:t>a</w:t>
              </w:r>
              <w:r w:rsidRPr="00831BAA">
                <w:rPr>
                  <w:rFonts w:ascii="Arial" w:hAnsi="Arial" w:cs="Arial"/>
                  <w:sz w:val="18"/>
                  <w:szCs w:val="18"/>
                </w:rPr>
                <w:t xml:space="preserve"> time period, during which energy saving is or not allowed;</w:t>
              </w:r>
            </w:ins>
          </w:p>
          <w:p w:rsidR="00526ABB" w:rsidRPr="00DE54AA" w:rsidRDefault="00526ABB" w:rsidP="005D1E12">
            <w:pPr>
              <w:ind w:left="321" w:hanging="180"/>
              <w:rPr>
                <w:rFonts w:eastAsia="等线"/>
                <w:lang w:eastAsia="zh-CN"/>
              </w:rPr>
            </w:pPr>
            <w:ins w:id="82" w:author="Huawei" w:date="2021-01-07T11:18:00Z">
              <w:r w:rsidRPr="004D06B4">
                <w:rPr>
                  <w:rFonts w:ascii="Arial" w:hAnsi="Arial" w:cs="Arial"/>
                  <w:sz w:val="18"/>
                  <w:szCs w:val="18"/>
                </w:rPr>
                <w:t xml:space="preserve">- </w:t>
              </w:r>
              <w:r w:rsidRPr="004D06B4">
                <w:rPr>
                  <w:rFonts w:ascii="Arial" w:eastAsia="Times New Roman" w:hAnsi="Arial" w:cs="Arial"/>
                  <w:sz w:val="18"/>
                  <w:szCs w:val="18"/>
                </w:rPr>
                <w:t xml:space="preserve">predictions related to the trends of traffic load which could be used as references for making decision on energy saving of </w:t>
              </w:r>
            </w:ins>
            <w:ins w:id="83" w:author="Huawei" w:date="2021-01-07T11:19:00Z">
              <w:r>
                <w:rPr>
                  <w:rFonts w:ascii="Arial" w:hAnsi="Arial" w:cs="Arial"/>
                  <w:sz w:val="18"/>
                  <w:szCs w:val="18"/>
                </w:rPr>
                <w:t>UPF</w:t>
              </w:r>
            </w:ins>
            <w:ins w:id="84" w:author="Huawei" w:date="2021-01-07T11:18:00Z">
              <w:r w:rsidRPr="004D06B4">
                <w:rPr>
                  <w:rFonts w:ascii="Arial" w:eastAsia="Times New Roman" w:hAnsi="Arial" w:cs="Arial"/>
                  <w:sz w:val="18"/>
                  <w:szCs w:val="18"/>
                </w:rPr>
                <w:t>s.</w:t>
              </w:r>
            </w:ins>
          </w:p>
        </w:tc>
      </w:tr>
    </w:tbl>
    <w:p w:rsidR="00C14941" w:rsidRPr="00DE54AA" w:rsidRDefault="00C14941" w:rsidP="00C14941">
      <w:pPr>
        <w:pStyle w:val="4"/>
        <w:rPr>
          <w:ins w:id="85" w:author="Huawei" w:date="2021-01-12T15:09:00Z"/>
        </w:rPr>
      </w:pPr>
      <w:bookmarkStart w:id="86" w:name="_Toc57646895"/>
      <w:bookmarkEnd w:id="61"/>
      <w:ins w:id="87" w:author="Huawei" w:date="2021-01-12T15:09:00Z">
        <w:r w:rsidRPr="00DE54AA">
          <w:t>6.</w:t>
        </w:r>
        <w:r>
          <w:t>6</w:t>
        </w:r>
        <w:r w:rsidRPr="00DE54AA">
          <w:t>.1.</w:t>
        </w:r>
        <w:r>
          <w:t>4</w:t>
        </w:r>
        <w:r w:rsidRPr="00DE54AA">
          <w:tab/>
        </w:r>
        <w:r>
          <w:t>Evaluation</w:t>
        </w:r>
        <w:bookmarkEnd w:id="86"/>
      </w:ins>
    </w:p>
    <w:p w:rsidR="00C14941" w:rsidRDefault="00C14941" w:rsidP="00C14941">
      <w:pPr>
        <w:rPr>
          <w:ins w:id="88" w:author="Huawei" w:date="2021-01-12T15:09:00Z"/>
          <w:lang w:eastAsia="zh-CN"/>
        </w:rPr>
      </w:pPr>
      <w:ins w:id="89" w:author="Huawei" w:date="2021-01-12T15:09:00Z">
        <w:r>
          <w:rPr>
            <w:lang w:eastAsia="zh-CN"/>
          </w:rPr>
          <w:t>Based on the potential solutions, the required inputs are listed in clause 6.</w:t>
        </w:r>
      </w:ins>
      <w:ins w:id="90" w:author="Huawei" w:date="2021-01-12T15:10:00Z">
        <w:r>
          <w:rPr>
            <w:lang w:eastAsia="zh-CN"/>
          </w:rPr>
          <w:t>6</w:t>
        </w:r>
      </w:ins>
      <w:ins w:id="91" w:author="Huawei" w:date="2021-01-12T15:09:00Z">
        <w:r>
          <w:rPr>
            <w:lang w:eastAsia="zh-CN"/>
          </w:rPr>
          <w:t>.1.3.2</w:t>
        </w:r>
        <w:r>
          <w:rPr>
            <w:rFonts w:hint="eastAsia"/>
            <w:lang w:eastAsia="zh-CN"/>
          </w:rPr>
          <w:t>,</w:t>
        </w:r>
        <w:r>
          <w:rPr>
            <w:lang w:eastAsia="zh-CN"/>
          </w:rPr>
          <w:t xml:space="preserve"> where:</w:t>
        </w:r>
      </w:ins>
    </w:p>
    <w:p w:rsidR="00C14941" w:rsidRDefault="00C14941" w:rsidP="00C14941">
      <w:pPr>
        <w:pStyle w:val="B1"/>
        <w:rPr>
          <w:ins w:id="92" w:author="Huawei" w:date="2021-01-12T15:09:00Z"/>
          <w:lang w:eastAsia="zh-CN"/>
        </w:rPr>
      </w:pPr>
      <w:ins w:id="93" w:author="Huawei" w:date="2021-01-12T15:09:00Z">
        <w:r>
          <w:rPr>
            <w:lang w:eastAsia="zh-CN"/>
          </w:rPr>
          <w:t>-</w:t>
        </w:r>
        <w:r>
          <w:rPr>
            <w:lang w:eastAsia="zh-CN"/>
          </w:rPr>
          <w:tab/>
          <w:t>The p</w:t>
        </w:r>
        <w:r w:rsidRPr="00DE54AA">
          <w:rPr>
            <w:lang w:eastAsia="zh-CN"/>
          </w:rPr>
          <w:t>erformance measurement</w:t>
        </w:r>
        <w:r>
          <w:rPr>
            <w:lang w:eastAsia="zh-CN"/>
          </w:rPr>
          <w:t>s and KPIs is defined in TS 28.552 [</w:t>
        </w:r>
      </w:ins>
      <w:ins w:id="94" w:author="Huawei" w:date="2021-01-12T15:14:00Z">
        <w:r>
          <w:rPr>
            <w:lang w:eastAsia="zh-CN"/>
          </w:rPr>
          <w:t>8</w:t>
        </w:r>
      </w:ins>
      <w:ins w:id="95" w:author="Huawei" w:date="2021-01-12T15:09:00Z">
        <w:r>
          <w:rPr>
            <w:lang w:eastAsia="zh-CN"/>
          </w:rPr>
          <w:t>].</w:t>
        </w:r>
      </w:ins>
    </w:p>
    <w:p w:rsidR="00C14941" w:rsidRDefault="00C14941" w:rsidP="00C14941">
      <w:pPr>
        <w:pStyle w:val="B1"/>
        <w:rPr>
          <w:ins w:id="96" w:author="Huawei" w:date="2021-01-12T15:15:00Z"/>
          <w:lang w:eastAsia="zh-CN"/>
        </w:rPr>
      </w:pPr>
      <w:ins w:id="97" w:author="Huawei" w:date="2021-01-12T15:09:00Z">
        <w:r>
          <w:rPr>
            <w:lang w:eastAsia="zh-CN"/>
          </w:rPr>
          <w:t>-</w:t>
        </w:r>
        <w:r>
          <w:rPr>
            <w:lang w:eastAsia="zh-CN"/>
          </w:rPr>
          <w:tab/>
          <w:t>QoE data as defined in TS 26.247 [29</w:t>
        </w:r>
        <w:r w:rsidRPr="00DE54AA">
          <w:rPr>
            <w:lang w:eastAsia="zh-CN"/>
          </w:rPr>
          <w:t>]</w:t>
        </w:r>
        <w:r>
          <w:rPr>
            <w:lang w:eastAsia="zh-CN"/>
          </w:rPr>
          <w:t xml:space="preserve"> and TS 26.114 [30] can be acquired through the procedures defined in TS 28.405 [31].</w:t>
        </w:r>
      </w:ins>
    </w:p>
    <w:p w:rsidR="00C14941" w:rsidRDefault="00C14941" w:rsidP="00C14941">
      <w:pPr>
        <w:pStyle w:val="B1"/>
        <w:rPr>
          <w:ins w:id="98" w:author="Huawei" w:date="2021-01-12T15:17:00Z"/>
          <w:lang w:eastAsia="zh-CN"/>
        </w:rPr>
      </w:pPr>
      <w:ins w:id="99" w:author="Huawei" w:date="2021-01-12T15:16:00Z">
        <w:r>
          <w:rPr>
            <w:lang w:eastAsia="zh-CN"/>
          </w:rPr>
          <w:t>-</w:t>
        </w:r>
        <w:r>
          <w:rPr>
            <w:lang w:eastAsia="zh-CN"/>
          </w:rPr>
          <w:tab/>
          <w:t>NRM</w:t>
        </w:r>
      </w:ins>
      <w:ins w:id="100" w:author="Huawei" w:date="2021-01-12T15:17:00Z">
        <w:r w:rsidRPr="00186F0B">
          <w:rPr>
            <w:lang w:eastAsia="zh-CN"/>
          </w:rPr>
          <w:t xml:space="preserve"> </w:t>
        </w:r>
        <w:r>
          <w:rPr>
            <w:lang w:eastAsia="zh-CN"/>
          </w:rPr>
          <w:t>is defined in TS 28.541 [20]</w:t>
        </w:r>
      </w:ins>
      <w:ins w:id="101" w:author="Huawei" w:date="2021-01-12T15:16:00Z">
        <w:r>
          <w:rPr>
            <w:lang w:eastAsia="zh-CN"/>
          </w:rPr>
          <w:t>.</w:t>
        </w:r>
      </w:ins>
    </w:p>
    <w:p w:rsidR="00C14941" w:rsidRDefault="00C14941" w:rsidP="00C14941">
      <w:pPr>
        <w:pStyle w:val="B1"/>
        <w:rPr>
          <w:ins w:id="102" w:author="Huawei" w:date="2021-01-12T15:17:00Z"/>
          <w:lang w:eastAsia="zh-CN"/>
        </w:rPr>
      </w:pPr>
      <w:ins w:id="103" w:author="Huawei" w:date="2021-01-12T15:17:00Z">
        <w:r>
          <w:rPr>
            <w:lang w:eastAsia="zh-CN"/>
          </w:rPr>
          <w:t>-</w:t>
        </w:r>
        <w:r>
          <w:rPr>
            <w:lang w:eastAsia="zh-CN"/>
          </w:rPr>
          <w:tab/>
        </w:r>
      </w:ins>
      <w:ins w:id="104" w:author="Huawei" w:date="2021-01-12T15:18:00Z">
        <w:r w:rsidRPr="00186F0B">
          <w:rPr>
            <w:lang w:eastAsia="zh-CN"/>
          </w:rPr>
          <w:t>Alarm information</w:t>
        </w:r>
      </w:ins>
      <w:ins w:id="105" w:author="Huawei" w:date="2021-01-12T15:21:00Z">
        <w:r w:rsidRPr="00186F0B">
          <w:rPr>
            <w:lang w:eastAsia="zh-CN"/>
          </w:rPr>
          <w:t xml:space="preserve"> </w:t>
        </w:r>
        <w:r>
          <w:rPr>
            <w:lang w:eastAsia="zh-CN"/>
          </w:rPr>
          <w:t xml:space="preserve">of the cells, UPFs and SMFs are defined in </w:t>
        </w:r>
      </w:ins>
      <w:ins w:id="106" w:author="Huawei" w:date="2021-01-12T15:36:00Z">
        <w:r>
          <w:rPr>
            <w:lang w:eastAsia="zh-CN"/>
          </w:rPr>
          <w:t>TS28.545</w:t>
        </w:r>
      </w:ins>
      <w:ins w:id="107" w:author="Huawei" w:date="2021-01-12T15:37:00Z">
        <w:r>
          <w:rPr>
            <w:lang w:eastAsia="zh-CN"/>
          </w:rPr>
          <w:t xml:space="preserve"> </w:t>
        </w:r>
      </w:ins>
      <w:ins w:id="108" w:author="Huawei" w:date="2021-01-12T15:36:00Z">
        <w:r>
          <w:rPr>
            <w:lang w:eastAsia="zh-CN"/>
          </w:rPr>
          <w:t>[</w:t>
        </w:r>
      </w:ins>
      <w:ins w:id="109" w:author="Huawei" w:date="2021-01-12T15:37:00Z">
        <w:r>
          <w:rPr>
            <w:lang w:eastAsia="zh-CN"/>
          </w:rPr>
          <w:t>22]</w:t>
        </w:r>
      </w:ins>
      <w:ins w:id="110" w:author="Huawei" w:date="2021-01-12T15:17:00Z">
        <w:r>
          <w:rPr>
            <w:lang w:eastAsia="zh-CN"/>
          </w:rPr>
          <w:t>.</w:t>
        </w:r>
      </w:ins>
    </w:p>
    <w:p w:rsidR="00C14941" w:rsidRDefault="00C14941" w:rsidP="00C14941">
      <w:pPr>
        <w:pStyle w:val="B1"/>
        <w:rPr>
          <w:ins w:id="111" w:author="Huawei" w:date="2021-01-12T15:17:00Z"/>
          <w:lang w:eastAsia="zh-CN"/>
        </w:rPr>
      </w:pPr>
      <w:ins w:id="112" w:author="Huawei" w:date="2021-01-12T15:17:00Z">
        <w:r>
          <w:rPr>
            <w:lang w:eastAsia="zh-CN"/>
          </w:rPr>
          <w:t>-</w:t>
        </w:r>
        <w:r>
          <w:rPr>
            <w:lang w:eastAsia="zh-CN"/>
          </w:rPr>
          <w:tab/>
        </w:r>
      </w:ins>
      <w:ins w:id="113" w:author="Huawei" w:date="2021-01-12T15:20:00Z">
        <w:r>
          <w:rPr>
            <w:lang w:eastAsia="zh-CN"/>
          </w:rPr>
          <w:t>Network a</w:t>
        </w:r>
        <w:r w:rsidRPr="00DE54AA">
          <w:rPr>
            <w:lang w:eastAsia="zh-CN"/>
          </w:rPr>
          <w:t xml:space="preserve">nalytics </w:t>
        </w:r>
        <w:r>
          <w:rPr>
            <w:lang w:eastAsia="zh-CN"/>
          </w:rPr>
          <w:t>d</w:t>
        </w:r>
        <w:r w:rsidRPr="00DE54AA">
          <w:rPr>
            <w:lang w:eastAsia="zh-CN"/>
          </w:rPr>
          <w:t>ata</w:t>
        </w:r>
        <w:r>
          <w:rPr>
            <w:lang w:eastAsia="zh-CN"/>
          </w:rPr>
          <w:t xml:space="preserve"> is </w:t>
        </w:r>
        <w:r w:rsidRPr="00DE54AA">
          <w:rPr>
            <w:lang w:eastAsia="zh-CN"/>
          </w:rPr>
          <w:t>defined in TS 23.288 [18]</w:t>
        </w:r>
      </w:ins>
      <w:ins w:id="114" w:author="Huawei" w:date="2021-01-12T15:17:00Z">
        <w:r>
          <w:rPr>
            <w:lang w:eastAsia="zh-CN"/>
          </w:rPr>
          <w:t>.</w:t>
        </w:r>
      </w:ins>
    </w:p>
    <w:p w:rsidR="00C14941" w:rsidRPr="00F90BD8" w:rsidRDefault="00C14941" w:rsidP="00C14941">
      <w:pPr>
        <w:pStyle w:val="B1"/>
        <w:rPr>
          <w:ins w:id="115" w:author="Huawei" w:date="2021-01-12T15:09:00Z"/>
          <w:lang w:eastAsia="zh-CN"/>
        </w:rPr>
      </w:pPr>
      <w:ins w:id="116" w:author="Huawei" w:date="2021-01-12T15:24:00Z">
        <w:r>
          <w:rPr>
            <w:lang w:eastAsia="zh-CN"/>
          </w:rPr>
          <w:t>-</w:t>
        </w:r>
        <w:r>
          <w:rPr>
            <w:lang w:eastAsia="zh-CN"/>
          </w:rPr>
          <w:tab/>
        </w:r>
      </w:ins>
      <w:ins w:id="117" w:author="Huawei" w:date="2021-01-12T15:25:00Z">
        <w:r>
          <w:rPr>
            <w:lang w:eastAsia="zh-CN"/>
          </w:rPr>
          <w:t xml:space="preserve">The </w:t>
        </w:r>
        <w:r w:rsidRPr="00DE54AA">
          <w:rPr>
            <w:rFonts w:eastAsia="等线"/>
            <w:lang w:eastAsia="zh-CN"/>
          </w:rPr>
          <w:t>Pre-trained Prediction Models</w:t>
        </w:r>
      </w:ins>
      <w:ins w:id="118" w:author="Huawei" w:date="2021-01-12T15:26:00Z">
        <w:r>
          <w:rPr>
            <w:lang w:eastAsia="zh-CN"/>
          </w:rPr>
          <w:t xml:space="preserve"> can be obtained from the ML model training for MDA.</w:t>
        </w:r>
      </w:ins>
    </w:p>
    <w:p w:rsidR="00C14941" w:rsidRPr="00DE54AA" w:rsidRDefault="00C14941" w:rsidP="00C14941">
      <w:pPr>
        <w:rPr>
          <w:ins w:id="119" w:author="Huawei" w:date="2021-01-12T15:09:00Z"/>
          <w:lang w:eastAsia="zh-CN"/>
        </w:rPr>
      </w:pPr>
      <w:ins w:id="120" w:author="Huawei" w:date="2021-01-12T15:09:00Z">
        <w:r>
          <w:rPr>
            <w:lang w:eastAsia="zh-CN"/>
          </w:rPr>
          <w:t xml:space="preserve">Therefore, MDA is feasible to support the </w:t>
        </w:r>
        <w:r w:rsidRPr="00A61D19">
          <w:rPr>
            <w:lang w:eastAsia="zh-CN"/>
          </w:rPr>
          <w:t>analyses</w:t>
        </w:r>
        <w:r>
          <w:rPr>
            <w:lang w:eastAsia="zh-CN"/>
          </w:rPr>
          <w:t xml:space="preserve"> and predictions</w:t>
        </w:r>
        <w:r w:rsidRPr="00A61D19">
          <w:rPr>
            <w:lang w:eastAsia="zh-CN"/>
          </w:rPr>
          <w:t xml:space="preserve"> </w:t>
        </w:r>
      </w:ins>
      <w:ins w:id="121" w:author="Huawei" w:date="2021-01-12T15:25:00Z">
        <w:r>
          <w:rPr>
            <w:lang w:eastAsia="zh-CN"/>
          </w:rPr>
          <w:t xml:space="preserve">of </w:t>
        </w:r>
        <w:r w:rsidRPr="00DE54AA">
          <w:rPr>
            <w:lang w:eastAsia="zh-CN"/>
          </w:rPr>
          <w:t xml:space="preserve">MDA assisted </w:t>
        </w:r>
        <w:r w:rsidRPr="00DE54AA">
          <w:rPr>
            <w:rFonts w:hint="eastAsia"/>
            <w:lang w:eastAsia="zh-CN"/>
          </w:rPr>
          <w:t>energy saving</w:t>
        </w:r>
      </w:ins>
      <w:ins w:id="122" w:author="Huawei" w:date="2021-01-12T15:09:00Z">
        <w:r w:rsidRPr="00A61D19">
          <w:rPr>
            <w:lang w:eastAsia="zh-CN"/>
          </w:rPr>
          <w:t xml:space="preserve">. </w:t>
        </w:r>
      </w:ins>
    </w:p>
    <w:p w:rsidR="00526ABB" w:rsidRDefault="00526ABB" w:rsidP="00616CAD"/>
    <w:p w:rsidR="00526ABB" w:rsidRPr="00B37737" w:rsidRDefault="00526ABB" w:rsidP="00616C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r>
              <w:rPr>
                <w:rFonts w:ascii="Arial" w:hAnsi="Arial" w:cs="Arial"/>
                <w:b/>
                <w:bCs/>
                <w:sz w:val="28"/>
                <w:szCs w:val="28"/>
                <w:lang w:eastAsia="zh-CN"/>
              </w:rPr>
              <w:t>End of change</w:t>
            </w:r>
          </w:p>
        </w:tc>
      </w:tr>
    </w:tbl>
    <w:p w:rsidR="00A1006D" w:rsidRPr="00A1006D" w:rsidRDefault="00A1006D">
      <w:pPr>
        <w:rPr>
          <w:iCs/>
        </w:rPr>
      </w:pPr>
    </w:p>
    <w:sectPr w:rsidR="00A1006D" w:rsidRPr="00A100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D1" w:rsidRDefault="00071AD1">
      <w:r>
        <w:separator/>
      </w:r>
    </w:p>
  </w:endnote>
  <w:endnote w:type="continuationSeparator" w:id="0">
    <w:p w:rsidR="00071AD1" w:rsidRDefault="0007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D1" w:rsidRDefault="00071AD1">
      <w:r>
        <w:separator/>
      </w:r>
    </w:p>
  </w:footnote>
  <w:footnote w:type="continuationSeparator" w:id="0">
    <w:p w:rsidR="00071AD1" w:rsidRDefault="00071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71A7DE4"/>
    <w:multiLevelType w:val="hybridMultilevel"/>
    <w:tmpl w:val="B6D45F96"/>
    <w:lvl w:ilvl="0" w:tplc="613A6AB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7015481"/>
    <w:multiLevelType w:val="hybridMultilevel"/>
    <w:tmpl w:val="2B96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07113"/>
    <w:multiLevelType w:val="hybridMultilevel"/>
    <w:tmpl w:val="FC8E91D4"/>
    <w:lvl w:ilvl="0" w:tplc="69A41E90">
      <w:start w:val="3"/>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9"/>
  </w:num>
  <w:num w:numId="7">
    <w:abstractNumId w:val="10"/>
  </w:num>
  <w:num w:numId="8">
    <w:abstractNumId w:val="21"/>
  </w:num>
  <w:num w:numId="9">
    <w:abstractNumId w:val="17"/>
  </w:num>
  <w:num w:numId="10">
    <w:abstractNumId w:val="20"/>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19"/>
  </w:num>
  <w:num w:numId="22">
    <w:abstractNumId w:val="15"/>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14814"/>
    <w:rsid w:val="00026B9C"/>
    <w:rsid w:val="000456EA"/>
    <w:rsid w:val="00047750"/>
    <w:rsid w:val="00066F7B"/>
    <w:rsid w:val="000709C7"/>
    <w:rsid w:val="00071AD1"/>
    <w:rsid w:val="00074722"/>
    <w:rsid w:val="000819D8"/>
    <w:rsid w:val="00082D4C"/>
    <w:rsid w:val="00091885"/>
    <w:rsid w:val="000934A6"/>
    <w:rsid w:val="00096EA9"/>
    <w:rsid w:val="000A2C6C"/>
    <w:rsid w:val="000A2CFF"/>
    <w:rsid w:val="000A3BFE"/>
    <w:rsid w:val="000A4660"/>
    <w:rsid w:val="000B2935"/>
    <w:rsid w:val="000D1B5B"/>
    <w:rsid w:val="000D1C27"/>
    <w:rsid w:val="000F2A9F"/>
    <w:rsid w:val="000F6074"/>
    <w:rsid w:val="0010401F"/>
    <w:rsid w:val="001064CA"/>
    <w:rsid w:val="001401B6"/>
    <w:rsid w:val="00143B79"/>
    <w:rsid w:val="00152A5A"/>
    <w:rsid w:val="00165172"/>
    <w:rsid w:val="00170CC6"/>
    <w:rsid w:val="00173FA3"/>
    <w:rsid w:val="0017469A"/>
    <w:rsid w:val="001861E5"/>
    <w:rsid w:val="001B0DA8"/>
    <w:rsid w:val="001B1652"/>
    <w:rsid w:val="001C3BE6"/>
    <w:rsid w:val="001C3EC8"/>
    <w:rsid w:val="001D210A"/>
    <w:rsid w:val="001D2BD4"/>
    <w:rsid w:val="001D6911"/>
    <w:rsid w:val="001E649E"/>
    <w:rsid w:val="001F4FF0"/>
    <w:rsid w:val="00201947"/>
    <w:rsid w:val="0020395B"/>
    <w:rsid w:val="00204656"/>
    <w:rsid w:val="002062C0"/>
    <w:rsid w:val="00215130"/>
    <w:rsid w:val="00230002"/>
    <w:rsid w:val="00244C9A"/>
    <w:rsid w:val="002820B4"/>
    <w:rsid w:val="00283F3D"/>
    <w:rsid w:val="002A1857"/>
    <w:rsid w:val="002A5A60"/>
    <w:rsid w:val="002D7317"/>
    <w:rsid w:val="002D7E63"/>
    <w:rsid w:val="002E2E02"/>
    <w:rsid w:val="00304C6C"/>
    <w:rsid w:val="00306195"/>
    <w:rsid w:val="0030628A"/>
    <w:rsid w:val="00314811"/>
    <w:rsid w:val="003410A0"/>
    <w:rsid w:val="0035122B"/>
    <w:rsid w:val="00353451"/>
    <w:rsid w:val="003660E4"/>
    <w:rsid w:val="00367023"/>
    <w:rsid w:val="00371032"/>
    <w:rsid w:val="00371B44"/>
    <w:rsid w:val="0038658E"/>
    <w:rsid w:val="003910B4"/>
    <w:rsid w:val="00396FF5"/>
    <w:rsid w:val="00397126"/>
    <w:rsid w:val="0039751C"/>
    <w:rsid w:val="00397998"/>
    <w:rsid w:val="003C122B"/>
    <w:rsid w:val="003C5A97"/>
    <w:rsid w:val="003E439A"/>
    <w:rsid w:val="003E575B"/>
    <w:rsid w:val="003E5E41"/>
    <w:rsid w:val="003F52B2"/>
    <w:rsid w:val="00406BA6"/>
    <w:rsid w:val="00417902"/>
    <w:rsid w:val="00440414"/>
    <w:rsid w:val="0044170C"/>
    <w:rsid w:val="0045777E"/>
    <w:rsid w:val="004C31D2"/>
    <w:rsid w:val="004C6575"/>
    <w:rsid w:val="004D55C2"/>
    <w:rsid w:val="004F2FB4"/>
    <w:rsid w:val="005074D8"/>
    <w:rsid w:val="00521131"/>
    <w:rsid w:val="00525056"/>
    <w:rsid w:val="00526ABB"/>
    <w:rsid w:val="00526D6B"/>
    <w:rsid w:val="0053213F"/>
    <w:rsid w:val="005410F6"/>
    <w:rsid w:val="00565B2A"/>
    <w:rsid w:val="005729C4"/>
    <w:rsid w:val="00590E25"/>
    <w:rsid w:val="00591854"/>
    <w:rsid w:val="0059227B"/>
    <w:rsid w:val="005B0966"/>
    <w:rsid w:val="005B4233"/>
    <w:rsid w:val="005B795D"/>
    <w:rsid w:val="005D5896"/>
    <w:rsid w:val="005E5FD7"/>
    <w:rsid w:val="005F40F4"/>
    <w:rsid w:val="0060080D"/>
    <w:rsid w:val="00613820"/>
    <w:rsid w:val="00614EA5"/>
    <w:rsid w:val="00616CAD"/>
    <w:rsid w:val="006206E4"/>
    <w:rsid w:val="006453BB"/>
    <w:rsid w:val="00645BC1"/>
    <w:rsid w:val="00652248"/>
    <w:rsid w:val="00657B80"/>
    <w:rsid w:val="0067036B"/>
    <w:rsid w:val="006717D0"/>
    <w:rsid w:val="0067181C"/>
    <w:rsid w:val="00675B3C"/>
    <w:rsid w:val="006A5802"/>
    <w:rsid w:val="006A5C69"/>
    <w:rsid w:val="006B0A76"/>
    <w:rsid w:val="006D340A"/>
    <w:rsid w:val="006E125B"/>
    <w:rsid w:val="006E2D63"/>
    <w:rsid w:val="00703BAB"/>
    <w:rsid w:val="007232C8"/>
    <w:rsid w:val="00725683"/>
    <w:rsid w:val="00725935"/>
    <w:rsid w:val="007349EB"/>
    <w:rsid w:val="00734FED"/>
    <w:rsid w:val="0074165E"/>
    <w:rsid w:val="007553F2"/>
    <w:rsid w:val="00760BB0"/>
    <w:rsid w:val="007622A5"/>
    <w:rsid w:val="00797DDA"/>
    <w:rsid w:val="007B17BB"/>
    <w:rsid w:val="007C27B0"/>
    <w:rsid w:val="007C56B2"/>
    <w:rsid w:val="007D176A"/>
    <w:rsid w:val="007F300B"/>
    <w:rsid w:val="007F4A3C"/>
    <w:rsid w:val="008014C3"/>
    <w:rsid w:val="008034DD"/>
    <w:rsid w:val="00814DE0"/>
    <w:rsid w:val="00817B24"/>
    <w:rsid w:val="008330FB"/>
    <w:rsid w:val="00836606"/>
    <w:rsid w:val="00876B9A"/>
    <w:rsid w:val="00881ABC"/>
    <w:rsid w:val="008A066F"/>
    <w:rsid w:val="008A5907"/>
    <w:rsid w:val="008B0248"/>
    <w:rsid w:val="008D21A5"/>
    <w:rsid w:val="00926ABD"/>
    <w:rsid w:val="009432CF"/>
    <w:rsid w:val="00947F4E"/>
    <w:rsid w:val="00952F03"/>
    <w:rsid w:val="00956EF9"/>
    <w:rsid w:val="00966D47"/>
    <w:rsid w:val="00973BF1"/>
    <w:rsid w:val="009855F7"/>
    <w:rsid w:val="00990002"/>
    <w:rsid w:val="009A787A"/>
    <w:rsid w:val="009C0DED"/>
    <w:rsid w:val="009C6B2D"/>
    <w:rsid w:val="00A1006D"/>
    <w:rsid w:val="00A306AA"/>
    <w:rsid w:val="00A32EB0"/>
    <w:rsid w:val="00A37D7F"/>
    <w:rsid w:val="00A43EDD"/>
    <w:rsid w:val="00A82C6D"/>
    <w:rsid w:val="00A849FE"/>
    <w:rsid w:val="00A84A94"/>
    <w:rsid w:val="00AA5BEB"/>
    <w:rsid w:val="00AC13AC"/>
    <w:rsid w:val="00AC26E6"/>
    <w:rsid w:val="00AD1DAA"/>
    <w:rsid w:val="00AE24C1"/>
    <w:rsid w:val="00AE586D"/>
    <w:rsid w:val="00AE6FA2"/>
    <w:rsid w:val="00AF1E23"/>
    <w:rsid w:val="00B01AFF"/>
    <w:rsid w:val="00B05CC7"/>
    <w:rsid w:val="00B26D15"/>
    <w:rsid w:val="00B27E39"/>
    <w:rsid w:val="00B350D8"/>
    <w:rsid w:val="00B356E9"/>
    <w:rsid w:val="00B4175A"/>
    <w:rsid w:val="00B66FDA"/>
    <w:rsid w:val="00B76477"/>
    <w:rsid w:val="00B879F0"/>
    <w:rsid w:val="00BA7D6D"/>
    <w:rsid w:val="00BC0740"/>
    <w:rsid w:val="00BD3EDE"/>
    <w:rsid w:val="00BD7BA1"/>
    <w:rsid w:val="00BE6D0C"/>
    <w:rsid w:val="00BE7D22"/>
    <w:rsid w:val="00C022E3"/>
    <w:rsid w:val="00C05310"/>
    <w:rsid w:val="00C1399A"/>
    <w:rsid w:val="00C14941"/>
    <w:rsid w:val="00C2245D"/>
    <w:rsid w:val="00C27456"/>
    <w:rsid w:val="00C3578F"/>
    <w:rsid w:val="00C4712D"/>
    <w:rsid w:val="00C70FF0"/>
    <w:rsid w:val="00C756EB"/>
    <w:rsid w:val="00C83851"/>
    <w:rsid w:val="00C94F55"/>
    <w:rsid w:val="00CA7D62"/>
    <w:rsid w:val="00CB0470"/>
    <w:rsid w:val="00CB07A8"/>
    <w:rsid w:val="00CC3E85"/>
    <w:rsid w:val="00CD3065"/>
    <w:rsid w:val="00CF1606"/>
    <w:rsid w:val="00D1256E"/>
    <w:rsid w:val="00D2163B"/>
    <w:rsid w:val="00D353DE"/>
    <w:rsid w:val="00D400E7"/>
    <w:rsid w:val="00D437FF"/>
    <w:rsid w:val="00D5130C"/>
    <w:rsid w:val="00D62265"/>
    <w:rsid w:val="00D63068"/>
    <w:rsid w:val="00D74087"/>
    <w:rsid w:val="00D8512E"/>
    <w:rsid w:val="00DA1E58"/>
    <w:rsid w:val="00DC7196"/>
    <w:rsid w:val="00DE2382"/>
    <w:rsid w:val="00DE4EF2"/>
    <w:rsid w:val="00DF1B90"/>
    <w:rsid w:val="00DF2C0E"/>
    <w:rsid w:val="00E06FFB"/>
    <w:rsid w:val="00E24160"/>
    <w:rsid w:val="00E26359"/>
    <w:rsid w:val="00E30155"/>
    <w:rsid w:val="00E534FB"/>
    <w:rsid w:val="00E562C8"/>
    <w:rsid w:val="00E568B7"/>
    <w:rsid w:val="00E73C74"/>
    <w:rsid w:val="00EC0399"/>
    <w:rsid w:val="00ED4954"/>
    <w:rsid w:val="00EE0943"/>
    <w:rsid w:val="00EE33A2"/>
    <w:rsid w:val="00EF458E"/>
    <w:rsid w:val="00EF52A2"/>
    <w:rsid w:val="00F03095"/>
    <w:rsid w:val="00F0780A"/>
    <w:rsid w:val="00F212C3"/>
    <w:rsid w:val="00F548DA"/>
    <w:rsid w:val="00F67A1C"/>
    <w:rsid w:val="00F82C5B"/>
    <w:rsid w:val="00F85E14"/>
    <w:rsid w:val="00F92407"/>
    <w:rsid w:val="00FB381B"/>
    <w:rsid w:val="00FB582A"/>
    <w:rsid w:val="00FC7C45"/>
    <w:rsid w:val="00FD16CE"/>
    <w:rsid w:val="00FE3B59"/>
    <w:rsid w:val="00FE67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68FE9-4C30-40E4-839B-027D72C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Char">
    <w:name w:val="标题 2 Char"/>
    <w:aliases w:val="H2 Char,h2 Char,2nd level Char,†berschrift 2 Char,õberschrift 2 Char,UNDERRUBRIK 1-2 Char"/>
    <w:link w:val="2"/>
    <w:rsid w:val="00A1006D"/>
    <w:rPr>
      <w:rFonts w:ascii="Arial" w:hAnsi="Arial"/>
      <w:sz w:val="32"/>
      <w:lang w:val="en-GB" w:eastAsia="en-US" w:bidi="ar-SA"/>
    </w:rPr>
  </w:style>
  <w:style w:type="character" w:customStyle="1" w:styleId="3Char">
    <w:name w:val="标题 3 Char"/>
    <w:aliases w:val="h3 Char"/>
    <w:link w:val="3"/>
    <w:rsid w:val="00A1006D"/>
    <w:rPr>
      <w:rFonts w:ascii="Arial" w:hAnsi="Arial"/>
      <w:sz w:val="28"/>
      <w:lang w:val="en-GB" w:eastAsia="en-US" w:bidi="ar-SA"/>
    </w:rPr>
  </w:style>
  <w:style w:type="character" w:customStyle="1" w:styleId="B1Char">
    <w:name w:val="B1 Char"/>
    <w:link w:val="B1"/>
    <w:qFormat/>
    <w:rsid w:val="00D2163B"/>
    <w:rPr>
      <w:rFonts w:ascii="Times New Roman" w:hAnsi="Times New Roman"/>
      <w:lang w:val="en-GB" w:eastAsia="en-US" w:bidi="ar-SA"/>
    </w:rPr>
  </w:style>
  <w:style w:type="character" w:customStyle="1" w:styleId="NOChar">
    <w:name w:val="NO Char"/>
    <w:link w:val="NO"/>
    <w:rsid w:val="00D2163B"/>
    <w:rPr>
      <w:rFonts w:ascii="Times New Roman" w:hAnsi="Times New Roman"/>
      <w:lang w:val="en-GB" w:eastAsia="en-US" w:bidi="ar-SA"/>
    </w:rPr>
  </w:style>
  <w:style w:type="character" w:customStyle="1" w:styleId="EXCar">
    <w:name w:val="EX Car"/>
    <w:link w:val="EX"/>
    <w:locked/>
    <w:rsid w:val="00645BC1"/>
    <w:rPr>
      <w:rFonts w:ascii="Times New Roman" w:hAnsi="Times New Roman"/>
      <w:lang w:val="en-GB" w:eastAsia="en-US"/>
    </w:rPr>
  </w:style>
  <w:style w:type="character" w:customStyle="1" w:styleId="THChar">
    <w:name w:val="TH Char"/>
    <w:link w:val="TH"/>
    <w:rsid w:val="00AE6FA2"/>
    <w:rPr>
      <w:rFonts w:ascii="Arial" w:hAnsi="Arial"/>
      <w:b/>
      <w:lang w:eastAsia="en-US"/>
    </w:rPr>
  </w:style>
  <w:style w:type="character" w:customStyle="1" w:styleId="B2Char">
    <w:name w:val="B2 Char"/>
    <w:link w:val="B2"/>
    <w:rsid w:val="007B17BB"/>
    <w:rPr>
      <w:rFonts w:ascii="Times New Roman" w:hAnsi="Times New Roman"/>
      <w:lang w:val="en-GB" w:eastAsia="en-US"/>
    </w:rPr>
  </w:style>
  <w:style w:type="character" w:customStyle="1" w:styleId="TFChar">
    <w:name w:val="TF Char"/>
    <w:link w:val="TF"/>
    <w:rsid w:val="0038658E"/>
    <w:rPr>
      <w:rFonts w:ascii="Arial" w:hAnsi="Arial"/>
      <w:b/>
      <w:lang w:val="en-GB" w:eastAsia="en-US"/>
    </w:rPr>
  </w:style>
  <w:style w:type="character" w:customStyle="1" w:styleId="Char">
    <w:name w:val="页眉 Char"/>
    <w:aliases w:val="header odd Char,header Char,header odd1 Char,header odd2 Char,header odd3 Char,header odd4 Char,header odd5 Char,header odd6 Char"/>
    <w:link w:val="a5"/>
    <w:rsid w:val="00397998"/>
    <w:rPr>
      <w:rFonts w:ascii="Arial" w:hAnsi="Arial"/>
      <w:b/>
      <w:noProof/>
      <w:sz w:val="18"/>
      <w:lang w:val="en-GB" w:eastAsia="en-US"/>
    </w:rPr>
  </w:style>
  <w:style w:type="paragraph" w:styleId="af">
    <w:name w:val="List Paragraph"/>
    <w:basedOn w:val="a"/>
    <w:link w:val="Char0"/>
    <w:uiPriority w:val="34"/>
    <w:qFormat/>
    <w:rsid w:val="001D210A"/>
    <w:pPr>
      <w:ind w:left="720"/>
      <w:contextualSpacing/>
    </w:pPr>
  </w:style>
  <w:style w:type="character" w:customStyle="1" w:styleId="Char0">
    <w:name w:val="列出段落 Char"/>
    <w:link w:val="af"/>
    <w:uiPriority w:val="34"/>
    <w:locked/>
    <w:rsid w:val="001D210A"/>
    <w:rPr>
      <w:rFonts w:ascii="Times New Roman" w:hAnsi="Times New Roman"/>
      <w:lang w:val="en-GB" w:eastAsia="en-US"/>
    </w:rPr>
  </w:style>
  <w:style w:type="character" w:customStyle="1" w:styleId="TALChar">
    <w:name w:val="TAL Char"/>
    <w:link w:val="TAL"/>
    <w:rsid w:val="00526ABB"/>
    <w:rPr>
      <w:rFonts w:ascii="Arial" w:hAnsi="Arial"/>
      <w:sz w:val="18"/>
      <w:lang w:eastAsia="en-US"/>
    </w:rPr>
  </w:style>
  <w:style w:type="character" w:customStyle="1" w:styleId="TAHChar">
    <w:name w:val="TAH Char"/>
    <w:link w:val="TAH"/>
    <w:rsid w:val="00526ABB"/>
    <w:rPr>
      <w:rFonts w:ascii="Arial" w:hAnsi="Arial"/>
      <w:b/>
      <w:sz w:val="18"/>
      <w:lang w:eastAsia="en-US"/>
    </w:rPr>
  </w:style>
  <w:style w:type="character" w:customStyle="1" w:styleId="EditorsNoteChar">
    <w:name w:val="Editor's Note Char"/>
    <w:link w:val="EditorsNote"/>
    <w:rsid w:val="00FB381B"/>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6555155">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34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TotalTime>
  <Pages>4</Pages>
  <Words>1453</Words>
  <Characters>8283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rev1</cp:lastModifiedBy>
  <cp:revision>3</cp:revision>
  <cp:lastPrinted>1899-12-31T16:00:00Z</cp:lastPrinted>
  <dcterms:created xsi:type="dcterms:W3CDTF">2021-01-27T07:15:00Z</dcterms:created>
  <dcterms:modified xsi:type="dcterms:W3CDTF">2021-01-27T07:22:00Z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(3)yZs4RTdcete7jip4N77SlENJbX8FQs7i/0rrQwSFevEf8Qw/Il+Eg3kMEnN4UjvR9YNefJ8L
c1Gy/JjyfgEWGNtUBINn0Tmw2poSrv6nR9Uzxm7cMqpBfrcNfRZjE9HqMuiTc0kMK7Zs+tqw
iSOpiLde3Y6Eao4kDlvio0y5bT6IpYjF7VrTefNwvweGwjLZl8hXFBqogLOqrwbaAg0Osen4
vw+/vmGfvK2HhI4dq4</vt:lpwstr>
  </property>
  <property fmtid="{D5CDD505-2E9C-101B-9397-08002B2CF9AE}" pid="3" name="_2015_ms_pID_7253431">
    <vt:lpwstr>Yx/JkhBUSLPJjTfwrPnEYK9qUAH+LY/CR7CtmUHt8lNEa+B4CBF5a9
+u4htzt7Du+J3N6S9dIy376iEkYCLR1NRQ2l1IHhC8WXR9yfBedlxXh76MKqRWzU994p8p+P
+HNRGZR8Z4XyZ7NtbccjCa+uG1TPAj9yAO8R4oCnLpPj20VArtH0WzvnIH2LeVJ6MTXXbUaB
1tr9f8gZvCLusobPW4ZOebNyNPQE8f25HzpD</vt:lpwstr>
  </property>
  <property fmtid="{D5CDD505-2E9C-101B-9397-08002B2CF9AE}" pid="4" name="_2015_ms_pID_7253432">
    <vt:lpwstr>gzbNV5OUg8/0uwz2O9ajJzs=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1610622079</vt:lpwstr>
  </property>
</Properties>
</file>