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8" w:rsidRDefault="00397998" w:rsidP="00397998">
      <w:pPr>
        <w:pStyle w:val="a5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A449C3" w:rsidRPr="00A449C3">
        <w:rPr>
          <w:rFonts w:cs="Arial"/>
          <w:noProof w:val="0"/>
          <w:sz w:val="22"/>
          <w:szCs w:val="22"/>
        </w:rPr>
        <w:t>S5-211141</w:t>
      </w:r>
      <w:r w:rsidR="00A46E87">
        <w:rPr>
          <w:rFonts w:cs="Arial"/>
          <w:noProof w:val="0"/>
          <w:sz w:val="22"/>
          <w:szCs w:val="22"/>
        </w:rPr>
        <w:t>rev</w:t>
      </w:r>
      <w:ins w:id="3" w:author="Huawei rev2" w:date="2021-02-01T14:27:00Z">
        <w:r w:rsidR="000C484D">
          <w:rPr>
            <w:rFonts w:cs="Arial"/>
            <w:noProof w:val="0"/>
            <w:sz w:val="22"/>
            <w:szCs w:val="22"/>
          </w:rPr>
          <w:t>2</w:t>
        </w:r>
      </w:ins>
      <w:del w:id="4" w:author="Huawei rev2" w:date="2021-02-01T14:27:00Z">
        <w:r w:rsidR="00A46E87" w:rsidDel="000C484D">
          <w:rPr>
            <w:rFonts w:cs="Arial"/>
            <w:noProof w:val="0"/>
            <w:sz w:val="22"/>
            <w:szCs w:val="22"/>
          </w:rPr>
          <w:delText>1</w:delText>
        </w:r>
      </w:del>
    </w:p>
    <w:p w:rsidR="00397998" w:rsidRPr="00F32800" w:rsidRDefault="00397998" w:rsidP="00397998">
      <w:pPr>
        <w:pStyle w:val="CRCoverPage"/>
        <w:outlineLvl w:val="0"/>
        <w:rPr>
          <w:rFonts w:cs="Arial"/>
          <w:b/>
          <w:bCs/>
          <w:sz w:val="24"/>
        </w:rPr>
      </w:pPr>
      <w:r>
        <w:rPr>
          <w:sz w:val="22"/>
          <w:szCs w:val="22"/>
        </w:rPr>
        <w:t>electronic meeting, online, 25 January - 3 February 2021</w:t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</w:p>
    <w:p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B3EFA" w:rsidRPr="009B3EFA">
        <w:rPr>
          <w:rFonts w:ascii="Arial" w:hAnsi="Arial" w:cs="Arial"/>
          <w:b/>
        </w:rPr>
        <w:t>Collecting UE related data and providing to authorized NPN service customer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0A2CFF">
        <w:rPr>
          <w:rFonts w:ascii="Arial" w:hAnsi="Arial"/>
          <w:b/>
        </w:rPr>
        <w:t>Agenda Item:</w:t>
      </w:r>
      <w:r w:rsidRPr="000A2CFF">
        <w:rPr>
          <w:rFonts w:ascii="Arial" w:hAnsi="Arial"/>
          <w:b/>
        </w:rPr>
        <w:tab/>
      </w:r>
      <w:r w:rsidR="006A5C69" w:rsidRPr="000A2CFF">
        <w:rPr>
          <w:rFonts w:ascii="Arial" w:hAnsi="Arial"/>
          <w:b/>
        </w:rPr>
        <w:t>6.</w:t>
      </w:r>
      <w:r w:rsidR="000A2CFF" w:rsidRPr="000A2CFF">
        <w:rPr>
          <w:rFonts w:ascii="Arial" w:hAnsi="Arial"/>
          <w:b/>
        </w:rPr>
        <w:t>4</w:t>
      </w:r>
      <w:r w:rsidR="006A5C69" w:rsidRPr="000A2CFF">
        <w:rPr>
          <w:rFonts w:ascii="Arial" w:hAnsi="Arial"/>
          <w:b/>
        </w:rPr>
        <w:t>.</w:t>
      </w:r>
      <w:r w:rsidR="000A2CFF" w:rsidRPr="000A2CFF">
        <w:rPr>
          <w:rFonts w:ascii="Arial" w:hAnsi="Arial"/>
          <w:b/>
        </w:rPr>
        <w:t>1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8A5907">
        <w:t>2</w:t>
      </w:r>
      <w:r w:rsidR="00F92407">
        <w:t>.</w:t>
      </w:r>
      <w:r>
        <w:t>0</w:t>
      </w:r>
    </w:p>
    <w:p w:rsidR="00F92407" w:rsidRDefault="00F92407" w:rsidP="00F92407">
      <w:pPr>
        <w:pStyle w:val="Reference"/>
      </w:pPr>
      <w:r>
        <w:t>[2]</w:t>
      </w:r>
      <w:r>
        <w:tab/>
        <w:t xml:space="preserve">TR 28.807 </w:t>
      </w:r>
      <w:r w:rsidRPr="00F92407">
        <w:t>Study on management aspects of non-public networks</w:t>
      </w:r>
      <w:r>
        <w:t xml:space="preserve"> v16.0.0</w:t>
      </w:r>
    </w:p>
    <w:p w:rsidR="00C022E3" w:rsidRPr="00CC3E85" w:rsidRDefault="00C022E3" w:rsidP="00E24160">
      <w:pPr>
        <w:pStyle w:val="Reference"/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E24160" w:rsidRPr="003910B4" w:rsidRDefault="00E24160" w:rsidP="00E24160">
      <w:pPr>
        <w:rPr>
          <w:lang w:val="en-US" w:eastAsia="zh-CN"/>
        </w:rPr>
      </w:pPr>
      <w:r>
        <w:rPr>
          <w:lang w:eastAsia="zh-CN"/>
        </w:rPr>
        <w:t xml:space="preserve">It is proposed to </w:t>
      </w:r>
      <w:r w:rsidR="008D6386">
        <w:rPr>
          <w:lang w:eastAsia="zh-CN"/>
        </w:rPr>
        <w:t>add</w:t>
      </w:r>
      <w:r w:rsidR="003910B4">
        <w:rPr>
          <w:lang w:val="en-US" w:eastAsia="zh-CN"/>
        </w:rPr>
        <w:t xml:space="preserve"> the </w:t>
      </w:r>
      <w:r w:rsidR="009B3EFA">
        <w:rPr>
          <w:lang w:val="en-US" w:eastAsia="zh-CN"/>
        </w:rPr>
        <w:t xml:space="preserve">content </w:t>
      </w:r>
      <w:r w:rsidR="005724BE" w:rsidRPr="005724BE">
        <w:rPr>
          <w:lang w:val="en-US" w:eastAsia="zh-CN"/>
        </w:rPr>
        <w:t xml:space="preserve">of </w:t>
      </w:r>
      <w:r w:rsidR="009B3EFA">
        <w:rPr>
          <w:lang w:val="en-US" w:eastAsia="zh-CN"/>
        </w:rPr>
        <w:t>c</w:t>
      </w:r>
      <w:r w:rsidR="009B3EFA" w:rsidRPr="002265C6">
        <w:rPr>
          <w:rFonts w:eastAsia="等线"/>
        </w:rPr>
        <w:t>ollecting UE related data and providing to authorized NPN service customer</w:t>
      </w:r>
      <w:r w:rsidR="003910B4">
        <w:rPr>
          <w:lang w:val="en-US" w:eastAsia="zh-CN"/>
        </w:rPr>
        <w:t xml:space="preserve"> </w:t>
      </w:r>
      <w:r w:rsidR="008D6386">
        <w:rPr>
          <w:lang w:val="en-US" w:eastAsia="zh-CN"/>
        </w:rPr>
        <w:t>in</w:t>
      </w:r>
      <w:r w:rsidR="003910B4">
        <w:rPr>
          <w:lang w:val="en-US" w:eastAsia="zh-CN"/>
        </w:rPr>
        <w:t xml:space="preserve"> </w:t>
      </w:r>
      <w:r>
        <w:rPr>
          <w:lang w:eastAsia="zh-CN"/>
        </w:rPr>
        <w:t>draft TS 28.557 [1]</w:t>
      </w:r>
      <w:r w:rsidR="00F92407">
        <w:rPr>
          <w:lang w:eastAsia="zh-CN"/>
        </w:rPr>
        <w:t xml:space="preserve"> </w:t>
      </w:r>
      <w:r w:rsidR="009B3EFA">
        <w:rPr>
          <w:lang w:eastAsia="zh-CN"/>
        </w:rPr>
        <w:t>following the discussion result reached in TR 28.807 [2]</w:t>
      </w:r>
      <w:r>
        <w:rPr>
          <w:lang w:eastAsia="zh-CN"/>
        </w:rPr>
        <w:t>.</w:t>
      </w:r>
    </w:p>
    <w:p w:rsidR="003E5E41" w:rsidRPr="005724BE" w:rsidRDefault="003E5E41">
      <w:pPr>
        <w:rPr>
          <w:iCs/>
          <w:lang w:val="en-US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16CAD" w:rsidRDefault="00616CAD" w:rsidP="00616CAD">
      <w:bookmarkStart w:id="5" w:name="_Toc5114131"/>
      <w:bookmarkStart w:id="6" w:name="_Toc5114133"/>
      <w:bookmarkStart w:id="7" w:name="OLE_LINK1"/>
      <w:bookmarkStart w:id="8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" w:name="_Toc384916784"/>
            <w:bookmarkStart w:id="10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9"/>
      <w:bookmarkEnd w:id="10"/>
    </w:tbl>
    <w:p w:rsidR="00D1256E" w:rsidRDefault="00D1256E" w:rsidP="00D1256E"/>
    <w:p w:rsidR="00FC05F8" w:rsidRPr="00B61545" w:rsidRDefault="00FC05F8" w:rsidP="00FC05F8">
      <w:pPr>
        <w:rPr>
          <w:lang w:eastAsia="zh-CN"/>
        </w:rPr>
      </w:pPr>
    </w:p>
    <w:p w:rsidR="00492A94" w:rsidRDefault="00492A94" w:rsidP="00492A94">
      <w:pPr>
        <w:pStyle w:val="3"/>
        <w:rPr>
          <w:ins w:id="11" w:author="Huawei" w:date="2020-12-26T14:49:00Z"/>
          <w:rFonts w:eastAsia="等线"/>
        </w:rPr>
      </w:pPr>
      <w:bookmarkStart w:id="12" w:name="_Toc54258857"/>
      <w:r w:rsidRPr="00CA46D0">
        <w:rPr>
          <w:rFonts w:eastAsia="等线"/>
        </w:rPr>
        <w:t>4.3.</w:t>
      </w:r>
      <w:r>
        <w:rPr>
          <w:rFonts w:eastAsia="等线"/>
        </w:rPr>
        <w:t>2</w:t>
      </w:r>
      <w:r w:rsidRPr="00CA46D0">
        <w:rPr>
          <w:rFonts w:eastAsia="等线"/>
        </w:rPr>
        <w:tab/>
        <w:t>UE related management aspects</w:t>
      </w:r>
      <w:bookmarkEnd w:id="12"/>
    </w:p>
    <w:p w:rsidR="00492A94" w:rsidRPr="002265C6" w:rsidRDefault="00492A94" w:rsidP="00492A94">
      <w:pPr>
        <w:pStyle w:val="4"/>
        <w:rPr>
          <w:ins w:id="13" w:author="Huawei" w:date="2021-01-06T11:42:00Z"/>
          <w:rFonts w:eastAsia="等线"/>
        </w:rPr>
      </w:pPr>
      <w:bookmarkStart w:id="14" w:name="_Toc42153314"/>
      <w:bookmarkStart w:id="15" w:name="_Toc42510519"/>
      <w:ins w:id="16" w:author="Huawei" w:date="2021-01-06T11:42:00Z">
        <w:r>
          <w:t>4</w:t>
        </w:r>
        <w:r w:rsidRPr="009F5242">
          <w:t>.</w:t>
        </w:r>
        <w:r>
          <w:t>3</w:t>
        </w:r>
        <w:r w:rsidRPr="009F5242">
          <w:t>.</w:t>
        </w:r>
        <w:r>
          <w:t>2</w:t>
        </w:r>
        <w:r w:rsidRPr="002265C6">
          <w:rPr>
            <w:rFonts w:eastAsia="等线"/>
          </w:rPr>
          <w:t>.</w:t>
        </w:r>
        <w:r>
          <w:rPr>
            <w:rFonts w:eastAsia="等线"/>
          </w:rPr>
          <w:t>X</w:t>
        </w:r>
        <w:r w:rsidRPr="009F5242">
          <w:tab/>
        </w:r>
        <w:r w:rsidRPr="002265C6">
          <w:rPr>
            <w:rFonts w:eastAsia="等线"/>
          </w:rPr>
          <w:t>Collecting UE related data and providing to authorized NPN service customer</w:t>
        </w:r>
        <w:bookmarkEnd w:id="14"/>
        <w:bookmarkEnd w:id="15"/>
      </w:ins>
    </w:p>
    <w:p w:rsidR="00492A94" w:rsidRPr="00F456E5" w:rsidRDefault="00492A94" w:rsidP="00492A94">
      <w:pPr>
        <w:rPr>
          <w:ins w:id="17" w:author="Huawei" w:date="2020-12-26T14:53:00Z"/>
          <w:rFonts w:eastAsia="等线"/>
        </w:rPr>
      </w:pPr>
      <w:ins w:id="18" w:author="Huawei" w:date="2020-12-26T14:51:00Z">
        <w:r w:rsidRPr="000253B4">
          <w:rPr>
            <w:rFonts w:eastAsia="等线"/>
            <w:lang w:eastAsia="zh-CN"/>
          </w:rPr>
          <w:t>UEs</w:t>
        </w:r>
        <w:r w:rsidRPr="000253B4">
          <w:rPr>
            <w:rFonts w:eastAsia="等线" w:hint="eastAsia"/>
            <w:lang w:eastAsia="zh-CN"/>
          </w:rPr>
          <w:t xml:space="preserve"> under service of NPN</w:t>
        </w:r>
        <w:r w:rsidRPr="000253B4">
          <w:rPr>
            <w:rFonts w:eastAsia="等线"/>
            <w:lang w:eastAsia="zh-CN"/>
          </w:rPr>
          <w:t xml:space="preserve"> may have various forms, such as phones or PCs or IoT terminals, some of them are assets of the NPN service customer. </w:t>
        </w:r>
        <w:r w:rsidRPr="000253B4">
          <w:rPr>
            <w:rFonts w:eastAsia="等线"/>
          </w:rPr>
          <w:t xml:space="preserve">UE related data including UE locations, measurements, etc. is </w:t>
        </w:r>
        <w:r w:rsidRPr="000253B4">
          <w:rPr>
            <w:rFonts w:eastAsia="等线"/>
            <w:lang w:eastAsia="zh-CN"/>
          </w:rPr>
          <w:t>required by the NPN service customer to help their own business</w:t>
        </w:r>
      </w:ins>
      <w:ins w:id="19" w:author="Huawei" w:date="2020-12-26T14:54:00Z">
        <w:r>
          <w:rPr>
            <w:rFonts w:eastAsia="等线"/>
            <w:lang w:eastAsia="zh-CN"/>
          </w:rPr>
          <w:t xml:space="preserve"> in some cases</w:t>
        </w:r>
      </w:ins>
      <w:ins w:id="20" w:author="Huawei" w:date="2020-12-26T14:51:00Z">
        <w:r w:rsidRPr="000253B4">
          <w:rPr>
            <w:rFonts w:eastAsia="等线"/>
            <w:lang w:eastAsia="zh-CN"/>
          </w:rPr>
          <w:t>.</w:t>
        </w:r>
      </w:ins>
      <w:ins w:id="21" w:author="Huawei" w:date="2020-12-26T14:52:00Z">
        <w:r>
          <w:rPr>
            <w:rFonts w:eastAsia="等线"/>
            <w:lang w:eastAsia="zh-CN"/>
          </w:rPr>
          <w:t xml:space="preserve"> </w:t>
        </w:r>
      </w:ins>
      <w:ins w:id="22" w:author="Huawei" w:date="2020-12-26T14:51:00Z">
        <w:r w:rsidRPr="000253B4">
          <w:rPr>
            <w:rFonts w:eastAsia="等线"/>
            <w:lang w:eastAsia="zh-CN"/>
          </w:rPr>
          <w:t xml:space="preserve">Such </w:t>
        </w:r>
        <w:r w:rsidRPr="000253B4">
          <w:rPr>
            <w:rFonts w:eastAsia="等线"/>
          </w:rPr>
          <w:t>UE related data is easier or more cost-efficient to be acquired by NPN UEs compared with being acquired by other methods e.g. by add-on devices or applications.</w:t>
        </w:r>
      </w:ins>
      <w:ins w:id="23" w:author="Huawei" w:date="2021-01-06T11:31:00Z">
        <w:r>
          <w:rPr>
            <w:rFonts w:eastAsia="等线"/>
          </w:rPr>
          <w:t xml:space="preserve"> </w:t>
        </w:r>
        <w:r w:rsidRPr="00F456E5">
          <w:rPr>
            <w:rFonts w:eastAsia="等线"/>
          </w:rPr>
          <w:t>For example, healthcare industry NPN customers require location information of their NPN UEs applied in mobile medical machines for asset management; enterprise NPN customers require location information of the NPN UEs of their employees for attendance management.</w:t>
        </w:r>
      </w:ins>
    </w:p>
    <w:p w:rsidR="00492A94" w:rsidRPr="000253B4" w:rsidRDefault="00492A94" w:rsidP="00492A94">
      <w:pPr>
        <w:rPr>
          <w:ins w:id="24" w:author="Huawei" w:date="2020-12-26T14:53:00Z"/>
          <w:rFonts w:eastAsia="等线"/>
          <w:lang w:eastAsia="zh-CN"/>
        </w:rPr>
      </w:pPr>
      <w:ins w:id="25" w:author="Huawei" w:date="2020-12-26T14:53:00Z">
        <w:r w:rsidRPr="000253B4">
          <w:rPr>
            <w:rFonts w:eastAsia="等线"/>
            <w:lang w:eastAsia="zh-CN"/>
          </w:rPr>
          <w:t xml:space="preserve">In this case, </w:t>
        </w:r>
      </w:ins>
      <w:ins w:id="26" w:author="Huawei rev1" w:date="2021-01-28T11:21:00Z">
        <w:r w:rsidR="00A46E87">
          <w:rPr>
            <w:rFonts w:eastAsia="等线"/>
            <w:lang w:eastAsia="zh-CN"/>
          </w:rPr>
          <w:t>3GPP</w:t>
        </w:r>
      </w:ins>
      <w:ins w:id="27" w:author="Huawei" w:date="2020-12-26T14:53:00Z">
        <w:del w:id="28" w:author="Huawei rev1" w:date="2021-01-28T11:21:00Z">
          <w:r w:rsidRPr="000253B4" w:rsidDel="00A46E87">
            <w:rPr>
              <w:rFonts w:eastAsia="等线"/>
              <w:lang w:eastAsia="zh-CN"/>
            </w:rPr>
            <w:delText>the NPN</w:delText>
          </w:r>
        </w:del>
        <w:r w:rsidRPr="000253B4">
          <w:rPr>
            <w:rFonts w:eastAsia="等线"/>
            <w:lang w:eastAsia="zh-CN"/>
          </w:rPr>
          <w:t xml:space="preserve"> management system may need to collect UE related data and provide </w:t>
        </w:r>
      </w:ins>
      <w:ins w:id="29" w:author="Huawei rev2" w:date="2021-02-01T14:28:00Z">
        <w:r w:rsidR="000C484D">
          <w:rPr>
            <w:rFonts w:eastAsia="等线"/>
            <w:lang w:eastAsia="zh-CN"/>
          </w:rPr>
          <w:t xml:space="preserve">them </w:t>
        </w:r>
      </w:ins>
      <w:ins w:id="30" w:author="Huawei" w:date="2020-12-26T14:53:00Z">
        <w:r w:rsidRPr="000253B4">
          <w:rPr>
            <w:rFonts w:eastAsia="等线"/>
            <w:lang w:eastAsia="zh-CN"/>
          </w:rPr>
          <w:t xml:space="preserve">to authorized NPN service customer. Such collected UE related data are generated by management services which are defined and implemented in 3GPP system, </w:t>
        </w:r>
        <w:r w:rsidRPr="000253B4">
          <w:rPr>
            <w:rFonts w:eastAsia="等线" w:hint="eastAsia"/>
            <w:lang w:eastAsia="zh-CN"/>
          </w:rPr>
          <w:t>su</w:t>
        </w:r>
        <w:r w:rsidRPr="000253B4">
          <w:rPr>
            <w:rFonts w:eastAsia="等线"/>
            <w:lang w:eastAsia="zh-CN"/>
          </w:rPr>
          <w:t>ch as:</w:t>
        </w:r>
      </w:ins>
    </w:p>
    <w:p w:rsidR="00492A94" w:rsidRPr="000253B4" w:rsidRDefault="00492A94" w:rsidP="00492A94">
      <w:pPr>
        <w:pStyle w:val="B1"/>
        <w:rPr>
          <w:ins w:id="31" w:author="Huawei" w:date="2020-12-26T14:53:00Z"/>
          <w:rFonts w:eastAsia="等线"/>
          <w:lang w:eastAsia="zh-CN"/>
        </w:rPr>
      </w:pPr>
      <w:ins w:id="32" w:author="Huawei" w:date="2020-12-26T14:53:00Z">
        <w:r w:rsidRPr="000253B4">
          <w:rPr>
            <w:rFonts w:eastAsia="等线"/>
            <w:lang w:eastAsia="zh-CN"/>
          </w:rPr>
          <w:t xml:space="preserve">- </w:t>
        </w:r>
        <w:r w:rsidRPr="000253B4">
          <w:rPr>
            <w:rFonts w:eastAsia="等线"/>
            <w:lang w:eastAsia="zh-CN"/>
          </w:rPr>
          <w:tab/>
          <w:t xml:space="preserve">MDT data, including </w:t>
        </w:r>
      </w:ins>
      <w:ins w:id="33" w:author="Huawei" w:date="2021-01-06T11:33:00Z">
        <w:r>
          <w:rPr>
            <w:rFonts w:eastAsia="等线"/>
            <w:lang w:eastAsia="zh-CN"/>
          </w:rPr>
          <w:t>i</w:t>
        </w:r>
      </w:ins>
      <w:ins w:id="34" w:author="Huawei" w:date="2020-12-26T14:53:00Z">
        <w:r w:rsidRPr="000253B4">
          <w:rPr>
            <w:rFonts w:eastAsia="等线" w:hint="eastAsia"/>
            <w:lang w:eastAsia="zh-CN"/>
          </w:rPr>
          <w:t>mmediate MDT</w:t>
        </w:r>
        <w:r w:rsidRPr="000253B4">
          <w:rPr>
            <w:rFonts w:eastAsia="等线"/>
            <w:lang w:eastAsia="zh-CN"/>
          </w:rPr>
          <w:t xml:space="preserve">, </w:t>
        </w:r>
      </w:ins>
      <w:ins w:id="35" w:author="Huawei" w:date="2021-01-06T11:33:00Z">
        <w:r>
          <w:rPr>
            <w:rFonts w:eastAsia="等线"/>
            <w:lang w:eastAsia="zh-CN"/>
          </w:rPr>
          <w:t>l</w:t>
        </w:r>
      </w:ins>
      <w:ins w:id="36" w:author="Huawei" w:date="2020-12-26T14:53:00Z">
        <w:r w:rsidRPr="000253B4">
          <w:rPr>
            <w:rFonts w:eastAsia="等线"/>
            <w:lang w:eastAsia="zh-CN"/>
          </w:rPr>
          <w:t>ogged MDT, RLF reports, accessibility measurements.</w:t>
        </w:r>
      </w:ins>
    </w:p>
    <w:p w:rsidR="00492A94" w:rsidRPr="000253B4" w:rsidRDefault="00492A94" w:rsidP="00492A94">
      <w:pPr>
        <w:pStyle w:val="B1"/>
        <w:rPr>
          <w:ins w:id="37" w:author="Huawei" w:date="2020-12-26T14:53:00Z"/>
          <w:rFonts w:eastAsia="等线"/>
          <w:lang w:eastAsia="zh-CN"/>
        </w:rPr>
      </w:pPr>
      <w:ins w:id="38" w:author="Huawei" w:date="2020-12-26T14:53:00Z">
        <w:r w:rsidRPr="000253B4">
          <w:rPr>
            <w:rFonts w:eastAsia="等线"/>
            <w:lang w:eastAsia="zh-CN"/>
          </w:rPr>
          <w:t xml:space="preserve">- </w:t>
        </w:r>
        <w:r w:rsidRPr="000253B4">
          <w:rPr>
            <w:rFonts w:eastAsia="等线"/>
            <w:lang w:eastAsia="zh-CN"/>
          </w:rPr>
          <w:tab/>
          <w:t>Trace data, to track traffic process of UEs and locate possible causes of traffic problems for example.</w:t>
        </w:r>
      </w:ins>
    </w:p>
    <w:p w:rsidR="00492A94" w:rsidRPr="000253B4" w:rsidRDefault="00492A94" w:rsidP="00492A94">
      <w:pPr>
        <w:rPr>
          <w:ins w:id="39" w:author="Huawei" w:date="2020-12-26T14:53:00Z"/>
          <w:rFonts w:eastAsia="等线"/>
          <w:lang w:eastAsia="zh-CN"/>
        </w:rPr>
      </w:pPr>
      <w:ins w:id="40" w:author="Huawei" w:date="2020-12-26T14:53:00Z">
        <w:r w:rsidRPr="000253B4">
          <w:rPr>
            <w:rFonts w:eastAsia="等线"/>
            <w:lang w:eastAsia="zh-CN"/>
          </w:rPr>
          <w:t xml:space="preserve">Furthermore, according to pre-defined </w:t>
        </w:r>
        <w:r w:rsidRPr="000253B4">
          <w:rPr>
            <w:rFonts w:eastAsia="等线"/>
          </w:rPr>
          <w:t xml:space="preserve">agreements among the NPN </w:t>
        </w:r>
      </w:ins>
      <w:ins w:id="41" w:author="Huawei rev1" w:date="2021-01-28T11:16:00Z">
        <w:r w:rsidR="00A46E87" w:rsidRPr="00A46E87">
          <w:rPr>
            <w:rFonts w:eastAsia="等线"/>
          </w:rPr>
          <w:t>stakeholders</w:t>
        </w:r>
      </w:ins>
      <w:ins w:id="42" w:author="Huawei" w:date="2020-12-26T14:53:00Z">
        <w:del w:id="43" w:author="Huawei rev1" w:date="2021-01-28T11:16:00Z">
          <w:r w:rsidRPr="000253B4" w:rsidDel="00A46E87">
            <w:rPr>
              <w:rFonts w:eastAsia="等线"/>
            </w:rPr>
            <w:delText xml:space="preserve">roles </w:delText>
          </w:r>
        </w:del>
        <w:del w:id="44" w:author="Huawei rev1" w:date="2021-01-28T11:18:00Z">
          <w:r w:rsidRPr="000253B4" w:rsidDel="00A46E87">
            <w:rPr>
              <w:rFonts w:eastAsia="等线"/>
            </w:rPr>
            <w:delText>(see clause 4.2)</w:delText>
          </w:r>
        </w:del>
        <w:r w:rsidRPr="000253B4">
          <w:rPr>
            <w:rFonts w:eastAsia="等线"/>
            <w:lang w:eastAsia="zh-CN"/>
          </w:rPr>
          <w:t>, some specific UE related data can be provided to authorized NPN customer, e.g. to promote their positioning ability or evaluate QoE</w:t>
        </w:r>
        <w:r w:rsidRPr="000253B4">
          <w:rPr>
            <w:rFonts w:eastAsia="等线" w:hint="eastAsia"/>
            <w:lang w:eastAsia="zh-CN"/>
          </w:rPr>
          <w:t>.</w:t>
        </w:r>
        <w:r w:rsidRPr="000253B4">
          <w:rPr>
            <w:rFonts w:eastAsia="等线"/>
            <w:lang w:eastAsia="zh-CN"/>
          </w:rPr>
          <w:t xml:space="preserve"> Such data may be processed or masked based on collected data such as MDT or trace. For example, GNSS information can be </w:t>
        </w:r>
      </w:ins>
      <w:ins w:id="45" w:author="Huawei rev1" w:date="2021-01-28T11:19:00Z">
        <w:r w:rsidR="00A46E87">
          <w:rPr>
            <w:rFonts w:eastAsia="等线"/>
            <w:lang w:eastAsia="zh-CN"/>
          </w:rPr>
          <w:t>extracted</w:t>
        </w:r>
      </w:ins>
      <w:ins w:id="46" w:author="Huawei" w:date="2020-12-26T14:53:00Z">
        <w:del w:id="47" w:author="Huawei rev1" w:date="2021-01-28T11:19:00Z">
          <w:r w:rsidRPr="000253B4" w:rsidDel="00A46E87">
            <w:rPr>
              <w:rFonts w:eastAsia="等线"/>
              <w:lang w:eastAsia="zh-CN"/>
            </w:rPr>
            <w:delText>distracted</w:delText>
          </w:r>
        </w:del>
        <w:r w:rsidRPr="000253B4">
          <w:rPr>
            <w:rFonts w:eastAsia="等线"/>
            <w:lang w:eastAsia="zh-CN"/>
          </w:rPr>
          <w:t xml:space="preserve"> from MDT </w:t>
        </w:r>
      </w:ins>
      <w:ins w:id="48" w:author="Huawei" w:date="2021-01-06T11:35:00Z">
        <w:r>
          <w:rPr>
            <w:rFonts w:eastAsia="等线"/>
            <w:lang w:eastAsia="zh-CN"/>
          </w:rPr>
          <w:t xml:space="preserve">data </w:t>
        </w:r>
      </w:ins>
      <w:ins w:id="49" w:author="Huawei" w:date="2020-12-26T14:53:00Z">
        <w:r w:rsidRPr="000253B4">
          <w:rPr>
            <w:rFonts w:eastAsia="等线"/>
            <w:lang w:eastAsia="zh-CN"/>
          </w:rPr>
          <w:t>to locate assets in NPN.</w:t>
        </w:r>
      </w:ins>
    </w:p>
    <w:p w:rsidR="00492A94" w:rsidRDefault="00492A94" w:rsidP="00492A94">
      <w:pPr>
        <w:rPr>
          <w:ins w:id="50" w:author="Huawei" w:date="2020-12-26T14:51:00Z"/>
          <w:rFonts w:eastAsia="等线"/>
        </w:rPr>
      </w:pPr>
    </w:p>
    <w:p w:rsidR="00565B2A" w:rsidRDefault="00565B2A" w:rsidP="00D1256E"/>
    <w:p w:rsidR="00616CAD" w:rsidRDefault="00616CAD" w:rsidP="00616CAD">
      <w:bookmarkStart w:id="51" w:name="_GoBack"/>
      <w:bookmarkEnd w:id="5"/>
      <w:bookmarkEnd w:id="6"/>
      <w:bookmarkEnd w:id="7"/>
      <w:bookmarkEnd w:id="8"/>
      <w:bookmarkEnd w:id="51"/>
    </w:p>
    <w:p w:rsidR="00A82C6D" w:rsidRPr="00B37737" w:rsidRDefault="00A82C6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2B" w:rsidRDefault="00B6102B">
      <w:r>
        <w:separator/>
      </w:r>
    </w:p>
  </w:endnote>
  <w:endnote w:type="continuationSeparator" w:id="0">
    <w:p w:rsidR="00B6102B" w:rsidRDefault="00B6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2B" w:rsidRDefault="00B6102B">
      <w:r>
        <w:separator/>
      </w:r>
    </w:p>
  </w:footnote>
  <w:footnote w:type="continuationSeparator" w:id="0">
    <w:p w:rsidR="00B6102B" w:rsidRDefault="00B6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C65D4D"/>
    <w:multiLevelType w:val="hybridMultilevel"/>
    <w:tmpl w:val="1580536A"/>
    <w:lvl w:ilvl="0" w:tplc="721AB602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22"/>
  </w:num>
  <w:num w:numId="9">
    <w:abstractNumId w:val="17"/>
  </w:num>
  <w:num w:numId="10">
    <w:abstractNumId w:val="21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20"/>
  </w:num>
  <w:num w:numId="22">
    <w:abstractNumId w:val="15"/>
  </w:num>
  <w:num w:numId="23">
    <w:abstractNumId w:val="8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2">
    <w15:presenceInfo w15:providerId="None" w15:userId="Huawei rev2"/>
  </w15:person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14814"/>
    <w:rsid w:val="00026B9C"/>
    <w:rsid w:val="000456EA"/>
    <w:rsid w:val="00047750"/>
    <w:rsid w:val="00066F7B"/>
    <w:rsid w:val="000709C7"/>
    <w:rsid w:val="00074722"/>
    <w:rsid w:val="000819D8"/>
    <w:rsid w:val="00091885"/>
    <w:rsid w:val="000934A6"/>
    <w:rsid w:val="00096EA9"/>
    <w:rsid w:val="000A2C6C"/>
    <w:rsid w:val="000A2CFF"/>
    <w:rsid w:val="000A3BFE"/>
    <w:rsid w:val="000A4660"/>
    <w:rsid w:val="000B2935"/>
    <w:rsid w:val="000C484D"/>
    <w:rsid w:val="000D1B5B"/>
    <w:rsid w:val="000D1C27"/>
    <w:rsid w:val="000D72F4"/>
    <w:rsid w:val="000F2A9F"/>
    <w:rsid w:val="000F6074"/>
    <w:rsid w:val="0010401F"/>
    <w:rsid w:val="001064CA"/>
    <w:rsid w:val="001401B6"/>
    <w:rsid w:val="00143B79"/>
    <w:rsid w:val="00152A5A"/>
    <w:rsid w:val="00165172"/>
    <w:rsid w:val="00170CC6"/>
    <w:rsid w:val="00173FA3"/>
    <w:rsid w:val="0017469A"/>
    <w:rsid w:val="001861E5"/>
    <w:rsid w:val="001B0DA8"/>
    <w:rsid w:val="001B1652"/>
    <w:rsid w:val="001C3BE6"/>
    <w:rsid w:val="001C3EC8"/>
    <w:rsid w:val="001D0DB8"/>
    <w:rsid w:val="001D210A"/>
    <w:rsid w:val="001D2BD4"/>
    <w:rsid w:val="001D6911"/>
    <w:rsid w:val="001E649E"/>
    <w:rsid w:val="001F4FF0"/>
    <w:rsid w:val="00201947"/>
    <w:rsid w:val="0020395B"/>
    <w:rsid w:val="00204656"/>
    <w:rsid w:val="002062C0"/>
    <w:rsid w:val="00215130"/>
    <w:rsid w:val="00230002"/>
    <w:rsid w:val="00244C9A"/>
    <w:rsid w:val="002820B4"/>
    <w:rsid w:val="00283F3D"/>
    <w:rsid w:val="002A1857"/>
    <w:rsid w:val="002A5A60"/>
    <w:rsid w:val="002D7317"/>
    <w:rsid w:val="002D7E63"/>
    <w:rsid w:val="002E2E02"/>
    <w:rsid w:val="00304C6C"/>
    <w:rsid w:val="00306195"/>
    <w:rsid w:val="0030628A"/>
    <w:rsid w:val="00314811"/>
    <w:rsid w:val="003410A0"/>
    <w:rsid w:val="0035122B"/>
    <w:rsid w:val="00353451"/>
    <w:rsid w:val="003660E4"/>
    <w:rsid w:val="00367023"/>
    <w:rsid w:val="00371032"/>
    <w:rsid w:val="00371B44"/>
    <w:rsid w:val="0038658E"/>
    <w:rsid w:val="003910B4"/>
    <w:rsid w:val="00396FF5"/>
    <w:rsid w:val="00397126"/>
    <w:rsid w:val="0039751C"/>
    <w:rsid w:val="00397998"/>
    <w:rsid w:val="003C122B"/>
    <w:rsid w:val="003C5A97"/>
    <w:rsid w:val="003E439A"/>
    <w:rsid w:val="003E575B"/>
    <w:rsid w:val="003E5E41"/>
    <w:rsid w:val="003F52B2"/>
    <w:rsid w:val="00406BA6"/>
    <w:rsid w:val="00417902"/>
    <w:rsid w:val="0043642D"/>
    <w:rsid w:val="00440414"/>
    <w:rsid w:val="0045777E"/>
    <w:rsid w:val="00492A94"/>
    <w:rsid w:val="004C31D2"/>
    <w:rsid w:val="004C6575"/>
    <w:rsid w:val="004D55C2"/>
    <w:rsid w:val="004F2FB4"/>
    <w:rsid w:val="005074D8"/>
    <w:rsid w:val="00521131"/>
    <w:rsid w:val="00525056"/>
    <w:rsid w:val="00526D6B"/>
    <w:rsid w:val="0053213F"/>
    <w:rsid w:val="005410F6"/>
    <w:rsid w:val="00565B2A"/>
    <w:rsid w:val="005724BE"/>
    <w:rsid w:val="005729C4"/>
    <w:rsid w:val="00590E25"/>
    <w:rsid w:val="00591854"/>
    <w:rsid w:val="0059227B"/>
    <w:rsid w:val="005B0966"/>
    <w:rsid w:val="005B4233"/>
    <w:rsid w:val="005B795D"/>
    <w:rsid w:val="005D5896"/>
    <w:rsid w:val="005E5FD7"/>
    <w:rsid w:val="005F40F4"/>
    <w:rsid w:val="0060080D"/>
    <w:rsid w:val="00613820"/>
    <w:rsid w:val="00614EA5"/>
    <w:rsid w:val="00616CAD"/>
    <w:rsid w:val="006206E4"/>
    <w:rsid w:val="006279C9"/>
    <w:rsid w:val="00637F58"/>
    <w:rsid w:val="006453BB"/>
    <w:rsid w:val="00645BC1"/>
    <w:rsid w:val="00652248"/>
    <w:rsid w:val="00657B80"/>
    <w:rsid w:val="0067036B"/>
    <w:rsid w:val="006717D0"/>
    <w:rsid w:val="0067181C"/>
    <w:rsid w:val="00675B3C"/>
    <w:rsid w:val="006A5C69"/>
    <w:rsid w:val="006B0A76"/>
    <w:rsid w:val="006D340A"/>
    <w:rsid w:val="006E125B"/>
    <w:rsid w:val="006E2D63"/>
    <w:rsid w:val="00703BAB"/>
    <w:rsid w:val="007232C8"/>
    <w:rsid w:val="00725683"/>
    <w:rsid w:val="00725935"/>
    <w:rsid w:val="00726088"/>
    <w:rsid w:val="007349EB"/>
    <w:rsid w:val="00734FED"/>
    <w:rsid w:val="0074165E"/>
    <w:rsid w:val="007553F2"/>
    <w:rsid w:val="00760BB0"/>
    <w:rsid w:val="007622A5"/>
    <w:rsid w:val="00797DDA"/>
    <w:rsid w:val="007B17BB"/>
    <w:rsid w:val="007C27B0"/>
    <w:rsid w:val="007C56B2"/>
    <w:rsid w:val="007D176A"/>
    <w:rsid w:val="007F300B"/>
    <w:rsid w:val="007F4A3C"/>
    <w:rsid w:val="008014C3"/>
    <w:rsid w:val="008034DD"/>
    <w:rsid w:val="00814DE0"/>
    <w:rsid w:val="008330FB"/>
    <w:rsid w:val="00836606"/>
    <w:rsid w:val="0083777E"/>
    <w:rsid w:val="00876B9A"/>
    <w:rsid w:val="00881ABC"/>
    <w:rsid w:val="008A066F"/>
    <w:rsid w:val="008A5907"/>
    <w:rsid w:val="008B0248"/>
    <w:rsid w:val="008D21A5"/>
    <w:rsid w:val="008D6386"/>
    <w:rsid w:val="00910BF3"/>
    <w:rsid w:val="00926ABD"/>
    <w:rsid w:val="009432CF"/>
    <w:rsid w:val="00947F4E"/>
    <w:rsid w:val="00952F03"/>
    <w:rsid w:val="00956EF9"/>
    <w:rsid w:val="00966379"/>
    <w:rsid w:val="00966D47"/>
    <w:rsid w:val="00973BF1"/>
    <w:rsid w:val="009855F7"/>
    <w:rsid w:val="00990002"/>
    <w:rsid w:val="009A787A"/>
    <w:rsid w:val="009B3EFA"/>
    <w:rsid w:val="009C0DED"/>
    <w:rsid w:val="009C6B2D"/>
    <w:rsid w:val="00A1006D"/>
    <w:rsid w:val="00A306AA"/>
    <w:rsid w:val="00A32EB0"/>
    <w:rsid w:val="00A37D7F"/>
    <w:rsid w:val="00A43EDD"/>
    <w:rsid w:val="00A449C3"/>
    <w:rsid w:val="00A46E87"/>
    <w:rsid w:val="00A56B44"/>
    <w:rsid w:val="00A82C6D"/>
    <w:rsid w:val="00A84A94"/>
    <w:rsid w:val="00AA5BEB"/>
    <w:rsid w:val="00AC13AC"/>
    <w:rsid w:val="00AC26E6"/>
    <w:rsid w:val="00AD1DAA"/>
    <w:rsid w:val="00AE24C1"/>
    <w:rsid w:val="00AE586D"/>
    <w:rsid w:val="00AE6FA2"/>
    <w:rsid w:val="00AF1E23"/>
    <w:rsid w:val="00B01AFF"/>
    <w:rsid w:val="00B05CC7"/>
    <w:rsid w:val="00B22236"/>
    <w:rsid w:val="00B26D15"/>
    <w:rsid w:val="00B27E39"/>
    <w:rsid w:val="00B350D8"/>
    <w:rsid w:val="00B356E9"/>
    <w:rsid w:val="00B4175A"/>
    <w:rsid w:val="00B437B1"/>
    <w:rsid w:val="00B6102B"/>
    <w:rsid w:val="00B66FDA"/>
    <w:rsid w:val="00B76477"/>
    <w:rsid w:val="00B879F0"/>
    <w:rsid w:val="00BA7D6D"/>
    <w:rsid w:val="00BC0740"/>
    <w:rsid w:val="00BD3EDE"/>
    <w:rsid w:val="00BD7BA1"/>
    <w:rsid w:val="00BE6D0C"/>
    <w:rsid w:val="00BE7D22"/>
    <w:rsid w:val="00C022E3"/>
    <w:rsid w:val="00C1399A"/>
    <w:rsid w:val="00C2245D"/>
    <w:rsid w:val="00C3578F"/>
    <w:rsid w:val="00C4712D"/>
    <w:rsid w:val="00C70FF0"/>
    <w:rsid w:val="00C83851"/>
    <w:rsid w:val="00C94F55"/>
    <w:rsid w:val="00CA7D62"/>
    <w:rsid w:val="00CB0470"/>
    <w:rsid w:val="00CB07A8"/>
    <w:rsid w:val="00CC3E85"/>
    <w:rsid w:val="00CD3065"/>
    <w:rsid w:val="00CF1606"/>
    <w:rsid w:val="00D1256E"/>
    <w:rsid w:val="00D2163B"/>
    <w:rsid w:val="00D353DE"/>
    <w:rsid w:val="00D400E7"/>
    <w:rsid w:val="00D437FF"/>
    <w:rsid w:val="00D5130C"/>
    <w:rsid w:val="00D62265"/>
    <w:rsid w:val="00D63068"/>
    <w:rsid w:val="00D74087"/>
    <w:rsid w:val="00D8512E"/>
    <w:rsid w:val="00DA1E58"/>
    <w:rsid w:val="00DC7196"/>
    <w:rsid w:val="00DE4EF2"/>
    <w:rsid w:val="00DF1B90"/>
    <w:rsid w:val="00DF2C0E"/>
    <w:rsid w:val="00E06FFB"/>
    <w:rsid w:val="00E24160"/>
    <w:rsid w:val="00E26359"/>
    <w:rsid w:val="00E30155"/>
    <w:rsid w:val="00E3100A"/>
    <w:rsid w:val="00E534FB"/>
    <w:rsid w:val="00E562C8"/>
    <w:rsid w:val="00E568B7"/>
    <w:rsid w:val="00E73C74"/>
    <w:rsid w:val="00ED4954"/>
    <w:rsid w:val="00EE0943"/>
    <w:rsid w:val="00EE33A2"/>
    <w:rsid w:val="00EF458E"/>
    <w:rsid w:val="00EF52A2"/>
    <w:rsid w:val="00F03095"/>
    <w:rsid w:val="00F0780A"/>
    <w:rsid w:val="00F212C3"/>
    <w:rsid w:val="00F548DA"/>
    <w:rsid w:val="00F67A1C"/>
    <w:rsid w:val="00F82C5B"/>
    <w:rsid w:val="00F85E14"/>
    <w:rsid w:val="00F92407"/>
    <w:rsid w:val="00FB582A"/>
    <w:rsid w:val="00FC05F8"/>
    <w:rsid w:val="00FC7C45"/>
    <w:rsid w:val="00FD16CE"/>
    <w:rsid w:val="00FE3B59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397998"/>
    <w:rPr>
      <w:rFonts w:ascii="Arial" w:hAnsi="Arial"/>
      <w:b/>
      <w:noProof/>
      <w:sz w:val="18"/>
      <w:lang w:val="en-GB" w:eastAsia="en-US"/>
    </w:rPr>
  </w:style>
  <w:style w:type="paragraph" w:styleId="af">
    <w:name w:val="List Paragraph"/>
    <w:basedOn w:val="a"/>
    <w:link w:val="Char1"/>
    <w:uiPriority w:val="34"/>
    <w:qFormat/>
    <w:rsid w:val="001D210A"/>
    <w:pPr>
      <w:ind w:left="720"/>
      <w:contextualSpacing/>
    </w:pPr>
  </w:style>
  <w:style w:type="character" w:customStyle="1" w:styleId="Char1">
    <w:name w:val="列出段落 Char"/>
    <w:link w:val="af"/>
    <w:uiPriority w:val="34"/>
    <w:locked/>
    <w:rsid w:val="001D210A"/>
    <w:rPr>
      <w:rFonts w:ascii="Times New Roman" w:hAnsi="Times New Roman"/>
      <w:lang w:val="en-GB" w:eastAsia="en-US"/>
    </w:rPr>
  </w:style>
  <w:style w:type="character" w:customStyle="1" w:styleId="Char0">
    <w:name w:val="批注文字 Char"/>
    <w:link w:val="ac"/>
    <w:semiHidden/>
    <w:rsid w:val="006279C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3</cp:revision>
  <cp:lastPrinted>1899-12-31T16:00:00Z</cp:lastPrinted>
  <dcterms:created xsi:type="dcterms:W3CDTF">2021-02-01T06:27:00Z</dcterms:created>
  <dcterms:modified xsi:type="dcterms:W3CDTF">2021-02-01T06:28:00Z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(3)5gbVPhQ7mI9z3Dv1L+U5ep6VfPJpt3MpJw8/vhAN48T8+Jv/96FufhLL6YzC/Ip3R0Ajf4OT
TS3/W1DKvhGVgR0BQemRY/r5QNk0hi8o1Zs2M2cMBML+da5GyRrky1EREB0+imTEOOBY2cvB
PzM2P9/D2xVyoVQR4VnlAZ5QC9MjUYUkbuYIaur+U7LpZdhmroRFUnqWTksESEWmU84ma3Jp
TJzQc/4lglAzKtc/eT</vt:lpwstr>
  </property>
  <property fmtid="{D5CDD505-2E9C-101B-9397-08002B2CF9AE}" pid="3" name="_2015_ms_pID_7253431">
    <vt:lpwstr>0Sg1sF4WnHxlrriYk+6A4YdMkzf4g3/gMMyl65K1NaIhE7GomfKJQR
mCBq5zFmbOal8NEJL6/8ZL9tPQ5U73ailtjhesS2NoDw9j31XCwH6zDYFR9E9520Aih0eGeO
id7doPz2jW9ztLYCQ0thG+/JQFdrz8rsh6+crX6fSbCNQsJses4gLs3o3RqRh4wx/qOSxwy+
VuS6Cz03FFV1BdLI4vw0IHzNh4s27AOKUi2s</vt:lpwstr>
  </property>
  <property fmtid="{D5CDD505-2E9C-101B-9397-08002B2CF9AE}" pid="4" name="_2015_ms_pID_7253432">
    <vt:lpwstr>nREhxR1iNMXuGfD+COz6gAU=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1610622079</vt:lpwstr>
  </property>
</Properties>
</file>