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8" w:rsidRDefault="00397998" w:rsidP="00397998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BA6C85" w:rsidRPr="00BA6C85">
        <w:rPr>
          <w:rFonts w:cs="Arial"/>
          <w:noProof w:val="0"/>
          <w:sz w:val="22"/>
          <w:szCs w:val="22"/>
        </w:rPr>
        <w:t>S5-211139</w:t>
      </w:r>
      <w:r w:rsidR="00463615">
        <w:rPr>
          <w:rFonts w:cs="Arial"/>
          <w:noProof w:val="0"/>
          <w:sz w:val="22"/>
          <w:szCs w:val="22"/>
        </w:rPr>
        <w:t>rev</w:t>
      </w:r>
      <w:ins w:id="3" w:author="Huawei rev2" w:date="2021-02-01T11:33:00Z">
        <w:r w:rsidR="00607084">
          <w:rPr>
            <w:rFonts w:cs="Arial"/>
            <w:noProof w:val="0"/>
            <w:sz w:val="22"/>
            <w:szCs w:val="22"/>
          </w:rPr>
          <w:t>2</w:t>
        </w:r>
      </w:ins>
      <w:del w:id="4" w:author="Huawei rev2" w:date="2021-02-01T11:33:00Z">
        <w:r w:rsidR="00463615" w:rsidDel="00607084">
          <w:rPr>
            <w:rFonts w:cs="Arial"/>
            <w:noProof w:val="0"/>
            <w:sz w:val="22"/>
            <w:szCs w:val="22"/>
          </w:rPr>
          <w:delText>1</w:delText>
        </w:r>
      </w:del>
    </w:p>
    <w:p w:rsidR="00397998" w:rsidRPr="00F32800" w:rsidRDefault="00397998" w:rsidP="00397998">
      <w:pPr>
        <w:pStyle w:val="CRCoverPage"/>
        <w:outlineLvl w:val="0"/>
        <w:rPr>
          <w:rFonts w:cs="Arial"/>
          <w:b/>
          <w:bCs/>
          <w:sz w:val="24"/>
        </w:rPr>
      </w:pPr>
      <w:r>
        <w:rPr>
          <w:sz w:val="22"/>
          <w:szCs w:val="22"/>
        </w:rPr>
        <w:t>electronic meeting, online, 25 January - 3 February 2021</w:t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09B9">
        <w:rPr>
          <w:rFonts w:ascii="Arial" w:hAnsi="Arial" w:cs="Arial"/>
          <w:b/>
        </w:rPr>
        <w:t xml:space="preserve">Update on </w:t>
      </w:r>
      <w:r w:rsidR="008D0046">
        <w:rPr>
          <w:rFonts w:ascii="Arial" w:hAnsi="Arial" w:cs="Arial"/>
          <w:b/>
        </w:rPr>
        <w:t>NID for</w:t>
      </w:r>
      <w:r w:rsidR="008A5907">
        <w:rPr>
          <w:rFonts w:ascii="Arial" w:hAnsi="Arial" w:cs="Arial"/>
          <w:b/>
        </w:rPr>
        <w:t xml:space="preserve"> SNPN</w:t>
      </w:r>
      <w:r w:rsidR="008D0046">
        <w:rPr>
          <w:rFonts w:ascii="Arial" w:hAnsi="Arial" w:cs="Arial"/>
          <w:b/>
        </w:rPr>
        <w:t xml:space="preserve"> management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0A2CFF">
        <w:rPr>
          <w:rFonts w:ascii="Arial" w:hAnsi="Arial"/>
          <w:b/>
        </w:rPr>
        <w:t>Agenda Item:</w:t>
      </w:r>
      <w:r w:rsidRPr="000A2CFF">
        <w:rPr>
          <w:rFonts w:ascii="Arial" w:hAnsi="Arial"/>
          <w:b/>
        </w:rPr>
        <w:tab/>
      </w:r>
      <w:r w:rsidR="006A5C69" w:rsidRPr="000A2CFF">
        <w:rPr>
          <w:rFonts w:ascii="Arial" w:hAnsi="Arial"/>
          <w:b/>
        </w:rPr>
        <w:t>6.</w:t>
      </w:r>
      <w:r w:rsidR="000A2CFF" w:rsidRPr="000A2CFF">
        <w:rPr>
          <w:rFonts w:ascii="Arial" w:hAnsi="Arial"/>
          <w:b/>
        </w:rPr>
        <w:t>4</w:t>
      </w:r>
      <w:r w:rsidR="006A5C69" w:rsidRPr="000A2CFF">
        <w:rPr>
          <w:rFonts w:ascii="Arial" w:hAnsi="Arial"/>
          <w:b/>
        </w:rPr>
        <w:t>.</w:t>
      </w:r>
      <w:r w:rsidR="000A2CFF" w:rsidRPr="000A2CFF">
        <w:rPr>
          <w:rFonts w:ascii="Arial" w:hAnsi="Arial"/>
          <w:b/>
        </w:rPr>
        <w:t>1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8A5907">
        <w:t>2</w:t>
      </w:r>
      <w:r w:rsidR="00F92407">
        <w:t>.</w:t>
      </w:r>
      <w:r>
        <w:t>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Pr="003910B4" w:rsidRDefault="00E24160" w:rsidP="00E24160">
      <w:pPr>
        <w:rPr>
          <w:lang w:val="en-US" w:eastAsia="zh-CN"/>
        </w:rPr>
      </w:pPr>
      <w:r>
        <w:rPr>
          <w:lang w:eastAsia="zh-CN"/>
        </w:rPr>
        <w:t xml:space="preserve">It is proposed to </w:t>
      </w:r>
      <w:r w:rsidR="008709B9">
        <w:rPr>
          <w:lang w:eastAsia="zh-CN"/>
        </w:rPr>
        <w:t>update</w:t>
      </w:r>
      <w:r w:rsidR="008D0046">
        <w:rPr>
          <w:lang w:eastAsia="zh-CN"/>
        </w:rPr>
        <w:t xml:space="preserve"> the NID description </w:t>
      </w:r>
      <w:r w:rsidR="008709B9">
        <w:rPr>
          <w:lang w:eastAsia="zh-CN"/>
        </w:rPr>
        <w:t xml:space="preserve">to align with the latest </w:t>
      </w:r>
      <w:r w:rsidR="00060206">
        <w:rPr>
          <w:lang w:eastAsia="zh-CN"/>
        </w:rPr>
        <w:t xml:space="preserve">content of </w:t>
      </w:r>
      <w:r w:rsidR="008709B9">
        <w:rPr>
          <w:lang w:eastAsia="zh-CN"/>
        </w:rPr>
        <w:t xml:space="preserve">TS 23.501 </w:t>
      </w:r>
      <w:r w:rsidR="00060206">
        <w:rPr>
          <w:lang w:eastAsia="zh-CN"/>
        </w:rPr>
        <w:t xml:space="preserve">and TS 23.003 </w:t>
      </w:r>
      <w:r w:rsidR="008D0046">
        <w:rPr>
          <w:lang w:eastAsia="zh-CN"/>
        </w:rPr>
        <w:t xml:space="preserve">for SNPN management </w:t>
      </w:r>
      <w:r>
        <w:rPr>
          <w:lang w:eastAsia="zh-CN"/>
        </w:rPr>
        <w:t>in draft TS 28.557 [1].</w:t>
      </w:r>
    </w:p>
    <w:p w:rsidR="003E5E41" w:rsidRPr="00060206" w:rsidRDefault="003E5E41">
      <w:pPr>
        <w:rPr>
          <w:iCs/>
          <w:lang w:val="en-US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5" w:name="_Toc5114131"/>
      <w:bookmarkStart w:id="6" w:name="_Toc5114133"/>
      <w:bookmarkStart w:id="7" w:name="OLE_LINK1"/>
      <w:bookmarkStart w:id="8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9"/>
      <w:bookmarkEnd w:id="10"/>
    </w:tbl>
    <w:p w:rsidR="00D1256E" w:rsidRDefault="00D1256E" w:rsidP="00D1256E"/>
    <w:p w:rsidR="008709B9" w:rsidRDefault="008709B9" w:rsidP="008709B9">
      <w:pPr>
        <w:pStyle w:val="2"/>
        <w:rPr>
          <w:lang w:eastAsia="zh-CN"/>
        </w:rPr>
      </w:pPr>
      <w:bookmarkStart w:id="11" w:name="_Toc54258860"/>
      <w:r>
        <w:rPr>
          <w:lang w:eastAsia="zh-CN"/>
        </w:rPr>
        <w:t>4</w:t>
      </w:r>
      <w:r w:rsidRPr="00DE608A">
        <w:rPr>
          <w:lang w:eastAsia="zh-CN"/>
        </w:rPr>
        <w:t>.</w:t>
      </w:r>
      <w:r>
        <w:rPr>
          <w:lang w:eastAsia="zh-CN"/>
        </w:rPr>
        <w:t>4</w:t>
      </w:r>
      <w:r w:rsidRPr="00DE608A">
        <w:rPr>
          <w:lang w:eastAsia="zh-CN"/>
        </w:rPr>
        <w:tab/>
      </w:r>
      <w:r>
        <w:rPr>
          <w:lang w:eastAsia="zh-CN"/>
        </w:rPr>
        <w:t>Management of SNPNs</w:t>
      </w:r>
      <w:bookmarkEnd w:id="11"/>
    </w:p>
    <w:p w:rsidR="008709B9" w:rsidRDefault="008709B9" w:rsidP="008709B9">
      <w:pPr>
        <w:rPr>
          <w:lang w:eastAsia="ko-KR"/>
        </w:rPr>
      </w:pPr>
      <w:r w:rsidRPr="00307774">
        <w:rPr>
          <w:lang w:eastAsia="ko-KR"/>
        </w:rPr>
        <w:t>An SNPN is deployed as an isolated network</w:t>
      </w:r>
      <w:r>
        <w:rPr>
          <w:lang w:eastAsia="ko-KR"/>
        </w:rPr>
        <w:t xml:space="preserve"> from PLMN</w:t>
      </w:r>
      <w:r w:rsidRPr="00307774">
        <w:rPr>
          <w:lang w:eastAsia="ko-KR"/>
        </w:rPr>
        <w:t>.</w:t>
      </w:r>
      <w:r>
        <w:rPr>
          <w:lang w:eastAsia="ko-KR"/>
        </w:rPr>
        <w:t xml:space="preserve"> An optional connection to the public network services via the firewall, can be employed to enable </w:t>
      </w:r>
      <w:r w:rsidRPr="003E23E2">
        <w:rPr>
          <w:lang w:eastAsia="ko-KR"/>
        </w:rPr>
        <w:t xml:space="preserve">NPN customers </w:t>
      </w:r>
      <w:r>
        <w:rPr>
          <w:lang w:eastAsia="ko-KR"/>
        </w:rPr>
        <w:t xml:space="preserve">to access to public network services, such as voice, while within NPN coverage, see figure 1 in </w:t>
      </w:r>
      <w:r w:rsidRPr="003E403A">
        <w:rPr>
          <w:lang w:eastAsia="zh-CN"/>
        </w:rPr>
        <w:t xml:space="preserve">clause </w:t>
      </w:r>
      <w:r>
        <w:rPr>
          <w:lang w:eastAsia="zh-CN"/>
        </w:rPr>
        <w:t>5.2</w:t>
      </w:r>
      <w:r w:rsidRPr="003E403A">
        <w:rPr>
          <w:lang w:eastAsia="zh-CN"/>
        </w:rPr>
        <w:t xml:space="preserve"> of [</w:t>
      </w:r>
      <w:r>
        <w:rPr>
          <w:lang w:eastAsia="zh-CN"/>
        </w:rPr>
        <w:t>5</w:t>
      </w:r>
      <w:r w:rsidRPr="003E403A">
        <w:rPr>
          <w:lang w:eastAsia="zh-CN"/>
        </w:rPr>
        <w:t>]</w:t>
      </w:r>
      <w:r>
        <w:rPr>
          <w:lang w:eastAsia="ko-KR"/>
        </w:rPr>
        <w:t>.</w:t>
      </w:r>
    </w:p>
    <w:p w:rsidR="008709B9" w:rsidRDefault="008709B9" w:rsidP="008709B9">
      <w:pPr>
        <w:rPr>
          <w:ins w:id="12" w:author="Huawei" w:date="2020-12-21T11:24:00Z"/>
          <w:rFonts w:eastAsia="微软雅黑"/>
        </w:rPr>
      </w:pPr>
      <w:r w:rsidRPr="00307774">
        <w:rPr>
          <w:lang w:eastAsia="ko-KR"/>
        </w:rPr>
        <w:t>To manage a SNPN</w:t>
      </w:r>
      <w:r w:rsidRPr="00A430E7">
        <w:t xml:space="preserve"> </w:t>
      </w:r>
      <w:r>
        <w:t xml:space="preserve">which </w:t>
      </w:r>
      <w:r>
        <w:rPr>
          <w:lang w:eastAsia="ko-KR"/>
        </w:rPr>
        <w:t xml:space="preserve">is a 5GS (i.e. NG-RAN and </w:t>
      </w:r>
      <w:r w:rsidRPr="00A430E7">
        <w:rPr>
          <w:lang w:eastAsia="ko-KR"/>
        </w:rPr>
        <w:t>5GC) that can be optionally complemented with other access networks based on non-3GPP technologies (i.e. IEEE Wi-Fi)</w:t>
      </w:r>
      <w:r w:rsidRPr="00307774">
        <w:rPr>
          <w:lang w:eastAsia="ko-KR"/>
        </w:rPr>
        <w:t xml:space="preserve">, the standalone SNPN management system needs a dedicated NPN identifier. </w:t>
      </w:r>
      <w:r w:rsidRPr="009F5242">
        <w:rPr>
          <w:rFonts w:eastAsia="微软雅黑"/>
        </w:rPr>
        <w:t>The combination of a PLMN ID and Network identifier (NID) is used to identify an SNPN.</w:t>
      </w:r>
    </w:p>
    <w:p w:rsidR="00463615" w:rsidRDefault="00463615" w:rsidP="00463615">
      <w:pPr>
        <w:rPr>
          <w:ins w:id="13" w:author="Huawei rev1" w:date="2021-01-28T15:26:00Z"/>
        </w:rPr>
      </w:pPr>
      <w:ins w:id="14" w:author="Huawei rev1" w:date="2021-01-28T15:26:00Z">
        <w:r>
          <w:t>The NID shall consist of an assignment mode and an NID value, see figure 4.4-X.</w:t>
        </w:r>
      </w:ins>
    </w:p>
    <w:p w:rsidR="00463615" w:rsidRDefault="00463615" w:rsidP="00463615">
      <w:pPr>
        <w:pStyle w:val="TH"/>
        <w:rPr>
          <w:ins w:id="15" w:author="Huawei rev1" w:date="2021-01-28T15:26:00Z"/>
        </w:rPr>
      </w:pPr>
      <w:ins w:id="16" w:author="Huawei rev1" w:date="2021-01-28T15:26:00Z">
        <w:r>
          <w:object w:dxaOrig="8611" w:dyaOrig="2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9.85pt;height:110.15pt" o:ole="">
              <v:imagedata r:id="rId7" o:title=""/>
            </v:shape>
            <o:OLEObject Type="Embed" ProgID="Visio.Drawing.11" ShapeID="_x0000_i1025" DrawAspect="Content" ObjectID="_1673685042" r:id="rId8"/>
          </w:object>
        </w:r>
      </w:ins>
    </w:p>
    <w:p w:rsidR="00463615" w:rsidRDefault="00463615" w:rsidP="00463615">
      <w:pPr>
        <w:pStyle w:val="TF"/>
        <w:rPr>
          <w:ins w:id="17" w:author="Huawei rev1" w:date="2021-01-28T15:26:00Z"/>
        </w:rPr>
      </w:pPr>
      <w:ins w:id="18" w:author="Huawei rev1" w:date="2021-01-28T15:26:00Z">
        <w:r>
          <w:t>Figure 4.4-X: Network Identifier (NID)</w:t>
        </w:r>
      </w:ins>
    </w:p>
    <w:p w:rsidR="008709B9" w:rsidRPr="009F5242" w:rsidRDefault="008709B9" w:rsidP="008709B9">
      <w:pPr>
        <w:rPr>
          <w:rFonts w:eastAsia="微软雅黑"/>
        </w:rPr>
      </w:pPr>
      <w:r w:rsidRPr="009F5242">
        <w:rPr>
          <w:rFonts w:eastAsia="微软雅黑"/>
        </w:rPr>
        <w:t xml:space="preserve">The NID </w:t>
      </w:r>
      <w:ins w:id="19" w:author="Huawei" w:date="2020-12-22T08:38:00Z">
        <w:r>
          <w:t>can be assigned using the following</w:t>
        </w:r>
      </w:ins>
      <w:del w:id="20" w:author="Huawei" w:date="2020-12-22T08:38:00Z">
        <w:r w:rsidRPr="009F5242" w:rsidDel="00A57296">
          <w:rPr>
            <w:rFonts w:eastAsia="微软雅黑"/>
          </w:rPr>
          <w:delText>support</w:delText>
        </w:r>
        <w:r w:rsidDel="00A57296">
          <w:rPr>
            <w:rFonts w:eastAsia="微软雅黑"/>
          </w:rPr>
          <w:delText>s</w:delText>
        </w:r>
        <w:r w:rsidRPr="009F5242" w:rsidDel="00A57296">
          <w:rPr>
            <w:rFonts w:eastAsia="微软雅黑"/>
          </w:rPr>
          <w:delText xml:space="preserve"> two</w:delText>
        </w:r>
      </w:del>
      <w:r w:rsidRPr="009F5242">
        <w:rPr>
          <w:rFonts w:eastAsia="微软雅黑"/>
        </w:rPr>
        <w:t xml:space="preserve"> assignment models, see clause 5.30.2</w:t>
      </w:r>
      <w:ins w:id="21" w:author="Huawei" w:date="2020-12-21T11:20:00Z">
        <w:r>
          <w:rPr>
            <w:rFonts w:eastAsia="微软雅黑"/>
          </w:rPr>
          <w:t>.1</w:t>
        </w:r>
      </w:ins>
      <w:r w:rsidRPr="009F5242">
        <w:rPr>
          <w:rFonts w:eastAsia="微软雅黑"/>
        </w:rPr>
        <w:t xml:space="preserve"> of TS 23.501 [</w:t>
      </w:r>
      <w:r>
        <w:rPr>
          <w:rFonts w:eastAsia="微软雅黑"/>
        </w:rPr>
        <w:t>3</w:t>
      </w:r>
      <w:r w:rsidRPr="009F5242">
        <w:rPr>
          <w:rFonts w:eastAsia="微软雅黑"/>
        </w:rPr>
        <w:t>]</w:t>
      </w:r>
      <w:ins w:id="22" w:author="Huawei" w:date="2020-12-22T08:39:00Z">
        <w:r>
          <w:rPr>
            <w:rFonts w:eastAsia="微软雅黑"/>
          </w:rPr>
          <w:t xml:space="preserve"> and clause 12.7.1 of </w:t>
        </w:r>
        <w:r>
          <w:t>TS 23.003 [6]</w:t>
        </w:r>
      </w:ins>
      <w:r w:rsidRPr="009F5242">
        <w:rPr>
          <w:rFonts w:eastAsia="微软雅黑"/>
        </w:rPr>
        <w:t>:</w:t>
      </w:r>
    </w:p>
    <w:p w:rsidR="008709B9" w:rsidRPr="00C34949" w:rsidRDefault="008709B9" w:rsidP="008709B9">
      <w:pPr>
        <w:pStyle w:val="B1"/>
        <w:rPr>
          <w:ins w:id="23" w:author="Huawei" w:date="2020-12-21T11:20:00Z"/>
        </w:rPr>
      </w:pPr>
      <w:ins w:id="24" w:author="Huawei" w:date="2020-12-21T11:20:00Z">
        <w:r>
          <w:lastRenderedPageBreak/>
          <w:t>-</w:t>
        </w:r>
        <w:r>
          <w:tab/>
          <w:t xml:space="preserve">Self-assignment: NIDs are chosen individually by </w:t>
        </w:r>
      </w:ins>
      <w:ins w:id="25" w:author="Huawei rev1" w:date="2021-01-28T15:16:00Z">
        <w:del w:id="26" w:author="Huawei rev2" w:date="2021-02-01T11:34:00Z">
          <w:r w:rsidR="00463615" w:rsidRPr="00463615" w:rsidDel="00607084">
            <w:delText>Operator (</w:delText>
          </w:r>
        </w:del>
        <w:r w:rsidR="00463615" w:rsidRPr="00463615">
          <w:t>NPN-OP</w:t>
        </w:r>
        <w:del w:id="27" w:author="Huawei rev2" w:date="2021-02-01T11:40:00Z">
          <w:r w:rsidR="00463615" w:rsidRPr="00463615" w:rsidDel="00607084">
            <w:delText>)</w:delText>
          </w:r>
        </w:del>
        <w:bookmarkStart w:id="28" w:name="_GoBack"/>
        <w:bookmarkEnd w:id="28"/>
        <w:r w:rsidR="00463615" w:rsidRPr="00463615">
          <w:t xml:space="preserve"> </w:t>
        </w:r>
        <w:r w:rsidR="00463615">
          <w:t xml:space="preserve">for </w:t>
        </w:r>
      </w:ins>
      <w:ins w:id="29" w:author="Huawei" w:date="2020-12-21T11:20:00Z">
        <w:r>
          <w:t>SNPNs at deployment time (and may therefore not be unique) but use a different numbering space than the coordinated assignment NIDs as defined in TS 23.003 [</w:t>
        </w:r>
      </w:ins>
      <w:ins w:id="30" w:author="Huawei" w:date="2020-12-21T11:21:00Z">
        <w:r>
          <w:t>6</w:t>
        </w:r>
      </w:ins>
      <w:ins w:id="31" w:author="Huawei" w:date="2020-12-21T11:20:00Z">
        <w:r>
          <w:t>].</w:t>
        </w:r>
      </w:ins>
      <w:ins w:id="32" w:author="Huawei rev1" w:date="2021-01-28T15:27:00Z">
        <w:r w:rsidR="00463615" w:rsidRPr="00463615">
          <w:t xml:space="preserve"> </w:t>
        </w:r>
        <w:r w:rsidR="00463615">
          <w:t>T</w:t>
        </w:r>
        <w:r w:rsidR="00463615" w:rsidRPr="00463615">
          <w:t>his assignment model is encoded by setting the assignment mode to value 1</w:t>
        </w:r>
        <w:r w:rsidR="00463615">
          <w:t>.</w:t>
        </w:r>
      </w:ins>
    </w:p>
    <w:p w:rsidR="008709B9" w:rsidRDefault="008709B9" w:rsidP="008709B9">
      <w:pPr>
        <w:pStyle w:val="B1"/>
        <w:rPr>
          <w:ins w:id="33" w:author="Huawei" w:date="2020-12-21T11:20:00Z"/>
        </w:rPr>
      </w:pPr>
      <w:ins w:id="34" w:author="Huawei" w:date="2020-12-21T11:20:00Z">
        <w:r>
          <w:t>-</w:t>
        </w:r>
        <w:r>
          <w:tab/>
          <w:t>Coordinated assignment: NIDs are assigned using one of the following two options:</w:t>
        </w:r>
      </w:ins>
    </w:p>
    <w:p w:rsidR="008709B9" w:rsidRDefault="008709B9" w:rsidP="008709B9">
      <w:pPr>
        <w:pStyle w:val="B2"/>
        <w:rPr>
          <w:ins w:id="35" w:author="Huawei" w:date="2020-12-21T11:20:00Z"/>
        </w:rPr>
      </w:pPr>
      <w:ins w:id="36" w:author="Huawei" w:date="2020-12-21T11:20:00Z">
        <w:r>
          <w:t>1.</w:t>
        </w:r>
        <w:r>
          <w:tab/>
        </w:r>
      </w:ins>
      <w:ins w:id="37" w:author="Huawei rev1" w:date="2021-01-28T15:29:00Z">
        <w:r w:rsidR="00463615" w:rsidRPr="00463615">
          <w:t xml:space="preserve">Option 1: </w:t>
        </w:r>
      </w:ins>
      <w:ins w:id="38" w:author="Huawei" w:date="2020-12-21T11:20:00Z">
        <w:r>
          <w:t>The NID is assigned such that it is globally unique independent of the PLMN ID used</w:t>
        </w:r>
      </w:ins>
      <w:ins w:id="39" w:author="Huawei rev1" w:date="2021-01-28T15:28:00Z">
        <w:r w:rsidR="00463615">
          <w:t>. O</w:t>
        </w:r>
        <w:r w:rsidR="00463615" w:rsidRPr="006879E7">
          <w:t>ption</w:t>
        </w:r>
        <w:r w:rsidR="00463615">
          <w:t xml:space="preserve"> 1 of this assignment model</w:t>
        </w:r>
        <w:r w:rsidR="00463615" w:rsidRPr="006879E7">
          <w:t xml:space="preserve"> is encoded by </w:t>
        </w:r>
        <w:r w:rsidR="00463615">
          <w:t xml:space="preserve">setting </w:t>
        </w:r>
        <w:r w:rsidR="00463615" w:rsidRPr="006879E7">
          <w:t xml:space="preserve">the assignment mode </w:t>
        </w:r>
        <w:r w:rsidR="00463615">
          <w:t xml:space="preserve">to value </w:t>
        </w:r>
        <w:r w:rsidR="00463615" w:rsidRPr="006879E7">
          <w:t>0</w:t>
        </w:r>
      </w:ins>
      <w:ins w:id="40" w:author="Huawei" w:date="2020-12-21T11:20:00Z">
        <w:r>
          <w:t>;</w:t>
        </w:r>
        <w:del w:id="41" w:author="Huawei rev1" w:date="2021-01-28T15:29:00Z">
          <w:r w:rsidDel="00463615">
            <w:delText xml:space="preserve"> or</w:delText>
          </w:r>
        </w:del>
      </w:ins>
    </w:p>
    <w:p w:rsidR="008709B9" w:rsidRDefault="008709B9" w:rsidP="008709B9">
      <w:pPr>
        <w:pStyle w:val="B2"/>
        <w:rPr>
          <w:ins w:id="42" w:author="Huawei" w:date="2020-12-21T11:20:00Z"/>
        </w:rPr>
      </w:pPr>
      <w:ins w:id="43" w:author="Huawei" w:date="2020-12-21T11:20:00Z">
        <w:r>
          <w:t>2.</w:t>
        </w:r>
        <w:r>
          <w:tab/>
        </w:r>
      </w:ins>
      <w:ins w:id="44" w:author="Huawei rev1" w:date="2021-01-28T15:29:00Z">
        <w:r w:rsidR="00463615">
          <w:t>Option 2</w:t>
        </w:r>
        <w:r w:rsidR="00463615" w:rsidRPr="006879E7">
          <w:t xml:space="preserve">: </w:t>
        </w:r>
      </w:ins>
      <w:ins w:id="45" w:author="Huawei" w:date="2020-12-21T11:20:00Z">
        <w:r>
          <w:t>The NID is assigned such that the combination of the NID and the PLMN ID is globally unique.</w:t>
        </w:r>
      </w:ins>
      <w:ins w:id="46" w:author="Huawei rev1" w:date="2021-01-28T15:28:00Z">
        <w:r w:rsidR="00463615">
          <w:t xml:space="preserve"> O</w:t>
        </w:r>
        <w:r w:rsidR="00463615" w:rsidRPr="006879E7">
          <w:t xml:space="preserve">ption 2 </w:t>
        </w:r>
        <w:r w:rsidR="00463615">
          <w:t xml:space="preserve">of this assignment model </w:t>
        </w:r>
        <w:r w:rsidR="00463615" w:rsidRPr="006879E7">
          <w:t xml:space="preserve">is encoded by </w:t>
        </w:r>
        <w:r w:rsidR="00463615">
          <w:t xml:space="preserve">setting </w:t>
        </w:r>
        <w:r w:rsidR="00463615" w:rsidRPr="006879E7">
          <w:t xml:space="preserve">the assignment mode </w:t>
        </w:r>
        <w:r w:rsidR="00463615">
          <w:t xml:space="preserve">to value </w:t>
        </w:r>
        <w:r w:rsidR="00463615" w:rsidRPr="006879E7">
          <w:t>2</w:t>
        </w:r>
      </w:ins>
      <w:ins w:id="47" w:author="Huawei rev1" w:date="2021-01-28T15:30:00Z">
        <w:r w:rsidR="00463615">
          <w:t>.</w:t>
        </w:r>
      </w:ins>
    </w:p>
    <w:p w:rsidR="008709B9" w:rsidDel="00463615" w:rsidRDefault="008709B9" w:rsidP="008709B9">
      <w:pPr>
        <w:rPr>
          <w:ins w:id="48" w:author="Huawei" w:date="2020-12-22T08:46:00Z"/>
          <w:del w:id="49" w:author="Huawei rev1" w:date="2021-01-28T15:26:00Z"/>
        </w:rPr>
      </w:pPr>
      <w:ins w:id="50" w:author="Huawei" w:date="2020-12-21T11:25:00Z">
        <w:del w:id="51" w:author="Huawei rev1" w:date="2021-01-28T15:26:00Z">
          <w:r w:rsidDel="00463615">
            <w:delText>The NID shall consist of an assignment mode and an NID value</w:delText>
          </w:r>
        </w:del>
      </w:ins>
      <w:ins w:id="52" w:author="Huawei" w:date="2020-12-22T08:59:00Z">
        <w:del w:id="53" w:author="Huawei rev1" w:date="2021-01-28T15:26:00Z">
          <w:r w:rsidDel="00463615">
            <w:delText>,</w:delText>
          </w:r>
        </w:del>
      </w:ins>
      <w:ins w:id="54" w:author="Huawei" w:date="2020-12-21T11:25:00Z">
        <w:del w:id="55" w:author="Huawei rev1" w:date="2021-01-28T15:26:00Z">
          <w:r w:rsidDel="00463615">
            <w:delText xml:space="preserve"> </w:delText>
          </w:r>
        </w:del>
      </w:ins>
      <w:ins w:id="56" w:author="Huawei" w:date="2020-12-22T09:25:00Z">
        <w:del w:id="57" w:author="Huawei rev1" w:date="2021-01-28T15:26:00Z">
          <w:r w:rsidDel="00463615">
            <w:delText>see figure 4.4-X.</w:delText>
          </w:r>
        </w:del>
      </w:ins>
    </w:p>
    <w:p w:rsidR="008709B9" w:rsidDel="00463615" w:rsidRDefault="008709B9" w:rsidP="008709B9">
      <w:pPr>
        <w:pStyle w:val="TH"/>
        <w:rPr>
          <w:ins w:id="58" w:author="Huawei" w:date="2020-12-22T08:46:00Z"/>
          <w:del w:id="59" w:author="Huawei rev1" w:date="2021-01-28T15:26:00Z"/>
        </w:rPr>
      </w:pPr>
      <w:ins w:id="60" w:author="Huawei" w:date="2020-12-22T08:46:00Z">
        <w:del w:id="61" w:author="Huawei rev1" w:date="2021-01-28T15:26:00Z">
          <w:r w:rsidDel="00463615">
            <w:object w:dxaOrig="8611" w:dyaOrig="2191">
              <v:shape id="_x0000_i1026" type="#_x0000_t75" style="width:429.85pt;height:110.15pt" o:ole="">
                <v:imagedata r:id="rId7" o:title=""/>
              </v:shape>
              <o:OLEObject Type="Embed" ProgID="Visio.Drawing.11" ShapeID="_x0000_i1026" DrawAspect="Content" ObjectID="_1673685043" r:id="rId9"/>
            </w:object>
          </w:r>
        </w:del>
      </w:ins>
    </w:p>
    <w:p w:rsidR="008709B9" w:rsidDel="00463615" w:rsidRDefault="008709B9" w:rsidP="008709B9">
      <w:pPr>
        <w:pStyle w:val="TF"/>
        <w:rPr>
          <w:ins w:id="62" w:author="Huawei" w:date="2020-12-22T08:46:00Z"/>
          <w:del w:id="63" w:author="Huawei rev1" w:date="2021-01-28T15:26:00Z"/>
        </w:rPr>
      </w:pPr>
      <w:ins w:id="64" w:author="Huawei" w:date="2020-12-22T08:46:00Z">
        <w:del w:id="65" w:author="Huawei rev1" w:date="2021-01-28T15:26:00Z">
          <w:r w:rsidDel="00463615">
            <w:delText xml:space="preserve">Figure </w:delText>
          </w:r>
        </w:del>
      </w:ins>
      <w:ins w:id="66" w:author="Huawei" w:date="2020-12-22T08:47:00Z">
        <w:del w:id="67" w:author="Huawei rev1" w:date="2021-01-28T15:26:00Z">
          <w:r w:rsidDel="00463615">
            <w:delText>4</w:delText>
          </w:r>
        </w:del>
      </w:ins>
      <w:ins w:id="68" w:author="Huawei" w:date="2020-12-22T08:46:00Z">
        <w:del w:id="69" w:author="Huawei rev1" w:date="2021-01-28T15:26:00Z">
          <w:r w:rsidDel="00463615">
            <w:delText>.</w:delText>
          </w:r>
        </w:del>
      </w:ins>
      <w:ins w:id="70" w:author="Huawei" w:date="2020-12-22T08:47:00Z">
        <w:del w:id="71" w:author="Huawei rev1" w:date="2021-01-28T15:26:00Z">
          <w:r w:rsidDel="00463615">
            <w:delText>4</w:delText>
          </w:r>
        </w:del>
      </w:ins>
      <w:ins w:id="72" w:author="Huawei" w:date="2020-12-22T08:46:00Z">
        <w:del w:id="73" w:author="Huawei rev1" w:date="2021-01-28T15:26:00Z">
          <w:r w:rsidDel="00463615">
            <w:delText>-</w:delText>
          </w:r>
        </w:del>
      </w:ins>
      <w:ins w:id="74" w:author="Huawei" w:date="2020-12-22T08:47:00Z">
        <w:del w:id="75" w:author="Huawei rev1" w:date="2021-01-28T15:26:00Z">
          <w:r w:rsidDel="00463615">
            <w:delText>X</w:delText>
          </w:r>
        </w:del>
      </w:ins>
      <w:ins w:id="76" w:author="Huawei" w:date="2020-12-22T08:46:00Z">
        <w:del w:id="77" w:author="Huawei rev1" w:date="2021-01-28T15:26:00Z">
          <w:r w:rsidDel="00463615">
            <w:delText>: Network Identifier (NID)</w:delText>
          </w:r>
        </w:del>
      </w:ins>
    </w:p>
    <w:p w:rsidR="008709B9" w:rsidRDefault="008709B9" w:rsidP="008709B9">
      <w:pPr>
        <w:pStyle w:val="NO"/>
        <w:rPr>
          <w:ins w:id="78" w:author="Huawei" w:date="2020-12-22T09:26:00Z"/>
        </w:rPr>
      </w:pPr>
      <w:ins w:id="79" w:author="Huawei" w:date="2020-12-22T09:26:00Z">
        <w:r>
          <w:t>NOTE:</w:t>
        </w:r>
        <w:r>
          <w:tab/>
          <w:t xml:space="preserve">The details of </w:t>
        </w:r>
      </w:ins>
      <w:ins w:id="80" w:author="Huawei" w:date="2020-12-22T09:27:00Z">
        <w:r>
          <w:t xml:space="preserve">NID </w:t>
        </w:r>
      </w:ins>
      <w:ins w:id="81" w:author="Huawei rev1" w:date="2021-01-28T15:15:00Z">
        <w:r w:rsidR="00463615">
          <w:t>are</w:t>
        </w:r>
      </w:ins>
      <w:ins w:id="82" w:author="Huawei" w:date="2020-12-22T09:27:00Z">
        <w:del w:id="83" w:author="Huawei rev1" w:date="2021-01-28T15:15:00Z">
          <w:r w:rsidDel="00463615">
            <w:delText>is</w:delText>
          </w:r>
        </w:del>
        <w:r>
          <w:t xml:space="preserve"> defined in </w:t>
        </w:r>
      </w:ins>
      <w:ins w:id="84" w:author="Huawei" w:date="2020-12-22T09:26:00Z">
        <w:r>
          <w:t>clause 12.7 of TS 23.003 [6].</w:t>
        </w:r>
      </w:ins>
    </w:p>
    <w:p w:rsidR="008709B9" w:rsidRPr="009F5242" w:rsidDel="00C00E73" w:rsidRDefault="008709B9" w:rsidP="008709B9">
      <w:pPr>
        <w:ind w:left="568" w:hanging="284"/>
        <w:rPr>
          <w:del w:id="85" w:author="Huawei" w:date="2020-12-21T11:20:00Z"/>
          <w:rFonts w:eastAsia="微软雅黑"/>
        </w:rPr>
      </w:pPr>
      <w:del w:id="86" w:author="Huawei" w:date="2020-12-21T11:20:00Z">
        <w:r w:rsidRPr="009F5242" w:rsidDel="00C00E73">
          <w:rPr>
            <w:rFonts w:eastAsia="微软雅黑"/>
          </w:rPr>
          <w:delText>-</w:delText>
        </w:r>
        <w:r w:rsidRPr="009F5242" w:rsidDel="00C00E73">
          <w:rPr>
            <w:rFonts w:eastAsia="微软雅黑"/>
          </w:rPr>
          <w:tab/>
          <w:delText>Locally managed NIDs are assumed to be self-managed by SNPNs (i.e. chosen individually by SNPNs) at deployment time (and may therefore not be unique) but use a different numbering space than the universally managed NIDs as defined in TS 23.003 [</w:delText>
        </w:r>
        <w:r w:rsidDel="00C00E73">
          <w:rPr>
            <w:rFonts w:eastAsia="微软雅黑"/>
          </w:rPr>
          <w:delText>6</w:delText>
        </w:r>
        <w:r w:rsidRPr="009F5242" w:rsidDel="00C00E73">
          <w:rPr>
            <w:rFonts w:eastAsia="微软雅黑"/>
          </w:rPr>
          <w:delText>].</w:delText>
        </w:r>
      </w:del>
    </w:p>
    <w:p w:rsidR="008709B9" w:rsidRPr="009F5242" w:rsidDel="00C00E73" w:rsidRDefault="008709B9" w:rsidP="008709B9">
      <w:pPr>
        <w:ind w:left="568" w:hanging="284"/>
        <w:rPr>
          <w:del w:id="87" w:author="Huawei" w:date="2020-12-21T11:20:00Z"/>
          <w:rFonts w:eastAsia="微软雅黑"/>
        </w:rPr>
      </w:pPr>
      <w:del w:id="88" w:author="Huawei" w:date="2020-12-21T11:20:00Z">
        <w:r w:rsidRPr="009F5242" w:rsidDel="00C00E73">
          <w:rPr>
            <w:rFonts w:eastAsia="微软雅黑"/>
          </w:rPr>
          <w:delText>-</w:delText>
        </w:r>
        <w:r w:rsidRPr="009F5242" w:rsidDel="00C00E73">
          <w:rPr>
            <w:rFonts w:eastAsia="微软雅黑"/>
          </w:rPr>
          <w:tab/>
          <w:delText>Universally managed NIDs are assumed to be globally unique.</w:delText>
        </w:r>
      </w:del>
    </w:p>
    <w:p w:rsidR="008709B9" w:rsidRPr="00307774" w:rsidRDefault="008709B9" w:rsidP="008709B9">
      <w:pPr>
        <w:rPr>
          <w:lang w:eastAsia="ko-KR"/>
        </w:rPr>
      </w:pPr>
      <w:r w:rsidRPr="00CC7F84">
        <w:rPr>
          <w:lang w:eastAsia="ko-KR"/>
        </w:rPr>
        <w:t>A</w:t>
      </w:r>
      <w:r>
        <w:rPr>
          <w:lang w:eastAsia="ko-KR"/>
        </w:rPr>
        <w:t>n</w:t>
      </w:r>
      <w:r w:rsidRPr="00CC7F84">
        <w:rPr>
          <w:lang w:eastAsia="ko-KR"/>
        </w:rPr>
        <w:t xml:space="preserve"> </w:t>
      </w:r>
      <w:r>
        <w:rPr>
          <w:lang w:eastAsia="ko-KR"/>
        </w:rPr>
        <w:t>SNPN</w:t>
      </w:r>
      <w:r w:rsidRPr="00CC7F84">
        <w:rPr>
          <w:lang w:eastAsia="ko-KR"/>
        </w:rPr>
        <w:t xml:space="preserve">, which includes 3GPP and non-3GPP segments, </w:t>
      </w:r>
      <w:r>
        <w:rPr>
          <w:lang w:eastAsia="ko-KR"/>
        </w:rPr>
        <w:t>may</w:t>
      </w:r>
      <w:r w:rsidRPr="00CC7F84">
        <w:rPr>
          <w:lang w:eastAsia="ko-KR"/>
        </w:rPr>
        <w:t xml:space="preserve"> be created for use of </w:t>
      </w:r>
      <w:r>
        <w:rPr>
          <w:lang w:eastAsia="ko-KR"/>
        </w:rPr>
        <w:t xml:space="preserve">an </w:t>
      </w:r>
      <w:r w:rsidRPr="00872554">
        <w:t xml:space="preserve">NPN </w:t>
      </w:r>
      <w:r>
        <w:t>CSC</w:t>
      </w:r>
      <w:r w:rsidRPr="00872554">
        <w:t xml:space="preserve"> (e.g.</w:t>
      </w:r>
      <w:r>
        <w:t xml:space="preserve"> </w:t>
      </w:r>
      <w:r w:rsidRPr="00CC7F84">
        <w:rPr>
          <w:lang w:eastAsia="ko-KR"/>
        </w:rPr>
        <w:t>a private company</w:t>
      </w:r>
      <w:r>
        <w:rPr>
          <w:lang w:eastAsia="ko-KR"/>
        </w:rPr>
        <w:t>)</w:t>
      </w:r>
      <w:r w:rsidRPr="00CC7F84">
        <w:rPr>
          <w:lang w:eastAsia="ko-KR"/>
        </w:rPr>
        <w:t xml:space="preserve">. From management viewpoint, this means that the 3GPP and non-3GPP segments of this NPN are completely independent and separated from PLMN provided network functions. </w:t>
      </w:r>
      <w:r w:rsidRPr="00307774">
        <w:rPr>
          <w:lang w:eastAsia="ko-KR"/>
        </w:rPr>
        <w:t xml:space="preserve">The NPN operator has full management control over the exclusive SNPN network functions, </w:t>
      </w:r>
      <w:r>
        <w:rPr>
          <w:lang w:eastAsia="ko-KR"/>
        </w:rPr>
        <w:t>i.e., 3GPP segment which includes</w:t>
      </w:r>
      <w:r w:rsidRPr="00307774">
        <w:rPr>
          <w:lang w:eastAsia="ko-KR"/>
        </w:rPr>
        <w:t xml:space="preserve"> non-public 5G</w:t>
      </w:r>
      <w:r>
        <w:rPr>
          <w:lang w:eastAsia="ko-KR"/>
        </w:rPr>
        <w:t>C</w:t>
      </w:r>
      <w:r w:rsidRPr="00307774">
        <w:rPr>
          <w:lang w:eastAsia="ko-KR"/>
        </w:rPr>
        <w:t xml:space="preserve"> and/or </w:t>
      </w:r>
      <w:r>
        <w:rPr>
          <w:lang w:eastAsia="ko-KR"/>
        </w:rPr>
        <w:t>non-public NG-RAN, and non-3GPP segment</w:t>
      </w:r>
      <w:r w:rsidRPr="00307774">
        <w:rPr>
          <w:lang w:eastAsia="ko-KR"/>
        </w:rPr>
        <w:t>.</w:t>
      </w:r>
    </w:p>
    <w:p w:rsidR="008709B9" w:rsidRDefault="008709B9" w:rsidP="008709B9">
      <w:r w:rsidRPr="00872554">
        <w:t>An SNPN, which includes 3GPP segment</w:t>
      </w:r>
      <w:r>
        <w:t>s</w:t>
      </w:r>
      <w:r w:rsidRPr="00872554">
        <w:t xml:space="preserve"> only, </w:t>
      </w:r>
      <w:r>
        <w:t xml:space="preserve">may </w:t>
      </w:r>
      <w:r w:rsidRPr="00872554">
        <w:t>be created for use of a</w:t>
      </w:r>
      <w:r>
        <w:t>n</w:t>
      </w:r>
      <w:r w:rsidRPr="00872554">
        <w:t xml:space="preserve"> NPN </w:t>
      </w:r>
      <w:r>
        <w:t>CSC</w:t>
      </w:r>
      <w:r w:rsidRPr="00872554">
        <w:t xml:space="preserve"> (e.g. a private company). From management viewpoint, this means that the 3GPP segment</w:t>
      </w:r>
      <w:r>
        <w:t>s</w:t>
      </w:r>
      <w:r w:rsidRPr="00872554">
        <w:t xml:space="preserve"> of this NPN are completely independent and separated from PLMN provided network functions.</w:t>
      </w:r>
      <w:r>
        <w:t xml:space="preserve"> </w:t>
      </w:r>
      <w:r w:rsidRPr="00307774">
        <w:rPr>
          <w:lang w:eastAsia="ko-KR"/>
        </w:rPr>
        <w:t xml:space="preserve">The NPN operator has full management control over the exclusive SNPN network functions, </w:t>
      </w:r>
      <w:r>
        <w:rPr>
          <w:lang w:eastAsia="ko-KR"/>
        </w:rPr>
        <w:t>i.e., 3GPP segments which includes</w:t>
      </w:r>
      <w:r w:rsidRPr="00307774">
        <w:rPr>
          <w:lang w:eastAsia="ko-KR"/>
        </w:rPr>
        <w:t xml:space="preserve"> non-public 5GC and </w:t>
      </w:r>
      <w:r>
        <w:rPr>
          <w:lang w:eastAsia="ko-KR"/>
        </w:rPr>
        <w:t>non-public NG-RAN</w:t>
      </w:r>
      <w:r w:rsidRPr="00307774">
        <w:rPr>
          <w:lang w:eastAsia="ko-KR"/>
        </w:rPr>
        <w:t>.</w:t>
      </w:r>
    </w:p>
    <w:p w:rsidR="008709B9" w:rsidRPr="00B61545" w:rsidRDefault="008709B9" w:rsidP="008709B9">
      <w:pPr>
        <w:rPr>
          <w:lang w:eastAsia="zh-CN"/>
        </w:rPr>
      </w:pPr>
    </w:p>
    <w:p w:rsidR="00565B2A" w:rsidRDefault="00565B2A" w:rsidP="00D1256E"/>
    <w:bookmarkEnd w:id="5"/>
    <w:bookmarkEnd w:id="6"/>
    <w:bookmarkEnd w:id="7"/>
    <w:bookmarkEnd w:id="8"/>
    <w:p w:rsidR="00616CAD" w:rsidRDefault="00616CAD" w:rsidP="00616CAD"/>
    <w:p w:rsidR="00A82C6D" w:rsidRPr="00B37737" w:rsidRDefault="00A82C6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FA" w:rsidRDefault="005F3AFA">
      <w:r>
        <w:separator/>
      </w:r>
    </w:p>
  </w:endnote>
  <w:endnote w:type="continuationSeparator" w:id="0">
    <w:p w:rsidR="005F3AFA" w:rsidRDefault="005F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FA" w:rsidRDefault="005F3AFA">
      <w:r>
        <w:separator/>
      </w:r>
    </w:p>
  </w:footnote>
  <w:footnote w:type="continuationSeparator" w:id="0">
    <w:p w:rsidR="005F3AFA" w:rsidRDefault="005F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20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19"/>
  </w:num>
  <w:num w:numId="22">
    <w:abstractNumId w:val="15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814"/>
    <w:rsid w:val="00026B9C"/>
    <w:rsid w:val="000456EA"/>
    <w:rsid w:val="00047750"/>
    <w:rsid w:val="00060206"/>
    <w:rsid w:val="00066F7B"/>
    <w:rsid w:val="000709C7"/>
    <w:rsid w:val="00074722"/>
    <w:rsid w:val="000819D8"/>
    <w:rsid w:val="00091885"/>
    <w:rsid w:val="000934A6"/>
    <w:rsid w:val="00096EA9"/>
    <w:rsid w:val="000A2C6C"/>
    <w:rsid w:val="000A2CFF"/>
    <w:rsid w:val="000A3BFE"/>
    <w:rsid w:val="000A4660"/>
    <w:rsid w:val="000B2935"/>
    <w:rsid w:val="000D1B5B"/>
    <w:rsid w:val="000D1C27"/>
    <w:rsid w:val="000F2A9F"/>
    <w:rsid w:val="000F6074"/>
    <w:rsid w:val="0010401F"/>
    <w:rsid w:val="001064CA"/>
    <w:rsid w:val="001401B6"/>
    <w:rsid w:val="00143B79"/>
    <w:rsid w:val="00152A5A"/>
    <w:rsid w:val="00165172"/>
    <w:rsid w:val="00170CC6"/>
    <w:rsid w:val="00173FA3"/>
    <w:rsid w:val="0017469A"/>
    <w:rsid w:val="001861E5"/>
    <w:rsid w:val="001B0DA8"/>
    <w:rsid w:val="001B1652"/>
    <w:rsid w:val="001C3BE6"/>
    <w:rsid w:val="001C3EC8"/>
    <w:rsid w:val="001D210A"/>
    <w:rsid w:val="001D2BD4"/>
    <w:rsid w:val="001D6911"/>
    <w:rsid w:val="001E649E"/>
    <w:rsid w:val="001F4FF0"/>
    <w:rsid w:val="00201947"/>
    <w:rsid w:val="0020395B"/>
    <w:rsid w:val="002062C0"/>
    <w:rsid w:val="00215130"/>
    <w:rsid w:val="00230002"/>
    <w:rsid w:val="00244C9A"/>
    <w:rsid w:val="002820B4"/>
    <w:rsid w:val="00283F3D"/>
    <w:rsid w:val="002A1857"/>
    <w:rsid w:val="002A5A60"/>
    <w:rsid w:val="002D7317"/>
    <w:rsid w:val="002D7E63"/>
    <w:rsid w:val="002E2E02"/>
    <w:rsid w:val="00304C6C"/>
    <w:rsid w:val="00306195"/>
    <w:rsid w:val="0030628A"/>
    <w:rsid w:val="00314811"/>
    <w:rsid w:val="003410A0"/>
    <w:rsid w:val="0035122B"/>
    <w:rsid w:val="00353451"/>
    <w:rsid w:val="003660E4"/>
    <w:rsid w:val="00367023"/>
    <w:rsid w:val="00371032"/>
    <w:rsid w:val="00371B44"/>
    <w:rsid w:val="0038658E"/>
    <w:rsid w:val="003910B4"/>
    <w:rsid w:val="00396FF5"/>
    <w:rsid w:val="00397126"/>
    <w:rsid w:val="0039751C"/>
    <w:rsid w:val="00397998"/>
    <w:rsid w:val="003C122B"/>
    <w:rsid w:val="003C5A97"/>
    <w:rsid w:val="003E439A"/>
    <w:rsid w:val="003E575B"/>
    <w:rsid w:val="003E5E41"/>
    <w:rsid w:val="003F52B2"/>
    <w:rsid w:val="00406BA6"/>
    <w:rsid w:val="00417902"/>
    <w:rsid w:val="00440414"/>
    <w:rsid w:val="0045777E"/>
    <w:rsid w:val="00463615"/>
    <w:rsid w:val="00496648"/>
    <w:rsid w:val="004C247A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50498"/>
    <w:rsid w:val="00565B2A"/>
    <w:rsid w:val="005729C4"/>
    <w:rsid w:val="00590E25"/>
    <w:rsid w:val="00591854"/>
    <w:rsid w:val="0059227B"/>
    <w:rsid w:val="005B0966"/>
    <w:rsid w:val="005B4233"/>
    <w:rsid w:val="005B795D"/>
    <w:rsid w:val="005D5896"/>
    <w:rsid w:val="005E5FD7"/>
    <w:rsid w:val="005F3AFA"/>
    <w:rsid w:val="005F40F4"/>
    <w:rsid w:val="0060080D"/>
    <w:rsid w:val="00607084"/>
    <w:rsid w:val="00613820"/>
    <w:rsid w:val="00614EA5"/>
    <w:rsid w:val="00616CAD"/>
    <w:rsid w:val="006206E4"/>
    <w:rsid w:val="006453BB"/>
    <w:rsid w:val="00645BC1"/>
    <w:rsid w:val="00652248"/>
    <w:rsid w:val="00657B80"/>
    <w:rsid w:val="0067036B"/>
    <w:rsid w:val="006717D0"/>
    <w:rsid w:val="0067181C"/>
    <w:rsid w:val="00675B3C"/>
    <w:rsid w:val="006A5C69"/>
    <w:rsid w:val="006B0A76"/>
    <w:rsid w:val="006D340A"/>
    <w:rsid w:val="006E125B"/>
    <w:rsid w:val="006E155B"/>
    <w:rsid w:val="006E2D63"/>
    <w:rsid w:val="00703BAB"/>
    <w:rsid w:val="007232C8"/>
    <w:rsid w:val="00725683"/>
    <w:rsid w:val="00725935"/>
    <w:rsid w:val="007349EB"/>
    <w:rsid w:val="00734FED"/>
    <w:rsid w:val="0074165E"/>
    <w:rsid w:val="007553F2"/>
    <w:rsid w:val="00760BB0"/>
    <w:rsid w:val="007622A5"/>
    <w:rsid w:val="00797DDA"/>
    <w:rsid w:val="007B17BB"/>
    <w:rsid w:val="007C27B0"/>
    <w:rsid w:val="007C56B2"/>
    <w:rsid w:val="007D176A"/>
    <w:rsid w:val="007F300B"/>
    <w:rsid w:val="007F4A3C"/>
    <w:rsid w:val="008014C3"/>
    <w:rsid w:val="008034DD"/>
    <w:rsid w:val="00814DE0"/>
    <w:rsid w:val="008330FB"/>
    <w:rsid w:val="00836606"/>
    <w:rsid w:val="008709B9"/>
    <w:rsid w:val="00876B9A"/>
    <w:rsid w:val="00881ABC"/>
    <w:rsid w:val="008A066F"/>
    <w:rsid w:val="008A5907"/>
    <w:rsid w:val="008B0248"/>
    <w:rsid w:val="008D0046"/>
    <w:rsid w:val="008D21A5"/>
    <w:rsid w:val="00920193"/>
    <w:rsid w:val="00926ABD"/>
    <w:rsid w:val="009432CF"/>
    <w:rsid w:val="00947F4E"/>
    <w:rsid w:val="00952F03"/>
    <w:rsid w:val="00956EF9"/>
    <w:rsid w:val="00966D47"/>
    <w:rsid w:val="009855F7"/>
    <w:rsid w:val="00990002"/>
    <w:rsid w:val="009A787A"/>
    <w:rsid w:val="009C0DED"/>
    <w:rsid w:val="009C6B2D"/>
    <w:rsid w:val="00A1006D"/>
    <w:rsid w:val="00A306AA"/>
    <w:rsid w:val="00A32EB0"/>
    <w:rsid w:val="00A37D7F"/>
    <w:rsid w:val="00A43EDD"/>
    <w:rsid w:val="00A82C6D"/>
    <w:rsid w:val="00A84A94"/>
    <w:rsid w:val="00AA5BEB"/>
    <w:rsid w:val="00AC13AC"/>
    <w:rsid w:val="00AC26E6"/>
    <w:rsid w:val="00AD1DAA"/>
    <w:rsid w:val="00AD6821"/>
    <w:rsid w:val="00AE24C1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4175A"/>
    <w:rsid w:val="00B66FDA"/>
    <w:rsid w:val="00B76477"/>
    <w:rsid w:val="00B879F0"/>
    <w:rsid w:val="00BA6C85"/>
    <w:rsid w:val="00BA7D6D"/>
    <w:rsid w:val="00BC0740"/>
    <w:rsid w:val="00BD3EDE"/>
    <w:rsid w:val="00BD7BA1"/>
    <w:rsid w:val="00BE6D0C"/>
    <w:rsid w:val="00C022E3"/>
    <w:rsid w:val="00C1399A"/>
    <w:rsid w:val="00C2245D"/>
    <w:rsid w:val="00C3578F"/>
    <w:rsid w:val="00C4712D"/>
    <w:rsid w:val="00C70FF0"/>
    <w:rsid w:val="00C83851"/>
    <w:rsid w:val="00C94F55"/>
    <w:rsid w:val="00CA7D62"/>
    <w:rsid w:val="00CB0470"/>
    <w:rsid w:val="00CB07A8"/>
    <w:rsid w:val="00CC0B04"/>
    <w:rsid w:val="00CC3E85"/>
    <w:rsid w:val="00CD3065"/>
    <w:rsid w:val="00CF1606"/>
    <w:rsid w:val="00D1256E"/>
    <w:rsid w:val="00D2163B"/>
    <w:rsid w:val="00D353DE"/>
    <w:rsid w:val="00D400E7"/>
    <w:rsid w:val="00D437FF"/>
    <w:rsid w:val="00D5130C"/>
    <w:rsid w:val="00D62265"/>
    <w:rsid w:val="00D63068"/>
    <w:rsid w:val="00D74087"/>
    <w:rsid w:val="00D8512E"/>
    <w:rsid w:val="00DA1E58"/>
    <w:rsid w:val="00DC7196"/>
    <w:rsid w:val="00DE4EF2"/>
    <w:rsid w:val="00DF1B90"/>
    <w:rsid w:val="00DF2C0E"/>
    <w:rsid w:val="00E06FFB"/>
    <w:rsid w:val="00E24160"/>
    <w:rsid w:val="00E26359"/>
    <w:rsid w:val="00E30155"/>
    <w:rsid w:val="00E534FB"/>
    <w:rsid w:val="00E562C8"/>
    <w:rsid w:val="00E568B7"/>
    <w:rsid w:val="00E73C74"/>
    <w:rsid w:val="00ED4954"/>
    <w:rsid w:val="00EE0943"/>
    <w:rsid w:val="00EE33A2"/>
    <w:rsid w:val="00EF458E"/>
    <w:rsid w:val="00EF52A2"/>
    <w:rsid w:val="00F03095"/>
    <w:rsid w:val="00F0780A"/>
    <w:rsid w:val="00F212C3"/>
    <w:rsid w:val="00F548DA"/>
    <w:rsid w:val="00F67A1C"/>
    <w:rsid w:val="00F82C5B"/>
    <w:rsid w:val="00F85E14"/>
    <w:rsid w:val="00F92407"/>
    <w:rsid w:val="00FB582A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397998"/>
    <w:rPr>
      <w:rFonts w:ascii="Arial" w:hAnsi="Arial"/>
      <w:b/>
      <w:noProof/>
      <w:sz w:val="18"/>
      <w:lang w:val="en-GB" w:eastAsia="en-US"/>
    </w:rPr>
  </w:style>
  <w:style w:type="paragraph" w:styleId="af">
    <w:name w:val="List Paragraph"/>
    <w:basedOn w:val="a"/>
    <w:link w:val="Char0"/>
    <w:uiPriority w:val="34"/>
    <w:qFormat/>
    <w:rsid w:val="001D210A"/>
    <w:pPr>
      <w:ind w:left="720"/>
      <w:contextualSpacing/>
    </w:pPr>
  </w:style>
  <w:style w:type="character" w:customStyle="1" w:styleId="Char0">
    <w:name w:val="列出段落 Char"/>
    <w:link w:val="af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8709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4111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41122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3</cp:revision>
  <cp:lastPrinted>1899-12-31T16:00:00Z</cp:lastPrinted>
  <dcterms:created xsi:type="dcterms:W3CDTF">2021-02-01T03:33:00Z</dcterms:created>
  <dcterms:modified xsi:type="dcterms:W3CDTF">2021-02-01T03:44:00Z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(3)ExN5lddIi/SVAQBsLsGt7r29slpSwYr8mFPZiVn4K1dIdWPr5an8aTA6b0DaBO2AISCtVZvX
cPWhG+IwnjsxZbXOg0n5KW6qBkLXNfg3WA3t07HwYOie0dqX89P7vhNa23zQAvX1HowfnHOo
cJgc7h3TlGUdG21oEdJvf75FcR+DFPqNFUHOI0yVsEHnKhtRkDEkBGqMrtd2hTT/wX5Vp691
7G0FxdS/TCwtSJI1So</vt:lpwstr>
  </property>
  <property fmtid="{D5CDD505-2E9C-101B-9397-08002B2CF9AE}" pid="3" name="_2015_ms_pID_7253431">
    <vt:lpwstr>WBIJE3lqlSSGsHb844yFgxm7xqyBBNsVmdvHO0ahl6xh78r3vxMRW3
pGEWsgvMaJgjxDFMWTf/neIwiwndTFmOzHSA+p9IQApA22wgYrBJpTdmpczoJ6i6+tEMJrbQ
47sPsM4A4xEjDf0267uKdnTxnwOZmfSJIexzhWflgd2ttcYX3V4f7Zk6uotBvmxulQIFjmky
czetL3iivTc7RsKwFEQNMjhraYDraAFu1Bye</vt:lpwstr>
  </property>
  <property fmtid="{D5CDD505-2E9C-101B-9397-08002B2CF9AE}" pid="4" name="_2015_ms_pID_7253432">
    <vt:lpwstr>8vnOMpwlXgdNMEUaZHN9t5I=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1610622079</vt:lpwstr>
  </property>
</Properties>
</file>