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C5AB" w14:textId="66F833EF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4306A7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5B0877" w:rsidRPr="005B0877">
        <w:rPr>
          <w:rFonts w:cs="Arial"/>
          <w:noProof w:val="0"/>
          <w:sz w:val="22"/>
          <w:szCs w:val="22"/>
        </w:rPr>
        <w:t>S5-211122</w:t>
      </w:r>
    </w:p>
    <w:p w14:paraId="4498DF34" w14:textId="77777777" w:rsidR="004E3939" w:rsidRPr="00DA53A0" w:rsidRDefault="00F507E3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4306A7">
        <w:rPr>
          <w:sz w:val="22"/>
          <w:szCs w:val="22"/>
        </w:rPr>
        <w:t>25 January - 3 February 2021</w:t>
      </w:r>
    </w:p>
    <w:p w14:paraId="37B79C92" w14:textId="77777777" w:rsidR="00B97703" w:rsidRDefault="00B97703">
      <w:pPr>
        <w:rPr>
          <w:rFonts w:ascii="Arial" w:hAnsi="Arial" w:cs="Arial"/>
        </w:rPr>
      </w:pPr>
    </w:p>
    <w:p w14:paraId="19FE4CE1" w14:textId="321F215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AE1741">
        <w:rPr>
          <w:rFonts w:ascii="Arial" w:hAnsi="Arial" w:cs="Arial"/>
          <w:bCs/>
          <w:sz w:val="22"/>
          <w:szCs w:val="22"/>
        </w:rPr>
        <w:t xml:space="preserve">LS on </w:t>
      </w:r>
      <w:r w:rsidR="008F7962" w:rsidRPr="00AE1741">
        <w:rPr>
          <w:rFonts w:ascii="Arial" w:hAnsi="Arial" w:cs="Arial"/>
          <w:bCs/>
          <w:sz w:val="22"/>
          <w:szCs w:val="22"/>
        </w:rPr>
        <w:t>controlling the number of UEs and PDU Sessions in a Network Slice</w:t>
      </w:r>
    </w:p>
    <w:p w14:paraId="4BD82449" w14:textId="5B7F4EF0" w:rsidR="00B97703" w:rsidRPr="00AE1741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AE1741">
        <w:rPr>
          <w:rFonts w:ascii="Arial" w:hAnsi="Arial" w:cs="Arial"/>
          <w:sz w:val="22"/>
          <w:szCs w:val="22"/>
        </w:rPr>
        <w:t xml:space="preserve">LS </w:t>
      </w:r>
      <w:r w:rsidR="008F7962" w:rsidRPr="00AE1741">
        <w:rPr>
          <w:rFonts w:ascii="Arial" w:hAnsi="Arial" w:cs="Arial"/>
          <w:sz w:val="22"/>
          <w:szCs w:val="22"/>
        </w:rPr>
        <w:t xml:space="preserve">(S5-211022/S2-2009214) </w:t>
      </w:r>
      <w:r w:rsidRPr="00AE1741">
        <w:rPr>
          <w:rFonts w:ascii="Arial" w:hAnsi="Arial" w:cs="Arial"/>
          <w:sz w:val="22"/>
          <w:szCs w:val="22"/>
        </w:rPr>
        <w:t xml:space="preserve">on </w:t>
      </w:r>
      <w:r w:rsidR="008F7962" w:rsidRPr="00AE1741">
        <w:rPr>
          <w:rFonts w:ascii="Arial" w:hAnsi="Arial" w:cs="Arial"/>
          <w:sz w:val="22"/>
          <w:szCs w:val="22"/>
        </w:rPr>
        <w:t xml:space="preserve">controlling the number of UEs and PDU Sessions in a Network Slice </w:t>
      </w:r>
      <w:r w:rsidRPr="00AE1741">
        <w:rPr>
          <w:rFonts w:ascii="Arial" w:hAnsi="Arial" w:cs="Arial"/>
          <w:sz w:val="22"/>
          <w:szCs w:val="22"/>
        </w:rPr>
        <w:t>from</w:t>
      </w:r>
      <w:r w:rsidR="008F7962" w:rsidRPr="00AE1741">
        <w:rPr>
          <w:rFonts w:ascii="Arial" w:hAnsi="Arial" w:cs="Arial"/>
          <w:sz w:val="22"/>
          <w:szCs w:val="22"/>
        </w:rPr>
        <w:t xml:space="preserve"> SA2</w:t>
      </w:r>
    </w:p>
    <w:p w14:paraId="3DF4E879" w14:textId="58C3050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962" w:rsidRPr="00AE1741">
        <w:rPr>
          <w:rFonts w:ascii="Arial" w:hAnsi="Arial" w:cs="Arial"/>
          <w:sz w:val="22"/>
          <w:szCs w:val="22"/>
        </w:rPr>
        <w:t>Rel-17</w:t>
      </w:r>
      <w:r w:rsidR="008F7962" w:rsidRPr="004D68B3">
        <w:rPr>
          <w:rFonts w:ascii="Arial" w:hAnsi="Arial" w:cs="Arial"/>
          <w:b/>
          <w:bCs/>
          <w:sz w:val="22"/>
          <w:szCs w:val="22"/>
        </w:rPr>
        <w:t xml:space="preserve">  </w:t>
      </w:r>
    </w:p>
    <w:bookmarkEnd w:id="5"/>
    <w:bookmarkEnd w:id="6"/>
    <w:bookmarkEnd w:id="7"/>
    <w:p w14:paraId="77874FA2" w14:textId="5E92D301" w:rsidR="00B97703" w:rsidRPr="00AE1741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962" w:rsidRPr="00AE1741">
        <w:rPr>
          <w:rFonts w:ascii="Arial" w:hAnsi="Arial" w:cs="Arial"/>
          <w:bCs/>
        </w:rPr>
        <w:t>FS_</w:t>
      </w:r>
      <w:r w:rsidR="008F7962" w:rsidRPr="00AE1741">
        <w:rPr>
          <w:rFonts w:ascii="Arial" w:hAnsi="Arial" w:cs="Arial"/>
          <w:bCs/>
          <w:color w:val="000000"/>
        </w:rPr>
        <w:t>eNS_Ph2</w:t>
      </w:r>
    </w:p>
    <w:p w14:paraId="1D06E65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CBFBEC6" w14:textId="1B51FDC0" w:rsidR="00B97703" w:rsidRPr="00F907F8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>Source:</w:t>
      </w:r>
      <w:r w:rsidRPr="00F907F8">
        <w:rPr>
          <w:rFonts w:ascii="Arial" w:hAnsi="Arial" w:cs="Arial"/>
          <w:b/>
          <w:sz w:val="22"/>
          <w:szCs w:val="22"/>
          <w:lang w:val="fr-FR"/>
        </w:rPr>
        <w:tab/>
      </w:r>
      <w:bookmarkStart w:id="8" w:name="OLE_LINK12"/>
      <w:bookmarkStart w:id="9" w:name="OLE_LINK13"/>
      <w:bookmarkStart w:id="10" w:name="OLE_LINK14"/>
      <w:r w:rsidR="008F7962" w:rsidRPr="00AE1741">
        <w:rPr>
          <w:rFonts w:ascii="Arial" w:hAnsi="Arial" w:cs="Arial"/>
          <w:bCs/>
          <w:sz w:val="22"/>
          <w:szCs w:val="22"/>
          <w:lang w:val="fr-FR"/>
        </w:rPr>
        <w:t>SA5#135e</w:t>
      </w:r>
      <w:r w:rsidR="008F7962" w:rsidRPr="004D68B3">
        <w:rPr>
          <w:rFonts w:ascii="Arial" w:hAnsi="Arial" w:cs="Arial"/>
          <w:b/>
          <w:sz w:val="22"/>
          <w:szCs w:val="22"/>
          <w:lang w:val="fr-FR"/>
        </w:rPr>
        <w:t xml:space="preserve"> </w:t>
      </w:r>
      <w:bookmarkEnd w:id="8"/>
      <w:bookmarkEnd w:id="9"/>
      <w:bookmarkEnd w:id="10"/>
    </w:p>
    <w:p w14:paraId="53066E9F" w14:textId="045DF0DD" w:rsidR="00B97703" w:rsidRPr="00AE1741" w:rsidRDefault="00B97703">
      <w:pPr>
        <w:spacing w:after="60"/>
        <w:ind w:left="1985" w:hanging="1985"/>
        <w:rPr>
          <w:rFonts w:ascii="Arial" w:hAnsi="Arial" w:cs="Arial"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>To: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1" w:name="OLE_LINK42"/>
      <w:bookmarkStart w:id="12" w:name="OLE_LINK43"/>
      <w:bookmarkStart w:id="13" w:name="OLE_LINK44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SA2 </w:t>
      </w:r>
      <w:bookmarkEnd w:id="11"/>
      <w:bookmarkEnd w:id="12"/>
      <w:bookmarkEnd w:id="13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8CEA88C" w14:textId="346B27B1" w:rsidR="00B97703" w:rsidRPr="00F907F8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4" w:name="OLE_LINK45"/>
      <w:bookmarkStart w:id="15" w:name="OLE_LINK46"/>
      <w:r w:rsidRPr="00F907F8">
        <w:rPr>
          <w:rFonts w:ascii="Arial" w:hAnsi="Arial" w:cs="Arial"/>
          <w:b/>
          <w:sz w:val="22"/>
          <w:szCs w:val="22"/>
          <w:lang w:val="fr-FR"/>
        </w:rPr>
        <w:t>Cc: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F907F8">
        <w:rPr>
          <w:rFonts w:ascii="Arial" w:hAnsi="Arial" w:cs="Arial"/>
          <w:b/>
          <w:bCs/>
          <w:sz w:val="22"/>
          <w:szCs w:val="22"/>
          <w:lang w:val="fr-FR"/>
        </w:rPr>
        <w:t xml:space="preserve">-  </w:t>
      </w:r>
    </w:p>
    <w:bookmarkEnd w:id="14"/>
    <w:bookmarkEnd w:id="15"/>
    <w:p w14:paraId="6B24D414" w14:textId="77777777" w:rsidR="00B97703" w:rsidRPr="00F907F8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E8FF91" w14:textId="3C8FB739" w:rsidR="00B97703" w:rsidRPr="00F907F8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r w:rsidRPr="00F907F8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F907F8">
        <w:rPr>
          <w:rFonts w:ascii="Arial" w:hAnsi="Arial" w:cs="Arial"/>
          <w:b/>
          <w:sz w:val="22"/>
          <w:szCs w:val="22"/>
          <w:lang w:val="fr-FR"/>
        </w:rPr>
        <w:t>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AE1741">
        <w:rPr>
          <w:rFonts w:ascii="Arial" w:hAnsi="Arial" w:cs="Arial"/>
          <w:sz w:val="22"/>
          <w:szCs w:val="22"/>
          <w:lang w:val="fr-FR"/>
        </w:rPr>
        <w:t>Maryse Gardella</w:t>
      </w:r>
      <w:r w:rsidR="008F7962" w:rsidRPr="00F907F8">
        <w:rPr>
          <w:rFonts w:ascii="Arial" w:hAnsi="Arial" w:cs="Arial"/>
          <w:b/>
          <w:bCs/>
          <w:sz w:val="22"/>
          <w:szCs w:val="22"/>
          <w:highlight w:val="green"/>
          <w:lang w:val="fr-FR"/>
        </w:rPr>
        <w:t xml:space="preserve"> </w:t>
      </w:r>
    </w:p>
    <w:p w14:paraId="4BA16B11" w14:textId="2323C389" w:rsidR="00B97703" w:rsidRPr="00AE1741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  <w:lang w:val="fr-FR"/>
        </w:rPr>
      </w:pP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maryse (dot) </w:t>
      </w:r>
      <w:proofErr w:type="spellStart"/>
      <w:r w:rsidR="008F7962" w:rsidRPr="00AE1741">
        <w:rPr>
          <w:rFonts w:ascii="Arial" w:hAnsi="Arial" w:cs="Arial"/>
          <w:sz w:val="22"/>
          <w:szCs w:val="22"/>
          <w:lang w:val="fr-FR"/>
        </w:rPr>
        <w:t>gardella</w:t>
      </w:r>
      <w:proofErr w:type="spellEnd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 (at) </w:t>
      </w:r>
      <w:proofErr w:type="spellStart"/>
      <w:r w:rsidR="008F7962" w:rsidRPr="00AE1741">
        <w:rPr>
          <w:rFonts w:ascii="Arial" w:hAnsi="Arial" w:cs="Arial"/>
          <w:sz w:val="22"/>
          <w:szCs w:val="22"/>
          <w:lang w:val="fr-FR"/>
        </w:rPr>
        <w:t>nokia</w:t>
      </w:r>
      <w:proofErr w:type="spellEnd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 (dot) com</w:t>
      </w:r>
    </w:p>
    <w:p w14:paraId="0A953BBA" w14:textId="2E112893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>
        <w:rPr>
          <w:rFonts w:ascii="Arial" w:hAnsi="Arial" w:cs="Arial"/>
          <w:b/>
          <w:bCs/>
          <w:sz w:val="22"/>
          <w:szCs w:val="22"/>
        </w:rPr>
        <w:t xml:space="preserve">- </w:t>
      </w:r>
    </w:p>
    <w:p w14:paraId="1A210C2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0DC669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257DB8A" w14:textId="10F2DD0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E1741" w:rsidRPr="005B0877">
        <w:rPr>
          <w:rFonts w:ascii="Arial" w:hAnsi="Arial" w:cs="Arial"/>
          <w:sz w:val="22"/>
          <w:szCs w:val="22"/>
          <w:highlight w:val="yellow"/>
          <w:lang w:val="en-US"/>
        </w:rPr>
        <w:t>tbc</w:t>
      </w:r>
    </w:p>
    <w:p w14:paraId="1F8DF136" w14:textId="77777777" w:rsidR="00B97703" w:rsidRDefault="00B97703">
      <w:pPr>
        <w:rPr>
          <w:rFonts w:ascii="Arial" w:hAnsi="Arial" w:cs="Arial"/>
        </w:rPr>
      </w:pPr>
    </w:p>
    <w:p w14:paraId="236B6CD0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1987CCF" w14:textId="032595B6" w:rsidR="008F6353" w:rsidRDefault="008F7962" w:rsidP="008F7962">
      <w:pPr>
        <w:rPr>
          <w:rFonts w:ascii="Arial" w:hAnsi="Arial" w:cs="Arial"/>
          <w:lang w:eastAsia="ja-JP"/>
        </w:rPr>
      </w:pPr>
      <w:r w:rsidRPr="00F907F8">
        <w:rPr>
          <w:rFonts w:ascii="Arial" w:hAnsi="Arial" w:cs="Arial"/>
          <w:lang w:eastAsia="ja-JP"/>
        </w:rPr>
        <w:t xml:space="preserve">SA5 thanks SA2 for their LS on </w:t>
      </w:r>
      <w:r w:rsidR="00F907F8" w:rsidRPr="00F907F8">
        <w:rPr>
          <w:rFonts w:ascii="Arial" w:hAnsi="Arial" w:cs="Arial"/>
          <w:lang w:eastAsia="ja-JP"/>
        </w:rPr>
        <w:t xml:space="preserve">the different options </w:t>
      </w:r>
      <w:r w:rsidR="00F907F8">
        <w:rPr>
          <w:rFonts w:ascii="Arial" w:hAnsi="Arial" w:cs="Arial"/>
          <w:lang w:eastAsia="ja-JP"/>
        </w:rPr>
        <w:t xml:space="preserve">developed in their </w:t>
      </w:r>
      <w:r w:rsidR="00F907F8" w:rsidRPr="00F907F8">
        <w:rPr>
          <w:rFonts w:ascii="Arial" w:hAnsi="Arial" w:cs="Arial"/>
          <w:lang w:eastAsia="ja-JP"/>
        </w:rPr>
        <w:t>TR 23.700-40</w:t>
      </w:r>
      <w:r w:rsidR="00F907F8">
        <w:rPr>
          <w:rFonts w:ascii="Arial" w:hAnsi="Arial" w:cs="Arial"/>
          <w:lang w:eastAsia="ja-JP"/>
        </w:rPr>
        <w:t xml:space="preserve"> for </w:t>
      </w:r>
      <w:r w:rsidR="00F907F8" w:rsidRPr="00F907F8">
        <w:rPr>
          <w:rFonts w:ascii="Arial" w:hAnsi="Arial" w:cs="Arial"/>
          <w:lang w:eastAsia="ja-JP"/>
        </w:rPr>
        <w:t>controlling the number of UEs and PDU Sessions in a Network Slice</w:t>
      </w:r>
      <w:r w:rsidR="008F6353">
        <w:rPr>
          <w:rFonts w:ascii="Arial" w:hAnsi="Arial" w:cs="Arial"/>
          <w:lang w:eastAsia="ja-JP"/>
        </w:rPr>
        <w:t xml:space="preserve"> under </w:t>
      </w:r>
      <w:r w:rsidR="00EB32C6">
        <w:rPr>
          <w:rFonts w:ascii="Arial" w:hAnsi="Arial" w:cs="Arial"/>
          <w:lang w:eastAsia="ja-JP"/>
        </w:rPr>
        <w:t xml:space="preserve">their </w:t>
      </w:r>
      <w:r w:rsidR="00740C2D">
        <w:rPr>
          <w:rFonts w:ascii="Arial" w:hAnsi="Arial" w:cs="Arial"/>
          <w:lang w:eastAsia="ja-JP"/>
        </w:rPr>
        <w:t xml:space="preserve">respective </w:t>
      </w:r>
      <w:r w:rsidR="008F6353" w:rsidRPr="00F907F8">
        <w:rPr>
          <w:rFonts w:ascii="Arial" w:eastAsia="SimSun" w:hAnsi="Arial" w:cs="Arial"/>
          <w:lang w:eastAsia="en-US"/>
        </w:rPr>
        <w:t>KI#1</w:t>
      </w:r>
      <w:r w:rsidR="008F6353" w:rsidRPr="008F6353">
        <w:rPr>
          <w:rFonts w:ascii="Arial" w:eastAsia="SimSun" w:hAnsi="Arial" w:cs="Arial"/>
          <w:lang w:eastAsia="en-US"/>
        </w:rPr>
        <w:t xml:space="preserve"> and </w:t>
      </w:r>
      <w:r w:rsidR="008F6353" w:rsidRPr="00F907F8">
        <w:rPr>
          <w:rFonts w:ascii="Arial" w:eastAsia="SimSun" w:hAnsi="Arial" w:cs="Arial"/>
          <w:lang w:eastAsia="en-US"/>
        </w:rPr>
        <w:t>KI#</w:t>
      </w:r>
      <w:r w:rsidR="008F6353" w:rsidRPr="008F6353">
        <w:rPr>
          <w:rFonts w:ascii="Arial" w:eastAsia="SimSun" w:hAnsi="Arial" w:cs="Arial"/>
          <w:lang w:eastAsia="en-US"/>
        </w:rPr>
        <w:t>2</w:t>
      </w:r>
      <w:r w:rsidR="00F907F8">
        <w:rPr>
          <w:rFonts w:ascii="Arial" w:hAnsi="Arial" w:cs="Arial"/>
          <w:lang w:eastAsia="ja-JP"/>
        </w:rPr>
        <w:t xml:space="preserve">. </w:t>
      </w:r>
    </w:p>
    <w:p w14:paraId="0C0318B0" w14:textId="12D1ABC3" w:rsidR="00902D41" w:rsidRDefault="00EB32C6" w:rsidP="008F796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</w:t>
      </w:r>
      <w:r w:rsidR="00A514BE">
        <w:rPr>
          <w:rFonts w:ascii="Arial" w:hAnsi="Arial" w:cs="Arial"/>
          <w:lang w:eastAsia="ja-JP"/>
        </w:rPr>
        <w:t>would like to inform SA2</w:t>
      </w:r>
      <w:r w:rsidR="008A01A3">
        <w:rPr>
          <w:rFonts w:ascii="Arial" w:hAnsi="Arial" w:cs="Arial"/>
          <w:lang w:eastAsia="ja-JP"/>
        </w:rPr>
        <w:t xml:space="preserve"> that SA5 has started a</w:t>
      </w:r>
      <w:r w:rsidR="00A514BE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new study on </w:t>
      </w:r>
      <w:r w:rsidRPr="00EB32C6">
        <w:rPr>
          <w:rFonts w:ascii="Arial" w:hAnsi="Arial" w:cs="Arial"/>
          <w:lang w:eastAsia="ja-JP"/>
        </w:rPr>
        <w:t>Charging Aspects for Network Slicing Phase 2</w:t>
      </w:r>
      <w:r>
        <w:rPr>
          <w:rFonts w:ascii="Arial" w:hAnsi="Arial" w:cs="Arial"/>
          <w:lang w:eastAsia="ja-JP"/>
        </w:rPr>
        <w:t xml:space="preserve"> (</w:t>
      </w:r>
      <w:r w:rsidRPr="00EB32C6">
        <w:rPr>
          <w:rFonts w:ascii="Arial" w:hAnsi="Arial" w:cs="Arial"/>
          <w:lang w:eastAsia="ja-JP"/>
        </w:rPr>
        <w:t>FS_NETSLICE_CH_Ph2</w:t>
      </w:r>
      <w:r w:rsidR="00F24B3D">
        <w:rPr>
          <w:rFonts w:ascii="Arial" w:hAnsi="Arial" w:cs="Arial"/>
          <w:lang w:eastAsia="ja-JP"/>
        </w:rPr>
        <w:t>, TR 32.847</w:t>
      </w:r>
      <w:r>
        <w:rPr>
          <w:rFonts w:ascii="Arial" w:hAnsi="Arial" w:cs="Arial"/>
          <w:lang w:eastAsia="ja-JP"/>
        </w:rPr>
        <w:t>)</w:t>
      </w:r>
      <w:r w:rsidR="008A01A3">
        <w:rPr>
          <w:rFonts w:ascii="Arial" w:hAnsi="Arial" w:cs="Arial"/>
          <w:lang w:eastAsia="ja-JP"/>
        </w:rPr>
        <w:t>, with o</w:t>
      </w:r>
      <w:r>
        <w:rPr>
          <w:rFonts w:ascii="Arial" w:hAnsi="Arial" w:cs="Arial"/>
          <w:lang w:eastAsia="ja-JP"/>
        </w:rPr>
        <w:t xml:space="preserve">ne of the objective to investigate </w:t>
      </w:r>
      <w:r w:rsidRPr="00EB32C6">
        <w:rPr>
          <w:rFonts w:ascii="Arial" w:hAnsi="Arial" w:cs="Arial"/>
          <w:lang w:eastAsia="ja-JP"/>
        </w:rPr>
        <w:t>Network slice converged charging for Network Slices enabled over 3GPP 5GS</w:t>
      </w:r>
      <w:del w:id="16" w:author="Nokia - mga1" w:date="2021-02-01T10:23:00Z">
        <w:r w:rsidR="008A01A3" w:rsidDel="008E20C2">
          <w:rPr>
            <w:rFonts w:ascii="Arial" w:hAnsi="Arial" w:cs="Arial"/>
            <w:lang w:eastAsia="ja-JP"/>
          </w:rPr>
          <w:delText xml:space="preserve">, implying </w:delText>
        </w:r>
        <w:r w:rsidR="008A01A3" w:rsidRPr="00740C2D" w:rsidDel="008E20C2">
          <w:rPr>
            <w:rFonts w:ascii="Arial" w:hAnsi="Arial" w:cs="Arial"/>
            <w:lang w:eastAsia="ja-JP"/>
          </w:rPr>
          <w:delText>quota management</w:delText>
        </w:r>
        <w:r w:rsidR="008A01A3" w:rsidDel="008E20C2">
          <w:rPr>
            <w:rFonts w:ascii="Arial" w:hAnsi="Arial" w:cs="Arial"/>
            <w:lang w:eastAsia="ja-JP"/>
          </w:rPr>
          <w:delText xml:space="preserve"> (per C</w:delText>
        </w:r>
        <w:r w:rsidR="008A01A3" w:rsidRPr="00EB32C6" w:rsidDel="008E20C2">
          <w:rPr>
            <w:rFonts w:ascii="Arial" w:hAnsi="Arial" w:cs="Arial"/>
            <w:lang w:eastAsia="ja-JP"/>
          </w:rPr>
          <w:delText xml:space="preserve">onverged charging </w:delText>
        </w:r>
        <w:r w:rsidR="008A01A3" w:rsidDel="008E20C2">
          <w:rPr>
            <w:rFonts w:ascii="Arial" w:hAnsi="Arial" w:cs="Arial"/>
            <w:lang w:eastAsia="ja-JP"/>
          </w:rPr>
          <w:delText xml:space="preserve">definition in TS 32.240 clause 4.1.3) </w:delText>
        </w:r>
        <w:r w:rsidR="00DD19B2" w:rsidDel="008E20C2">
          <w:rPr>
            <w:rFonts w:ascii="Arial" w:hAnsi="Arial" w:cs="Arial"/>
            <w:lang w:eastAsia="ja-JP"/>
          </w:rPr>
          <w:delText>applied to Network Slice</w:delText>
        </w:r>
        <w:r w:rsidR="00F257AE" w:rsidDel="008E20C2">
          <w:rPr>
            <w:rFonts w:ascii="Arial" w:hAnsi="Arial" w:cs="Arial"/>
            <w:lang w:eastAsia="ja-JP"/>
          </w:rPr>
          <w:delText xml:space="preserve"> will be</w:delText>
        </w:r>
        <w:r w:rsidR="008A01A3" w:rsidDel="008E20C2">
          <w:rPr>
            <w:rFonts w:ascii="Arial" w:hAnsi="Arial" w:cs="Arial"/>
            <w:lang w:eastAsia="ja-JP"/>
          </w:rPr>
          <w:delText xml:space="preserve"> </w:delText>
        </w:r>
        <w:r w:rsidR="00573187" w:rsidDel="008E20C2">
          <w:rPr>
            <w:rFonts w:ascii="Arial" w:hAnsi="Arial" w:cs="Arial"/>
            <w:lang w:eastAsia="ja-JP"/>
          </w:rPr>
          <w:delText>covered</w:delText>
        </w:r>
      </w:del>
      <w:r w:rsidR="00D11654">
        <w:rPr>
          <w:rFonts w:ascii="Arial" w:hAnsi="Arial" w:cs="Arial"/>
          <w:lang w:eastAsia="ja-JP"/>
        </w:rPr>
        <w:t>.</w:t>
      </w:r>
      <w:r w:rsidR="00134E27">
        <w:rPr>
          <w:rFonts w:ascii="Arial" w:hAnsi="Arial" w:cs="Arial"/>
          <w:lang w:eastAsia="ja-JP"/>
        </w:rPr>
        <w:t xml:space="preserve"> </w:t>
      </w:r>
      <w:r w:rsidR="00911A91">
        <w:rPr>
          <w:rFonts w:ascii="Arial" w:hAnsi="Arial" w:cs="Arial"/>
          <w:lang w:eastAsia="ja-JP"/>
        </w:rPr>
        <w:t>The</w:t>
      </w:r>
      <w:r w:rsidR="00291B22">
        <w:rPr>
          <w:rFonts w:ascii="Arial" w:hAnsi="Arial" w:cs="Arial"/>
          <w:lang w:eastAsia="ja-JP"/>
        </w:rPr>
        <w:t xml:space="preserve"> </w:t>
      </w:r>
      <w:proofErr w:type="gramStart"/>
      <w:r w:rsidR="00291B22">
        <w:rPr>
          <w:rFonts w:ascii="Arial" w:hAnsi="Arial" w:cs="Arial"/>
          <w:lang w:eastAsia="ja-JP"/>
        </w:rPr>
        <w:t>particular</w:t>
      </w:r>
      <w:r w:rsidR="00911A91">
        <w:rPr>
          <w:rFonts w:ascii="Arial" w:hAnsi="Arial" w:cs="Arial"/>
          <w:lang w:eastAsia="ja-JP"/>
        </w:rPr>
        <w:t xml:space="preserve"> </w:t>
      </w:r>
      <w:r w:rsidR="00911A91" w:rsidRPr="00911A91">
        <w:rPr>
          <w:rFonts w:ascii="Arial" w:hAnsi="Arial" w:cs="Arial"/>
          <w:lang w:eastAsia="ja-JP"/>
        </w:rPr>
        <w:t>GSMA</w:t>
      </w:r>
      <w:proofErr w:type="gramEnd"/>
      <w:r w:rsidR="00911A91" w:rsidRPr="00911A91">
        <w:rPr>
          <w:rFonts w:ascii="Arial" w:hAnsi="Arial" w:cs="Arial"/>
          <w:lang w:eastAsia="ja-JP"/>
        </w:rPr>
        <w:t xml:space="preserve"> 5GJA NG.116</w:t>
      </w:r>
      <w:r w:rsidR="00911A91">
        <w:rPr>
          <w:rFonts w:ascii="Arial" w:hAnsi="Arial" w:cs="Arial"/>
          <w:lang w:eastAsia="ja-JP"/>
        </w:rPr>
        <w:t xml:space="preserve"> </w:t>
      </w:r>
      <w:r w:rsidR="001C7452">
        <w:rPr>
          <w:rFonts w:ascii="Arial" w:hAnsi="Arial" w:cs="Arial"/>
          <w:lang w:eastAsia="ja-JP"/>
        </w:rPr>
        <w:t xml:space="preserve">maximum </w:t>
      </w:r>
      <w:r w:rsidR="00911A91" w:rsidRPr="00291B22">
        <w:rPr>
          <w:rFonts w:ascii="Arial" w:hAnsi="Arial" w:cs="Arial"/>
          <w:lang w:eastAsia="ja-JP"/>
        </w:rPr>
        <w:t xml:space="preserve">number of UEs and </w:t>
      </w:r>
      <w:r w:rsidR="001C7452">
        <w:rPr>
          <w:rFonts w:ascii="Arial" w:hAnsi="Arial" w:cs="Arial"/>
          <w:lang w:eastAsia="ja-JP"/>
        </w:rPr>
        <w:t xml:space="preserve">maximum </w:t>
      </w:r>
      <w:r w:rsidR="00911A91" w:rsidRPr="00291B22">
        <w:rPr>
          <w:rFonts w:ascii="Arial" w:hAnsi="Arial" w:cs="Arial"/>
          <w:lang w:eastAsia="ja-JP"/>
        </w:rPr>
        <w:t>number of PDU Sessions</w:t>
      </w:r>
      <w:r w:rsidR="00911A91">
        <w:rPr>
          <w:rFonts w:ascii="Arial" w:hAnsi="Arial" w:cs="Arial"/>
          <w:lang w:eastAsia="ja-JP"/>
        </w:rPr>
        <w:t xml:space="preserve"> attributes of the Network Slice </w:t>
      </w:r>
      <w:r w:rsidR="001C7452">
        <w:rPr>
          <w:rFonts w:ascii="Arial" w:hAnsi="Arial" w:cs="Arial"/>
          <w:lang w:eastAsia="ja-JP"/>
        </w:rPr>
        <w:t xml:space="preserve">are </w:t>
      </w:r>
      <w:r w:rsidR="00291B22">
        <w:rPr>
          <w:rFonts w:ascii="Arial" w:hAnsi="Arial" w:cs="Arial"/>
          <w:lang w:eastAsia="ja-JP"/>
        </w:rPr>
        <w:t xml:space="preserve">both expected </w:t>
      </w:r>
      <w:ins w:id="17" w:author="Nokia - mga1" w:date="2021-02-01T10:25:00Z">
        <w:r w:rsidR="008E20C2">
          <w:rPr>
            <w:rFonts w:ascii="Arial" w:hAnsi="Arial" w:cs="Arial"/>
            <w:lang w:eastAsia="ja-JP"/>
          </w:rPr>
          <w:t xml:space="preserve">as charging information </w:t>
        </w:r>
      </w:ins>
      <w:r w:rsidR="00291B22">
        <w:rPr>
          <w:rFonts w:ascii="Arial" w:hAnsi="Arial" w:cs="Arial"/>
          <w:lang w:eastAsia="ja-JP"/>
        </w:rPr>
        <w:t xml:space="preserve">to be considered </w:t>
      </w:r>
      <w:r w:rsidR="001C7452">
        <w:rPr>
          <w:rFonts w:ascii="Arial" w:hAnsi="Arial" w:cs="Arial"/>
          <w:lang w:eastAsia="ja-JP"/>
        </w:rPr>
        <w:t>for</w:t>
      </w:r>
      <w:r w:rsidR="00291B22">
        <w:rPr>
          <w:rFonts w:ascii="Arial" w:hAnsi="Arial" w:cs="Arial"/>
          <w:lang w:eastAsia="ja-JP"/>
        </w:rPr>
        <w:t xml:space="preserve"> </w:t>
      </w:r>
      <w:r w:rsidR="00573187">
        <w:rPr>
          <w:rFonts w:ascii="Arial" w:hAnsi="Arial" w:cs="Arial"/>
          <w:lang w:eastAsia="ja-JP"/>
        </w:rPr>
        <w:t xml:space="preserve">this </w:t>
      </w:r>
      <w:r w:rsidR="001C7452">
        <w:rPr>
          <w:rFonts w:ascii="Arial" w:hAnsi="Arial" w:cs="Arial"/>
          <w:lang w:eastAsia="ja-JP"/>
        </w:rPr>
        <w:t>Network Slice</w:t>
      </w:r>
      <w:r w:rsidR="001C7452" w:rsidRPr="00740C2D">
        <w:rPr>
          <w:rFonts w:ascii="Arial" w:hAnsi="Arial" w:cs="Arial"/>
          <w:lang w:eastAsia="ja-JP"/>
        </w:rPr>
        <w:t xml:space="preserve"> </w:t>
      </w:r>
      <w:ins w:id="18" w:author="Nokia - mga1" w:date="2021-02-01T10:24:00Z">
        <w:r w:rsidR="008E20C2">
          <w:rPr>
            <w:rFonts w:ascii="Arial" w:hAnsi="Arial" w:cs="Arial"/>
            <w:lang w:eastAsia="ja-JP"/>
          </w:rPr>
          <w:t xml:space="preserve">converged charging </w:t>
        </w:r>
      </w:ins>
      <w:ins w:id="19" w:author="Nokia - mga1" w:date="2021-02-01T10:25:00Z">
        <w:r w:rsidR="008E20C2">
          <w:rPr>
            <w:rFonts w:ascii="Arial" w:hAnsi="Arial" w:cs="Arial"/>
            <w:lang w:eastAsia="ja-JP"/>
          </w:rPr>
          <w:t xml:space="preserve">(including with </w:t>
        </w:r>
      </w:ins>
      <w:r w:rsidR="00291B22" w:rsidRPr="00740C2D">
        <w:rPr>
          <w:rFonts w:ascii="Arial" w:hAnsi="Arial" w:cs="Arial"/>
          <w:lang w:eastAsia="ja-JP"/>
        </w:rPr>
        <w:t>quota management</w:t>
      </w:r>
      <w:ins w:id="20" w:author="Nokia - mga1" w:date="2021-02-01T10:25:00Z">
        <w:r w:rsidR="008E20C2">
          <w:rPr>
            <w:rFonts w:ascii="Arial" w:hAnsi="Arial" w:cs="Arial"/>
            <w:lang w:eastAsia="ja-JP"/>
          </w:rPr>
          <w:t>)</w:t>
        </w:r>
      </w:ins>
      <w:r w:rsidR="001C7452">
        <w:rPr>
          <w:rFonts w:ascii="Arial" w:hAnsi="Arial" w:cs="Arial"/>
          <w:lang w:eastAsia="ja-JP"/>
        </w:rPr>
        <w:t>.</w:t>
      </w:r>
      <w:r w:rsidR="00134E27">
        <w:rPr>
          <w:rFonts w:ascii="Arial" w:hAnsi="Arial" w:cs="Arial"/>
          <w:lang w:eastAsia="ja-JP"/>
        </w:rPr>
        <w:t xml:space="preserve"> </w:t>
      </w:r>
    </w:p>
    <w:p w14:paraId="00CEC364" w14:textId="5EF9C4D7" w:rsidR="005E262F" w:rsidRDefault="005E262F" w:rsidP="008F796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understands </w:t>
      </w:r>
      <w:r w:rsidR="00134E27">
        <w:rPr>
          <w:rFonts w:ascii="Arial" w:hAnsi="Arial" w:cs="Arial"/>
          <w:lang w:eastAsia="ja-JP"/>
        </w:rPr>
        <w:t xml:space="preserve">SA2 </w:t>
      </w:r>
      <w:r w:rsidR="00291B22">
        <w:rPr>
          <w:rFonts w:ascii="Arial" w:hAnsi="Arial" w:cs="Arial"/>
          <w:lang w:eastAsia="ja-JP"/>
        </w:rPr>
        <w:t xml:space="preserve">is expected to develop an option based </w:t>
      </w:r>
      <w:bookmarkStart w:id="21" w:name="_GoBack"/>
      <w:r w:rsidR="00291B22">
        <w:rPr>
          <w:rFonts w:ascii="Arial" w:hAnsi="Arial" w:cs="Arial"/>
          <w:lang w:eastAsia="ja-JP"/>
        </w:rPr>
        <w:t xml:space="preserve">on a new NF for </w:t>
      </w:r>
      <w:r w:rsidR="00291B22" w:rsidRPr="00AE1741">
        <w:rPr>
          <w:rFonts w:ascii="Arial" w:hAnsi="Arial" w:cs="Arial"/>
          <w:lang w:eastAsia="ja-JP"/>
        </w:rPr>
        <w:t>counting</w:t>
      </w:r>
      <w:r w:rsidR="00291B22" w:rsidRPr="00291B22">
        <w:rPr>
          <w:rFonts w:ascii="Arial" w:hAnsi="Arial" w:cs="Arial"/>
          <w:lang w:eastAsia="ja-JP"/>
        </w:rPr>
        <w:t xml:space="preserve"> the number of UEs and PDU Sessions in a Network Slice</w:t>
      </w:r>
      <w:bookmarkEnd w:id="21"/>
      <w:r w:rsidR="00291B22">
        <w:rPr>
          <w:rFonts w:ascii="Arial" w:hAnsi="Arial" w:cs="Arial"/>
          <w:lang w:eastAsia="ja-JP"/>
        </w:rPr>
        <w:t>: this option has been considered by SA5</w:t>
      </w:r>
      <w:r w:rsidR="00B77989">
        <w:rPr>
          <w:rFonts w:ascii="Arial" w:hAnsi="Arial" w:cs="Arial"/>
          <w:lang w:eastAsia="ja-JP"/>
        </w:rPr>
        <w:t xml:space="preserve"> </w:t>
      </w:r>
      <w:r w:rsidR="00291B22">
        <w:rPr>
          <w:rFonts w:ascii="Arial" w:hAnsi="Arial" w:cs="Arial"/>
          <w:lang w:eastAsia="ja-JP"/>
        </w:rPr>
        <w:t xml:space="preserve">under </w:t>
      </w:r>
      <w:r w:rsidR="00AE1741">
        <w:rPr>
          <w:rFonts w:ascii="Arial" w:hAnsi="Arial" w:cs="Arial"/>
          <w:lang w:eastAsia="ja-JP"/>
        </w:rPr>
        <w:t>one</w:t>
      </w:r>
      <w:r w:rsidR="00573187">
        <w:rPr>
          <w:rFonts w:ascii="Arial" w:hAnsi="Arial" w:cs="Arial"/>
          <w:lang w:eastAsia="ja-JP"/>
        </w:rPr>
        <w:t xml:space="preserve"> </w:t>
      </w:r>
      <w:r w:rsidR="00291B22">
        <w:rPr>
          <w:rFonts w:ascii="Arial" w:hAnsi="Arial" w:cs="Arial"/>
          <w:lang w:eastAsia="ja-JP"/>
        </w:rPr>
        <w:t xml:space="preserve">candidate solution </w:t>
      </w:r>
      <w:r w:rsidR="004A42B8">
        <w:rPr>
          <w:rFonts w:ascii="Arial" w:eastAsia="SimSun" w:hAnsi="Arial" w:cs="Arial"/>
          <w:lang w:eastAsia="en-US"/>
        </w:rPr>
        <w:t xml:space="preserve">for </w:t>
      </w:r>
      <w:r w:rsidR="004A42B8">
        <w:rPr>
          <w:rFonts w:ascii="Arial" w:hAnsi="Arial" w:cs="Arial"/>
          <w:lang w:eastAsia="ja-JP"/>
        </w:rPr>
        <w:t>Network Slice</w:t>
      </w:r>
      <w:r w:rsidR="004A42B8" w:rsidRPr="00740C2D">
        <w:rPr>
          <w:rFonts w:ascii="Arial" w:hAnsi="Arial" w:cs="Arial"/>
          <w:lang w:eastAsia="ja-JP"/>
        </w:rPr>
        <w:t xml:space="preserve"> </w:t>
      </w:r>
      <w:del w:id="22" w:author="Nokia - mga1" w:date="2021-01-31T20:06:00Z">
        <w:r w:rsidR="004A42B8" w:rsidRPr="00740C2D" w:rsidDel="00AE42A6">
          <w:rPr>
            <w:rFonts w:ascii="Arial" w:hAnsi="Arial" w:cs="Arial"/>
            <w:lang w:eastAsia="ja-JP"/>
          </w:rPr>
          <w:delText>quota management</w:delText>
        </w:r>
      </w:del>
      <w:ins w:id="23" w:author="Nokia - mga1" w:date="2021-01-31T20:06:00Z">
        <w:r w:rsidR="00AE42A6">
          <w:rPr>
            <w:rFonts w:ascii="Arial" w:hAnsi="Arial" w:cs="Arial"/>
            <w:lang w:eastAsia="ja-JP"/>
          </w:rPr>
          <w:t>converged charging</w:t>
        </w:r>
      </w:ins>
      <w:ins w:id="24" w:author="Nokia - mga1" w:date="2021-01-31T20:07:00Z">
        <w:r w:rsidR="00AE42A6">
          <w:rPr>
            <w:rFonts w:ascii="Arial" w:hAnsi="Arial" w:cs="Arial"/>
            <w:lang w:eastAsia="ja-JP"/>
          </w:rPr>
          <w:t xml:space="preserve"> based on </w:t>
        </w:r>
        <w:r w:rsidR="00AE42A6" w:rsidRPr="00AE42A6">
          <w:rPr>
            <w:rFonts w:ascii="Arial" w:hAnsi="Arial" w:cs="Arial"/>
            <w:lang w:eastAsia="ja-JP"/>
          </w:rPr>
          <w:t xml:space="preserve">"max. </w:t>
        </w:r>
        <w:proofErr w:type="spellStart"/>
        <w:r w:rsidR="00AE42A6" w:rsidRPr="00AE42A6">
          <w:rPr>
            <w:rFonts w:ascii="Arial" w:hAnsi="Arial" w:cs="Arial"/>
            <w:lang w:eastAsia="ja-JP"/>
          </w:rPr>
          <w:t>Nb</w:t>
        </w:r>
        <w:proofErr w:type="spellEnd"/>
        <w:r w:rsidR="00AE42A6" w:rsidRPr="00AE42A6">
          <w:rPr>
            <w:rFonts w:ascii="Arial" w:hAnsi="Arial" w:cs="Arial"/>
            <w:lang w:eastAsia="ja-JP"/>
          </w:rPr>
          <w:t xml:space="preserve"> of Reg UEs"</w:t>
        </w:r>
      </w:ins>
      <w:r w:rsidR="00BC7804">
        <w:rPr>
          <w:rFonts w:ascii="Arial" w:eastAsia="SimSun" w:hAnsi="Arial" w:cs="Arial"/>
          <w:lang w:eastAsia="en-US"/>
        </w:rPr>
        <w:t xml:space="preserve">, </w:t>
      </w:r>
      <w:r w:rsidR="00291B22">
        <w:rPr>
          <w:rFonts w:ascii="Arial" w:hAnsi="Arial" w:cs="Arial"/>
          <w:lang w:eastAsia="ja-JP"/>
        </w:rPr>
        <w:t xml:space="preserve">described in approved </w:t>
      </w:r>
      <w:proofErr w:type="spellStart"/>
      <w:r w:rsidR="00291B22">
        <w:rPr>
          <w:rFonts w:ascii="Arial" w:hAnsi="Arial" w:cs="Arial"/>
          <w:lang w:eastAsia="ja-JP"/>
        </w:rPr>
        <w:t>pCR</w:t>
      </w:r>
      <w:proofErr w:type="spellEnd"/>
      <w:r w:rsidR="00291B22">
        <w:rPr>
          <w:rFonts w:ascii="Arial" w:hAnsi="Arial" w:cs="Arial"/>
          <w:lang w:eastAsia="ja-JP"/>
        </w:rPr>
        <w:t xml:space="preserve"> S5-xxxx. </w:t>
      </w:r>
    </w:p>
    <w:p w14:paraId="1DF271DF" w14:textId="4E9E4216" w:rsidR="00D11654" w:rsidDel="00AE42A6" w:rsidRDefault="00D11654" w:rsidP="008F7962">
      <w:pPr>
        <w:rPr>
          <w:del w:id="25" w:author="Nokia - mga1" w:date="2021-01-31T20:12:00Z"/>
          <w:rFonts w:ascii="Arial" w:hAnsi="Arial" w:cs="Arial"/>
          <w:lang w:eastAsia="ja-JP"/>
        </w:rPr>
      </w:pPr>
      <w:del w:id="26" w:author="Nokia - mga1" w:date="2021-01-31T20:12:00Z">
        <w:r w:rsidDel="00AE42A6">
          <w:rPr>
            <w:rFonts w:ascii="Arial" w:hAnsi="Arial" w:cs="Arial"/>
            <w:lang w:eastAsia="ja-JP"/>
          </w:rPr>
          <w:delText xml:space="preserve">The SA2 </w:delText>
        </w:r>
        <w:r w:rsidRPr="00902D41" w:rsidDel="00AE42A6">
          <w:rPr>
            <w:rFonts w:ascii="Arial" w:hAnsi="Arial" w:cs="Arial"/>
            <w:lang w:eastAsia="ja-JP"/>
          </w:rPr>
          <w:delText>TR 23.700-40</w:delText>
        </w:r>
        <w:r w:rsidDel="00AE42A6">
          <w:rPr>
            <w:rFonts w:ascii="Arial" w:hAnsi="Arial" w:cs="Arial"/>
            <w:lang w:eastAsia="ja-JP"/>
          </w:rPr>
          <w:delText xml:space="preserve"> </w:delText>
        </w:r>
        <w:r w:rsidR="00902D41" w:rsidRPr="00902D41" w:rsidDel="00AE42A6">
          <w:rPr>
            <w:rFonts w:ascii="Arial" w:hAnsi="Arial" w:cs="Arial"/>
            <w:lang w:eastAsia="ja-JP"/>
          </w:rPr>
          <w:delText>solution #38</w:delText>
        </w:r>
        <w:r w:rsidDel="00AE42A6">
          <w:rPr>
            <w:rFonts w:ascii="Arial" w:hAnsi="Arial" w:cs="Arial"/>
            <w:lang w:eastAsia="ja-JP"/>
          </w:rPr>
          <w:delText xml:space="preserve"> has </w:delText>
        </w:r>
        <w:r w:rsidR="004A42B8" w:rsidDel="00AE42A6">
          <w:rPr>
            <w:rFonts w:ascii="Arial" w:hAnsi="Arial" w:cs="Arial"/>
            <w:lang w:eastAsia="ja-JP"/>
          </w:rPr>
          <w:delText xml:space="preserve">also </w:delText>
        </w:r>
        <w:r w:rsidDel="00AE42A6">
          <w:rPr>
            <w:rFonts w:ascii="Arial" w:hAnsi="Arial" w:cs="Arial"/>
            <w:lang w:eastAsia="ja-JP"/>
          </w:rPr>
          <w:delText xml:space="preserve">been considered by SA5 as </w:delText>
        </w:r>
        <w:r w:rsidR="004A42B8" w:rsidDel="00AE42A6">
          <w:rPr>
            <w:rFonts w:ascii="Arial" w:hAnsi="Arial" w:cs="Arial"/>
            <w:lang w:eastAsia="ja-JP"/>
          </w:rPr>
          <w:delText xml:space="preserve">a basis for </w:delText>
        </w:r>
        <w:r w:rsidR="00AE1741" w:rsidDel="00AE42A6">
          <w:rPr>
            <w:rFonts w:ascii="Arial" w:eastAsia="SimSun" w:hAnsi="Arial" w:cs="Arial"/>
            <w:lang w:eastAsia="en-US"/>
          </w:rPr>
          <w:delText>another</w:delText>
        </w:r>
        <w:r w:rsidR="00573187" w:rsidDel="00AE42A6">
          <w:rPr>
            <w:rFonts w:ascii="Arial" w:hAnsi="Arial" w:cs="Arial"/>
            <w:lang w:eastAsia="ja-JP"/>
          </w:rPr>
          <w:delText xml:space="preserve"> </w:delText>
        </w:r>
        <w:r w:rsidR="004A42B8" w:rsidDel="00AE42A6">
          <w:rPr>
            <w:rFonts w:ascii="Arial" w:hAnsi="Arial" w:cs="Arial"/>
            <w:lang w:eastAsia="ja-JP"/>
          </w:rPr>
          <w:delText xml:space="preserve">candidate solution 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for </w:delText>
        </w:r>
        <w:r w:rsidR="004A42B8" w:rsidDel="00AE42A6">
          <w:rPr>
            <w:rFonts w:ascii="Arial" w:hAnsi="Arial" w:cs="Arial"/>
            <w:lang w:eastAsia="ja-JP"/>
          </w:rPr>
          <w:delText>Network Slice</w:delText>
        </w:r>
        <w:r w:rsidR="004A42B8" w:rsidRPr="00740C2D" w:rsidDel="00AE42A6">
          <w:rPr>
            <w:rFonts w:ascii="Arial" w:hAnsi="Arial" w:cs="Arial"/>
            <w:lang w:eastAsia="ja-JP"/>
          </w:rPr>
          <w:delText xml:space="preserve"> quota management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. </w:delText>
        </w:r>
        <w:r w:rsidR="00573187" w:rsidDel="00AE42A6">
          <w:rPr>
            <w:rFonts w:ascii="Arial" w:eastAsia="SimSun" w:hAnsi="Arial" w:cs="Arial"/>
            <w:lang w:eastAsia="en-US"/>
          </w:rPr>
          <w:delText>Th</w:delText>
        </w:r>
        <w:r w:rsidR="00AE1741" w:rsidDel="00AE42A6">
          <w:rPr>
            <w:rFonts w:ascii="Arial" w:eastAsia="SimSun" w:hAnsi="Arial" w:cs="Arial"/>
            <w:lang w:eastAsia="en-US"/>
          </w:rPr>
          <w:delText>is solution</w:delText>
        </w:r>
        <w:r w:rsidR="00C41D1D" w:rsidDel="00AE42A6">
          <w:rPr>
            <w:rFonts w:ascii="Arial" w:eastAsia="SimSun" w:hAnsi="Arial" w:cs="Arial"/>
            <w:lang w:eastAsia="en-US"/>
          </w:rPr>
          <w:delText xml:space="preserve"> is 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elaborated </w:delText>
        </w:r>
        <w:r w:rsidR="00573187" w:rsidDel="00AE42A6">
          <w:rPr>
            <w:rFonts w:ascii="Arial" w:eastAsia="SimSun" w:hAnsi="Arial" w:cs="Arial"/>
            <w:lang w:eastAsia="en-US"/>
          </w:rPr>
          <w:delText xml:space="preserve">from SA2 </w:delText>
        </w:r>
        <w:r w:rsidR="00573187" w:rsidDel="00AE42A6">
          <w:rPr>
            <w:rFonts w:ascii="Arial" w:hAnsi="Arial" w:cs="Arial"/>
            <w:lang w:eastAsia="ja-JP"/>
          </w:rPr>
          <w:delText xml:space="preserve">CHF-based </w:delText>
        </w:r>
        <w:r w:rsidR="00573187" w:rsidRPr="00902D41" w:rsidDel="00AE42A6">
          <w:rPr>
            <w:rFonts w:ascii="Arial" w:hAnsi="Arial" w:cs="Arial"/>
            <w:lang w:eastAsia="ja-JP"/>
          </w:rPr>
          <w:delText>solution #38</w:delText>
        </w:r>
        <w:r w:rsidR="00573187" w:rsidDel="00AE42A6">
          <w:rPr>
            <w:rFonts w:ascii="Arial" w:hAnsi="Arial" w:cs="Arial"/>
            <w:lang w:eastAsia="ja-JP"/>
          </w:rPr>
          <w:delText xml:space="preserve">, </w:delText>
        </w:r>
        <w:r w:rsidR="004A42B8" w:rsidDel="00AE42A6">
          <w:rPr>
            <w:rFonts w:ascii="Arial" w:eastAsia="SimSun" w:hAnsi="Arial" w:cs="Arial"/>
            <w:lang w:eastAsia="en-US"/>
          </w:rPr>
          <w:delText>focus</w:delText>
        </w:r>
        <w:r w:rsidR="00573187" w:rsidDel="00AE42A6">
          <w:rPr>
            <w:rFonts w:ascii="Arial" w:eastAsia="SimSun" w:hAnsi="Arial" w:cs="Arial"/>
            <w:lang w:eastAsia="en-US"/>
          </w:rPr>
          <w:delText>ing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 on SA5 charging framework, </w:delText>
        </w:r>
        <w:r w:rsidR="00573187" w:rsidDel="00AE42A6">
          <w:rPr>
            <w:rFonts w:ascii="Arial" w:eastAsia="SimSun" w:hAnsi="Arial" w:cs="Arial"/>
            <w:lang w:eastAsia="en-US"/>
          </w:rPr>
          <w:delText>and</w:delText>
        </w:r>
        <w:r w:rsidR="004A42B8" w:rsidDel="00AE42A6">
          <w:rPr>
            <w:rFonts w:ascii="Arial" w:hAnsi="Arial" w:cs="Arial"/>
            <w:lang w:eastAsia="ja-JP"/>
          </w:rPr>
          <w:delText xml:space="preserve"> </w:delText>
        </w:r>
        <w:r w:rsidR="00C41D1D" w:rsidDel="00AE42A6">
          <w:rPr>
            <w:rFonts w:ascii="Arial" w:hAnsi="Arial" w:cs="Arial"/>
            <w:lang w:eastAsia="ja-JP"/>
          </w:rPr>
          <w:delText xml:space="preserve">is </w:delText>
        </w:r>
        <w:r w:rsidR="006F7C03" w:rsidDel="00AE42A6">
          <w:rPr>
            <w:rFonts w:ascii="Arial" w:hAnsi="Arial" w:cs="Arial"/>
            <w:lang w:eastAsia="ja-JP"/>
          </w:rPr>
          <w:delText>described in approved pCR S5-xxxx.</w:delText>
        </w:r>
        <w:r w:rsidR="004A42B8" w:rsidDel="00AE42A6">
          <w:rPr>
            <w:rFonts w:ascii="Arial" w:hAnsi="Arial" w:cs="Arial"/>
            <w:lang w:eastAsia="ja-JP"/>
          </w:rPr>
          <w:delText xml:space="preserve"> </w:delText>
        </w:r>
        <w:r w:rsidR="00573187" w:rsidDel="00AE42A6">
          <w:rPr>
            <w:rFonts w:ascii="Arial" w:hAnsi="Arial" w:cs="Arial"/>
            <w:lang w:eastAsia="ja-JP"/>
          </w:rPr>
          <w:delText xml:space="preserve"> </w:delText>
        </w:r>
      </w:del>
    </w:p>
    <w:p w14:paraId="6FCD542B" w14:textId="6FE78D2F" w:rsidR="00B97703" w:rsidRPr="000F6242" w:rsidRDefault="00955AAF" w:rsidP="000F6242">
      <w:pPr>
        <w:rPr>
          <w:i/>
          <w:iCs/>
          <w:color w:val="0070C0"/>
        </w:rPr>
      </w:pPr>
      <w:r>
        <w:rPr>
          <w:rFonts w:ascii="Arial" w:hAnsi="Arial" w:cs="Arial"/>
          <w:lang w:eastAsia="ja-JP"/>
        </w:rPr>
        <w:t xml:space="preserve">SA5 will keep SA2 informed about the </w:t>
      </w:r>
      <w:r w:rsidR="00A95846">
        <w:rPr>
          <w:rFonts w:ascii="Arial" w:eastAsia="SimSun" w:hAnsi="Arial" w:cs="Arial"/>
          <w:lang w:eastAsia="en-US"/>
        </w:rPr>
        <w:t>concluded solutions</w:t>
      </w:r>
      <w:r w:rsidR="00A95846">
        <w:rPr>
          <w:rFonts w:ascii="Arial" w:hAnsi="Arial" w:cs="Arial"/>
          <w:lang w:eastAsia="ja-JP"/>
        </w:rPr>
        <w:t xml:space="preserve"> for the </w:t>
      </w:r>
      <w:proofErr w:type="gramStart"/>
      <w:r w:rsidR="00A95846">
        <w:rPr>
          <w:rFonts w:ascii="Arial" w:hAnsi="Arial" w:cs="Arial"/>
          <w:lang w:eastAsia="ja-JP"/>
        </w:rPr>
        <w:t xml:space="preserve">particular </w:t>
      </w:r>
      <w:r w:rsidR="00A95846" w:rsidRPr="00F907F8">
        <w:rPr>
          <w:rFonts w:ascii="Arial" w:eastAsia="SimSun" w:hAnsi="Arial" w:cs="Arial"/>
          <w:lang w:eastAsia="en-US"/>
        </w:rPr>
        <w:t>KI#1</w:t>
      </w:r>
      <w:proofErr w:type="gramEnd"/>
      <w:r w:rsidR="00A95846" w:rsidRPr="008F6353">
        <w:rPr>
          <w:rFonts w:ascii="Arial" w:eastAsia="SimSun" w:hAnsi="Arial" w:cs="Arial"/>
          <w:lang w:eastAsia="en-US"/>
        </w:rPr>
        <w:t xml:space="preserve"> and </w:t>
      </w:r>
      <w:r w:rsidR="00A95846" w:rsidRPr="00F907F8">
        <w:rPr>
          <w:rFonts w:ascii="Arial" w:eastAsia="SimSun" w:hAnsi="Arial" w:cs="Arial"/>
          <w:lang w:eastAsia="en-US"/>
        </w:rPr>
        <w:t>KI#</w:t>
      </w:r>
      <w:r w:rsidR="00A95846" w:rsidRPr="008F6353">
        <w:rPr>
          <w:rFonts w:ascii="Arial" w:eastAsia="SimSun" w:hAnsi="Arial" w:cs="Arial"/>
          <w:lang w:eastAsia="en-US"/>
        </w:rPr>
        <w:t>2</w:t>
      </w:r>
      <w:r w:rsidR="00A95846">
        <w:rPr>
          <w:rFonts w:ascii="Arial" w:eastAsia="SimSun" w:hAnsi="Arial" w:cs="Arial"/>
          <w:lang w:eastAsia="en-US"/>
        </w:rPr>
        <w:t xml:space="preserve">, </w:t>
      </w:r>
      <w:r w:rsidR="00A95846">
        <w:rPr>
          <w:rFonts w:ascii="Arial" w:hAnsi="Arial" w:cs="Arial"/>
          <w:lang w:eastAsia="ja-JP"/>
        </w:rPr>
        <w:t xml:space="preserve">during the </w:t>
      </w:r>
      <w:r>
        <w:rPr>
          <w:rFonts w:ascii="Arial" w:hAnsi="Arial" w:cs="Arial"/>
          <w:lang w:eastAsia="ja-JP"/>
        </w:rPr>
        <w:t xml:space="preserve">progress of </w:t>
      </w:r>
      <w:r w:rsidR="00A95846">
        <w:rPr>
          <w:rFonts w:ascii="Arial" w:hAnsi="Arial" w:cs="Arial"/>
          <w:lang w:eastAsia="ja-JP"/>
        </w:rPr>
        <w:t>their</w:t>
      </w:r>
      <w:r>
        <w:rPr>
          <w:rFonts w:ascii="Arial" w:hAnsi="Arial" w:cs="Arial"/>
          <w:lang w:eastAsia="ja-JP"/>
        </w:rPr>
        <w:t xml:space="preserve"> </w:t>
      </w:r>
      <w:r w:rsidRPr="00EB32C6">
        <w:rPr>
          <w:rFonts w:ascii="Arial" w:hAnsi="Arial" w:cs="Arial"/>
          <w:lang w:eastAsia="ja-JP"/>
        </w:rPr>
        <w:t>FS_NETSLICE_CH_Ph2</w:t>
      </w:r>
      <w:r>
        <w:rPr>
          <w:rFonts w:ascii="Arial" w:hAnsi="Arial" w:cs="Arial"/>
          <w:lang w:eastAsia="ja-JP"/>
        </w:rPr>
        <w:t xml:space="preserve"> study</w:t>
      </w:r>
      <w:r w:rsidR="00A95846">
        <w:rPr>
          <w:rFonts w:ascii="Arial" w:hAnsi="Arial" w:cs="Arial"/>
          <w:lang w:eastAsia="ja-JP"/>
        </w:rPr>
        <w:t>.</w:t>
      </w:r>
    </w:p>
    <w:p w14:paraId="3322EFC1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E549BF3" w14:textId="4887E91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F7962">
        <w:rPr>
          <w:rFonts w:ascii="Arial" w:hAnsi="Arial" w:cs="Arial"/>
          <w:b/>
        </w:rPr>
        <w:t xml:space="preserve">SA2  </w:t>
      </w:r>
    </w:p>
    <w:p w14:paraId="78395413" w14:textId="0F789A92" w:rsidR="00B97703" w:rsidRPr="00017F23" w:rsidRDefault="00B97703" w:rsidP="008F7962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F7962" w:rsidRPr="00573187">
        <w:rPr>
          <w:rFonts w:ascii="Arial" w:hAnsi="Arial" w:cs="Arial"/>
          <w:color w:val="000000"/>
        </w:rPr>
        <w:t xml:space="preserve">SA5 kindly asks SA2 to </w:t>
      </w:r>
      <w:proofErr w:type="gramStart"/>
      <w:r w:rsidR="008F7962" w:rsidRPr="00573187">
        <w:rPr>
          <w:rFonts w:ascii="Arial" w:hAnsi="Arial" w:cs="Arial"/>
          <w:color w:val="000000"/>
        </w:rPr>
        <w:t>take into account</w:t>
      </w:r>
      <w:proofErr w:type="gramEnd"/>
      <w:r w:rsidR="008F7962" w:rsidRPr="00573187">
        <w:rPr>
          <w:rFonts w:ascii="Arial" w:hAnsi="Arial" w:cs="Arial"/>
          <w:color w:val="000000"/>
        </w:rPr>
        <w:t xml:space="preserve"> the </w:t>
      </w:r>
      <w:r w:rsidR="00955AAF">
        <w:rPr>
          <w:rFonts w:ascii="Arial" w:hAnsi="Arial" w:cs="Arial"/>
          <w:color w:val="000000"/>
        </w:rPr>
        <w:t xml:space="preserve">input </w:t>
      </w:r>
      <w:r w:rsidR="008F7962" w:rsidRPr="00573187">
        <w:rPr>
          <w:rFonts w:ascii="Arial" w:hAnsi="Arial" w:cs="Arial"/>
          <w:color w:val="000000"/>
        </w:rPr>
        <w:t xml:space="preserve">above for their </w:t>
      </w:r>
      <w:r w:rsidR="00573187">
        <w:rPr>
          <w:rFonts w:ascii="Arial" w:hAnsi="Arial" w:cs="Arial"/>
          <w:color w:val="000000"/>
        </w:rPr>
        <w:t xml:space="preserve">normative work </w:t>
      </w:r>
      <w:r w:rsidR="00955AAF">
        <w:rPr>
          <w:rFonts w:ascii="Arial" w:hAnsi="Arial" w:cs="Arial"/>
          <w:color w:val="000000"/>
        </w:rPr>
        <w:t xml:space="preserve">based on their </w:t>
      </w:r>
      <w:r w:rsidR="00955AAF" w:rsidRPr="00955AAF">
        <w:rPr>
          <w:rFonts w:ascii="Arial" w:hAnsi="Arial" w:cs="Arial"/>
          <w:color w:val="000000"/>
        </w:rPr>
        <w:t>TR 23.700-40</w:t>
      </w:r>
      <w:r w:rsidR="00955AAF">
        <w:rPr>
          <w:rFonts w:ascii="Arial" w:hAnsi="Arial" w:cs="Arial"/>
          <w:color w:val="000000"/>
        </w:rPr>
        <w:t xml:space="preserve"> conclusion for </w:t>
      </w:r>
      <w:r w:rsidR="00955AAF" w:rsidRPr="00F907F8">
        <w:rPr>
          <w:rFonts w:ascii="Arial" w:eastAsia="SimSun" w:hAnsi="Arial" w:cs="Arial"/>
          <w:lang w:eastAsia="en-US"/>
        </w:rPr>
        <w:t>KI#1</w:t>
      </w:r>
      <w:r w:rsidR="00955AAF" w:rsidRPr="008F6353">
        <w:rPr>
          <w:rFonts w:ascii="Arial" w:eastAsia="SimSun" w:hAnsi="Arial" w:cs="Arial"/>
          <w:lang w:eastAsia="en-US"/>
        </w:rPr>
        <w:t xml:space="preserve"> and </w:t>
      </w:r>
      <w:r w:rsidR="00955AAF" w:rsidRPr="00F907F8">
        <w:rPr>
          <w:rFonts w:ascii="Arial" w:eastAsia="SimSun" w:hAnsi="Arial" w:cs="Arial"/>
          <w:lang w:eastAsia="en-US"/>
        </w:rPr>
        <w:t>KI#</w:t>
      </w:r>
      <w:r w:rsidR="00955AAF" w:rsidRPr="008F6353">
        <w:rPr>
          <w:rFonts w:ascii="Arial" w:eastAsia="SimSun" w:hAnsi="Arial" w:cs="Arial"/>
          <w:lang w:eastAsia="en-US"/>
        </w:rPr>
        <w:t>2</w:t>
      </w:r>
      <w:r w:rsidR="00955AAF">
        <w:rPr>
          <w:rFonts w:ascii="Arial" w:eastAsia="SimSun" w:hAnsi="Arial" w:cs="Arial"/>
          <w:lang w:eastAsia="en-US"/>
        </w:rPr>
        <w:t>.</w:t>
      </w:r>
      <w:r w:rsidR="00955AAF">
        <w:rPr>
          <w:rFonts w:ascii="Arial" w:hAnsi="Arial" w:cs="Arial"/>
          <w:color w:val="000000"/>
        </w:rPr>
        <w:t xml:space="preserve"> </w:t>
      </w:r>
      <w:r w:rsidR="00955AAF">
        <w:rPr>
          <w:rFonts w:ascii="Arial" w:hAnsi="Arial" w:cs="Arial"/>
          <w:lang w:eastAsia="ja-JP"/>
        </w:rPr>
        <w:t xml:space="preserve"> </w:t>
      </w:r>
      <w:r w:rsidR="008F7962" w:rsidRPr="000F6242">
        <w:rPr>
          <w:rFonts w:ascii="Arial" w:hAnsi="Arial" w:cs="Arial"/>
          <w:b/>
          <w:color w:val="0070C0"/>
        </w:rPr>
        <w:tab/>
      </w:r>
      <w:r w:rsidR="008F7962" w:rsidRPr="00017F23">
        <w:rPr>
          <w:color w:val="0070C0"/>
        </w:rPr>
        <w:t xml:space="preserve"> </w:t>
      </w:r>
      <w:r w:rsidR="008F7962">
        <w:rPr>
          <w:color w:val="0070C0"/>
        </w:rPr>
        <w:t xml:space="preserve"> </w:t>
      </w:r>
    </w:p>
    <w:p w14:paraId="4A5B608D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2E93E09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A1C7CE9" w14:textId="77777777" w:rsidR="002F1940" w:rsidRDefault="00F507E3" w:rsidP="002F1940">
      <w:bookmarkStart w:id="27" w:name="OLE_LINK53"/>
      <w:bookmarkStart w:id="28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31F0F859" w14:textId="77777777" w:rsidR="00D621A5" w:rsidRPr="002F1940" w:rsidRDefault="00D621A5" w:rsidP="002F1940">
      <w:r>
        <w:t>SA5#137-e</w:t>
      </w:r>
      <w:r>
        <w:tab/>
        <w:t>10</w:t>
      </w:r>
      <w:r w:rsidRPr="00D621A5">
        <w:rPr>
          <w:vertAlign w:val="superscript"/>
        </w:rPr>
        <w:t>th</w:t>
      </w:r>
      <w:r>
        <w:t xml:space="preserve"> - 19</w:t>
      </w:r>
      <w:r w:rsidRPr="00D621A5">
        <w:rPr>
          <w:vertAlign w:val="superscript"/>
        </w:rPr>
        <w:t>th</w:t>
      </w:r>
      <w:r>
        <w:t xml:space="preserve"> May 2021</w:t>
      </w:r>
      <w:r>
        <w:tab/>
      </w:r>
      <w:r>
        <w:tab/>
        <w:t>electronic meeting</w:t>
      </w:r>
    </w:p>
    <w:bookmarkEnd w:id="27"/>
    <w:bookmarkEnd w:id="28"/>
    <w:p w14:paraId="047431FF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35F6" w14:textId="77777777" w:rsidR="00AB2053" w:rsidRDefault="00AB2053">
      <w:pPr>
        <w:spacing w:after="0"/>
      </w:pPr>
      <w:r>
        <w:separator/>
      </w:r>
    </w:p>
  </w:endnote>
  <w:endnote w:type="continuationSeparator" w:id="0">
    <w:p w14:paraId="29E52384" w14:textId="77777777" w:rsidR="00AB2053" w:rsidRDefault="00AB2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C08B" w14:textId="77777777" w:rsidR="00AB2053" w:rsidRDefault="00AB2053">
      <w:pPr>
        <w:spacing w:after="0"/>
      </w:pPr>
      <w:r>
        <w:separator/>
      </w:r>
    </w:p>
  </w:footnote>
  <w:footnote w:type="continuationSeparator" w:id="0">
    <w:p w14:paraId="7BC28D0D" w14:textId="77777777" w:rsidR="00AB2053" w:rsidRDefault="00AB20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10A2DB8"/>
    <w:multiLevelType w:val="hybridMultilevel"/>
    <w:tmpl w:val="31B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1">
    <w15:presenceInfo w15:providerId="None" w15:userId="Nokia - 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A1E8B"/>
    <w:rsid w:val="000F6242"/>
    <w:rsid w:val="00134E27"/>
    <w:rsid w:val="001C7452"/>
    <w:rsid w:val="001E154D"/>
    <w:rsid w:val="00291B22"/>
    <w:rsid w:val="00293360"/>
    <w:rsid w:val="002F1940"/>
    <w:rsid w:val="00317E65"/>
    <w:rsid w:val="00383545"/>
    <w:rsid w:val="003F29B3"/>
    <w:rsid w:val="004306A7"/>
    <w:rsid w:val="00433500"/>
    <w:rsid w:val="00433F71"/>
    <w:rsid w:val="00440D43"/>
    <w:rsid w:val="004A42B8"/>
    <w:rsid w:val="004E3939"/>
    <w:rsid w:val="00573187"/>
    <w:rsid w:val="005747B0"/>
    <w:rsid w:val="005B0877"/>
    <w:rsid w:val="005E262F"/>
    <w:rsid w:val="006F7C03"/>
    <w:rsid w:val="00740C2D"/>
    <w:rsid w:val="007D5E8F"/>
    <w:rsid w:val="007F4F92"/>
    <w:rsid w:val="00815B81"/>
    <w:rsid w:val="008A01A3"/>
    <w:rsid w:val="008D772F"/>
    <w:rsid w:val="008E20C2"/>
    <w:rsid w:val="008F6353"/>
    <w:rsid w:val="008F7962"/>
    <w:rsid w:val="00902D41"/>
    <w:rsid w:val="00911A91"/>
    <w:rsid w:val="00955AAF"/>
    <w:rsid w:val="0099764C"/>
    <w:rsid w:val="00A514BE"/>
    <w:rsid w:val="00A95846"/>
    <w:rsid w:val="00AA5C3F"/>
    <w:rsid w:val="00AB2053"/>
    <w:rsid w:val="00AE1741"/>
    <w:rsid w:val="00AE42A6"/>
    <w:rsid w:val="00AE7E7B"/>
    <w:rsid w:val="00B77989"/>
    <w:rsid w:val="00B97703"/>
    <w:rsid w:val="00BC7804"/>
    <w:rsid w:val="00C340E2"/>
    <w:rsid w:val="00C41D1D"/>
    <w:rsid w:val="00C65143"/>
    <w:rsid w:val="00CF6087"/>
    <w:rsid w:val="00D11654"/>
    <w:rsid w:val="00D621A5"/>
    <w:rsid w:val="00DD19B2"/>
    <w:rsid w:val="00E363E3"/>
    <w:rsid w:val="00EB32C6"/>
    <w:rsid w:val="00EE13D4"/>
    <w:rsid w:val="00F24B3D"/>
    <w:rsid w:val="00F257AE"/>
    <w:rsid w:val="00F507E3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99874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A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306A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306A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306A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306A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306A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306A7"/>
    <w:pPr>
      <w:outlineLvl w:val="5"/>
    </w:pPr>
  </w:style>
  <w:style w:type="paragraph" w:styleId="Heading7">
    <w:name w:val="heading 7"/>
    <w:basedOn w:val="H6"/>
    <w:next w:val="Normal"/>
    <w:qFormat/>
    <w:rsid w:val="004306A7"/>
    <w:pPr>
      <w:outlineLvl w:val="6"/>
    </w:pPr>
  </w:style>
  <w:style w:type="paragraph" w:styleId="Heading8">
    <w:name w:val="heading 8"/>
    <w:basedOn w:val="Heading1"/>
    <w:next w:val="Normal"/>
    <w:qFormat/>
    <w:rsid w:val="004306A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306A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306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4306A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306A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306A7"/>
    <w:pPr>
      <w:spacing w:before="180"/>
      <w:ind w:left="2693" w:hanging="2693"/>
    </w:pPr>
    <w:rPr>
      <w:b/>
    </w:rPr>
  </w:style>
  <w:style w:type="paragraph" w:styleId="TOC1">
    <w:name w:val="toc 1"/>
    <w:semiHidden/>
    <w:rsid w:val="004306A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4306A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306A7"/>
    <w:pPr>
      <w:ind w:left="1701" w:hanging="1701"/>
    </w:pPr>
  </w:style>
  <w:style w:type="paragraph" w:styleId="TOC4">
    <w:name w:val="toc 4"/>
    <w:basedOn w:val="TOC3"/>
    <w:semiHidden/>
    <w:rsid w:val="004306A7"/>
    <w:pPr>
      <w:ind w:left="1418" w:hanging="1418"/>
    </w:pPr>
  </w:style>
  <w:style w:type="paragraph" w:styleId="TOC3">
    <w:name w:val="toc 3"/>
    <w:basedOn w:val="TOC2"/>
    <w:semiHidden/>
    <w:rsid w:val="004306A7"/>
    <w:pPr>
      <w:ind w:left="1134" w:hanging="1134"/>
    </w:pPr>
  </w:style>
  <w:style w:type="paragraph" w:styleId="TOC2">
    <w:name w:val="toc 2"/>
    <w:basedOn w:val="TOC1"/>
    <w:semiHidden/>
    <w:rsid w:val="004306A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306A7"/>
    <w:pPr>
      <w:ind w:left="284"/>
    </w:pPr>
  </w:style>
  <w:style w:type="paragraph" w:styleId="Index1">
    <w:name w:val="index 1"/>
    <w:basedOn w:val="Normal"/>
    <w:semiHidden/>
    <w:rsid w:val="004306A7"/>
    <w:pPr>
      <w:keepLines/>
      <w:spacing w:after="0"/>
    </w:pPr>
  </w:style>
  <w:style w:type="paragraph" w:customStyle="1" w:styleId="ZH">
    <w:name w:val="ZH"/>
    <w:rsid w:val="004306A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306A7"/>
    <w:pPr>
      <w:outlineLvl w:val="9"/>
    </w:pPr>
  </w:style>
  <w:style w:type="paragraph" w:styleId="ListNumber2">
    <w:name w:val="List Number 2"/>
    <w:basedOn w:val="ListNumber"/>
    <w:semiHidden/>
    <w:rsid w:val="004306A7"/>
    <w:pPr>
      <w:ind w:left="851"/>
    </w:pPr>
  </w:style>
  <w:style w:type="character" w:styleId="FootnoteReference">
    <w:name w:val="footnote reference"/>
    <w:semiHidden/>
    <w:rsid w:val="004306A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306A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306A7"/>
    <w:rPr>
      <w:b/>
    </w:rPr>
  </w:style>
  <w:style w:type="paragraph" w:customStyle="1" w:styleId="TAC">
    <w:name w:val="TAC"/>
    <w:basedOn w:val="TAL"/>
    <w:rsid w:val="004306A7"/>
    <w:pPr>
      <w:jc w:val="center"/>
    </w:pPr>
  </w:style>
  <w:style w:type="paragraph" w:customStyle="1" w:styleId="TF">
    <w:name w:val="TF"/>
    <w:basedOn w:val="TH"/>
    <w:rsid w:val="004306A7"/>
    <w:pPr>
      <w:keepNext w:val="0"/>
      <w:spacing w:before="0" w:after="240"/>
    </w:pPr>
  </w:style>
  <w:style w:type="paragraph" w:customStyle="1" w:styleId="NO">
    <w:name w:val="NO"/>
    <w:basedOn w:val="Normal"/>
    <w:rsid w:val="004306A7"/>
    <w:pPr>
      <w:keepLines/>
      <w:ind w:left="1135" w:hanging="851"/>
    </w:pPr>
  </w:style>
  <w:style w:type="paragraph" w:styleId="TOC9">
    <w:name w:val="toc 9"/>
    <w:basedOn w:val="TOC8"/>
    <w:semiHidden/>
    <w:rsid w:val="004306A7"/>
    <w:pPr>
      <w:ind w:left="1418" w:hanging="1418"/>
    </w:pPr>
  </w:style>
  <w:style w:type="paragraph" w:customStyle="1" w:styleId="EX">
    <w:name w:val="EX"/>
    <w:basedOn w:val="Normal"/>
    <w:rsid w:val="004306A7"/>
    <w:pPr>
      <w:keepLines/>
      <w:ind w:left="1702" w:hanging="1418"/>
    </w:pPr>
  </w:style>
  <w:style w:type="paragraph" w:customStyle="1" w:styleId="FP">
    <w:name w:val="FP"/>
    <w:basedOn w:val="Normal"/>
    <w:rsid w:val="004306A7"/>
    <w:pPr>
      <w:spacing w:after="0"/>
    </w:pPr>
  </w:style>
  <w:style w:type="paragraph" w:customStyle="1" w:styleId="LD">
    <w:name w:val="LD"/>
    <w:rsid w:val="004306A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4306A7"/>
    <w:pPr>
      <w:spacing w:after="0"/>
    </w:pPr>
  </w:style>
  <w:style w:type="paragraph" w:customStyle="1" w:styleId="EW">
    <w:name w:val="EW"/>
    <w:basedOn w:val="EX"/>
    <w:rsid w:val="004306A7"/>
    <w:pPr>
      <w:spacing w:after="0"/>
    </w:pPr>
  </w:style>
  <w:style w:type="paragraph" w:styleId="TOC6">
    <w:name w:val="toc 6"/>
    <w:basedOn w:val="TOC5"/>
    <w:next w:val="Normal"/>
    <w:semiHidden/>
    <w:rsid w:val="004306A7"/>
    <w:pPr>
      <w:ind w:left="1985" w:hanging="1985"/>
    </w:pPr>
  </w:style>
  <w:style w:type="paragraph" w:styleId="TOC7">
    <w:name w:val="toc 7"/>
    <w:basedOn w:val="TOC6"/>
    <w:next w:val="Normal"/>
    <w:semiHidden/>
    <w:rsid w:val="004306A7"/>
    <w:pPr>
      <w:ind w:left="2268" w:hanging="2268"/>
    </w:pPr>
  </w:style>
  <w:style w:type="paragraph" w:styleId="ListBullet2">
    <w:name w:val="List Bullet 2"/>
    <w:basedOn w:val="ListBullet"/>
    <w:semiHidden/>
    <w:rsid w:val="004306A7"/>
    <w:pPr>
      <w:ind w:left="851"/>
    </w:pPr>
  </w:style>
  <w:style w:type="paragraph" w:styleId="ListBullet3">
    <w:name w:val="List Bullet 3"/>
    <w:basedOn w:val="ListBullet2"/>
    <w:semiHidden/>
    <w:rsid w:val="004306A7"/>
    <w:pPr>
      <w:ind w:left="1135"/>
    </w:pPr>
  </w:style>
  <w:style w:type="paragraph" w:styleId="ListNumber">
    <w:name w:val="List Number"/>
    <w:basedOn w:val="List"/>
    <w:semiHidden/>
    <w:rsid w:val="004306A7"/>
  </w:style>
  <w:style w:type="paragraph" w:customStyle="1" w:styleId="EQ">
    <w:name w:val="EQ"/>
    <w:basedOn w:val="Normal"/>
    <w:next w:val="Normal"/>
    <w:rsid w:val="004306A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306A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306A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306A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4306A7"/>
    <w:pPr>
      <w:jc w:val="right"/>
    </w:pPr>
  </w:style>
  <w:style w:type="paragraph" w:customStyle="1" w:styleId="H6">
    <w:name w:val="H6"/>
    <w:basedOn w:val="Heading5"/>
    <w:next w:val="Normal"/>
    <w:rsid w:val="004306A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306A7"/>
    <w:pPr>
      <w:ind w:left="851" w:hanging="851"/>
    </w:pPr>
  </w:style>
  <w:style w:type="paragraph" w:customStyle="1" w:styleId="TAL">
    <w:name w:val="TAL"/>
    <w:basedOn w:val="Normal"/>
    <w:rsid w:val="004306A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306A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306A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306A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306A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306A7"/>
    <w:pPr>
      <w:framePr w:wrap="notBeside" w:y="16161"/>
    </w:pPr>
  </w:style>
  <w:style w:type="character" w:customStyle="1" w:styleId="ZGSM">
    <w:name w:val="ZGSM"/>
    <w:rsid w:val="004306A7"/>
  </w:style>
  <w:style w:type="paragraph" w:styleId="List2">
    <w:name w:val="List 2"/>
    <w:basedOn w:val="List"/>
    <w:semiHidden/>
    <w:rsid w:val="004306A7"/>
    <w:pPr>
      <w:ind w:left="851"/>
    </w:pPr>
  </w:style>
  <w:style w:type="paragraph" w:customStyle="1" w:styleId="ZG">
    <w:name w:val="ZG"/>
    <w:rsid w:val="004306A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306A7"/>
    <w:pPr>
      <w:ind w:left="1135"/>
    </w:pPr>
  </w:style>
  <w:style w:type="paragraph" w:styleId="List4">
    <w:name w:val="List 4"/>
    <w:basedOn w:val="List3"/>
    <w:semiHidden/>
    <w:rsid w:val="004306A7"/>
    <w:pPr>
      <w:ind w:left="1418"/>
    </w:pPr>
  </w:style>
  <w:style w:type="paragraph" w:styleId="List5">
    <w:name w:val="List 5"/>
    <w:basedOn w:val="List4"/>
    <w:semiHidden/>
    <w:rsid w:val="004306A7"/>
    <w:pPr>
      <w:ind w:left="1702"/>
    </w:pPr>
  </w:style>
  <w:style w:type="paragraph" w:customStyle="1" w:styleId="EditorsNote">
    <w:name w:val="Editor's Note"/>
    <w:basedOn w:val="NO"/>
    <w:rsid w:val="004306A7"/>
    <w:rPr>
      <w:color w:val="FF0000"/>
    </w:rPr>
  </w:style>
  <w:style w:type="paragraph" w:styleId="List">
    <w:name w:val="List"/>
    <w:basedOn w:val="Normal"/>
    <w:semiHidden/>
    <w:rsid w:val="004306A7"/>
    <w:pPr>
      <w:ind w:left="568" w:hanging="284"/>
    </w:pPr>
  </w:style>
  <w:style w:type="paragraph" w:styleId="ListBullet">
    <w:name w:val="List Bullet"/>
    <w:basedOn w:val="List"/>
    <w:semiHidden/>
    <w:rsid w:val="004306A7"/>
  </w:style>
  <w:style w:type="paragraph" w:styleId="ListBullet4">
    <w:name w:val="List Bullet 4"/>
    <w:basedOn w:val="ListBullet3"/>
    <w:semiHidden/>
    <w:rsid w:val="004306A7"/>
    <w:pPr>
      <w:ind w:left="1418"/>
    </w:pPr>
  </w:style>
  <w:style w:type="paragraph" w:styleId="ListBullet5">
    <w:name w:val="List Bullet 5"/>
    <w:basedOn w:val="ListBullet4"/>
    <w:semiHidden/>
    <w:rsid w:val="004306A7"/>
    <w:pPr>
      <w:ind w:left="1702"/>
    </w:pPr>
  </w:style>
  <w:style w:type="paragraph" w:customStyle="1" w:styleId="B2">
    <w:name w:val="B2"/>
    <w:basedOn w:val="List2"/>
    <w:rsid w:val="004306A7"/>
  </w:style>
  <w:style w:type="paragraph" w:customStyle="1" w:styleId="B3">
    <w:name w:val="B3"/>
    <w:basedOn w:val="List3"/>
    <w:rsid w:val="004306A7"/>
  </w:style>
  <w:style w:type="paragraph" w:customStyle="1" w:styleId="B4">
    <w:name w:val="B4"/>
    <w:basedOn w:val="List4"/>
    <w:rsid w:val="004306A7"/>
  </w:style>
  <w:style w:type="paragraph" w:customStyle="1" w:styleId="B5">
    <w:name w:val="B5"/>
    <w:basedOn w:val="List5"/>
    <w:rsid w:val="004306A7"/>
  </w:style>
  <w:style w:type="paragraph" w:customStyle="1" w:styleId="ZTD">
    <w:name w:val="ZTD"/>
    <w:basedOn w:val="ZB"/>
    <w:rsid w:val="004306A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620A8F34-F556-4CE8-AFB2-114BE8B7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02788-A552-4A46-88B3-DBF7770F56E8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0C81625-AB48-449C-B846-230DB371E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C1A6D-537E-497D-ABA2-8A241B979C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F556CC-7F70-4060-A3A7-6C91342EF0E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2540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- mga1</cp:lastModifiedBy>
  <cp:revision>2</cp:revision>
  <cp:lastPrinted>2002-04-23T07:10:00Z</cp:lastPrinted>
  <dcterms:created xsi:type="dcterms:W3CDTF">2021-02-01T09:29:00Z</dcterms:created>
  <dcterms:modified xsi:type="dcterms:W3CDTF">2021-02-01T09:29:00Z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