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348A98F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fldSimple w:instr=" DOCPROPERTY  TSG/WGRef  \* MERGEFORMAT ">
        <w:r w:rsidR="001D16CF">
          <w:rPr>
            <w:b/>
            <w:noProof/>
            <w:sz w:val="24"/>
          </w:rPr>
          <w:t>SA</w:t>
        </w:r>
        <w:r w:rsidR="00850A4C">
          <w:rPr>
            <w:b/>
            <w:noProof/>
            <w:sz w:val="24"/>
          </w:rPr>
          <w:t xml:space="preserve"> WG</w:t>
        </w:r>
        <w:r w:rsidR="001D16CF">
          <w:rPr>
            <w:b/>
            <w:noProof/>
            <w:sz w:val="24"/>
          </w:rPr>
          <w:t>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50091C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50091C">
        <w:rPr>
          <w:b/>
          <w:i/>
          <w:noProof/>
          <w:sz w:val="24"/>
          <w:szCs w:val="24"/>
        </w:rPr>
        <w:t>83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DC79361" w:rsidR="001E41F3" w:rsidRPr="0069321C" w:rsidRDefault="0069321C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69321C">
              <w:rPr>
                <w:noProof/>
                <w:sz w:val="28"/>
                <w:szCs w:val="28"/>
              </w:rPr>
              <w:t>0358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4D8FE3A0" w:rsidR="001E41F3" w:rsidRPr="00410371" w:rsidRDefault="00B665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2-01T08:09:00Z">
              <w:r>
                <w:rPr>
                  <w:b/>
                  <w:noProof/>
                </w:rPr>
                <w:t>4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48B9C5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5B10BE">
              <w:rPr>
                <w:sz w:val="28"/>
                <w:szCs w:val="28"/>
              </w:rPr>
              <w:t>7</w:t>
            </w:r>
            <w:r w:rsidRPr="002A1B0C">
              <w:rPr>
                <w:sz w:val="28"/>
                <w:szCs w:val="28"/>
              </w:rPr>
              <w:t>.</w:t>
            </w:r>
            <w:r w:rsidR="005B10BE">
              <w:rPr>
                <w:sz w:val="28"/>
                <w:szCs w:val="28"/>
              </w:rPr>
              <w:t>1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31E92A5F" w:rsidR="001E41F3" w:rsidRDefault="00CA52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26378333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80490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1E30D769" w:rsidR="00650105" w:rsidRDefault="00650105">
            <w:pPr>
              <w:pStyle w:val="CRCoverPage"/>
              <w:spacing w:after="0"/>
              <w:ind w:left="460"/>
              <w:rPr>
                <w:noProof/>
              </w:rPr>
              <w:pPrChange w:id="2" w:author="Ericsson User 20" w:date="2021-01-27T14:48:00Z">
                <w:pPr>
                  <w:pStyle w:val="CRCoverPage"/>
                  <w:numPr>
                    <w:numId w:val="7"/>
                  </w:numPr>
                  <w:spacing w:after="0"/>
                  <w:ind w:left="460" w:hanging="360"/>
                </w:pPr>
              </w:pPrChange>
            </w:pPr>
            <w:del w:id="3" w:author="Ericsson User 20" w:date="2021-01-27T14:48:00Z">
              <w:r w:rsidDel="008E4D95">
                <w:rPr>
                  <w:noProof/>
                </w:rPr>
                <w:delText>Clarify M4</w:delText>
              </w:r>
              <w:r w:rsidR="00F56A6D" w:rsidDel="008E4D95">
                <w:rPr>
                  <w:noProof/>
                </w:rPr>
                <w:delText xml:space="preserve"> </w:delText>
              </w:r>
              <w:r w:rsidDel="008E4D95">
                <w:rPr>
                  <w:noProof/>
                </w:rPr>
                <w:delText>for MDT measurements</w:delText>
              </w:r>
            </w:del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4" w:author="Ericsson User 20" w:date="2021-01-26T09:48:00Z">
              <w:r w:rsidR="007C2DE4" w:rsidDel="00D544F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5" w:name="_Toc516654933"/>
      <w:bookmarkStart w:id="6" w:name="_Toc28278124"/>
      <w:bookmarkStart w:id="7" w:name="_Toc36134399"/>
      <w:bookmarkStart w:id="8" w:name="_Toc44686884"/>
      <w:bookmarkStart w:id="9" w:name="_Toc51928654"/>
      <w:bookmarkStart w:id="10" w:name="_Toc51929223"/>
    </w:p>
    <w:p w14:paraId="339A788F" w14:textId="77777777" w:rsidR="00FB2463" w:rsidRDefault="00FB2463" w:rsidP="00FB2463">
      <w:pPr>
        <w:pStyle w:val="Heading1"/>
      </w:pPr>
      <w:bookmarkStart w:id="11" w:name="_Toc516654758"/>
      <w:bookmarkStart w:id="12" w:name="_Toc28277943"/>
      <w:bookmarkStart w:id="13" w:name="_Toc36134199"/>
      <w:bookmarkStart w:id="14" w:name="_Toc44686684"/>
      <w:bookmarkStart w:id="15" w:name="_Toc51928450"/>
      <w:bookmarkStart w:id="16" w:name="_Toc51929019"/>
      <w:r>
        <w:t>2</w:t>
      </w:r>
      <w:r>
        <w:tab/>
        <w:t>References</w:t>
      </w:r>
      <w:bookmarkEnd w:id="11"/>
      <w:bookmarkEnd w:id="12"/>
      <w:bookmarkEnd w:id="13"/>
      <w:bookmarkEnd w:id="14"/>
      <w:bookmarkEnd w:id="15"/>
      <w:bookmarkEnd w:id="16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>3GPP TS 32.101: "Telecommunication management; Principles and high level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(PCC);Reference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(MDT);Overall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7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8" w:author="Ericsson User 20" w:date="2020-11-12T08:01:00Z">
            <w:rPr>
              <w:rFonts w:eastAsia="SimSun"/>
            </w:rPr>
          </w:rPrChange>
        </w:rPr>
      </w:pPr>
      <w:ins w:id="19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21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2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3" w:author="Ericsson User 20" w:date="2020-11-12T08:01:00Z">
              <w:rPr/>
            </w:rPrChange>
          </w:rPr>
          <w:t>Management and orchestration</w:t>
        </w:r>
      </w:ins>
      <w:ins w:id="24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5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6" w:author="Ericsson User 20" w:date="2020-11-12T08:01:00Z">
              <w:rPr/>
            </w:rPrChange>
          </w:rPr>
          <w:t>Design rules for R</w:t>
        </w:r>
      </w:ins>
      <w:ins w:id="27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8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9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30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(CM,CO)</w:t>
      </w:r>
    </w:p>
    <w:p w14:paraId="0D344826" w14:textId="4FFC4FC8" w:rsidR="00A6730E" w:rsidRDefault="00A6730E" w:rsidP="00A6730E">
      <w:del w:id="31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2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3316B4FD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ins w:id="33" w:author="Ericsson User 20" w:date="2021-01-11T15:30:00Z">
        <w:r w:rsidR="005F36A9">
          <w:rPr>
            <w:lang w:eastAsia="zh-CN"/>
          </w:rPr>
          <w:t>file based</w:t>
        </w:r>
      </w:ins>
      <w:ins w:id="34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 xml:space="preserve">tracing </w:t>
      </w:r>
      <w:ins w:id="35" w:author="Ericsson User 20" w:date="2021-01-27T15:40:00Z">
        <w:r w:rsidR="0042719B">
          <w:rPr>
            <w:lang w:eastAsia="zh-CN"/>
          </w:rPr>
          <w:t xml:space="preserve">and/or MDT </w:t>
        </w:r>
      </w:ins>
      <w:r>
        <w:rPr>
          <w:lang w:eastAsia="zh-CN"/>
        </w:rPr>
        <w:t>in EPS or 5GS is supported</w:t>
      </w:r>
      <w:r>
        <w:rPr>
          <w:rFonts w:hint="eastAsia"/>
          <w:lang w:eastAsia="zh-CN"/>
        </w:rPr>
        <w:t>.</w:t>
      </w:r>
    </w:p>
    <w:p w14:paraId="5E34AF95" w14:textId="7C520DAB" w:rsidR="00A6730E" w:rsidDel="00BC221F" w:rsidRDefault="00A6730E" w:rsidP="00A6730E">
      <w:pPr>
        <w:rPr>
          <w:del w:id="36" w:author="Ericsson User 20" w:date="2021-01-27T15:40:00Z"/>
          <w:lang w:eastAsia="zh-CN"/>
        </w:rPr>
      </w:pPr>
      <w:del w:id="37" w:author="Ericsson User 20" w:date="2021-01-27T15:40:00Z">
        <w:r w:rsidDel="00BC221F">
          <w:rPr>
            <w:lang w:eastAsia="zh-CN"/>
          </w:rPr>
          <w:delText xml:space="preserve">This parameter is mandatory when </w:delText>
        </w:r>
        <w:r w:rsidDel="00BC221F">
          <w:rPr>
            <w:rFonts w:hint="eastAsia"/>
            <w:lang w:eastAsia="zh-CN"/>
          </w:rPr>
          <w:delText>MDT</w:delText>
        </w:r>
        <w:r w:rsidDel="00BC221F">
          <w:rPr>
            <w:lang w:eastAsia="zh-CN"/>
          </w:rPr>
          <w:delText xml:space="preserve"> is supported</w:delText>
        </w:r>
        <w:r w:rsidDel="00BC221F">
          <w:rPr>
            <w:rFonts w:hint="eastAsia"/>
            <w:lang w:eastAsia="zh-CN"/>
          </w:rPr>
          <w:delText>.</w:delText>
        </w:r>
      </w:del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ins w:id="38" w:author="Ericsson User 20" w:date="2021-01-11T15:31:00Z">
        <w:r w:rsidR="005F36A9">
          <w:rPr>
            <w:lang w:eastAsia="zh-CN"/>
          </w:rPr>
          <w:t xml:space="preserve">file based </w:t>
        </w:r>
      </w:ins>
      <w:r>
        <w:rPr>
          <w:lang w:eastAsia="zh-CN"/>
        </w:rPr>
        <w:t>tracing in UMTS is supported.</w:t>
      </w:r>
    </w:p>
    <w:p w14:paraId="0D421588" w14:textId="765B7DBE" w:rsidR="00BA5517" w:rsidRPr="002F139C" w:rsidRDefault="00BA5517" w:rsidP="00BA5517">
      <w:pPr>
        <w:rPr>
          <w:ins w:id="39" w:author="Ericsson User 20" w:date="2021-01-27T14:48:00Z"/>
        </w:rPr>
      </w:pPr>
      <w:ins w:id="40" w:author="Ericsson User 20" w:date="2021-01-27T14:48:00Z">
        <w:r>
          <w:t xml:space="preserve">This parameter </w:t>
        </w:r>
      </w:ins>
      <w:ins w:id="41" w:author="Ericsson User 20" w:date="2021-02-01T08:03:00Z">
        <w:r w:rsidR="00A82AA4">
          <w:t>may</w:t>
        </w:r>
      </w:ins>
      <w:ins w:id="42" w:author="Ericsson User 20" w:date="2021-01-27T14:48:00Z">
        <w:r>
          <w:t xml:space="preserve"> be present </w:t>
        </w:r>
      </w:ins>
      <w:ins w:id="43" w:author="Ericsson User 20" w:date="2021-02-01T08:03:00Z">
        <w:r w:rsidR="00423FED">
          <w:t xml:space="preserve">only </w:t>
        </w:r>
      </w:ins>
      <w:ins w:id="44" w:author="Ericsson User 20" w:date="2021-01-27T14:48:00Z">
        <w:r>
          <w:t xml:space="preserve">if </w:t>
        </w:r>
      </w:ins>
      <w:ins w:id="45" w:author="Ericsson User 20" w:date="2021-02-01T08:04:00Z">
        <w:r w:rsidR="00423FED">
          <w:rPr>
            <w:lang w:val="en-US"/>
          </w:rPr>
          <w:t xml:space="preserve">the Trace Reporting </w:t>
        </w:r>
        <w:proofErr w:type="spellStart"/>
        <w:r w:rsidR="00423FED">
          <w:rPr>
            <w:lang w:val="en-US"/>
          </w:rPr>
          <w:t>MnS</w:t>
        </w:r>
        <w:proofErr w:type="spellEnd"/>
        <w:r w:rsidR="00423FED">
          <w:rPr>
            <w:lang w:val="en-US"/>
          </w:rPr>
          <w:t xml:space="preserve"> Consumer URI parameter is not present</w:t>
        </w:r>
      </w:ins>
      <w:ins w:id="46" w:author="Ericsson User 20" w:date="2021-01-27T14:48:00Z">
        <w:r>
          <w:t>.</w:t>
        </w:r>
      </w:ins>
    </w:p>
    <w:p w14:paraId="2DB21923" w14:textId="77777777" w:rsidR="002F139C" w:rsidRPr="002F139C" w:rsidRDefault="002F139C" w:rsidP="00A77351"/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5"/>
    <w:bookmarkEnd w:id="6"/>
    <w:bookmarkEnd w:id="7"/>
    <w:bookmarkEnd w:id="8"/>
    <w:bookmarkEnd w:id="9"/>
    <w:bookmarkEnd w:id="10"/>
    <w:p w14:paraId="6B07112F" w14:textId="65AD1098" w:rsidR="00A43697" w:rsidRDefault="0059575D" w:rsidP="0059575D">
      <w:pPr>
        <w:pStyle w:val="Heading2"/>
      </w:pPr>
      <w:ins w:id="47" w:author="Ericsson User 20" w:date="2020-11-13T08:05:00Z">
        <w:r>
          <w:t>5.9</w:t>
        </w:r>
      </w:ins>
      <w:ins w:id="48" w:author="Ericsson User 20" w:date="2020-11-13T08:15:00Z">
        <w:r w:rsidR="00F02EEC">
          <w:t>X</w:t>
        </w:r>
      </w:ins>
      <w:ins w:id="49" w:author="Ericsson User 20" w:date="2020-11-13T08:05:00Z">
        <w:r>
          <w:tab/>
        </w:r>
      </w:ins>
      <w:ins w:id="50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51" w:author="Ericsson User 20" w:date="2020-11-13T08:05:00Z">
        <w:r>
          <w:t>URI</w:t>
        </w:r>
      </w:ins>
      <w:ins w:id="52" w:author="Ericsson User 20" w:date="2020-12-07T07:44:00Z">
        <w:r w:rsidR="00C8028F">
          <w:t xml:space="preserve"> (CM)</w:t>
        </w:r>
      </w:ins>
    </w:p>
    <w:p w14:paraId="009770E2" w14:textId="0B81F3D0" w:rsidR="00462904" w:rsidRDefault="00462904" w:rsidP="00462904">
      <w:pPr>
        <w:rPr>
          <w:ins w:id="53" w:author="Ericsson User 20" w:date="2020-11-13T08:00:00Z"/>
        </w:rPr>
      </w:pPr>
      <w:ins w:id="54" w:author="Ericsson User 20" w:date="2020-11-13T08:00:00Z">
        <w:r>
          <w:t>For streaming reporting</w:t>
        </w:r>
      </w:ins>
      <w:ins w:id="55" w:author="Ericsson User 20" w:date="2020-11-13T08:03:00Z">
        <w:r w:rsidR="009F1F43">
          <w:t>,</w:t>
        </w:r>
      </w:ins>
      <w:ins w:id="56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08CA6A87" w:rsidR="00676590" w:rsidRDefault="00C275C9" w:rsidP="00A43697">
      <w:ins w:id="57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58" w:author="Ericsson User 20" w:date="2020-11-12T08:52:00Z">
        <w:r w:rsidR="00C355AF">
          <w:t>clause 4.</w:t>
        </w:r>
      </w:ins>
      <w:ins w:id="59" w:author="Ericsson User 20" w:date="2020-11-12T08:53:00Z">
        <w:r w:rsidR="00543823">
          <w:t xml:space="preserve">4 </w:t>
        </w:r>
      </w:ins>
      <w:ins w:id="60" w:author="Ericsson User 20" w:date="2020-11-12T08:51:00Z">
        <w:r w:rsidR="00630872">
          <w:t>TS 32.158</w:t>
        </w:r>
      </w:ins>
      <w:ins w:id="61" w:author="Ericsson User 20" w:date="2021-01-26T09:40:00Z">
        <w:r w:rsidR="00654590">
          <w:t xml:space="preserve"> [x]</w:t>
        </w:r>
      </w:ins>
      <w:ins w:id="62" w:author="Ericsson User 20" w:date="2020-11-12T08:52:00Z">
        <w:r w:rsidR="00630872">
          <w:t xml:space="preserve">. </w:t>
        </w:r>
      </w:ins>
      <w:del w:id="63" w:author="Ericsson User 20" w:date="2021-01-26T10:06:00Z">
        <w:r w:rsidR="009F4BA8" w:rsidDel="00C8447B">
          <w:delText xml:space="preserve"> </w:delText>
        </w:r>
      </w:del>
    </w:p>
    <w:p w14:paraId="2A84C5A7" w14:textId="6122BE80" w:rsidR="006E134F" w:rsidDel="003A448F" w:rsidRDefault="00E00F49" w:rsidP="006E134F">
      <w:pPr>
        <w:rPr>
          <w:del w:id="64" w:author="Ericsson User 20" w:date="2021-01-27T15:40:00Z"/>
          <w:lang w:eastAsia="zh-CN"/>
        </w:rPr>
      </w:pPr>
      <w:ins w:id="65" w:author="Ericsson User 20" w:date="2021-01-11T08:49:00Z">
        <w:r>
          <w:rPr>
            <w:lang w:eastAsia="zh-CN"/>
          </w:rPr>
          <w:t xml:space="preserve">This parameter is mandatory when </w:t>
        </w:r>
      </w:ins>
      <w:ins w:id="66" w:author="Ericsson User 20" w:date="2021-01-11T15:29:00Z">
        <w:r w:rsidR="009959EC">
          <w:rPr>
            <w:lang w:eastAsia="zh-CN"/>
          </w:rPr>
          <w:t xml:space="preserve">streaming </w:t>
        </w:r>
      </w:ins>
      <w:ins w:id="67" w:author="Ericsson User 20" w:date="2021-01-11T08:49:00Z">
        <w:r>
          <w:rPr>
            <w:lang w:eastAsia="zh-CN"/>
          </w:rPr>
          <w:t>trac</w:t>
        </w:r>
      </w:ins>
      <w:ins w:id="68" w:author="Ericsson User 20" w:date="2021-01-11T15:29:00Z">
        <w:r w:rsidR="001259D5">
          <w:rPr>
            <w:lang w:eastAsia="zh-CN"/>
          </w:rPr>
          <w:t>e</w:t>
        </w:r>
      </w:ins>
      <w:ins w:id="69" w:author="Ericsson User 20" w:date="2021-01-11T08:49:00Z">
        <w:r>
          <w:rPr>
            <w:lang w:eastAsia="zh-CN"/>
          </w:rPr>
          <w:t xml:space="preserve"> </w:t>
        </w:r>
      </w:ins>
      <w:ins w:id="70" w:author="Ericsson User 20" w:date="2021-01-27T15:40:00Z">
        <w:r w:rsidR="00BC221F">
          <w:rPr>
            <w:lang w:eastAsia="zh-CN"/>
          </w:rPr>
          <w:t xml:space="preserve">and/or </w:t>
        </w:r>
        <w:r w:rsidR="003A448F">
          <w:rPr>
            <w:lang w:eastAsia="zh-CN"/>
          </w:rPr>
          <w:t xml:space="preserve">MDT </w:t>
        </w:r>
      </w:ins>
      <w:ins w:id="71" w:author="Ericsson User 20" w:date="2021-01-11T08:49:00Z">
        <w:r>
          <w:rPr>
            <w:lang w:eastAsia="zh-CN"/>
          </w:rPr>
          <w:t xml:space="preserve">is </w:t>
        </w:r>
        <w:proofErr w:type="spellStart"/>
        <w:r>
          <w:rPr>
            <w:lang w:eastAsia="zh-CN"/>
          </w:rPr>
          <w:t>supported</w:t>
        </w:r>
        <w:r>
          <w:rPr>
            <w:rFonts w:hint="eastAsia"/>
            <w:lang w:eastAsia="zh-CN"/>
          </w:rPr>
          <w:t>.</w:t>
        </w:r>
      </w:ins>
    </w:p>
    <w:p w14:paraId="3760FFFF" w14:textId="7D38E021" w:rsidR="006E134F" w:rsidRPr="0038267D" w:rsidRDefault="00BB72EC" w:rsidP="00B84394">
      <w:pPr>
        <w:rPr>
          <w:lang w:eastAsia="zh-CN"/>
        </w:rPr>
      </w:pPr>
      <w:ins w:id="72" w:author="Ericsson User 20" w:date="2021-01-27T14:48:00Z">
        <w:r>
          <w:rPr>
            <w:lang w:eastAsia="zh-CN"/>
          </w:rPr>
          <w:t>The</w:t>
        </w:r>
        <w:proofErr w:type="spellEnd"/>
        <w:r>
          <w:rPr>
            <w:lang w:eastAsia="zh-CN"/>
          </w:rPr>
          <w:t xml:space="preserve"> parameter </w:t>
        </w:r>
      </w:ins>
      <w:ins w:id="73" w:author="Ericsson User 20" w:date="2021-02-01T08:04:00Z">
        <w:r w:rsidR="00423FED">
          <w:rPr>
            <w:lang w:eastAsia="zh-CN"/>
          </w:rPr>
          <w:t>may</w:t>
        </w:r>
      </w:ins>
      <w:ins w:id="74" w:author="Ericsson User 20" w:date="2021-01-27T14:48:00Z">
        <w:r>
          <w:rPr>
            <w:lang w:eastAsia="zh-CN"/>
          </w:rPr>
          <w:t xml:space="preserve"> be present </w:t>
        </w:r>
      </w:ins>
      <w:ins w:id="75" w:author="Ericsson User 20" w:date="2021-02-01T08:04:00Z">
        <w:r w:rsidR="00423FED">
          <w:rPr>
            <w:lang w:eastAsia="zh-CN"/>
          </w:rPr>
          <w:t xml:space="preserve">only </w:t>
        </w:r>
      </w:ins>
      <w:ins w:id="76" w:author="Ericsson User 20" w:date="2021-01-27T14:48:00Z">
        <w:r>
          <w:rPr>
            <w:lang w:eastAsia="zh-CN"/>
          </w:rPr>
          <w:t xml:space="preserve">if the IP address of TCE </w:t>
        </w:r>
      </w:ins>
      <w:ins w:id="77" w:author="Ericsson User 20" w:date="2021-02-01T08:04:00Z">
        <w:r w:rsidR="005675F6">
          <w:rPr>
            <w:lang w:eastAsia="zh-CN"/>
          </w:rPr>
          <w:t>is not present</w:t>
        </w:r>
      </w:ins>
      <w:ins w:id="78" w:author="Ericsson User 20" w:date="2021-01-27T14:48:00Z">
        <w:r>
          <w:rPr>
            <w:lang w:eastAsia="zh-CN"/>
          </w:rPr>
          <w:t>.</w:t>
        </w:r>
      </w:ins>
    </w:p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53FC" w14:textId="77777777" w:rsidR="008F2E7B" w:rsidRDefault="008F2E7B">
      <w:r>
        <w:separator/>
      </w:r>
    </w:p>
  </w:endnote>
  <w:endnote w:type="continuationSeparator" w:id="0">
    <w:p w14:paraId="69ACF37D" w14:textId="77777777" w:rsidR="008F2E7B" w:rsidRDefault="008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B74C" w14:textId="77777777" w:rsidR="008F2E7B" w:rsidRDefault="008F2E7B">
      <w:r>
        <w:separator/>
      </w:r>
    </w:p>
  </w:footnote>
  <w:footnote w:type="continuationSeparator" w:id="0">
    <w:p w14:paraId="1C1062EC" w14:textId="77777777" w:rsidR="008F2E7B" w:rsidRDefault="008F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A08B3"/>
    <w:rsid w:val="001A643F"/>
    <w:rsid w:val="001A7958"/>
    <w:rsid w:val="001A7B60"/>
    <w:rsid w:val="001B52F0"/>
    <w:rsid w:val="001B7A6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514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A448F"/>
    <w:rsid w:val="003B5B59"/>
    <w:rsid w:val="003D23DA"/>
    <w:rsid w:val="003D579E"/>
    <w:rsid w:val="003D786C"/>
    <w:rsid w:val="003E14D2"/>
    <w:rsid w:val="003E1A36"/>
    <w:rsid w:val="00403206"/>
    <w:rsid w:val="00410371"/>
    <w:rsid w:val="00423FA7"/>
    <w:rsid w:val="00423FED"/>
    <w:rsid w:val="004242F1"/>
    <w:rsid w:val="0042719B"/>
    <w:rsid w:val="00443044"/>
    <w:rsid w:val="00451D32"/>
    <w:rsid w:val="00462553"/>
    <w:rsid w:val="00462904"/>
    <w:rsid w:val="00467481"/>
    <w:rsid w:val="004915ED"/>
    <w:rsid w:val="004B6364"/>
    <w:rsid w:val="004B75B7"/>
    <w:rsid w:val="004B7828"/>
    <w:rsid w:val="004C47F6"/>
    <w:rsid w:val="004D591A"/>
    <w:rsid w:val="004E3639"/>
    <w:rsid w:val="004F6DC6"/>
    <w:rsid w:val="0050091C"/>
    <w:rsid w:val="00505225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675F6"/>
    <w:rsid w:val="0057447C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54590"/>
    <w:rsid w:val="00662F78"/>
    <w:rsid w:val="006670CF"/>
    <w:rsid w:val="0066717F"/>
    <w:rsid w:val="00675CF0"/>
    <w:rsid w:val="00676590"/>
    <w:rsid w:val="00684B5D"/>
    <w:rsid w:val="0069321C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65C1"/>
    <w:rsid w:val="00751EF7"/>
    <w:rsid w:val="00752D13"/>
    <w:rsid w:val="00754448"/>
    <w:rsid w:val="00783344"/>
    <w:rsid w:val="00783825"/>
    <w:rsid w:val="00792342"/>
    <w:rsid w:val="00793CFB"/>
    <w:rsid w:val="007977A8"/>
    <w:rsid w:val="007A1757"/>
    <w:rsid w:val="007B512A"/>
    <w:rsid w:val="007C2097"/>
    <w:rsid w:val="007C2DE4"/>
    <w:rsid w:val="007D6A07"/>
    <w:rsid w:val="007D70CC"/>
    <w:rsid w:val="007E58A5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E4D95"/>
    <w:rsid w:val="008F1CEC"/>
    <w:rsid w:val="008F2E7B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77D9"/>
    <w:rsid w:val="00991823"/>
    <w:rsid w:val="00991B88"/>
    <w:rsid w:val="009959EC"/>
    <w:rsid w:val="009A3B59"/>
    <w:rsid w:val="009A5753"/>
    <w:rsid w:val="009A579D"/>
    <w:rsid w:val="009B4232"/>
    <w:rsid w:val="009B7B27"/>
    <w:rsid w:val="009D3279"/>
    <w:rsid w:val="009E3297"/>
    <w:rsid w:val="009E43D4"/>
    <w:rsid w:val="009F1F43"/>
    <w:rsid w:val="009F4BA8"/>
    <w:rsid w:val="009F521A"/>
    <w:rsid w:val="009F6AA8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2AA4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605B5"/>
    <w:rsid w:val="00B62AC8"/>
    <w:rsid w:val="00B64770"/>
    <w:rsid w:val="00B65604"/>
    <w:rsid w:val="00B665E9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A5517"/>
    <w:rsid w:val="00BB0282"/>
    <w:rsid w:val="00BB5DFC"/>
    <w:rsid w:val="00BB72EC"/>
    <w:rsid w:val="00BC0738"/>
    <w:rsid w:val="00BC221F"/>
    <w:rsid w:val="00BD279D"/>
    <w:rsid w:val="00BD6BB8"/>
    <w:rsid w:val="00BD7E96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447B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07AB2"/>
    <w:rsid w:val="00D10BC1"/>
    <w:rsid w:val="00D163A0"/>
    <w:rsid w:val="00D24991"/>
    <w:rsid w:val="00D311A7"/>
    <w:rsid w:val="00D4421E"/>
    <w:rsid w:val="00D50255"/>
    <w:rsid w:val="00D544FD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4898"/>
    <w:rsid w:val="00E43CEB"/>
    <w:rsid w:val="00E67120"/>
    <w:rsid w:val="00E90650"/>
    <w:rsid w:val="00EA0225"/>
    <w:rsid w:val="00EB09B7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74D2D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D99C5-9DC4-4A45-B3C3-AC608220F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181</TotalTime>
  <Pages>5</Pages>
  <Words>1190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190</cp:revision>
  <cp:lastPrinted>1899-12-31T23:00:00Z</cp:lastPrinted>
  <dcterms:created xsi:type="dcterms:W3CDTF">2020-08-27T08:08:00Z</dcterms:created>
  <dcterms:modified xsi:type="dcterms:W3CDTF">2021-02-01T07:09:00Z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