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2C6FA" w14:textId="77777777" w:rsidR="00B36785" w:rsidRDefault="00B36785">
      <w:pPr>
        <w:pStyle w:val="CRCoverPage"/>
        <w:tabs>
          <w:tab w:val="right" w:pos="9639"/>
        </w:tabs>
        <w:spacing w:after="0"/>
        <w:rPr>
          <w:b/>
          <w:noProof/>
          <w:sz w:val="24"/>
        </w:rPr>
      </w:pPr>
    </w:p>
    <w:p w14:paraId="42D337F2" w14:textId="77777777" w:rsidR="00B36785" w:rsidRDefault="00B36785">
      <w:pPr>
        <w:pStyle w:val="CRCoverPage"/>
        <w:tabs>
          <w:tab w:val="right" w:pos="9639"/>
        </w:tabs>
        <w:spacing w:after="0"/>
        <w:rPr>
          <w:b/>
          <w:noProof/>
          <w:sz w:val="24"/>
        </w:rPr>
      </w:pPr>
    </w:p>
    <w:p w14:paraId="1E9FD646" w14:textId="08024A90" w:rsidR="001E41F3" w:rsidRDefault="001E41F3">
      <w:pPr>
        <w:pStyle w:val="CRCoverPage"/>
        <w:tabs>
          <w:tab w:val="right" w:pos="9639"/>
        </w:tabs>
        <w:spacing w:after="0"/>
        <w:rPr>
          <w:b/>
          <w:i/>
          <w:noProof/>
          <w:sz w:val="28"/>
        </w:rPr>
      </w:pPr>
      <w:r>
        <w:rPr>
          <w:b/>
          <w:noProof/>
          <w:sz w:val="24"/>
        </w:rPr>
        <w:t>3GPP TSG</w:t>
      </w:r>
      <w:r w:rsidR="008D0547">
        <w:rPr>
          <w:b/>
          <w:noProof/>
          <w:sz w:val="24"/>
        </w:rPr>
        <w:t xml:space="preserve"> </w:t>
      </w:r>
      <w:r w:rsidR="00F936CF">
        <w:fldChar w:fldCharType="begin"/>
      </w:r>
      <w:r w:rsidR="00F936CF">
        <w:instrText xml:space="preserve"> DOCPROPERTY  TSG/WGRef  \* MERGEFORMAT </w:instrText>
      </w:r>
      <w:r w:rsidR="00F936CF">
        <w:fldChar w:fldCharType="separate"/>
      </w:r>
      <w:r w:rsidR="001D16CF">
        <w:rPr>
          <w:b/>
          <w:noProof/>
          <w:sz w:val="24"/>
        </w:rPr>
        <w:t>SA</w:t>
      </w:r>
      <w:r w:rsidR="008D0547">
        <w:rPr>
          <w:b/>
          <w:noProof/>
          <w:sz w:val="24"/>
        </w:rPr>
        <w:t xml:space="preserve"> WG</w:t>
      </w:r>
      <w:r w:rsidR="001D16CF">
        <w:rPr>
          <w:b/>
          <w:noProof/>
          <w:sz w:val="24"/>
        </w:rPr>
        <w:t>5</w:t>
      </w:r>
      <w:r w:rsidR="00F936CF">
        <w:rPr>
          <w:b/>
          <w:noProof/>
          <w:sz w:val="24"/>
        </w:rPr>
        <w:fldChar w:fldCharType="end"/>
      </w:r>
      <w:r w:rsidR="00C66BA2">
        <w:rPr>
          <w:b/>
          <w:noProof/>
          <w:sz w:val="24"/>
        </w:rPr>
        <w:t xml:space="preserve"> </w:t>
      </w:r>
      <w:r>
        <w:rPr>
          <w:b/>
          <w:noProof/>
          <w:sz w:val="24"/>
        </w:rPr>
        <w:t xml:space="preserve">Meeting </w:t>
      </w:r>
      <w:r w:rsidR="00D163A0">
        <w:rPr>
          <w:b/>
          <w:noProof/>
          <w:sz w:val="24"/>
        </w:rPr>
        <w:t>1</w:t>
      </w:r>
      <w:r w:rsidR="00C26F68">
        <w:rPr>
          <w:b/>
          <w:noProof/>
          <w:sz w:val="24"/>
        </w:rPr>
        <w:t>3</w:t>
      </w:r>
      <w:r w:rsidR="009E2064">
        <w:rPr>
          <w:b/>
          <w:noProof/>
          <w:sz w:val="24"/>
        </w:rPr>
        <w:t>5</w:t>
      </w:r>
      <w:r w:rsidR="008D0547">
        <w:rPr>
          <w:b/>
          <w:noProof/>
          <w:sz w:val="24"/>
        </w:rPr>
        <w:t>-</w:t>
      </w:r>
      <w:r w:rsidR="00C26F68">
        <w:rPr>
          <w:b/>
          <w:noProof/>
          <w:sz w:val="24"/>
        </w:rPr>
        <w:t>e</w:t>
      </w:r>
      <w:r>
        <w:rPr>
          <w:b/>
          <w:i/>
          <w:noProof/>
          <w:sz w:val="28"/>
        </w:rPr>
        <w:tab/>
      </w:r>
      <w:r w:rsidR="008D0547" w:rsidRPr="008D0547">
        <w:rPr>
          <w:b/>
          <w:i/>
          <w:noProof/>
          <w:sz w:val="24"/>
          <w:szCs w:val="24"/>
        </w:rPr>
        <w:t xml:space="preserve">TDoc </w:t>
      </w:r>
      <w:r w:rsidR="00CD7B12" w:rsidRPr="008D0547">
        <w:rPr>
          <w:sz w:val="24"/>
          <w:szCs w:val="24"/>
        </w:rPr>
        <w:fldChar w:fldCharType="begin"/>
      </w:r>
      <w:r w:rsidR="00CD7B12" w:rsidRPr="008D0547">
        <w:rPr>
          <w:sz w:val="24"/>
          <w:szCs w:val="24"/>
        </w:rPr>
        <w:instrText xml:space="preserve"> DOCPROPERTY  Tdoc#  \* MERGEFORMAT </w:instrText>
      </w:r>
      <w:r w:rsidR="00CD7B12" w:rsidRPr="008D0547">
        <w:rPr>
          <w:sz w:val="24"/>
          <w:szCs w:val="24"/>
        </w:rPr>
        <w:fldChar w:fldCharType="separate"/>
      </w:r>
      <w:r w:rsidR="001D16CF" w:rsidRPr="008D0547">
        <w:rPr>
          <w:b/>
          <w:i/>
          <w:noProof/>
          <w:sz w:val="24"/>
          <w:szCs w:val="24"/>
        </w:rPr>
        <w:t>S5-</w:t>
      </w:r>
      <w:r w:rsidR="00630AF3" w:rsidRPr="008D0547">
        <w:rPr>
          <w:b/>
          <w:i/>
          <w:noProof/>
          <w:sz w:val="24"/>
          <w:szCs w:val="24"/>
        </w:rPr>
        <w:t>2</w:t>
      </w:r>
      <w:r w:rsidR="00CD7B12" w:rsidRPr="008D0547">
        <w:rPr>
          <w:b/>
          <w:i/>
          <w:noProof/>
          <w:sz w:val="24"/>
          <w:szCs w:val="24"/>
        </w:rPr>
        <w:fldChar w:fldCharType="end"/>
      </w:r>
      <w:r w:rsidR="00DB7979">
        <w:rPr>
          <w:b/>
          <w:i/>
          <w:noProof/>
          <w:sz w:val="24"/>
          <w:szCs w:val="24"/>
        </w:rPr>
        <w:t>11082</w:t>
      </w:r>
    </w:p>
    <w:p w14:paraId="74EBF4D2" w14:textId="5196BC0B" w:rsidR="001E41F3" w:rsidRDefault="00442663" w:rsidP="005E2C44">
      <w:pPr>
        <w:pStyle w:val="CRCoverPage"/>
        <w:outlineLvl w:val="0"/>
        <w:rPr>
          <w:b/>
          <w:noProof/>
          <w:sz w:val="24"/>
        </w:rPr>
      </w:pPr>
      <w:r>
        <w:rPr>
          <w:sz w:val="22"/>
          <w:szCs w:val="22"/>
        </w:rPr>
        <w:t>electronic meeting, online, 25 January - 3 February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471678" w14:textId="77777777" w:rsidTr="00547111">
        <w:tc>
          <w:tcPr>
            <w:tcW w:w="9641" w:type="dxa"/>
            <w:gridSpan w:val="9"/>
            <w:tcBorders>
              <w:top w:val="single" w:sz="4" w:space="0" w:color="auto"/>
              <w:left w:val="single" w:sz="4" w:space="0" w:color="auto"/>
              <w:right w:val="single" w:sz="4" w:space="0" w:color="auto"/>
            </w:tcBorders>
          </w:tcPr>
          <w:p w14:paraId="1B1C21B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CFA9226" w14:textId="77777777" w:rsidTr="00547111">
        <w:tc>
          <w:tcPr>
            <w:tcW w:w="9641" w:type="dxa"/>
            <w:gridSpan w:val="9"/>
            <w:tcBorders>
              <w:left w:val="single" w:sz="4" w:space="0" w:color="auto"/>
              <w:right w:val="single" w:sz="4" w:space="0" w:color="auto"/>
            </w:tcBorders>
          </w:tcPr>
          <w:p w14:paraId="3F35C605" w14:textId="77777777" w:rsidR="001E41F3" w:rsidRDefault="001E41F3">
            <w:pPr>
              <w:pStyle w:val="CRCoverPage"/>
              <w:spacing w:after="0"/>
              <w:jc w:val="center"/>
              <w:rPr>
                <w:noProof/>
              </w:rPr>
            </w:pPr>
            <w:r>
              <w:rPr>
                <w:b/>
                <w:noProof/>
                <w:sz w:val="32"/>
              </w:rPr>
              <w:t>CHANGE REQUEST</w:t>
            </w:r>
          </w:p>
        </w:tc>
      </w:tr>
      <w:tr w:rsidR="001E41F3" w14:paraId="498A0079" w14:textId="77777777" w:rsidTr="00547111">
        <w:tc>
          <w:tcPr>
            <w:tcW w:w="9641" w:type="dxa"/>
            <w:gridSpan w:val="9"/>
            <w:tcBorders>
              <w:left w:val="single" w:sz="4" w:space="0" w:color="auto"/>
              <w:right w:val="single" w:sz="4" w:space="0" w:color="auto"/>
            </w:tcBorders>
          </w:tcPr>
          <w:p w14:paraId="03C5779A" w14:textId="77777777" w:rsidR="001E41F3" w:rsidRDefault="001E41F3">
            <w:pPr>
              <w:pStyle w:val="CRCoverPage"/>
              <w:spacing w:after="0"/>
              <w:rPr>
                <w:noProof/>
                <w:sz w:val="8"/>
                <w:szCs w:val="8"/>
              </w:rPr>
            </w:pPr>
          </w:p>
        </w:tc>
      </w:tr>
      <w:tr w:rsidR="001E41F3" w14:paraId="6DE4BF68" w14:textId="77777777" w:rsidTr="00547111">
        <w:tc>
          <w:tcPr>
            <w:tcW w:w="142" w:type="dxa"/>
            <w:tcBorders>
              <w:left w:val="single" w:sz="4" w:space="0" w:color="auto"/>
            </w:tcBorders>
          </w:tcPr>
          <w:p w14:paraId="4E40FE45" w14:textId="77777777" w:rsidR="001E41F3" w:rsidRDefault="001E41F3">
            <w:pPr>
              <w:pStyle w:val="CRCoverPage"/>
              <w:spacing w:after="0"/>
              <w:jc w:val="right"/>
              <w:rPr>
                <w:noProof/>
              </w:rPr>
            </w:pPr>
          </w:p>
        </w:tc>
        <w:tc>
          <w:tcPr>
            <w:tcW w:w="1559" w:type="dxa"/>
            <w:shd w:val="pct30" w:color="FFFF00" w:fill="auto"/>
          </w:tcPr>
          <w:p w14:paraId="2E676E84" w14:textId="01F3F369" w:rsidR="001E41F3" w:rsidRPr="00410371" w:rsidRDefault="0039691C" w:rsidP="00E13F3D">
            <w:pPr>
              <w:pStyle w:val="CRCoverPage"/>
              <w:spacing w:after="0"/>
              <w:jc w:val="right"/>
              <w:rPr>
                <w:b/>
                <w:noProof/>
                <w:sz w:val="28"/>
              </w:rPr>
            </w:pPr>
            <w:r w:rsidRPr="00FE2D5F">
              <w:rPr>
                <w:b/>
                <w:bCs/>
                <w:sz w:val="28"/>
                <w:szCs w:val="28"/>
              </w:rPr>
              <w:t>32.</w:t>
            </w:r>
            <w:r>
              <w:rPr>
                <w:b/>
                <w:bCs/>
                <w:sz w:val="28"/>
                <w:szCs w:val="28"/>
              </w:rPr>
              <w:t>4</w:t>
            </w:r>
            <w:r w:rsidR="00AB4D34">
              <w:rPr>
                <w:b/>
                <w:bCs/>
                <w:sz w:val="28"/>
                <w:szCs w:val="28"/>
              </w:rPr>
              <w:t>2</w:t>
            </w:r>
            <w:r>
              <w:rPr>
                <w:b/>
                <w:bCs/>
                <w:sz w:val="28"/>
                <w:szCs w:val="28"/>
              </w:rPr>
              <w:t>1</w:t>
            </w:r>
            <w:r w:rsidR="00F10188">
              <w:fldChar w:fldCharType="begin"/>
            </w:r>
            <w:r w:rsidR="00F10188">
              <w:instrText xml:space="preserve"> DOCPROPERTY  Spec#  \* MERGEFORMAT </w:instrText>
            </w:r>
            <w:r w:rsidR="00F10188">
              <w:fldChar w:fldCharType="end"/>
            </w:r>
          </w:p>
        </w:tc>
        <w:tc>
          <w:tcPr>
            <w:tcW w:w="709" w:type="dxa"/>
          </w:tcPr>
          <w:p w14:paraId="5107827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823DD47" w14:textId="345EC07A" w:rsidR="001E41F3" w:rsidRPr="00CB4C52" w:rsidRDefault="006E4E61" w:rsidP="00CA1C3F">
            <w:pPr>
              <w:pStyle w:val="CRCoverPage"/>
              <w:spacing w:after="0"/>
              <w:jc w:val="right"/>
              <w:rPr>
                <w:noProof/>
                <w:sz w:val="28"/>
                <w:szCs w:val="28"/>
              </w:rPr>
            </w:pPr>
            <w:r>
              <w:rPr>
                <w:noProof/>
                <w:sz w:val="28"/>
                <w:szCs w:val="28"/>
              </w:rPr>
              <w:t>0097</w:t>
            </w:r>
          </w:p>
        </w:tc>
        <w:tc>
          <w:tcPr>
            <w:tcW w:w="709" w:type="dxa"/>
          </w:tcPr>
          <w:p w14:paraId="02ECB76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E4580C7" w14:textId="6A086B89" w:rsidR="001E41F3" w:rsidRPr="00410371" w:rsidRDefault="00FD06F1" w:rsidP="00E13F3D">
            <w:pPr>
              <w:pStyle w:val="CRCoverPage"/>
              <w:spacing w:after="0"/>
              <w:jc w:val="center"/>
              <w:rPr>
                <w:b/>
                <w:noProof/>
              </w:rPr>
            </w:pPr>
            <w:ins w:id="0" w:author="Ericsson User 20" w:date="2021-01-26T09:24:00Z">
              <w:r>
                <w:rPr>
                  <w:b/>
                  <w:noProof/>
                </w:rPr>
                <w:t>1</w:t>
              </w:r>
            </w:ins>
          </w:p>
        </w:tc>
        <w:tc>
          <w:tcPr>
            <w:tcW w:w="2410" w:type="dxa"/>
          </w:tcPr>
          <w:p w14:paraId="5B6A244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FE2A9C" w14:textId="584B0F5A" w:rsidR="001E41F3" w:rsidRPr="009A004C" w:rsidRDefault="00F4291B">
            <w:pPr>
              <w:pStyle w:val="CRCoverPage"/>
              <w:spacing w:after="0"/>
              <w:jc w:val="center"/>
              <w:rPr>
                <w:noProof/>
                <w:sz w:val="28"/>
                <w:szCs w:val="28"/>
              </w:rPr>
            </w:pPr>
            <w:r w:rsidRPr="009A004C">
              <w:rPr>
                <w:sz w:val="28"/>
                <w:szCs w:val="28"/>
              </w:rPr>
              <w:t>1</w:t>
            </w:r>
            <w:r w:rsidR="00AB4D34">
              <w:rPr>
                <w:sz w:val="28"/>
                <w:szCs w:val="28"/>
              </w:rPr>
              <w:t>7</w:t>
            </w:r>
            <w:r w:rsidRPr="009A004C">
              <w:rPr>
                <w:sz w:val="28"/>
                <w:szCs w:val="28"/>
              </w:rPr>
              <w:t>.</w:t>
            </w:r>
            <w:r w:rsidR="008C037D">
              <w:rPr>
                <w:sz w:val="28"/>
                <w:szCs w:val="28"/>
              </w:rPr>
              <w:t>0</w:t>
            </w:r>
            <w:r w:rsidRPr="009A004C">
              <w:rPr>
                <w:sz w:val="28"/>
                <w:szCs w:val="28"/>
              </w:rPr>
              <w:t>.0</w:t>
            </w:r>
          </w:p>
        </w:tc>
        <w:tc>
          <w:tcPr>
            <w:tcW w:w="143" w:type="dxa"/>
            <w:tcBorders>
              <w:right w:val="single" w:sz="4" w:space="0" w:color="auto"/>
            </w:tcBorders>
          </w:tcPr>
          <w:p w14:paraId="5EB55758" w14:textId="77777777" w:rsidR="001E41F3" w:rsidRDefault="001E41F3">
            <w:pPr>
              <w:pStyle w:val="CRCoverPage"/>
              <w:spacing w:after="0"/>
              <w:rPr>
                <w:noProof/>
              </w:rPr>
            </w:pPr>
          </w:p>
        </w:tc>
      </w:tr>
      <w:tr w:rsidR="001E41F3" w14:paraId="591C9DA9" w14:textId="77777777" w:rsidTr="00547111">
        <w:tc>
          <w:tcPr>
            <w:tcW w:w="9641" w:type="dxa"/>
            <w:gridSpan w:val="9"/>
            <w:tcBorders>
              <w:left w:val="single" w:sz="4" w:space="0" w:color="auto"/>
              <w:right w:val="single" w:sz="4" w:space="0" w:color="auto"/>
            </w:tcBorders>
          </w:tcPr>
          <w:p w14:paraId="7B8FDCF5" w14:textId="77777777" w:rsidR="001E41F3" w:rsidRDefault="001E41F3">
            <w:pPr>
              <w:pStyle w:val="CRCoverPage"/>
              <w:spacing w:after="0"/>
              <w:rPr>
                <w:noProof/>
              </w:rPr>
            </w:pPr>
          </w:p>
        </w:tc>
      </w:tr>
      <w:tr w:rsidR="001E41F3" w14:paraId="5F021672" w14:textId="77777777" w:rsidTr="00547111">
        <w:tc>
          <w:tcPr>
            <w:tcW w:w="9641" w:type="dxa"/>
            <w:gridSpan w:val="9"/>
            <w:tcBorders>
              <w:top w:val="single" w:sz="4" w:space="0" w:color="auto"/>
            </w:tcBorders>
          </w:tcPr>
          <w:p w14:paraId="39D9439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784DEEDD" w14:textId="77777777" w:rsidTr="00547111">
        <w:tc>
          <w:tcPr>
            <w:tcW w:w="9641" w:type="dxa"/>
            <w:gridSpan w:val="9"/>
          </w:tcPr>
          <w:p w14:paraId="6E240E85" w14:textId="77777777" w:rsidR="001E41F3" w:rsidRDefault="001E41F3">
            <w:pPr>
              <w:pStyle w:val="CRCoverPage"/>
              <w:spacing w:after="0"/>
              <w:rPr>
                <w:noProof/>
                <w:sz w:val="8"/>
                <w:szCs w:val="8"/>
              </w:rPr>
            </w:pPr>
          </w:p>
        </w:tc>
      </w:tr>
    </w:tbl>
    <w:p w14:paraId="60D1798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0C0239" w14:textId="77777777" w:rsidTr="00A7671C">
        <w:tc>
          <w:tcPr>
            <w:tcW w:w="2835" w:type="dxa"/>
          </w:tcPr>
          <w:p w14:paraId="5F2F7FB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C43634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436AF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6A471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936F9C7" w14:textId="77777777" w:rsidR="00F25D98" w:rsidRDefault="00F25D98" w:rsidP="001E41F3">
            <w:pPr>
              <w:pStyle w:val="CRCoverPage"/>
              <w:spacing w:after="0"/>
              <w:jc w:val="center"/>
              <w:rPr>
                <w:b/>
                <w:caps/>
                <w:noProof/>
              </w:rPr>
            </w:pPr>
          </w:p>
        </w:tc>
        <w:tc>
          <w:tcPr>
            <w:tcW w:w="2126" w:type="dxa"/>
          </w:tcPr>
          <w:p w14:paraId="5D19322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A569AB" w14:textId="1D494C08" w:rsidR="00F25D98" w:rsidRDefault="00850A16" w:rsidP="001E41F3">
            <w:pPr>
              <w:pStyle w:val="CRCoverPage"/>
              <w:spacing w:after="0"/>
              <w:jc w:val="center"/>
              <w:rPr>
                <w:b/>
                <w:caps/>
                <w:noProof/>
              </w:rPr>
            </w:pPr>
            <w:r>
              <w:rPr>
                <w:b/>
                <w:caps/>
                <w:noProof/>
              </w:rPr>
              <w:t>X</w:t>
            </w:r>
          </w:p>
        </w:tc>
        <w:tc>
          <w:tcPr>
            <w:tcW w:w="1418" w:type="dxa"/>
            <w:tcBorders>
              <w:left w:val="nil"/>
            </w:tcBorders>
          </w:tcPr>
          <w:p w14:paraId="26D38FC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3E8F4B" w14:textId="7DA97325" w:rsidR="00F25D98" w:rsidRDefault="00165192" w:rsidP="001E41F3">
            <w:pPr>
              <w:pStyle w:val="CRCoverPage"/>
              <w:spacing w:after="0"/>
              <w:jc w:val="center"/>
              <w:rPr>
                <w:b/>
                <w:bCs/>
                <w:caps/>
                <w:noProof/>
              </w:rPr>
            </w:pPr>
            <w:r>
              <w:rPr>
                <w:b/>
                <w:bCs/>
                <w:caps/>
                <w:noProof/>
              </w:rPr>
              <w:t>X</w:t>
            </w:r>
          </w:p>
        </w:tc>
      </w:tr>
    </w:tbl>
    <w:p w14:paraId="5BBDED3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01FB8BD" w14:textId="77777777" w:rsidTr="00547111">
        <w:tc>
          <w:tcPr>
            <w:tcW w:w="9640" w:type="dxa"/>
            <w:gridSpan w:val="11"/>
          </w:tcPr>
          <w:p w14:paraId="204347A1" w14:textId="77777777" w:rsidR="001E41F3" w:rsidRDefault="001E41F3">
            <w:pPr>
              <w:pStyle w:val="CRCoverPage"/>
              <w:spacing w:after="0"/>
              <w:rPr>
                <w:noProof/>
                <w:sz w:val="8"/>
                <w:szCs w:val="8"/>
              </w:rPr>
            </w:pPr>
          </w:p>
        </w:tc>
      </w:tr>
      <w:tr w:rsidR="001E41F3" w14:paraId="231D1441" w14:textId="77777777" w:rsidTr="00547111">
        <w:tc>
          <w:tcPr>
            <w:tcW w:w="1843" w:type="dxa"/>
            <w:tcBorders>
              <w:top w:val="single" w:sz="4" w:space="0" w:color="auto"/>
              <w:left w:val="single" w:sz="4" w:space="0" w:color="auto"/>
            </w:tcBorders>
          </w:tcPr>
          <w:p w14:paraId="6BFF0EE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EC0232" w14:textId="702945AC" w:rsidR="001E41F3" w:rsidRDefault="0039691C">
            <w:pPr>
              <w:pStyle w:val="CRCoverPage"/>
              <w:spacing w:after="0"/>
              <w:ind w:left="100"/>
              <w:rPr>
                <w:noProof/>
              </w:rPr>
            </w:pPr>
            <w:r>
              <w:rPr>
                <w:noProof/>
              </w:rPr>
              <w:t xml:space="preserve">Add new requirement for </w:t>
            </w:r>
            <w:r w:rsidR="00104B1A">
              <w:rPr>
                <w:noProof/>
              </w:rPr>
              <w:t>GPB trace format</w:t>
            </w:r>
            <w:r w:rsidR="00326E33">
              <w:rPr>
                <w:noProof/>
              </w:rPr>
              <w:t xml:space="preserve"> aligning with TS 32.423</w:t>
            </w:r>
          </w:p>
        </w:tc>
      </w:tr>
      <w:tr w:rsidR="001E41F3" w14:paraId="0193C3B5" w14:textId="77777777" w:rsidTr="00547111">
        <w:tc>
          <w:tcPr>
            <w:tcW w:w="1843" w:type="dxa"/>
            <w:tcBorders>
              <w:left w:val="single" w:sz="4" w:space="0" w:color="auto"/>
            </w:tcBorders>
          </w:tcPr>
          <w:p w14:paraId="2D9EBE2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DF1D561" w14:textId="77777777" w:rsidR="001E41F3" w:rsidRDefault="001E41F3">
            <w:pPr>
              <w:pStyle w:val="CRCoverPage"/>
              <w:spacing w:after="0"/>
              <w:rPr>
                <w:noProof/>
                <w:sz w:val="8"/>
                <w:szCs w:val="8"/>
              </w:rPr>
            </w:pPr>
          </w:p>
        </w:tc>
      </w:tr>
      <w:tr w:rsidR="001E41F3" w14:paraId="4B3E2A7A" w14:textId="77777777" w:rsidTr="00547111">
        <w:tc>
          <w:tcPr>
            <w:tcW w:w="1843" w:type="dxa"/>
            <w:tcBorders>
              <w:left w:val="single" w:sz="4" w:space="0" w:color="auto"/>
            </w:tcBorders>
          </w:tcPr>
          <w:p w14:paraId="1CC7A59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2283320" w14:textId="544C86FB" w:rsidR="001E41F3" w:rsidRDefault="0063280C">
            <w:pPr>
              <w:pStyle w:val="CRCoverPage"/>
              <w:spacing w:after="0"/>
              <w:ind w:left="100"/>
              <w:rPr>
                <w:noProof/>
              </w:rPr>
            </w:pPr>
            <w:r>
              <w:t>Ericsson</w:t>
            </w:r>
          </w:p>
        </w:tc>
      </w:tr>
      <w:tr w:rsidR="001E41F3" w14:paraId="03CE549F" w14:textId="77777777" w:rsidTr="00547111">
        <w:tc>
          <w:tcPr>
            <w:tcW w:w="1843" w:type="dxa"/>
            <w:tcBorders>
              <w:left w:val="single" w:sz="4" w:space="0" w:color="auto"/>
            </w:tcBorders>
          </w:tcPr>
          <w:p w14:paraId="2AF0765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5F85B2A" w14:textId="77777777" w:rsidR="001E41F3" w:rsidRDefault="003D786C" w:rsidP="00547111">
            <w:pPr>
              <w:pStyle w:val="CRCoverPage"/>
              <w:spacing w:after="0"/>
              <w:ind w:left="100"/>
              <w:rPr>
                <w:noProof/>
              </w:rPr>
            </w:pPr>
            <w:r>
              <w:t>S5</w:t>
            </w:r>
          </w:p>
        </w:tc>
      </w:tr>
      <w:tr w:rsidR="001E41F3" w14:paraId="35E2C017" w14:textId="77777777" w:rsidTr="00547111">
        <w:tc>
          <w:tcPr>
            <w:tcW w:w="1843" w:type="dxa"/>
            <w:tcBorders>
              <w:left w:val="single" w:sz="4" w:space="0" w:color="auto"/>
            </w:tcBorders>
          </w:tcPr>
          <w:p w14:paraId="1D90FCA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E386E0D" w14:textId="77777777" w:rsidR="001E41F3" w:rsidRDefault="001E41F3">
            <w:pPr>
              <w:pStyle w:val="CRCoverPage"/>
              <w:spacing w:after="0"/>
              <w:rPr>
                <w:noProof/>
                <w:sz w:val="8"/>
                <w:szCs w:val="8"/>
              </w:rPr>
            </w:pPr>
          </w:p>
        </w:tc>
      </w:tr>
      <w:tr w:rsidR="001E41F3" w14:paraId="24304337" w14:textId="77777777" w:rsidTr="00547111">
        <w:tc>
          <w:tcPr>
            <w:tcW w:w="1843" w:type="dxa"/>
            <w:tcBorders>
              <w:left w:val="single" w:sz="4" w:space="0" w:color="auto"/>
            </w:tcBorders>
          </w:tcPr>
          <w:p w14:paraId="56F0044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0DFF98B" w14:textId="650CDB56" w:rsidR="001E41F3" w:rsidRDefault="00863B5F">
            <w:pPr>
              <w:pStyle w:val="CRCoverPage"/>
              <w:spacing w:after="0"/>
              <w:ind w:left="100"/>
              <w:rPr>
                <w:noProof/>
              </w:rPr>
            </w:pPr>
            <w:ins w:id="2" w:author="Ericsson User 20" w:date="2021-01-26T09:03:00Z">
              <w:r>
                <w:rPr>
                  <w:noProof/>
                </w:rPr>
                <w:t>e_5GMDT</w:t>
              </w:r>
            </w:ins>
            <w:del w:id="3" w:author="Ericsson User 20" w:date="2021-01-26T09:03:00Z">
              <w:r w:rsidR="000816E4" w:rsidDel="00647BB9">
                <w:rPr>
                  <w:noProof/>
                </w:rPr>
                <w:delText>TEI17</w:delText>
              </w:r>
            </w:del>
          </w:p>
        </w:tc>
        <w:tc>
          <w:tcPr>
            <w:tcW w:w="567" w:type="dxa"/>
            <w:tcBorders>
              <w:left w:val="nil"/>
            </w:tcBorders>
          </w:tcPr>
          <w:p w14:paraId="3B7531B9" w14:textId="77777777" w:rsidR="001E41F3" w:rsidRDefault="001E41F3">
            <w:pPr>
              <w:pStyle w:val="CRCoverPage"/>
              <w:spacing w:after="0"/>
              <w:ind w:right="100"/>
              <w:rPr>
                <w:noProof/>
              </w:rPr>
            </w:pPr>
          </w:p>
        </w:tc>
        <w:tc>
          <w:tcPr>
            <w:tcW w:w="1417" w:type="dxa"/>
            <w:gridSpan w:val="3"/>
            <w:tcBorders>
              <w:left w:val="nil"/>
            </w:tcBorders>
          </w:tcPr>
          <w:p w14:paraId="1A01531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FDD3468" w14:textId="2D6909EE" w:rsidR="001E41F3" w:rsidRDefault="008764D9">
            <w:pPr>
              <w:pStyle w:val="CRCoverPage"/>
              <w:spacing w:after="0"/>
              <w:ind w:left="100"/>
              <w:rPr>
                <w:noProof/>
              </w:rPr>
            </w:pPr>
            <w:r>
              <w:t>20</w:t>
            </w:r>
            <w:r w:rsidR="009D3279">
              <w:t>2</w:t>
            </w:r>
            <w:r w:rsidR="00255946">
              <w:t>1</w:t>
            </w:r>
            <w:r>
              <w:t>-</w:t>
            </w:r>
            <w:r w:rsidR="00255946">
              <w:t>01</w:t>
            </w:r>
            <w:r>
              <w:t>-</w:t>
            </w:r>
            <w:r w:rsidR="00255946">
              <w:t>25</w:t>
            </w:r>
          </w:p>
        </w:tc>
      </w:tr>
      <w:tr w:rsidR="001E41F3" w14:paraId="535700F2" w14:textId="77777777" w:rsidTr="00547111">
        <w:tc>
          <w:tcPr>
            <w:tcW w:w="1843" w:type="dxa"/>
            <w:tcBorders>
              <w:left w:val="single" w:sz="4" w:space="0" w:color="auto"/>
            </w:tcBorders>
          </w:tcPr>
          <w:p w14:paraId="6A8F48C1" w14:textId="77777777" w:rsidR="001E41F3" w:rsidRDefault="001E41F3">
            <w:pPr>
              <w:pStyle w:val="CRCoverPage"/>
              <w:spacing w:after="0"/>
              <w:rPr>
                <w:b/>
                <w:i/>
                <w:noProof/>
                <w:sz w:val="8"/>
                <w:szCs w:val="8"/>
              </w:rPr>
            </w:pPr>
          </w:p>
        </w:tc>
        <w:tc>
          <w:tcPr>
            <w:tcW w:w="1986" w:type="dxa"/>
            <w:gridSpan w:val="4"/>
          </w:tcPr>
          <w:p w14:paraId="15E701A9" w14:textId="77777777" w:rsidR="001E41F3" w:rsidRDefault="001E41F3">
            <w:pPr>
              <w:pStyle w:val="CRCoverPage"/>
              <w:spacing w:after="0"/>
              <w:rPr>
                <w:noProof/>
                <w:sz w:val="8"/>
                <w:szCs w:val="8"/>
              </w:rPr>
            </w:pPr>
          </w:p>
        </w:tc>
        <w:tc>
          <w:tcPr>
            <w:tcW w:w="2267" w:type="dxa"/>
            <w:gridSpan w:val="2"/>
          </w:tcPr>
          <w:p w14:paraId="5A37794C" w14:textId="77777777" w:rsidR="001E41F3" w:rsidRDefault="001E41F3">
            <w:pPr>
              <w:pStyle w:val="CRCoverPage"/>
              <w:spacing w:after="0"/>
              <w:rPr>
                <w:noProof/>
                <w:sz w:val="8"/>
                <w:szCs w:val="8"/>
              </w:rPr>
            </w:pPr>
          </w:p>
        </w:tc>
        <w:tc>
          <w:tcPr>
            <w:tcW w:w="1417" w:type="dxa"/>
            <w:gridSpan w:val="3"/>
          </w:tcPr>
          <w:p w14:paraId="1D354EB3" w14:textId="77777777" w:rsidR="001E41F3" w:rsidRDefault="001E41F3">
            <w:pPr>
              <w:pStyle w:val="CRCoverPage"/>
              <w:spacing w:after="0"/>
              <w:rPr>
                <w:noProof/>
                <w:sz w:val="8"/>
                <w:szCs w:val="8"/>
              </w:rPr>
            </w:pPr>
          </w:p>
        </w:tc>
        <w:tc>
          <w:tcPr>
            <w:tcW w:w="2127" w:type="dxa"/>
            <w:tcBorders>
              <w:right w:val="single" w:sz="4" w:space="0" w:color="auto"/>
            </w:tcBorders>
          </w:tcPr>
          <w:p w14:paraId="2118E6B2" w14:textId="77777777" w:rsidR="001E41F3" w:rsidRDefault="001E41F3">
            <w:pPr>
              <w:pStyle w:val="CRCoverPage"/>
              <w:spacing w:after="0"/>
              <w:rPr>
                <w:noProof/>
                <w:sz w:val="8"/>
                <w:szCs w:val="8"/>
              </w:rPr>
            </w:pPr>
          </w:p>
        </w:tc>
      </w:tr>
      <w:tr w:rsidR="001E41F3" w14:paraId="75205A6B" w14:textId="77777777" w:rsidTr="00547111">
        <w:trPr>
          <w:cantSplit/>
        </w:trPr>
        <w:tc>
          <w:tcPr>
            <w:tcW w:w="1843" w:type="dxa"/>
            <w:tcBorders>
              <w:left w:val="single" w:sz="4" w:space="0" w:color="auto"/>
            </w:tcBorders>
          </w:tcPr>
          <w:p w14:paraId="4BCC2C4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2CBEDB1" w14:textId="1910866A" w:rsidR="001E41F3" w:rsidRDefault="003C60AA" w:rsidP="00D24991">
            <w:pPr>
              <w:pStyle w:val="CRCoverPage"/>
              <w:spacing w:after="0"/>
              <w:ind w:left="100" w:right="-609"/>
              <w:rPr>
                <w:b/>
                <w:noProof/>
              </w:rPr>
            </w:pPr>
            <w:ins w:id="4" w:author="Ericsson User 20" w:date="2021-01-26T09:04:00Z">
              <w:r>
                <w:t>B</w:t>
              </w:r>
            </w:ins>
            <w:del w:id="5" w:author="Ericsson User 20" w:date="2021-01-26T09:04:00Z">
              <w:r w:rsidR="00156B91" w:rsidDel="003C60AA">
                <w:delText>F</w:delText>
              </w:r>
            </w:del>
          </w:p>
        </w:tc>
        <w:tc>
          <w:tcPr>
            <w:tcW w:w="3402" w:type="dxa"/>
            <w:gridSpan w:val="5"/>
            <w:tcBorders>
              <w:left w:val="nil"/>
            </w:tcBorders>
          </w:tcPr>
          <w:p w14:paraId="146AA533" w14:textId="77777777" w:rsidR="001E41F3" w:rsidRDefault="001E41F3">
            <w:pPr>
              <w:pStyle w:val="CRCoverPage"/>
              <w:spacing w:after="0"/>
              <w:rPr>
                <w:noProof/>
              </w:rPr>
            </w:pPr>
          </w:p>
        </w:tc>
        <w:tc>
          <w:tcPr>
            <w:tcW w:w="1417" w:type="dxa"/>
            <w:gridSpan w:val="3"/>
            <w:tcBorders>
              <w:left w:val="nil"/>
            </w:tcBorders>
          </w:tcPr>
          <w:p w14:paraId="5A505FC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7755B8" w14:textId="3FAC7CA5" w:rsidR="001E41F3" w:rsidRDefault="008764D9">
            <w:pPr>
              <w:pStyle w:val="CRCoverPage"/>
              <w:spacing w:after="0"/>
              <w:ind w:left="100"/>
              <w:rPr>
                <w:noProof/>
              </w:rPr>
            </w:pPr>
            <w:r>
              <w:t>Rel-1</w:t>
            </w:r>
            <w:r w:rsidR="00295214">
              <w:t>7</w:t>
            </w:r>
          </w:p>
        </w:tc>
      </w:tr>
      <w:tr w:rsidR="001E41F3" w14:paraId="43713C01" w14:textId="77777777" w:rsidTr="00547111">
        <w:tc>
          <w:tcPr>
            <w:tcW w:w="1843" w:type="dxa"/>
            <w:tcBorders>
              <w:left w:val="single" w:sz="4" w:space="0" w:color="auto"/>
              <w:bottom w:val="single" w:sz="4" w:space="0" w:color="auto"/>
            </w:tcBorders>
          </w:tcPr>
          <w:p w14:paraId="7539AE42" w14:textId="77777777" w:rsidR="001E41F3" w:rsidRDefault="001E41F3">
            <w:pPr>
              <w:pStyle w:val="CRCoverPage"/>
              <w:spacing w:after="0"/>
              <w:rPr>
                <w:b/>
                <w:i/>
                <w:noProof/>
              </w:rPr>
            </w:pPr>
          </w:p>
        </w:tc>
        <w:tc>
          <w:tcPr>
            <w:tcW w:w="4677" w:type="dxa"/>
            <w:gridSpan w:val="8"/>
            <w:tcBorders>
              <w:bottom w:val="single" w:sz="4" w:space="0" w:color="auto"/>
            </w:tcBorders>
          </w:tcPr>
          <w:p w14:paraId="40DF0FB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69BA9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A8B54F3" w14:textId="77777777"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9D5A1F">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p w14:paraId="1B27082C" w14:textId="1AACA72D" w:rsidR="009D5A1F" w:rsidRPr="007C2097" w:rsidRDefault="00CC6582" w:rsidP="00BD6BB8">
            <w:pPr>
              <w:pStyle w:val="CRCoverPage"/>
              <w:tabs>
                <w:tab w:val="left" w:pos="950"/>
              </w:tabs>
              <w:spacing w:after="0"/>
              <w:ind w:left="241" w:hanging="241"/>
              <w:rPr>
                <w:i/>
                <w:noProof/>
                <w:sz w:val="18"/>
              </w:rPr>
            </w:pPr>
            <w:r>
              <w:rPr>
                <w:i/>
                <w:noProof/>
                <w:sz w:val="18"/>
              </w:rPr>
              <w:t xml:space="preserve">     Rel-17</w:t>
            </w:r>
            <w:r>
              <w:rPr>
                <w:i/>
                <w:noProof/>
                <w:sz w:val="18"/>
              </w:rPr>
              <w:tab/>
              <w:t>(Release 17)</w:t>
            </w:r>
            <w:r>
              <w:rPr>
                <w:i/>
                <w:noProof/>
                <w:sz w:val="18"/>
              </w:rPr>
              <w:br/>
              <w:t>Rel-18</w:t>
            </w:r>
            <w:r>
              <w:rPr>
                <w:i/>
                <w:noProof/>
                <w:sz w:val="18"/>
              </w:rPr>
              <w:tab/>
              <w:t>(Release 18)</w:t>
            </w:r>
          </w:p>
        </w:tc>
      </w:tr>
      <w:tr w:rsidR="001E41F3" w14:paraId="01D52406" w14:textId="77777777" w:rsidTr="00547111">
        <w:tc>
          <w:tcPr>
            <w:tcW w:w="1843" w:type="dxa"/>
          </w:tcPr>
          <w:p w14:paraId="6A17B8CB" w14:textId="77777777" w:rsidR="001E41F3" w:rsidRDefault="001E41F3">
            <w:pPr>
              <w:pStyle w:val="CRCoverPage"/>
              <w:spacing w:after="0"/>
              <w:rPr>
                <w:b/>
                <w:i/>
                <w:noProof/>
                <w:sz w:val="8"/>
                <w:szCs w:val="8"/>
              </w:rPr>
            </w:pPr>
          </w:p>
        </w:tc>
        <w:tc>
          <w:tcPr>
            <w:tcW w:w="7797" w:type="dxa"/>
            <w:gridSpan w:val="10"/>
          </w:tcPr>
          <w:p w14:paraId="2B193A0F" w14:textId="77777777" w:rsidR="001E41F3" w:rsidRDefault="001E41F3">
            <w:pPr>
              <w:pStyle w:val="CRCoverPage"/>
              <w:spacing w:after="0"/>
              <w:rPr>
                <w:noProof/>
                <w:sz w:val="8"/>
                <w:szCs w:val="8"/>
              </w:rPr>
            </w:pPr>
          </w:p>
        </w:tc>
      </w:tr>
      <w:tr w:rsidR="001E41F3" w14:paraId="4F3C9761" w14:textId="77777777" w:rsidTr="00547111">
        <w:tc>
          <w:tcPr>
            <w:tcW w:w="2694" w:type="dxa"/>
            <w:gridSpan w:val="2"/>
            <w:tcBorders>
              <w:top w:val="single" w:sz="4" w:space="0" w:color="auto"/>
              <w:left w:val="single" w:sz="4" w:space="0" w:color="auto"/>
            </w:tcBorders>
          </w:tcPr>
          <w:p w14:paraId="68D3B41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B10C96" w14:textId="4BA071C3" w:rsidR="001E41F3" w:rsidRDefault="008112C6">
            <w:pPr>
              <w:pStyle w:val="CRCoverPage"/>
              <w:spacing w:after="0"/>
              <w:ind w:left="100"/>
              <w:rPr>
                <w:noProof/>
              </w:rPr>
            </w:pPr>
            <w:r>
              <w:rPr>
                <w:noProof/>
              </w:rPr>
              <w:t xml:space="preserve">Add </w:t>
            </w:r>
            <w:r w:rsidR="00104B1A">
              <w:rPr>
                <w:noProof/>
              </w:rPr>
              <w:t xml:space="preserve">new </w:t>
            </w:r>
            <w:r>
              <w:rPr>
                <w:noProof/>
              </w:rPr>
              <w:t>requirement</w:t>
            </w:r>
            <w:r w:rsidR="00104B1A">
              <w:rPr>
                <w:noProof/>
              </w:rPr>
              <w:t xml:space="preserve"> for GPB trace </w:t>
            </w:r>
            <w:r w:rsidR="007E3F38">
              <w:rPr>
                <w:noProof/>
              </w:rPr>
              <w:t>reporting format</w:t>
            </w:r>
            <w:r w:rsidR="00326E33">
              <w:rPr>
                <w:noProof/>
              </w:rPr>
              <w:t xml:space="preserve"> aligning with TS 32.423</w:t>
            </w:r>
          </w:p>
        </w:tc>
      </w:tr>
      <w:tr w:rsidR="001E41F3" w14:paraId="53E9C1BD" w14:textId="77777777" w:rsidTr="00547111">
        <w:tc>
          <w:tcPr>
            <w:tcW w:w="2694" w:type="dxa"/>
            <w:gridSpan w:val="2"/>
            <w:tcBorders>
              <w:left w:val="single" w:sz="4" w:space="0" w:color="auto"/>
            </w:tcBorders>
          </w:tcPr>
          <w:p w14:paraId="6288499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17D0306" w14:textId="77777777" w:rsidR="001E41F3" w:rsidRDefault="001E41F3">
            <w:pPr>
              <w:pStyle w:val="CRCoverPage"/>
              <w:spacing w:after="0"/>
              <w:rPr>
                <w:noProof/>
                <w:sz w:val="8"/>
                <w:szCs w:val="8"/>
              </w:rPr>
            </w:pPr>
          </w:p>
        </w:tc>
      </w:tr>
      <w:tr w:rsidR="001E41F3" w14:paraId="76305D1C" w14:textId="77777777" w:rsidTr="00547111">
        <w:tc>
          <w:tcPr>
            <w:tcW w:w="2694" w:type="dxa"/>
            <w:gridSpan w:val="2"/>
            <w:tcBorders>
              <w:left w:val="single" w:sz="4" w:space="0" w:color="auto"/>
            </w:tcBorders>
          </w:tcPr>
          <w:p w14:paraId="49BA513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BCA97DB" w14:textId="24D3B307" w:rsidR="001E41F3" w:rsidRDefault="008112C6" w:rsidP="008112C6">
            <w:pPr>
              <w:pStyle w:val="CRCoverPage"/>
              <w:numPr>
                <w:ilvl w:val="0"/>
                <w:numId w:val="7"/>
              </w:numPr>
              <w:spacing w:after="0"/>
              <w:rPr>
                <w:noProof/>
              </w:rPr>
            </w:pPr>
            <w:r>
              <w:rPr>
                <w:noProof/>
              </w:rPr>
              <w:t>Add</w:t>
            </w:r>
            <w:r w:rsidR="007D506E">
              <w:rPr>
                <w:noProof/>
              </w:rPr>
              <w:t xml:space="preserve"> requirements for GPB trace format </w:t>
            </w:r>
          </w:p>
        </w:tc>
      </w:tr>
      <w:tr w:rsidR="001E41F3" w14:paraId="02F3CBBE" w14:textId="77777777" w:rsidTr="00547111">
        <w:tc>
          <w:tcPr>
            <w:tcW w:w="2694" w:type="dxa"/>
            <w:gridSpan w:val="2"/>
            <w:tcBorders>
              <w:left w:val="single" w:sz="4" w:space="0" w:color="auto"/>
            </w:tcBorders>
          </w:tcPr>
          <w:p w14:paraId="3870EF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B37747" w14:textId="77777777" w:rsidR="001E41F3" w:rsidRDefault="001E41F3">
            <w:pPr>
              <w:pStyle w:val="CRCoverPage"/>
              <w:spacing w:after="0"/>
              <w:rPr>
                <w:noProof/>
                <w:sz w:val="8"/>
                <w:szCs w:val="8"/>
              </w:rPr>
            </w:pPr>
          </w:p>
        </w:tc>
      </w:tr>
      <w:tr w:rsidR="001E41F3" w14:paraId="5BB86179" w14:textId="77777777" w:rsidTr="00547111">
        <w:tc>
          <w:tcPr>
            <w:tcW w:w="2694" w:type="dxa"/>
            <w:gridSpan w:val="2"/>
            <w:tcBorders>
              <w:left w:val="single" w:sz="4" w:space="0" w:color="auto"/>
              <w:bottom w:val="single" w:sz="4" w:space="0" w:color="auto"/>
            </w:tcBorders>
          </w:tcPr>
          <w:p w14:paraId="5DDBEF8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9819830" w14:textId="62D33F45" w:rsidR="001E41F3" w:rsidRDefault="007E3F38" w:rsidP="0009661D">
            <w:pPr>
              <w:pStyle w:val="CRCoverPage"/>
              <w:spacing w:after="0"/>
              <w:rPr>
                <w:noProof/>
              </w:rPr>
            </w:pPr>
            <w:r>
              <w:rPr>
                <w:noProof/>
              </w:rPr>
              <w:t xml:space="preserve">The </w:t>
            </w:r>
            <w:r w:rsidR="0009661D">
              <w:rPr>
                <w:noProof/>
              </w:rPr>
              <w:t>requirement would be missing</w:t>
            </w:r>
          </w:p>
        </w:tc>
      </w:tr>
      <w:tr w:rsidR="001E41F3" w14:paraId="0DFD45B5" w14:textId="77777777" w:rsidTr="00547111">
        <w:tc>
          <w:tcPr>
            <w:tcW w:w="2694" w:type="dxa"/>
            <w:gridSpan w:val="2"/>
          </w:tcPr>
          <w:p w14:paraId="4B803859" w14:textId="77777777" w:rsidR="001E41F3" w:rsidRDefault="001E41F3">
            <w:pPr>
              <w:pStyle w:val="CRCoverPage"/>
              <w:spacing w:after="0"/>
              <w:rPr>
                <w:b/>
                <w:i/>
                <w:noProof/>
                <w:sz w:val="8"/>
                <w:szCs w:val="8"/>
              </w:rPr>
            </w:pPr>
          </w:p>
        </w:tc>
        <w:tc>
          <w:tcPr>
            <w:tcW w:w="6946" w:type="dxa"/>
            <w:gridSpan w:val="9"/>
          </w:tcPr>
          <w:p w14:paraId="10FE7C8F" w14:textId="77777777" w:rsidR="001E41F3" w:rsidRDefault="001E41F3">
            <w:pPr>
              <w:pStyle w:val="CRCoverPage"/>
              <w:spacing w:after="0"/>
              <w:rPr>
                <w:noProof/>
                <w:sz w:val="8"/>
                <w:szCs w:val="8"/>
              </w:rPr>
            </w:pPr>
          </w:p>
        </w:tc>
      </w:tr>
      <w:tr w:rsidR="001E41F3" w14:paraId="2108C86D" w14:textId="77777777" w:rsidTr="00547111">
        <w:tc>
          <w:tcPr>
            <w:tcW w:w="2694" w:type="dxa"/>
            <w:gridSpan w:val="2"/>
            <w:tcBorders>
              <w:top w:val="single" w:sz="4" w:space="0" w:color="auto"/>
              <w:left w:val="single" w:sz="4" w:space="0" w:color="auto"/>
            </w:tcBorders>
          </w:tcPr>
          <w:p w14:paraId="4867D65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97B508" w14:textId="160B90A4" w:rsidR="001E41F3" w:rsidRDefault="00EF3F89">
            <w:pPr>
              <w:pStyle w:val="CRCoverPage"/>
              <w:spacing w:after="0"/>
              <w:ind w:left="100"/>
              <w:rPr>
                <w:noProof/>
              </w:rPr>
            </w:pPr>
            <w:r>
              <w:rPr>
                <w:noProof/>
              </w:rPr>
              <w:t>5.5</w:t>
            </w:r>
          </w:p>
        </w:tc>
      </w:tr>
      <w:tr w:rsidR="001E41F3" w14:paraId="7A5939EE" w14:textId="77777777" w:rsidTr="00547111">
        <w:tc>
          <w:tcPr>
            <w:tcW w:w="2694" w:type="dxa"/>
            <w:gridSpan w:val="2"/>
            <w:tcBorders>
              <w:left w:val="single" w:sz="4" w:space="0" w:color="auto"/>
            </w:tcBorders>
          </w:tcPr>
          <w:p w14:paraId="68FDD33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C9DBC99" w14:textId="77777777" w:rsidR="001E41F3" w:rsidRDefault="001E41F3">
            <w:pPr>
              <w:pStyle w:val="CRCoverPage"/>
              <w:spacing w:after="0"/>
              <w:rPr>
                <w:noProof/>
                <w:sz w:val="8"/>
                <w:szCs w:val="8"/>
              </w:rPr>
            </w:pPr>
          </w:p>
        </w:tc>
      </w:tr>
      <w:tr w:rsidR="001E41F3" w14:paraId="141D7755" w14:textId="77777777" w:rsidTr="00547111">
        <w:tc>
          <w:tcPr>
            <w:tcW w:w="2694" w:type="dxa"/>
            <w:gridSpan w:val="2"/>
            <w:tcBorders>
              <w:left w:val="single" w:sz="4" w:space="0" w:color="auto"/>
            </w:tcBorders>
          </w:tcPr>
          <w:p w14:paraId="4C1065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13046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9D4EB1" w14:textId="77777777" w:rsidR="001E41F3" w:rsidRDefault="001E41F3">
            <w:pPr>
              <w:pStyle w:val="CRCoverPage"/>
              <w:spacing w:after="0"/>
              <w:jc w:val="center"/>
              <w:rPr>
                <w:b/>
                <w:caps/>
                <w:noProof/>
              </w:rPr>
            </w:pPr>
            <w:r>
              <w:rPr>
                <w:b/>
                <w:caps/>
                <w:noProof/>
              </w:rPr>
              <w:t>N</w:t>
            </w:r>
          </w:p>
        </w:tc>
        <w:tc>
          <w:tcPr>
            <w:tcW w:w="2977" w:type="dxa"/>
            <w:gridSpan w:val="4"/>
          </w:tcPr>
          <w:p w14:paraId="5DE0C3A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BDBD8D" w14:textId="77777777" w:rsidR="001E41F3" w:rsidRDefault="001E41F3">
            <w:pPr>
              <w:pStyle w:val="CRCoverPage"/>
              <w:spacing w:after="0"/>
              <w:ind w:left="99"/>
              <w:rPr>
                <w:noProof/>
              </w:rPr>
            </w:pPr>
          </w:p>
        </w:tc>
      </w:tr>
      <w:tr w:rsidR="001E41F3" w14:paraId="2CF0F199" w14:textId="77777777" w:rsidTr="00547111">
        <w:tc>
          <w:tcPr>
            <w:tcW w:w="2694" w:type="dxa"/>
            <w:gridSpan w:val="2"/>
            <w:tcBorders>
              <w:left w:val="single" w:sz="4" w:space="0" w:color="auto"/>
            </w:tcBorders>
          </w:tcPr>
          <w:p w14:paraId="4977B8B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F53CB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26E6DD" w14:textId="46810774" w:rsidR="001E41F3" w:rsidRDefault="002C13B2">
            <w:pPr>
              <w:pStyle w:val="CRCoverPage"/>
              <w:spacing w:after="0"/>
              <w:jc w:val="center"/>
              <w:rPr>
                <w:b/>
                <w:caps/>
                <w:noProof/>
              </w:rPr>
            </w:pPr>
            <w:r>
              <w:rPr>
                <w:b/>
                <w:caps/>
                <w:noProof/>
              </w:rPr>
              <w:t>x</w:t>
            </w:r>
          </w:p>
        </w:tc>
        <w:tc>
          <w:tcPr>
            <w:tcW w:w="2977" w:type="dxa"/>
            <w:gridSpan w:val="4"/>
          </w:tcPr>
          <w:p w14:paraId="0E73707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DAE90AB" w14:textId="77777777" w:rsidR="001E41F3" w:rsidRDefault="00145D43">
            <w:pPr>
              <w:pStyle w:val="CRCoverPage"/>
              <w:spacing w:after="0"/>
              <w:ind w:left="99"/>
              <w:rPr>
                <w:noProof/>
              </w:rPr>
            </w:pPr>
            <w:r>
              <w:rPr>
                <w:noProof/>
              </w:rPr>
              <w:t xml:space="preserve">TS/TR ... CR ... </w:t>
            </w:r>
          </w:p>
        </w:tc>
      </w:tr>
      <w:tr w:rsidR="001E41F3" w14:paraId="7E1DB2F9" w14:textId="77777777" w:rsidTr="00547111">
        <w:tc>
          <w:tcPr>
            <w:tcW w:w="2694" w:type="dxa"/>
            <w:gridSpan w:val="2"/>
            <w:tcBorders>
              <w:left w:val="single" w:sz="4" w:space="0" w:color="auto"/>
            </w:tcBorders>
          </w:tcPr>
          <w:p w14:paraId="32714FA0"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0088D2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1D18AC" w14:textId="5F07C57B" w:rsidR="001E41F3" w:rsidRDefault="002C13B2">
            <w:pPr>
              <w:pStyle w:val="CRCoverPage"/>
              <w:spacing w:after="0"/>
              <w:jc w:val="center"/>
              <w:rPr>
                <w:b/>
                <w:caps/>
                <w:noProof/>
              </w:rPr>
            </w:pPr>
            <w:r>
              <w:rPr>
                <w:b/>
                <w:caps/>
                <w:noProof/>
              </w:rPr>
              <w:t>x</w:t>
            </w:r>
          </w:p>
        </w:tc>
        <w:tc>
          <w:tcPr>
            <w:tcW w:w="2977" w:type="dxa"/>
            <w:gridSpan w:val="4"/>
          </w:tcPr>
          <w:p w14:paraId="2E4834B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31BD742" w14:textId="77777777" w:rsidR="001E41F3" w:rsidRDefault="00145D43">
            <w:pPr>
              <w:pStyle w:val="CRCoverPage"/>
              <w:spacing w:after="0"/>
              <w:ind w:left="99"/>
              <w:rPr>
                <w:noProof/>
              </w:rPr>
            </w:pPr>
            <w:r>
              <w:rPr>
                <w:noProof/>
              </w:rPr>
              <w:t xml:space="preserve">TS/TR ... CR ... </w:t>
            </w:r>
          </w:p>
        </w:tc>
      </w:tr>
      <w:tr w:rsidR="001E41F3" w14:paraId="282DCE07" w14:textId="77777777" w:rsidTr="00547111">
        <w:tc>
          <w:tcPr>
            <w:tcW w:w="2694" w:type="dxa"/>
            <w:gridSpan w:val="2"/>
            <w:tcBorders>
              <w:left w:val="single" w:sz="4" w:space="0" w:color="auto"/>
            </w:tcBorders>
          </w:tcPr>
          <w:p w14:paraId="5467FCE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45E334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16929" w14:textId="482FDF71" w:rsidR="001E41F3" w:rsidRDefault="002C13B2">
            <w:pPr>
              <w:pStyle w:val="CRCoverPage"/>
              <w:spacing w:after="0"/>
              <w:jc w:val="center"/>
              <w:rPr>
                <w:b/>
                <w:caps/>
                <w:noProof/>
              </w:rPr>
            </w:pPr>
            <w:r>
              <w:rPr>
                <w:b/>
                <w:caps/>
                <w:noProof/>
              </w:rPr>
              <w:t>x</w:t>
            </w:r>
          </w:p>
        </w:tc>
        <w:tc>
          <w:tcPr>
            <w:tcW w:w="2977" w:type="dxa"/>
            <w:gridSpan w:val="4"/>
          </w:tcPr>
          <w:p w14:paraId="0E8BF8E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D77EF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0A19B93" w14:textId="77777777" w:rsidTr="008863B9">
        <w:tc>
          <w:tcPr>
            <w:tcW w:w="2694" w:type="dxa"/>
            <w:gridSpan w:val="2"/>
            <w:tcBorders>
              <w:left w:val="single" w:sz="4" w:space="0" w:color="auto"/>
            </w:tcBorders>
          </w:tcPr>
          <w:p w14:paraId="00459A4B" w14:textId="77777777" w:rsidR="001E41F3" w:rsidRDefault="001E41F3">
            <w:pPr>
              <w:pStyle w:val="CRCoverPage"/>
              <w:spacing w:after="0"/>
              <w:rPr>
                <w:b/>
                <w:i/>
                <w:noProof/>
              </w:rPr>
            </w:pPr>
          </w:p>
        </w:tc>
        <w:tc>
          <w:tcPr>
            <w:tcW w:w="6946" w:type="dxa"/>
            <w:gridSpan w:val="9"/>
            <w:tcBorders>
              <w:right w:val="single" w:sz="4" w:space="0" w:color="auto"/>
            </w:tcBorders>
          </w:tcPr>
          <w:p w14:paraId="093CE81F" w14:textId="77777777" w:rsidR="001E41F3" w:rsidRDefault="001E41F3">
            <w:pPr>
              <w:pStyle w:val="CRCoverPage"/>
              <w:spacing w:after="0"/>
              <w:rPr>
                <w:noProof/>
              </w:rPr>
            </w:pPr>
          </w:p>
        </w:tc>
      </w:tr>
      <w:tr w:rsidR="001E41F3" w14:paraId="3A25128C" w14:textId="77777777" w:rsidTr="008863B9">
        <w:tc>
          <w:tcPr>
            <w:tcW w:w="2694" w:type="dxa"/>
            <w:gridSpan w:val="2"/>
            <w:tcBorders>
              <w:left w:val="single" w:sz="4" w:space="0" w:color="auto"/>
              <w:bottom w:val="single" w:sz="4" w:space="0" w:color="auto"/>
            </w:tcBorders>
          </w:tcPr>
          <w:p w14:paraId="52D9FBA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F974B01" w14:textId="77777777" w:rsidR="001E41F3" w:rsidRDefault="001E41F3">
            <w:pPr>
              <w:pStyle w:val="CRCoverPage"/>
              <w:spacing w:after="0"/>
              <w:ind w:left="100"/>
              <w:rPr>
                <w:noProof/>
              </w:rPr>
            </w:pPr>
          </w:p>
        </w:tc>
      </w:tr>
      <w:tr w:rsidR="008863B9" w:rsidRPr="008863B9" w14:paraId="6C795EC4" w14:textId="77777777" w:rsidTr="008863B9">
        <w:tc>
          <w:tcPr>
            <w:tcW w:w="2694" w:type="dxa"/>
            <w:gridSpan w:val="2"/>
            <w:tcBorders>
              <w:top w:val="single" w:sz="4" w:space="0" w:color="auto"/>
              <w:bottom w:val="single" w:sz="4" w:space="0" w:color="auto"/>
            </w:tcBorders>
          </w:tcPr>
          <w:p w14:paraId="3B454CA4"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C9A09DD" w14:textId="77777777" w:rsidR="008863B9" w:rsidRPr="008863B9" w:rsidRDefault="008863B9">
            <w:pPr>
              <w:pStyle w:val="CRCoverPage"/>
              <w:spacing w:after="0"/>
              <w:ind w:left="100"/>
              <w:rPr>
                <w:noProof/>
                <w:sz w:val="8"/>
                <w:szCs w:val="8"/>
              </w:rPr>
            </w:pPr>
          </w:p>
        </w:tc>
      </w:tr>
      <w:tr w:rsidR="008863B9" w14:paraId="5687F823" w14:textId="77777777" w:rsidTr="008863B9">
        <w:tc>
          <w:tcPr>
            <w:tcW w:w="2694" w:type="dxa"/>
            <w:gridSpan w:val="2"/>
            <w:tcBorders>
              <w:top w:val="single" w:sz="4" w:space="0" w:color="auto"/>
              <w:left w:val="single" w:sz="4" w:space="0" w:color="auto"/>
              <w:bottom w:val="single" w:sz="4" w:space="0" w:color="auto"/>
            </w:tcBorders>
          </w:tcPr>
          <w:p w14:paraId="07356C3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85E3FC" w14:textId="77777777" w:rsidR="008863B9" w:rsidRDefault="008863B9">
            <w:pPr>
              <w:pStyle w:val="CRCoverPage"/>
              <w:spacing w:after="0"/>
              <w:ind w:left="100"/>
              <w:rPr>
                <w:noProof/>
              </w:rPr>
            </w:pPr>
          </w:p>
        </w:tc>
      </w:tr>
    </w:tbl>
    <w:p w14:paraId="7CE4B4D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0D3E2863" w14:textId="3ED22C16" w:rsidR="00D06B83" w:rsidRDefault="00D06B83" w:rsidP="00D06B83">
      <w:pPr>
        <w:pBdr>
          <w:top w:val="single" w:sz="4" w:space="1" w:color="auto"/>
          <w:left w:val="single" w:sz="4" w:space="4" w:color="auto"/>
          <w:bottom w:val="single" w:sz="4" w:space="1" w:color="auto"/>
          <w:right w:val="single" w:sz="4" w:space="4" w:color="auto"/>
        </w:pBdr>
        <w:shd w:val="clear" w:color="auto" w:fill="FFFF99"/>
        <w:jc w:val="center"/>
        <w:rPr>
          <w:lang w:eastAsia="zh-CN"/>
        </w:rPr>
      </w:pPr>
      <w:bookmarkStart w:id="6" w:name="_Toc422931492"/>
      <w:r>
        <w:rPr>
          <w:b/>
          <w:i/>
        </w:rPr>
        <w:lastRenderedPageBreak/>
        <w:t>First change</w:t>
      </w:r>
    </w:p>
    <w:p w14:paraId="2DCB5F6B" w14:textId="77777777" w:rsidR="006C191A" w:rsidRDefault="006C191A" w:rsidP="006C191A">
      <w:pPr>
        <w:pStyle w:val="Heading2"/>
      </w:pPr>
      <w:bookmarkStart w:id="7" w:name="_Toc20235708"/>
      <w:bookmarkStart w:id="8" w:name="_Toc28275193"/>
      <w:bookmarkStart w:id="9" w:name="_Toc36116898"/>
      <w:r>
        <w:t>5.5</w:t>
      </w:r>
      <w:r>
        <w:tab/>
        <w:t>Requirements for Trace Data reporting</w:t>
      </w:r>
      <w:bookmarkEnd w:id="7"/>
      <w:bookmarkEnd w:id="8"/>
      <w:bookmarkEnd w:id="9"/>
    </w:p>
    <w:p w14:paraId="6E18500E" w14:textId="77777777" w:rsidR="006C191A" w:rsidRDefault="006C191A" w:rsidP="006C191A">
      <w:r>
        <w:t>The high level requirements for Trace Data reporting, common to both Management activation/deactivation and Signalling Based Activation/Deactivation, are as follows (Trace record contents, file formats and file transfer mechanisms are defined in 3GPP TS 32.423 [3]):</w:t>
      </w:r>
    </w:p>
    <w:p w14:paraId="35C40E2A" w14:textId="77777777" w:rsidR="006C191A" w:rsidRDefault="006C191A" w:rsidP="006C191A">
      <w:pPr>
        <w:pStyle w:val="B10"/>
      </w:pPr>
      <w:r>
        <w:t>-</w:t>
      </w:r>
      <w:r>
        <w:tab/>
        <w:t>Trace records should be generated in each NE where a Trace Session has been activated and a Trace Recording Session has been started.</w:t>
      </w:r>
    </w:p>
    <w:p w14:paraId="3D603C72" w14:textId="0E6B7ECF" w:rsidR="006C191A" w:rsidRDefault="006C191A" w:rsidP="006C191A">
      <w:pPr>
        <w:pStyle w:val="B10"/>
      </w:pPr>
      <w:r>
        <w:t>-</w:t>
      </w:r>
      <w:r>
        <w:tab/>
        <w:t xml:space="preserve">Format of the Trace records shall be XML </w:t>
      </w:r>
      <w:ins w:id="10" w:author="Ericsson User 20" w:date="2020-11-17T10:32:00Z">
        <w:r w:rsidR="00FC0500">
          <w:t>or</w:t>
        </w:r>
      </w:ins>
      <w:ins w:id="11" w:author="Ericsson User 20" w:date="2020-11-17T10:28:00Z">
        <w:r>
          <w:t xml:space="preserve"> </w:t>
        </w:r>
      </w:ins>
      <w:ins w:id="12" w:author="Ericsson User 20" w:date="2020-11-17T10:34:00Z">
        <w:r w:rsidR="006C0660">
          <w:t>GPB</w:t>
        </w:r>
      </w:ins>
      <w:ins w:id="13" w:author="Ericsson User 20" w:date="2020-11-17T10:28:00Z">
        <w:r>
          <w:t xml:space="preserve"> </w:t>
        </w:r>
      </w:ins>
      <w:r>
        <w:rPr>
          <w:lang w:eastAsia="zh-CN"/>
        </w:rPr>
        <w:t xml:space="preserve">based on the </w:t>
      </w:r>
      <w:r>
        <w:t>Schema in TS 32.423 [3].</w:t>
      </w:r>
    </w:p>
    <w:p w14:paraId="2FFBBD6D" w14:textId="77777777" w:rsidR="006C191A" w:rsidRDefault="006C191A" w:rsidP="006C191A">
      <w:pPr>
        <w:pStyle w:val="B10"/>
      </w:pPr>
      <w:r>
        <w:t>-</w:t>
      </w:r>
      <w:r>
        <w:tab/>
        <w:t>In UMTS or EPS trace, the trace records should be transferred on the Itf-N to the Network Manager using one of two approaches: direct transfer from NE to NM or transfer from NE to NM via EM.</w:t>
      </w:r>
    </w:p>
    <w:p w14:paraId="679EDA88" w14:textId="77777777" w:rsidR="006C191A" w:rsidRDefault="006C191A" w:rsidP="006C191A">
      <w:pPr>
        <w:pStyle w:val="B10"/>
      </w:pPr>
      <w:r>
        <w:t>-</w:t>
      </w:r>
      <w:r>
        <w:tab/>
        <w:t xml:space="preserve">Trace records may also be transferred to an external IP address (received in Trace </w:t>
      </w:r>
      <w:r>
        <w:rPr>
          <w:rFonts w:hint="eastAsia"/>
          <w:lang w:eastAsia="zh-CN"/>
        </w:rPr>
        <w:t>C</w:t>
      </w:r>
      <w:r>
        <w:t xml:space="preserve">ontrol and </w:t>
      </w:r>
      <w:r>
        <w:rPr>
          <w:rFonts w:hint="eastAsia"/>
          <w:lang w:eastAsia="zh-CN"/>
        </w:rPr>
        <w:t>C</w:t>
      </w:r>
      <w:r>
        <w:t xml:space="preserve">onfiguration Parameters) in 3 ways: </w:t>
      </w:r>
    </w:p>
    <w:p w14:paraId="54328EBD" w14:textId="77777777" w:rsidR="006C191A" w:rsidRDefault="006C191A" w:rsidP="006C191A">
      <w:pPr>
        <w:pStyle w:val="B20"/>
      </w:pPr>
      <w:r>
        <w:t>1)</w:t>
      </w:r>
      <w:r>
        <w:tab/>
        <w:t xml:space="preserve">Direct transfer from NE to IP address </w:t>
      </w:r>
    </w:p>
    <w:p w14:paraId="329AC1C0" w14:textId="77777777" w:rsidR="006C191A" w:rsidRDefault="006C191A" w:rsidP="006C191A">
      <w:pPr>
        <w:pStyle w:val="B20"/>
      </w:pPr>
      <w:r>
        <w:t>2)</w:t>
      </w:r>
      <w:r>
        <w:tab/>
        <w:t>Transfer from NE to IP address via management system</w:t>
      </w:r>
    </w:p>
    <w:p w14:paraId="7607BB76" w14:textId="77777777" w:rsidR="006C191A" w:rsidRDefault="006C191A" w:rsidP="006C191A">
      <w:pPr>
        <w:pStyle w:val="B20"/>
      </w:pPr>
      <w:r>
        <w:t>3)</w:t>
      </w:r>
      <w:r>
        <w:tab/>
        <w:t xml:space="preserve">Transfer </w:t>
      </w:r>
      <w:r>
        <w:rPr>
          <w:lang w:val="en-US"/>
        </w:rPr>
        <w:t>from NE to management system. The management system notifies the holder of the IP address that collects the files.</w:t>
      </w:r>
    </w:p>
    <w:p w14:paraId="21AFA078" w14:textId="77777777" w:rsidR="006C191A" w:rsidRDefault="006C191A" w:rsidP="006C191A">
      <w:pPr>
        <w:pStyle w:val="B10"/>
      </w:pPr>
      <w:r>
        <w:t>-</w:t>
      </w:r>
      <w:r>
        <w:tab/>
        <w:t xml:space="preserve">The </w:t>
      </w:r>
      <w:r w:rsidRPr="00823D9A">
        <w:t xml:space="preserve">Trace </w:t>
      </w:r>
      <w:r w:rsidRPr="0072721E">
        <w:t>Records in a shared node</w:t>
      </w:r>
      <w:r w:rsidRPr="00823D9A">
        <w:t xml:space="preserve"> for a</w:t>
      </w:r>
      <w:r>
        <w:t xml:space="preserve"> Participating Operator’s trace request should be collected by the Master Operator’s </w:t>
      </w:r>
      <w:r w:rsidRPr="000E6246">
        <w:t xml:space="preserve">NE and </w:t>
      </w:r>
      <w:r>
        <w:t>may</w:t>
      </w:r>
      <w:r w:rsidRPr="000E6246">
        <w:t xml:space="preserve"> be </w:t>
      </w:r>
      <w:r>
        <w:t>delivered</w:t>
      </w:r>
      <w:r w:rsidRPr="000E6246">
        <w:t xml:space="preserve"> through the M</w:t>
      </w:r>
      <w:r>
        <w:t xml:space="preserve">aster </w:t>
      </w:r>
      <w:r w:rsidRPr="000E6246">
        <w:t>O</w:t>
      </w:r>
      <w:r>
        <w:t>perator's management system. The Trace records shall be made available to the Participating Operator’s management system.</w:t>
      </w:r>
    </w:p>
    <w:p w14:paraId="69ABE625" w14:textId="77777777" w:rsidR="006C191A" w:rsidRDefault="006C191A" w:rsidP="006C191A">
      <w:pPr>
        <w:keepNext/>
        <w:keepLines/>
      </w:pPr>
      <w:r>
        <w:t>The high-level requirements for stopping a Trace Recording Session, specific for Service Level Tracing for IMS are as follows:</w:t>
      </w:r>
    </w:p>
    <w:p w14:paraId="02A90F62" w14:textId="77777777" w:rsidR="006C191A" w:rsidRDefault="006C191A" w:rsidP="006C191A">
      <w:r>
        <w:t>The following high-level OMA Service Level Tracing requirements apply [9].</w:t>
      </w:r>
    </w:p>
    <w:p w14:paraId="2ABFD255" w14:textId="77777777" w:rsidR="006C191A" w:rsidRDefault="006C191A" w:rsidP="006C191A">
      <w:pPr>
        <w:pStyle w:val="B10"/>
      </w:pPr>
      <w:r>
        <w:t>[SLT-HL-4] with the following clarification:</w:t>
      </w:r>
    </w:p>
    <w:p w14:paraId="1BF4D569" w14:textId="77777777" w:rsidR="006C191A" w:rsidRDefault="006C191A" w:rsidP="006C191A">
      <w:pPr>
        <w:pStyle w:val="B30"/>
      </w:pPr>
      <w:r>
        <w:t>-</w:t>
      </w:r>
      <w:r>
        <w:tab/>
        <w:t>Encoded trace information shall be Standard File Format. Standard File Format may not be applicable for encoded trace information at the UE.</w:t>
      </w:r>
    </w:p>
    <w:p w14:paraId="1AABCF0D" w14:textId="77777777" w:rsidR="006C191A" w:rsidRDefault="006C191A" w:rsidP="006C191A">
      <w:pPr>
        <w:pStyle w:val="B10"/>
      </w:pPr>
      <w:r>
        <w:t>[SLT-HL-7] with the following clarification:</w:t>
      </w:r>
    </w:p>
    <w:p w14:paraId="4C32D826" w14:textId="77777777" w:rsidR="006C191A" w:rsidRDefault="006C191A" w:rsidP="006C191A">
      <w:pPr>
        <w:pStyle w:val="B30"/>
      </w:pPr>
      <w:r>
        <w:t>-</w:t>
      </w:r>
      <w:r>
        <w:tab/>
        <w:t>An instance of a service level trace across a PLMN shall be uniquely identifiable using the Trace Recording Session Reference.</w:t>
      </w:r>
    </w:p>
    <w:p w14:paraId="559B0D02" w14:textId="77777777" w:rsidR="006C191A" w:rsidRDefault="006C191A" w:rsidP="006C191A">
      <w:pPr>
        <w:pStyle w:val="B10"/>
      </w:pPr>
      <w:r>
        <w:t>[SLT-HL-8]</w:t>
      </w:r>
    </w:p>
    <w:p w14:paraId="384EF273" w14:textId="77777777" w:rsidR="006C191A" w:rsidRDefault="006C191A" w:rsidP="006C191A">
      <w:pPr>
        <w:pStyle w:val="B10"/>
      </w:pPr>
      <w:r>
        <w:t>[SLT-COM-1] with the following clarification:</w:t>
      </w:r>
    </w:p>
    <w:p w14:paraId="47B7EEC2" w14:textId="77777777" w:rsidR="006C191A" w:rsidRDefault="006C191A" w:rsidP="006C191A">
      <w:pPr>
        <w:pStyle w:val="B30"/>
      </w:pPr>
      <w:r>
        <w:t>-</w:t>
      </w:r>
      <w:r>
        <w:tab/>
        <w:t xml:space="preserve">Time stamping alone to determine the sequence of IMS NEs performing trace within the </w:t>
      </w:r>
      <w:r>
        <w:rPr>
          <w:i/>
          <w:iCs/>
        </w:rPr>
        <w:t>service chain</w:t>
      </w:r>
      <w:r>
        <w:t xml:space="preserve"> shall not be used;</w:t>
      </w:r>
    </w:p>
    <w:p w14:paraId="764F5F2A" w14:textId="77777777" w:rsidR="006C191A" w:rsidRDefault="006C191A" w:rsidP="006C191A">
      <w:pPr>
        <w:pStyle w:val="B30"/>
      </w:pPr>
      <w:r>
        <w:t>-</w:t>
      </w:r>
      <w:r>
        <w:tab/>
        <w:t xml:space="preserve">Statistical information shall not be included as part of </w:t>
      </w:r>
      <w:smartTag w:uri="urn:schemas-microsoft-com:office:smarttags" w:element="place">
        <w:smartTag w:uri="urn:schemas-microsoft-com:office:smarttags" w:element="City">
          <w:r>
            <w:t>IMS</w:t>
          </w:r>
        </w:smartTag>
        <w:r>
          <w:t xml:space="preserve"> </w:t>
        </w:r>
        <w:smartTag w:uri="urn:schemas-microsoft-com:office:smarttags" w:element="State">
          <w:r>
            <w:t>NE</w:t>
          </w:r>
        </w:smartTag>
      </w:smartTag>
      <w:r>
        <w:t xml:space="preserve"> characteristics;</w:t>
      </w:r>
    </w:p>
    <w:p w14:paraId="5E02D487" w14:textId="77777777" w:rsidR="006C191A" w:rsidRDefault="006C191A" w:rsidP="006C191A">
      <w:pPr>
        <w:pStyle w:val="B30"/>
      </w:pPr>
      <w:r>
        <w:t>-</w:t>
      </w:r>
      <w:r>
        <w:tab/>
        <w:t>Service Level Tracing shall apply only to the IMS session layer and not the underlying transport layers.</w:t>
      </w:r>
    </w:p>
    <w:p w14:paraId="2DA02C11" w14:textId="77777777" w:rsidR="006C191A" w:rsidRDefault="006C191A" w:rsidP="006C191A">
      <w:pPr>
        <w:pStyle w:val="B10"/>
      </w:pPr>
      <w:r>
        <w:t>[SLT-COM-4] with the following clarification:</w:t>
      </w:r>
    </w:p>
    <w:p w14:paraId="74C746AA" w14:textId="77777777" w:rsidR="006C191A" w:rsidRDefault="006C191A" w:rsidP="006C191A">
      <w:pPr>
        <w:pStyle w:val="B30"/>
      </w:pPr>
      <w:r>
        <w:t>-</w:t>
      </w:r>
      <w:r>
        <w:tab/>
        <w:t>An IMS NE, in addition to providing trace information specific to a service that it has traced, may also make available other information, for example, timestamp and throughput information.</w:t>
      </w:r>
    </w:p>
    <w:p w14:paraId="1BEED455" w14:textId="77777777" w:rsidR="006C191A" w:rsidRDefault="006C191A" w:rsidP="006C191A">
      <w:pPr>
        <w:pStyle w:val="B10"/>
      </w:pPr>
      <w:r>
        <w:t>[SLT-NI-1] with the following clarification:</w:t>
      </w:r>
    </w:p>
    <w:p w14:paraId="34547C00" w14:textId="77777777" w:rsidR="006C191A" w:rsidRDefault="006C191A" w:rsidP="006C191A">
      <w:pPr>
        <w:pStyle w:val="B30"/>
      </w:pPr>
      <w:r>
        <w:t>-</w:t>
      </w:r>
      <w:r>
        <w:tab/>
        <w:t>The UE shall expose a standardised interface for Trace Parameter Configuration and the retrieval of trace information. This interface may not be standardized by 3GPP.</w:t>
      </w:r>
    </w:p>
    <w:p w14:paraId="2825CB8A" w14:textId="77777777" w:rsidR="006C191A" w:rsidRDefault="006C191A" w:rsidP="006C191A">
      <w:pPr>
        <w:pStyle w:val="B10"/>
      </w:pPr>
      <w:r>
        <w:lastRenderedPageBreak/>
        <w:t>[SLT-NI-2] with the following clarification:</w:t>
      </w:r>
    </w:p>
    <w:p w14:paraId="4CFE482C" w14:textId="77777777" w:rsidR="006C191A" w:rsidRDefault="006C191A" w:rsidP="006C191A">
      <w:pPr>
        <w:pStyle w:val="B30"/>
      </w:pPr>
      <w:r>
        <w:t>-</w:t>
      </w:r>
      <w:r>
        <w:tab/>
        <w:t>An IMS NE shall transfer Trace records in Standard File Formats.</w:t>
      </w:r>
    </w:p>
    <w:p w14:paraId="52238E0F" w14:textId="77777777" w:rsidR="006C191A" w:rsidRDefault="006C191A" w:rsidP="006C191A">
      <w:r>
        <w:t>The high-level requirements for Trace Data reporting in case of file-based trace reporting are as follows:</w:t>
      </w:r>
    </w:p>
    <w:p w14:paraId="390DB9A1" w14:textId="77777777" w:rsidR="006C191A" w:rsidRDefault="006C191A" w:rsidP="006C191A">
      <w:pPr>
        <w:pStyle w:val="B10"/>
      </w:pPr>
      <w:r>
        <w:t>-</w:t>
      </w:r>
      <w:r>
        <w:tab/>
        <w:t>For transfer of Trace records FTP or secure FTP shall be used.</w:t>
      </w:r>
    </w:p>
    <w:p w14:paraId="5E9729B5" w14:textId="77777777" w:rsidR="006C191A" w:rsidRDefault="006C191A" w:rsidP="006C191A">
      <w:pPr>
        <w:pStyle w:val="EditorsNote"/>
      </w:pPr>
      <w:r>
        <w:t xml:space="preserve">Editor's note: The transfer of Trace record from the UE is </w:t>
      </w:r>
      <w:r w:rsidRPr="00D03E1C">
        <w:t>For Further Study.</w:t>
      </w:r>
    </w:p>
    <w:p w14:paraId="6827E4E3" w14:textId="77777777" w:rsidR="006C191A" w:rsidRDefault="006C191A" w:rsidP="006C191A">
      <w:pPr>
        <w:keepNext/>
        <w:keepLines/>
      </w:pPr>
      <w:r>
        <w:t>The high-level requirements for Trace Data reporting in case of streaming trace reporting are as follows:</w:t>
      </w:r>
    </w:p>
    <w:p w14:paraId="5D84B407" w14:textId="77777777" w:rsidR="006C191A" w:rsidRDefault="006C191A" w:rsidP="006C191A">
      <w:pPr>
        <w:pStyle w:val="B10"/>
      </w:pPr>
      <w:bookmarkStart w:id="14" w:name="_Hlk22093874"/>
      <w:r>
        <w:t>-</w:t>
      </w:r>
      <w:r>
        <w:tab/>
        <w:t>The same connection between data producer and data consumer may be used for the reporting of Trace data under all Trace Recording Sessions of the same Trace Session reported by the same data producer.</w:t>
      </w:r>
    </w:p>
    <w:bookmarkEnd w:id="14"/>
    <w:p w14:paraId="46FB4908" w14:textId="77777777" w:rsidR="006C191A" w:rsidRDefault="006C191A" w:rsidP="006C191A">
      <w:pPr>
        <w:pStyle w:val="B10"/>
      </w:pPr>
      <w:r>
        <w:t>-</w:t>
      </w:r>
      <w:r>
        <w:tab/>
        <w:t>A connection from the data producer to the consumer shall be established and information about Trace Session shall be provided to the data consumer.</w:t>
      </w:r>
    </w:p>
    <w:p w14:paraId="312DA59A" w14:textId="77777777" w:rsidR="006C191A" w:rsidRDefault="006C191A" w:rsidP="006C191A">
      <w:pPr>
        <w:pStyle w:val="B10"/>
      </w:pPr>
      <w:r>
        <w:t>-</w:t>
      </w:r>
      <w:r>
        <w:tab/>
        <w:t>Binary encoding shall be used for the transfer of all Trace data from data producer to the data consumer.</w:t>
      </w:r>
    </w:p>
    <w:p w14:paraId="3F36DBCA" w14:textId="77777777" w:rsidR="006C191A" w:rsidRDefault="006C191A" w:rsidP="006C191A">
      <w:pPr>
        <w:pStyle w:val="B10"/>
      </w:pPr>
      <w:r>
        <w:t>-</w:t>
      </w:r>
      <w:r>
        <w:tab/>
        <w:t>The periodicity and amount of data in each data burst from data producer to data consumer shall maintain the data relevance while minimizing the amount of transport overhead.</w:t>
      </w:r>
    </w:p>
    <w:p w14:paraId="369A9BDE" w14:textId="441EEDC2" w:rsidR="006C191A" w:rsidRDefault="006C191A" w:rsidP="006C191A">
      <w:pPr>
        <w:pStyle w:val="B10"/>
        <w:rPr>
          <w:ins w:id="15" w:author="Ericsson User 20" w:date="2020-11-17T10:34:00Z"/>
        </w:rPr>
      </w:pPr>
      <w:r>
        <w:t>-</w:t>
      </w:r>
      <w:r>
        <w:tab/>
        <w:t>The data producer shall re-establish connection to the data consumer and provide the information about Trace Session upon unexpected connection termination (e.g. in cases such as re-start of data producer).</w:t>
      </w:r>
    </w:p>
    <w:p w14:paraId="71940563" w14:textId="2D67D559" w:rsidR="005A70EB" w:rsidRDefault="005A70EB" w:rsidP="005A70EB">
      <w:pPr>
        <w:pStyle w:val="B10"/>
      </w:pPr>
      <w:ins w:id="16" w:author="Ericsson User 20" w:date="2020-11-17T10:34:00Z">
        <w:r>
          <w:t xml:space="preserve">-    </w:t>
        </w:r>
      </w:ins>
      <w:ins w:id="17" w:author="Ericsson User 20" w:date="2021-01-26T09:15:00Z">
        <w:r w:rsidR="00062505">
          <w:t xml:space="preserve">It shall be possible to </w:t>
        </w:r>
        <w:r w:rsidR="009174EC">
          <w:t>specify f</w:t>
        </w:r>
      </w:ins>
      <w:ins w:id="18" w:author="Ericsson User 20" w:date="2020-11-17T10:34:00Z">
        <w:r>
          <w:t xml:space="preserve">ormat of </w:t>
        </w:r>
      </w:ins>
      <w:ins w:id="19" w:author="Ericsson User 20" w:date="2021-01-26T09:16:00Z">
        <w:r w:rsidR="005B534C">
          <w:t>t</w:t>
        </w:r>
      </w:ins>
      <w:ins w:id="20" w:author="Ericsson User 20" w:date="2020-11-17T10:34:00Z">
        <w:r>
          <w:t xml:space="preserve">race records </w:t>
        </w:r>
        <w:r>
          <w:rPr>
            <w:lang w:eastAsia="zh-CN"/>
          </w:rPr>
          <w:t xml:space="preserve">based on </w:t>
        </w:r>
      </w:ins>
      <w:ins w:id="21" w:author="Ericsson User 20" w:date="2021-01-26T09:16:00Z">
        <w:r w:rsidR="009174EC">
          <w:rPr>
            <w:lang w:eastAsia="zh-CN"/>
          </w:rPr>
          <w:t xml:space="preserve">GPB </w:t>
        </w:r>
      </w:ins>
      <w:ins w:id="22" w:author="Ericsson User 20" w:date="2020-11-17T10:34:00Z">
        <w:r>
          <w:t>Schema in TS 32.423 [3].</w:t>
        </w:r>
      </w:ins>
    </w:p>
    <w:bookmarkEnd w:id="6"/>
    <w:p w14:paraId="65C38FB1" w14:textId="64A3B30F" w:rsidR="00BC0738" w:rsidRPr="0038267D" w:rsidRDefault="00BC0738" w:rsidP="00B84394"/>
    <w:p w14:paraId="0B12DA2D" w14:textId="77777777" w:rsidR="00BC0738" w:rsidRDefault="00BC0738" w:rsidP="00BC073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End of  changes</w:t>
      </w:r>
    </w:p>
    <w:p w14:paraId="48F21B6C" w14:textId="77777777" w:rsidR="00BC0738" w:rsidRDefault="00BC0738" w:rsidP="00B605B5">
      <w:pPr>
        <w:pStyle w:val="B10"/>
      </w:pPr>
    </w:p>
    <w:p w14:paraId="09011406" w14:textId="77777777" w:rsidR="00B605B5" w:rsidRDefault="00B605B5" w:rsidP="00B605B5">
      <w:pPr>
        <w:rPr>
          <w:noProof/>
          <w:lang w:eastAsia="zh-CN"/>
        </w:rPr>
      </w:pPr>
    </w:p>
    <w:p w14:paraId="6CF9DD17" w14:textId="0969D5CB" w:rsidR="001E41F3" w:rsidRDefault="00B605B5" w:rsidP="00B605B5">
      <w:pPr>
        <w:rPr>
          <w:noProof/>
        </w:rPr>
      </w:pPr>
      <w:r>
        <w:rPr>
          <w:lang w:eastAsia="zh-CN"/>
        </w:rPr>
        <w:br w:type="page"/>
      </w: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56721" w14:textId="77777777" w:rsidR="00F936CF" w:rsidRDefault="00F936CF">
      <w:r>
        <w:separator/>
      </w:r>
    </w:p>
  </w:endnote>
  <w:endnote w:type="continuationSeparator" w:id="0">
    <w:p w14:paraId="7CE10A27" w14:textId="77777777" w:rsidR="00F936CF" w:rsidRDefault="00F9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41A91" w14:textId="77777777" w:rsidR="00F936CF" w:rsidRDefault="00F936CF">
      <w:r>
        <w:separator/>
      </w:r>
    </w:p>
  </w:footnote>
  <w:footnote w:type="continuationSeparator" w:id="0">
    <w:p w14:paraId="504E00A4" w14:textId="77777777" w:rsidR="00F936CF" w:rsidRDefault="00F93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D827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6B4DE"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0E51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8C100"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1D19C9"/>
    <w:multiLevelType w:val="hybridMultilevel"/>
    <w:tmpl w:val="326A62EE"/>
    <w:lvl w:ilvl="0" w:tplc="B0F2AD42">
      <w:start w:val="6"/>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2"/>
  </w:num>
  <w:num w:numId="6">
    <w:abstractNumId w:val="5"/>
  </w:num>
  <w:num w:numId="7">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20">
    <w15:presenceInfo w15:providerId="None" w15:userId="Ericsson User 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171"/>
    <w:rsid w:val="00007F03"/>
    <w:rsid w:val="00022E4A"/>
    <w:rsid w:val="00033204"/>
    <w:rsid w:val="000404F1"/>
    <w:rsid w:val="00043451"/>
    <w:rsid w:val="000546D7"/>
    <w:rsid w:val="00062505"/>
    <w:rsid w:val="000816E4"/>
    <w:rsid w:val="0009328B"/>
    <w:rsid w:val="0009661D"/>
    <w:rsid w:val="000A6394"/>
    <w:rsid w:val="000B5F4B"/>
    <w:rsid w:val="000B7FED"/>
    <w:rsid w:val="000C038A"/>
    <w:rsid w:val="000C27EC"/>
    <w:rsid w:val="000C6598"/>
    <w:rsid w:val="000E1D0F"/>
    <w:rsid w:val="00104B1A"/>
    <w:rsid w:val="0010640A"/>
    <w:rsid w:val="0011385C"/>
    <w:rsid w:val="00141A76"/>
    <w:rsid w:val="00145D43"/>
    <w:rsid w:val="00146233"/>
    <w:rsid w:val="00156B91"/>
    <w:rsid w:val="00157095"/>
    <w:rsid w:val="00161F03"/>
    <w:rsid w:val="00165192"/>
    <w:rsid w:val="0018367B"/>
    <w:rsid w:val="00192C46"/>
    <w:rsid w:val="001A08B3"/>
    <w:rsid w:val="001A643F"/>
    <w:rsid w:val="001A7958"/>
    <w:rsid w:val="001A7B60"/>
    <w:rsid w:val="001B52F0"/>
    <w:rsid w:val="001B7A65"/>
    <w:rsid w:val="001D16CF"/>
    <w:rsid w:val="001E08A0"/>
    <w:rsid w:val="001E24EF"/>
    <w:rsid w:val="001E41F3"/>
    <w:rsid w:val="001F3F68"/>
    <w:rsid w:val="002040D6"/>
    <w:rsid w:val="00221F42"/>
    <w:rsid w:val="002256C7"/>
    <w:rsid w:val="00242F26"/>
    <w:rsid w:val="00247D94"/>
    <w:rsid w:val="00255946"/>
    <w:rsid w:val="0025621E"/>
    <w:rsid w:val="0026004D"/>
    <w:rsid w:val="002640DD"/>
    <w:rsid w:val="00275783"/>
    <w:rsid w:val="00275D12"/>
    <w:rsid w:val="00284FEB"/>
    <w:rsid w:val="002860C4"/>
    <w:rsid w:val="00295214"/>
    <w:rsid w:val="002A34CE"/>
    <w:rsid w:val="002B5741"/>
    <w:rsid w:val="002C13B2"/>
    <w:rsid w:val="002C767C"/>
    <w:rsid w:val="002D46A9"/>
    <w:rsid w:val="002F01E9"/>
    <w:rsid w:val="002F6FC0"/>
    <w:rsid w:val="00305409"/>
    <w:rsid w:val="00310A17"/>
    <w:rsid w:val="00311F93"/>
    <w:rsid w:val="00314A5E"/>
    <w:rsid w:val="0032670B"/>
    <w:rsid w:val="00326E33"/>
    <w:rsid w:val="00346A52"/>
    <w:rsid w:val="00354B81"/>
    <w:rsid w:val="003609EF"/>
    <w:rsid w:val="00360E74"/>
    <w:rsid w:val="0036231A"/>
    <w:rsid w:val="00374DD4"/>
    <w:rsid w:val="0038267D"/>
    <w:rsid w:val="00383EE5"/>
    <w:rsid w:val="00390695"/>
    <w:rsid w:val="003907F9"/>
    <w:rsid w:val="0039613F"/>
    <w:rsid w:val="0039691C"/>
    <w:rsid w:val="00397B25"/>
    <w:rsid w:val="003C60AA"/>
    <w:rsid w:val="003D23DA"/>
    <w:rsid w:val="003D786C"/>
    <w:rsid w:val="003E1A36"/>
    <w:rsid w:val="00403206"/>
    <w:rsid w:val="00410371"/>
    <w:rsid w:val="004242F1"/>
    <w:rsid w:val="00442663"/>
    <w:rsid w:val="00443044"/>
    <w:rsid w:val="00451D32"/>
    <w:rsid w:val="00465F00"/>
    <w:rsid w:val="00494EDF"/>
    <w:rsid w:val="004B0667"/>
    <w:rsid w:val="004B75B7"/>
    <w:rsid w:val="004B7828"/>
    <w:rsid w:val="004E3639"/>
    <w:rsid w:val="004F5888"/>
    <w:rsid w:val="004F6DC6"/>
    <w:rsid w:val="005002C6"/>
    <w:rsid w:val="00507A67"/>
    <w:rsid w:val="00510D1F"/>
    <w:rsid w:val="0051580D"/>
    <w:rsid w:val="00544625"/>
    <w:rsid w:val="005460AA"/>
    <w:rsid w:val="00547111"/>
    <w:rsid w:val="00554FC4"/>
    <w:rsid w:val="005906F9"/>
    <w:rsid w:val="00592D74"/>
    <w:rsid w:val="005A0A97"/>
    <w:rsid w:val="005A70EB"/>
    <w:rsid w:val="005B534C"/>
    <w:rsid w:val="005C1984"/>
    <w:rsid w:val="005C45CA"/>
    <w:rsid w:val="005C51DB"/>
    <w:rsid w:val="005E2C44"/>
    <w:rsid w:val="005F2FC3"/>
    <w:rsid w:val="006154F6"/>
    <w:rsid w:val="00621188"/>
    <w:rsid w:val="006257ED"/>
    <w:rsid w:val="00630AF3"/>
    <w:rsid w:val="0063280C"/>
    <w:rsid w:val="00643588"/>
    <w:rsid w:val="00647BB9"/>
    <w:rsid w:val="00662F78"/>
    <w:rsid w:val="00675CF0"/>
    <w:rsid w:val="00695808"/>
    <w:rsid w:val="006A38FF"/>
    <w:rsid w:val="006A7B33"/>
    <w:rsid w:val="006A7F57"/>
    <w:rsid w:val="006B151A"/>
    <w:rsid w:val="006B1C28"/>
    <w:rsid w:val="006B46FB"/>
    <w:rsid w:val="006B57F2"/>
    <w:rsid w:val="006C0660"/>
    <w:rsid w:val="006C158F"/>
    <w:rsid w:val="006C191A"/>
    <w:rsid w:val="006C2CAD"/>
    <w:rsid w:val="006E21FB"/>
    <w:rsid w:val="006E4E61"/>
    <w:rsid w:val="007008BA"/>
    <w:rsid w:val="00712D95"/>
    <w:rsid w:val="00712EDF"/>
    <w:rsid w:val="00752D13"/>
    <w:rsid w:val="00774D56"/>
    <w:rsid w:val="00783344"/>
    <w:rsid w:val="00792342"/>
    <w:rsid w:val="007977A8"/>
    <w:rsid w:val="007A1757"/>
    <w:rsid w:val="007B512A"/>
    <w:rsid w:val="007C2097"/>
    <w:rsid w:val="007D506E"/>
    <w:rsid w:val="007D5CF9"/>
    <w:rsid w:val="007D6A07"/>
    <w:rsid w:val="007D70CC"/>
    <w:rsid w:val="007E3F38"/>
    <w:rsid w:val="007F7259"/>
    <w:rsid w:val="008040A8"/>
    <w:rsid w:val="00806A97"/>
    <w:rsid w:val="008112C6"/>
    <w:rsid w:val="00814B7F"/>
    <w:rsid w:val="008169E2"/>
    <w:rsid w:val="00817569"/>
    <w:rsid w:val="008279FA"/>
    <w:rsid w:val="00832998"/>
    <w:rsid w:val="0084767C"/>
    <w:rsid w:val="00850A16"/>
    <w:rsid w:val="00855EEB"/>
    <w:rsid w:val="0085741A"/>
    <w:rsid w:val="008626E7"/>
    <w:rsid w:val="00863B5F"/>
    <w:rsid w:val="00867953"/>
    <w:rsid w:val="00870EE7"/>
    <w:rsid w:val="0087181B"/>
    <w:rsid w:val="00871861"/>
    <w:rsid w:val="008764D9"/>
    <w:rsid w:val="008863B9"/>
    <w:rsid w:val="00897EEE"/>
    <w:rsid w:val="008A45A6"/>
    <w:rsid w:val="008C037D"/>
    <w:rsid w:val="008C71D0"/>
    <w:rsid w:val="008D0547"/>
    <w:rsid w:val="008D58FE"/>
    <w:rsid w:val="008E0965"/>
    <w:rsid w:val="008F686C"/>
    <w:rsid w:val="00900216"/>
    <w:rsid w:val="0090333D"/>
    <w:rsid w:val="009148DE"/>
    <w:rsid w:val="009174EC"/>
    <w:rsid w:val="00921A0F"/>
    <w:rsid w:val="00924482"/>
    <w:rsid w:val="009310DE"/>
    <w:rsid w:val="00941E30"/>
    <w:rsid w:val="00943229"/>
    <w:rsid w:val="00945BCB"/>
    <w:rsid w:val="00963EB7"/>
    <w:rsid w:val="00970FF0"/>
    <w:rsid w:val="00971877"/>
    <w:rsid w:val="009777D9"/>
    <w:rsid w:val="00983371"/>
    <w:rsid w:val="0098464D"/>
    <w:rsid w:val="00991B88"/>
    <w:rsid w:val="009933A2"/>
    <w:rsid w:val="009A004C"/>
    <w:rsid w:val="009A5753"/>
    <w:rsid w:val="009A579D"/>
    <w:rsid w:val="009A5E12"/>
    <w:rsid w:val="009B4232"/>
    <w:rsid w:val="009C1096"/>
    <w:rsid w:val="009D3279"/>
    <w:rsid w:val="009D5A1F"/>
    <w:rsid w:val="009E2064"/>
    <w:rsid w:val="009E3297"/>
    <w:rsid w:val="009E43D4"/>
    <w:rsid w:val="009F521A"/>
    <w:rsid w:val="009F734F"/>
    <w:rsid w:val="00A2368B"/>
    <w:rsid w:val="00A246B6"/>
    <w:rsid w:val="00A4715B"/>
    <w:rsid w:val="00A47E70"/>
    <w:rsid w:val="00A50CF0"/>
    <w:rsid w:val="00A5105B"/>
    <w:rsid w:val="00A71570"/>
    <w:rsid w:val="00A7671C"/>
    <w:rsid w:val="00A97181"/>
    <w:rsid w:val="00AA2CBC"/>
    <w:rsid w:val="00AA68D9"/>
    <w:rsid w:val="00AB2A51"/>
    <w:rsid w:val="00AB4D34"/>
    <w:rsid w:val="00AC5820"/>
    <w:rsid w:val="00AD1CD8"/>
    <w:rsid w:val="00AE41F1"/>
    <w:rsid w:val="00B05DD9"/>
    <w:rsid w:val="00B11B2C"/>
    <w:rsid w:val="00B258BB"/>
    <w:rsid w:val="00B276E6"/>
    <w:rsid w:val="00B30BC8"/>
    <w:rsid w:val="00B331CB"/>
    <w:rsid w:val="00B36785"/>
    <w:rsid w:val="00B605B5"/>
    <w:rsid w:val="00B62AC8"/>
    <w:rsid w:val="00B64770"/>
    <w:rsid w:val="00B67B97"/>
    <w:rsid w:val="00B72A8E"/>
    <w:rsid w:val="00B84394"/>
    <w:rsid w:val="00B968C8"/>
    <w:rsid w:val="00BA3EC5"/>
    <w:rsid w:val="00BA51D9"/>
    <w:rsid w:val="00BB4B42"/>
    <w:rsid w:val="00BB5DFC"/>
    <w:rsid w:val="00BC0738"/>
    <w:rsid w:val="00BD279D"/>
    <w:rsid w:val="00BD6BB8"/>
    <w:rsid w:val="00C06C82"/>
    <w:rsid w:val="00C23A8F"/>
    <w:rsid w:val="00C26F68"/>
    <w:rsid w:val="00C45B99"/>
    <w:rsid w:val="00C66BA2"/>
    <w:rsid w:val="00C73A8E"/>
    <w:rsid w:val="00C86294"/>
    <w:rsid w:val="00C86295"/>
    <w:rsid w:val="00C87607"/>
    <w:rsid w:val="00C95985"/>
    <w:rsid w:val="00CA1B82"/>
    <w:rsid w:val="00CA1C3F"/>
    <w:rsid w:val="00CB4C52"/>
    <w:rsid w:val="00CC5026"/>
    <w:rsid w:val="00CC6582"/>
    <w:rsid w:val="00CC68D0"/>
    <w:rsid w:val="00CD7B12"/>
    <w:rsid w:val="00D03F9A"/>
    <w:rsid w:val="00D06B83"/>
    <w:rsid w:val="00D06D51"/>
    <w:rsid w:val="00D10BC1"/>
    <w:rsid w:val="00D163A0"/>
    <w:rsid w:val="00D24991"/>
    <w:rsid w:val="00D311A7"/>
    <w:rsid w:val="00D4421E"/>
    <w:rsid w:val="00D47E75"/>
    <w:rsid w:val="00D50255"/>
    <w:rsid w:val="00D65CE6"/>
    <w:rsid w:val="00D66520"/>
    <w:rsid w:val="00D66723"/>
    <w:rsid w:val="00D76EE3"/>
    <w:rsid w:val="00D96F6C"/>
    <w:rsid w:val="00DA4822"/>
    <w:rsid w:val="00DA668A"/>
    <w:rsid w:val="00DA6BCC"/>
    <w:rsid w:val="00DB7979"/>
    <w:rsid w:val="00DD183D"/>
    <w:rsid w:val="00DD6B32"/>
    <w:rsid w:val="00DE34CF"/>
    <w:rsid w:val="00DF00A5"/>
    <w:rsid w:val="00DF33B0"/>
    <w:rsid w:val="00DF3F5B"/>
    <w:rsid w:val="00E055D7"/>
    <w:rsid w:val="00E05C26"/>
    <w:rsid w:val="00E07D15"/>
    <w:rsid w:val="00E10F94"/>
    <w:rsid w:val="00E13F3D"/>
    <w:rsid w:val="00E16331"/>
    <w:rsid w:val="00E33087"/>
    <w:rsid w:val="00E34898"/>
    <w:rsid w:val="00E40ED8"/>
    <w:rsid w:val="00E43CEB"/>
    <w:rsid w:val="00E51D2A"/>
    <w:rsid w:val="00E5208E"/>
    <w:rsid w:val="00E5613E"/>
    <w:rsid w:val="00E6124B"/>
    <w:rsid w:val="00E90650"/>
    <w:rsid w:val="00EB09B7"/>
    <w:rsid w:val="00EB0F3D"/>
    <w:rsid w:val="00EB11EE"/>
    <w:rsid w:val="00EB6552"/>
    <w:rsid w:val="00EE2893"/>
    <w:rsid w:val="00EE7D7C"/>
    <w:rsid w:val="00EF3F89"/>
    <w:rsid w:val="00F10188"/>
    <w:rsid w:val="00F1066D"/>
    <w:rsid w:val="00F22F58"/>
    <w:rsid w:val="00F25D98"/>
    <w:rsid w:val="00F300FB"/>
    <w:rsid w:val="00F405A8"/>
    <w:rsid w:val="00F4291B"/>
    <w:rsid w:val="00F454C7"/>
    <w:rsid w:val="00F52542"/>
    <w:rsid w:val="00F57B1F"/>
    <w:rsid w:val="00F70E24"/>
    <w:rsid w:val="00F936CF"/>
    <w:rsid w:val="00F94309"/>
    <w:rsid w:val="00F9543B"/>
    <w:rsid w:val="00FA33F9"/>
    <w:rsid w:val="00FA77B5"/>
    <w:rsid w:val="00FB6386"/>
    <w:rsid w:val="00FB7C7B"/>
    <w:rsid w:val="00FC0500"/>
    <w:rsid w:val="00FC0A89"/>
    <w:rsid w:val="00FC5918"/>
    <w:rsid w:val="00FD06F1"/>
    <w:rsid w:val="00FD20C7"/>
    <w:rsid w:val="00FF2911"/>
    <w:rsid w:val="00FF5237"/>
    <w:rsid w:val="00FF640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2133BE8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0">
    <w:name w:val="B2"/>
    <w:basedOn w:val="List2"/>
    <w:rsid w:val="000B7FED"/>
  </w:style>
  <w:style w:type="paragraph" w:customStyle="1" w:styleId="B30">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0"/>
    <w:rsid w:val="00A5105B"/>
    <w:rPr>
      <w:rFonts w:ascii="Times New Roman" w:hAnsi="Times New Roman"/>
      <w:lang w:val="en-GB" w:eastAsia="en-US"/>
    </w:rPr>
  </w:style>
  <w:style w:type="character" w:customStyle="1" w:styleId="B1Char">
    <w:name w:val="B1 Char"/>
    <w:rsid w:val="002A34CE"/>
    <w:rPr>
      <w:lang w:val="en-GB" w:eastAsia="en-US" w:bidi="ar-SA"/>
    </w:rPr>
  </w:style>
  <w:style w:type="character" w:customStyle="1" w:styleId="Heading2Char">
    <w:name w:val="Heading 2 Char"/>
    <w:link w:val="Heading2"/>
    <w:rsid w:val="00247D94"/>
    <w:rPr>
      <w:rFonts w:ascii="Arial" w:hAnsi="Arial"/>
      <w:sz w:val="32"/>
      <w:lang w:val="en-GB" w:eastAsia="en-US"/>
    </w:rPr>
  </w:style>
  <w:style w:type="paragraph" w:styleId="IndexHeading">
    <w:name w:val="index heading"/>
    <w:basedOn w:val="Normal"/>
    <w:next w:val="Normal"/>
    <w:semiHidden/>
    <w:rsid w:val="00247D94"/>
    <w:pPr>
      <w:pBdr>
        <w:top w:val="single" w:sz="12" w:space="0" w:color="auto"/>
      </w:pBdr>
      <w:overflowPunct w:val="0"/>
      <w:autoSpaceDE w:val="0"/>
      <w:autoSpaceDN w:val="0"/>
      <w:adjustRightInd w:val="0"/>
      <w:spacing w:before="360" w:after="240"/>
      <w:ind w:left="568" w:hanging="284"/>
      <w:textAlignment w:val="baseline"/>
    </w:pPr>
    <w:rPr>
      <w:b/>
      <w:i/>
      <w:sz w:val="26"/>
    </w:rPr>
  </w:style>
  <w:style w:type="paragraph" w:styleId="Caption">
    <w:name w:val="caption"/>
    <w:basedOn w:val="Normal"/>
    <w:next w:val="Normal"/>
    <w:qFormat/>
    <w:rsid w:val="00247D94"/>
    <w:pPr>
      <w:overflowPunct w:val="0"/>
      <w:autoSpaceDE w:val="0"/>
      <w:autoSpaceDN w:val="0"/>
      <w:adjustRightInd w:val="0"/>
      <w:spacing w:before="120" w:after="120"/>
      <w:ind w:left="568" w:hanging="284"/>
      <w:textAlignment w:val="baseline"/>
    </w:pPr>
    <w:rPr>
      <w:b/>
    </w:rPr>
  </w:style>
  <w:style w:type="paragraph" w:styleId="PlainText">
    <w:name w:val="Plain Text"/>
    <w:basedOn w:val="Normal"/>
    <w:link w:val="PlainTextChar"/>
    <w:rsid w:val="00247D94"/>
    <w:pPr>
      <w:overflowPunct w:val="0"/>
      <w:autoSpaceDE w:val="0"/>
      <w:autoSpaceDN w:val="0"/>
      <w:adjustRightInd w:val="0"/>
      <w:ind w:left="568" w:hanging="284"/>
      <w:textAlignment w:val="baseline"/>
    </w:pPr>
    <w:rPr>
      <w:rFonts w:ascii="Courier New" w:hAnsi="Courier New"/>
      <w:lang w:val="nb-NO"/>
    </w:rPr>
  </w:style>
  <w:style w:type="character" w:customStyle="1" w:styleId="PlainTextChar">
    <w:name w:val="Plain Text Char"/>
    <w:basedOn w:val="DefaultParagraphFont"/>
    <w:link w:val="PlainText"/>
    <w:rsid w:val="00247D94"/>
    <w:rPr>
      <w:rFonts w:ascii="Courier New" w:hAnsi="Courier New"/>
      <w:lang w:val="nb-NO" w:eastAsia="en-US"/>
    </w:rPr>
  </w:style>
  <w:style w:type="paragraph" w:styleId="BodyText">
    <w:name w:val="Body Text"/>
    <w:basedOn w:val="Normal"/>
    <w:link w:val="BodyTextChar"/>
    <w:rsid w:val="00247D94"/>
    <w:pPr>
      <w:overflowPunct w:val="0"/>
      <w:autoSpaceDE w:val="0"/>
      <w:autoSpaceDN w:val="0"/>
      <w:adjustRightInd w:val="0"/>
      <w:ind w:left="568" w:hanging="284"/>
      <w:textAlignment w:val="baseline"/>
    </w:pPr>
  </w:style>
  <w:style w:type="character" w:customStyle="1" w:styleId="BodyTextChar">
    <w:name w:val="Body Text Char"/>
    <w:basedOn w:val="DefaultParagraphFont"/>
    <w:link w:val="BodyText"/>
    <w:rsid w:val="00247D94"/>
    <w:rPr>
      <w:rFonts w:ascii="Times New Roman" w:hAnsi="Times New Roman"/>
      <w:lang w:val="en-GB" w:eastAsia="en-US"/>
    </w:rPr>
  </w:style>
  <w:style w:type="paragraph" w:styleId="BodyTextIndent">
    <w:name w:val="Body Text Indent"/>
    <w:basedOn w:val="Normal"/>
    <w:link w:val="BodyTextIndentChar"/>
    <w:rsid w:val="00247D94"/>
    <w:pPr>
      <w:overflowPunct w:val="0"/>
      <w:autoSpaceDE w:val="0"/>
      <w:autoSpaceDN w:val="0"/>
      <w:adjustRightInd w:val="0"/>
      <w:ind w:left="284" w:hanging="284"/>
      <w:textAlignment w:val="baseline"/>
    </w:pPr>
  </w:style>
  <w:style w:type="character" w:customStyle="1" w:styleId="BodyTextIndentChar">
    <w:name w:val="Body Text Indent Char"/>
    <w:basedOn w:val="DefaultParagraphFont"/>
    <w:link w:val="BodyTextIndent"/>
    <w:rsid w:val="00247D94"/>
    <w:rPr>
      <w:rFonts w:ascii="Times New Roman" w:hAnsi="Times New Roman"/>
      <w:lang w:val="en-GB" w:eastAsia="en-US"/>
    </w:rPr>
  </w:style>
  <w:style w:type="paragraph" w:styleId="BodyText2">
    <w:name w:val="Body Text 2"/>
    <w:basedOn w:val="Normal"/>
    <w:link w:val="BodyText2Char"/>
    <w:rsid w:val="00247D94"/>
    <w:pPr>
      <w:overflowPunct w:val="0"/>
      <w:autoSpaceDE w:val="0"/>
      <w:autoSpaceDN w:val="0"/>
      <w:adjustRightInd w:val="0"/>
      <w:ind w:left="568" w:hanging="284"/>
      <w:textAlignment w:val="baseline"/>
    </w:pPr>
    <w:rPr>
      <w:i/>
      <w:iCs/>
    </w:rPr>
  </w:style>
  <w:style w:type="character" w:customStyle="1" w:styleId="BodyText2Char">
    <w:name w:val="Body Text 2 Char"/>
    <w:basedOn w:val="DefaultParagraphFont"/>
    <w:link w:val="BodyText2"/>
    <w:rsid w:val="00247D94"/>
    <w:rPr>
      <w:rFonts w:ascii="Times New Roman" w:hAnsi="Times New Roman"/>
      <w:i/>
      <w:iCs/>
      <w:lang w:val="en-GB" w:eastAsia="en-US"/>
    </w:rPr>
  </w:style>
  <w:style w:type="paragraph" w:styleId="BodyText3">
    <w:name w:val="Body Text 3"/>
    <w:basedOn w:val="Normal"/>
    <w:link w:val="BodyText3Char"/>
    <w:rsid w:val="00247D94"/>
    <w:pPr>
      <w:overflowPunct w:val="0"/>
      <w:autoSpaceDE w:val="0"/>
      <w:autoSpaceDN w:val="0"/>
      <w:adjustRightInd w:val="0"/>
      <w:ind w:left="568" w:hanging="284"/>
      <w:jc w:val="center"/>
      <w:textAlignment w:val="baseline"/>
    </w:pPr>
  </w:style>
  <w:style w:type="character" w:customStyle="1" w:styleId="BodyText3Char">
    <w:name w:val="Body Text 3 Char"/>
    <w:basedOn w:val="DefaultParagraphFont"/>
    <w:link w:val="BodyText3"/>
    <w:rsid w:val="00247D94"/>
    <w:rPr>
      <w:rFonts w:ascii="Times New Roman" w:hAnsi="Times New Roman"/>
      <w:lang w:val="en-GB" w:eastAsia="en-US"/>
    </w:rPr>
  </w:style>
  <w:style w:type="paragraph" w:customStyle="1" w:styleId="FL">
    <w:name w:val="FL"/>
    <w:basedOn w:val="Normal"/>
    <w:rsid w:val="00247D94"/>
    <w:pPr>
      <w:keepNext/>
      <w:keepLines/>
      <w:overflowPunct w:val="0"/>
      <w:autoSpaceDE w:val="0"/>
      <w:autoSpaceDN w:val="0"/>
      <w:adjustRightInd w:val="0"/>
      <w:spacing w:before="60"/>
      <w:ind w:left="568" w:hanging="284"/>
      <w:jc w:val="center"/>
      <w:textAlignment w:val="baseline"/>
    </w:pPr>
    <w:rPr>
      <w:rFonts w:ascii="Arial" w:hAnsi="Arial"/>
      <w:b/>
    </w:rPr>
  </w:style>
  <w:style w:type="character" w:customStyle="1" w:styleId="NOChar">
    <w:name w:val="NO Char"/>
    <w:rsid w:val="00247D94"/>
    <w:rPr>
      <w:lang w:val="en-GB" w:eastAsia="en-US" w:bidi="ar-SA"/>
    </w:rPr>
  </w:style>
  <w:style w:type="character" w:customStyle="1" w:styleId="EditorsNoteChar">
    <w:name w:val="Editor's Note Char"/>
    <w:rsid w:val="00247D94"/>
    <w:rPr>
      <w:color w:val="FF0000"/>
      <w:lang w:val="en-GB" w:eastAsia="en-US" w:bidi="ar-SA"/>
    </w:rPr>
  </w:style>
  <w:style w:type="paragraph" w:customStyle="1" w:styleId="B1">
    <w:name w:val="B1+"/>
    <w:basedOn w:val="B10"/>
    <w:rsid w:val="00247D94"/>
    <w:pPr>
      <w:numPr>
        <w:numId w:val="1"/>
      </w:numPr>
      <w:overflowPunct w:val="0"/>
      <w:autoSpaceDE w:val="0"/>
      <w:autoSpaceDN w:val="0"/>
      <w:adjustRightInd w:val="0"/>
      <w:textAlignment w:val="baseline"/>
    </w:pPr>
  </w:style>
  <w:style w:type="character" w:customStyle="1" w:styleId="msoins0">
    <w:name w:val="msoins"/>
    <w:basedOn w:val="DefaultParagraphFont"/>
    <w:rsid w:val="00247D94"/>
  </w:style>
  <w:style w:type="character" w:customStyle="1" w:styleId="THChar">
    <w:name w:val="TH Char"/>
    <w:link w:val="TH"/>
    <w:rsid w:val="00247D94"/>
    <w:rPr>
      <w:rFonts w:ascii="Arial" w:hAnsi="Arial"/>
      <w:b/>
      <w:lang w:val="en-GB" w:eastAsia="en-US"/>
    </w:rPr>
  </w:style>
  <w:style w:type="character" w:styleId="Emphasis">
    <w:name w:val="Emphasis"/>
    <w:qFormat/>
    <w:rsid w:val="00247D94"/>
    <w:rPr>
      <w:rFonts w:ascii="Arial" w:eastAsia="SimSun" w:hAnsi="Arial" w:cs="Arial"/>
      <w:i/>
      <w:iCs/>
      <w:color w:val="0000FF"/>
      <w:kern w:val="2"/>
      <w:lang w:val="en-US" w:eastAsia="zh-CN" w:bidi="ar-SA"/>
    </w:rPr>
  </w:style>
  <w:style w:type="character" w:customStyle="1" w:styleId="TALCar">
    <w:name w:val="TAL Car"/>
    <w:link w:val="TAL"/>
    <w:rsid w:val="00247D94"/>
    <w:rPr>
      <w:rFonts w:ascii="Arial" w:hAnsi="Arial"/>
      <w:sz w:val="18"/>
      <w:lang w:val="en-GB" w:eastAsia="en-US"/>
    </w:rPr>
  </w:style>
  <w:style w:type="character" w:styleId="Strong">
    <w:name w:val="Strong"/>
    <w:qFormat/>
    <w:rsid w:val="00247D94"/>
    <w:rPr>
      <w:b/>
      <w:bCs/>
    </w:rPr>
  </w:style>
  <w:style w:type="character" w:customStyle="1" w:styleId="Heading4Char">
    <w:name w:val="Heading 4 Char"/>
    <w:link w:val="Heading4"/>
    <w:locked/>
    <w:rsid w:val="00247D94"/>
    <w:rPr>
      <w:rFonts w:ascii="Arial" w:hAnsi="Arial"/>
      <w:sz w:val="24"/>
      <w:lang w:val="en-GB" w:eastAsia="en-US"/>
    </w:rPr>
  </w:style>
  <w:style w:type="character" w:styleId="SubtleEmphasis">
    <w:name w:val="Subtle Emphasis"/>
    <w:qFormat/>
    <w:rsid w:val="00247D94"/>
    <w:rPr>
      <w:i/>
      <w:iCs/>
      <w:color w:val="808080"/>
    </w:rPr>
  </w:style>
  <w:style w:type="paragraph" w:customStyle="1" w:styleId="B2">
    <w:name w:val="B2+"/>
    <w:basedOn w:val="B20"/>
    <w:rsid w:val="00247D94"/>
    <w:pPr>
      <w:numPr>
        <w:numId w:val="2"/>
      </w:numPr>
      <w:overflowPunct w:val="0"/>
      <w:autoSpaceDE w:val="0"/>
      <w:autoSpaceDN w:val="0"/>
      <w:adjustRightInd w:val="0"/>
      <w:textAlignment w:val="baseline"/>
    </w:pPr>
  </w:style>
  <w:style w:type="paragraph" w:customStyle="1" w:styleId="B3">
    <w:name w:val="B3+"/>
    <w:basedOn w:val="B30"/>
    <w:rsid w:val="00247D94"/>
    <w:pPr>
      <w:numPr>
        <w:numId w:val="3"/>
      </w:numPr>
      <w:tabs>
        <w:tab w:val="left" w:pos="1134"/>
      </w:tabs>
      <w:overflowPunct w:val="0"/>
      <w:autoSpaceDE w:val="0"/>
      <w:autoSpaceDN w:val="0"/>
      <w:adjustRightInd w:val="0"/>
      <w:textAlignment w:val="baseline"/>
    </w:pPr>
  </w:style>
  <w:style w:type="paragraph" w:customStyle="1" w:styleId="BL">
    <w:name w:val="BL"/>
    <w:basedOn w:val="Normal"/>
    <w:rsid w:val="00247D94"/>
    <w:pPr>
      <w:numPr>
        <w:numId w:val="4"/>
      </w:numPr>
      <w:tabs>
        <w:tab w:val="left" w:pos="851"/>
      </w:tabs>
      <w:overflowPunct w:val="0"/>
      <w:autoSpaceDE w:val="0"/>
      <w:autoSpaceDN w:val="0"/>
      <w:adjustRightInd w:val="0"/>
      <w:textAlignment w:val="baseline"/>
    </w:pPr>
  </w:style>
  <w:style w:type="paragraph" w:customStyle="1" w:styleId="BN">
    <w:name w:val="BN"/>
    <w:basedOn w:val="Normal"/>
    <w:rsid w:val="00247D94"/>
    <w:pPr>
      <w:numPr>
        <w:numId w:val="5"/>
      </w:numPr>
      <w:overflowPunct w:val="0"/>
      <w:autoSpaceDE w:val="0"/>
      <w:autoSpaceDN w:val="0"/>
      <w:adjustRightInd w:val="0"/>
      <w:textAlignment w:val="baseline"/>
    </w:pPr>
  </w:style>
  <w:style w:type="paragraph" w:customStyle="1" w:styleId="TAJ">
    <w:name w:val="TAJ"/>
    <w:basedOn w:val="Normal"/>
    <w:rsid w:val="00247D94"/>
    <w:pPr>
      <w:keepNext/>
      <w:keepLines/>
      <w:overflowPunct w:val="0"/>
      <w:autoSpaceDE w:val="0"/>
      <w:autoSpaceDN w:val="0"/>
      <w:adjustRightInd w:val="0"/>
      <w:spacing w:after="0"/>
      <w:ind w:left="568" w:hanging="284"/>
      <w:jc w:val="both"/>
      <w:textAlignment w:val="baseline"/>
    </w:pPr>
    <w:rPr>
      <w:rFonts w:ascii="Arial" w:hAnsi="Arial"/>
      <w:sz w:val="18"/>
    </w:rPr>
  </w:style>
  <w:style w:type="paragraph" w:customStyle="1" w:styleId="TB1">
    <w:name w:val="TB1"/>
    <w:basedOn w:val="Normal"/>
    <w:qFormat/>
    <w:rsid w:val="00247D94"/>
    <w:pPr>
      <w:keepNext/>
      <w:keepLines/>
      <w:numPr>
        <w:numId w:val="6"/>
      </w:numPr>
      <w:tabs>
        <w:tab w:val="left" w:pos="683"/>
      </w:tabs>
      <w:overflowPunct w:val="0"/>
      <w:autoSpaceDE w:val="0"/>
      <w:autoSpaceDN w:val="0"/>
      <w:adjustRightInd w:val="0"/>
      <w:spacing w:after="0"/>
      <w:textAlignment w:val="baseline"/>
    </w:pPr>
    <w:rPr>
      <w:rFonts w:ascii="Arial" w:hAnsi="Arial"/>
      <w:sz w:val="18"/>
    </w:rPr>
  </w:style>
  <w:style w:type="paragraph" w:customStyle="1" w:styleId="TB2">
    <w:name w:val="TB2"/>
    <w:basedOn w:val="Normal"/>
    <w:qFormat/>
    <w:rsid w:val="00247D94"/>
    <w:pPr>
      <w:keepNext/>
      <w:keepLines/>
      <w:tabs>
        <w:tab w:val="left" w:pos="1109"/>
      </w:tabs>
      <w:overflowPunct w:val="0"/>
      <w:autoSpaceDE w:val="0"/>
      <w:autoSpaceDN w:val="0"/>
      <w:adjustRightInd w:val="0"/>
      <w:spacing w:after="0"/>
      <w:ind w:left="1109" w:hanging="426"/>
      <w:textAlignment w:val="baseline"/>
    </w:pPr>
    <w:rPr>
      <w:rFonts w:ascii="Arial" w:hAnsi="Arial"/>
      <w:sz w:val="18"/>
    </w:rPr>
  </w:style>
  <w:style w:type="paragraph" w:styleId="Revision">
    <w:name w:val="Revision"/>
    <w:hidden/>
    <w:uiPriority w:val="99"/>
    <w:semiHidden/>
    <w:rsid w:val="00247D94"/>
    <w:pPr>
      <w:spacing w:after="180"/>
      <w:ind w:left="568" w:hanging="284"/>
    </w:pPr>
    <w:rPr>
      <w:rFonts w:ascii="Times New Roman" w:hAnsi="Times New Roman"/>
      <w:lang w:val="en-GB" w:eastAsia="en-US"/>
    </w:rPr>
  </w:style>
  <w:style w:type="character" w:customStyle="1" w:styleId="Heading3Char">
    <w:name w:val="Heading 3 Char"/>
    <w:link w:val="Heading3"/>
    <w:rsid w:val="00247D94"/>
    <w:rPr>
      <w:rFonts w:ascii="Arial" w:hAnsi="Arial"/>
      <w:sz w:val="28"/>
      <w:lang w:val="en-GB" w:eastAsia="en-US"/>
    </w:rPr>
  </w:style>
  <w:style w:type="paragraph" w:styleId="ListParagraph">
    <w:name w:val="List Paragraph"/>
    <w:basedOn w:val="Normal"/>
    <w:uiPriority w:val="34"/>
    <w:qFormat/>
    <w:rsid w:val="00247D94"/>
    <w:pPr>
      <w:spacing w:after="0"/>
      <w:ind w:left="720" w:hanging="284"/>
    </w:pPr>
    <w:rPr>
      <w:rFonts w:ascii="Calibri" w:eastAsia="Calibri" w:hAnsi="Calibri" w:cs="Calibri"/>
      <w:sz w:val="22"/>
      <w:szCs w:val="22"/>
      <w:lang w:eastAsia="en-GB"/>
    </w:rPr>
  </w:style>
  <w:style w:type="character" w:customStyle="1" w:styleId="TFZchn">
    <w:name w:val="TF Zchn"/>
    <w:link w:val="TF"/>
    <w:rsid w:val="00247D94"/>
    <w:rPr>
      <w:rFonts w:ascii="Arial" w:hAnsi="Arial"/>
      <w:b/>
      <w:lang w:val="en-GB" w:eastAsia="en-US"/>
    </w:rPr>
  </w:style>
  <w:style w:type="character" w:customStyle="1" w:styleId="TALChar">
    <w:name w:val="TAL Char"/>
    <w:rsid w:val="00247D94"/>
    <w:rPr>
      <w:rFonts w:ascii="Arial" w:hAnsi="Arial"/>
      <w:sz w:val="18"/>
      <w:lang w:eastAsia="en-US"/>
    </w:rPr>
  </w:style>
  <w:style w:type="character" w:styleId="UnresolvedMention">
    <w:name w:val="Unresolved Mention"/>
    <w:uiPriority w:val="99"/>
    <w:semiHidden/>
    <w:unhideWhenUsed/>
    <w:rsid w:val="00247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67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CFD7BCCB11654597752DB982821F90" ma:contentTypeVersion="9" ma:contentTypeDescription="Create a new document." ma:contentTypeScope="" ma:versionID="26c8e34cfce074722172afbf0044e27b">
  <xsd:schema xmlns:xsd="http://www.w3.org/2001/XMLSchema" xmlns:xs="http://www.w3.org/2001/XMLSchema" xmlns:p="http://schemas.microsoft.com/office/2006/metadata/properties" xmlns:ns3="10299242-1a9f-41a3-ba29-0a43e323a3a2" targetNamespace="http://schemas.microsoft.com/office/2006/metadata/properties" ma:root="true" ma:fieldsID="603aaedf3db1468070cc1a44e09272c8" ns3:_="">
    <xsd:import namespace="10299242-1a9f-41a3-ba29-0a43e323a3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9242-1a9f-41a3-ba29-0a43e323a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897A3A-0466-4468-B1EE-68667CCEB5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D9E7B4-F132-460B-B0F0-1C87C776F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9242-1a9f-41a3-ba29-0a43e323a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B2EAAA-FBB4-40CE-965D-6C551634952A}">
  <ds:schemaRefs>
    <ds:schemaRef ds:uri="http://schemas.openxmlformats.org/officeDocument/2006/bibliography"/>
  </ds:schemaRefs>
</ds:datastoreItem>
</file>

<file path=customXml/itemProps4.xml><?xml version="1.0" encoding="utf-8"?>
<ds:datastoreItem xmlns:ds="http://schemas.openxmlformats.org/officeDocument/2006/customXml" ds:itemID="{050F90FC-2A1C-4007-9F4A-BCAD2D28A4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120</TotalTime>
  <Pages>4</Pages>
  <Words>966</Words>
  <Characters>5120</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6074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20</cp:lastModifiedBy>
  <cp:revision>100</cp:revision>
  <cp:lastPrinted>1899-12-31T23:00:00Z</cp:lastPrinted>
  <dcterms:created xsi:type="dcterms:W3CDTF">2020-03-10T10:31:00Z</dcterms:created>
  <dcterms:modified xsi:type="dcterms:W3CDTF">2021-01-26T08:24:00Z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0x01010038CFD7BCCB11654597752DB982821F90</vt:lpwstr>
  </property>
</Properties>
</file>