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A7F4E" w14:textId="130E4D10" w:rsidR="001C784B" w:rsidRDefault="001C784B" w:rsidP="001C784B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="001B4DA0" w:rsidRPr="001B4DA0">
        <w:rPr>
          <w:rFonts w:cs="Arial"/>
          <w:noProof w:val="0"/>
          <w:sz w:val="22"/>
          <w:szCs w:val="22"/>
        </w:rPr>
        <w:t>S5-211078</w:t>
      </w:r>
    </w:p>
    <w:p w14:paraId="6AE29FB0" w14:textId="77777777" w:rsidR="001C784B" w:rsidRDefault="001C784B" w:rsidP="001C784B">
      <w:pPr>
        <w:pStyle w:val="CRCoverPage"/>
        <w:outlineLvl w:val="0"/>
        <w:rPr>
          <w:b/>
          <w:noProof/>
          <w:sz w:val="24"/>
        </w:rPr>
      </w:pPr>
      <w:proofErr w:type="gramStart"/>
      <w:r>
        <w:rPr>
          <w:sz w:val="22"/>
          <w:szCs w:val="22"/>
        </w:rPr>
        <w:t>electronic</w:t>
      </w:r>
      <w:proofErr w:type="gramEnd"/>
      <w:r>
        <w:rPr>
          <w:sz w:val="22"/>
          <w:szCs w:val="22"/>
        </w:rPr>
        <w:t xml:space="preserve">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6A3C0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D2C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E6810C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0EEB5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83094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593C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369E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0766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ED31ED" w14:textId="2DD523D4" w:rsidR="001E41F3" w:rsidRPr="00410371" w:rsidRDefault="007B5229" w:rsidP="001C784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C784B">
              <w:rPr>
                <w:b/>
                <w:noProof/>
                <w:sz w:val="28"/>
              </w:rPr>
              <w:t>32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1C784B">
              <w:rPr>
                <w:b/>
                <w:noProof/>
                <w:sz w:val="28"/>
              </w:rPr>
              <w:t>160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A13E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ED08D9" w14:textId="4BF5F327" w:rsidR="001E41F3" w:rsidRPr="00410371" w:rsidRDefault="007B5229" w:rsidP="00322992">
            <w:pPr>
              <w:pStyle w:val="CRCoverPage"/>
              <w:spacing w:after="0"/>
              <w:rPr>
                <w:noProof/>
              </w:rPr>
            </w:pPr>
            <w:r w:rsidRPr="00B86EE0">
              <w:rPr>
                <w:b/>
                <w:noProof/>
                <w:sz w:val="28"/>
              </w:rPr>
              <w:fldChar w:fldCharType="begin"/>
            </w:r>
            <w:r w:rsidRPr="00B86EE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B86EE0">
              <w:rPr>
                <w:b/>
                <w:noProof/>
                <w:sz w:val="28"/>
              </w:rPr>
              <w:fldChar w:fldCharType="separate"/>
            </w:r>
            <w:r w:rsidR="00E13F3D" w:rsidRPr="00B86EE0">
              <w:rPr>
                <w:b/>
                <w:noProof/>
                <w:sz w:val="28"/>
              </w:rPr>
              <w:t>0</w:t>
            </w:r>
            <w:r w:rsidR="008B7A61">
              <w:rPr>
                <w:b/>
                <w:noProof/>
                <w:sz w:val="28"/>
              </w:rPr>
              <w:t>0</w:t>
            </w:r>
            <w:r w:rsidR="00322992">
              <w:rPr>
                <w:b/>
                <w:noProof/>
                <w:sz w:val="28"/>
              </w:rPr>
              <w:t>13</w:t>
            </w:r>
            <w:r w:rsidRPr="00B86EE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9793C8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B14F79D" w14:textId="704281A3" w:rsidR="001E41F3" w:rsidRPr="00410371" w:rsidRDefault="00481E64" w:rsidP="0057183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E6C2EA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47B196" w14:textId="0E896F3C" w:rsidR="001E41F3" w:rsidRPr="00410371" w:rsidRDefault="007B5229" w:rsidP="001C784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</w:t>
            </w:r>
            <w:r w:rsidR="001C784B">
              <w:rPr>
                <w:b/>
                <w:noProof/>
                <w:sz w:val="28"/>
              </w:rPr>
              <w:t>7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1C784B">
              <w:rPr>
                <w:b/>
                <w:noProof/>
                <w:sz w:val="28"/>
              </w:rPr>
              <w:t>0</w:t>
            </w:r>
            <w:r w:rsidR="00E13F3D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74A24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6DDCE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815A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C7227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3C027E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966C61" w14:textId="77777777" w:rsidTr="00547111">
        <w:tc>
          <w:tcPr>
            <w:tcW w:w="9641" w:type="dxa"/>
            <w:gridSpan w:val="9"/>
          </w:tcPr>
          <w:p w14:paraId="2B829B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1C89E4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AC7320" w14:textId="77777777" w:rsidTr="00A7671C">
        <w:tc>
          <w:tcPr>
            <w:tcW w:w="2835" w:type="dxa"/>
          </w:tcPr>
          <w:p w14:paraId="486BF5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0B0AA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484C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B5F9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1FEA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370F96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01C4819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806A79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585B1E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</w:rPr>
              <w:t>X</w:t>
            </w:r>
          </w:p>
        </w:tc>
      </w:tr>
    </w:tbl>
    <w:p w14:paraId="3CC97B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6AD891C" w14:textId="77777777" w:rsidTr="00547111">
        <w:tc>
          <w:tcPr>
            <w:tcW w:w="9640" w:type="dxa"/>
            <w:gridSpan w:val="11"/>
          </w:tcPr>
          <w:p w14:paraId="189A68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78B12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71EB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5484D4" w14:textId="23D5ED49" w:rsidR="001E41F3" w:rsidRDefault="00335A76" w:rsidP="001C784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CrTitle  \* MERGEFORMAT ">
              <w:r w:rsidR="001A70CA">
                <w:t xml:space="preserve">Update </w:t>
              </w:r>
              <w:r w:rsidR="008A5597" w:rsidRPr="008A5597">
                <w:t xml:space="preserve">on </w:t>
              </w:r>
              <w:r w:rsidR="00CF598A">
                <w:t xml:space="preserve">template </w:t>
              </w:r>
              <w:r w:rsidR="001C784B">
                <w:t xml:space="preserve">for </w:t>
              </w:r>
            </w:fldSimple>
            <w:r w:rsidR="001C784B">
              <w:t>requirement specifications</w:t>
            </w:r>
          </w:p>
        </w:tc>
      </w:tr>
      <w:tr w:rsidR="001E41F3" w14:paraId="04792D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2FF9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7285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071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E041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3DFF1B" w14:textId="3883D4EE" w:rsidR="001E41F3" w:rsidRDefault="001C784B" w:rsidP="008E563A">
            <w:pPr>
              <w:pStyle w:val="CRCoverPage"/>
              <w:spacing w:after="0"/>
              <w:ind w:left="100"/>
              <w:rPr>
                <w:noProof/>
              </w:rPr>
            </w:pPr>
            <w:del w:id="4" w:author="Zoulan" w:date="2021-01-26T19:14:00Z">
              <w:r w:rsidRPr="008E563A" w:rsidDel="00573C54">
                <w:rPr>
                  <w:noProof/>
                </w:rPr>
                <w:delText>SA5 Vice Chair (</w:delText>
              </w:r>
            </w:del>
            <w:r w:rsidRPr="008E563A">
              <w:rPr>
                <w:noProof/>
              </w:rPr>
              <w:t>Huawei</w:t>
            </w:r>
            <w:del w:id="5" w:author="Zoulan" w:date="2021-01-26T19:18:00Z">
              <w:r w:rsidRPr="008E563A" w:rsidDel="00573C54">
                <w:rPr>
                  <w:noProof/>
                </w:rPr>
                <w:delText>)</w:delText>
              </w:r>
            </w:del>
          </w:p>
        </w:tc>
      </w:tr>
      <w:tr w:rsidR="001E41F3" w14:paraId="243E27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EB9223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61C137" w14:textId="77777777" w:rsidR="001E41F3" w:rsidRDefault="004C021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B5229">
              <w:fldChar w:fldCharType="begin"/>
            </w:r>
            <w:r w:rsidR="007B5229">
              <w:instrText xml:space="preserve"> DOCPROPERTY  SourceIfTsg  \* MERGEFORMAT </w:instrText>
            </w:r>
            <w:r w:rsidR="007B5229">
              <w:fldChar w:fldCharType="end"/>
            </w:r>
          </w:p>
        </w:tc>
      </w:tr>
      <w:tr w:rsidR="001E41F3" w14:paraId="47DFD07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8904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7D16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5CE4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4E69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B3E0398" w14:textId="639FE4A5" w:rsidR="001E41F3" w:rsidRDefault="00866693" w:rsidP="001C784B">
            <w:pPr>
              <w:pStyle w:val="CRCoverPage"/>
              <w:spacing w:after="0"/>
              <w:ind w:left="100"/>
              <w:rPr>
                <w:noProof/>
              </w:rPr>
            </w:pPr>
            <w:del w:id="6" w:author="0128" w:date="2021-01-28T11:47:00Z">
              <w:r w:rsidDel="00EC7DB5">
                <w:rPr>
                  <w:noProof/>
                </w:rPr>
                <w:fldChar w:fldCharType="begin"/>
              </w:r>
              <w:r w:rsidDel="00EC7DB5">
                <w:rPr>
                  <w:noProof/>
                </w:rPr>
                <w:delInstrText xml:space="preserve"> DOCPROPERTY  RelatedWis  \* MERGEFORMAT </w:delInstrText>
              </w:r>
              <w:r w:rsidDel="00EC7DB5">
                <w:rPr>
                  <w:noProof/>
                </w:rPr>
                <w:fldChar w:fldCharType="separate"/>
              </w:r>
              <w:r w:rsidR="001C784B" w:rsidRPr="001C784B" w:rsidDel="00EC7DB5">
                <w:rPr>
                  <w:noProof/>
                </w:rPr>
                <w:delText>METHOGY</w:delText>
              </w:r>
              <w:r w:rsidDel="00EC7DB5">
                <w:rPr>
                  <w:noProof/>
                </w:rPr>
                <w:fldChar w:fldCharType="end"/>
              </w:r>
            </w:del>
            <w:ins w:id="7" w:author="0128" w:date="2021-01-28T11:47:00Z">
              <w:r w:rsidR="00EC7DB5">
                <w:rPr>
                  <w:noProof/>
                </w:rPr>
                <w:t>TEI17</w:t>
              </w:r>
            </w:ins>
            <w:bookmarkStart w:id="8" w:name="_GoBack"/>
            <w:bookmarkEnd w:id="8"/>
          </w:p>
        </w:tc>
        <w:tc>
          <w:tcPr>
            <w:tcW w:w="567" w:type="dxa"/>
            <w:tcBorders>
              <w:left w:val="nil"/>
            </w:tcBorders>
          </w:tcPr>
          <w:p w14:paraId="651C862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537F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45A879" w14:textId="74F42FEC" w:rsidR="001E41F3" w:rsidRDefault="007B5229" w:rsidP="001C78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22D82">
              <w:rPr>
                <w:noProof/>
              </w:rPr>
              <w:t>20</w:t>
            </w:r>
            <w:r w:rsidR="00481E64">
              <w:rPr>
                <w:noProof/>
              </w:rPr>
              <w:t>2</w:t>
            </w:r>
            <w:r w:rsidR="001C784B">
              <w:rPr>
                <w:noProof/>
              </w:rPr>
              <w:t>1</w:t>
            </w:r>
            <w:r w:rsidR="00522D82">
              <w:rPr>
                <w:noProof/>
              </w:rPr>
              <w:t>-</w:t>
            </w:r>
            <w:r w:rsidR="00481E64">
              <w:rPr>
                <w:noProof/>
              </w:rPr>
              <w:t>0</w:t>
            </w:r>
            <w:r w:rsidR="001C784B">
              <w:rPr>
                <w:noProof/>
              </w:rPr>
              <w:t>1</w:t>
            </w:r>
            <w:r w:rsidR="00522D82">
              <w:rPr>
                <w:noProof/>
              </w:rPr>
              <w:t>-</w:t>
            </w:r>
            <w:r w:rsidR="00481E64">
              <w:rPr>
                <w:noProof/>
              </w:rPr>
              <w:t>1</w:t>
            </w:r>
            <w:r w:rsidR="001C784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1E41F3" w14:paraId="1B8027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C450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454F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FC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008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F058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07D14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7377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CB8D38" w14:textId="0768F8E9" w:rsidR="001E41F3" w:rsidRDefault="00CF598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F56E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ADE5F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5C53CD" w14:textId="12F94531" w:rsidR="001E41F3" w:rsidRDefault="007B5229" w:rsidP="001C78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</w:t>
            </w:r>
            <w:r w:rsidR="001C784B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09FA914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F4DA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6C59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B5051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910F0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9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9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E0D41D9" w14:textId="77777777" w:rsidTr="00547111">
        <w:tc>
          <w:tcPr>
            <w:tcW w:w="1843" w:type="dxa"/>
          </w:tcPr>
          <w:p w14:paraId="6CA435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B0A7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2492" w14:paraId="31DCF00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A42E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A8EEC5" w14:textId="3FACD324" w:rsidR="001E41F3" w:rsidRDefault="008E563A" w:rsidP="008E56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SA5 produces stage1 management related requirements, it would be better to align the stage1 template as</w:t>
            </w:r>
            <w:r w:rsidR="001C784B">
              <w:rPr>
                <w:lang w:eastAsia="zh-CN"/>
              </w:rPr>
              <w:t xml:space="preserve"> in SA1, </w:t>
            </w:r>
            <w:r w:rsidR="00E42915">
              <w:rPr>
                <w:noProof/>
              </w:rPr>
              <w:t xml:space="preserve">it is proposed to </w:t>
            </w:r>
            <w:r w:rsidR="009F00E0">
              <w:rPr>
                <w:noProof/>
              </w:rPr>
              <w:t>update</w:t>
            </w:r>
            <w:r w:rsidR="00E42915">
              <w:rPr>
                <w:noProof/>
              </w:rPr>
              <w:t xml:space="preserve"> </w:t>
            </w:r>
            <w:r w:rsidR="0090091E">
              <w:rPr>
                <w:noProof/>
              </w:rPr>
              <w:t xml:space="preserve">the </w:t>
            </w:r>
            <w:r w:rsidR="00CF598A">
              <w:rPr>
                <w:noProof/>
              </w:rPr>
              <w:t>template for requirement specifications</w:t>
            </w:r>
            <w:r w:rsidR="001C784B">
              <w:rPr>
                <w:noProof/>
              </w:rPr>
              <w:t xml:space="preserve"> in SA5</w:t>
            </w:r>
            <w:r w:rsidR="00E42915">
              <w:rPr>
                <w:noProof/>
              </w:rPr>
              <w:t>.</w:t>
            </w:r>
          </w:p>
        </w:tc>
      </w:tr>
      <w:tr w:rsidR="001E41F3" w14:paraId="0A4EB26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03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087A75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635C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EA9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B465CD0" w14:textId="4415D824" w:rsidR="001E41F3" w:rsidRDefault="00CF598A" w:rsidP="001C78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Simplify the template for requirement specifications</w:t>
            </w:r>
            <w:r w:rsidR="00E42915">
              <w:rPr>
                <w:rFonts w:hint="eastAsia"/>
                <w:noProof/>
              </w:rPr>
              <w:t>.</w:t>
            </w:r>
          </w:p>
        </w:tc>
      </w:tr>
      <w:tr w:rsidR="001E41F3" w14:paraId="71A980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CF12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6BEFB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03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BDDA6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FD31F" w14:textId="4BC07982" w:rsidR="001E41F3" w:rsidRDefault="001E41F3" w:rsidP="0090091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23856D" w14:textId="77777777" w:rsidTr="00547111">
        <w:tc>
          <w:tcPr>
            <w:tcW w:w="2694" w:type="dxa"/>
            <w:gridSpan w:val="2"/>
          </w:tcPr>
          <w:p w14:paraId="1C2ADB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3222CF5" w14:textId="77777777" w:rsidR="001E41F3" w:rsidRPr="009F00E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6CB7B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278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A6A74A" w14:textId="7E5B609D" w:rsidR="001E41F3" w:rsidRPr="00EE394D" w:rsidRDefault="00462B85" w:rsidP="00462B8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4</w:t>
            </w:r>
            <w:r w:rsidR="009F00E0">
              <w:rPr>
                <w:noProof/>
              </w:rPr>
              <w:t>.</w:t>
            </w:r>
            <w:r>
              <w:rPr>
                <w:noProof/>
              </w:rPr>
              <w:t>1</w:t>
            </w:r>
            <w:r w:rsidR="009F00E0">
              <w:rPr>
                <w:noProof/>
              </w:rPr>
              <w:t xml:space="preserve">, </w:t>
            </w:r>
            <w:r w:rsidR="00123E5D">
              <w:rPr>
                <w:rFonts w:hint="eastAsia"/>
                <w:noProof/>
              </w:rPr>
              <w:t>4.</w:t>
            </w:r>
            <w:r>
              <w:rPr>
                <w:noProof/>
              </w:rPr>
              <w:t>2</w:t>
            </w:r>
            <w:r w:rsidR="00EE394D">
              <w:rPr>
                <w:noProof/>
                <w:lang w:val="en-US" w:eastAsia="zh-CN"/>
              </w:rPr>
              <w:t>, 4.3</w:t>
            </w:r>
          </w:p>
        </w:tc>
      </w:tr>
      <w:tr w:rsidR="001E41F3" w14:paraId="1DECFA0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D1E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819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6BFB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4183B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7BA4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6247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24DABD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C5842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C0214" w14:paraId="691BDB7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95091F" w14:textId="77777777" w:rsidR="004C0214" w:rsidRDefault="004C0214" w:rsidP="004C02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8BDB2E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644348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761D9E" w14:textId="77777777" w:rsidR="004C0214" w:rsidRDefault="004C0214" w:rsidP="004C02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5ADEA2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7AFACAB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E8226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93CE8F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682D6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FA18528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7E1BBC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0B7AC70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E35E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023DA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0310F9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5AEF5E0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1B6EE9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C4011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3103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5197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5F2D0D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AFF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61638" w14:textId="067413C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D93D79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002D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08AF2D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E9E4D6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69A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0252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CCC32" w14:textId="77777777" w:rsidR="001E41F3" w:rsidRPr="00C34940" w:rsidRDefault="001E41F3">
      <w:pPr>
        <w:pStyle w:val="CRCoverPage"/>
        <w:spacing w:after="0"/>
        <w:rPr>
          <w:noProof/>
          <w:sz w:val="8"/>
          <w:szCs w:val="8"/>
          <w:lang w:val="en-US" w:eastAsia="zh-CN"/>
        </w:rPr>
      </w:pPr>
    </w:p>
    <w:p w14:paraId="5802A18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FCCD7A" w14:textId="77777777" w:rsidR="004C0214" w:rsidRPr="00270818" w:rsidRDefault="004C0214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65322CF1" w14:textId="77777777" w:rsidTr="00DC522D">
        <w:tc>
          <w:tcPr>
            <w:tcW w:w="9521" w:type="dxa"/>
            <w:shd w:val="clear" w:color="auto" w:fill="FFFFCC"/>
            <w:vAlign w:val="center"/>
          </w:tcPr>
          <w:p w14:paraId="3863BC0E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F2FACF" w14:textId="77777777" w:rsidR="004C0214" w:rsidRDefault="004C0214" w:rsidP="004C0214">
      <w:pPr>
        <w:rPr>
          <w:lang w:eastAsia="zh-CN"/>
        </w:rPr>
      </w:pPr>
    </w:p>
    <w:p w14:paraId="696AD8F5" w14:textId="77777777" w:rsidR="007B69F4" w:rsidRDefault="007B69F4" w:rsidP="007B69F4">
      <w:pPr>
        <w:pStyle w:val="1"/>
      </w:pPr>
      <w:bookmarkStart w:id="10" w:name="_Toc58596486"/>
      <w:bookmarkStart w:id="11" w:name="_Toc44603366"/>
      <w:bookmarkStart w:id="12" w:name="_Toc36041253"/>
      <w:bookmarkStart w:id="13" w:name="_Toc27561291"/>
      <w:bookmarkStart w:id="14" w:name="_Toc20312231"/>
      <w:r>
        <w:t>4</w:t>
      </w:r>
      <w:r>
        <w:tab/>
        <w:t>Management service template (stage 1)</w:t>
      </w:r>
      <w:bookmarkEnd w:id="10"/>
      <w:bookmarkEnd w:id="11"/>
      <w:bookmarkEnd w:id="12"/>
      <w:bookmarkEnd w:id="13"/>
      <w:bookmarkEnd w:id="14"/>
    </w:p>
    <w:p w14:paraId="43121B20" w14:textId="77777777" w:rsidR="007B69F4" w:rsidRDefault="007B69F4" w:rsidP="007B69F4">
      <w:pPr>
        <w:pStyle w:val="2"/>
      </w:pPr>
      <w:bookmarkStart w:id="15" w:name="_Toc58596487"/>
      <w:bookmarkStart w:id="16" w:name="_Toc44603367"/>
      <w:bookmarkStart w:id="17" w:name="_Toc36041254"/>
      <w:bookmarkStart w:id="18" w:name="_Toc27561292"/>
      <w:bookmarkStart w:id="19" w:name="_Toc20312232"/>
      <w:r>
        <w:t>4.1</w:t>
      </w:r>
      <w:r>
        <w:tab/>
        <w:t>General</w:t>
      </w:r>
      <w:bookmarkEnd w:id="15"/>
      <w:bookmarkEnd w:id="16"/>
      <w:bookmarkEnd w:id="17"/>
      <w:bookmarkEnd w:id="18"/>
      <w:bookmarkEnd w:id="19"/>
    </w:p>
    <w:p w14:paraId="28A77896" w14:textId="18CAA899" w:rsidR="007B69F4" w:rsidRDefault="007B69F4" w:rsidP="007B69F4">
      <w:ins w:id="20" w:author="Huawei" w:date="2021-01-14T14:52:00Z">
        <w:r>
          <w:t>This template shall be used for the production of all requirement specifications for management and orchestration of 3GPP networks</w:t>
        </w:r>
        <w:del w:id="21" w:author="Zoulan" w:date="2021-01-26T19:22:00Z">
          <w:r w:rsidDel="00573C54">
            <w:delText xml:space="preserve"> for Rel-17 and future releases</w:delText>
          </w:r>
        </w:del>
        <w:r>
          <w:rPr>
            <w:lang w:val="en-US"/>
          </w:rPr>
          <w:t>.</w:t>
        </w:r>
      </w:ins>
      <w:del w:id="22" w:author="Huawei" w:date="2021-01-14T14:54:00Z">
        <w:r>
          <w:delText>This template is mainly based on the requirements template (mainly Annex A) in the ITU-T M.3020 recommendation [4] and shall be used for the production of all requirement specifications for management and orchestration of 3GPP networks. The template contains two options: Option 1 specified in subclause 4.2, which shall be used for all high-level requirement specifications for management and orchestration of 3GPP networks, and option 2 specified in subclause 4.3, which shall be used for all Management Services (MnS) specific requirement specifications. When option 1 is selected for the production of high level requirement specifications, either the template for Business level requirements (R4.b), the template for Specification level requirements (R4.c) or both are used.</w:delText>
        </w:r>
      </w:del>
    </w:p>
    <w:p w14:paraId="3BC9E3CA" w14:textId="77777777" w:rsidR="007B69F4" w:rsidRDefault="007B69F4" w:rsidP="007B69F4">
      <w:r>
        <w:t xml:space="preserve">Instructions in </w:t>
      </w:r>
      <w:r>
        <w:rPr>
          <w:i/>
          <w:iCs/>
        </w:rPr>
        <w:t>italics</w:t>
      </w:r>
      <w:r>
        <w:t xml:space="preserve"> below shall not be included in the requirements specifications.</w:t>
      </w:r>
    </w:p>
    <w:p w14:paraId="4B34994B" w14:textId="77777777" w:rsidR="007B69F4" w:rsidRDefault="007B69F4" w:rsidP="007B69F4">
      <w:pPr>
        <w:rPr>
          <w:del w:id="23" w:author="Huawei" w:date="2021-01-14T15:24:00Z"/>
        </w:rPr>
      </w:pPr>
      <w:del w:id="24" w:author="Huawei" w:date="2021-01-14T15:24:00Z">
        <w:r>
          <w:delText xml:space="preserve">The introductory clauses (from clause 1 to clause 3) for the requirements TS should be taken from the 3GPP TS template (i.e. not this requirements template). </w:delText>
        </w:r>
      </w:del>
    </w:p>
    <w:p w14:paraId="3BE9B514" w14:textId="77777777" w:rsidR="007B69F4" w:rsidRDefault="007B69F4" w:rsidP="007B69F4">
      <w:pPr>
        <w:rPr>
          <w:del w:id="25" w:author="Huawei" w:date="2021-01-14T15:24:00Z"/>
        </w:rPr>
      </w:pPr>
      <w:del w:id="26" w:author="Huawei" w:date="2021-01-14T15:24:00Z">
        <w:r>
          <w:delText xml:space="preserve">Use the "Heading x" paragraph style for clause and sub-clauses in the </w:delText>
        </w:r>
        <w:r>
          <w:rPr>
            <w:iCs/>
          </w:rPr>
          <w:delText>Requirements</w:delText>
        </w:r>
        <w:r>
          <w:rPr>
            <w:i/>
            <w:iCs/>
          </w:rPr>
          <w:delText xml:space="preserve"> </w:delText>
        </w:r>
        <w:r>
          <w:delText>TS.</w:delText>
        </w:r>
      </w:del>
    </w:p>
    <w:p w14:paraId="0FD48A26" w14:textId="77777777" w:rsidR="007B69F4" w:rsidRDefault="007B69F4" w:rsidP="007B69F4">
      <w:r>
        <w:t>Usage of fonts shall be according to the 3GPP drafting rules in TR 21.801 [5] for a TS (with some basic examples given in the 3GPP TS template).</w:t>
      </w:r>
    </w:p>
    <w:p w14:paraId="67C48B06" w14:textId="77777777" w:rsidR="007B69F4" w:rsidRDefault="007B69F4" w:rsidP="007B69F4">
      <w:pPr>
        <w:pStyle w:val="2"/>
      </w:pPr>
      <w:bookmarkStart w:id="27" w:name="_Toc58596488"/>
      <w:bookmarkStart w:id="28" w:name="_Toc44603368"/>
      <w:bookmarkStart w:id="29" w:name="_Toc36041255"/>
      <w:bookmarkStart w:id="30" w:name="_Toc27561293"/>
      <w:bookmarkStart w:id="31" w:name="_Toc20312233"/>
      <w:r>
        <w:t>4.2</w:t>
      </w:r>
      <w:r>
        <w:tab/>
        <w:t xml:space="preserve">Template for </w:t>
      </w:r>
      <w:del w:id="32" w:author="Huawei" w:date="2021-01-14T14:57:00Z">
        <w:r>
          <w:delText xml:space="preserve">high-level </w:delText>
        </w:r>
      </w:del>
      <w:r>
        <w:t>requirement specifications</w:t>
      </w:r>
      <w:bookmarkEnd w:id="27"/>
      <w:bookmarkEnd w:id="28"/>
      <w:bookmarkEnd w:id="29"/>
      <w:bookmarkEnd w:id="30"/>
      <w:bookmarkEnd w:id="31"/>
      <w:r>
        <w:t xml:space="preserve"> </w:t>
      </w:r>
    </w:p>
    <w:p w14:paraId="7A16605C" w14:textId="77777777" w:rsidR="007B69F4" w:rsidRDefault="00EB2C4E" w:rsidP="007B69F4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 w14:anchorId="6078CD35">
          <v:rect id="_x0000_i1025" style="width:457.85pt;height:1.5pt" o:hrpct="950" o:hralign="center" o:hrstd="t" o:hrnoshade="t" o:hr="t" fillcolor="black" stroked="f"/>
        </w:pict>
      </w:r>
    </w:p>
    <w:p w14:paraId="477B9AF0" w14:textId="77777777" w:rsidR="007B69F4" w:rsidRDefault="007B69F4" w:rsidP="007B69F4">
      <w:pPr>
        <w:ind w:left="284"/>
        <w:rPr>
          <w:rFonts w:ascii="Arial" w:hAnsi="Arial"/>
          <w:sz w:val="40"/>
        </w:rPr>
      </w:pPr>
      <w:r>
        <w:rPr>
          <w:rFonts w:ascii="Arial" w:hAnsi="Arial"/>
          <w:sz w:val="40"/>
        </w:rPr>
        <w:t>R4</w:t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Management </w:t>
      </w:r>
      <w:ins w:id="33" w:author="Huawei" w:date="2021-01-14T14:58:00Z">
        <w:r>
          <w:rPr>
            <w:rFonts w:ascii="Arial" w:hAnsi="Arial"/>
            <w:sz w:val="40"/>
          </w:rPr>
          <w:t>capability</w:t>
        </w:r>
      </w:ins>
      <w:del w:id="34" w:author="Huawei" w:date="2021-01-14T14:58:00Z">
        <w:r>
          <w:rPr>
            <w:rFonts w:ascii="Arial" w:hAnsi="Arial"/>
            <w:sz w:val="40"/>
          </w:rPr>
          <w:delText>service</w:delText>
        </w:r>
      </w:del>
      <w:r>
        <w:rPr>
          <w:rFonts w:ascii="Arial" w:hAnsi="Arial"/>
          <w:sz w:val="40"/>
        </w:rPr>
        <w:t xml:space="preserve"> name</w:t>
      </w:r>
    </w:p>
    <w:p w14:paraId="6BF3CA38" w14:textId="77777777" w:rsidR="007B69F4" w:rsidRDefault="007B69F4" w:rsidP="007B69F4">
      <w:pPr>
        <w:ind w:left="284"/>
      </w:pPr>
      <w:r>
        <w:rPr>
          <w:i/>
          <w:iCs/>
        </w:rPr>
        <w:t xml:space="preserve">The </w:t>
      </w:r>
      <w:del w:id="35" w:author="Huawei" w:date="2021-01-14T15:00:00Z">
        <w:r>
          <w:rPr>
            <w:i/>
            <w:iCs/>
          </w:rPr>
          <w:delText>M</w:delText>
        </w:r>
      </w:del>
      <w:ins w:id="36" w:author="Huawei" w:date="2021-01-14T15:00:00Z">
        <w:r>
          <w:rPr>
            <w:i/>
            <w:iCs/>
          </w:rPr>
          <w:t>m</w:t>
        </w:r>
      </w:ins>
      <w:r>
        <w:rPr>
          <w:i/>
          <w:iCs/>
        </w:rPr>
        <w:t xml:space="preserve">anagement </w:t>
      </w:r>
      <w:ins w:id="37" w:author="Huawei" w:date="2021-01-14T14:59:00Z">
        <w:r>
          <w:rPr>
            <w:i/>
            <w:iCs/>
          </w:rPr>
          <w:t>capability</w:t>
        </w:r>
      </w:ins>
      <w:del w:id="38" w:author="Huawei" w:date="2021-01-14T14:59:00Z">
        <w:r>
          <w:rPr>
            <w:i/>
            <w:iCs/>
          </w:rPr>
          <w:delText>service</w:delText>
        </w:r>
      </w:del>
      <w:r>
        <w:rPr>
          <w:i/>
          <w:iCs/>
        </w:rPr>
        <w:t xml:space="preserve"> name above shall be replaced with the name of the </w:t>
      </w:r>
      <w:ins w:id="39" w:author="Huawei" w:date="2021-01-14T14:59:00Z">
        <w:r>
          <w:rPr>
            <w:i/>
            <w:iCs/>
          </w:rPr>
          <w:t>management capability</w:t>
        </w:r>
      </w:ins>
      <w:del w:id="40" w:author="Huawei" w:date="2021-01-14T14:59:00Z">
        <w:r>
          <w:rPr>
            <w:i/>
            <w:iCs/>
          </w:rPr>
          <w:delText>Management Service (MnS)</w:delText>
        </w:r>
      </w:del>
      <w:r>
        <w:rPr>
          <w:i/>
          <w:iCs/>
        </w:rPr>
        <w:t xml:space="preserve"> which is to be specified.</w:t>
      </w:r>
      <w:r>
        <w:t>"</w:t>
      </w:r>
    </w:p>
    <w:p w14:paraId="02A1A8CE" w14:textId="77777777" w:rsidR="007B69F4" w:rsidRDefault="007B69F4" w:rsidP="007B69F4">
      <w:pPr>
        <w:ind w:left="284"/>
        <w:rPr>
          <w:rFonts w:ascii="Arial" w:hAnsi="Arial"/>
          <w:sz w:val="36"/>
        </w:rPr>
      </w:pPr>
      <w:r>
        <w:rPr>
          <w:rFonts w:ascii="Arial" w:hAnsi="Arial"/>
          <w:sz w:val="36"/>
        </w:rPr>
        <w:t>R4.a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ins w:id="41" w:author="Huawei" w:date="2021-01-14T15:00:00Z">
        <w:r>
          <w:rPr>
            <w:rFonts w:ascii="Arial" w:hAnsi="Arial"/>
            <w:sz w:val="36"/>
          </w:rPr>
          <w:t>Description</w:t>
        </w:r>
      </w:ins>
      <w:del w:id="42" w:author="Huawei" w:date="2021-01-14T15:00:00Z">
        <w:r>
          <w:rPr>
            <w:rFonts w:ascii="Arial" w:hAnsi="Arial"/>
            <w:sz w:val="36"/>
          </w:rPr>
          <w:delText>Concepts and background</w:delText>
        </w:r>
      </w:del>
    </w:p>
    <w:p w14:paraId="0ED58E07" w14:textId="77777777" w:rsidR="007B69F4" w:rsidRDefault="007B69F4" w:rsidP="007B69F4">
      <w:pPr>
        <w:tabs>
          <w:tab w:val="left" w:pos="284"/>
        </w:tabs>
        <w:ind w:left="284"/>
        <w:rPr>
          <w:i/>
          <w:iCs/>
        </w:rPr>
      </w:pPr>
      <w:r>
        <w:rPr>
          <w:i/>
          <w:iCs/>
        </w:rPr>
        <w:t xml:space="preserve">For production of the contents of this clause, </w:t>
      </w:r>
      <w:ins w:id="43" w:author="Huawei" w:date="2021-01-14T15:01:00Z">
        <w:r>
          <w:rPr>
            <w:i/>
            <w:iCs/>
          </w:rPr>
          <w:t xml:space="preserve">describe the motivation and benefit of the management capability. </w:t>
        </w:r>
      </w:ins>
      <w:del w:id="44" w:author="Huawei" w:date="2021-01-14T15:01:00Z">
        <w:r>
          <w:rPr>
            <w:i/>
            <w:iCs/>
          </w:rPr>
          <w:delText>follow the template instructions in ITU-T M.3020 [4] subclause A.2, template clause "</w:delText>
        </w:r>
        <w:r>
          <w:rPr>
            <w:b/>
            <w:iCs/>
          </w:rPr>
          <w:delText>1     Concepts and background</w:delText>
        </w:r>
        <w:r>
          <w:rPr>
            <w:i/>
            <w:iCs/>
          </w:rPr>
          <w:delText>".</w:delText>
        </w:r>
      </w:del>
    </w:p>
    <w:p w14:paraId="31B655F3" w14:textId="77777777" w:rsidR="007B69F4" w:rsidRDefault="007B69F4" w:rsidP="007B69F4">
      <w:pPr>
        <w:ind w:left="284"/>
        <w:rPr>
          <w:rFonts w:ascii="Arial" w:hAnsi="Arial"/>
          <w:sz w:val="36"/>
        </w:rPr>
      </w:pPr>
      <w:r>
        <w:rPr>
          <w:rFonts w:ascii="Arial" w:hAnsi="Arial"/>
          <w:sz w:val="36"/>
        </w:rPr>
        <w:t>R4.b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del w:id="45" w:author="Huawei" w:date="2021-01-14T15:01:00Z">
        <w:r>
          <w:rPr>
            <w:rFonts w:ascii="Arial" w:hAnsi="Arial"/>
            <w:sz w:val="36"/>
          </w:rPr>
          <w:delText>Business level r</w:delText>
        </w:r>
      </w:del>
      <w:ins w:id="46" w:author="Huawei" w:date="2021-01-14T15:01:00Z">
        <w:r>
          <w:rPr>
            <w:rFonts w:ascii="Arial" w:hAnsi="Arial"/>
            <w:sz w:val="36"/>
          </w:rPr>
          <w:t>R</w:t>
        </w:r>
      </w:ins>
      <w:r>
        <w:rPr>
          <w:rFonts w:ascii="Arial" w:hAnsi="Arial"/>
          <w:sz w:val="36"/>
        </w:rPr>
        <w:t>equirements</w:t>
      </w:r>
    </w:p>
    <w:p w14:paraId="1A79540D" w14:textId="77777777" w:rsidR="008E563A" w:rsidRDefault="007B69F4" w:rsidP="007B69F4">
      <w:pPr>
        <w:ind w:left="284"/>
        <w:rPr>
          <w:ins w:id="47" w:author="Huawei" w:date="2021-01-14T22:07:00Z"/>
          <w:i/>
          <w:iCs/>
        </w:rPr>
      </w:pPr>
      <w:r>
        <w:rPr>
          <w:i/>
          <w:iCs/>
        </w:rPr>
        <w:t xml:space="preserve">For production of the contents of this </w:t>
      </w:r>
      <w:proofErr w:type="spellStart"/>
      <w:r>
        <w:rPr>
          <w:i/>
          <w:iCs/>
        </w:rPr>
        <w:t>subclause</w:t>
      </w:r>
      <w:proofErr w:type="spellEnd"/>
      <w:r>
        <w:rPr>
          <w:i/>
          <w:iCs/>
        </w:rPr>
        <w:t xml:space="preserve">, </w:t>
      </w:r>
      <w:ins w:id="48" w:author="Huawei" w:date="2021-01-14T15:02:00Z">
        <w:r>
          <w:rPr>
            <w:i/>
            <w:iCs/>
          </w:rPr>
          <w:t xml:space="preserve">describe the dedicate capability requirements. Each requirement shall have a requirement label following </w:t>
        </w:r>
        <w:r w:rsidRPr="008E563A">
          <w:rPr>
            <w:i/>
            <w:iCs/>
          </w:rPr>
          <w:t xml:space="preserve">the template instructions in ITU-T </w:t>
        </w:r>
        <w:proofErr w:type="gramStart"/>
        <w:r w:rsidRPr="008E563A">
          <w:rPr>
            <w:i/>
            <w:iCs/>
          </w:rPr>
          <w:t>M.3020[</w:t>
        </w:r>
        <w:proofErr w:type="gramEnd"/>
        <w:r w:rsidRPr="008E563A">
          <w:rPr>
            <w:i/>
            <w:iCs/>
          </w:rPr>
          <w:t xml:space="preserve">4] </w:t>
        </w:r>
        <w:proofErr w:type="spellStart"/>
        <w:r w:rsidRPr="008E563A">
          <w:rPr>
            <w:i/>
            <w:iCs/>
          </w:rPr>
          <w:t>subclause</w:t>
        </w:r>
        <w:proofErr w:type="spellEnd"/>
        <w:r w:rsidRPr="008E563A">
          <w:rPr>
            <w:i/>
            <w:iCs/>
          </w:rPr>
          <w:t xml:space="preserve"> A.1.3.</w:t>
        </w:r>
      </w:ins>
    </w:p>
    <w:p w14:paraId="73E81F36" w14:textId="77777777" w:rsidR="008E563A" w:rsidRPr="000C5CBA" w:rsidRDefault="008E563A" w:rsidP="008E563A">
      <w:pPr>
        <w:ind w:left="284"/>
        <w:rPr>
          <w:ins w:id="49" w:author="Huawei" w:date="2021-01-14T22:07:00Z"/>
          <w:i/>
          <w:iCs/>
        </w:rPr>
      </w:pPr>
      <w:ins w:id="50" w:author="Huawei" w:date="2021-01-14T22:07:00Z">
        <w:r w:rsidRPr="000C5CBA">
          <w:rPr>
            <w:i/>
            <w:iCs/>
          </w:rPr>
          <w:t xml:space="preserve">A.1.3 Requirements categories </w:t>
        </w:r>
      </w:ins>
    </w:p>
    <w:p w14:paraId="2B025F51" w14:textId="77777777" w:rsidR="008E563A" w:rsidRPr="000C5CBA" w:rsidRDefault="008E563A" w:rsidP="008E563A">
      <w:pPr>
        <w:ind w:left="284"/>
        <w:rPr>
          <w:ins w:id="51" w:author="Huawei" w:date="2021-01-14T22:07:00Z"/>
          <w:i/>
          <w:iCs/>
        </w:rPr>
      </w:pPr>
      <w:ins w:id="52" w:author="Huawei" w:date="2021-01-14T22:07:00Z">
        <w:r w:rsidRPr="000C5CBA">
          <w:rPr>
            <w:i/>
            <w:iCs/>
          </w:rPr>
          <w:t xml:space="preserve">It is useful to classify requirements in different categories. The following categories are considered relevant for MISM: – Conceptual (CON) – Identifies a concept, data type, relationship, format, or structure. </w:t>
        </w:r>
      </w:ins>
    </w:p>
    <w:p w14:paraId="150F7447" w14:textId="77777777" w:rsidR="008E563A" w:rsidRPr="000C5CBA" w:rsidRDefault="008E563A" w:rsidP="008E563A">
      <w:pPr>
        <w:ind w:left="284"/>
        <w:rPr>
          <w:ins w:id="53" w:author="Huawei" w:date="2021-01-14T22:07:00Z"/>
          <w:i/>
          <w:iCs/>
        </w:rPr>
      </w:pPr>
      <w:ins w:id="54" w:author="Huawei" w:date="2021-01-14T22:07:00Z">
        <w:r w:rsidRPr="000C5CBA">
          <w:rPr>
            <w:rFonts w:hint="eastAsia"/>
            <w:i/>
            <w:iCs/>
          </w:rPr>
          <w:t>–</w:t>
        </w:r>
        <w:r w:rsidRPr="000C5CBA">
          <w:rPr>
            <w:i/>
            <w:iCs/>
          </w:rPr>
          <w:t xml:space="preserve"> Functional (FUN) – Identifies a functional capability, dynamic situation, a sequence, timing parameters, or an interaction. </w:t>
        </w:r>
      </w:ins>
    </w:p>
    <w:p w14:paraId="0CEC9712" w14:textId="77777777" w:rsidR="008E563A" w:rsidRPr="000C5CBA" w:rsidRDefault="008E563A" w:rsidP="008E563A">
      <w:pPr>
        <w:ind w:left="284"/>
        <w:rPr>
          <w:ins w:id="55" w:author="Huawei" w:date="2021-01-14T22:07:00Z"/>
          <w:i/>
          <w:iCs/>
        </w:rPr>
      </w:pPr>
      <w:ins w:id="56" w:author="Huawei" w:date="2021-01-14T22:07:00Z">
        <w:r w:rsidRPr="000C5CBA">
          <w:rPr>
            <w:rFonts w:hint="eastAsia"/>
            <w:i/>
            <w:iCs/>
          </w:rPr>
          <w:t>–</w:t>
        </w:r>
        <w:r w:rsidRPr="000C5CBA">
          <w:rPr>
            <w:i/>
            <w:iCs/>
          </w:rPr>
          <w:t xml:space="preserve"> Non-functional (</w:t>
        </w:r>
        <w:proofErr w:type="gramStart"/>
        <w:r w:rsidRPr="000C5CBA">
          <w:rPr>
            <w:i/>
            <w:iCs/>
          </w:rPr>
          <w:t>NON</w:t>
        </w:r>
        <w:proofErr w:type="gramEnd"/>
        <w:r w:rsidRPr="000C5CBA">
          <w:rPr>
            <w:i/>
            <w:iCs/>
          </w:rPr>
          <w:t xml:space="preserve">) – Non-functional requirements, including abnormal conditions, error conditions and bounds of performance. </w:t>
        </w:r>
      </w:ins>
    </w:p>
    <w:p w14:paraId="6B6C47C2" w14:textId="77777777" w:rsidR="008E563A" w:rsidRPr="000C5CBA" w:rsidRDefault="008E563A" w:rsidP="008E563A">
      <w:pPr>
        <w:ind w:left="284"/>
        <w:rPr>
          <w:ins w:id="57" w:author="Huawei" w:date="2021-01-14T22:07:00Z"/>
          <w:i/>
          <w:iCs/>
        </w:rPr>
      </w:pPr>
      <w:ins w:id="58" w:author="Huawei" w:date="2021-01-14T22:07:00Z">
        <w:r w:rsidRPr="000C5CBA">
          <w:rPr>
            <w:rFonts w:hint="eastAsia"/>
            <w:i/>
            <w:iCs/>
          </w:rPr>
          <w:lastRenderedPageBreak/>
          <w:t>–</w:t>
        </w:r>
        <w:r w:rsidRPr="000C5CBA">
          <w:rPr>
            <w:i/>
            <w:iCs/>
          </w:rPr>
          <w:t xml:space="preserve"> Administrative (ADM) – System administration and operational requirements not related to the use cases normal operations. </w:t>
        </w:r>
      </w:ins>
    </w:p>
    <w:p w14:paraId="24CD52A4" w14:textId="3409BC7D" w:rsidR="008E563A" w:rsidRDefault="008E563A" w:rsidP="008E563A">
      <w:pPr>
        <w:ind w:left="284"/>
        <w:rPr>
          <w:ins w:id="59" w:author="Huawei" w:date="2021-01-14T22:07:00Z"/>
          <w:i/>
          <w:iCs/>
        </w:rPr>
      </w:pPr>
      <w:ins w:id="60" w:author="Huawei" w:date="2021-01-14T22:07:00Z">
        <w:r w:rsidRPr="000C5CBA">
          <w:rPr>
            <w:i/>
            <w:iCs/>
          </w:rPr>
          <w:t>Requirements should be written based on the following template: REQ-Label-Category-Number {Category, number} Details {Source Citation} where "Label" is an abbreviation for the Recommendation (or part thereof). The set of labels is not finite and not subject for standardization.</w:t>
        </w:r>
      </w:ins>
    </w:p>
    <w:p w14:paraId="7490C72C" w14:textId="78CD3494" w:rsidR="008E563A" w:rsidRDefault="00573C54" w:rsidP="008E563A">
      <w:pPr>
        <w:ind w:left="284"/>
        <w:rPr>
          <w:ins w:id="61" w:author="Huawei" w:date="2021-01-14T22:07:00Z"/>
          <w:i/>
          <w:iCs/>
        </w:rPr>
      </w:pPr>
      <w:ins w:id="62" w:author="Zoulan" w:date="2021-01-26T19:22:00Z">
        <w:r>
          <w:rPr>
            <w:i/>
            <w:iCs/>
          </w:rPr>
          <w:t xml:space="preserve">Editor’s </w:t>
        </w:r>
      </w:ins>
      <w:ins w:id="63" w:author="Huawei" w:date="2021-01-14T22:07:00Z">
        <w:r w:rsidR="008E563A">
          <w:rPr>
            <w:i/>
            <w:iCs/>
          </w:rPr>
          <w:t>Note</w:t>
        </w:r>
      </w:ins>
      <w:ins w:id="64" w:author="Zoulan" w:date="2021-01-26T19:22:00Z">
        <w:r>
          <w:rPr>
            <w:i/>
            <w:iCs/>
          </w:rPr>
          <w:t>s</w:t>
        </w:r>
      </w:ins>
      <w:ins w:id="65" w:author="Huawei" w:date="2021-01-14T22:07:00Z">
        <w:r w:rsidR="008E563A">
          <w:rPr>
            <w:i/>
            <w:iCs/>
          </w:rPr>
          <w:t>: the requirement label may need update a</w:t>
        </w:r>
      </w:ins>
      <w:ins w:id="66" w:author="Huawei" w:date="2021-01-14T22:08:00Z">
        <w:r w:rsidR="008E563A">
          <w:rPr>
            <w:i/>
            <w:iCs/>
          </w:rPr>
          <w:t>ccording to 3GPP labels which currently under discussion.</w:t>
        </w:r>
      </w:ins>
    </w:p>
    <w:p w14:paraId="3B0C069F" w14:textId="3B9A2D6C" w:rsidR="007B69F4" w:rsidRDefault="007B69F4" w:rsidP="007B69F4">
      <w:pPr>
        <w:ind w:left="284"/>
        <w:rPr>
          <w:i/>
          <w:iCs/>
        </w:rPr>
      </w:pPr>
      <w:del w:id="67" w:author="Huawei" w:date="2021-01-14T15:02:00Z">
        <w:r>
          <w:rPr>
            <w:i/>
            <w:iCs/>
          </w:rPr>
          <w:delText>follow the template instructions in ITU-T M.3020 [4] subclause A.2, template clause "</w:delText>
        </w:r>
        <w:r>
          <w:rPr>
            <w:b/>
            <w:bCs/>
          </w:rPr>
          <w:delText>2     Business level requirements</w:delText>
        </w:r>
        <w:r>
          <w:rPr>
            <w:i/>
            <w:iCs/>
          </w:rPr>
          <w:delText>".</w:delText>
        </w:r>
      </w:del>
    </w:p>
    <w:p w14:paraId="5766D634" w14:textId="77777777" w:rsidR="007B69F4" w:rsidRDefault="007B69F4" w:rsidP="007B69F4">
      <w:pPr>
        <w:ind w:left="284"/>
        <w:rPr>
          <w:del w:id="68" w:author="Huawei" w:date="2021-01-14T15:03:00Z"/>
          <w:i/>
          <w:iCs/>
        </w:rPr>
      </w:pPr>
      <w:del w:id="69" w:author="Huawei" w:date="2021-01-14T15:03:00Z">
        <w:r>
          <w:rPr>
            <w:i/>
            <w:iCs/>
          </w:rPr>
          <w:delText>Note on the Use case template: All occurrences of "(*)" in the first column "Use Case Stage" of the Use case template in table A.2, as well as the last row with a NOTE at the end of the table, shall not be included in the requirements TS as these are only template instructions to the TS author. For example, "</w:delText>
        </w:r>
        <w:r>
          <w:rPr>
            <w:i/>
          </w:rPr>
          <w:delText>Goal</w:delText>
        </w:r>
        <w:r>
          <w:rPr>
            <w:i/>
            <w:vertAlign w:val="superscript"/>
          </w:rPr>
          <w:delText>(*)</w:delText>
        </w:r>
        <w:r>
          <w:rPr>
            <w:i/>
            <w:iCs/>
          </w:rPr>
          <w:delText>" shall be converted to "</w:delText>
        </w:r>
        <w:r>
          <w:rPr>
            <w:i/>
          </w:rPr>
          <w:delText>Goal</w:delText>
        </w:r>
        <w:r>
          <w:rPr>
            <w:i/>
            <w:iCs/>
          </w:rPr>
          <w:delText>" in the TS. Likewise, for all occurrences of "</w:delText>
        </w:r>
        <w:r>
          <w:rPr>
            <w:i/>
          </w:rPr>
          <w:delText>(M|O)</w:delText>
        </w:r>
        <w:r>
          <w:rPr>
            <w:i/>
            <w:iCs/>
          </w:rPr>
          <w:delText>", a choice of M or O shall be made, leaving it as either "</w:delText>
        </w:r>
        <w:r>
          <w:rPr>
            <w:i/>
          </w:rPr>
          <w:delText>(M)</w:delText>
        </w:r>
        <w:r>
          <w:rPr>
            <w:i/>
            <w:iCs/>
          </w:rPr>
          <w:delText>" or "</w:delText>
        </w:r>
        <w:r>
          <w:rPr>
            <w:i/>
          </w:rPr>
          <w:delText>(O)</w:delText>
        </w:r>
        <w:r>
          <w:rPr>
            <w:i/>
            <w:iCs/>
          </w:rPr>
          <w:delText>" in the TS. For example, "</w:delText>
        </w:r>
        <w:r>
          <w:rPr>
            <w:i/>
          </w:rPr>
          <w:delText>Step n (M|O)</w:delText>
        </w:r>
        <w:r>
          <w:rPr>
            <w:i/>
            <w:iCs/>
          </w:rPr>
          <w:delText>" shall be converted to "</w:delText>
        </w:r>
        <w:r>
          <w:rPr>
            <w:i/>
          </w:rPr>
          <w:delText>Step n (M)</w:delText>
        </w:r>
        <w:r>
          <w:rPr>
            <w:i/>
            <w:iCs/>
          </w:rPr>
          <w:delText>" or "</w:delText>
        </w:r>
        <w:r>
          <w:rPr>
            <w:i/>
          </w:rPr>
          <w:delText>Step n (O)</w:delText>
        </w:r>
        <w:r>
          <w:rPr>
            <w:i/>
            <w:iCs/>
          </w:rPr>
          <w:delText>" in the TS.</w:delText>
        </w:r>
      </w:del>
    </w:p>
    <w:p w14:paraId="1F347DEE" w14:textId="77777777" w:rsidR="007B69F4" w:rsidRDefault="007B69F4" w:rsidP="007B69F4">
      <w:pPr>
        <w:ind w:left="284"/>
        <w:rPr>
          <w:del w:id="70" w:author="Huawei" w:date="2021-01-14T15:02:00Z"/>
          <w:rFonts w:ascii="Arial" w:hAnsi="Arial"/>
          <w:sz w:val="36"/>
        </w:rPr>
      </w:pPr>
      <w:del w:id="71" w:author="Huawei" w:date="2021-01-14T15:02:00Z">
        <w:r>
          <w:rPr>
            <w:rFonts w:ascii="Arial" w:hAnsi="Arial"/>
            <w:sz w:val="36"/>
          </w:rPr>
          <w:delText>R4.c</w:delText>
        </w:r>
        <w:r>
          <w:rPr>
            <w:rFonts w:ascii="Arial" w:hAnsi="Arial"/>
            <w:sz w:val="36"/>
          </w:rPr>
          <w:tab/>
        </w:r>
        <w:r>
          <w:rPr>
            <w:rFonts w:ascii="Arial" w:hAnsi="Arial"/>
            <w:sz w:val="36"/>
          </w:rPr>
          <w:tab/>
          <w:delText>Specification level requirements</w:delText>
        </w:r>
      </w:del>
    </w:p>
    <w:p w14:paraId="3BCFE2A9" w14:textId="77777777" w:rsidR="007B69F4" w:rsidRDefault="007B69F4" w:rsidP="007B69F4">
      <w:pPr>
        <w:ind w:left="284"/>
        <w:rPr>
          <w:del w:id="72" w:author="Huawei" w:date="2021-01-14T15:02:00Z"/>
          <w:i/>
          <w:iCs/>
        </w:rPr>
      </w:pPr>
      <w:del w:id="73" w:author="Huawei" w:date="2021-01-14T15:02:00Z">
        <w:r>
          <w:rPr>
            <w:i/>
            <w:iCs/>
          </w:rPr>
          <w:delText>For production of the contents of this subclause, follow the template instructions in ITU-T M.3020 [4] subclause A.2, template clause "</w:delText>
        </w:r>
        <w:r>
          <w:rPr>
            <w:b/>
            <w:bCs/>
          </w:rPr>
          <w:delText>3     Specification level requirements</w:delText>
        </w:r>
        <w:r>
          <w:rPr>
            <w:i/>
            <w:iCs/>
          </w:rPr>
          <w:delText>".</w:delText>
        </w:r>
      </w:del>
    </w:p>
    <w:p w14:paraId="31374703" w14:textId="77777777" w:rsidR="007B69F4" w:rsidRDefault="007B69F4" w:rsidP="007B69F4">
      <w:pPr>
        <w:ind w:left="284"/>
        <w:rPr>
          <w:del w:id="74" w:author="Huawei" w:date="2021-01-14T15:02:00Z"/>
          <w:i/>
          <w:iCs/>
        </w:rPr>
      </w:pPr>
      <w:del w:id="75" w:author="Huawei" w:date="2021-01-14T15:02:00Z">
        <w:r>
          <w:rPr>
            <w:i/>
            <w:iCs/>
          </w:rPr>
          <w:delText>Note on the Use case template: All occurrences of "(*)" in the first column "Use Case Stage" of the Use case template in table A.2, as well as the last row with a NOTE at the end of the table, shall not be included in the requirements TS as these are only template instructions to the TS author. For example, "</w:delText>
        </w:r>
        <w:r>
          <w:rPr>
            <w:i/>
          </w:rPr>
          <w:delText>Goal</w:delText>
        </w:r>
        <w:r>
          <w:rPr>
            <w:i/>
            <w:vertAlign w:val="superscript"/>
          </w:rPr>
          <w:delText>(*)</w:delText>
        </w:r>
        <w:r>
          <w:rPr>
            <w:i/>
            <w:iCs/>
          </w:rPr>
          <w:delText>" shall be converted to "</w:delText>
        </w:r>
        <w:r>
          <w:rPr>
            <w:i/>
          </w:rPr>
          <w:delText>Goal</w:delText>
        </w:r>
        <w:r>
          <w:rPr>
            <w:i/>
            <w:iCs/>
          </w:rPr>
          <w:delText>" in the TS. Likewise, for all occurrences of "</w:delText>
        </w:r>
        <w:r>
          <w:rPr>
            <w:i/>
          </w:rPr>
          <w:delText>(M|O)</w:delText>
        </w:r>
        <w:r>
          <w:rPr>
            <w:i/>
            <w:iCs/>
          </w:rPr>
          <w:delText>", a choice of M or O shall be made, leaving it as either "</w:delText>
        </w:r>
        <w:r>
          <w:rPr>
            <w:i/>
          </w:rPr>
          <w:delText>(M)</w:delText>
        </w:r>
        <w:r>
          <w:rPr>
            <w:i/>
            <w:iCs/>
          </w:rPr>
          <w:delText>" or "</w:delText>
        </w:r>
        <w:r>
          <w:rPr>
            <w:i/>
          </w:rPr>
          <w:delText>(O)</w:delText>
        </w:r>
        <w:r>
          <w:rPr>
            <w:i/>
            <w:iCs/>
          </w:rPr>
          <w:delText>" in the TS. For example, "</w:delText>
        </w:r>
        <w:r>
          <w:rPr>
            <w:i/>
          </w:rPr>
          <w:delText>Step n (M|O)</w:delText>
        </w:r>
        <w:r>
          <w:rPr>
            <w:i/>
            <w:iCs/>
          </w:rPr>
          <w:delText>" shall be converted to "</w:delText>
        </w:r>
        <w:r>
          <w:rPr>
            <w:i/>
          </w:rPr>
          <w:delText>Step n (M)</w:delText>
        </w:r>
        <w:r>
          <w:rPr>
            <w:i/>
            <w:iCs/>
          </w:rPr>
          <w:delText>" or "</w:delText>
        </w:r>
        <w:r>
          <w:rPr>
            <w:i/>
          </w:rPr>
          <w:delText>Step n (O)</w:delText>
        </w:r>
        <w:r>
          <w:rPr>
            <w:i/>
            <w:iCs/>
          </w:rPr>
          <w:delText>" in the TS.</w:delText>
        </w:r>
      </w:del>
    </w:p>
    <w:p w14:paraId="30ABFADC" w14:textId="77777777" w:rsidR="007B69F4" w:rsidRDefault="007B69F4" w:rsidP="007B69F4">
      <w:pPr>
        <w:pStyle w:val="2"/>
        <w:rPr>
          <w:del w:id="76" w:author="Huawei" w:date="2021-01-14T15:10:00Z"/>
        </w:rPr>
      </w:pPr>
      <w:bookmarkStart w:id="77" w:name="_Toc58596489"/>
      <w:bookmarkStart w:id="78" w:name="_Toc44603369"/>
      <w:bookmarkStart w:id="79" w:name="_Toc36041256"/>
      <w:bookmarkStart w:id="80" w:name="_Toc27561294"/>
      <w:bookmarkStart w:id="81" w:name="_Toc20312234"/>
      <w:del w:id="82" w:author="Huawei" w:date="2021-01-14T15:10:00Z">
        <w:r>
          <w:delText>4.3</w:delText>
        </w:r>
        <w:r>
          <w:tab/>
          <w:delText>Template for Management service specific requirement specifications</w:delText>
        </w:r>
        <w:bookmarkEnd w:id="77"/>
        <w:bookmarkEnd w:id="78"/>
        <w:bookmarkEnd w:id="79"/>
        <w:bookmarkEnd w:id="80"/>
        <w:bookmarkEnd w:id="81"/>
      </w:del>
    </w:p>
    <w:p w14:paraId="50C3894F" w14:textId="77777777" w:rsidR="007B69F4" w:rsidRDefault="00EB2C4E" w:rsidP="007B69F4">
      <w:pPr>
        <w:spacing w:after="0"/>
        <w:jc w:val="center"/>
        <w:rPr>
          <w:del w:id="83" w:author="Huawei" w:date="2021-01-14T15:10:00Z"/>
          <w:rFonts w:ascii="Arial" w:hAnsi="Arial" w:cs="Arial"/>
          <w:sz w:val="36"/>
          <w:szCs w:val="36"/>
        </w:rPr>
      </w:pPr>
      <w:del w:id="84" w:author="Huawei" w:date="2021-01-14T15:10:00Z">
        <w:r>
          <w:rPr>
            <w:rFonts w:cs="Arial"/>
            <w:sz w:val="36"/>
            <w:szCs w:val="36"/>
          </w:rPr>
          <w:pict w14:anchorId="1565473E">
            <v:rect id="_x0000_i1026" style="width:404pt;height:1.5pt" o:hrpct="950" o:hralign="center" o:hrstd="t" o:hrnoshade="t" o:hr="t" fillcolor="black" stroked="f"/>
          </w:pict>
        </w:r>
      </w:del>
    </w:p>
    <w:p w14:paraId="78778F29" w14:textId="77777777" w:rsidR="007B69F4" w:rsidRDefault="007B69F4" w:rsidP="007B69F4">
      <w:pPr>
        <w:ind w:left="284"/>
        <w:rPr>
          <w:del w:id="85" w:author="Huawei" w:date="2021-01-14T15:10:00Z"/>
          <w:rFonts w:ascii="Arial" w:hAnsi="Arial"/>
          <w:sz w:val="40"/>
          <w:szCs w:val="40"/>
        </w:rPr>
      </w:pPr>
      <w:del w:id="86" w:author="Huawei" w:date="2021-01-14T15:10:00Z">
        <w:r>
          <w:rPr>
            <w:rFonts w:ascii="Arial" w:hAnsi="Arial"/>
            <w:sz w:val="40"/>
            <w:szCs w:val="40"/>
          </w:rPr>
          <w:delText>R4</w:delText>
        </w:r>
        <w:r>
          <w:rPr>
            <w:rFonts w:ascii="Arial" w:hAnsi="Arial"/>
            <w:sz w:val="40"/>
            <w:szCs w:val="40"/>
          </w:rPr>
          <w:tab/>
        </w:r>
        <w:r>
          <w:rPr>
            <w:rFonts w:ascii="Arial" w:hAnsi="Arial"/>
            <w:sz w:val="40"/>
            <w:szCs w:val="40"/>
          </w:rPr>
          <w:tab/>
          <w:delText>Management service name</w:delText>
        </w:r>
      </w:del>
    </w:p>
    <w:p w14:paraId="1DBC1494" w14:textId="77777777" w:rsidR="007B69F4" w:rsidRDefault="007B69F4" w:rsidP="007B69F4">
      <w:pPr>
        <w:ind w:left="284"/>
        <w:rPr>
          <w:del w:id="87" w:author="Huawei" w:date="2021-01-14T15:10:00Z"/>
        </w:rPr>
      </w:pPr>
      <w:del w:id="88" w:author="Huawei" w:date="2021-01-14T15:10:00Z">
        <w:r>
          <w:rPr>
            <w:i/>
            <w:iCs/>
          </w:rPr>
          <w:delText>The Management service name above shall be replaced with the name of the Management Service (MnS) which is to be specified.</w:delText>
        </w:r>
      </w:del>
    </w:p>
    <w:p w14:paraId="536E2ED5" w14:textId="77777777" w:rsidR="007B69F4" w:rsidRDefault="007B69F4" w:rsidP="007B69F4">
      <w:pPr>
        <w:ind w:left="284"/>
        <w:rPr>
          <w:del w:id="89" w:author="Huawei" w:date="2021-01-14T15:10:00Z"/>
          <w:rFonts w:ascii="Arial" w:hAnsi="Arial" w:cs="Arial"/>
          <w:sz w:val="36"/>
          <w:szCs w:val="36"/>
        </w:rPr>
      </w:pPr>
      <w:del w:id="90" w:author="Huawei" w:date="2021-01-14T15:10:00Z">
        <w:r>
          <w:rPr>
            <w:rFonts w:ascii="Arial" w:hAnsi="Arial" w:cs="Arial"/>
            <w:sz w:val="36"/>
            <w:szCs w:val="36"/>
          </w:rPr>
          <w:delText>R4.1</w:delText>
        </w:r>
        <w:r>
          <w:rPr>
            <w:rFonts w:ascii="Arial" w:hAnsi="Arial" w:cs="Arial"/>
            <w:sz w:val="36"/>
            <w:szCs w:val="36"/>
          </w:rPr>
          <w:tab/>
        </w:r>
        <w:r>
          <w:rPr>
            <w:rFonts w:ascii="Arial" w:hAnsi="Arial" w:cs="Arial"/>
            <w:sz w:val="36"/>
            <w:szCs w:val="36"/>
          </w:rPr>
          <w:tab/>
          <w:delText>Concepts and background</w:delText>
        </w:r>
      </w:del>
    </w:p>
    <w:p w14:paraId="45077CA4" w14:textId="77777777" w:rsidR="007B69F4" w:rsidRDefault="007B69F4" w:rsidP="007B69F4">
      <w:pPr>
        <w:tabs>
          <w:tab w:val="right" w:pos="9356"/>
        </w:tabs>
        <w:ind w:left="284"/>
        <w:rPr>
          <w:del w:id="91" w:author="Huawei" w:date="2021-01-14T15:10:00Z"/>
          <w:i/>
          <w:iCs/>
        </w:rPr>
      </w:pPr>
      <w:del w:id="92" w:author="Huawei" w:date="2021-01-14T15:10:00Z">
        <w:r>
          <w:rPr>
            <w:i/>
            <w:iCs/>
          </w:rPr>
          <w:delText>For production of the contents of this clause, follow the template instructions in ITU-T M.3020 [4] subclause A.3, template clause "</w:delText>
        </w:r>
        <w:r>
          <w:rPr>
            <w:b/>
            <w:iCs/>
          </w:rPr>
          <w:delText>1     Concepts and background</w:delText>
        </w:r>
        <w:r>
          <w:rPr>
            <w:i/>
            <w:iCs/>
          </w:rPr>
          <w:delText>".</w:delText>
        </w:r>
      </w:del>
    </w:p>
    <w:p w14:paraId="4B45828F" w14:textId="77777777" w:rsidR="007B69F4" w:rsidRDefault="007B69F4" w:rsidP="007B69F4">
      <w:pPr>
        <w:ind w:left="284"/>
        <w:rPr>
          <w:del w:id="93" w:author="Huawei" w:date="2021-01-14T15:10:00Z"/>
        </w:rPr>
      </w:pPr>
      <w:del w:id="94" w:author="Huawei" w:date="2021-01-14T15:10:00Z">
        <w:r>
          <w:rPr>
            <w:rFonts w:ascii="Arial" w:hAnsi="Arial" w:cs="Arial"/>
            <w:sz w:val="36"/>
            <w:szCs w:val="36"/>
          </w:rPr>
          <w:delText>R4.2</w:delText>
        </w:r>
        <w:r>
          <w:rPr>
            <w:rFonts w:ascii="Arial" w:hAnsi="Arial" w:cs="Arial"/>
            <w:sz w:val="36"/>
            <w:szCs w:val="36"/>
          </w:rPr>
          <w:tab/>
        </w:r>
        <w:r>
          <w:rPr>
            <w:rFonts w:ascii="Arial" w:hAnsi="Arial" w:cs="Arial"/>
            <w:sz w:val="36"/>
            <w:szCs w:val="36"/>
          </w:rPr>
          <w:tab/>
          <w:delText>Requirements</w:delText>
        </w:r>
      </w:del>
    </w:p>
    <w:p w14:paraId="44AE7FC4" w14:textId="77777777" w:rsidR="007B69F4" w:rsidRDefault="007B69F4" w:rsidP="007B69F4">
      <w:pPr>
        <w:ind w:left="284"/>
        <w:rPr>
          <w:del w:id="95" w:author="Huawei" w:date="2021-01-14T15:10:00Z"/>
        </w:rPr>
      </w:pPr>
      <w:del w:id="96" w:author="Huawei" w:date="2021-01-14T15:10:00Z">
        <w:r>
          <w:rPr>
            <w:i/>
            <w:iCs/>
          </w:rPr>
          <w:delText>For production of the contents of this subclause, follow the template instructions in ITU-T M.3020 [4] subclause A.3, template clause "</w:delText>
        </w:r>
        <w:r>
          <w:rPr>
            <w:b/>
            <w:bCs/>
          </w:rPr>
          <w:delText>2     Requirements</w:delText>
        </w:r>
        <w:r>
          <w:rPr>
            <w:i/>
            <w:iCs/>
          </w:rPr>
          <w:delText>".</w:delText>
        </w:r>
      </w:del>
    </w:p>
    <w:p w14:paraId="7CB88EDE" w14:textId="77777777" w:rsidR="00A4204C" w:rsidRDefault="00A4204C" w:rsidP="004C0214">
      <w:pPr>
        <w:rPr>
          <w:lang w:eastAsia="zh-CN"/>
        </w:rPr>
      </w:pPr>
    </w:p>
    <w:p w14:paraId="4D787B59" w14:textId="77777777" w:rsidR="00E0052E" w:rsidRDefault="00E0052E" w:rsidP="004C0214">
      <w:pPr>
        <w:rPr>
          <w:lang w:eastAsia="zh-CN"/>
        </w:rPr>
      </w:pPr>
    </w:p>
    <w:p w14:paraId="2220E970" w14:textId="77777777" w:rsidR="00E0052E" w:rsidRPr="00270818" w:rsidRDefault="00E0052E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349305E8" w14:textId="77777777" w:rsidTr="00DC522D">
        <w:tc>
          <w:tcPr>
            <w:tcW w:w="9521" w:type="dxa"/>
            <w:shd w:val="clear" w:color="auto" w:fill="FFFFCC"/>
            <w:vAlign w:val="center"/>
          </w:tcPr>
          <w:p w14:paraId="0AB09D66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56636F" w14:textId="77777777" w:rsidR="004C0214" w:rsidRDefault="004C0214" w:rsidP="004C0214">
      <w:pPr>
        <w:rPr>
          <w:noProof/>
        </w:rPr>
      </w:pPr>
    </w:p>
    <w:sectPr w:rsidR="004C021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487A5" w14:textId="77777777" w:rsidR="00EB2C4E" w:rsidRDefault="00EB2C4E">
      <w:r>
        <w:separator/>
      </w:r>
    </w:p>
  </w:endnote>
  <w:endnote w:type="continuationSeparator" w:id="0">
    <w:p w14:paraId="0CF57DFC" w14:textId="77777777" w:rsidR="00EB2C4E" w:rsidRDefault="00EB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240CB" w14:textId="77777777" w:rsidR="00EB2C4E" w:rsidRDefault="00EB2C4E">
      <w:r>
        <w:separator/>
      </w:r>
    </w:p>
  </w:footnote>
  <w:footnote w:type="continuationSeparator" w:id="0">
    <w:p w14:paraId="7AC3C8BA" w14:textId="77777777" w:rsidR="00EB2C4E" w:rsidRDefault="00EB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BF58" w14:textId="77777777" w:rsidR="00A25688" w:rsidRDefault="00A2568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67E4" w14:textId="77777777" w:rsidR="00A25688" w:rsidRDefault="00A256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38C9" w14:textId="77777777" w:rsidR="00A25688" w:rsidRDefault="00A2568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106F" w14:textId="77777777" w:rsidR="00A25688" w:rsidRDefault="00A256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73582"/>
    <w:multiLevelType w:val="hybridMultilevel"/>
    <w:tmpl w:val="EAC89300"/>
    <w:lvl w:ilvl="0" w:tplc="C980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ulan">
    <w15:presenceInfo w15:providerId="AD" w15:userId="S-1-5-21-147214757-305610072-1517763936-2524"/>
  </w15:person>
  <w15:person w15:author="0128">
    <w15:presenceInfo w15:providerId="None" w15:userId="0128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C9"/>
    <w:rsid w:val="00022E4A"/>
    <w:rsid w:val="00023921"/>
    <w:rsid w:val="00092367"/>
    <w:rsid w:val="000A6394"/>
    <w:rsid w:val="000B7FED"/>
    <w:rsid w:val="000C038A"/>
    <w:rsid w:val="000C6598"/>
    <w:rsid w:val="001146BE"/>
    <w:rsid w:val="0012327C"/>
    <w:rsid w:val="00123E5D"/>
    <w:rsid w:val="00145D43"/>
    <w:rsid w:val="00163D04"/>
    <w:rsid w:val="0016739E"/>
    <w:rsid w:val="0017283F"/>
    <w:rsid w:val="00192C46"/>
    <w:rsid w:val="001A08B3"/>
    <w:rsid w:val="001A70CA"/>
    <w:rsid w:val="001A7B60"/>
    <w:rsid w:val="001B4DA0"/>
    <w:rsid w:val="001B52F0"/>
    <w:rsid w:val="001B7A65"/>
    <w:rsid w:val="001B7DB8"/>
    <w:rsid w:val="001C784B"/>
    <w:rsid w:val="001E41F3"/>
    <w:rsid w:val="002130E2"/>
    <w:rsid w:val="00214DF7"/>
    <w:rsid w:val="0026004D"/>
    <w:rsid w:val="002640DD"/>
    <w:rsid w:val="00275D12"/>
    <w:rsid w:val="00284FEB"/>
    <w:rsid w:val="002860C4"/>
    <w:rsid w:val="00292492"/>
    <w:rsid w:val="002B2EC3"/>
    <w:rsid w:val="002B35F7"/>
    <w:rsid w:val="002B5741"/>
    <w:rsid w:val="002D212D"/>
    <w:rsid w:val="00305409"/>
    <w:rsid w:val="00322992"/>
    <w:rsid w:val="003310E5"/>
    <w:rsid w:val="00332850"/>
    <w:rsid w:val="00335A76"/>
    <w:rsid w:val="003609EF"/>
    <w:rsid w:val="0036231A"/>
    <w:rsid w:val="00371222"/>
    <w:rsid w:val="00373D5E"/>
    <w:rsid w:val="00374DD4"/>
    <w:rsid w:val="00387F9C"/>
    <w:rsid w:val="003E1A36"/>
    <w:rsid w:val="003E3732"/>
    <w:rsid w:val="00402F63"/>
    <w:rsid w:val="00410371"/>
    <w:rsid w:val="0041319D"/>
    <w:rsid w:val="00416A9F"/>
    <w:rsid w:val="004242F1"/>
    <w:rsid w:val="00453D86"/>
    <w:rsid w:val="00462B85"/>
    <w:rsid w:val="0046303D"/>
    <w:rsid w:val="0048026A"/>
    <w:rsid w:val="00481E64"/>
    <w:rsid w:val="00485D0B"/>
    <w:rsid w:val="00491BAB"/>
    <w:rsid w:val="004A75E3"/>
    <w:rsid w:val="004B75B7"/>
    <w:rsid w:val="004C0214"/>
    <w:rsid w:val="004E757F"/>
    <w:rsid w:val="005079D1"/>
    <w:rsid w:val="0051580D"/>
    <w:rsid w:val="00522D82"/>
    <w:rsid w:val="00530C2D"/>
    <w:rsid w:val="005364AE"/>
    <w:rsid w:val="00547111"/>
    <w:rsid w:val="0057183A"/>
    <w:rsid w:val="00573C54"/>
    <w:rsid w:val="00587259"/>
    <w:rsid w:val="00592D74"/>
    <w:rsid w:val="005B0910"/>
    <w:rsid w:val="005C0F9B"/>
    <w:rsid w:val="005C2B06"/>
    <w:rsid w:val="005E2C44"/>
    <w:rsid w:val="005E330E"/>
    <w:rsid w:val="005F071B"/>
    <w:rsid w:val="005F66A0"/>
    <w:rsid w:val="00621188"/>
    <w:rsid w:val="006257ED"/>
    <w:rsid w:val="006663C0"/>
    <w:rsid w:val="006779E0"/>
    <w:rsid w:val="00695808"/>
    <w:rsid w:val="006B46FB"/>
    <w:rsid w:val="006B677E"/>
    <w:rsid w:val="006C3061"/>
    <w:rsid w:val="006C35E1"/>
    <w:rsid w:val="006E21FB"/>
    <w:rsid w:val="00701682"/>
    <w:rsid w:val="0070205E"/>
    <w:rsid w:val="007442CC"/>
    <w:rsid w:val="00775D3E"/>
    <w:rsid w:val="00787EBE"/>
    <w:rsid w:val="00792342"/>
    <w:rsid w:val="007977A8"/>
    <w:rsid w:val="007B512A"/>
    <w:rsid w:val="007B5229"/>
    <w:rsid w:val="007B69F4"/>
    <w:rsid w:val="007C2097"/>
    <w:rsid w:val="007D6A07"/>
    <w:rsid w:val="007F5BA0"/>
    <w:rsid w:val="007F7259"/>
    <w:rsid w:val="00803FEC"/>
    <w:rsid w:val="008040A8"/>
    <w:rsid w:val="00813EE2"/>
    <w:rsid w:val="008279FA"/>
    <w:rsid w:val="00845441"/>
    <w:rsid w:val="00857102"/>
    <w:rsid w:val="00861125"/>
    <w:rsid w:val="0086120B"/>
    <w:rsid w:val="008626E7"/>
    <w:rsid w:val="00866693"/>
    <w:rsid w:val="00870EE7"/>
    <w:rsid w:val="008863B9"/>
    <w:rsid w:val="008A45A6"/>
    <w:rsid w:val="008A5597"/>
    <w:rsid w:val="008B70FA"/>
    <w:rsid w:val="008B7A61"/>
    <w:rsid w:val="008E563A"/>
    <w:rsid w:val="008F686C"/>
    <w:rsid w:val="0090091E"/>
    <w:rsid w:val="00911C61"/>
    <w:rsid w:val="009148DE"/>
    <w:rsid w:val="00941E30"/>
    <w:rsid w:val="009777D9"/>
    <w:rsid w:val="00991B88"/>
    <w:rsid w:val="009A5753"/>
    <w:rsid w:val="009A579D"/>
    <w:rsid w:val="009E3297"/>
    <w:rsid w:val="009E6A81"/>
    <w:rsid w:val="009F00E0"/>
    <w:rsid w:val="009F5B1D"/>
    <w:rsid w:val="009F734F"/>
    <w:rsid w:val="00A246B6"/>
    <w:rsid w:val="00A25688"/>
    <w:rsid w:val="00A4204C"/>
    <w:rsid w:val="00A47E70"/>
    <w:rsid w:val="00A50CF0"/>
    <w:rsid w:val="00A6766D"/>
    <w:rsid w:val="00A74EC3"/>
    <w:rsid w:val="00A7671C"/>
    <w:rsid w:val="00A769CF"/>
    <w:rsid w:val="00A84B59"/>
    <w:rsid w:val="00AA2CBC"/>
    <w:rsid w:val="00AC5820"/>
    <w:rsid w:val="00AD1CD8"/>
    <w:rsid w:val="00AE04E3"/>
    <w:rsid w:val="00B02B10"/>
    <w:rsid w:val="00B258BB"/>
    <w:rsid w:val="00B33EA7"/>
    <w:rsid w:val="00B6454D"/>
    <w:rsid w:val="00B67B97"/>
    <w:rsid w:val="00B8197B"/>
    <w:rsid w:val="00B86EE0"/>
    <w:rsid w:val="00B968C8"/>
    <w:rsid w:val="00B975E8"/>
    <w:rsid w:val="00BA3EC5"/>
    <w:rsid w:val="00BA51D9"/>
    <w:rsid w:val="00BB2FEC"/>
    <w:rsid w:val="00BB5DFC"/>
    <w:rsid w:val="00BD279D"/>
    <w:rsid w:val="00BD6BB8"/>
    <w:rsid w:val="00BF2CFC"/>
    <w:rsid w:val="00C34940"/>
    <w:rsid w:val="00C37396"/>
    <w:rsid w:val="00C66BA2"/>
    <w:rsid w:val="00C8261E"/>
    <w:rsid w:val="00C95985"/>
    <w:rsid w:val="00CC5026"/>
    <w:rsid w:val="00CC68D0"/>
    <w:rsid w:val="00CD057E"/>
    <w:rsid w:val="00CF598A"/>
    <w:rsid w:val="00D03F9A"/>
    <w:rsid w:val="00D06D51"/>
    <w:rsid w:val="00D24991"/>
    <w:rsid w:val="00D4429D"/>
    <w:rsid w:val="00D50255"/>
    <w:rsid w:val="00D553FE"/>
    <w:rsid w:val="00D62D67"/>
    <w:rsid w:val="00D66520"/>
    <w:rsid w:val="00D73DB1"/>
    <w:rsid w:val="00DA5A14"/>
    <w:rsid w:val="00DC522D"/>
    <w:rsid w:val="00DE34CF"/>
    <w:rsid w:val="00DF2FD9"/>
    <w:rsid w:val="00E0052E"/>
    <w:rsid w:val="00E12A8B"/>
    <w:rsid w:val="00E13F3D"/>
    <w:rsid w:val="00E34898"/>
    <w:rsid w:val="00E42915"/>
    <w:rsid w:val="00E50E7D"/>
    <w:rsid w:val="00E53EB2"/>
    <w:rsid w:val="00E60415"/>
    <w:rsid w:val="00E7005A"/>
    <w:rsid w:val="00EA5D56"/>
    <w:rsid w:val="00EB09B7"/>
    <w:rsid w:val="00EB2C4E"/>
    <w:rsid w:val="00EC7DB5"/>
    <w:rsid w:val="00EE394D"/>
    <w:rsid w:val="00EE7D7C"/>
    <w:rsid w:val="00F25D98"/>
    <w:rsid w:val="00F300FB"/>
    <w:rsid w:val="00F8233D"/>
    <w:rsid w:val="00F82CF7"/>
    <w:rsid w:val="00FB6386"/>
    <w:rsid w:val="00F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94C0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qFormat/>
    <w:rsid w:val="000B7FED"/>
    <w:rPr>
      <w:sz w:val="16"/>
    </w:rPr>
  </w:style>
  <w:style w:type="paragraph" w:styleId="ac">
    <w:name w:val="annotation text"/>
    <w:basedOn w:val="a"/>
    <w:link w:val="Char0"/>
    <w:semiHidden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4C021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4C021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123E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23E5D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7442CC"/>
    <w:rPr>
      <w:rFonts w:ascii="Arial" w:hAnsi="Arial"/>
      <w:sz w:val="18"/>
      <w:lang w:val="en-GB" w:eastAsia="en-US"/>
    </w:rPr>
  </w:style>
  <w:style w:type="character" w:customStyle="1" w:styleId="Char0">
    <w:name w:val="批注文字 Char"/>
    <w:basedOn w:val="a0"/>
    <w:link w:val="ac"/>
    <w:semiHidden/>
    <w:qFormat/>
    <w:rsid w:val="0016739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16739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453D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453D8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663C0"/>
    <w:rPr>
      <w:rFonts w:ascii="Courier New" w:hAnsi="Courier New"/>
      <w:noProof/>
      <w:sz w:val="1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locked/>
    <w:rsid w:val="001C784B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3A13-28D2-4912-840C-B2FAEE09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101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0128</cp:lastModifiedBy>
  <cp:revision>10</cp:revision>
  <cp:lastPrinted>1899-12-31T23:00:00Z</cp:lastPrinted>
  <dcterms:created xsi:type="dcterms:W3CDTF">2021-01-14T07:28:00Z</dcterms:created>
  <dcterms:modified xsi:type="dcterms:W3CDTF">2021-01-28T03:47:00Z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126</vt:lpwstr>
  </property>
  <property fmtid="{D5CDD505-2E9C-101B-9397-08002B2CF9AE}" pid="4" name="MtgTitle">
    <vt:lpwstr/>
  </property>
  <property fmtid="{D5CDD505-2E9C-101B-9397-08002B2CF9AE}" pid="5" name="Location">
    <vt:lpwstr>Bruges</vt:lpwstr>
  </property>
  <property fmtid="{D5CDD505-2E9C-101B-9397-08002B2CF9AE}" pid="6" name="Country">
    <vt:lpwstr>Belgium</vt:lpwstr>
  </property>
  <property fmtid="{D5CDD505-2E9C-101B-9397-08002B2CF9AE}" pid="7" name="StartDate">
    <vt:lpwstr>19th Aug 2019</vt:lpwstr>
  </property>
  <property fmtid="{D5CDD505-2E9C-101B-9397-08002B2CF9AE}" pid="8" name="EndDate">
    <vt:lpwstr>23rd Aug 2019</vt:lpwstr>
  </property>
  <property fmtid="{D5CDD505-2E9C-101B-9397-08002B2CF9AE}" pid="9" name="Tdoc#">
    <vt:lpwstr>S5-195178</vt:lpwstr>
  </property>
  <property fmtid="{D5CDD505-2E9C-101B-9397-08002B2CF9AE}" pid="10" name="Spec#">
    <vt:lpwstr>28.541</vt:lpwstr>
  </property>
  <property fmtid="{D5CDD505-2E9C-101B-9397-08002B2CF9AE}" pid="11" name="Cr#">
    <vt:lpwstr>0133</vt:lpwstr>
  </property>
  <property fmtid="{D5CDD505-2E9C-101B-9397-08002B2CF9AE}" pid="12" name="Revision">
    <vt:lpwstr>-</vt:lpwstr>
  </property>
  <property fmtid="{D5CDD505-2E9C-101B-9397-08002B2CF9AE}" pid="13" name="Version">
    <vt:lpwstr>16.1.0</vt:lpwstr>
  </property>
  <property fmtid="{D5CDD505-2E9C-101B-9397-08002B2CF9AE}" pid="14" name="CrTitle">
    <vt:lpwstr>Rel-16 CR TS 28.541 Update network slice NRM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C</vt:lpwstr>
  </property>
  <property fmtid="{D5CDD505-2E9C-101B-9397-08002B2CF9AE}" pid="19" name="ResDate">
    <vt:lpwstr>2019-08-08</vt:lpwstr>
  </property>
  <property fmtid="{D5CDD505-2E9C-101B-9397-08002B2CF9AE}" pid="20" name="Release">
    <vt:lpwstr>Rel-16</vt:lpwstr>
  </property>
  <property fmtid="{D5CDD505-2E9C-101B-9397-08002B2CF9AE}" pid="21" name="_2015_ms_pID_725343">
    <vt:lpwstr>(3)UwQWZ7f4BskxStig6hq+tLRmwmup/Qn4nP+r5tkJx0GCGGMdG7YdKLy3CmZ6AqRqyI9fm5dc
/nPe15czIbhgGE4t3UdxFpCeeUedwSUT4k+DE7WrRXOkGiPyf1itCWGgyfsAEz+E9NVuR4Fs
eck9LZZ9AAGjahY9AKnTsjjfwtoXyBScaCmnDaBRkBXA5EJjikiZRJX7k1HxYvXvFe3KBLuI
JokqIQUuKZS5ylxMdS</vt:lpwstr>
  </property>
  <property fmtid="{D5CDD505-2E9C-101B-9397-08002B2CF9AE}" pid="22" name="_2015_ms_pID_7253431">
    <vt:lpwstr>/snEhz1c/xHLbMKiSPKgbbxvpH2HGXEccvOGtoGgzKjwvUNTRIU1NB
+TEiYQOXXPrxKMpvncgqdYwpvjOYrpD/oStsklo8GYWFkfo9OItC2GATBDdg/wuV7UWpw7Hc
1TYfEPNdpsIYxs+xtx10oSk4rOmslp8SnwE2XSswLYwXxXzkeyfcA2i3Os4jnlQ/TojZlz/N
f/VEl/10fulnRMmvxEdpdwdFosdiVnsEaM8f</vt:lpwstr>
  </property>
  <property fmtid="{D5CDD505-2E9C-101B-9397-08002B2CF9AE}" pid="23" name="_2015_ms_pID_7253432">
    <vt:lpwstr>wA==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1610620578</vt:lpwstr>
  </property>
</Properties>
</file>