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7F4E" w14:textId="130E4D10" w:rsidR="001C784B" w:rsidRDefault="001C784B" w:rsidP="001C78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1B4DA0" w:rsidRPr="001B4DA0">
        <w:rPr>
          <w:rFonts w:cs="Arial"/>
          <w:noProof w:val="0"/>
          <w:sz w:val="22"/>
          <w:szCs w:val="22"/>
        </w:rPr>
        <w:t>S5-211078</w:t>
      </w:r>
    </w:p>
    <w:p w14:paraId="6AE29FB0" w14:textId="77777777" w:rsidR="001C784B" w:rsidRDefault="001C784B" w:rsidP="001C78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2DD523D4" w:rsidR="001E41F3" w:rsidRPr="00410371" w:rsidRDefault="007B5229" w:rsidP="001C784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C784B">
              <w:rPr>
                <w:b/>
                <w:noProof/>
                <w:sz w:val="28"/>
              </w:rPr>
              <w:t>32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1C784B">
              <w:rPr>
                <w:b/>
                <w:noProof/>
                <w:sz w:val="28"/>
              </w:rPr>
              <w:t>160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4BF5F327" w:rsidR="001E41F3" w:rsidRPr="00410371" w:rsidRDefault="007B5229" w:rsidP="00322992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8B7A61">
              <w:rPr>
                <w:b/>
                <w:noProof/>
                <w:sz w:val="28"/>
              </w:rPr>
              <w:t>0</w:t>
            </w:r>
            <w:r w:rsidR="00322992">
              <w:rPr>
                <w:b/>
                <w:noProof/>
                <w:sz w:val="28"/>
              </w:rPr>
              <w:t>13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04281A3" w:rsidR="001E41F3" w:rsidRPr="00410371" w:rsidRDefault="00481E64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0E896F3C" w:rsidR="001E41F3" w:rsidRPr="00410371" w:rsidRDefault="007B5229" w:rsidP="001C784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1C784B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1C784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23D5ED49" w:rsidR="001E41F3" w:rsidRDefault="00335A76" w:rsidP="001C78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A70CA">
              <w:t xml:space="preserve">Update </w:t>
            </w:r>
            <w:r w:rsidR="008A5597" w:rsidRPr="008A5597">
              <w:t xml:space="preserve">on </w:t>
            </w:r>
            <w:r w:rsidR="00CF598A">
              <w:t xml:space="preserve">template </w:t>
            </w:r>
            <w:r w:rsidR="001C784B">
              <w:t xml:space="preserve">for </w:t>
            </w:r>
            <w:r>
              <w:fldChar w:fldCharType="end"/>
            </w:r>
            <w:r w:rsidR="001C784B">
              <w:t>requirement specifications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3883D4EE" w:rsidR="001E41F3" w:rsidRDefault="001C784B" w:rsidP="008E563A">
            <w:pPr>
              <w:pStyle w:val="CRCoverPage"/>
              <w:spacing w:after="0"/>
              <w:ind w:left="100"/>
              <w:rPr>
                <w:noProof/>
              </w:rPr>
            </w:pPr>
            <w:del w:id="4" w:author="Zoulan" w:date="2021-01-26T19:14:00Z">
              <w:r w:rsidRPr="008E563A" w:rsidDel="00573C54">
                <w:rPr>
                  <w:noProof/>
                </w:rPr>
                <w:delText>SA5 Vice Chair (</w:delText>
              </w:r>
            </w:del>
            <w:r w:rsidRPr="008E563A">
              <w:rPr>
                <w:noProof/>
              </w:rPr>
              <w:t>Huawei</w:t>
            </w:r>
            <w:del w:id="5" w:author="Zoulan" w:date="2021-01-26T19:18:00Z">
              <w:r w:rsidRPr="008E563A" w:rsidDel="00573C54">
                <w:rPr>
                  <w:noProof/>
                </w:rPr>
                <w:delText>)</w:delText>
              </w:r>
            </w:del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5235C182" w:rsidR="001E41F3" w:rsidRDefault="00866693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C784B" w:rsidRPr="001C784B">
              <w:rPr>
                <w:noProof/>
              </w:rPr>
              <w:t>METHOGY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74F42FEC" w:rsidR="001E41F3" w:rsidRDefault="007B5229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</w:t>
            </w:r>
            <w:r w:rsidR="001C784B">
              <w:rPr>
                <w:noProof/>
              </w:rPr>
              <w:t>1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1C784B">
              <w:rPr>
                <w:noProof/>
              </w:rPr>
              <w:t>1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1</w:t>
            </w:r>
            <w:r w:rsidR="001C784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0768F8E9" w:rsidR="001E41F3" w:rsidRDefault="00CF59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12F94531" w:rsidR="001E41F3" w:rsidRDefault="007B5229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1C784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3FACD324" w:rsidR="001E41F3" w:rsidRDefault="008E563A" w:rsidP="008E56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SA5 produces stage1 management related requirements, it would be better to align the stage1 template as</w:t>
            </w:r>
            <w:r w:rsidR="001C784B">
              <w:rPr>
                <w:lang w:eastAsia="zh-CN"/>
              </w:rPr>
              <w:t xml:space="preserve"> in SA1, </w:t>
            </w:r>
            <w:r w:rsidR="00E42915">
              <w:rPr>
                <w:noProof/>
              </w:rPr>
              <w:t xml:space="preserve">it is proposed to </w:t>
            </w:r>
            <w:r w:rsidR="009F00E0">
              <w:rPr>
                <w:noProof/>
              </w:rPr>
              <w:t>update</w:t>
            </w:r>
            <w:r w:rsidR="00E42915">
              <w:rPr>
                <w:noProof/>
              </w:rPr>
              <w:t xml:space="preserve"> </w:t>
            </w:r>
            <w:r w:rsidR="0090091E">
              <w:rPr>
                <w:noProof/>
              </w:rPr>
              <w:t xml:space="preserve">the </w:t>
            </w:r>
            <w:r w:rsidR="00CF598A">
              <w:rPr>
                <w:noProof/>
              </w:rPr>
              <w:t>template for requirement specifications</w:t>
            </w:r>
            <w:r w:rsidR="001C784B">
              <w:rPr>
                <w:noProof/>
              </w:rPr>
              <w:t xml:space="preserve"> in SA5</w:t>
            </w:r>
            <w:r w:rsidR="00E42915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4415D824" w:rsidR="001E41F3" w:rsidRDefault="00CF598A" w:rsidP="001C78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Simplify the template for requirement specifications</w:t>
            </w:r>
            <w:r w:rsidR="00E42915">
              <w:rPr>
                <w:rFonts w:hint="eastAsia"/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4BC07982" w:rsidR="001E41F3" w:rsidRDefault="001E41F3" w:rsidP="009009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7E5B609D" w:rsidR="001E41F3" w:rsidRPr="00EE394D" w:rsidRDefault="00462B85" w:rsidP="00462B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4</w:t>
            </w:r>
            <w:r w:rsidR="009F00E0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="009F00E0">
              <w:rPr>
                <w:noProof/>
              </w:rPr>
              <w:t xml:space="preserve">, </w:t>
            </w:r>
            <w:r w:rsidR="00123E5D">
              <w:rPr>
                <w:rFonts w:hint="eastAsia"/>
                <w:noProof/>
              </w:rPr>
              <w:t>4.</w:t>
            </w:r>
            <w:r>
              <w:rPr>
                <w:noProof/>
              </w:rPr>
              <w:t>2</w:t>
            </w:r>
            <w:r w:rsidR="00EE394D">
              <w:rPr>
                <w:noProof/>
                <w:lang w:val="en-US" w:eastAsia="zh-CN"/>
              </w:rPr>
              <w:t>, 4.3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696AD8F5" w14:textId="77777777" w:rsidR="007B69F4" w:rsidRDefault="007B69F4" w:rsidP="007B69F4">
      <w:pPr>
        <w:pStyle w:val="1"/>
      </w:pPr>
      <w:bookmarkStart w:id="7" w:name="_Toc58596486"/>
      <w:bookmarkStart w:id="8" w:name="_Toc44603366"/>
      <w:bookmarkStart w:id="9" w:name="_Toc36041253"/>
      <w:bookmarkStart w:id="10" w:name="_Toc27561291"/>
      <w:bookmarkStart w:id="11" w:name="_Toc20312231"/>
      <w:r>
        <w:t>4</w:t>
      </w:r>
      <w:r>
        <w:tab/>
        <w:t>Management service template (stage 1)</w:t>
      </w:r>
      <w:bookmarkEnd w:id="7"/>
      <w:bookmarkEnd w:id="8"/>
      <w:bookmarkEnd w:id="9"/>
      <w:bookmarkEnd w:id="10"/>
      <w:bookmarkEnd w:id="11"/>
    </w:p>
    <w:p w14:paraId="43121B20" w14:textId="77777777" w:rsidR="007B69F4" w:rsidRDefault="007B69F4" w:rsidP="007B69F4">
      <w:pPr>
        <w:pStyle w:val="2"/>
      </w:pPr>
      <w:bookmarkStart w:id="12" w:name="_Toc58596487"/>
      <w:bookmarkStart w:id="13" w:name="_Toc44603367"/>
      <w:bookmarkStart w:id="14" w:name="_Toc36041254"/>
      <w:bookmarkStart w:id="15" w:name="_Toc27561292"/>
      <w:bookmarkStart w:id="16" w:name="_Toc20312232"/>
      <w:r>
        <w:t>4.1</w:t>
      </w:r>
      <w:r>
        <w:tab/>
        <w:t>General</w:t>
      </w:r>
      <w:bookmarkEnd w:id="12"/>
      <w:bookmarkEnd w:id="13"/>
      <w:bookmarkEnd w:id="14"/>
      <w:bookmarkEnd w:id="15"/>
      <w:bookmarkEnd w:id="16"/>
    </w:p>
    <w:p w14:paraId="28A77896" w14:textId="18CAA899" w:rsidR="007B69F4" w:rsidRDefault="007B69F4" w:rsidP="007B69F4">
      <w:ins w:id="17" w:author="Huawei" w:date="2021-01-14T14:52:00Z">
        <w:r>
          <w:t>This template shall be used for the production of all requirement specifications for management and orchestration of 3GPP networks</w:t>
        </w:r>
        <w:del w:id="18" w:author="Zoulan" w:date="2021-01-26T19:22:00Z">
          <w:r w:rsidDel="00573C54">
            <w:delText xml:space="preserve"> for Rel-17 and future releases</w:delText>
          </w:r>
        </w:del>
        <w:r>
          <w:rPr>
            <w:lang w:val="en-US"/>
          </w:rPr>
          <w:t>.</w:t>
        </w:r>
      </w:ins>
      <w:del w:id="19" w:author="Huawei" w:date="2021-01-14T14:54:00Z">
        <w:r>
          <w:delText>This template is mainly based on the requirements template (mainly Annex A) in the ITU-T M.3020 recommendation [4] and shall be used for the production of all requirement specifications for management and orchestration of 3GPP networks. The template contains two options: Option 1 specified in subclause 4.2, which shall be used for all high-level requirement specifications for management and orchestration of 3GPP networks, and option 2 specified in subclause 4.3, which shall be used for all Management Services (MnS) specific requirement specifications. When option 1 is selected for the production of high level requirement specifications, either the template for Business level requirements (R4.b), the template for Specification level requirements (R4.c) or both are used.</w:delText>
        </w:r>
      </w:del>
    </w:p>
    <w:p w14:paraId="3BC9E3CA" w14:textId="77777777" w:rsidR="007B69F4" w:rsidRDefault="007B69F4" w:rsidP="007B69F4">
      <w:r>
        <w:t xml:space="preserve">Instructions in </w:t>
      </w:r>
      <w:r>
        <w:rPr>
          <w:i/>
          <w:iCs/>
        </w:rPr>
        <w:t>italics</w:t>
      </w:r>
      <w:r>
        <w:t xml:space="preserve"> below shall not be included in the requirements specifications.</w:t>
      </w:r>
    </w:p>
    <w:p w14:paraId="4B34994B" w14:textId="77777777" w:rsidR="007B69F4" w:rsidRDefault="007B69F4" w:rsidP="007B69F4">
      <w:pPr>
        <w:rPr>
          <w:del w:id="20" w:author="Huawei" w:date="2021-01-14T15:24:00Z"/>
        </w:rPr>
      </w:pPr>
      <w:del w:id="21" w:author="Huawei" w:date="2021-01-14T15:24:00Z">
        <w:r>
          <w:delText xml:space="preserve">The introductory clauses (from clause 1 to clause 3) for the requirements TS should be taken from the 3GPP TS template (i.e. not this requirements template). </w:delText>
        </w:r>
      </w:del>
    </w:p>
    <w:p w14:paraId="3BE9B514" w14:textId="77777777" w:rsidR="007B69F4" w:rsidRDefault="007B69F4" w:rsidP="007B69F4">
      <w:pPr>
        <w:rPr>
          <w:del w:id="22" w:author="Huawei" w:date="2021-01-14T15:24:00Z"/>
        </w:rPr>
      </w:pPr>
      <w:del w:id="23" w:author="Huawei" w:date="2021-01-14T15:24:00Z">
        <w:r>
          <w:delText xml:space="preserve">Use the "Heading x" paragraph style for clause and sub-clauses in the </w:delText>
        </w:r>
        <w:r>
          <w:rPr>
            <w:iCs/>
          </w:rPr>
          <w:delText>Requirements</w:delText>
        </w:r>
        <w:r>
          <w:rPr>
            <w:i/>
            <w:iCs/>
          </w:rPr>
          <w:delText xml:space="preserve"> </w:delText>
        </w:r>
        <w:r>
          <w:delText>TS.</w:delText>
        </w:r>
      </w:del>
    </w:p>
    <w:p w14:paraId="0FD48A26" w14:textId="77777777" w:rsidR="007B69F4" w:rsidRDefault="007B69F4" w:rsidP="007B69F4">
      <w:r>
        <w:t>Usage of fonts shall be according to the 3GPP drafting rules in TR 21.801 [5] for a TS (with some basic examples given in the 3GPP TS template).</w:t>
      </w:r>
    </w:p>
    <w:p w14:paraId="67C48B06" w14:textId="77777777" w:rsidR="007B69F4" w:rsidRDefault="007B69F4" w:rsidP="007B69F4">
      <w:pPr>
        <w:pStyle w:val="2"/>
      </w:pPr>
      <w:bookmarkStart w:id="24" w:name="_Toc58596488"/>
      <w:bookmarkStart w:id="25" w:name="_Toc44603368"/>
      <w:bookmarkStart w:id="26" w:name="_Toc36041255"/>
      <w:bookmarkStart w:id="27" w:name="_Toc27561293"/>
      <w:bookmarkStart w:id="28" w:name="_Toc20312233"/>
      <w:r>
        <w:t>4.2</w:t>
      </w:r>
      <w:r>
        <w:tab/>
        <w:t xml:space="preserve">Template for </w:t>
      </w:r>
      <w:del w:id="29" w:author="Huawei" w:date="2021-01-14T14:57:00Z">
        <w:r>
          <w:delText xml:space="preserve">high-level </w:delText>
        </w:r>
      </w:del>
      <w:r>
        <w:t>requirement specifications</w:t>
      </w:r>
      <w:bookmarkEnd w:id="24"/>
      <w:bookmarkEnd w:id="25"/>
      <w:bookmarkEnd w:id="26"/>
      <w:bookmarkEnd w:id="27"/>
      <w:bookmarkEnd w:id="28"/>
      <w:r>
        <w:t xml:space="preserve"> </w:t>
      </w:r>
    </w:p>
    <w:p w14:paraId="7A16605C" w14:textId="77777777" w:rsidR="007B69F4" w:rsidRDefault="00335A76" w:rsidP="007B69F4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 w14:anchorId="6078CD35">
          <v:rect id="_x0000_i1025" style="width:457.85pt;height:1.5pt" o:hrpct="950" o:hralign="center" o:hrstd="t" o:hrnoshade="t" o:hr="t" fillcolor="black" stroked="f"/>
        </w:pict>
      </w:r>
    </w:p>
    <w:p w14:paraId="477B9AF0" w14:textId="77777777" w:rsidR="007B69F4" w:rsidRDefault="007B69F4" w:rsidP="007B69F4">
      <w:pPr>
        <w:ind w:left="284"/>
        <w:rPr>
          <w:rFonts w:ascii="Arial" w:hAnsi="Arial"/>
          <w:sz w:val="40"/>
        </w:rPr>
      </w:pPr>
      <w:r>
        <w:rPr>
          <w:rFonts w:ascii="Arial" w:hAnsi="Arial"/>
          <w:sz w:val="40"/>
        </w:rPr>
        <w:t>R4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Management </w:t>
      </w:r>
      <w:ins w:id="30" w:author="Huawei" w:date="2021-01-14T14:58:00Z">
        <w:r>
          <w:rPr>
            <w:rFonts w:ascii="Arial" w:hAnsi="Arial"/>
            <w:sz w:val="40"/>
          </w:rPr>
          <w:t>capability</w:t>
        </w:r>
      </w:ins>
      <w:del w:id="31" w:author="Huawei" w:date="2021-01-14T14:58:00Z">
        <w:r>
          <w:rPr>
            <w:rFonts w:ascii="Arial" w:hAnsi="Arial"/>
            <w:sz w:val="40"/>
          </w:rPr>
          <w:delText>service</w:delText>
        </w:r>
      </w:del>
      <w:r>
        <w:rPr>
          <w:rFonts w:ascii="Arial" w:hAnsi="Arial"/>
          <w:sz w:val="40"/>
        </w:rPr>
        <w:t xml:space="preserve"> name</w:t>
      </w:r>
    </w:p>
    <w:p w14:paraId="6BF3CA38" w14:textId="77777777" w:rsidR="007B69F4" w:rsidRDefault="007B69F4" w:rsidP="007B69F4">
      <w:pPr>
        <w:ind w:left="284"/>
      </w:pPr>
      <w:r>
        <w:rPr>
          <w:i/>
          <w:iCs/>
        </w:rPr>
        <w:t xml:space="preserve">The </w:t>
      </w:r>
      <w:del w:id="32" w:author="Huawei" w:date="2021-01-14T15:00:00Z">
        <w:r>
          <w:rPr>
            <w:i/>
            <w:iCs/>
          </w:rPr>
          <w:delText>M</w:delText>
        </w:r>
      </w:del>
      <w:ins w:id="33" w:author="Huawei" w:date="2021-01-14T15:00:00Z">
        <w:r>
          <w:rPr>
            <w:i/>
            <w:iCs/>
          </w:rPr>
          <w:t>m</w:t>
        </w:r>
      </w:ins>
      <w:r>
        <w:rPr>
          <w:i/>
          <w:iCs/>
        </w:rPr>
        <w:t xml:space="preserve">anagement </w:t>
      </w:r>
      <w:ins w:id="34" w:author="Huawei" w:date="2021-01-14T14:59:00Z">
        <w:r>
          <w:rPr>
            <w:i/>
            <w:iCs/>
          </w:rPr>
          <w:t>capability</w:t>
        </w:r>
      </w:ins>
      <w:del w:id="35" w:author="Huawei" w:date="2021-01-14T14:59:00Z">
        <w:r>
          <w:rPr>
            <w:i/>
            <w:iCs/>
          </w:rPr>
          <w:delText>service</w:delText>
        </w:r>
      </w:del>
      <w:r>
        <w:rPr>
          <w:i/>
          <w:iCs/>
        </w:rPr>
        <w:t xml:space="preserve"> name above shall be replaced with the name of the </w:t>
      </w:r>
      <w:ins w:id="36" w:author="Huawei" w:date="2021-01-14T14:59:00Z">
        <w:r>
          <w:rPr>
            <w:i/>
            <w:iCs/>
          </w:rPr>
          <w:t>management capability</w:t>
        </w:r>
      </w:ins>
      <w:del w:id="37" w:author="Huawei" w:date="2021-01-14T14:59:00Z">
        <w:r>
          <w:rPr>
            <w:i/>
            <w:iCs/>
          </w:rPr>
          <w:delText>Management Service (MnS)</w:delText>
        </w:r>
      </w:del>
      <w:r>
        <w:rPr>
          <w:i/>
          <w:iCs/>
        </w:rPr>
        <w:t xml:space="preserve"> which is to be specified.</w:t>
      </w:r>
      <w:r>
        <w:t>"</w:t>
      </w:r>
    </w:p>
    <w:p w14:paraId="02A1A8CE" w14:textId="77777777" w:rsidR="007B69F4" w:rsidRDefault="007B69F4" w:rsidP="007B69F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R4.a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ins w:id="38" w:author="Huawei" w:date="2021-01-14T15:00:00Z">
        <w:r>
          <w:rPr>
            <w:rFonts w:ascii="Arial" w:hAnsi="Arial"/>
            <w:sz w:val="36"/>
          </w:rPr>
          <w:t>Description</w:t>
        </w:r>
      </w:ins>
      <w:del w:id="39" w:author="Huawei" w:date="2021-01-14T15:00:00Z">
        <w:r>
          <w:rPr>
            <w:rFonts w:ascii="Arial" w:hAnsi="Arial"/>
            <w:sz w:val="36"/>
          </w:rPr>
          <w:delText>Concepts and background</w:delText>
        </w:r>
      </w:del>
    </w:p>
    <w:p w14:paraId="0ED58E07" w14:textId="77777777" w:rsidR="007B69F4" w:rsidRDefault="007B69F4" w:rsidP="007B69F4">
      <w:pPr>
        <w:tabs>
          <w:tab w:val="left" w:pos="284"/>
        </w:tabs>
        <w:ind w:left="284"/>
        <w:rPr>
          <w:i/>
          <w:iCs/>
        </w:rPr>
      </w:pPr>
      <w:r>
        <w:rPr>
          <w:i/>
          <w:iCs/>
        </w:rPr>
        <w:t xml:space="preserve">For production of the contents of this clause, </w:t>
      </w:r>
      <w:ins w:id="40" w:author="Huawei" w:date="2021-01-14T15:01:00Z">
        <w:r>
          <w:rPr>
            <w:i/>
            <w:iCs/>
          </w:rPr>
          <w:t xml:space="preserve">describe the motivation and benefit of the management capability. </w:t>
        </w:r>
      </w:ins>
      <w:del w:id="41" w:author="Huawei" w:date="2021-01-14T15:01:00Z">
        <w:r>
          <w:rPr>
            <w:i/>
            <w:iCs/>
          </w:rPr>
          <w:delText>follow the template instructions in ITU-T M.3020 [4] subclause A.2, template clause "</w:delText>
        </w:r>
        <w:r>
          <w:rPr>
            <w:b/>
            <w:iCs/>
          </w:rPr>
          <w:delText>1     Concepts and background</w:delText>
        </w:r>
        <w:r>
          <w:rPr>
            <w:i/>
            <w:iCs/>
          </w:rPr>
          <w:delText>".</w:delText>
        </w:r>
      </w:del>
    </w:p>
    <w:p w14:paraId="31B655F3" w14:textId="77777777" w:rsidR="007B69F4" w:rsidRDefault="007B69F4" w:rsidP="007B69F4">
      <w:pPr>
        <w:ind w:left="284"/>
        <w:rPr>
          <w:rFonts w:ascii="Arial" w:hAnsi="Arial"/>
          <w:sz w:val="36"/>
        </w:rPr>
      </w:pPr>
      <w:r>
        <w:rPr>
          <w:rFonts w:ascii="Arial" w:hAnsi="Arial"/>
          <w:sz w:val="36"/>
        </w:rPr>
        <w:t>R4.b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del w:id="42" w:author="Huawei" w:date="2021-01-14T15:01:00Z">
        <w:r>
          <w:rPr>
            <w:rFonts w:ascii="Arial" w:hAnsi="Arial"/>
            <w:sz w:val="36"/>
          </w:rPr>
          <w:delText>Business level r</w:delText>
        </w:r>
      </w:del>
      <w:ins w:id="43" w:author="Huawei" w:date="2021-01-14T15:01:00Z">
        <w:r>
          <w:rPr>
            <w:rFonts w:ascii="Arial" w:hAnsi="Arial"/>
            <w:sz w:val="36"/>
          </w:rPr>
          <w:t>R</w:t>
        </w:r>
      </w:ins>
      <w:r>
        <w:rPr>
          <w:rFonts w:ascii="Arial" w:hAnsi="Arial"/>
          <w:sz w:val="36"/>
        </w:rPr>
        <w:t>equirements</w:t>
      </w:r>
    </w:p>
    <w:p w14:paraId="1A79540D" w14:textId="77777777" w:rsidR="008E563A" w:rsidRDefault="007B69F4" w:rsidP="007B69F4">
      <w:pPr>
        <w:ind w:left="284"/>
        <w:rPr>
          <w:ins w:id="44" w:author="Huawei" w:date="2021-01-14T22:07:00Z"/>
          <w:i/>
          <w:iCs/>
        </w:rPr>
      </w:pPr>
      <w:r>
        <w:rPr>
          <w:i/>
          <w:iCs/>
        </w:rPr>
        <w:t xml:space="preserve">For production of the contents of this </w:t>
      </w:r>
      <w:proofErr w:type="spellStart"/>
      <w:r>
        <w:rPr>
          <w:i/>
          <w:iCs/>
        </w:rPr>
        <w:t>subclause</w:t>
      </w:r>
      <w:proofErr w:type="spellEnd"/>
      <w:r>
        <w:rPr>
          <w:i/>
          <w:iCs/>
        </w:rPr>
        <w:t xml:space="preserve">, </w:t>
      </w:r>
      <w:ins w:id="45" w:author="Huawei" w:date="2021-01-14T15:02:00Z">
        <w:r>
          <w:rPr>
            <w:i/>
            <w:iCs/>
          </w:rPr>
          <w:t xml:space="preserve">describe the dedicate capability requirements. Each requirement shall have a requirement label following </w:t>
        </w:r>
        <w:r w:rsidRPr="008E563A">
          <w:rPr>
            <w:i/>
            <w:iCs/>
          </w:rPr>
          <w:t xml:space="preserve">the template instructions in ITU-T </w:t>
        </w:r>
        <w:proofErr w:type="gramStart"/>
        <w:r w:rsidRPr="008E563A">
          <w:rPr>
            <w:i/>
            <w:iCs/>
          </w:rPr>
          <w:t>M.3020[</w:t>
        </w:r>
        <w:proofErr w:type="gramEnd"/>
        <w:r w:rsidRPr="008E563A">
          <w:rPr>
            <w:i/>
            <w:iCs/>
          </w:rPr>
          <w:t xml:space="preserve">4] </w:t>
        </w:r>
        <w:proofErr w:type="spellStart"/>
        <w:r w:rsidRPr="008E563A">
          <w:rPr>
            <w:i/>
            <w:iCs/>
          </w:rPr>
          <w:t>subclause</w:t>
        </w:r>
        <w:proofErr w:type="spellEnd"/>
        <w:r w:rsidRPr="008E563A">
          <w:rPr>
            <w:i/>
            <w:iCs/>
          </w:rPr>
          <w:t xml:space="preserve"> A.1.3.</w:t>
        </w:r>
      </w:ins>
    </w:p>
    <w:p w14:paraId="73E81F36" w14:textId="77777777" w:rsidR="008E563A" w:rsidRPr="000C5CBA" w:rsidRDefault="008E563A" w:rsidP="008E563A">
      <w:pPr>
        <w:ind w:left="284"/>
        <w:rPr>
          <w:ins w:id="46" w:author="Huawei" w:date="2021-01-14T22:07:00Z"/>
          <w:i/>
          <w:iCs/>
        </w:rPr>
      </w:pPr>
      <w:ins w:id="47" w:author="Huawei" w:date="2021-01-14T22:07:00Z">
        <w:r w:rsidRPr="000C5CBA">
          <w:rPr>
            <w:i/>
            <w:iCs/>
          </w:rPr>
          <w:t xml:space="preserve">A.1.3 Requirements categories </w:t>
        </w:r>
      </w:ins>
    </w:p>
    <w:p w14:paraId="2B025F51" w14:textId="77777777" w:rsidR="008E563A" w:rsidRPr="000C5CBA" w:rsidRDefault="008E563A" w:rsidP="008E563A">
      <w:pPr>
        <w:ind w:left="284"/>
        <w:rPr>
          <w:ins w:id="48" w:author="Huawei" w:date="2021-01-14T22:07:00Z"/>
          <w:i/>
          <w:iCs/>
        </w:rPr>
      </w:pPr>
      <w:ins w:id="49" w:author="Huawei" w:date="2021-01-14T22:07:00Z">
        <w:r w:rsidRPr="000C5CBA">
          <w:rPr>
            <w:i/>
            <w:iCs/>
          </w:rPr>
          <w:t xml:space="preserve">It is useful to classify requirements in different categories. The following categories are considered relevant for MISM: – Conceptual (CON) – Identifies a concept, data type, relationship, format, or structure. </w:t>
        </w:r>
      </w:ins>
    </w:p>
    <w:p w14:paraId="150F7447" w14:textId="77777777" w:rsidR="008E563A" w:rsidRPr="000C5CBA" w:rsidRDefault="008E563A" w:rsidP="008E563A">
      <w:pPr>
        <w:ind w:left="284"/>
        <w:rPr>
          <w:ins w:id="50" w:author="Huawei" w:date="2021-01-14T22:07:00Z"/>
          <w:i/>
          <w:iCs/>
        </w:rPr>
      </w:pPr>
      <w:ins w:id="51" w:author="Huawei" w:date="2021-01-14T22:07:00Z">
        <w:r w:rsidRPr="000C5CBA">
          <w:rPr>
            <w:rFonts w:hint="eastAsia"/>
            <w:i/>
            <w:iCs/>
          </w:rPr>
          <w:t>–</w:t>
        </w:r>
        <w:r w:rsidRPr="000C5CBA">
          <w:rPr>
            <w:i/>
            <w:iCs/>
          </w:rPr>
          <w:t xml:space="preserve"> Functional (FUN) – Identifies a functional capability, dynamic situation, a sequence, timing parameters, or an interaction. </w:t>
        </w:r>
      </w:ins>
    </w:p>
    <w:p w14:paraId="0CEC9712" w14:textId="77777777" w:rsidR="008E563A" w:rsidRPr="000C5CBA" w:rsidRDefault="008E563A" w:rsidP="008E563A">
      <w:pPr>
        <w:ind w:left="284"/>
        <w:rPr>
          <w:ins w:id="52" w:author="Huawei" w:date="2021-01-14T22:07:00Z"/>
          <w:i/>
          <w:iCs/>
        </w:rPr>
      </w:pPr>
      <w:ins w:id="53" w:author="Huawei" w:date="2021-01-14T22:07:00Z">
        <w:r w:rsidRPr="000C5CBA">
          <w:rPr>
            <w:rFonts w:hint="eastAsia"/>
            <w:i/>
            <w:iCs/>
          </w:rPr>
          <w:t>–</w:t>
        </w:r>
        <w:r w:rsidRPr="000C5CBA">
          <w:rPr>
            <w:i/>
            <w:iCs/>
          </w:rPr>
          <w:t xml:space="preserve"> Non-functional (</w:t>
        </w:r>
        <w:proofErr w:type="gramStart"/>
        <w:r w:rsidRPr="000C5CBA">
          <w:rPr>
            <w:i/>
            <w:iCs/>
          </w:rPr>
          <w:t>NON</w:t>
        </w:r>
        <w:proofErr w:type="gramEnd"/>
        <w:r w:rsidRPr="000C5CBA">
          <w:rPr>
            <w:i/>
            <w:iCs/>
          </w:rPr>
          <w:t xml:space="preserve">) – Non-functional requirements, including abnormal conditions, error conditions and bounds of performance. </w:t>
        </w:r>
      </w:ins>
    </w:p>
    <w:p w14:paraId="6B6C47C2" w14:textId="77777777" w:rsidR="008E563A" w:rsidRPr="000C5CBA" w:rsidRDefault="008E563A" w:rsidP="008E563A">
      <w:pPr>
        <w:ind w:left="284"/>
        <w:rPr>
          <w:ins w:id="54" w:author="Huawei" w:date="2021-01-14T22:07:00Z"/>
          <w:i/>
          <w:iCs/>
        </w:rPr>
      </w:pPr>
      <w:ins w:id="55" w:author="Huawei" w:date="2021-01-14T22:07:00Z">
        <w:r w:rsidRPr="000C5CBA">
          <w:rPr>
            <w:rFonts w:hint="eastAsia"/>
            <w:i/>
            <w:iCs/>
          </w:rPr>
          <w:lastRenderedPageBreak/>
          <w:t>–</w:t>
        </w:r>
        <w:r w:rsidRPr="000C5CBA">
          <w:rPr>
            <w:i/>
            <w:iCs/>
          </w:rPr>
          <w:t xml:space="preserve"> Administrative (ADM) – System administration and operational requirements not related to the use cases normal operations. </w:t>
        </w:r>
      </w:ins>
    </w:p>
    <w:p w14:paraId="24CD52A4" w14:textId="3409BC7D" w:rsidR="008E563A" w:rsidRDefault="008E563A" w:rsidP="008E563A">
      <w:pPr>
        <w:ind w:left="284"/>
        <w:rPr>
          <w:ins w:id="56" w:author="Huawei" w:date="2021-01-14T22:07:00Z"/>
          <w:i/>
          <w:iCs/>
        </w:rPr>
      </w:pPr>
      <w:ins w:id="57" w:author="Huawei" w:date="2021-01-14T22:07:00Z">
        <w:r w:rsidRPr="000C5CBA">
          <w:rPr>
            <w:i/>
            <w:iCs/>
          </w:rPr>
          <w:t>Requirements should be written based on the following template: REQ-Label-Category-Number {Category, number} Details {Source Citation} where "Label" is an abbreviation for the Recommendation (or part thereof). The set of labels is not finite and not subject for standardization.</w:t>
        </w:r>
      </w:ins>
    </w:p>
    <w:p w14:paraId="7490C72C" w14:textId="78CD3494" w:rsidR="008E563A" w:rsidRDefault="00573C54" w:rsidP="008E563A">
      <w:pPr>
        <w:ind w:left="284"/>
        <w:rPr>
          <w:ins w:id="58" w:author="Huawei" w:date="2021-01-14T22:07:00Z"/>
          <w:i/>
          <w:iCs/>
        </w:rPr>
      </w:pPr>
      <w:ins w:id="59" w:author="Zoulan" w:date="2021-01-26T19:22:00Z">
        <w:r>
          <w:rPr>
            <w:i/>
            <w:iCs/>
          </w:rPr>
          <w:t xml:space="preserve">Editor’s </w:t>
        </w:r>
      </w:ins>
      <w:ins w:id="60" w:author="Huawei" w:date="2021-01-14T22:07:00Z">
        <w:r w:rsidR="008E563A">
          <w:rPr>
            <w:i/>
            <w:iCs/>
          </w:rPr>
          <w:t>Note</w:t>
        </w:r>
      </w:ins>
      <w:ins w:id="61" w:author="Zoulan" w:date="2021-01-26T19:22:00Z">
        <w:r>
          <w:rPr>
            <w:i/>
            <w:iCs/>
          </w:rPr>
          <w:t>s</w:t>
        </w:r>
      </w:ins>
      <w:bookmarkStart w:id="62" w:name="_GoBack"/>
      <w:bookmarkEnd w:id="62"/>
      <w:ins w:id="63" w:author="Huawei" w:date="2021-01-14T22:07:00Z">
        <w:r w:rsidR="008E563A">
          <w:rPr>
            <w:i/>
            <w:iCs/>
          </w:rPr>
          <w:t>: the requirement label may need update a</w:t>
        </w:r>
      </w:ins>
      <w:ins w:id="64" w:author="Huawei" w:date="2021-01-14T22:08:00Z">
        <w:r w:rsidR="008E563A">
          <w:rPr>
            <w:i/>
            <w:iCs/>
          </w:rPr>
          <w:t>ccording to 3GPP labels which currently under discussion.</w:t>
        </w:r>
      </w:ins>
    </w:p>
    <w:p w14:paraId="3B0C069F" w14:textId="3B9A2D6C" w:rsidR="007B69F4" w:rsidRDefault="007B69F4" w:rsidP="007B69F4">
      <w:pPr>
        <w:ind w:left="284"/>
        <w:rPr>
          <w:i/>
          <w:iCs/>
        </w:rPr>
      </w:pPr>
      <w:del w:id="65" w:author="Huawei" w:date="2021-01-14T15:02:00Z">
        <w:r>
          <w:rPr>
            <w:i/>
            <w:iCs/>
          </w:rPr>
          <w:delText>follow the template instructions in ITU-T M.3020 [4] subclause A.2, template clause "</w:delText>
        </w:r>
        <w:r>
          <w:rPr>
            <w:b/>
            <w:bCs/>
          </w:rPr>
          <w:delText>2     Business level requirements</w:delText>
        </w:r>
        <w:r>
          <w:rPr>
            <w:i/>
            <w:iCs/>
          </w:rPr>
          <w:delText>".</w:delText>
        </w:r>
      </w:del>
    </w:p>
    <w:p w14:paraId="5766D634" w14:textId="77777777" w:rsidR="007B69F4" w:rsidRDefault="007B69F4" w:rsidP="007B69F4">
      <w:pPr>
        <w:ind w:left="284"/>
        <w:rPr>
          <w:del w:id="66" w:author="Huawei" w:date="2021-01-14T15:03:00Z"/>
          <w:i/>
          <w:iCs/>
        </w:rPr>
      </w:pPr>
      <w:del w:id="67" w:author="Huawei" w:date="2021-01-14T15:03:00Z">
        <w:r>
          <w:rPr>
            <w:i/>
            <w:iCs/>
          </w:rPr>
          <w:delText>Note on the Use case template: All occurrences of "(*)" in the first column "Use Case Stage" of the Use case template in table A.2, as well as the last row with a NOTE at the end of the table, shall not be included in the requirements TS as these are only template instructions to the TS author. For example, "</w:delText>
        </w:r>
        <w:r>
          <w:rPr>
            <w:i/>
          </w:rPr>
          <w:delText>Goal</w:delText>
        </w:r>
        <w:r>
          <w:rPr>
            <w:i/>
            <w:vertAlign w:val="superscript"/>
          </w:rPr>
          <w:delText>(*)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Goal</w:delText>
        </w:r>
        <w:r>
          <w:rPr>
            <w:i/>
            <w:iCs/>
          </w:rPr>
          <w:delText>" in the TS. Likewise, for all occurrences of "</w:delText>
        </w:r>
        <w:r>
          <w:rPr>
            <w:i/>
          </w:rPr>
          <w:delText>(M|O)</w:delText>
        </w:r>
        <w:r>
          <w:rPr>
            <w:i/>
            <w:iCs/>
          </w:rPr>
          <w:delText>", a choice of M or O shall be made, leaving it as either "</w:delText>
        </w:r>
        <w:r>
          <w:rPr>
            <w:i/>
          </w:rPr>
          <w:delText>(M)</w:delText>
        </w:r>
        <w:r>
          <w:rPr>
            <w:i/>
            <w:iCs/>
          </w:rPr>
          <w:delText>" or "</w:delText>
        </w:r>
        <w:r>
          <w:rPr>
            <w:i/>
          </w:rPr>
          <w:delText>(O)</w:delText>
        </w:r>
        <w:r>
          <w:rPr>
            <w:i/>
            <w:iCs/>
          </w:rPr>
          <w:delText>" in the TS. For example, "</w:delText>
        </w:r>
        <w:r>
          <w:rPr>
            <w:i/>
          </w:rPr>
          <w:delText>Step n (M|O)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Step n (M)</w:delText>
        </w:r>
        <w:r>
          <w:rPr>
            <w:i/>
            <w:iCs/>
          </w:rPr>
          <w:delText>" or "</w:delText>
        </w:r>
        <w:r>
          <w:rPr>
            <w:i/>
          </w:rPr>
          <w:delText>Step n (O)</w:delText>
        </w:r>
        <w:r>
          <w:rPr>
            <w:i/>
            <w:iCs/>
          </w:rPr>
          <w:delText>" in the TS.</w:delText>
        </w:r>
      </w:del>
    </w:p>
    <w:p w14:paraId="1F347DEE" w14:textId="77777777" w:rsidR="007B69F4" w:rsidRDefault="007B69F4" w:rsidP="007B69F4">
      <w:pPr>
        <w:ind w:left="284"/>
        <w:rPr>
          <w:del w:id="68" w:author="Huawei" w:date="2021-01-14T15:02:00Z"/>
          <w:rFonts w:ascii="Arial" w:hAnsi="Arial"/>
          <w:sz w:val="36"/>
        </w:rPr>
      </w:pPr>
      <w:del w:id="69" w:author="Huawei" w:date="2021-01-14T15:02:00Z">
        <w:r>
          <w:rPr>
            <w:rFonts w:ascii="Arial" w:hAnsi="Arial"/>
            <w:sz w:val="36"/>
          </w:rPr>
          <w:delText>R4.c</w:delText>
        </w:r>
        <w:r>
          <w:rPr>
            <w:rFonts w:ascii="Arial" w:hAnsi="Arial"/>
            <w:sz w:val="36"/>
          </w:rPr>
          <w:tab/>
        </w:r>
        <w:r>
          <w:rPr>
            <w:rFonts w:ascii="Arial" w:hAnsi="Arial"/>
            <w:sz w:val="36"/>
          </w:rPr>
          <w:tab/>
          <w:delText>Specification level requirements</w:delText>
        </w:r>
      </w:del>
    </w:p>
    <w:p w14:paraId="3BCFE2A9" w14:textId="77777777" w:rsidR="007B69F4" w:rsidRDefault="007B69F4" w:rsidP="007B69F4">
      <w:pPr>
        <w:ind w:left="284"/>
        <w:rPr>
          <w:del w:id="70" w:author="Huawei" w:date="2021-01-14T15:02:00Z"/>
          <w:i/>
          <w:iCs/>
        </w:rPr>
      </w:pPr>
      <w:del w:id="71" w:author="Huawei" w:date="2021-01-14T15:02:00Z">
        <w:r>
          <w:rPr>
            <w:i/>
            <w:iCs/>
          </w:rPr>
          <w:delText>For production of the contents of this subclause, follow the template instructions in ITU-T M.3020 [4] subclause A.2, template clause "</w:delText>
        </w:r>
        <w:r>
          <w:rPr>
            <w:b/>
            <w:bCs/>
          </w:rPr>
          <w:delText>3     Specification level requirements</w:delText>
        </w:r>
        <w:r>
          <w:rPr>
            <w:i/>
            <w:iCs/>
          </w:rPr>
          <w:delText>".</w:delText>
        </w:r>
      </w:del>
    </w:p>
    <w:p w14:paraId="31374703" w14:textId="77777777" w:rsidR="007B69F4" w:rsidRDefault="007B69F4" w:rsidP="007B69F4">
      <w:pPr>
        <w:ind w:left="284"/>
        <w:rPr>
          <w:del w:id="72" w:author="Huawei" w:date="2021-01-14T15:02:00Z"/>
          <w:i/>
          <w:iCs/>
        </w:rPr>
      </w:pPr>
      <w:del w:id="73" w:author="Huawei" w:date="2021-01-14T15:02:00Z">
        <w:r>
          <w:rPr>
            <w:i/>
            <w:iCs/>
          </w:rPr>
          <w:delText>Note on the Use case template: All occurrences of "(*)" in the first column "Use Case Stage" of the Use case template in table A.2, as well as the last row with a NOTE at the end of the table, shall not be included in the requirements TS as these are only template instructions to the TS author. For example, "</w:delText>
        </w:r>
        <w:r>
          <w:rPr>
            <w:i/>
          </w:rPr>
          <w:delText>Goal</w:delText>
        </w:r>
        <w:r>
          <w:rPr>
            <w:i/>
            <w:vertAlign w:val="superscript"/>
          </w:rPr>
          <w:delText>(*)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Goal</w:delText>
        </w:r>
        <w:r>
          <w:rPr>
            <w:i/>
            <w:iCs/>
          </w:rPr>
          <w:delText>" in the TS. Likewise, for all occurrences of "</w:delText>
        </w:r>
        <w:r>
          <w:rPr>
            <w:i/>
          </w:rPr>
          <w:delText>(M|O)</w:delText>
        </w:r>
        <w:r>
          <w:rPr>
            <w:i/>
            <w:iCs/>
          </w:rPr>
          <w:delText>", a choice of M or O shall be made, leaving it as either "</w:delText>
        </w:r>
        <w:r>
          <w:rPr>
            <w:i/>
          </w:rPr>
          <w:delText>(M)</w:delText>
        </w:r>
        <w:r>
          <w:rPr>
            <w:i/>
            <w:iCs/>
          </w:rPr>
          <w:delText>" or "</w:delText>
        </w:r>
        <w:r>
          <w:rPr>
            <w:i/>
          </w:rPr>
          <w:delText>(O)</w:delText>
        </w:r>
        <w:r>
          <w:rPr>
            <w:i/>
            <w:iCs/>
          </w:rPr>
          <w:delText>" in the TS. For example, "</w:delText>
        </w:r>
        <w:r>
          <w:rPr>
            <w:i/>
          </w:rPr>
          <w:delText>Step n (M|O)</w:delText>
        </w:r>
        <w:r>
          <w:rPr>
            <w:i/>
            <w:iCs/>
          </w:rPr>
          <w:delText>" shall be converted to "</w:delText>
        </w:r>
        <w:r>
          <w:rPr>
            <w:i/>
          </w:rPr>
          <w:delText>Step n (M)</w:delText>
        </w:r>
        <w:r>
          <w:rPr>
            <w:i/>
            <w:iCs/>
          </w:rPr>
          <w:delText>" or "</w:delText>
        </w:r>
        <w:r>
          <w:rPr>
            <w:i/>
          </w:rPr>
          <w:delText>Step n (O)</w:delText>
        </w:r>
        <w:r>
          <w:rPr>
            <w:i/>
            <w:iCs/>
          </w:rPr>
          <w:delText>" in the TS.</w:delText>
        </w:r>
      </w:del>
    </w:p>
    <w:p w14:paraId="30ABFADC" w14:textId="77777777" w:rsidR="007B69F4" w:rsidRDefault="007B69F4" w:rsidP="007B69F4">
      <w:pPr>
        <w:pStyle w:val="2"/>
        <w:rPr>
          <w:del w:id="74" w:author="Huawei" w:date="2021-01-14T15:10:00Z"/>
        </w:rPr>
      </w:pPr>
      <w:bookmarkStart w:id="75" w:name="_Toc58596489"/>
      <w:bookmarkStart w:id="76" w:name="_Toc44603369"/>
      <w:bookmarkStart w:id="77" w:name="_Toc36041256"/>
      <w:bookmarkStart w:id="78" w:name="_Toc27561294"/>
      <w:bookmarkStart w:id="79" w:name="_Toc20312234"/>
      <w:del w:id="80" w:author="Huawei" w:date="2021-01-14T15:10:00Z">
        <w:r>
          <w:delText>4.3</w:delText>
        </w:r>
        <w:r>
          <w:tab/>
          <w:delText>Template for Management service specific requirement specifications</w:delText>
        </w:r>
        <w:bookmarkEnd w:id="75"/>
        <w:bookmarkEnd w:id="76"/>
        <w:bookmarkEnd w:id="77"/>
        <w:bookmarkEnd w:id="78"/>
        <w:bookmarkEnd w:id="79"/>
      </w:del>
    </w:p>
    <w:p w14:paraId="50C3894F" w14:textId="77777777" w:rsidR="007B69F4" w:rsidRDefault="00335A76" w:rsidP="007B69F4">
      <w:pPr>
        <w:spacing w:after="0"/>
        <w:jc w:val="center"/>
        <w:rPr>
          <w:del w:id="81" w:author="Huawei" w:date="2021-01-14T15:10:00Z"/>
          <w:rFonts w:ascii="Arial" w:hAnsi="Arial" w:cs="Arial"/>
          <w:sz w:val="36"/>
          <w:szCs w:val="36"/>
        </w:rPr>
      </w:pPr>
      <w:del w:id="82" w:author="Huawei" w:date="2021-01-14T15:10:00Z">
        <w:r>
          <w:rPr>
            <w:rFonts w:cs="Arial"/>
            <w:sz w:val="36"/>
            <w:szCs w:val="36"/>
          </w:rPr>
          <w:pict w14:anchorId="1565473E">
            <v:rect id="_x0000_i1026" style="width:404pt;height:1.5pt" o:hrpct="950" o:hralign="center" o:hrstd="t" o:hrnoshade="t" o:hr="t" fillcolor="black" stroked="f"/>
          </w:pict>
        </w:r>
      </w:del>
    </w:p>
    <w:p w14:paraId="78778F29" w14:textId="77777777" w:rsidR="007B69F4" w:rsidRDefault="007B69F4" w:rsidP="007B69F4">
      <w:pPr>
        <w:ind w:left="284"/>
        <w:rPr>
          <w:del w:id="83" w:author="Huawei" w:date="2021-01-14T15:10:00Z"/>
          <w:rFonts w:ascii="Arial" w:hAnsi="Arial"/>
          <w:sz w:val="40"/>
          <w:szCs w:val="40"/>
        </w:rPr>
      </w:pPr>
      <w:del w:id="84" w:author="Huawei" w:date="2021-01-14T15:10:00Z">
        <w:r>
          <w:rPr>
            <w:rFonts w:ascii="Arial" w:hAnsi="Arial"/>
            <w:sz w:val="40"/>
            <w:szCs w:val="40"/>
          </w:rPr>
          <w:delText>R4</w:delText>
        </w:r>
        <w:r>
          <w:rPr>
            <w:rFonts w:ascii="Arial" w:hAnsi="Arial"/>
            <w:sz w:val="40"/>
            <w:szCs w:val="40"/>
          </w:rPr>
          <w:tab/>
        </w:r>
        <w:r>
          <w:rPr>
            <w:rFonts w:ascii="Arial" w:hAnsi="Arial"/>
            <w:sz w:val="40"/>
            <w:szCs w:val="40"/>
          </w:rPr>
          <w:tab/>
          <w:delText>Management service name</w:delText>
        </w:r>
      </w:del>
    </w:p>
    <w:p w14:paraId="1DBC1494" w14:textId="77777777" w:rsidR="007B69F4" w:rsidRDefault="007B69F4" w:rsidP="007B69F4">
      <w:pPr>
        <w:ind w:left="284"/>
        <w:rPr>
          <w:del w:id="85" w:author="Huawei" w:date="2021-01-14T15:10:00Z"/>
        </w:rPr>
      </w:pPr>
      <w:del w:id="86" w:author="Huawei" w:date="2021-01-14T15:10:00Z">
        <w:r>
          <w:rPr>
            <w:i/>
            <w:iCs/>
          </w:rPr>
          <w:delText>The Management service name above shall be replaced with the name of the Management Service (MnS) which is to be specified.</w:delText>
        </w:r>
      </w:del>
    </w:p>
    <w:p w14:paraId="536E2ED5" w14:textId="77777777" w:rsidR="007B69F4" w:rsidRDefault="007B69F4" w:rsidP="007B69F4">
      <w:pPr>
        <w:ind w:left="284"/>
        <w:rPr>
          <w:del w:id="87" w:author="Huawei" w:date="2021-01-14T15:10:00Z"/>
          <w:rFonts w:ascii="Arial" w:hAnsi="Arial" w:cs="Arial"/>
          <w:sz w:val="36"/>
          <w:szCs w:val="36"/>
        </w:rPr>
      </w:pPr>
      <w:del w:id="88" w:author="Huawei" w:date="2021-01-14T15:10:00Z">
        <w:r>
          <w:rPr>
            <w:rFonts w:ascii="Arial" w:hAnsi="Arial" w:cs="Arial"/>
            <w:sz w:val="36"/>
            <w:szCs w:val="36"/>
          </w:rPr>
          <w:delText>R4.1</w:delText>
        </w:r>
        <w:r>
          <w:rPr>
            <w:rFonts w:ascii="Arial" w:hAnsi="Arial" w:cs="Arial"/>
            <w:sz w:val="36"/>
            <w:szCs w:val="36"/>
          </w:rPr>
          <w:tab/>
        </w:r>
        <w:r>
          <w:rPr>
            <w:rFonts w:ascii="Arial" w:hAnsi="Arial" w:cs="Arial"/>
            <w:sz w:val="36"/>
            <w:szCs w:val="36"/>
          </w:rPr>
          <w:tab/>
          <w:delText>Concepts and background</w:delText>
        </w:r>
      </w:del>
    </w:p>
    <w:p w14:paraId="45077CA4" w14:textId="77777777" w:rsidR="007B69F4" w:rsidRDefault="007B69F4" w:rsidP="007B69F4">
      <w:pPr>
        <w:tabs>
          <w:tab w:val="right" w:pos="9356"/>
        </w:tabs>
        <w:ind w:left="284"/>
        <w:rPr>
          <w:del w:id="89" w:author="Huawei" w:date="2021-01-14T15:10:00Z"/>
          <w:i/>
          <w:iCs/>
        </w:rPr>
      </w:pPr>
      <w:del w:id="90" w:author="Huawei" w:date="2021-01-14T15:10:00Z">
        <w:r>
          <w:rPr>
            <w:i/>
            <w:iCs/>
          </w:rPr>
          <w:delText>For production of the contents of this clause, follow the template instructions in ITU-T M.3020 [4] subclause A.3, template clause "</w:delText>
        </w:r>
        <w:r>
          <w:rPr>
            <w:b/>
            <w:iCs/>
          </w:rPr>
          <w:delText>1     Concepts and background</w:delText>
        </w:r>
        <w:r>
          <w:rPr>
            <w:i/>
            <w:iCs/>
          </w:rPr>
          <w:delText>".</w:delText>
        </w:r>
      </w:del>
    </w:p>
    <w:p w14:paraId="4B45828F" w14:textId="77777777" w:rsidR="007B69F4" w:rsidRDefault="007B69F4" w:rsidP="007B69F4">
      <w:pPr>
        <w:ind w:left="284"/>
        <w:rPr>
          <w:del w:id="91" w:author="Huawei" w:date="2021-01-14T15:10:00Z"/>
        </w:rPr>
      </w:pPr>
      <w:del w:id="92" w:author="Huawei" w:date="2021-01-14T15:10:00Z">
        <w:r>
          <w:rPr>
            <w:rFonts w:ascii="Arial" w:hAnsi="Arial" w:cs="Arial"/>
            <w:sz w:val="36"/>
            <w:szCs w:val="36"/>
          </w:rPr>
          <w:delText>R4.2</w:delText>
        </w:r>
        <w:r>
          <w:rPr>
            <w:rFonts w:ascii="Arial" w:hAnsi="Arial" w:cs="Arial"/>
            <w:sz w:val="36"/>
            <w:szCs w:val="36"/>
          </w:rPr>
          <w:tab/>
        </w:r>
        <w:r>
          <w:rPr>
            <w:rFonts w:ascii="Arial" w:hAnsi="Arial" w:cs="Arial"/>
            <w:sz w:val="36"/>
            <w:szCs w:val="36"/>
          </w:rPr>
          <w:tab/>
          <w:delText>Requirements</w:delText>
        </w:r>
      </w:del>
    </w:p>
    <w:p w14:paraId="44AE7FC4" w14:textId="77777777" w:rsidR="007B69F4" w:rsidRDefault="007B69F4" w:rsidP="007B69F4">
      <w:pPr>
        <w:ind w:left="284"/>
        <w:rPr>
          <w:del w:id="93" w:author="Huawei" w:date="2021-01-14T15:10:00Z"/>
        </w:rPr>
      </w:pPr>
      <w:del w:id="94" w:author="Huawei" w:date="2021-01-14T15:10:00Z">
        <w:r>
          <w:rPr>
            <w:i/>
            <w:iCs/>
          </w:rPr>
          <w:delText>For production of the contents of this subclause, follow the template instructions in ITU-T M.3020 [4] subclause A.3, template clause "</w:delText>
        </w:r>
        <w:r>
          <w:rPr>
            <w:b/>
            <w:bCs/>
          </w:rPr>
          <w:delText>2     Requirements</w:delText>
        </w:r>
        <w:r>
          <w:rPr>
            <w:i/>
            <w:iCs/>
          </w:rPr>
          <w:delText>".</w:delText>
        </w:r>
      </w:del>
    </w:p>
    <w:p w14:paraId="7CB88EDE" w14:textId="77777777" w:rsidR="00A4204C" w:rsidRDefault="00A4204C" w:rsidP="004C0214">
      <w:pPr>
        <w:rPr>
          <w:lang w:eastAsia="zh-CN"/>
        </w:rPr>
      </w:pPr>
    </w:p>
    <w:p w14:paraId="4D787B59" w14:textId="77777777" w:rsidR="00E0052E" w:rsidRDefault="00E0052E" w:rsidP="004C0214">
      <w:pPr>
        <w:rPr>
          <w:lang w:eastAsia="zh-CN"/>
        </w:rPr>
      </w:pPr>
    </w:p>
    <w:p w14:paraId="2220E970" w14:textId="77777777" w:rsidR="00E0052E" w:rsidRPr="00270818" w:rsidRDefault="00E0052E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19FE" w14:textId="77777777" w:rsidR="00335A76" w:rsidRDefault="00335A76">
      <w:r>
        <w:separator/>
      </w:r>
    </w:p>
  </w:endnote>
  <w:endnote w:type="continuationSeparator" w:id="0">
    <w:p w14:paraId="7EA1F4B5" w14:textId="77777777" w:rsidR="00335A76" w:rsidRDefault="003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04DD" w14:textId="77777777" w:rsidR="00335A76" w:rsidRDefault="00335A76">
      <w:r>
        <w:separator/>
      </w:r>
    </w:p>
  </w:footnote>
  <w:footnote w:type="continuationSeparator" w:id="0">
    <w:p w14:paraId="5C9DFF85" w14:textId="77777777" w:rsidR="00335A76" w:rsidRDefault="0033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A25688" w:rsidRDefault="00A256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A25688" w:rsidRDefault="00A256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A25688" w:rsidRDefault="00A256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A25688" w:rsidRDefault="00A25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ulan">
    <w15:presenceInfo w15:providerId="AD" w15:userId="S-1-5-21-147214757-305610072-1517763936-2524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92367"/>
    <w:rsid w:val="000A6394"/>
    <w:rsid w:val="000B7FED"/>
    <w:rsid w:val="000C038A"/>
    <w:rsid w:val="000C6598"/>
    <w:rsid w:val="001146BE"/>
    <w:rsid w:val="0012327C"/>
    <w:rsid w:val="00123E5D"/>
    <w:rsid w:val="00145D43"/>
    <w:rsid w:val="00163D04"/>
    <w:rsid w:val="0016739E"/>
    <w:rsid w:val="0017283F"/>
    <w:rsid w:val="00192C46"/>
    <w:rsid w:val="001A08B3"/>
    <w:rsid w:val="001A70CA"/>
    <w:rsid w:val="001A7B60"/>
    <w:rsid w:val="001B4DA0"/>
    <w:rsid w:val="001B52F0"/>
    <w:rsid w:val="001B7A65"/>
    <w:rsid w:val="001B7DB8"/>
    <w:rsid w:val="001C784B"/>
    <w:rsid w:val="001E41F3"/>
    <w:rsid w:val="002130E2"/>
    <w:rsid w:val="00214DF7"/>
    <w:rsid w:val="0026004D"/>
    <w:rsid w:val="002640DD"/>
    <w:rsid w:val="00275D12"/>
    <w:rsid w:val="00284FEB"/>
    <w:rsid w:val="002860C4"/>
    <w:rsid w:val="00292492"/>
    <w:rsid w:val="002B2EC3"/>
    <w:rsid w:val="002B35F7"/>
    <w:rsid w:val="002B5741"/>
    <w:rsid w:val="002D212D"/>
    <w:rsid w:val="00305409"/>
    <w:rsid w:val="00322992"/>
    <w:rsid w:val="003310E5"/>
    <w:rsid w:val="00332850"/>
    <w:rsid w:val="00335A76"/>
    <w:rsid w:val="003609EF"/>
    <w:rsid w:val="0036231A"/>
    <w:rsid w:val="00371222"/>
    <w:rsid w:val="00373D5E"/>
    <w:rsid w:val="00374DD4"/>
    <w:rsid w:val="00387F9C"/>
    <w:rsid w:val="003E1A36"/>
    <w:rsid w:val="003E3732"/>
    <w:rsid w:val="00402F63"/>
    <w:rsid w:val="00410371"/>
    <w:rsid w:val="0041319D"/>
    <w:rsid w:val="00416A9F"/>
    <w:rsid w:val="004242F1"/>
    <w:rsid w:val="00453D86"/>
    <w:rsid w:val="00462B85"/>
    <w:rsid w:val="0046303D"/>
    <w:rsid w:val="0048026A"/>
    <w:rsid w:val="00481E64"/>
    <w:rsid w:val="00485D0B"/>
    <w:rsid w:val="00491BAB"/>
    <w:rsid w:val="004A75E3"/>
    <w:rsid w:val="004B75B7"/>
    <w:rsid w:val="004C0214"/>
    <w:rsid w:val="004E757F"/>
    <w:rsid w:val="005079D1"/>
    <w:rsid w:val="0051580D"/>
    <w:rsid w:val="00522D82"/>
    <w:rsid w:val="00530C2D"/>
    <w:rsid w:val="005364AE"/>
    <w:rsid w:val="00547111"/>
    <w:rsid w:val="0057183A"/>
    <w:rsid w:val="00573C54"/>
    <w:rsid w:val="00587259"/>
    <w:rsid w:val="00592D74"/>
    <w:rsid w:val="005B0910"/>
    <w:rsid w:val="005C0F9B"/>
    <w:rsid w:val="005C2B06"/>
    <w:rsid w:val="005E2C44"/>
    <w:rsid w:val="005E330E"/>
    <w:rsid w:val="005F071B"/>
    <w:rsid w:val="005F66A0"/>
    <w:rsid w:val="00621188"/>
    <w:rsid w:val="006257ED"/>
    <w:rsid w:val="006663C0"/>
    <w:rsid w:val="006779E0"/>
    <w:rsid w:val="00695808"/>
    <w:rsid w:val="006B46FB"/>
    <w:rsid w:val="006B677E"/>
    <w:rsid w:val="006C3061"/>
    <w:rsid w:val="006C35E1"/>
    <w:rsid w:val="006E21FB"/>
    <w:rsid w:val="00701682"/>
    <w:rsid w:val="0070205E"/>
    <w:rsid w:val="007442CC"/>
    <w:rsid w:val="00775D3E"/>
    <w:rsid w:val="00787EBE"/>
    <w:rsid w:val="00792342"/>
    <w:rsid w:val="007977A8"/>
    <w:rsid w:val="007B512A"/>
    <w:rsid w:val="007B5229"/>
    <w:rsid w:val="007B69F4"/>
    <w:rsid w:val="007C2097"/>
    <w:rsid w:val="007D6A07"/>
    <w:rsid w:val="007F5BA0"/>
    <w:rsid w:val="007F7259"/>
    <w:rsid w:val="00803FEC"/>
    <w:rsid w:val="008040A8"/>
    <w:rsid w:val="00813EE2"/>
    <w:rsid w:val="008279FA"/>
    <w:rsid w:val="00845441"/>
    <w:rsid w:val="00857102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B7A61"/>
    <w:rsid w:val="008E563A"/>
    <w:rsid w:val="008F686C"/>
    <w:rsid w:val="0090091E"/>
    <w:rsid w:val="00911C61"/>
    <w:rsid w:val="009148DE"/>
    <w:rsid w:val="00941E30"/>
    <w:rsid w:val="009777D9"/>
    <w:rsid w:val="00991B88"/>
    <w:rsid w:val="009A5753"/>
    <w:rsid w:val="009A579D"/>
    <w:rsid w:val="009E3297"/>
    <w:rsid w:val="009E6A81"/>
    <w:rsid w:val="009F00E0"/>
    <w:rsid w:val="009F5B1D"/>
    <w:rsid w:val="009F734F"/>
    <w:rsid w:val="00A246B6"/>
    <w:rsid w:val="00A25688"/>
    <w:rsid w:val="00A4204C"/>
    <w:rsid w:val="00A47E70"/>
    <w:rsid w:val="00A50CF0"/>
    <w:rsid w:val="00A6766D"/>
    <w:rsid w:val="00A74EC3"/>
    <w:rsid w:val="00A7671C"/>
    <w:rsid w:val="00A769CF"/>
    <w:rsid w:val="00A84B59"/>
    <w:rsid w:val="00AA2CBC"/>
    <w:rsid w:val="00AC5820"/>
    <w:rsid w:val="00AD1CD8"/>
    <w:rsid w:val="00AE04E3"/>
    <w:rsid w:val="00B02B10"/>
    <w:rsid w:val="00B258BB"/>
    <w:rsid w:val="00B33EA7"/>
    <w:rsid w:val="00B6454D"/>
    <w:rsid w:val="00B67B97"/>
    <w:rsid w:val="00B8197B"/>
    <w:rsid w:val="00B86EE0"/>
    <w:rsid w:val="00B968C8"/>
    <w:rsid w:val="00B975E8"/>
    <w:rsid w:val="00BA3EC5"/>
    <w:rsid w:val="00BA51D9"/>
    <w:rsid w:val="00BB2FEC"/>
    <w:rsid w:val="00BB5DFC"/>
    <w:rsid w:val="00BD279D"/>
    <w:rsid w:val="00BD6BB8"/>
    <w:rsid w:val="00BF2CFC"/>
    <w:rsid w:val="00C34940"/>
    <w:rsid w:val="00C37396"/>
    <w:rsid w:val="00C66BA2"/>
    <w:rsid w:val="00C8261E"/>
    <w:rsid w:val="00C95985"/>
    <w:rsid w:val="00CC5026"/>
    <w:rsid w:val="00CC68D0"/>
    <w:rsid w:val="00CD057E"/>
    <w:rsid w:val="00CF598A"/>
    <w:rsid w:val="00D03F9A"/>
    <w:rsid w:val="00D06D51"/>
    <w:rsid w:val="00D24991"/>
    <w:rsid w:val="00D4429D"/>
    <w:rsid w:val="00D50255"/>
    <w:rsid w:val="00D553FE"/>
    <w:rsid w:val="00D62D67"/>
    <w:rsid w:val="00D66520"/>
    <w:rsid w:val="00D73DB1"/>
    <w:rsid w:val="00DA5A14"/>
    <w:rsid w:val="00DC522D"/>
    <w:rsid w:val="00DE34CF"/>
    <w:rsid w:val="00DF2FD9"/>
    <w:rsid w:val="00E0052E"/>
    <w:rsid w:val="00E12A8B"/>
    <w:rsid w:val="00E13F3D"/>
    <w:rsid w:val="00E34898"/>
    <w:rsid w:val="00E42915"/>
    <w:rsid w:val="00E50E7D"/>
    <w:rsid w:val="00E53EB2"/>
    <w:rsid w:val="00E60415"/>
    <w:rsid w:val="00E7005A"/>
    <w:rsid w:val="00EA5D56"/>
    <w:rsid w:val="00EB09B7"/>
    <w:rsid w:val="00EE394D"/>
    <w:rsid w:val="00EE7D7C"/>
    <w:rsid w:val="00F25D98"/>
    <w:rsid w:val="00F300FB"/>
    <w:rsid w:val="00F8233D"/>
    <w:rsid w:val="00F82CF7"/>
    <w:rsid w:val="00FB6386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qFormat/>
    <w:rsid w:val="000B7FED"/>
    <w:rPr>
      <w:sz w:val="16"/>
    </w:rPr>
  </w:style>
  <w:style w:type="paragraph" w:styleId="ac">
    <w:name w:val="annotation text"/>
    <w:basedOn w:val="a"/>
    <w:link w:val="Char0"/>
    <w:semiHidden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basedOn w:val="a0"/>
    <w:link w:val="ac"/>
    <w:semiHidden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locked/>
    <w:rsid w:val="001C784B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C1D9-F3C5-4200-8228-6378C7E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Zoulan</cp:lastModifiedBy>
  <cp:revision>9</cp:revision>
  <cp:lastPrinted>1899-12-31T23:00:00Z</cp:lastPrinted>
  <dcterms:created xsi:type="dcterms:W3CDTF">2021-01-14T07:28:00Z</dcterms:created>
  <dcterms:modified xsi:type="dcterms:W3CDTF">2021-01-26T11:22:00Z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(3)FN1xy1/n/CeOcJ/WJhYNPYGni8tDv01MFBB50eka/5zpbDy+lsNBTXkMZqIbU/Ne0RRFLwkE
koStumTDoVli13g3w/X8xSzq3wvlH0G9vn3VdXAx90ci0hRLo8313eMJSa0RJsrFTDFUvK5Z
hETaXhCtFkvsLWHwn7kurGXiSL31tNrxu+m7BwwfKO/cYBKX5s0RwXI7BQNn0Enrvq7FNVWY
Q9Ladbj6NnqdyVTl9j</vt:lpwstr>
  </property>
  <property fmtid="{D5CDD505-2E9C-101B-9397-08002B2CF9AE}" pid="22" name="_2015_ms_pID_7253431">
    <vt:lpwstr>PK1Q5SbQbqGj1tEmz3K0D8G9mwFG05KMO5jt6aUZSrg9YGY7NkhvAi
Zdx2YF547z07HFY5LVl16zzQaQYBNsUhJuhH7H6hOp0VncitTGmR19bGacNOe7J7kNKUJPTS
2qrXe/n0SikzoO/cjmUH5klLgctg6IDfQ8xCRS5hsM+zYKtniwJeDttzvd2glry8IfxhEvjP
bWe0WJqRhjdySd9PxMj2m4CuYuK3zELooCNK</vt:lpwstr>
  </property>
  <property fmtid="{D5CDD505-2E9C-101B-9397-08002B2CF9AE}" pid="23" name="_2015_ms_pID_7253432">
    <vt:lpwstr>FMNlZfUCXt/7iKc56XZSh3Q=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1610620578</vt:lpwstr>
  </property>
</Properties>
</file>