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646" w14:textId="1ECE857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4B1D9D">
        <w:fldChar w:fldCharType="begin"/>
      </w:r>
      <w:r w:rsidR="004B1D9D">
        <w:instrText xml:space="preserve"> DOCPROPERTY  TSG/WGRef  \* MERGEFORMAT </w:instrText>
      </w:r>
      <w:r w:rsidR="004B1D9D">
        <w:fldChar w:fldCharType="separate"/>
      </w:r>
      <w:r w:rsidR="001D16CF">
        <w:rPr>
          <w:b/>
          <w:noProof/>
          <w:sz w:val="24"/>
        </w:rPr>
        <w:t>SA</w:t>
      </w:r>
      <w:r w:rsidR="00850A4C">
        <w:rPr>
          <w:b/>
          <w:noProof/>
          <w:sz w:val="24"/>
        </w:rPr>
        <w:t xml:space="preserve"> WG</w:t>
      </w:r>
      <w:r w:rsidR="001D16CF">
        <w:rPr>
          <w:b/>
          <w:noProof/>
          <w:sz w:val="24"/>
        </w:rPr>
        <w:t>5</w:t>
      </w:r>
      <w:r w:rsidR="004B1D9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0404F1">
        <w:rPr>
          <w:b/>
          <w:noProof/>
          <w:sz w:val="24"/>
        </w:rPr>
        <w:t>#</w:t>
      </w:r>
      <w:r w:rsidR="00D163A0">
        <w:rPr>
          <w:b/>
          <w:noProof/>
          <w:sz w:val="24"/>
        </w:rPr>
        <w:t>1</w:t>
      </w:r>
      <w:r w:rsidR="0064735A">
        <w:rPr>
          <w:b/>
          <w:noProof/>
          <w:sz w:val="24"/>
        </w:rPr>
        <w:t>3</w:t>
      </w:r>
      <w:r w:rsidR="00DB7134">
        <w:rPr>
          <w:b/>
          <w:noProof/>
          <w:sz w:val="24"/>
        </w:rPr>
        <w:t>5</w:t>
      </w:r>
      <w:r w:rsidR="003B5B5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50A4C" w:rsidRPr="00850A4C">
        <w:rPr>
          <w:b/>
          <w:i/>
          <w:noProof/>
          <w:sz w:val="24"/>
          <w:szCs w:val="24"/>
        </w:rPr>
        <w:t xml:space="preserve">TDoc </w:t>
      </w:r>
      <w:r w:rsidR="00BA1D9E" w:rsidRPr="00850A4C">
        <w:rPr>
          <w:sz w:val="24"/>
          <w:szCs w:val="24"/>
        </w:rPr>
        <w:fldChar w:fldCharType="begin"/>
      </w:r>
      <w:r w:rsidR="00BA1D9E" w:rsidRPr="00850A4C">
        <w:rPr>
          <w:sz w:val="24"/>
          <w:szCs w:val="24"/>
        </w:rPr>
        <w:instrText xml:space="preserve"> DOCPROPERTY  Tdoc#  \* MERGEFORMAT </w:instrText>
      </w:r>
      <w:r w:rsidR="00BA1D9E" w:rsidRPr="00850A4C">
        <w:rPr>
          <w:sz w:val="24"/>
          <w:szCs w:val="24"/>
        </w:rPr>
        <w:fldChar w:fldCharType="separate"/>
      </w:r>
      <w:r w:rsidR="001D16CF" w:rsidRPr="00850A4C">
        <w:rPr>
          <w:b/>
          <w:i/>
          <w:noProof/>
          <w:sz w:val="24"/>
          <w:szCs w:val="24"/>
        </w:rPr>
        <w:t>S5-</w:t>
      </w:r>
      <w:r w:rsidR="00630AF3" w:rsidRPr="00850A4C">
        <w:rPr>
          <w:b/>
          <w:i/>
          <w:noProof/>
          <w:sz w:val="24"/>
          <w:szCs w:val="24"/>
        </w:rPr>
        <w:t>2</w:t>
      </w:r>
      <w:r w:rsidR="00D25789">
        <w:rPr>
          <w:b/>
          <w:i/>
          <w:noProof/>
          <w:sz w:val="24"/>
          <w:szCs w:val="24"/>
        </w:rPr>
        <w:t>11</w:t>
      </w:r>
      <w:r w:rsidR="00630AF3" w:rsidRPr="00850A4C">
        <w:rPr>
          <w:b/>
          <w:i/>
          <w:noProof/>
          <w:sz w:val="24"/>
          <w:szCs w:val="24"/>
        </w:rPr>
        <w:t>0</w:t>
      </w:r>
      <w:r w:rsidR="00BA1D9E" w:rsidRPr="00850A4C">
        <w:rPr>
          <w:b/>
          <w:i/>
          <w:noProof/>
          <w:sz w:val="24"/>
          <w:szCs w:val="24"/>
        </w:rPr>
        <w:fldChar w:fldCharType="end"/>
      </w:r>
      <w:r w:rsidR="00D25789">
        <w:rPr>
          <w:b/>
          <w:i/>
          <w:noProof/>
          <w:sz w:val="24"/>
          <w:szCs w:val="24"/>
        </w:rPr>
        <w:t>77</w:t>
      </w:r>
    </w:p>
    <w:p w14:paraId="74EBF4D2" w14:textId="749E8BD1" w:rsidR="001E41F3" w:rsidRDefault="008641AB" w:rsidP="005E2C44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73D6A2E5" w:rsidR="001E41F3" w:rsidRPr="002A1B0C" w:rsidRDefault="000C27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32.42</w:t>
            </w:r>
            <w:r w:rsidR="00924482" w:rsidRPr="002A1B0C">
              <w:rPr>
                <w:sz w:val="28"/>
                <w:szCs w:val="28"/>
              </w:rPr>
              <w:t>2</w:t>
            </w:r>
            <w:r w:rsidR="00F10188" w:rsidRPr="002A1B0C">
              <w:rPr>
                <w:sz w:val="28"/>
                <w:szCs w:val="28"/>
              </w:rPr>
              <w:fldChar w:fldCharType="begin"/>
            </w:r>
            <w:r w:rsidR="00F10188" w:rsidRPr="002A1B0C">
              <w:rPr>
                <w:sz w:val="28"/>
                <w:szCs w:val="28"/>
              </w:rPr>
              <w:instrText xml:space="preserve"> DOCPROPERTY  Spec#  \* MERGEFORMAT </w:instrText>
            </w:r>
            <w:r w:rsidR="00F10188" w:rsidRPr="002A1B0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4C092F46" w:rsidR="001E41F3" w:rsidRPr="005621D4" w:rsidRDefault="005621D4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5621D4">
              <w:rPr>
                <w:noProof/>
                <w:sz w:val="28"/>
                <w:szCs w:val="28"/>
              </w:rPr>
              <w:t>0357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2DFE4412" w:rsidR="001E41F3" w:rsidRPr="00410371" w:rsidRDefault="004B1D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2-01T08:09:00Z">
              <w:r>
                <w:rPr>
                  <w:b/>
                  <w:noProof/>
                </w:rPr>
                <w:t>4</w:t>
              </w:r>
            </w:ins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68C35976" w:rsidR="001E41F3" w:rsidRPr="002A1B0C" w:rsidRDefault="00F4291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1</w:t>
            </w:r>
            <w:r w:rsidR="00B42976">
              <w:rPr>
                <w:sz w:val="28"/>
                <w:szCs w:val="28"/>
              </w:rPr>
              <w:t>6</w:t>
            </w:r>
            <w:r w:rsidRPr="002A1B0C">
              <w:rPr>
                <w:sz w:val="28"/>
                <w:szCs w:val="28"/>
              </w:rPr>
              <w:t>.</w:t>
            </w:r>
            <w:r w:rsidR="00B42976">
              <w:rPr>
                <w:sz w:val="28"/>
                <w:szCs w:val="28"/>
              </w:rPr>
              <w:t>4</w:t>
            </w:r>
            <w:r w:rsidRPr="002A1B0C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F46A6AC" w:rsidR="001E41F3" w:rsidRDefault="009918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</w:t>
            </w:r>
            <w:r w:rsidR="00BD7E96">
              <w:rPr>
                <w:noProof/>
              </w:rPr>
              <w:t xml:space="preserve">and clarification for TCE URI </w:t>
            </w:r>
            <w:r w:rsidR="00D64B3B">
              <w:rPr>
                <w:noProof/>
              </w:rPr>
              <w:t xml:space="preserve">and clarify </w:t>
            </w:r>
            <w:r w:rsidR="00650105">
              <w:rPr>
                <w:noProof/>
              </w:rPr>
              <w:t xml:space="preserve">some </w:t>
            </w:r>
            <w:r w:rsidR="00BD7E96">
              <w:rPr>
                <w:noProof/>
              </w:rPr>
              <w:t xml:space="preserve">MDT </w:t>
            </w:r>
            <w:r w:rsidR="00650105">
              <w:rPr>
                <w:noProof/>
              </w:rPr>
              <w:t>measurements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B3E5466" w:rsidR="001E41F3" w:rsidRDefault="00346A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1FD41710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443044">
              <w:t>2</w:t>
            </w:r>
            <w:r>
              <w:t>-</w:t>
            </w:r>
            <w:r w:rsidR="009F521A">
              <w:t>2</w:t>
            </w:r>
            <w:r w:rsidR="00963EB7">
              <w:t>5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06FC03FB" w:rsidR="001E41F3" w:rsidRDefault="009A60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1D3E083B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12FA6">
              <w:t>6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CF87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8641AB">
              <w:rPr>
                <w:i/>
                <w:noProof/>
                <w:sz w:val="18"/>
              </w:rPr>
              <w:t>…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10AEF79A" w:rsidR="008641AB" w:rsidRPr="007C2097" w:rsidRDefault="00C919A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73D0B2BB" w:rsidR="001E41F3" w:rsidRDefault="00EC77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for TCE URI </w:t>
            </w:r>
            <w:r w:rsidR="002566A5">
              <w:rPr>
                <w:noProof/>
              </w:rPr>
              <w:t>align</w:t>
            </w:r>
            <w:r w:rsidR="006962F5">
              <w:rPr>
                <w:noProof/>
              </w:rPr>
              <w:t>ing</w:t>
            </w:r>
            <w:r w:rsidR="002566A5">
              <w:rPr>
                <w:noProof/>
              </w:rPr>
              <w:t xml:space="preserve"> with </w:t>
            </w:r>
            <w:r w:rsidR="00A86D47">
              <w:rPr>
                <w:noProof/>
              </w:rPr>
              <w:t>TS 28.622 and 38.413.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723DA0" w14:textId="77777777" w:rsidR="00ED1B41" w:rsidRDefault="00E0495E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D1B41">
              <w:rPr>
                <w:noProof/>
              </w:rPr>
              <w:t xml:space="preserve">new clause for TCE URI </w:t>
            </w:r>
          </w:p>
          <w:p w14:paraId="0751BC06" w14:textId="77777777" w:rsidR="001E41F3" w:rsidRDefault="00ED1B41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S</w:t>
            </w:r>
            <w:r w:rsidR="00E0495E">
              <w:rPr>
                <w:noProof/>
              </w:rPr>
              <w:t xml:space="preserve">ome clarification for optional parameters </w:t>
            </w:r>
            <w:r w:rsidR="00754448">
              <w:rPr>
                <w:noProof/>
              </w:rPr>
              <w:t>for</w:t>
            </w:r>
            <w:r w:rsidR="00E0495E">
              <w:rPr>
                <w:noProof/>
              </w:rPr>
              <w:t xml:space="preserve"> </w:t>
            </w:r>
            <w:r w:rsidR="00BB0282">
              <w:rPr>
                <w:noProof/>
              </w:rPr>
              <w:t xml:space="preserve">TCE </w:t>
            </w:r>
            <w:r w:rsidR="00E0495E">
              <w:rPr>
                <w:noProof/>
              </w:rPr>
              <w:t>URI</w:t>
            </w:r>
          </w:p>
          <w:p w14:paraId="0BCA97DB" w14:textId="7F0EBA32" w:rsidR="00650105" w:rsidRDefault="00650105">
            <w:pPr>
              <w:pStyle w:val="CRCoverPage"/>
              <w:spacing w:after="0"/>
              <w:ind w:left="460"/>
              <w:rPr>
                <w:noProof/>
              </w:rPr>
              <w:pPrChange w:id="2" w:author="Ericsson User 20" w:date="2021-01-27T14:39:00Z">
                <w:pPr>
                  <w:pStyle w:val="CRCoverPage"/>
                  <w:numPr>
                    <w:numId w:val="7"/>
                  </w:numPr>
                  <w:spacing w:after="0"/>
                  <w:ind w:left="460" w:hanging="360"/>
                </w:pPr>
              </w:pPrChange>
            </w:pPr>
            <w:del w:id="3" w:author="Ericsson User 20" w:date="2021-01-27T14:39:00Z">
              <w:r w:rsidDel="00117F28">
                <w:rPr>
                  <w:noProof/>
                </w:rPr>
                <w:delText>Clarify M4</w:delText>
              </w:r>
              <w:r w:rsidR="00F56A6D" w:rsidDel="00117F28">
                <w:rPr>
                  <w:noProof/>
                </w:rPr>
                <w:delText xml:space="preserve"> </w:delText>
              </w:r>
              <w:r w:rsidDel="00117F28">
                <w:rPr>
                  <w:noProof/>
                </w:rPr>
                <w:delText>for MDT measurements</w:delText>
              </w:r>
            </w:del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DAFA3EA" w:rsidR="001E41F3" w:rsidRDefault="006C2894" w:rsidP="004C47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usage of </w:t>
            </w:r>
            <w:r w:rsidR="00FB2073">
              <w:rPr>
                <w:noProof/>
              </w:rPr>
              <w:t xml:space="preserve">TCE </w:t>
            </w:r>
            <w:r>
              <w:rPr>
                <w:noProof/>
              </w:rPr>
              <w:t>URI</w:t>
            </w:r>
            <w:r w:rsidR="00650105">
              <w:rPr>
                <w:noProof/>
              </w:rPr>
              <w:t xml:space="preserve"> and M4 measurements</w:t>
            </w:r>
            <w:r>
              <w:rPr>
                <w:noProof/>
              </w:rPr>
              <w:t xml:space="preserve"> would not be clear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167434A3" w:rsidR="001E41F3" w:rsidRDefault="00C8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2, 5.9</w:t>
            </w:r>
            <w:r w:rsidR="00823756">
              <w:rPr>
                <w:noProof/>
              </w:rPr>
              <w:t>, 5.9X</w:t>
            </w:r>
            <w:del w:id="4" w:author="Ericsson User 20" w:date="2021-01-26T09:47:00Z">
              <w:r w:rsidR="007C2DE4" w:rsidDel="009B0F3D">
                <w:rPr>
                  <w:noProof/>
                </w:rPr>
                <w:delText>, 5.10.3</w:delText>
              </w:r>
            </w:del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A9A610" w14:textId="1DF9F6A4" w:rsidR="00247D94" w:rsidRDefault="002256C7" w:rsidP="00E0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361A0978" w14:textId="00CC0395" w:rsidR="002F139C" w:rsidRDefault="002F139C" w:rsidP="00A43697">
      <w:pPr>
        <w:pStyle w:val="Heading2"/>
      </w:pPr>
      <w:bookmarkStart w:id="5" w:name="_Toc516654933"/>
      <w:bookmarkStart w:id="6" w:name="_Toc28278124"/>
      <w:bookmarkStart w:id="7" w:name="_Toc36134399"/>
      <w:bookmarkStart w:id="8" w:name="_Toc44686884"/>
      <w:bookmarkStart w:id="9" w:name="_Toc51928654"/>
      <w:bookmarkStart w:id="10" w:name="_Toc51929223"/>
    </w:p>
    <w:p w14:paraId="339A788F" w14:textId="77777777" w:rsidR="00FB2463" w:rsidRDefault="00FB2463" w:rsidP="00FB2463">
      <w:pPr>
        <w:pStyle w:val="Heading1"/>
      </w:pPr>
      <w:bookmarkStart w:id="11" w:name="_Toc516654758"/>
      <w:bookmarkStart w:id="12" w:name="_Toc28277943"/>
      <w:bookmarkStart w:id="13" w:name="_Toc36134199"/>
      <w:bookmarkStart w:id="14" w:name="_Toc44686684"/>
      <w:bookmarkStart w:id="15" w:name="_Toc51928450"/>
      <w:bookmarkStart w:id="16" w:name="_Toc51929019"/>
      <w:r>
        <w:t>2</w:t>
      </w:r>
      <w:r>
        <w:tab/>
        <w:t>References</w:t>
      </w:r>
      <w:bookmarkEnd w:id="11"/>
      <w:bookmarkEnd w:id="12"/>
      <w:bookmarkEnd w:id="13"/>
      <w:bookmarkEnd w:id="14"/>
      <w:bookmarkEnd w:id="15"/>
      <w:bookmarkEnd w:id="16"/>
    </w:p>
    <w:p w14:paraId="480FD479" w14:textId="77777777" w:rsidR="00FB2463" w:rsidRDefault="00FB2463" w:rsidP="00FB2463">
      <w:r>
        <w:t>The following documents contain provisions, which, through reference in this text, constitute provisions of the present document.</w:t>
      </w:r>
    </w:p>
    <w:p w14:paraId="22570D96" w14:textId="77777777" w:rsidR="00FB2463" w:rsidRDefault="00FB2463" w:rsidP="00FB2463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0B0EEFD" w14:textId="77777777" w:rsidR="00FB2463" w:rsidRDefault="00FB2463" w:rsidP="00FB2463">
      <w:pPr>
        <w:pStyle w:val="B10"/>
      </w:pPr>
      <w:r>
        <w:t>-</w:t>
      </w:r>
      <w:r>
        <w:tab/>
        <w:t>For a specific reference, subsequent revisions do not apply.</w:t>
      </w:r>
    </w:p>
    <w:p w14:paraId="1ECD1BEE" w14:textId="77777777" w:rsidR="00FB2463" w:rsidRDefault="00FB2463" w:rsidP="00FB2463">
      <w:pPr>
        <w:pStyle w:val="B10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DB53FE5" w14:textId="77777777" w:rsidR="00FB2463" w:rsidRDefault="00FB2463" w:rsidP="00FB2463">
      <w:pPr>
        <w:pStyle w:val="NO"/>
      </w:pPr>
      <w:r>
        <w:t>NOTE:</w:t>
      </w:r>
      <w:r>
        <w:tab/>
        <w:t>Overall management principles are defined in 3GPP TS 32.101 [1].</w:t>
      </w:r>
    </w:p>
    <w:p w14:paraId="6D610FA4" w14:textId="77777777" w:rsidR="00FB2463" w:rsidRDefault="00FB2463" w:rsidP="00FB2463">
      <w:pPr>
        <w:pStyle w:val="EX"/>
      </w:pPr>
      <w:r>
        <w:t>[1]</w:t>
      </w:r>
      <w:r>
        <w:tab/>
        <w:t>3GPP TS 32.101: "Telecommunication management; Principles and high level requirements".</w:t>
      </w:r>
    </w:p>
    <w:p w14:paraId="3FA1E7D6" w14:textId="77777777" w:rsidR="00FB2463" w:rsidRDefault="00FB2463" w:rsidP="00FB2463">
      <w:pPr>
        <w:pStyle w:val="EX"/>
      </w:pPr>
      <w:r>
        <w:t>[2]</w:t>
      </w:r>
      <w:r>
        <w:tab/>
        <w:t>3GPP TS 32.421: "Telecommunication management; Subscriber and equipment trace: Trace concepts and requirements".</w:t>
      </w:r>
    </w:p>
    <w:p w14:paraId="4147CDE4" w14:textId="77777777" w:rsidR="00FB2463" w:rsidRDefault="00FB2463" w:rsidP="00FB2463">
      <w:pPr>
        <w:pStyle w:val="EX"/>
      </w:pPr>
      <w:r>
        <w:t>[3]</w:t>
      </w:r>
      <w:r>
        <w:tab/>
        <w:t>3GPP TS 32.423: "Telecommunication management; Subscriber and equipment trace: Trace data definition and management".</w:t>
      </w:r>
    </w:p>
    <w:p w14:paraId="7AB272CD" w14:textId="77777777" w:rsidR="00FB2463" w:rsidRDefault="00FB2463" w:rsidP="00FB2463">
      <w:pPr>
        <w:pStyle w:val="EX"/>
      </w:pPr>
      <w:r>
        <w:t>[4]</w:t>
      </w:r>
      <w:r>
        <w:tab/>
        <w:t>3GPP TR 21.905: "Vocabulary for 3GPP Specifications".</w:t>
      </w:r>
    </w:p>
    <w:p w14:paraId="2AEB0D8C" w14:textId="77777777" w:rsidR="00FB2463" w:rsidRDefault="00FB2463" w:rsidP="00FB2463">
      <w:pPr>
        <w:pStyle w:val="EX"/>
      </w:pPr>
      <w:r>
        <w:t>[5]</w:t>
      </w:r>
      <w:r>
        <w:tab/>
        <w:t>3GPP TS 52.008: "Telecommunication management; GSM subscriber and equipment trace".</w:t>
      </w:r>
    </w:p>
    <w:p w14:paraId="16737D11" w14:textId="77777777" w:rsidR="00FB2463" w:rsidRDefault="00FB2463" w:rsidP="00FB2463">
      <w:pPr>
        <w:pStyle w:val="EX"/>
      </w:pPr>
      <w:r>
        <w:t>[6]</w:t>
      </w:r>
      <w:r>
        <w:tab/>
        <w:t>3GPP TS 23.060: "General Packet Radio Service (GPRS) Service description; Stage 2".</w:t>
      </w:r>
    </w:p>
    <w:p w14:paraId="6791BA68" w14:textId="77777777" w:rsidR="00FB2463" w:rsidRDefault="00FB2463" w:rsidP="00FB2463">
      <w:pPr>
        <w:pStyle w:val="EX"/>
      </w:pPr>
      <w:r>
        <w:t>[7]</w:t>
      </w:r>
      <w:r>
        <w:tab/>
        <w:t>3GPP TS 23.205: "Bearer-independent circuit-switched core network; Stage 2".</w:t>
      </w:r>
    </w:p>
    <w:p w14:paraId="5CA921B0" w14:textId="77777777" w:rsidR="00FB2463" w:rsidRDefault="00FB2463" w:rsidP="00FB2463">
      <w:pPr>
        <w:pStyle w:val="EX"/>
      </w:pPr>
      <w:r>
        <w:t>[8]</w:t>
      </w:r>
      <w:r>
        <w:tab/>
        <w:t>3GPP TS 23.108: "Mobile radio interface layer 3 specification, core network protocols; Stage 2 (structured procedures)".</w:t>
      </w:r>
    </w:p>
    <w:p w14:paraId="5F7E4B15" w14:textId="77777777" w:rsidR="00FB2463" w:rsidRDefault="00FB2463" w:rsidP="00FB2463">
      <w:pPr>
        <w:pStyle w:val="EX"/>
      </w:pPr>
      <w:r>
        <w:t>[9]</w:t>
      </w:r>
      <w:r>
        <w:tab/>
        <w:t>3GPP TS 23.246: "Multimedia Broadcast/Multicast Service (MBMS); Architecture and functional description".</w:t>
      </w:r>
    </w:p>
    <w:p w14:paraId="0B133EEC" w14:textId="77777777" w:rsidR="00FB2463" w:rsidRDefault="00FB2463" w:rsidP="00FB2463">
      <w:pPr>
        <w:pStyle w:val="EX"/>
      </w:pPr>
      <w:r>
        <w:t>[10]</w:t>
      </w:r>
      <w:r>
        <w:tab/>
        <w:t>3GPP TS 29.232: "Media Gateway Controller (MGC) - Media Gateway (MGW); interface; Stage 3".</w:t>
      </w:r>
    </w:p>
    <w:p w14:paraId="7C61927C" w14:textId="77777777" w:rsidR="00FB2463" w:rsidRPr="00FE2657" w:rsidRDefault="00FB2463" w:rsidP="00FB2463">
      <w:pPr>
        <w:pStyle w:val="EX"/>
        <w:rPr>
          <w:lang w:val="en-US"/>
        </w:rPr>
      </w:pPr>
      <w:r w:rsidRPr="00FE2657">
        <w:rPr>
          <w:lang w:val="en-US"/>
        </w:rPr>
        <w:t>[11]</w:t>
      </w:r>
      <w:r w:rsidRPr="00FE2657">
        <w:rPr>
          <w:lang w:val="en-US"/>
        </w:rPr>
        <w:tab/>
        <w:t xml:space="preserve">3GPP TS 29.002: </w:t>
      </w:r>
      <w:r>
        <w:rPr>
          <w:lang w:val="en-US"/>
        </w:rPr>
        <w:t>"</w:t>
      </w:r>
      <w:r w:rsidRPr="00FE2657">
        <w:rPr>
          <w:lang w:val="en-US"/>
        </w:rPr>
        <w:t>Mobile Application Part (MAP) specification</w:t>
      </w:r>
      <w:r>
        <w:rPr>
          <w:lang w:val="en-US"/>
        </w:rPr>
        <w:t>"</w:t>
      </w:r>
      <w:r w:rsidRPr="00FE2657">
        <w:rPr>
          <w:lang w:val="en-US"/>
        </w:rPr>
        <w:t xml:space="preserve">. </w:t>
      </w:r>
    </w:p>
    <w:p w14:paraId="463DAC70" w14:textId="77777777" w:rsidR="00FB2463" w:rsidRDefault="00FB2463" w:rsidP="00FB2463">
      <w:pPr>
        <w:pStyle w:val="EX"/>
      </w:pPr>
      <w:r>
        <w:t>[12]</w:t>
      </w:r>
      <w:r>
        <w:tab/>
        <w:t xml:space="preserve">3GPP TS 29.060: "General Packet Radio Service (GPRS); GPRS Tunnelling Protocol (GTP) across the </w:t>
      </w:r>
      <w:proofErr w:type="spellStart"/>
      <w:r>
        <w:t>Gn</w:t>
      </w:r>
      <w:proofErr w:type="spellEnd"/>
      <w:r>
        <w:t xml:space="preserve"> and </w:t>
      </w:r>
      <w:proofErr w:type="spellStart"/>
      <w:r>
        <w:t>Gp</w:t>
      </w:r>
      <w:proofErr w:type="spellEnd"/>
      <w:r>
        <w:t xml:space="preserve"> interface".</w:t>
      </w:r>
    </w:p>
    <w:p w14:paraId="470D153C" w14:textId="77777777" w:rsidR="00FB2463" w:rsidRDefault="00FB2463" w:rsidP="00FB2463">
      <w:pPr>
        <w:pStyle w:val="EX"/>
      </w:pPr>
      <w:r>
        <w:t>[13]</w:t>
      </w:r>
      <w:r>
        <w:tab/>
        <w:t xml:space="preserve">3GPP TS 25.413: "UTRAN </w:t>
      </w:r>
      <w:proofErr w:type="spellStart"/>
      <w:r>
        <w:t>Iu</w:t>
      </w:r>
      <w:proofErr w:type="spellEnd"/>
      <w:r>
        <w:t xml:space="preserve"> interface Radio Access Network Application Part (RANAP) signalling".</w:t>
      </w:r>
    </w:p>
    <w:p w14:paraId="5BF482C0" w14:textId="77777777" w:rsidR="00FB2463" w:rsidRDefault="00FB2463" w:rsidP="00FB2463">
      <w:pPr>
        <w:pStyle w:val="EX"/>
      </w:pPr>
      <w:r>
        <w:t>[14]</w:t>
      </w:r>
      <w:r>
        <w:tab/>
      </w:r>
      <w:r>
        <w:rPr>
          <w:rFonts w:eastAsia="MS Mincho"/>
          <w:color w:val="000000"/>
          <w:lang w:eastAsia="zh-CN"/>
        </w:rPr>
        <w:t>3GPP TS 23.218: "IP Multimedia (IM) session handling; IM call model; Stage 2".</w:t>
      </w:r>
    </w:p>
    <w:p w14:paraId="4E48E56D" w14:textId="77777777" w:rsidR="00FB2463" w:rsidRDefault="00FB2463" w:rsidP="00FB2463">
      <w:pPr>
        <w:pStyle w:val="EX"/>
      </w:pPr>
      <w:r>
        <w:t>[15]</w:t>
      </w:r>
      <w:r>
        <w:tab/>
      </w:r>
      <w:r>
        <w:rPr>
          <w:rFonts w:eastAsia="MS Mincho"/>
          <w:color w:val="000000"/>
          <w:lang w:eastAsia="zh-CN"/>
        </w:rPr>
        <w:t>3GPP TS 23.228: "IP Multimedia Subsystem (IMS); Stage 2".</w:t>
      </w:r>
    </w:p>
    <w:p w14:paraId="5D967318" w14:textId="77777777" w:rsidR="00FB2463" w:rsidRDefault="00FB2463" w:rsidP="00FB2463">
      <w:pPr>
        <w:pStyle w:val="EX"/>
      </w:pPr>
      <w:r>
        <w:t>[16]</w:t>
      </w:r>
      <w:r>
        <w:tab/>
        <w:t xml:space="preserve">3GPP TS 29.228: "IP Multimedia (IM) Subsystem </w:t>
      </w:r>
      <w:proofErr w:type="spellStart"/>
      <w:r>
        <w:t>Cx</w:t>
      </w:r>
      <w:proofErr w:type="spellEnd"/>
      <w:r>
        <w:t xml:space="preserve"> and Dx Interfaces; Signalling flows and message contents".</w:t>
      </w:r>
    </w:p>
    <w:p w14:paraId="6FCA3A28" w14:textId="77777777" w:rsidR="00FB2463" w:rsidRDefault="00FB2463" w:rsidP="00FB2463">
      <w:pPr>
        <w:pStyle w:val="EX"/>
      </w:pPr>
      <w:r>
        <w:t>[17]</w:t>
      </w:r>
      <w:r>
        <w:tab/>
        <w:t xml:space="preserve">3GPP TS 29.328: "IP Multimedia Subsystem (IMS) </w:t>
      </w:r>
      <w:proofErr w:type="spellStart"/>
      <w:r>
        <w:t>Sh</w:t>
      </w:r>
      <w:proofErr w:type="spellEnd"/>
      <w:r>
        <w:t xml:space="preserve"> interface; Signalling flows and message contents".</w:t>
      </w:r>
    </w:p>
    <w:p w14:paraId="3C25F396" w14:textId="77777777" w:rsidR="00FB2463" w:rsidRDefault="00FB2463" w:rsidP="00FB2463">
      <w:pPr>
        <w:pStyle w:val="EX"/>
      </w:pPr>
      <w:r>
        <w:t>[18]</w:t>
      </w:r>
      <w:r>
        <w:tab/>
        <w:t>Enabler Release Definition for OMA Device Management Specifications, version 1.2, The Open Mobile Alliance</w:t>
      </w:r>
      <w:r>
        <w:rPr>
          <w:rFonts w:cs="Arial"/>
        </w:rPr>
        <w:t xml:space="preserve">™ </w:t>
      </w:r>
      <w:r>
        <w:t>(</w:t>
      </w:r>
      <w:hyperlink r:id="rId16" w:history="1">
        <w:r>
          <w:rPr>
            <w:rStyle w:val="Hyperlink"/>
          </w:rPr>
          <w:t>URL:http://www.openmobilealliance.org/</w:t>
        </w:r>
      </w:hyperlink>
      <w:r>
        <w:t>).</w:t>
      </w:r>
    </w:p>
    <w:p w14:paraId="16FEA06E" w14:textId="77777777" w:rsidR="00FB2463" w:rsidRDefault="00FB2463" w:rsidP="00FB2463">
      <w:pPr>
        <w:pStyle w:val="EX"/>
      </w:pPr>
      <w:r>
        <w:lastRenderedPageBreak/>
        <w:t>[19]</w:t>
      </w:r>
      <w:r>
        <w:tab/>
        <w:t>3GPP TS 32.240: "Telecommunication management; Charging management; Charging architecture and principles".</w:t>
      </w:r>
    </w:p>
    <w:p w14:paraId="415D54C2" w14:textId="77777777" w:rsidR="00FB2463" w:rsidRDefault="00FB2463" w:rsidP="00FB2463">
      <w:pPr>
        <w:pStyle w:val="EX"/>
      </w:pPr>
      <w:r>
        <w:t>[20]</w:t>
      </w:r>
      <w:r>
        <w:tab/>
        <w:t>3GPP TS 32.260: "Telecommunication management; Charging management; IP Multimedia Subsystem (IMS) charging".</w:t>
      </w:r>
    </w:p>
    <w:p w14:paraId="3489642E" w14:textId="77777777" w:rsidR="00FB2463" w:rsidRDefault="00FB2463" w:rsidP="00FB2463">
      <w:pPr>
        <w:pStyle w:val="EX"/>
      </w:pPr>
      <w:r>
        <w:t>[21]</w:t>
      </w:r>
      <w:r>
        <w:tab/>
        <w:t>Void</w:t>
      </w:r>
    </w:p>
    <w:p w14:paraId="15D4FA0D" w14:textId="77777777" w:rsidR="00FB2463" w:rsidRDefault="00FB2463" w:rsidP="00FB2463">
      <w:pPr>
        <w:pStyle w:val="EX"/>
      </w:pPr>
      <w:r>
        <w:t>[22]</w:t>
      </w:r>
      <w:r>
        <w:tab/>
        <w:t>3GPP TS 23.402: "Architecture enhancements for non-3GPP accesses".</w:t>
      </w:r>
    </w:p>
    <w:p w14:paraId="26898730" w14:textId="77777777" w:rsidR="00FB2463" w:rsidRDefault="00FB2463" w:rsidP="00FB2463">
      <w:pPr>
        <w:pStyle w:val="EX"/>
      </w:pPr>
      <w:r>
        <w:t>[23]</w:t>
      </w:r>
      <w:r>
        <w:tab/>
        <w:t>Void</w:t>
      </w:r>
    </w:p>
    <w:p w14:paraId="0513F457" w14:textId="77777777" w:rsidR="00FB2463" w:rsidRDefault="00FB2463" w:rsidP="00FB2463">
      <w:pPr>
        <w:pStyle w:val="EX"/>
      </w:pPr>
      <w:r>
        <w:t>[24]</w:t>
      </w:r>
      <w:r>
        <w:tab/>
        <w:t>3GPP TS 32.442: "Telecommunication management; Trace management Integration Reference Point (IRP); Information Service (IS)".</w:t>
      </w:r>
    </w:p>
    <w:p w14:paraId="69914E0C" w14:textId="77777777" w:rsidR="00FB2463" w:rsidRDefault="00FB2463" w:rsidP="00FB2463">
      <w:pPr>
        <w:pStyle w:val="EX"/>
      </w:pPr>
      <w:r>
        <w:t>[25]</w:t>
      </w:r>
      <w:r>
        <w:tab/>
        <w:t>3GPP TS 29.273: "Evolved Packet System (EPS); 3GPP EPS AAA interfaces".</w:t>
      </w:r>
    </w:p>
    <w:p w14:paraId="066C1527" w14:textId="77777777" w:rsidR="00FB2463" w:rsidRDefault="00FB2463" w:rsidP="00FB2463">
      <w:pPr>
        <w:pStyle w:val="EX"/>
      </w:pPr>
      <w:r>
        <w:t>[26]</w:t>
      </w:r>
      <w:r>
        <w:tab/>
        <w:t>3GPP TS 29.272: "Evolved Packet System (EPS); Mobility Management Entity (MME) and Serving GPRS Support Node (SGSN) related interfaces based on Diameter protocol".</w:t>
      </w:r>
    </w:p>
    <w:p w14:paraId="7B743721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27</w:t>
      </w:r>
      <w:r>
        <w:t>]</w:t>
      </w:r>
      <w:r>
        <w:rPr>
          <w:rFonts w:hint="eastAsia"/>
          <w:lang w:eastAsia="zh-CN"/>
        </w:rPr>
        <w:tab/>
      </w:r>
      <w:r>
        <w:t xml:space="preserve">3GPP TS 32.615: "Telecommunication management; Configuration Management (CM); Bulk CM Integration Reference Point (IRP):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(XML) definitions".</w:t>
      </w:r>
    </w:p>
    <w:p w14:paraId="3473F582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28</w:t>
      </w:r>
      <w:r>
        <w:t>]</w:t>
      </w:r>
      <w:r>
        <w:tab/>
        <w:t>3GPP TS 32.342: "Telecommunication management; File Transfer (FT) Integration Reference Point (IRP): Information Service (IS)".</w:t>
      </w:r>
    </w:p>
    <w:p w14:paraId="5F9E5444" w14:textId="77777777" w:rsidR="00FB2463" w:rsidRDefault="00FB2463" w:rsidP="00FB2463">
      <w:pPr>
        <w:pStyle w:val="EX"/>
      </w:pPr>
      <w:r>
        <w:t>[29]</w:t>
      </w:r>
      <w:r>
        <w:tab/>
        <w:t>3GPP TS 29.212: "</w:t>
      </w:r>
      <w:r>
        <w:rPr>
          <w:bCs/>
          <w:lang w:eastAsia="ja-JP"/>
        </w:rPr>
        <w:t xml:space="preserve"> </w:t>
      </w:r>
      <w:r>
        <w:rPr>
          <w:bCs/>
        </w:rPr>
        <w:t>Policy and Charging Control (PCC);Reference points</w:t>
      </w:r>
      <w:r>
        <w:t>".</w:t>
      </w:r>
    </w:p>
    <w:p w14:paraId="58139EF3" w14:textId="77777777" w:rsidR="00FB2463" w:rsidRDefault="00FB2463" w:rsidP="00FB2463">
      <w:pPr>
        <w:pStyle w:val="EX"/>
      </w:pPr>
      <w:r>
        <w:t>[30]</w:t>
      </w:r>
      <w:r>
        <w:tab/>
        <w:t>3GPP TS 37.320: "Universal Terrestrial Radio Access (UTRA) and Evolved Universal Terrestrial Radio Access (E-UTRA); Radio measurement collection for Minimization of Drive Tests (MDT);Overall description; Stage 2".</w:t>
      </w:r>
    </w:p>
    <w:p w14:paraId="03C5BFD9" w14:textId="77777777" w:rsidR="00FB2463" w:rsidRDefault="00FB2463" w:rsidP="00FB2463">
      <w:pPr>
        <w:pStyle w:val="EX"/>
      </w:pPr>
      <w:r>
        <w:t>[31]</w:t>
      </w:r>
      <w:r>
        <w:tab/>
        <w:t>3GPP TS 25.331: "Radio Resource Control (RRC); Protocol specification"</w:t>
      </w:r>
    </w:p>
    <w:p w14:paraId="545DAD11" w14:textId="77777777" w:rsidR="00FB2463" w:rsidRDefault="00FB2463" w:rsidP="00FB2463">
      <w:pPr>
        <w:pStyle w:val="EX"/>
      </w:pPr>
      <w:r>
        <w:t>[32]</w:t>
      </w:r>
      <w:r>
        <w:tab/>
        <w:t>3GPP TS 36.331: "Evolved Universal Terrestrial Radio Access (E-UTRA); Radio Resource Control (RRC); Protocol specification".</w:t>
      </w:r>
    </w:p>
    <w:p w14:paraId="28C538B9" w14:textId="77777777" w:rsidR="00FB2463" w:rsidRDefault="00FB2463" w:rsidP="00FB2463">
      <w:pPr>
        <w:pStyle w:val="EX"/>
      </w:pPr>
      <w:r>
        <w:t>[33]</w:t>
      </w:r>
      <w:r>
        <w:tab/>
        <w:t>3GPP TS 24.301: "Non-Access-Stratum (NAS) protocol for Evolved Packet System (EPS); Stage 3".</w:t>
      </w:r>
    </w:p>
    <w:p w14:paraId="311DD8FD" w14:textId="77777777" w:rsidR="00FB2463" w:rsidRDefault="00FB2463" w:rsidP="00FB2463">
      <w:pPr>
        <w:pStyle w:val="EX"/>
      </w:pPr>
      <w:r>
        <w:t>[34]</w:t>
      </w:r>
      <w:r>
        <w:tab/>
        <w:t>3GPP TS 29.274: "3GPP Evolved Packet System (EPS); Evolved General Packet Radio Service (GPRS) Tunnelling Protocol for Control plane (GTPv2-C); Stage 3".</w:t>
      </w:r>
    </w:p>
    <w:p w14:paraId="611A3C32" w14:textId="77777777" w:rsidR="00FB2463" w:rsidRDefault="00FB2463" w:rsidP="00FB2463">
      <w:pPr>
        <w:pStyle w:val="EX"/>
      </w:pPr>
      <w:r>
        <w:t>[35]</w:t>
      </w:r>
      <w:r>
        <w:tab/>
        <w:t>3GPP TS 32.622: "Telecommunication management; Configuration Management (CM); Generic network resources Integration Reference Point (IRP): Network Resource Model (NRM)".</w:t>
      </w:r>
    </w:p>
    <w:p w14:paraId="468445A5" w14:textId="77777777" w:rsidR="00FB2463" w:rsidRPr="00F41B97" w:rsidRDefault="00FB2463" w:rsidP="00FB2463">
      <w:pPr>
        <w:pStyle w:val="EX"/>
        <w:jc w:val="both"/>
        <w:rPr>
          <w:lang w:val="en-US"/>
        </w:rPr>
      </w:pPr>
      <w:r w:rsidRPr="00F41B97">
        <w:rPr>
          <w:lang w:val="en-US"/>
        </w:rPr>
        <w:t>[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]</w:t>
      </w:r>
      <w:r w:rsidRPr="00F41B97">
        <w:rPr>
          <w:lang w:val="en-US"/>
        </w:rPr>
        <w:tab/>
        <w:t xml:space="preserve">3GPP TS 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.413: "</w:t>
      </w:r>
      <w:r>
        <w:t xml:space="preserve">Evolved Universal Terrestrial Radio Access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</w:t>
      </w:r>
      <w:r w:rsidRPr="00F41B97">
        <w:rPr>
          <w:rFonts w:hint="eastAsia"/>
          <w:lang w:val="en-US" w:eastAsia="zh-CN"/>
        </w:rPr>
        <w:t>S1</w:t>
      </w:r>
      <w:r w:rsidRPr="00F41B97">
        <w:rPr>
          <w:lang w:val="en-US"/>
        </w:rPr>
        <w:t xml:space="preserve"> </w:t>
      </w:r>
      <w:r w:rsidRPr="00F41B97">
        <w:rPr>
          <w:rFonts w:hint="eastAsia"/>
          <w:lang w:val="en-US" w:eastAsia="zh-CN"/>
        </w:rPr>
        <w:t>Application Protocol</w:t>
      </w:r>
      <w:r w:rsidRPr="00F41B97">
        <w:rPr>
          <w:lang w:val="en-US"/>
        </w:rPr>
        <w:t>".</w:t>
      </w:r>
    </w:p>
    <w:p w14:paraId="5B70B1F7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[3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  <w:t xml:space="preserve">3GPP TS 36.300: </w:t>
      </w:r>
      <w:r>
        <w:rPr>
          <w:lang w:eastAsia="zh-CN"/>
        </w:rPr>
        <w:t>"</w:t>
      </w:r>
      <w:r>
        <w:t>Evolved Universal Terrestrial Radio Access (E-UTRA)</w:t>
      </w:r>
      <w:r>
        <w:rPr>
          <w:rFonts w:hint="eastAsia"/>
          <w:lang w:eastAsia="zh-CN"/>
        </w:rPr>
        <w:t xml:space="preserve"> and </w:t>
      </w:r>
      <w:r>
        <w:t xml:space="preserve">Evolved Universal Terrestrial Radio Access </w:t>
      </w:r>
      <w:r>
        <w:rPr>
          <w:rFonts w:hint="eastAsia"/>
          <w:lang w:eastAsia="zh-CN"/>
        </w:rPr>
        <w:t xml:space="preserve">Network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: Overall description stage 2</w:t>
      </w:r>
      <w:r>
        <w:rPr>
          <w:lang w:eastAsia="zh-CN"/>
        </w:rPr>
        <w:t>"</w:t>
      </w:r>
      <w:r>
        <w:rPr>
          <w:rFonts w:hint="eastAsia"/>
          <w:lang w:eastAsia="zh-CN"/>
        </w:rPr>
        <w:t>.</w:t>
      </w:r>
    </w:p>
    <w:p w14:paraId="0D684792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D05729">
        <w:rPr>
          <w:lang w:eastAsia="zh-CN"/>
        </w:rPr>
        <w:t>3GPP TS 36.214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"</w:t>
      </w:r>
      <w:r w:rsidRPr="00D05729">
        <w:rPr>
          <w:lang w:eastAsia="zh-CN"/>
        </w:rPr>
        <w:t>Evolved Universal Terrestrial Radio Access (E-UTRA); Physical layer - Measurements</w:t>
      </w:r>
      <w:r>
        <w:rPr>
          <w:lang w:eastAsia="zh-CN"/>
        </w:rPr>
        <w:t>"</w:t>
      </w:r>
      <w:r w:rsidRPr="00D05729">
        <w:rPr>
          <w:lang w:eastAsia="zh-CN"/>
        </w:rPr>
        <w:t>.</w:t>
      </w:r>
    </w:p>
    <w:p w14:paraId="748E62A9" w14:textId="77777777" w:rsidR="00FB2463" w:rsidRDefault="00FB2463" w:rsidP="00FB2463">
      <w:pPr>
        <w:pStyle w:val="EX"/>
        <w:jc w:val="both"/>
      </w:pPr>
      <w:r>
        <w:t>[39]</w:t>
      </w:r>
      <w:r>
        <w:tab/>
        <w:t>Void</w:t>
      </w:r>
    </w:p>
    <w:p w14:paraId="156BD732" w14:textId="77777777" w:rsidR="00FB2463" w:rsidRDefault="00FB2463" w:rsidP="00FB2463">
      <w:pPr>
        <w:pStyle w:val="EX"/>
        <w:jc w:val="both"/>
      </w:pPr>
      <w:r>
        <w:t>[40]</w:t>
      </w:r>
      <w:r>
        <w:tab/>
        <w:t>3GPP TS 23.501: "System Architecture for the 5G System; Stage 2".</w:t>
      </w:r>
    </w:p>
    <w:p w14:paraId="652B5EEC" w14:textId="77777777" w:rsidR="00FB2463" w:rsidRDefault="00FB2463" w:rsidP="00FB2463">
      <w:pPr>
        <w:pStyle w:val="EX"/>
        <w:jc w:val="both"/>
      </w:pPr>
      <w:r>
        <w:t>[41]</w:t>
      </w:r>
      <w:r>
        <w:tab/>
        <w:t>3GPP TS 23.502: "Procedures for the 5G System; Stage 2"</w:t>
      </w:r>
    </w:p>
    <w:p w14:paraId="4BE561B2" w14:textId="77777777" w:rsidR="00FB2463" w:rsidRDefault="00FB2463" w:rsidP="00FB2463">
      <w:pPr>
        <w:pStyle w:val="EX"/>
        <w:jc w:val="both"/>
      </w:pPr>
      <w:r>
        <w:t>[42]</w:t>
      </w:r>
      <w:r>
        <w:tab/>
        <w:t>3GPP TS 38.300: "NR and NG-RAN Overall Description; Stage 2".</w:t>
      </w:r>
    </w:p>
    <w:p w14:paraId="39E1BAF6" w14:textId="77777777" w:rsidR="00FB2463" w:rsidRDefault="00FB2463" w:rsidP="00FB2463">
      <w:pPr>
        <w:pStyle w:val="EX"/>
        <w:jc w:val="both"/>
      </w:pPr>
      <w:r>
        <w:t>[43]</w:t>
      </w:r>
      <w:r>
        <w:tab/>
        <w:t>3GPP TS 38.331: "</w:t>
      </w:r>
      <w:r w:rsidRPr="00547FB6">
        <w:t>NR; Radio Resource Control (RRC); Protocol specification</w:t>
      </w:r>
      <w:r>
        <w:t>".</w:t>
      </w:r>
    </w:p>
    <w:p w14:paraId="23CE4C48" w14:textId="77777777" w:rsidR="00FB2463" w:rsidRDefault="00FB2463" w:rsidP="00FB2463">
      <w:pPr>
        <w:pStyle w:val="EX"/>
        <w:jc w:val="both"/>
      </w:pPr>
      <w:r>
        <w:t>[44]</w:t>
      </w:r>
      <w:r>
        <w:tab/>
        <w:t>3GPP TS 38.401: "NG-RAN; Architecture Description".</w:t>
      </w:r>
    </w:p>
    <w:p w14:paraId="3C5122A0" w14:textId="77777777" w:rsidR="00FB2463" w:rsidRDefault="00FB2463" w:rsidP="00FB2463">
      <w:pPr>
        <w:pStyle w:val="EX"/>
        <w:jc w:val="both"/>
      </w:pPr>
      <w:r>
        <w:lastRenderedPageBreak/>
        <w:t>[45]</w:t>
      </w:r>
      <w:r>
        <w:tab/>
        <w:t>3GPP TS 24.501: "</w:t>
      </w:r>
      <w:r w:rsidRPr="00A36DA8">
        <w:t>Non-Access-Stratum (NAS) protocol for 5G System (5GS); Stage 3</w:t>
      </w:r>
      <w:r>
        <w:t>".</w:t>
      </w:r>
    </w:p>
    <w:p w14:paraId="0FAA1E02" w14:textId="77777777" w:rsidR="00FB2463" w:rsidRDefault="00FB2463" w:rsidP="00FB2463">
      <w:pPr>
        <w:pStyle w:val="EX"/>
        <w:jc w:val="both"/>
      </w:pPr>
      <w:r>
        <w:t>[46]</w:t>
      </w:r>
      <w:r>
        <w:tab/>
        <w:t xml:space="preserve">3GPP TS 28.541: "5G </w:t>
      </w:r>
      <w:r w:rsidRPr="00B150D4">
        <w:rPr>
          <w:rFonts w:eastAsia="SimSun"/>
        </w:rPr>
        <w:t>Network Resource Model (NRM); Stage 2 and stage 3</w:t>
      </w:r>
      <w:r>
        <w:t>".</w:t>
      </w:r>
    </w:p>
    <w:p w14:paraId="0C4DE9F4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[47]</w:t>
      </w:r>
      <w:r>
        <w:rPr>
          <w:lang w:eastAsia="zh-CN"/>
        </w:rPr>
        <w:tab/>
        <w:t>3GPP TS 28.532: "Management and orchestration; Generic management services"</w:t>
      </w:r>
    </w:p>
    <w:p w14:paraId="2414E419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[48]</w:t>
      </w:r>
      <w:r>
        <w:rPr>
          <w:lang w:eastAsia="zh-CN"/>
        </w:rPr>
        <w:tab/>
        <w:t>3GPP TS 28.533: "Management and orchestration; Architecture framework".</w:t>
      </w:r>
    </w:p>
    <w:p w14:paraId="507F5E3C" w14:textId="77777777" w:rsidR="00FB2463" w:rsidRDefault="00FB2463" w:rsidP="00FB2463">
      <w:pPr>
        <w:pStyle w:val="EX"/>
        <w:jc w:val="both"/>
        <w:rPr>
          <w:rFonts w:eastAsia="SimSun"/>
        </w:rPr>
      </w:pPr>
      <w:r>
        <w:t>[49]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413</w:t>
      </w:r>
      <w:r w:rsidRPr="00AE3A08">
        <w:rPr>
          <w:rFonts w:eastAsia="SimSun"/>
        </w:rPr>
        <w:t>: "NG-RAN; NG Application Protocol (NGAP)".</w:t>
      </w:r>
    </w:p>
    <w:p w14:paraId="414F04C1" w14:textId="77777777" w:rsidR="00FB2463" w:rsidRDefault="00FB2463" w:rsidP="00FB2463">
      <w:pPr>
        <w:pStyle w:val="EX"/>
        <w:jc w:val="both"/>
        <w:rPr>
          <w:rFonts w:eastAsia="SimSun"/>
        </w:rPr>
      </w:pPr>
      <w:r>
        <w:t>[50]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314</w:t>
      </w:r>
      <w:r w:rsidRPr="00AE3A08">
        <w:rPr>
          <w:rFonts w:eastAsia="SimSun"/>
        </w:rPr>
        <w:t>: "</w:t>
      </w:r>
      <w:r w:rsidRPr="00983B2C">
        <w:rPr>
          <w:rFonts w:eastAsia="SimSun"/>
        </w:rPr>
        <w:t>NR; Layer 2 measurements</w:t>
      </w:r>
      <w:r w:rsidRPr="00AE3A08">
        <w:rPr>
          <w:rFonts w:eastAsia="SimSun"/>
        </w:rPr>
        <w:t>".</w:t>
      </w:r>
    </w:p>
    <w:p w14:paraId="40E87A3E" w14:textId="597320E0" w:rsidR="00FB2463" w:rsidRDefault="00FB2463" w:rsidP="00FB2463">
      <w:pPr>
        <w:pStyle w:val="EX"/>
        <w:jc w:val="both"/>
        <w:rPr>
          <w:ins w:id="17" w:author="Ericsson User 20" w:date="2020-11-12T07:59:00Z"/>
          <w:rFonts w:eastAsia="SimSun"/>
        </w:rPr>
      </w:pPr>
      <w:r>
        <w:t>[51]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321</w:t>
      </w:r>
      <w:r w:rsidRPr="00AE3A08">
        <w:rPr>
          <w:rFonts w:eastAsia="SimSun"/>
        </w:rPr>
        <w:t>: "</w:t>
      </w:r>
      <w:r>
        <w:rPr>
          <w:rFonts w:ascii="Arial" w:hAnsi="Arial" w:cs="Arial"/>
          <w:color w:val="444444"/>
          <w:sz w:val="18"/>
          <w:szCs w:val="18"/>
        </w:rPr>
        <w:t>NR; Medium Access Control (MAC) protocol specification</w:t>
      </w:r>
      <w:r w:rsidRPr="00AE3A08">
        <w:rPr>
          <w:rFonts w:eastAsia="SimSun"/>
        </w:rPr>
        <w:t>".</w:t>
      </w:r>
    </w:p>
    <w:p w14:paraId="30C128D0" w14:textId="33D7B69C" w:rsidR="00FB2463" w:rsidRPr="00676590" w:rsidRDefault="00FB2463" w:rsidP="00FB2463">
      <w:pPr>
        <w:pStyle w:val="EX"/>
        <w:jc w:val="both"/>
        <w:rPr>
          <w:rFonts w:ascii="Arial" w:eastAsia="SimSun" w:hAnsi="Arial" w:cs="Arial"/>
          <w:sz w:val="18"/>
          <w:szCs w:val="18"/>
          <w:rPrChange w:id="18" w:author="Ericsson User 20" w:date="2020-11-12T08:01:00Z">
            <w:rPr>
              <w:rFonts w:eastAsia="SimSun"/>
            </w:rPr>
          </w:rPrChange>
        </w:rPr>
      </w:pPr>
      <w:ins w:id="19" w:author="Ericsson User 20" w:date="2020-11-12T07:59:00Z">
        <w:r>
          <w:rPr>
            <w:rFonts w:eastAsia="SimSun"/>
          </w:rPr>
          <w:t>[X]</w:t>
        </w:r>
        <w:r>
          <w:rPr>
            <w:rFonts w:eastAsia="SimSun"/>
          </w:rPr>
          <w:tab/>
        </w:r>
        <w:r w:rsidR="00D54BCF" w:rsidRPr="00676590">
          <w:rPr>
            <w:rFonts w:ascii="Arial" w:eastAsia="SimSun" w:hAnsi="Arial" w:cs="Arial"/>
            <w:sz w:val="18"/>
            <w:szCs w:val="18"/>
            <w:rPrChange w:id="20" w:author="Ericsson User 20" w:date="2020-11-12T08:01:00Z">
              <w:rPr>
                <w:rFonts w:eastAsia="SimSun"/>
              </w:rPr>
            </w:rPrChange>
          </w:rPr>
          <w:t xml:space="preserve">3GPP TS 32.158: </w:t>
        </w:r>
      </w:ins>
      <w:ins w:id="21" w:author="Ericsson User 20" w:date="2020-11-12T08:00:00Z">
        <w:r w:rsidR="00544C9D" w:rsidRPr="00676590">
          <w:rPr>
            <w:rFonts w:ascii="Arial" w:eastAsia="SimSun" w:hAnsi="Arial" w:cs="Arial"/>
            <w:sz w:val="18"/>
            <w:szCs w:val="18"/>
            <w:rPrChange w:id="22" w:author="Ericsson User 20" w:date="2020-11-12T08:01:00Z">
              <w:rPr>
                <w:rFonts w:eastAsia="SimSun"/>
              </w:rPr>
            </w:rPrChange>
          </w:rPr>
          <w:t>"</w:t>
        </w:r>
        <w:r w:rsidR="00544C9D" w:rsidRPr="00676590">
          <w:rPr>
            <w:rFonts w:ascii="Arial" w:hAnsi="Arial" w:cs="Arial"/>
            <w:sz w:val="18"/>
            <w:szCs w:val="18"/>
            <w:rPrChange w:id="23" w:author="Ericsson User 20" w:date="2020-11-12T08:01:00Z">
              <w:rPr/>
            </w:rPrChange>
          </w:rPr>
          <w:t>Management and orchestration</w:t>
        </w:r>
      </w:ins>
      <w:ins w:id="24" w:author="Ericsson User 20" w:date="2021-01-14T13:22:00Z">
        <w:r w:rsidR="00C82E4A">
          <w:rPr>
            <w:rFonts w:ascii="Arial" w:hAnsi="Arial" w:cs="Arial"/>
            <w:sz w:val="18"/>
            <w:szCs w:val="18"/>
          </w:rPr>
          <w:t xml:space="preserve">; </w:t>
        </w:r>
      </w:ins>
      <w:ins w:id="25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6" w:author="Ericsson User 20" w:date="2020-11-12T08:01:00Z">
              <w:rPr/>
            </w:rPrChange>
          </w:rPr>
          <w:t>Design rules for R</w:t>
        </w:r>
      </w:ins>
      <w:ins w:id="27" w:author="Ericsson User 20" w:date="2021-01-14T09:59:00Z">
        <w:r w:rsidR="00181BA7">
          <w:rPr>
            <w:rFonts w:ascii="Arial" w:hAnsi="Arial" w:cs="Arial"/>
            <w:sz w:val="18"/>
            <w:szCs w:val="18"/>
          </w:rPr>
          <w:t>e</w:t>
        </w:r>
      </w:ins>
      <w:ins w:id="28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9" w:author="Ericsson User 20" w:date="2020-11-12T08:01:00Z">
              <w:rPr/>
            </w:rPrChange>
          </w:rPr>
          <w:t>presentational State Transfer (REST) Solution Sets (SS)</w:t>
        </w:r>
        <w:r w:rsidR="00544C9D" w:rsidRPr="00676590">
          <w:rPr>
            <w:rFonts w:ascii="Arial" w:eastAsia="SimSun" w:hAnsi="Arial" w:cs="Arial"/>
            <w:sz w:val="18"/>
            <w:szCs w:val="18"/>
            <w:rPrChange w:id="30" w:author="Ericsson User 20" w:date="2020-11-12T08:01:00Z">
              <w:rPr>
                <w:rFonts w:eastAsia="SimSun"/>
              </w:rPr>
            </w:rPrChange>
          </w:rPr>
          <w:t>"</w:t>
        </w:r>
      </w:ins>
    </w:p>
    <w:p w14:paraId="7FE82184" w14:textId="321B4E7E" w:rsidR="00FB2463" w:rsidRPr="005241B6" w:rsidRDefault="00192CAE" w:rsidP="00FB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FB2463">
        <w:rPr>
          <w:b/>
          <w:i/>
        </w:rPr>
        <w:t xml:space="preserve"> change</w:t>
      </w:r>
    </w:p>
    <w:p w14:paraId="6B649851" w14:textId="77777777" w:rsidR="00A6730E" w:rsidRDefault="00A6730E" w:rsidP="00A6730E">
      <w:pPr>
        <w:pStyle w:val="Heading2"/>
      </w:pPr>
      <w:r>
        <w:t>5.9</w:t>
      </w:r>
      <w:r>
        <w:tab/>
        <w:t>IP Address of Trace Collection Entity (CM,CO)</w:t>
      </w:r>
    </w:p>
    <w:p w14:paraId="0D344826" w14:textId="4FFC4FC8" w:rsidR="00A6730E" w:rsidRDefault="00A6730E" w:rsidP="00A6730E">
      <w:del w:id="31" w:author="Ericsson User 20" w:date="2020-11-13T08:03:00Z">
        <w:r w:rsidDel="00881217">
          <w:delText xml:space="preserve">The content of this parameter depends on the value of the selected Trace Reporting Format (see clause 5.11). </w:delText>
        </w:r>
      </w:del>
      <w:r>
        <w:t xml:space="preserve">For file-based reporting, this is a parameter which defines the IP address to which the Trace records shall be transferred. IPv4 and/or IPv6 address(es) may be signalled. </w:t>
      </w:r>
      <w:del w:id="32" w:author="Ericsson User 20" w:date="2020-11-13T08:00:00Z">
        <w:r w:rsidDel="00462904">
          <w:delText>For streaming reporting this is a parameter which defines the URI of the Trace Reporting MnS consumer (see TS 28.532 [47]) to which the Trace records shall be streamed.</w:delText>
        </w:r>
      </w:del>
    </w:p>
    <w:p w14:paraId="29C0A2DD" w14:textId="5BCE57E5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ins w:id="33" w:author="Ericsson User 20" w:date="2021-01-11T15:30:00Z">
        <w:r w:rsidR="005F36A9">
          <w:rPr>
            <w:lang w:eastAsia="zh-CN"/>
          </w:rPr>
          <w:t>file based</w:t>
        </w:r>
      </w:ins>
      <w:ins w:id="34" w:author="Ericsson User 20" w:date="2021-01-11T15:31:00Z"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 xml:space="preserve">tracing </w:t>
      </w:r>
      <w:ins w:id="35" w:author="Ericsson User 20" w:date="2021-01-27T15:36:00Z">
        <w:r w:rsidR="007E6CB0">
          <w:rPr>
            <w:lang w:eastAsia="zh-CN"/>
          </w:rPr>
          <w:t>and</w:t>
        </w:r>
      </w:ins>
      <w:ins w:id="36" w:author="Ericsson User 20" w:date="2021-01-27T15:37:00Z">
        <w:r w:rsidR="007E6CB0">
          <w:rPr>
            <w:lang w:eastAsia="zh-CN"/>
          </w:rPr>
          <w:t xml:space="preserve">/or MDT </w:t>
        </w:r>
      </w:ins>
      <w:r>
        <w:rPr>
          <w:lang w:eastAsia="zh-CN"/>
        </w:rPr>
        <w:t>in EPS or 5GS is supported</w:t>
      </w:r>
      <w:r>
        <w:rPr>
          <w:rFonts w:hint="eastAsia"/>
          <w:lang w:eastAsia="zh-CN"/>
        </w:rPr>
        <w:t>.</w:t>
      </w:r>
    </w:p>
    <w:p w14:paraId="5E34AF95" w14:textId="36FD70DF" w:rsidR="00A6730E" w:rsidDel="00582B2F" w:rsidRDefault="00A6730E" w:rsidP="00A6730E">
      <w:pPr>
        <w:rPr>
          <w:del w:id="37" w:author="Ericsson User 20" w:date="2021-01-27T15:37:00Z"/>
          <w:lang w:eastAsia="zh-CN"/>
        </w:rPr>
      </w:pPr>
      <w:del w:id="38" w:author="Ericsson User 20" w:date="2021-01-27T15:37:00Z">
        <w:r w:rsidDel="00582B2F">
          <w:rPr>
            <w:lang w:eastAsia="zh-CN"/>
          </w:rPr>
          <w:delText xml:space="preserve">This parameter is mandatory when </w:delText>
        </w:r>
        <w:r w:rsidDel="00582B2F">
          <w:rPr>
            <w:rFonts w:hint="eastAsia"/>
            <w:lang w:eastAsia="zh-CN"/>
          </w:rPr>
          <w:delText>MDT</w:delText>
        </w:r>
        <w:r w:rsidDel="00582B2F">
          <w:rPr>
            <w:lang w:eastAsia="zh-CN"/>
          </w:rPr>
          <w:delText xml:space="preserve"> is supported</w:delText>
        </w:r>
        <w:r w:rsidDel="00582B2F">
          <w:rPr>
            <w:rFonts w:hint="eastAsia"/>
            <w:lang w:eastAsia="zh-CN"/>
          </w:rPr>
          <w:delText>.</w:delText>
        </w:r>
      </w:del>
    </w:p>
    <w:p w14:paraId="2640C2EB" w14:textId="33CDF4B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optional when </w:t>
      </w:r>
      <w:ins w:id="39" w:author="Ericsson User 20" w:date="2021-01-11T15:31:00Z">
        <w:r w:rsidR="005F36A9">
          <w:rPr>
            <w:lang w:eastAsia="zh-CN"/>
          </w:rPr>
          <w:t xml:space="preserve">file based </w:t>
        </w:r>
      </w:ins>
      <w:r>
        <w:rPr>
          <w:lang w:eastAsia="zh-CN"/>
        </w:rPr>
        <w:t>tracing in UMTS is supported.</w:t>
      </w:r>
    </w:p>
    <w:p w14:paraId="2DB21923" w14:textId="2CB882CE" w:rsidR="002F139C" w:rsidRPr="002F139C" w:rsidRDefault="009F6C61" w:rsidP="00A77351">
      <w:ins w:id="40" w:author="Ericsson User 20" w:date="2021-02-01T08:06:00Z">
        <w:r>
          <w:t xml:space="preserve">This parameter may be present only if </w:t>
        </w:r>
        <w:r>
          <w:rPr>
            <w:lang w:val="en-US"/>
          </w:rPr>
          <w:t xml:space="preserve">the Trace Reporting </w:t>
        </w:r>
        <w:proofErr w:type="spellStart"/>
        <w:r>
          <w:rPr>
            <w:lang w:val="en-US"/>
          </w:rPr>
          <w:t>MnS</w:t>
        </w:r>
        <w:proofErr w:type="spellEnd"/>
        <w:r>
          <w:rPr>
            <w:lang w:val="en-US"/>
          </w:rPr>
          <w:t xml:space="preserve"> Consumer URI parameter is not present</w:t>
        </w:r>
      </w:ins>
      <w:ins w:id="41" w:author="Ericsson User 20" w:date="2021-01-27T14:42:00Z">
        <w:r w:rsidR="009C4AB5">
          <w:t>.</w:t>
        </w:r>
      </w:ins>
    </w:p>
    <w:p w14:paraId="335A0FFA" w14:textId="77777777" w:rsidR="00A77351" w:rsidRPr="005241B6" w:rsidRDefault="00A77351" w:rsidP="00A7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bookmarkEnd w:id="5"/>
    <w:bookmarkEnd w:id="6"/>
    <w:bookmarkEnd w:id="7"/>
    <w:bookmarkEnd w:id="8"/>
    <w:bookmarkEnd w:id="9"/>
    <w:bookmarkEnd w:id="10"/>
    <w:p w14:paraId="6B07112F" w14:textId="65AD1098" w:rsidR="00A43697" w:rsidRDefault="0059575D" w:rsidP="0059575D">
      <w:pPr>
        <w:pStyle w:val="Heading2"/>
      </w:pPr>
      <w:ins w:id="42" w:author="Ericsson User 20" w:date="2020-11-13T08:05:00Z">
        <w:r>
          <w:t>5.9</w:t>
        </w:r>
      </w:ins>
      <w:ins w:id="43" w:author="Ericsson User 20" w:date="2020-11-13T08:15:00Z">
        <w:r w:rsidR="00F02EEC">
          <w:t>X</w:t>
        </w:r>
      </w:ins>
      <w:ins w:id="44" w:author="Ericsson User 20" w:date="2020-11-13T08:05:00Z">
        <w:r>
          <w:tab/>
        </w:r>
      </w:ins>
      <w:ins w:id="45" w:author="Ericsson User 20" w:date="2020-11-16T07:59:00Z">
        <w:r w:rsidR="00B146B1">
          <w:rPr>
            <w:lang w:val="en-US"/>
          </w:rPr>
          <w:t xml:space="preserve">Trace Reporting </w:t>
        </w:r>
        <w:proofErr w:type="spellStart"/>
        <w:r w:rsidR="00B146B1">
          <w:rPr>
            <w:lang w:val="en-US"/>
          </w:rPr>
          <w:t>MnS</w:t>
        </w:r>
        <w:proofErr w:type="spellEnd"/>
        <w:r w:rsidR="00B146B1">
          <w:rPr>
            <w:lang w:val="en-US"/>
          </w:rPr>
          <w:t xml:space="preserve"> Consumer </w:t>
        </w:r>
      </w:ins>
      <w:ins w:id="46" w:author="Ericsson User 20" w:date="2020-11-13T08:05:00Z">
        <w:r>
          <w:t>URI</w:t>
        </w:r>
      </w:ins>
      <w:ins w:id="47" w:author="Ericsson User 20" w:date="2020-12-07T07:44:00Z">
        <w:r w:rsidR="00C8028F">
          <w:t xml:space="preserve"> (CM)</w:t>
        </w:r>
      </w:ins>
    </w:p>
    <w:p w14:paraId="009770E2" w14:textId="10217087" w:rsidR="00462904" w:rsidRDefault="00462904" w:rsidP="00462904">
      <w:pPr>
        <w:rPr>
          <w:ins w:id="48" w:author="Ericsson User 20" w:date="2020-11-13T08:00:00Z"/>
        </w:rPr>
      </w:pPr>
      <w:ins w:id="49" w:author="Ericsson User 20" w:date="2020-11-13T08:00:00Z">
        <w:r>
          <w:t>For streaming reporting</w:t>
        </w:r>
      </w:ins>
      <w:ins w:id="50" w:author="Ericsson User 20" w:date="2020-11-13T08:03:00Z">
        <w:r w:rsidR="009F1F43">
          <w:t>,</w:t>
        </w:r>
      </w:ins>
      <w:ins w:id="51" w:author="Ericsson User 20" w:date="2020-11-13T08:00:00Z">
        <w:r>
          <w:t xml:space="preserve"> this is a parameter which defines the URI of the Trace Reporting </w:t>
        </w:r>
        <w:proofErr w:type="spellStart"/>
        <w:r>
          <w:t>MnS</w:t>
        </w:r>
        <w:proofErr w:type="spellEnd"/>
        <w:r>
          <w:t xml:space="preserve"> consumer to which the Trace records shall be streamed. </w:t>
        </w:r>
      </w:ins>
    </w:p>
    <w:p w14:paraId="60C1981C" w14:textId="24A36229" w:rsidR="00676590" w:rsidRDefault="00C275C9" w:rsidP="00A43697">
      <w:ins w:id="52" w:author="Ericsson User 20" w:date="2020-11-12T08:51:00Z">
        <w:r>
          <w:t xml:space="preserve">The detailed URI structure is </w:t>
        </w:r>
        <w:r w:rsidR="00630872">
          <w:t xml:space="preserve">defined in </w:t>
        </w:r>
      </w:ins>
      <w:ins w:id="53" w:author="Ericsson User 20" w:date="2020-11-12T08:52:00Z">
        <w:r w:rsidR="00C355AF">
          <w:t>clause 4.</w:t>
        </w:r>
      </w:ins>
      <w:ins w:id="54" w:author="Ericsson User 20" w:date="2020-11-12T08:53:00Z">
        <w:r w:rsidR="00543823">
          <w:t xml:space="preserve">4 </w:t>
        </w:r>
      </w:ins>
      <w:ins w:id="55" w:author="Ericsson User 20" w:date="2020-11-12T08:51:00Z">
        <w:r w:rsidR="00630872">
          <w:t>TS 32.158</w:t>
        </w:r>
      </w:ins>
      <w:ins w:id="56" w:author="Ericsson User 20" w:date="2021-01-26T09:41:00Z">
        <w:r w:rsidR="00A800EE">
          <w:t>[x]</w:t>
        </w:r>
      </w:ins>
      <w:ins w:id="57" w:author="Ericsson User 20" w:date="2020-11-12T08:52:00Z">
        <w:r w:rsidR="00630872">
          <w:t xml:space="preserve">. </w:t>
        </w:r>
      </w:ins>
      <w:del w:id="58" w:author="Ericsson User 20" w:date="2021-01-26T10:05:00Z">
        <w:r w:rsidR="009F4BA8" w:rsidDel="00EB0C80">
          <w:delText xml:space="preserve"> </w:delText>
        </w:r>
      </w:del>
    </w:p>
    <w:p w14:paraId="04202911" w14:textId="05968527" w:rsidR="00E00F49" w:rsidRDefault="00E00F49" w:rsidP="00E00F49">
      <w:pPr>
        <w:rPr>
          <w:ins w:id="59" w:author="Ericsson User 20" w:date="2021-01-11T08:49:00Z"/>
          <w:lang w:eastAsia="zh-CN"/>
        </w:rPr>
      </w:pPr>
      <w:ins w:id="60" w:author="Ericsson User 20" w:date="2021-01-11T08:49:00Z">
        <w:r>
          <w:rPr>
            <w:lang w:eastAsia="zh-CN"/>
          </w:rPr>
          <w:t xml:space="preserve">This parameter is mandatory when </w:t>
        </w:r>
      </w:ins>
      <w:ins w:id="61" w:author="Ericsson User 20" w:date="2021-01-11T15:29:00Z">
        <w:r w:rsidR="009959EC">
          <w:rPr>
            <w:lang w:eastAsia="zh-CN"/>
          </w:rPr>
          <w:t xml:space="preserve">streaming </w:t>
        </w:r>
      </w:ins>
      <w:ins w:id="62" w:author="Ericsson User 20" w:date="2021-01-11T08:49:00Z">
        <w:r>
          <w:rPr>
            <w:lang w:eastAsia="zh-CN"/>
          </w:rPr>
          <w:t>trac</w:t>
        </w:r>
      </w:ins>
      <w:ins w:id="63" w:author="Ericsson User 20" w:date="2021-01-11T15:29:00Z">
        <w:r w:rsidR="001259D5">
          <w:rPr>
            <w:lang w:eastAsia="zh-CN"/>
          </w:rPr>
          <w:t>e</w:t>
        </w:r>
      </w:ins>
      <w:ins w:id="64" w:author="Ericsson User 20" w:date="2021-01-11T08:49:00Z">
        <w:r>
          <w:rPr>
            <w:lang w:eastAsia="zh-CN"/>
          </w:rPr>
          <w:t xml:space="preserve"> </w:t>
        </w:r>
      </w:ins>
      <w:ins w:id="65" w:author="Ericsson User 20" w:date="2021-01-27T15:38:00Z">
        <w:r w:rsidR="003B3751">
          <w:rPr>
            <w:lang w:eastAsia="zh-CN"/>
          </w:rPr>
          <w:t xml:space="preserve">and/or MDT </w:t>
        </w:r>
      </w:ins>
      <w:ins w:id="66" w:author="Ericsson User 20" w:date="2021-01-11T08:49:00Z">
        <w:r>
          <w:rPr>
            <w:lang w:eastAsia="zh-CN"/>
          </w:rPr>
          <w:t>is supported</w:t>
        </w:r>
        <w:r>
          <w:rPr>
            <w:rFonts w:hint="eastAsia"/>
            <w:lang w:eastAsia="zh-CN"/>
          </w:rPr>
          <w:t>.</w:t>
        </w:r>
      </w:ins>
    </w:p>
    <w:p w14:paraId="746EB1AB" w14:textId="118F5541" w:rsidR="0050550D" w:rsidRDefault="00230F79" w:rsidP="00E00F49">
      <w:pPr>
        <w:rPr>
          <w:ins w:id="67" w:author="Ericsson User 20" w:date="2021-01-11T15:23:00Z"/>
          <w:lang w:eastAsia="zh-CN"/>
        </w:rPr>
      </w:pPr>
      <w:ins w:id="68" w:author="Ericsson User 20" w:date="2021-02-01T08:07:00Z">
        <w:r>
          <w:rPr>
            <w:lang w:eastAsia="zh-CN"/>
          </w:rPr>
          <w:t>The parameter may be present only if the IP address of TCE is not present</w:t>
        </w:r>
      </w:ins>
      <w:ins w:id="69" w:author="Ericsson User 20" w:date="2021-01-27T14:46:00Z">
        <w:r w:rsidR="00FF1C55">
          <w:rPr>
            <w:lang w:eastAsia="zh-CN"/>
          </w:rPr>
          <w:t>.</w:t>
        </w:r>
      </w:ins>
    </w:p>
    <w:p w14:paraId="3760FFFF" w14:textId="77777777" w:rsidR="006E134F" w:rsidRPr="0038267D" w:rsidRDefault="006E134F" w:rsidP="00B84394"/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0688" w14:textId="77777777" w:rsidR="004B76A1" w:rsidRDefault="004B76A1">
      <w:r>
        <w:separator/>
      </w:r>
    </w:p>
  </w:endnote>
  <w:endnote w:type="continuationSeparator" w:id="0">
    <w:p w14:paraId="14432A68" w14:textId="77777777" w:rsidR="004B76A1" w:rsidRDefault="004B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231E" w14:textId="77777777" w:rsidR="004B76A1" w:rsidRDefault="004B76A1">
      <w:r>
        <w:separator/>
      </w:r>
    </w:p>
  </w:footnote>
  <w:footnote w:type="continuationSeparator" w:id="0">
    <w:p w14:paraId="3E90DED5" w14:textId="77777777" w:rsidR="004B76A1" w:rsidRDefault="004B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F18A9"/>
    <w:multiLevelType w:val="hybridMultilevel"/>
    <w:tmpl w:val="D354E3B2"/>
    <w:lvl w:ilvl="0" w:tplc="109EF50E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7F03"/>
    <w:rsid w:val="00022E4A"/>
    <w:rsid w:val="000404F1"/>
    <w:rsid w:val="00040E7B"/>
    <w:rsid w:val="00043451"/>
    <w:rsid w:val="000461E3"/>
    <w:rsid w:val="00052456"/>
    <w:rsid w:val="00064517"/>
    <w:rsid w:val="00070E38"/>
    <w:rsid w:val="00090B33"/>
    <w:rsid w:val="00092413"/>
    <w:rsid w:val="0009328B"/>
    <w:rsid w:val="00097E20"/>
    <w:rsid w:val="000A0C3B"/>
    <w:rsid w:val="000A6394"/>
    <w:rsid w:val="000B5F4B"/>
    <w:rsid w:val="000B7FED"/>
    <w:rsid w:val="000C038A"/>
    <w:rsid w:val="000C27EC"/>
    <w:rsid w:val="000C2F3F"/>
    <w:rsid w:val="000C6598"/>
    <w:rsid w:val="000D21B5"/>
    <w:rsid w:val="000D7678"/>
    <w:rsid w:val="000E1D0F"/>
    <w:rsid w:val="00103C85"/>
    <w:rsid w:val="001048FC"/>
    <w:rsid w:val="001062BF"/>
    <w:rsid w:val="0010640A"/>
    <w:rsid w:val="00106DAC"/>
    <w:rsid w:val="00116F1F"/>
    <w:rsid w:val="00117F28"/>
    <w:rsid w:val="001259D5"/>
    <w:rsid w:val="001322DD"/>
    <w:rsid w:val="00141A76"/>
    <w:rsid w:val="00145D43"/>
    <w:rsid w:val="00146233"/>
    <w:rsid w:val="00157095"/>
    <w:rsid w:val="00161F03"/>
    <w:rsid w:val="00165192"/>
    <w:rsid w:val="00181BA7"/>
    <w:rsid w:val="0018367B"/>
    <w:rsid w:val="001925B2"/>
    <w:rsid w:val="00192C46"/>
    <w:rsid w:val="00192CAE"/>
    <w:rsid w:val="00197731"/>
    <w:rsid w:val="001A08B3"/>
    <w:rsid w:val="001A643F"/>
    <w:rsid w:val="001A7958"/>
    <w:rsid w:val="001A7B60"/>
    <w:rsid w:val="001B52F0"/>
    <w:rsid w:val="001B7A65"/>
    <w:rsid w:val="001C1CC5"/>
    <w:rsid w:val="001C2955"/>
    <w:rsid w:val="001D16CF"/>
    <w:rsid w:val="001D2233"/>
    <w:rsid w:val="001E08A0"/>
    <w:rsid w:val="001E0B9D"/>
    <w:rsid w:val="001E24EF"/>
    <w:rsid w:val="001E41F3"/>
    <w:rsid w:val="001F3F68"/>
    <w:rsid w:val="00223EEC"/>
    <w:rsid w:val="002256C7"/>
    <w:rsid w:val="00230F79"/>
    <w:rsid w:val="00242F26"/>
    <w:rsid w:val="00247D94"/>
    <w:rsid w:val="0025621E"/>
    <w:rsid w:val="002566A5"/>
    <w:rsid w:val="0026004D"/>
    <w:rsid w:val="002640DD"/>
    <w:rsid w:val="0027021E"/>
    <w:rsid w:val="00275D12"/>
    <w:rsid w:val="00280490"/>
    <w:rsid w:val="00281812"/>
    <w:rsid w:val="00283293"/>
    <w:rsid w:val="00284FEB"/>
    <w:rsid w:val="002860B1"/>
    <w:rsid w:val="002860C4"/>
    <w:rsid w:val="002A1B0C"/>
    <w:rsid w:val="002A34CE"/>
    <w:rsid w:val="002B5741"/>
    <w:rsid w:val="002C13B2"/>
    <w:rsid w:val="002C767C"/>
    <w:rsid w:val="002D46A9"/>
    <w:rsid w:val="002E0E6F"/>
    <w:rsid w:val="002E1117"/>
    <w:rsid w:val="002E4C27"/>
    <w:rsid w:val="002E5E02"/>
    <w:rsid w:val="002F01E9"/>
    <w:rsid w:val="002F139C"/>
    <w:rsid w:val="00305409"/>
    <w:rsid w:val="00310A17"/>
    <w:rsid w:val="00311F93"/>
    <w:rsid w:val="00314A5E"/>
    <w:rsid w:val="0032670B"/>
    <w:rsid w:val="00346A52"/>
    <w:rsid w:val="003516EF"/>
    <w:rsid w:val="00354B81"/>
    <w:rsid w:val="003609EF"/>
    <w:rsid w:val="00360E74"/>
    <w:rsid w:val="0036231A"/>
    <w:rsid w:val="00374DD4"/>
    <w:rsid w:val="0038267D"/>
    <w:rsid w:val="00383EE5"/>
    <w:rsid w:val="00390695"/>
    <w:rsid w:val="00391EB2"/>
    <w:rsid w:val="0039613F"/>
    <w:rsid w:val="00397B25"/>
    <w:rsid w:val="003A0307"/>
    <w:rsid w:val="003B3751"/>
    <w:rsid w:val="003B5B59"/>
    <w:rsid w:val="003D23DA"/>
    <w:rsid w:val="003D579E"/>
    <w:rsid w:val="003D6A77"/>
    <w:rsid w:val="003D786C"/>
    <w:rsid w:val="003E14D2"/>
    <w:rsid w:val="003E1A36"/>
    <w:rsid w:val="003E7619"/>
    <w:rsid w:val="00402C32"/>
    <w:rsid w:val="00403206"/>
    <w:rsid w:val="00410371"/>
    <w:rsid w:val="00423FA7"/>
    <w:rsid w:val="004242F1"/>
    <w:rsid w:val="00443044"/>
    <w:rsid w:val="00451D32"/>
    <w:rsid w:val="00462553"/>
    <w:rsid w:val="00462904"/>
    <w:rsid w:val="00467481"/>
    <w:rsid w:val="004746A1"/>
    <w:rsid w:val="004915ED"/>
    <w:rsid w:val="004B1D9D"/>
    <w:rsid w:val="004B6364"/>
    <w:rsid w:val="004B75B7"/>
    <w:rsid w:val="004B76A1"/>
    <w:rsid w:val="004B7828"/>
    <w:rsid w:val="004C47F6"/>
    <w:rsid w:val="004D591A"/>
    <w:rsid w:val="004E3639"/>
    <w:rsid w:val="004F6DC6"/>
    <w:rsid w:val="00505225"/>
    <w:rsid w:val="0050550D"/>
    <w:rsid w:val="00510D1F"/>
    <w:rsid w:val="0051580D"/>
    <w:rsid w:val="00532AB2"/>
    <w:rsid w:val="00534113"/>
    <w:rsid w:val="00537335"/>
    <w:rsid w:val="00543823"/>
    <w:rsid w:val="00544C9D"/>
    <w:rsid w:val="005460AA"/>
    <w:rsid w:val="00547111"/>
    <w:rsid w:val="00554FC4"/>
    <w:rsid w:val="005621D4"/>
    <w:rsid w:val="0057447C"/>
    <w:rsid w:val="00582B2F"/>
    <w:rsid w:val="00584169"/>
    <w:rsid w:val="005906F9"/>
    <w:rsid w:val="00590B9F"/>
    <w:rsid w:val="00592D74"/>
    <w:rsid w:val="0059575D"/>
    <w:rsid w:val="005A06E4"/>
    <w:rsid w:val="005A0A97"/>
    <w:rsid w:val="005B10BE"/>
    <w:rsid w:val="005C1984"/>
    <w:rsid w:val="005C1E28"/>
    <w:rsid w:val="005C45CA"/>
    <w:rsid w:val="005C51DB"/>
    <w:rsid w:val="005E2C44"/>
    <w:rsid w:val="005F2FC3"/>
    <w:rsid w:val="005F36A9"/>
    <w:rsid w:val="00604D93"/>
    <w:rsid w:val="006154F6"/>
    <w:rsid w:val="00621188"/>
    <w:rsid w:val="00624879"/>
    <w:rsid w:val="006257ED"/>
    <w:rsid w:val="00630872"/>
    <w:rsid w:val="00630AF3"/>
    <w:rsid w:val="0063280C"/>
    <w:rsid w:val="0063771F"/>
    <w:rsid w:val="00643588"/>
    <w:rsid w:val="0064735A"/>
    <w:rsid w:val="00650105"/>
    <w:rsid w:val="00662F78"/>
    <w:rsid w:val="0066717F"/>
    <w:rsid w:val="00675CF0"/>
    <w:rsid w:val="00676590"/>
    <w:rsid w:val="00684B5D"/>
    <w:rsid w:val="00695808"/>
    <w:rsid w:val="006962F5"/>
    <w:rsid w:val="006A0E73"/>
    <w:rsid w:val="006A38FF"/>
    <w:rsid w:val="006A7B33"/>
    <w:rsid w:val="006B05F6"/>
    <w:rsid w:val="006B151A"/>
    <w:rsid w:val="006B46FB"/>
    <w:rsid w:val="006C158F"/>
    <w:rsid w:val="006C2894"/>
    <w:rsid w:val="006E134F"/>
    <w:rsid w:val="006E21FB"/>
    <w:rsid w:val="007008BA"/>
    <w:rsid w:val="0070773C"/>
    <w:rsid w:val="00712D95"/>
    <w:rsid w:val="00712EDF"/>
    <w:rsid w:val="00712FA6"/>
    <w:rsid w:val="007165C1"/>
    <w:rsid w:val="00737192"/>
    <w:rsid w:val="00751EF7"/>
    <w:rsid w:val="00752D13"/>
    <w:rsid w:val="00754448"/>
    <w:rsid w:val="00783344"/>
    <w:rsid w:val="00783825"/>
    <w:rsid w:val="00785D6E"/>
    <w:rsid w:val="00792342"/>
    <w:rsid w:val="00793CFB"/>
    <w:rsid w:val="007977A8"/>
    <w:rsid w:val="007A1757"/>
    <w:rsid w:val="007A26DA"/>
    <w:rsid w:val="007B512A"/>
    <w:rsid w:val="007C2097"/>
    <w:rsid w:val="007C2DE4"/>
    <w:rsid w:val="007C4B93"/>
    <w:rsid w:val="007D6A07"/>
    <w:rsid w:val="007D70CC"/>
    <w:rsid w:val="007E58A5"/>
    <w:rsid w:val="007E6CB0"/>
    <w:rsid w:val="007F7259"/>
    <w:rsid w:val="008035D0"/>
    <w:rsid w:val="008040A8"/>
    <w:rsid w:val="00806A97"/>
    <w:rsid w:val="00813B35"/>
    <w:rsid w:val="00814B7F"/>
    <w:rsid w:val="00823756"/>
    <w:rsid w:val="008279FA"/>
    <w:rsid w:val="00832998"/>
    <w:rsid w:val="0084767C"/>
    <w:rsid w:val="00850A16"/>
    <w:rsid w:val="00850A4C"/>
    <w:rsid w:val="00855EEB"/>
    <w:rsid w:val="0085741A"/>
    <w:rsid w:val="008626E7"/>
    <w:rsid w:val="008641AB"/>
    <w:rsid w:val="00870EE7"/>
    <w:rsid w:val="0087181B"/>
    <w:rsid w:val="008764D9"/>
    <w:rsid w:val="00877123"/>
    <w:rsid w:val="00881217"/>
    <w:rsid w:val="008863B9"/>
    <w:rsid w:val="00897EEE"/>
    <w:rsid w:val="008A45A6"/>
    <w:rsid w:val="008B2869"/>
    <w:rsid w:val="008B7827"/>
    <w:rsid w:val="008C01CA"/>
    <w:rsid w:val="008C4AA4"/>
    <w:rsid w:val="008C71D0"/>
    <w:rsid w:val="008D58FE"/>
    <w:rsid w:val="008E0965"/>
    <w:rsid w:val="008F1CEC"/>
    <w:rsid w:val="008F686C"/>
    <w:rsid w:val="00900216"/>
    <w:rsid w:val="009148DE"/>
    <w:rsid w:val="00921A0F"/>
    <w:rsid w:val="00924482"/>
    <w:rsid w:val="00926ACC"/>
    <w:rsid w:val="009310DE"/>
    <w:rsid w:val="00937FCF"/>
    <w:rsid w:val="00941E30"/>
    <w:rsid w:val="00943229"/>
    <w:rsid w:val="00961AF2"/>
    <w:rsid w:val="00963EB7"/>
    <w:rsid w:val="00970FF0"/>
    <w:rsid w:val="00971877"/>
    <w:rsid w:val="009738FD"/>
    <w:rsid w:val="009777D9"/>
    <w:rsid w:val="00991823"/>
    <w:rsid w:val="00991B88"/>
    <w:rsid w:val="009959EC"/>
    <w:rsid w:val="009A3B59"/>
    <w:rsid w:val="009A5753"/>
    <w:rsid w:val="009A579D"/>
    <w:rsid w:val="009A60EF"/>
    <w:rsid w:val="009B0F3D"/>
    <w:rsid w:val="009B4232"/>
    <w:rsid w:val="009B7B27"/>
    <w:rsid w:val="009C4AB5"/>
    <w:rsid w:val="009D3279"/>
    <w:rsid w:val="009E3297"/>
    <w:rsid w:val="009E43D4"/>
    <w:rsid w:val="009F1F43"/>
    <w:rsid w:val="009F4BA8"/>
    <w:rsid w:val="009F521A"/>
    <w:rsid w:val="009F6AA8"/>
    <w:rsid w:val="009F6C61"/>
    <w:rsid w:val="009F734F"/>
    <w:rsid w:val="00A2368B"/>
    <w:rsid w:val="00A246B6"/>
    <w:rsid w:val="00A26A08"/>
    <w:rsid w:val="00A415B4"/>
    <w:rsid w:val="00A43697"/>
    <w:rsid w:val="00A4715B"/>
    <w:rsid w:val="00A47E70"/>
    <w:rsid w:val="00A50CF0"/>
    <w:rsid w:val="00A5105B"/>
    <w:rsid w:val="00A6730E"/>
    <w:rsid w:val="00A7671C"/>
    <w:rsid w:val="00A77351"/>
    <w:rsid w:val="00A800EE"/>
    <w:rsid w:val="00A86D47"/>
    <w:rsid w:val="00A97181"/>
    <w:rsid w:val="00AA2CBC"/>
    <w:rsid w:val="00AA68D9"/>
    <w:rsid w:val="00AB2A51"/>
    <w:rsid w:val="00AC5820"/>
    <w:rsid w:val="00AC7FCA"/>
    <w:rsid w:val="00AD1CD8"/>
    <w:rsid w:val="00AD3144"/>
    <w:rsid w:val="00AD390E"/>
    <w:rsid w:val="00AE0C19"/>
    <w:rsid w:val="00AE41F1"/>
    <w:rsid w:val="00B05DD9"/>
    <w:rsid w:val="00B11B2C"/>
    <w:rsid w:val="00B146B1"/>
    <w:rsid w:val="00B258BB"/>
    <w:rsid w:val="00B276E6"/>
    <w:rsid w:val="00B30BC8"/>
    <w:rsid w:val="00B42976"/>
    <w:rsid w:val="00B605B5"/>
    <w:rsid w:val="00B62AC8"/>
    <w:rsid w:val="00B64770"/>
    <w:rsid w:val="00B65604"/>
    <w:rsid w:val="00B67B97"/>
    <w:rsid w:val="00B72411"/>
    <w:rsid w:val="00B72A8E"/>
    <w:rsid w:val="00B831C7"/>
    <w:rsid w:val="00B84394"/>
    <w:rsid w:val="00B968C8"/>
    <w:rsid w:val="00BA1D9E"/>
    <w:rsid w:val="00BA3EC5"/>
    <w:rsid w:val="00BA51D9"/>
    <w:rsid w:val="00BB0282"/>
    <w:rsid w:val="00BB5DFC"/>
    <w:rsid w:val="00BC0738"/>
    <w:rsid w:val="00BD279D"/>
    <w:rsid w:val="00BD6BB8"/>
    <w:rsid w:val="00BD7E96"/>
    <w:rsid w:val="00BE7CEA"/>
    <w:rsid w:val="00C06C82"/>
    <w:rsid w:val="00C23A8F"/>
    <w:rsid w:val="00C265C9"/>
    <w:rsid w:val="00C275C9"/>
    <w:rsid w:val="00C355AF"/>
    <w:rsid w:val="00C45B99"/>
    <w:rsid w:val="00C461BA"/>
    <w:rsid w:val="00C66BA2"/>
    <w:rsid w:val="00C67535"/>
    <w:rsid w:val="00C73A8E"/>
    <w:rsid w:val="00C8028F"/>
    <w:rsid w:val="00C82E4A"/>
    <w:rsid w:val="00C86294"/>
    <w:rsid w:val="00C86295"/>
    <w:rsid w:val="00C86EFD"/>
    <w:rsid w:val="00C87607"/>
    <w:rsid w:val="00C919A3"/>
    <w:rsid w:val="00C95985"/>
    <w:rsid w:val="00CA1B82"/>
    <w:rsid w:val="00CA5286"/>
    <w:rsid w:val="00CA59D4"/>
    <w:rsid w:val="00CB120C"/>
    <w:rsid w:val="00CC5026"/>
    <w:rsid w:val="00CC68D0"/>
    <w:rsid w:val="00CD3012"/>
    <w:rsid w:val="00CE7A1E"/>
    <w:rsid w:val="00D03F9A"/>
    <w:rsid w:val="00D06D51"/>
    <w:rsid w:val="00D10BC1"/>
    <w:rsid w:val="00D163A0"/>
    <w:rsid w:val="00D24991"/>
    <w:rsid w:val="00D25789"/>
    <w:rsid w:val="00D311A7"/>
    <w:rsid w:val="00D4421E"/>
    <w:rsid w:val="00D50255"/>
    <w:rsid w:val="00D54803"/>
    <w:rsid w:val="00D54BCF"/>
    <w:rsid w:val="00D64B3B"/>
    <w:rsid w:val="00D66520"/>
    <w:rsid w:val="00D66723"/>
    <w:rsid w:val="00D76A0C"/>
    <w:rsid w:val="00D9263E"/>
    <w:rsid w:val="00D93E5C"/>
    <w:rsid w:val="00D96F6C"/>
    <w:rsid w:val="00DA4822"/>
    <w:rsid w:val="00DB684B"/>
    <w:rsid w:val="00DB7134"/>
    <w:rsid w:val="00DC3D3B"/>
    <w:rsid w:val="00DD6B32"/>
    <w:rsid w:val="00DE34CF"/>
    <w:rsid w:val="00DE4CE6"/>
    <w:rsid w:val="00DF00A5"/>
    <w:rsid w:val="00E00F49"/>
    <w:rsid w:val="00E0495E"/>
    <w:rsid w:val="00E055D7"/>
    <w:rsid w:val="00E05C26"/>
    <w:rsid w:val="00E07D15"/>
    <w:rsid w:val="00E13F3D"/>
    <w:rsid w:val="00E15675"/>
    <w:rsid w:val="00E33087"/>
    <w:rsid w:val="00E33BC6"/>
    <w:rsid w:val="00E34898"/>
    <w:rsid w:val="00E43CEB"/>
    <w:rsid w:val="00E67120"/>
    <w:rsid w:val="00E90650"/>
    <w:rsid w:val="00EA0225"/>
    <w:rsid w:val="00EA55D2"/>
    <w:rsid w:val="00EB09B7"/>
    <w:rsid w:val="00EB0C80"/>
    <w:rsid w:val="00EB11EE"/>
    <w:rsid w:val="00EB6552"/>
    <w:rsid w:val="00EC21D2"/>
    <w:rsid w:val="00EC77FF"/>
    <w:rsid w:val="00ED1B41"/>
    <w:rsid w:val="00EE2893"/>
    <w:rsid w:val="00EE3641"/>
    <w:rsid w:val="00EE7D7C"/>
    <w:rsid w:val="00F012F1"/>
    <w:rsid w:val="00F02EEC"/>
    <w:rsid w:val="00F10188"/>
    <w:rsid w:val="00F1066D"/>
    <w:rsid w:val="00F152E4"/>
    <w:rsid w:val="00F20B1D"/>
    <w:rsid w:val="00F22F58"/>
    <w:rsid w:val="00F25D98"/>
    <w:rsid w:val="00F300FB"/>
    <w:rsid w:val="00F309E2"/>
    <w:rsid w:val="00F405A8"/>
    <w:rsid w:val="00F4291B"/>
    <w:rsid w:val="00F454C7"/>
    <w:rsid w:val="00F50DD5"/>
    <w:rsid w:val="00F56A6D"/>
    <w:rsid w:val="00F57B1F"/>
    <w:rsid w:val="00F70E24"/>
    <w:rsid w:val="00F90AF3"/>
    <w:rsid w:val="00F93767"/>
    <w:rsid w:val="00F94309"/>
    <w:rsid w:val="00F9543B"/>
    <w:rsid w:val="00F9570B"/>
    <w:rsid w:val="00FA33F9"/>
    <w:rsid w:val="00FA77B5"/>
    <w:rsid w:val="00FB2073"/>
    <w:rsid w:val="00FB2463"/>
    <w:rsid w:val="00FB6386"/>
    <w:rsid w:val="00FB7C7B"/>
    <w:rsid w:val="00FC7B89"/>
    <w:rsid w:val="00FD20C7"/>
    <w:rsid w:val="00FF1C55"/>
    <w:rsid w:val="00FF291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URL:http://www.openmobilealliance.org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C2171-F34F-4D85-80FE-0C39EF088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195</TotalTime>
  <Pages>5</Pages>
  <Words>1190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207</cp:revision>
  <cp:lastPrinted>1899-12-31T23:00:00Z</cp:lastPrinted>
  <dcterms:created xsi:type="dcterms:W3CDTF">2020-08-27T08:08:00Z</dcterms:created>
  <dcterms:modified xsi:type="dcterms:W3CDTF">2021-02-01T07:09:00Z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