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1ECE857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BE7CEA">
        <w:fldChar w:fldCharType="begin"/>
      </w:r>
      <w:r w:rsidR="00BE7CEA">
        <w:instrText xml:space="preserve"> DOCPROPERTY  TSG/WGRef  \* MERGEFORMAT </w:instrText>
      </w:r>
      <w:r w:rsidR="00BE7CEA">
        <w:fldChar w:fldCharType="separate"/>
      </w:r>
      <w:r w:rsidR="001D16CF">
        <w:rPr>
          <w:b/>
          <w:noProof/>
          <w:sz w:val="24"/>
        </w:rPr>
        <w:t>SA</w:t>
      </w:r>
      <w:r w:rsidR="00850A4C">
        <w:rPr>
          <w:b/>
          <w:noProof/>
          <w:sz w:val="24"/>
        </w:rPr>
        <w:t xml:space="preserve"> WG</w:t>
      </w:r>
      <w:r w:rsidR="001D16CF">
        <w:rPr>
          <w:b/>
          <w:noProof/>
          <w:sz w:val="24"/>
        </w:rPr>
        <w:t>5</w:t>
      </w:r>
      <w:r w:rsidR="00BE7CE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D25789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D25789">
        <w:rPr>
          <w:b/>
          <w:i/>
          <w:noProof/>
          <w:sz w:val="24"/>
          <w:szCs w:val="24"/>
        </w:rPr>
        <w:t>77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4C092F46" w:rsidR="001E41F3" w:rsidRPr="005621D4" w:rsidRDefault="005621D4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5621D4">
              <w:rPr>
                <w:noProof/>
                <w:sz w:val="28"/>
                <w:szCs w:val="28"/>
              </w:rPr>
              <w:t>0357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26CF0AC4" w:rsidR="001E41F3" w:rsidRPr="00410371" w:rsidRDefault="00BE7C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7T15:42:00Z">
              <w:r>
                <w:rPr>
                  <w:b/>
                  <w:noProof/>
                </w:rPr>
                <w:t>3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68C35976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B42976">
              <w:rPr>
                <w:sz w:val="28"/>
                <w:szCs w:val="28"/>
              </w:rPr>
              <w:t>6</w:t>
            </w:r>
            <w:r w:rsidRPr="002A1B0C">
              <w:rPr>
                <w:sz w:val="28"/>
                <w:szCs w:val="28"/>
              </w:rPr>
              <w:t>.</w:t>
            </w:r>
            <w:r w:rsidR="00B42976">
              <w:rPr>
                <w:sz w:val="28"/>
                <w:szCs w:val="28"/>
              </w:rPr>
              <w:t>4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06FC03FB" w:rsidR="001E41F3" w:rsidRDefault="009A60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1D3E083B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12FA6">
              <w:t>6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7F0EBA32" w:rsidR="00650105" w:rsidRDefault="00650105">
            <w:pPr>
              <w:pStyle w:val="CRCoverPage"/>
              <w:spacing w:after="0"/>
              <w:ind w:left="460"/>
              <w:rPr>
                <w:noProof/>
              </w:rPr>
              <w:pPrChange w:id="2" w:author="Ericsson User 20" w:date="2021-01-27T14:39:00Z">
                <w:pPr>
                  <w:pStyle w:val="CRCoverPage"/>
                  <w:numPr>
                    <w:numId w:val="7"/>
                  </w:numPr>
                  <w:spacing w:after="0"/>
                  <w:ind w:left="460" w:hanging="360"/>
                </w:pPr>
              </w:pPrChange>
            </w:pPr>
            <w:del w:id="3" w:author="Ericsson User 20" w:date="2021-01-27T14:39:00Z">
              <w:r w:rsidDel="00117F28">
                <w:rPr>
                  <w:noProof/>
                </w:rPr>
                <w:delText>Clarify M4</w:delText>
              </w:r>
              <w:r w:rsidR="00F56A6D" w:rsidDel="00117F28">
                <w:rPr>
                  <w:noProof/>
                </w:rPr>
                <w:delText xml:space="preserve"> </w:delText>
              </w:r>
              <w:r w:rsidDel="00117F28">
                <w:rPr>
                  <w:noProof/>
                </w:rPr>
                <w:delText>for MDT measurements</w:delText>
              </w:r>
            </w:del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4" w:author="Ericsson User 20" w:date="2021-01-26T09:47:00Z">
              <w:r w:rsidR="007C2DE4" w:rsidDel="009B0F3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5" w:name="_Toc516654933"/>
      <w:bookmarkStart w:id="6" w:name="_Toc28278124"/>
      <w:bookmarkStart w:id="7" w:name="_Toc36134399"/>
      <w:bookmarkStart w:id="8" w:name="_Toc44686884"/>
      <w:bookmarkStart w:id="9" w:name="_Toc51928654"/>
      <w:bookmarkStart w:id="10" w:name="_Toc51929223"/>
    </w:p>
    <w:p w14:paraId="339A788F" w14:textId="77777777" w:rsidR="00FB2463" w:rsidRDefault="00FB2463" w:rsidP="00FB2463">
      <w:pPr>
        <w:pStyle w:val="Heading1"/>
      </w:pPr>
      <w:bookmarkStart w:id="11" w:name="_Toc516654758"/>
      <w:bookmarkStart w:id="12" w:name="_Toc28277943"/>
      <w:bookmarkStart w:id="13" w:name="_Toc36134199"/>
      <w:bookmarkStart w:id="14" w:name="_Toc44686684"/>
      <w:bookmarkStart w:id="15" w:name="_Toc51928450"/>
      <w:bookmarkStart w:id="16" w:name="_Toc51929019"/>
      <w:r>
        <w:t>2</w:t>
      </w:r>
      <w:r>
        <w:tab/>
        <w:t>References</w:t>
      </w:r>
      <w:bookmarkEnd w:id="11"/>
      <w:bookmarkEnd w:id="12"/>
      <w:bookmarkEnd w:id="13"/>
      <w:bookmarkEnd w:id="14"/>
      <w:bookmarkEnd w:id="15"/>
      <w:bookmarkEnd w:id="16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>3GPP TS 32.101: "Telecommunication management; Principles and high level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(PCC);Reference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(MDT);Overall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7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8" w:author="Ericsson User 20" w:date="2020-11-12T08:01:00Z">
            <w:rPr>
              <w:rFonts w:eastAsia="SimSun"/>
            </w:rPr>
          </w:rPrChange>
        </w:rPr>
      </w:pPr>
      <w:ins w:id="19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21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2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3" w:author="Ericsson User 20" w:date="2020-11-12T08:01:00Z">
              <w:rPr/>
            </w:rPrChange>
          </w:rPr>
          <w:t>Management and orchestration</w:t>
        </w:r>
      </w:ins>
      <w:ins w:id="24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5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6" w:author="Ericsson User 20" w:date="2020-11-12T08:01:00Z">
              <w:rPr/>
            </w:rPrChange>
          </w:rPr>
          <w:t>Design rules for R</w:t>
        </w:r>
      </w:ins>
      <w:ins w:id="27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8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9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30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(CM,CO)</w:t>
      </w:r>
    </w:p>
    <w:p w14:paraId="0D344826" w14:textId="4FFC4FC8" w:rsidR="00A6730E" w:rsidRDefault="00A6730E" w:rsidP="00A6730E">
      <w:del w:id="31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2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5BCE57E5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ins w:id="33" w:author="Ericsson User 20" w:date="2021-01-11T15:30:00Z">
        <w:r w:rsidR="005F36A9">
          <w:rPr>
            <w:lang w:eastAsia="zh-CN"/>
          </w:rPr>
          <w:t>file based</w:t>
        </w:r>
      </w:ins>
      <w:ins w:id="34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 xml:space="preserve">tracing </w:t>
      </w:r>
      <w:ins w:id="35" w:author="Ericsson User 20" w:date="2021-01-27T15:36:00Z">
        <w:r w:rsidR="007E6CB0">
          <w:rPr>
            <w:lang w:eastAsia="zh-CN"/>
          </w:rPr>
          <w:t>and</w:t>
        </w:r>
      </w:ins>
      <w:ins w:id="36" w:author="Ericsson User 20" w:date="2021-01-27T15:37:00Z">
        <w:r w:rsidR="007E6CB0">
          <w:rPr>
            <w:lang w:eastAsia="zh-CN"/>
          </w:rPr>
          <w:t xml:space="preserve">/or MDT </w:t>
        </w:r>
      </w:ins>
      <w:r>
        <w:rPr>
          <w:lang w:eastAsia="zh-CN"/>
        </w:rPr>
        <w:t>in EPS or 5GS is supported</w:t>
      </w:r>
      <w:r>
        <w:rPr>
          <w:rFonts w:hint="eastAsia"/>
          <w:lang w:eastAsia="zh-CN"/>
        </w:rPr>
        <w:t>.</w:t>
      </w:r>
    </w:p>
    <w:p w14:paraId="5E34AF95" w14:textId="36FD70DF" w:rsidR="00A6730E" w:rsidDel="00582B2F" w:rsidRDefault="00A6730E" w:rsidP="00A6730E">
      <w:pPr>
        <w:rPr>
          <w:del w:id="37" w:author="Ericsson User 20" w:date="2021-01-27T15:37:00Z"/>
          <w:lang w:eastAsia="zh-CN"/>
        </w:rPr>
      </w:pPr>
      <w:del w:id="38" w:author="Ericsson User 20" w:date="2021-01-27T15:37:00Z">
        <w:r w:rsidDel="00582B2F">
          <w:rPr>
            <w:lang w:eastAsia="zh-CN"/>
          </w:rPr>
          <w:delText xml:space="preserve">This parameter is mandatory when </w:delText>
        </w:r>
        <w:r w:rsidDel="00582B2F">
          <w:rPr>
            <w:rFonts w:hint="eastAsia"/>
            <w:lang w:eastAsia="zh-CN"/>
          </w:rPr>
          <w:delText>MDT</w:delText>
        </w:r>
        <w:r w:rsidDel="00582B2F">
          <w:rPr>
            <w:lang w:eastAsia="zh-CN"/>
          </w:rPr>
          <w:delText xml:space="preserve"> is supported</w:delText>
        </w:r>
        <w:r w:rsidDel="00582B2F">
          <w:rPr>
            <w:rFonts w:hint="eastAsia"/>
            <w:lang w:eastAsia="zh-CN"/>
          </w:rPr>
          <w:delText>.</w:delText>
        </w:r>
      </w:del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ins w:id="39" w:author="Ericsson User 20" w:date="2021-01-11T15:31:00Z">
        <w:r w:rsidR="005F36A9">
          <w:rPr>
            <w:lang w:eastAsia="zh-CN"/>
          </w:rPr>
          <w:t xml:space="preserve">file based </w:t>
        </w:r>
      </w:ins>
      <w:r>
        <w:rPr>
          <w:lang w:eastAsia="zh-CN"/>
        </w:rPr>
        <w:t>tracing in UMTS is supported.</w:t>
      </w:r>
    </w:p>
    <w:p w14:paraId="2DB21923" w14:textId="5D08914A" w:rsidR="002F139C" w:rsidRPr="002F139C" w:rsidRDefault="007C4B93" w:rsidP="00A77351">
      <w:ins w:id="40" w:author="Ericsson User 20" w:date="2021-01-27T14:40:00Z">
        <w:r>
          <w:t>This parameter</w:t>
        </w:r>
      </w:ins>
      <w:ins w:id="41" w:author="Ericsson User 20" w:date="2021-01-27T14:46:00Z">
        <w:r w:rsidR="001C1CC5">
          <w:t xml:space="preserve"> shall be</w:t>
        </w:r>
      </w:ins>
      <w:ins w:id="42" w:author="Ericsson User 20" w:date="2021-01-27T14:40:00Z">
        <w:r>
          <w:t xml:space="preserve"> present </w:t>
        </w:r>
      </w:ins>
      <w:ins w:id="43" w:author="Ericsson User 20" w:date="2021-01-27T14:46:00Z">
        <w:r w:rsidR="001C1CC5">
          <w:t>i</w:t>
        </w:r>
      </w:ins>
      <w:ins w:id="44" w:author="Ericsson User 20" w:date="2021-01-27T14:47:00Z">
        <w:r w:rsidR="001C1CC5">
          <w:t xml:space="preserve">f </w:t>
        </w:r>
      </w:ins>
      <w:ins w:id="45" w:author="Ericsson User 20" w:date="2021-01-27T14:41:00Z">
        <w:r w:rsidR="00197731">
          <w:t xml:space="preserve">URI </w:t>
        </w:r>
        <w:r w:rsidR="00604D93">
          <w:t xml:space="preserve">of the trace reporting </w:t>
        </w:r>
      </w:ins>
      <w:proofErr w:type="spellStart"/>
      <w:ins w:id="46" w:author="Ericsson User 20" w:date="2021-01-27T14:42:00Z">
        <w:r w:rsidR="00604D93">
          <w:t>MnS</w:t>
        </w:r>
        <w:proofErr w:type="spellEnd"/>
        <w:r w:rsidR="00604D93">
          <w:t xml:space="preserve"> </w:t>
        </w:r>
        <w:r w:rsidR="009C4AB5">
          <w:t xml:space="preserve">consumer is </w:t>
        </w:r>
      </w:ins>
      <w:ins w:id="47" w:author="Ericsson User 20" w:date="2021-01-27T15:37:00Z">
        <w:r w:rsidR="00582B2F">
          <w:t xml:space="preserve">not </w:t>
        </w:r>
      </w:ins>
      <w:ins w:id="48" w:author="Ericsson User 20" w:date="2021-01-27T14:42:00Z">
        <w:r w:rsidR="009C4AB5">
          <w:t>configured.</w:t>
        </w:r>
      </w:ins>
    </w:p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5"/>
    <w:bookmarkEnd w:id="6"/>
    <w:bookmarkEnd w:id="7"/>
    <w:bookmarkEnd w:id="8"/>
    <w:bookmarkEnd w:id="9"/>
    <w:bookmarkEnd w:id="10"/>
    <w:p w14:paraId="6B07112F" w14:textId="65AD1098" w:rsidR="00A43697" w:rsidRDefault="0059575D" w:rsidP="0059575D">
      <w:pPr>
        <w:pStyle w:val="Heading2"/>
      </w:pPr>
      <w:ins w:id="49" w:author="Ericsson User 20" w:date="2020-11-13T08:05:00Z">
        <w:r>
          <w:t>5.9</w:t>
        </w:r>
      </w:ins>
      <w:ins w:id="50" w:author="Ericsson User 20" w:date="2020-11-13T08:15:00Z">
        <w:r w:rsidR="00F02EEC">
          <w:t>X</w:t>
        </w:r>
      </w:ins>
      <w:ins w:id="51" w:author="Ericsson User 20" w:date="2020-11-13T08:05:00Z">
        <w:r>
          <w:tab/>
        </w:r>
      </w:ins>
      <w:ins w:id="52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53" w:author="Ericsson User 20" w:date="2020-11-13T08:05:00Z">
        <w:r>
          <w:t>URI</w:t>
        </w:r>
      </w:ins>
      <w:ins w:id="54" w:author="Ericsson User 20" w:date="2020-12-07T07:44:00Z">
        <w:r w:rsidR="00C8028F">
          <w:t xml:space="preserve"> (CM)</w:t>
        </w:r>
      </w:ins>
    </w:p>
    <w:p w14:paraId="009770E2" w14:textId="10217087" w:rsidR="00462904" w:rsidRDefault="00462904" w:rsidP="00462904">
      <w:pPr>
        <w:rPr>
          <w:ins w:id="55" w:author="Ericsson User 20" w:date="2020-11-13T08:00:00Z"/>
        </w:rPr>
      </w:pPr>
      <w:ins w:id="56" w:author="Ericsson User 20" w:date="2020-11-13T08:00:00Z">
        <w:r>
          <w:t>For streaming reporting</w:t>
        </w:r>
      </w:ins>
      <w:ins w:id="57" w:author="Ericsson User 20" w:date="2020-11-13T08:03:00Z">
        <w:r w:rsidR="009F1F43">
          <w:t>,</w:t>
        </w:r>
      </w:ins>
      <w:ins w:id="58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24A36229" w:rsidR="00676590" w:rsidRDefault="00C275C9" w:rsidP="00A43697">
      <w:ins w:id="59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60" w:author="Ericsson User 20" w:date="2020-11-12T08:52:00Z">
        <w:r w:rsidR="00C355AF">
          <w:t>clause 4.</w:t>
        </w:r>
      </w:ins>
      <w:ins w:id="61" w:author="Ericsson User 20" w:date="2020-11-12T08:53:00Z">
        <w:r w:rsidR="00543823">
          <w:t xml:space="preserve">4 </w:t>
        </w:r>
      </w:ins>
      <w:ins w:id="62" w:author="Ericsson User 20" w:date="2020-11-12T08:51:00Z">
        <w:r w:rsidR="00630872">
          <w:t>TS 32.158</w:t>
        </w:r>
      </w:ins>
      <w:ins w:id="63" w:author="Ericsson User 20" w:date="2021-01-26T09:41:00Z">
        <w:r w:rsidR="00A800EE">
          <w:t>[x]</w:t>
        </w:r>
      </w:ins>
      <w:ins w:id="64" w:author="Ericsson User 20" w:date="2020-11-12T08:52:00Z">
        <w:r w:rsidR="00630872">
          <w:t xml:space="preserve">. </w:t>
        </w:r>
      </w:ins>
      <w:del w:id="65" w:author="Ericsson User 20" w:date="2021-01-26T10:05:00Z">
        <w:r w:rsidR="009F4BA8" w:rsidDel="00EB0C80">
          <w:delText xml:space="preserve"> </w:delText>
        </w:r>
      </w:del>
    </w:p>
    <w:p w14:paraId="04202911" w14:textId="05968527" w:rsidR="00E00F49" w:rsidRDefault="00E00F49" w:rsidP="00E00F49">
      <w:pPr>
        <w:rPr>
          <w:ins w:id="66" w:author="Ericsson User 20" w:date="2021-01-11T08:49:00Z"/>
          <w:lang w:eastAsia="zh-CN"/>
        </w:rPr>
      </w:pPr>
      <w:ins w:id="67" w:author="Ericsson User 20" w:date="2021-01-11T08:49:00Z">
        <w:r>
          <w:rPr>
            <w:lang w:eastAsia="zh-CN"/>
          </w:rPr>
          <w:t xml:space="preserve">This parameter is mandatory when </w:t>
        </w:r>
      </w:ins>
      <w:ins w:id="68" w:author="Ericsson User 20" w:date="2021-01-11T15:29:00Z">
        <w:r w:rsidR="009959EC">
          <w:rPr>
            <w:lang w:eastAsia="zh-CN"/>
          </w:rPr>
          <w:t xml:space="preserve">streaming </w:t>
        </w:r>
      </w:ins>
      <w:ins w:id="69" w:author="Ericsson User 20" w:date="2021-01-11T08:49:00Z">
        <w:r>
          <w:rPr>
            <w:lang w:eastAsia="zh-CN"/>
          </w:rPr>
          <w:t>trac</w:t>
        </w:r>
      </w:ins>
      <w:ins w:id="70" w:author="Ericsson User 20" w:date="2021-01-11T15:29:00Z">
        <w:r w:rsidR="001259D5">
          <w:rPr>
            <w:lang w:eastAsia="zh-CN"/>
          </w:rPr>
          <w:t>e</w:t>
        </w:r>
      </w:ins>
      <w:ins w:id="71" w:author="Ericsson User 20" w:date="2021-01-11T08:49:00Z">
        <w:r>
          <w:rPr>
            <w:lang w:eastAsia="zh-CN"/>
          </w:rPr>
          <w:t xml:space="preserve"> </w:t>
        </w:r>
      </w:ins>
      <w:ins w:id="72" w:author="Ericsson User 20" w:date="2021-01-27T15:38:00Z">
        <w:r w:rsidR="003B3751">
          <w:rPr>
            <w:lang w:eastAsia="zh-CN"/>
          </w:rPr>
          <w:t xml:space="preserve">and/or MDT </w:t>
        </w:r>
      </w:ins>
      <w:ins w:id="73" w:author="Ericsson User 20" w:date="2021-01-11T08:49:00Z">
        <w:r>
          <w:rPr>
            <w:lang w:eastAsia="zh-CN"/>
          </w:rPr>
          <w:t>is supported</w:t>
        </w:r>
        <w:r>
          <w:rPr>
            <w:rFonts w:hint="eastAsia"/>
            <w:lang w:eastAsia="zh-CN"/>
          </w:rPr>
          <w:t>.</w:t>
        </w:r>
      </w:ins>
    </w:p>
    <w:p w14:paraId="746EB1AB" w14:textId="6DC9F2BE" w:rsidR="0050550D" w:rsidRDefault="007A26DA" w:rsidP="00E00F49">
      <w:pPr>
        <w:rPr>
          <w:ins w:id="74" w:author="Ericsson User 20" w:date="2021-01-11T15:23:00Z"/>
          <w:lang w:eastAsia="zh-CN"/>
        </w:rPr>
      </w:pPr>
      <w:ins w:id="75" w:author="Ericsson User 20" w:date="2021-01-27T14:45:00Z">
        <w:r>
          <w:rPr>
            <w:lang w:eastAsia="zh-CN"/>
          </w:rPr>
          <w:t xml:space="preserve">The parameter </w:t>
        </w:r>
        <w:r w:rsidR="00785D6E">
          <w:rPr>
            <w:lang w:eastAsia="zh-CN"/>
          </w:rPr>
          <w:t xml:space="preserve">shall be </w:t>
        </w:r>
      </w:ins>
      <w:ins w:id="76" w:author="Ericsson User 20" w:date="2021-01-27T14:46:00Z">
        <w:r w:rsidR="00FF1C55">
          <w:rPr>
            <w:lang w:eastAsia="zh-CN"/>
          </w:rPr>
          <w:t>present</w:t>
        </w:r>
      </w:ins>
      <w:ins w:id="77" w:author="Ericsson User 20" w:date="2021-01-27T14:45:00Z">
        <w:r w:rsidR="00785D6E">
          <w:rPr>
            <w:lang w:eastAsia="zh-CN"/>
          </w:rPr>
          <w:t xml:space="preserve"> if </w:t>
        </w:r>
      </w:ins>
      <w:ins w:id="78" w:author="Ericsson User 20" w:date="2021-01-27T14:46:00Z">
        <w:r w:rsidR="00785D6E">
          <w:rPr>
            <w:lang w:eastAsia="zh-CN"/>
          </w:rPr>
          <w:t xml:space="preserve">the </w:t>
        </w:r>
        <w:r w:rsidR="00FF1C55">
          <w:rPr>
            <w:lang w:eastAsia="zh-CN"/>
          </w:rPr>
          <w:t xml:space="preserve">IP address of TCE is </w:t>
        </w:r>
      </w:ins>
      <w:ins w:id="79" w:author="Ericsson User 20" w:date="2021-01-27T15:37:00Z">
        <w:r w:rsidR="00582B2F">
          <w:rPr>
            <w:lang w:eastAsia="zh-CN"/>
          </w:rPr>
          <w:t xml:space="preserve">not </w:t>
        </w:r>
      </w:ins>
      <w:ins w:id="80" w:author="Ericsson User 20" w:date="2021-01-27T14:46:00Z">
        <w:r w:rsidR="00FF1C55">
          <w:rPr>
            <w:lang w:eastAsia="zh-CN"/>
          </w:rPr>
          <w:t>configured.</w:t>
        </w:r>
      </w:ins>
    </w:p>
    <w:p w14:paraId="3760FFFF" w14:textId="77777777" w:rsidR="006E134F" w:rsidRPr="0038267D" w:rsidRDefault="006E134F" w:rsidP="00B84394"/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48E6" w14:textId="77777777" w:rsidR="003D6A77" w:rsidRDefault="003D6A77">
      <w:r>
        <w:separator/>
      </w:r>
    </w:p>
  </w:endnote>
  <w:endnote w:type="continuationSeparator" w:id="0">
    <w:p w14:paraId="63505038" w14:textId="77777777" w:rsidR="003D6A77" w:rsidRDefault="003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185A" w14:textId="77777777" w:rsidR="003D6A77" w:rsidRDefault="003D6A77">
      <w:r>
        <w:separator/>
      </w:r>
    </w:p>
  </w:footnote>
  <w:footnote w:type="continuationSeparator" w:id="0">
    <w:p w14:paraId="3D8DD907" w14:textId="77777777" w:rsidR="003D6A77" w:rsidRDefault="003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461E3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17F28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97731"/>
    <w:rsid w:val="001A08B3"/>
    <w:rsid w:val="001A643F"/>
    <w:rsid w:val="001A7958"/>
    <w:rsid w:val="001A7B60"/>
    <w:rsid w:val="001B52F0"/>
    <w:rsid w:val="001B7A65"/>
    <w:rsid w:val="001C1CC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B3751"/>
    <w:rsid w:val="003B5B59"/>
    <w:rsid w:val="003D23DA"/>
    <w:rsid w:val="003D579E"/>
    <w:rsid w:val="003D6A77"/>
    <w:rsid w:val="003D786C"/>
    <w:rsid w:val="003E14D2"/>
    <w:rsid w:val="003E1A36"/>
    <w:rsid w:val="003E7619"/>
    <w:rsid w:val="00402C32"/>
    <w:rsid w:val="00403206"/>
    <w:rsid w:val="00410371"/>
    <w:rsid w:val="00423FA7"/>
    <w:rsid w:val="004242F1"/>
    <w:rsid w:val="00443044"/>
    <w:rsid w:val="00451D32"/>
    <w:rsid w:val="00462553"/>
    <w:rsid w:val="00462904"/>
    <w:rsid w:val="00467481"/>
    <w:rsid w:val="004746A1"/>
    <w:rsid w:val="004915ED"/>
    <w:rsid w:val="004B6364"/>
    <w:rsid w:val="004B75B7"/>
    <w:rsid w:val="004B7828"/>
    <w:rsid w:val="004C47F6"/>
    <w:rsid w:val="004D591A"/>
    <w:rsid w:val="004E3639"/>
    <w:rsid w:val="004F6DC6"/>
    <w:rsid w:val="00505225"/>
    <w:rsid w:val="0050550D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621D4"/>
    <w:rsid w:val="0057447C"/>
    <w:rsid w:val="00582B2F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04D93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62F78"/>
    <w:rsid w:val="0066717F"/>
    <w:rsid w:val="00675CF0"/>
    <w:rsid w:val="00676590"/>
    <w:rsid w:val="00684B5D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2FA6"/>
    <w:rsid w:val="007165C1"/>
    <w:rsid w:val="00737192"/>
    <w:rsid w:val="00751EF7"/>
    <w:rsid w:val="00752D13"/>
    <w:rsid w:val="00754448"/>
    <w:rsid w:val="00783344"/>
    <w:rsid w:val="00783825"/>
    <w:rsid w:val="00785D6E"/>
    <w:rsid w:val="00792342"/>
    <w:rsid w:val="00793CFB"/>
    <w:rsid w:val="007977A8"/>
    <w:rsid w:val="007A1757"/>
    <w:rsid w:val="007A26DA"/>
    <w:rsid w:val="007B512A"/>
    <w:rsid w:val="007C2097"/>
    <w:rsid w:val="007C2DE4"/>
    <w:rsid w:val="007C4B93"/>
    <w:rsid w:val="007D6A07"/>
    <w:rsid w:val="007D70CC"/>
    <w:rsid w:val="007E58A5"/>
    <w:rsid w:val="007E6CB0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F1CEC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38FD"/>
    <w:rsid w:val="009777D9"/>
    <w:rsid w:val="00991823"/>
    <w:rsid w:val="00991B88"/>
    <w:rsid w:val="009959EC"/>
    <w:rsid w:val="009A3B59"/>
    <w:rsid w:val="009A5753"/>
    <w:rsid w:val="009A579D"/>
    <w:rsid w:val="009A60EF"/>
    <w:rsid w:val="009B0F3D"/>
    <w:rsid w:val="009B4232"/>
    <w:rsid w:val="009B7B27"/>
    <w:rsid w:val="009C4AB5"/>
    <w:rsid w:val="009D3279"/>
    <w:rsid w:val="009E3297"/>
    <w:rsid w:val="009E43D4"/>
    <w:rsid w:val="009F1F43"/>
    <w:rsid w:val="009F4BA8"/>
    <w:rsid w:val="009F521A"/>
    <w:rsid w:val="009F6AA8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00EE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42976"/>
    <w:rsid w:val="00B605B5"/>
    <w:rsid w:val="00B62AC8"/>
    <w:rsid w:val="00B64770"/>
    <w:rsid w:val="00B65604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B0282"/>
    <w:rsid w:val="00BB5DFC"/>
    <w:rsid w:val="00BC0738"/>
    <w:rsid w:val="00BD279D"/>
    <w:rsid w:val="00BD6BB8"/>
    <w:rsid w:val="00BD7E96"/>
    <w:rsid w:val="00BE7CEA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10BC1"/>
    <w:rsid w:val="00D163A0"/>
    <w:rsid w:val="00D24991"/>
    <w:rsid w:val="00D25789"/>
    <w:rsid w:val="00D311A7"/>
    <w:rsid w:val="00D4421E"/>
    <w:rsid w:val="00D50255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3BC6"/>
    <w:rsid w:val="00E34898"/>
    <w:rsid w:val="00E43CEB"/>
    <w:rsid w:val="00E67120"/>
    <w:rsid w:val="00E90650"/>
    <w:rsid w:val="00EA0225"/>
    <w:rsid w:val="00EB09B7"/>
    <w:rsid w:val="00EB0C80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1C55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C2171-F34F-4D85-80FE-0C39EF0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190</TotalTime>
  <Pages>5</Pages>
  <Words>1188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203</cp:revision>
  <cp:lastPrinted>1899-12-31T23:00:00Z</cp:lastPrinted>
  <dcterms:created xsi:type="dcterms:W3CDTF">2020-08-27T08:08:00Z</dcterms:created>
  <dcterms:modified xsi:type="dcterms:W3CDTF">2021-01-27T14:42:00Z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