
<file path=[Content_Types].xml><?xml version="1.0" encoding="utf-8"?>
<Types xmlns="http://schemas.openxmlformats.org/package/2006/content-types">
  <Default Extension="bin" ContentType="application/vnd.ms-word.attachedToolbar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1507A" w14:textId="402CAD90" w:rsidR="000D4E4E" w:rsidRDefault="000D4E4E" w:rsidP="000D4E4E">
      <w:pPr>
        <w:pStyle w:val="CRCoverPage"/>
        <w:tabs>
          <w:tab w:val="right" w:pos="9639"/>
        </w:tabs>
        <w:spacing w:after="0"/>
        <w:rPr>
          <w:b/>
          <w:i/>
          <w:noProof/>
          <w:sz w:val="28"/>
        </w:rPr>
      </w:pPr>
      <w:r>
        <w:rPr>
          <w:b/>
          <w:noProof/>
          <w:sz w:val="24"/>
        </w:rPr>
        <w:t>3GPP TSG-SA5 Meeting #13</w:t>
      </w:r>
      <w:r w:rsidR="00E15E62">
        <w:rPr>
          <w:b/>
          <w:noProof/>
          <w:sz w:val="24"/>
        </w:rPr>
        <w:t>5</w:t>
      </w:r>
      <w:r>
        <w:rPr>
          <w:b/>
          <w:noProof/>
          <w:sz w:val="24"/>
        </w:rPr>
        <w:t>e</w:t>
      </w:r>
      <w:r>
        <w:rPr>
          <w:b/>
          <w:i/>
          <w:noProof/>
          <w:sz w:val="24"/>
        </w:rPr>
        <w:t xml:space="preserve"> </w:t>
      </w:r>
      <w:r>
        <w:rPr>
          <w:b/>
          <w:i/>
          <w:noProof/>
          <w:sz w:val="28"/>
        </w:rPr>
        <w:tab/>
        <w:t>S5-2</w:t>
      </w:r>
      <w:r w:rsidR="00E15E62">
        <w:rPr>
          <w:b/>
          <w:i/>
          <w:noProof/>
          <w:sz w:val="28"/>
        </w:rPr>
        <w:t>11</w:t>
      </w:r>
      <w:r w:rsidR="00C35E28">
        <w:rPr>
          <w:b/>
          <w:i/>
          <w:noProof/>
          <w:sz w:val="28"/>
        </w:rPr>
        <w:t>035</w:t>
      </w:r>
      <w:ins w:id="0" w:author="CORNILY Jean-Michel TGI/OLN" w:date="2021-01-25T16:03:00Z">
        <w:r w:rsidR="005265D0">
          <w:rPr>
            <w:b/>
            <w:i/>
            <w:noProof/>
            <w:sz w:val="28"/>
          </w:rPr>
          <w:t>rev</w:t>
        </w:r>
      </w:ins>
      <w:ins w:id="1" w:author="CORNILY Jean-Michel TGI/OLN" w:date="2021-01-26T14:19:00Z">
        <w:r w:rsidR="00D23190">
          <w:rPr>
            <w:b/>
            <w:i/>
            <w:noProof/>
            <w:sz w:val="28"/>
          </w:rPr>
          <w:t>2</w:t>
        </w:r>
      </w:ins>
    </w:p>
    <w:p w14:paraId="35BEA3E8" w14:textId="12197D08" w:rsidR="001E41F3" w:rsidRDefault="000D4E4E" w:rsidP="000D4E4E">
      <w:pPr>
        <w:pStyle w:val="CRCoverPage"/>
        <w:outlineLvl w:val="0"/>
        <w:rPr>
          <w:b/>
          <w:noProof/>
          <w:sz w:val="24"/>
        </w:rPr>
      </w:pPr>
      <w:r>
        <w:rPr>
          <w:b/>
          <w:noProof/>
          <w:sz w:val="24"/>
        </w:rPr>
        <w:t>e-meeting 2</w:t>
      </w:r>
      <w:r w:rsidR="005B1FBE">
        <w:rPr>
          <w:b/>
          <w:noProof/>
          <w:sz w:val="24"/>
        </w:rPr>
        <w:t>5</w:t>
      </w:r>
      <w:r w:rsidRPr="000E6D9A">
        <w:rPr>
          <w:b/>
          <w:noProof/>
          <w:sz w:val="24"/>
          <w:vertAlign w:val="superscript"/>
        </w:rPr>
        <w:t>th</w:t>
      </w:r>
      <w:r>
        <w:rPr>
          <w:b/>
          <w:noProof/>
          <w:sz w:val="24"/>
        </w:rPr>
        <w:t xml:space="preserve"> </w:t>
      </w:r>
      <w:r w:rsidR="00E15E62">
        <w:rPr>
          <w:b/>
          <w:noProof/>
          <w:sz w:val="24"/>
        </w:rPr>
        <w:t>January – 3</w:t>
      </w:r>
      <w:r w:rsidR="00E15E62" w:rsidRPr="00E15E62">
        <w:rPr>
          <w:b/>
          <w:noProof/>
          <w:sz w:val="24"/>
          <w:vertAlign w:val="superscript"/>
        </w:rPr>
        <w:t>rd</w:t>
      </w:r>
      <w:r w:rsidR="00E15E62">
        <w:rPr>
          <w:b/>
          <w:noProof/>
          <w:sz w:val="24"/>
        </w:rPr>
        <w:t xml:space="preserve"> February</w:t>
      </w:r>
      <w:r>
        <w:rPr>
          <w:b/>
          <w:noProof/>
          <w:sz w:val="24"/>
        </w:rPr>
        <w:t xml:space="preserve"> 202</w:t>
      </w:r>
      <w:r w:rsidR="00E15E62">
        <w:rPr>
          <w:b/>
          <w:noProof/>
          <w:sz w:val="24"/>
        </w:rPr>
        <w:t>1</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3099A331" w:rsidR="001E41F3" w:rsidRPr="00410371" w:rsidRDefault="005C67B0" w:rsidP="00E15E62">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B1FBE">
              <w:rPr>
                <w:b/>
                <w:noProof/>
                <w:sz w:val="28"/>
              </w:rPr>
              <w:t>28.</w:t>
            </w:r>
            <w:r w:rsidR="00E15E62">
              <w:rPr>
                <w:b/>
                <w:noProof/>
                <w:sz w:val="28"/>
              </w:rPr>
              <w:t>310</w:t>
            </w:r>
            <w:r>
              <w:rPr>
                <w:b/>
                <w:noProof/>
                <w:sz w:val="28"/>
              </w:rPr>
              <w:fldChar w:fldCharType="end"/>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5204CE6C" w:rsidR="001E41F3" w:rsidRPr="00410371" w:rsidRDefault="00C35E28" w:rsidP="00C35E28">
            <w:pPr>
              <w:pStyle w:val="CRCoverPage"/>
              <w:spacing w:after="0"/>
              <w:jc w:val="center"/>
              <w:rPr>
                <w:noProof/>
              </w:rPr>
            </w:pPr>
            <w:r>
              <w:rPr>
                <w:b/>
                <w:noProof/>
                <w:sz w:val="28"/>
              </w:rPr>
              <w:t>0008</w:t>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39DDE559" w:rsidR="001E41F3" w:rsidRPr="00410371" w:rsidRDefault="00E15E62" w:rsidP="005B1FBE">
            <w:pPr>
              <w:pStyle w:val="CRCoverPage"/>
              <w:spacing w:after="0"/>
              <w:jc w:val="center"/>
              <w:rPr>
                <w:b/>
                <w:noProof/>
              </w:rPr>
            </w:pPr>
            <w:r>
              <w:rPr>
                <w:b/>
                <w:noProof/>
                <w:sz w:val="28"/>
              </w:rPr>
              <w:t>-</w:t>
            </w: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45013436" w:rsidR="001E41F3" w:rsidRPr="00410371" w:rsidRDefault="005C67B0" w:rsidP="00E15E6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22D00">
              <w:rPr>
                <w:b/>
                <w:noProof/>
                <w:sz w:val="28"/>
              </w:rPr>
              <w:t>1</w:t>
            </w:r>
            <w:r w:rsidR="00E15E62">
              <w:rPr>
                <w:b/>
                <w:noProof/>
                <w:sz w:val="28"/>
              </w:rPr>
              <w:t>6</w:t>
            </w:r>
            <w:r w:rsidR="00322D00">
              <w:rPr>
                <w:b/>
                <w:noProof/>
                <w:sz w:val="28"/>
              </w:rPr>
              <w:t>.</w:t>
            </w:r>
            <w:r w:rsidR="00E15E62">
              <w:rPr>
                <w:b/>
                <w:noProof/>
                <w:sz w:val="28"/>
              </w:rPr>
              <w:t>3</w:t>
            </w:r>
            <w:r w:rsidR="00322D00">
              <w:rPr>
                <w:b/>
                <w:noProof/>
                <w:sz w:val="28"/>
              </w:rPr>
              <w:t>.0</w:t>
            </w:r>
            <w:r>
              <w:rPr>
                <w:b/>
                <w:noProof/>
                <w:sz w:val="28"/>
              </w:rPr>
              <w:fldChar w:fldCharType="end"/>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Lienhypertexte"/>
                  <w:rFonts w:cs="Arial"/>
                  <w:b/>
                  <w:i/>
                  <w:noProof/>
                  <w:color w:val="FF0000"/>
                </w:rPr>
                <w:t>HE</w:t>
              </w:r>
              <w:bookmarkStart w:id="2" w:name="_Hlt497126619"/>
              <w:r w:rsidRPr="00F25D98">
                <w:rPr>
                  <w:rStyle w:val="Lienhypertexte"/>
                  <w:rFonts w:cs="Arial"/>
                  <w:b/>
                  <w:i/>
                  <w:noProof/>
                  <w:color w:val="FF0000"/>
                </w:rPr>
                <w:t>L</w:t>
              </w:r>
              <w:bookmarkEnd w:id="2"/>
              <w:r w:rsidRPr="00F25D98">
                <w:rPr>
                  <w:rStyle w:val="Lienhypertext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Lienhypertexte"/>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52AFF0A6" w:rsidR="00F25D98" w:rsidRDefault="005B1FBE" w:rsidP="001E41F3">
            <w:pPr>
              <w:pStyle w:val="CRCoverPage"/>
              <w:spacing w:after="0"/>
              <w:jc w:val="center"/>
              <w:rPr>
                <w:b/>
                <w:caps/>
                <w:noProof/>
              </w:rPr>
            </w:pPr>
            <w:r>
              <w:rPr>
                <w:b/>
                <w:caps/>
                <w:noProof/>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42AFF981" w:rsidR="00F25D98" w:rsidRDefault="005B1FBE" w:rsidP="001E41F3">
            <w:pPr>
              <w:pStyle w:val="CRCoverPage"/>
              <w:spacing w:after="0"/>
              <w:jc w:val="center"/>
              <w:rPr>
                <w:b/>
                <w:bCs/>
                <w:caps/>
                <w:noProof/>
              </w:rPr>
            </w:pPr>
            <w:r>
              <w:rPr>
                <w:b/>
                <w:bCs/>
                <w:caps/>
                <w:noProof/>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2F26323F" w:rsidR="001E41F3" w:rsidRDefault="005B1FBE" w:rsidP="00345885">
            <w:pPr>
              <w:pStyle w:val="CRCoverPage"/>
              <w:spacing w:after="0"/>
              <w:ind w:left="100"/>
              <w:rPr>
                <w:noProof/>
              </w:rPr>
            </w:pPr>
            <w:r>
              <w:t xml:space="preserve">Add </w:t>
            </w:r>
            <w:r w:rsidR="00351F71">
              <w:t xml:space="preserve">introductory text to </w:t>
            </w:r>
            <w:r>
              <w:t>EE KPI</w:t>
            </w:r>
            <w:r w:rsidR="00345885">
              <w:t>s</w:t>
            </w:r>
            <w:r w:rsidR="00351F71">
              <w:t xml:space="preserve"> </w:t>
            </w:r>
            <w:r w:rsidR="00166DC9">
              <w:t>for network slice</w:t>
            </w:r>
            <w:r>
              <w:t>s</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4EF539F0" w:rsidR="001E41F3" w:rsidRDefault="005B1FBE" w:rsidP="00056A6A">
            <w:pPr>
              <w:pStyle w:val="CRCoverPage"/>
              <w:spacing w:after="0"/>
              <w:ind w:left="100"/>
              <w:rPr>
                <w:noProof/>
              </w:rPr>
            </w:pPr>
            <w:r>
              <w:t>Orange</w:t>
            </w:r>
            <w:r w:rsidR="00CB76FF">
              <w:t xml:space="preserve">, </w:t>
            </w:r>
            <w:r w:rsidR="00056A6A">
              <w:t xml:space="preserve">AT&amp;T, </w:t>
            </w:r>
            <w:r w:rsidR="00CB76FF">
              <w:t>Deutsche Telekom</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3DFC24AC" w:rsidR="001E41F3" w:rsidRDefault="005B1FBE">
            <w:pPr>
              <w:pStyle w:val="CRCoverPage"/>
              <w:spacing w:after="0"/>
              <w:ind w:left="100"/>
              <w:rPr>
                <w:noProof/>
              </w:rPr>
            </w:pPr>
            <w:r>
              <w:t>EE5GPLUS</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3AD100B6" w:rsidR="001E41F3" w:rsidRDefault="005C67B0" w:rsidP="00CB76FF">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CB76FF">
              <w:rPr>
                <w:noProof/>
              </w:rPr>
              <w:t>14</w:t>
            </w:r>
            <w:r w:rsidR="003E4B90">
              <w:rPr>
                <w:noProof/>
              </w:rPr>
              <w:t>/</w:t>
            </w:r>
            <w:r w:rsidR="00E15E62">
              <w:rPr>
                <w:noProof/>
              </w:rPr>
              <w:t>0</w:t>
            </w:r>
            <w:r w:rsidR="003E4B90">
              <w:rPr>
                <w:noProof/>
              </w:rPr>
              <w:t>1/202</w:t>
            </w:r>
            <w:r w:rsidR="00E15E62">
              <w:rPr>
                <w:noProof/>
              </w:rPr>
              <w:t>1</w:t>
            </w:r>
            <w:r>
              <w:rPr>
                <w:noProof/>
              </w:rPr>
              <w:fldChar w:fldCharType="end"/>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084F9846" w:rsidR="001E41F3" w:rsidRDefault="00322D00" w:rsidP="005B1FBE">
            <w:pPr>
              <w:pStyle w:val="CRCoverPage"/>
              <w:spacing w:after="0"/>
              <w:ind w:left="100" w:right="-609"/>
              <w:rPr>
                <w:b/>
                <w:noProof/>
              </w:rPr>
            </w:pPr>
            <w:r>
              <w:t>B</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15C290A5" w:rsidR="001E41F3" w:rsidRDefault="005B1FBE">
            <w:pPr>
              <w:pStyle w:val="CRCoverPage"/>
              <w:spacing w:after="0"/>
              <w:ind w:left="100"/>
              <w:rPr>
                <w:noProof/>
              </w:rPr>
            </w:pPr>
            <w:r>
              <w:t>Rel-17</w:t>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Lienhypertexte"/>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211FEEB8" w:rsidR="001E41F3" w:rsidRDefault="00027E92" w:rsidP="006948CF">
            <w:pPr>
              <w:pStyle w:val="CRCoverPage"/>
              <w:spacing w:after="0"/>
              <w:ind w:left="100"/>
              <w:rPr>
                <w:noProof/>
              </w:rPr>
            </w:pPr>
            <w:r>
              <w:rPr>
                <w:noProof/>
              </w:rPr>
              <w:t>Energy Efficiency (EE) KPI</w:t>
            </w:r>
            <w:r w:rsidR="001C735F">
              <w:rPr>
                <w:noProof/>
              </w:rPr>
              <w:t>s</w:t>
            </w:r>
            <w:r>
              <w:rPr>
                <w:noProof/>
              </w:rPr>
              <w:t xml:space="preserve"> ha</w:t>
            </w:r>
            <w:r w:rsidR="001C735F">
              <w:rPr>
                <w:noProof/>
              </w:rPr>
              <w:t>ve</w:t>
            </w:r>
            <w:r w:rsidR="00322D00">
              <w:rPr>
                <w:noProof/>
              </w:rPr>
              <w:t xml:space="preserve"> been </w:t>
            </w:r>
            <w:r w:rsidR="001C735F">
              <w:rPr>
                <w:noProof/>
              </w:rPr>
              <w:t>introduced</w:t>
            </w:r>
            <w:r w:rsidR="00322D00">
              <w:rPr>
                <w:noProof/>
              </w:rPr>
              <w:t xml:space="preserve"> </w:t>
            </w:r>
            <w:r w:rsidR="001C735F">
              <w:rPr>
                <w:noProof/>
              </w:rPr>
              <w:t xml:space="preserve">in TS 28.554 </w:t>
            </w:r>
            <w:r w:rsidR="00322D00">
              <w:rPr>
                <w:noProof/>
              </w:rPr>
              <w:t>for network slice</w:t>
            </w:r>
            <w:r w:rsidR="00C91FF5">
              <w:rPr>
                <w:noProof/>
              </w:rPr>
              <w:t>s</w:t>
            </w:r>
            <w:r>
              <w:rPr>
                <w:noProof/>
              </w:rPr>
              <w:t>.</w:t>
            </w:r>
            <w:r w:rsidR="001C735F">
              <w:rPr>
                <w:noProof/>
              </w:rPr>
              <w:t xml:space="preserve"> An introduction to these KPIs </w:t>
            </w:r>
            <w:r w:rsidR="006948CF">
              <w:rPr>
                <w:noProof/>
              </w:rPr>
              <w:t>is missing</w:t>
            </w:r>
            <w:r w:rsidR="001C735F">
              <w:rPr>
                <w:noProof/>
              </w:rPr>
              <w:t xml:space="preserve"> in TS 28.310.</w:t>
            </w: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52ADB" w14:textId="59670449" w:rsidR="001E41F3" w:rsidRDefault="00027E92" w:rsidP="001C735F">
            <w:pPr>
              <w:pStyle w:val="CRCoverPage"/>
              <w:spacing w:after="0"/>
              <w:ind w:left="100"/>
              <w:rPr>
                <w:noProof/>
              </w:rPr>
            </w:pPr>
            <w:r>
              <w:rPr>
                <w:noProof/>
              </w:rPr>
              <w:t xml:space="preserve">Add </w:t>
            </w:r>
            <w:r w:rsidR="001C735F">
              <w:rPr>
                <w:noProof/>
              </w:rPr>
              <w:t xml:space="preserve">introductory text to </w:t>
            </w:r>
            <w:r>
              <w:rPr>
                <w:noProof/>
              </w:rPr>
              <w:t>EE KPI definitions</w:t>
            </w:r>
            <w:r w:rsidR="00322D00">
              <w:rPr>
                <w:noProof/>
              </w:rPr>
              <w:t xml:space="preserve"> for network slice</w:t>
            </w:r>
            <w:r w:rsidR="00205812">
              <w:rPr>
                <w:noProof/>
              </w:rPr>
              <w:t>s</w:t>
            </w:r>
            <w:r>
              <w:rPr>
                <w:noProof/>
              </w:rPr>
              <w:t>.</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11F3F24F" w:rsidR="001E41F3" w:rsidRDefault="001C735F" w:rsidP="006178AF">
            <w:pPr>
              <w:pStyle w:val="CRCoverPage"/>
              <w:spacing w:after="0"/>
              <w:ind w:left="100"/>
              <w:rPr>
                <w:noProof/>
              </w:rPr>
            </w:pPr>
            <w:r>
              <w:rPr>
                <w:noProof/>
              </w:rPr>
              <w:t>TS 28.310 would contain introductory text for EE KPIs for NG-RAN</w:t>
            </w:r>
            <w:r w:rsidR="006178AF">
              <w:rPr>
                <w:noProof/>
              </w:rPr>
              <w:t xml:space="preserve"> only and not f</w:t>
            </w:r>
            <w:r>
              <w:rPr>
                <w:noProof/>
              </w:rPr>
              <w:t>or 5G network slices.</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2C0E7D4D" w:rsidR="001E41F3" w:rsidRDefault="001C735F" w:rsidP="001C735F">
            <w:pPr>
              <w:pStyle w:val="CRCoverPage"/>
              <w:spacing w:after="0"/>
              <w:ind w:left="100"/>
              <w:rPr>
                <w:noProof/>
              </w:rPr>
            </w:pPr>
            <w:r>
              <w:rPr>
                <w:noProof/>
              </w:rPr>
              <w:t xml:space="preserve">2, 6.1, </w:t>
            </w:r>
            <w:r w:rsidR="00240AF2">
              <w:rPr>
                <w:noProof/>
              </w:rPr>
              <w:t>6.</w:t>
            </w:r>
            <w:r>
              <w:rPr>
                <w:noProof/>
              </w:rPr>
              <w:t>1</w:t>
            </w:r>
            <w:r w:rsidR="00710184">
              <w:rPr>
                <w:noProof/>
              </w:rPr>
              <w:t>.</w:t>
            </w:r>
            <w:r>
              <w:rPr>
                <w:noProof/>
              </w:rPr>
              <w:t>2</w:t>
            </w:r>
            <w:r w:rsidR="00710184">
              <w:rPr>
                <w:noProof/>
              </w:rPr>
              <w:t xml:space="preserve"> (New)</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542668B8" w:rsidR="001E41F3" w:rsidRDefault="00F95E29">
            <w:pPr>
              <w:pStyle w:val="CRCoverPage"/>
              <w:spacing w:after="0"/>
              <w:jc w:val="center"/>
              <w:rPr>
                <w:b/>
                <w:caps/>
                <w:noProof/>
              </w:rPr>
            </w:pPr>
            <w:del w:id="4" w:author="CORNILY Jean-Michel TGI/OLN" w:date="2021-01-25T16:03:00Z">
              <w:r w:rsidDel="005265D0">
                <w:rPr>
                  <w:b/>
                  <w:caps/>
                  <w:noProof/>
                </w:rPr>
                <w:delText>N</w:delText>
              </w:r>
            </w:del>
            <w:ins w:id="5" w:author="CORNILY Jean-Michel TGI/OLN" w:date="2021-01-25T16:03:00Z">
              <w:r w:rsidR="005265D0">
                <w:rPr>
                  <w:b/>
                  <w:caps/>
                  <w:noProof/>
                </w:rPr>
                <w:t>X</w:t>
              </w:r>
            </w:ins>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1E41F3" w:rsidRDefault="00145D43">
            <w:pPr>
              <w:pStyle w:val="CRCoverPage"/>
              <w:spacing w:after="0"/>
              <w:ind w:left="99"/>
              <w:rPr>
                <w:noProof/>
              </w:rPr>
            </w:pPr>
            <w:r>
              <w:rPr>
                <w:noProof/>
              </w:rPr>
              <w:t xml:space="preserve">TS/TR ... CR ... </w:t>
            </w: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5FBEFDFB" w:rsidR="001E41F3" w:rsidRDefault="00F95E29">
            <w:pPr>
              <w:pStyle w:val="CRCoverPage"/>
              <w:spacing w:after="0"/>
              <w:jc w:val="center"/>
              <w:rPr>
                <w:b/>
                <w:caps/>
                <w:noProof/>
              </w:rPr>
            </w:pPr>
            <w:del w:id="6" w:author="CORNILY Jean-Michel TGI/OLN" w:date="2021-01-25T16:03:00Z">
              <w:r w:rsidDel="005265D0">
                <w:rPr>
                  <w:b/>
                  <w:caps/>
                  <w:noProof/>
                </w:rPr>
                <w:delText>N</w:delText>
              </w:r>
            </w:del>
            <w:ins w:id="7" w:author="CORNILY Jean-Michel TGI/OLN" w:date="2021-01-25T16:03:00Z">
              <w:r w:rsidR="005265D0">
                <w:rPr>
                  <w:b/>
                  <w:caps/>
                  <w:noProof/>
                </w:rPr>
                <w:t>X</w:t>
              </w:r>
            </w:ins>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1E41F3" w:rsidRDefault="00145D43">
            <w:pPr>
              <w:pStyle w:val="CRCoverPage"/>
              <w:spacing w:after="0"/>
              <w:ind w:left="99"/>
              <w:rPr>
                <w:noProof/>
              </w:rPr>
            </w:pPr>
            <w:r>
              <w:rPr>
                <w:noProof/>
              </w:rPr>
              <w:t xml:space="preserve">TS/TR ... CR ... </w:t>
            </w: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2EA31A06" w:rsidR="001E41F3" w:rsidRDefault="00F95E29">
            <w:pPr>
              <w:pStyle w:val="CRCoverPage"/>
              <w:spacing w:after="0"/>
              <w:jc w:val="center"/>
              <w:rPr>
                <w:b/>
                <w:caps/>
                <w:noProof/>
              </w:rPr>
            </w:pPr>
            <w:del w:id="8" w:author="CORNILY Jean-Michel TGI/OLN" w:date="2021-01-25T16:03:00Z">
              <w:r w:rsidDel="005265D0">
                <w:rPr>
                  <w:b/>
                  <w:caps/>
                  <w:noProof/>
                </w:rPr>
                <w:delText>N</w:delText>
              </w:r>
            </w:del>
            <w:ins w:id="9" w:author="CORNILY Jean-Michel TGI/OLN" w:date="2021-01-25T16:03:00Z">
              <w:r w:rsidR="005265D0">
                <w:rPr>
                  <w:b/>
                  <w:caps/>
                  <w:noProof/>
                </w:rPr>
                <w:t>X</w:t>
              </w:r>
            </w:ins>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Default="001E41F3">
            <w:pPr>
              <w:pStyle w:val="CRCoverPage"/>
              <w:spacing w:after="0"/>
              <w:ind w:left="100"/>
              <w:rPr>
                <w:noProof/>
              </w:rPr>
            </w:pPr>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BB4243B" w14:textId="77777777"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40AF2" w:rsidRPr="007D21AA" w14:paraId="0FAED250" w14:textId="77777777" w:rsidTr="00FC7EF9">
        <w:tc>
          <w:tcPr>
            <w:tcW w:w="9521" w:type="dxa"/>
            <w:shd w:val="clear" w:color="auto" w:fill="FFFFCC"/>
            <w:vAlign w:val="center"/>
          </w:tcPr>
          <w:p w14:paraId="1D1026D7" w14:textId="143D980C" w:rsidR="00240AF2" w:rsidRPr="007D21AA" w:rsidRDefault="00240AF2" w:rsidP="00FC7EF9">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0E66AC9C" w14:textId="77777777" w:rsidR="00240AF2" w:rsidRDefault="00240AF2">
      <w:pPr>
        <w:rPr>
          <w:noProof/>
        </w:rPr>
      </w:pPr>
    </w:p>
    <w:p w14:paraId="67B894BF" w14:textId="77777777" w:rsidR="00D63A81" w:rsidRPr="008577C3" w:rsidRDefault="00D63A81" w:rsidP="00D63A81">
      <w:pPr>
        <w:pStyle w:val="Titre1"/>
      </w:pPr>
      <w:bookmarkStart w:id="10" w:name="_Toc34300917"/>
      <w:bookmarkStart w:id="11" w:name="_Toc43730746"/>
      <w:bookmarkStart w:id="12" w:name="_Toc43730824"/>
      <w:r w:rsidRPr="008577C3">
        <w:t>2</w:t>
      </w:r>
      <w:r w:rsidRPr="008577C3">
        <w:tab/>
        <w:t>References</w:t>
      </w:r>
      <w:bookmarkEnd w:id="10"/>
      <w:bookmarkEnd w:id="11"/>
      <w:bookmarkEnd w:id="12"/>
    </w:p>
    <w:p w14:paraId="2F2F5BA6" w14:textId="77777777" w:rsidR="00D63A81" w:rsidRPr="008577C3" w:rsidRDefault="00D63A81" w:rsidP="00D63A81">
      <w:r w:rsidRPr="008577C3">
        <w:t>The following documents contain provisions which, through reference in this text, constitute provisions of the present document.</w:t>
      </w:r>
    </w:p>
    <w:p w14:paraId="46DBB73C" w14:textId="77777777" w:rsidR="00D63A81" w:rsidRPr="008577C3" w:rsidRDefault="00D63A81" w:rsidP="00D63A81">
      <w:pPr>
        <w:pStyle w:val="B1"/>
      </w:pPr>
      <w:bookmarkStart w:id="13" w:name="OLE_LINK2"/>
      <w:bookmarkStart w:id="14" w:name="OLE_LINK3"/>
      <w:bookmarkStart w:id="15" w:name="OLE_LINK4"/>
      <w:r w:rsidRPr="008577C3">
        <w:t>-</w:t>
      </w:r>
      <w:r w:rsidRPr="008577C3">
        <w:tab/>
        <w:t>References are either specific (identified by date of publication, edition number, version number, etc.) or non</w:t>
      </w:r>
      <w:r w:rsidRPr="008577C3">
        <w:noBreakHyphen/>
        <w:t>specific.</w:t>
      </w:r>
    </w:p>
    <w:p w14:paraId="76116105" w14:textId="77777777" w:rsidR="00D63A81" w:rsidRPr="008577C3" w:rsidRDefault="00D63A81" w:rsidP="00D63A81">
      <w:pPr>
        <w:pStyle w:val="B1"/>
      </w:pPr>
      <w:r w:rsidRPr="008577C3">
        <w:t>-</w:t>
      </w:r>
      <w:r w:rsidRPr="008577C3">
        <w:tab/>
        <w:t>For a specific reference, subsequent revisions do not apply.</w:t>
      </w:r>
    </w:p>
    <w:p w14:paraId="13C3F00F" w14:textId="77777777" w:rsidR="00D63A81" w:rsidRPr="008577C3" w:rsidRDefault="00D63A81" w:rsidP="00D63A81">
      <w:pPr>
        <w:pStyle w:val="B1"/>
      </w:pPr>
      <w:r w:rsidRPr="008577C3">
        <w:t>-</w:t>
      </w:r>
      <w:r w:rsidRPr="008577C3">
        <w:tab/>
        <w:t>For a non-specific reference, the latest version applies. In the case of a reference to a 3GPP document (including a GSM document), a non-specific reference implicitly refers to the latest version of that document</w:t>
      </w:r>
      <w:r w:rsidRPr="008577C3">
        <w:rPr>
          <w:i/>
        </w:rPr>
        <w:t xml:space="preserve"> in the same Release as the present document</w:t>
      </w:r>
      <w:r w:rsidRPr="008577C3">
        <w:t>.</w:t>
      </w:r>
    </w:p>
    <w:bookmarkEnd w:id="13"/>
    <w:bookmarkEnd w:id="14"/>
    <w:bookmarkEnd w:id="15"/>
    <w:p w14:paraId="5EDD3103" w14:textId="77777777" w:rsidR="00D63A81" w:rsidRPr="008577C3" w:rsidRDefault="00D63A81" w:rsidP="00D63A81">
      <w:pPr>
        <w:pStyle w:val="EX"/>
      </w:pPr>
      <w:r w:rsidRPr="008577C3">
        <w:t>[1]</w:t>
      </w:r>
      <w:r w:rsidRPr="008577C3">
        <w:tab/>
        <w:t>3GPP TR 21.905: "Vocabulary for 3GPP Specifications".</w:t>
      </w:r>
    </w:p>
    <w:p w14:paraId="66AE1774" w14:textId="77777777" w:rsidR="00D63A81" w:rsidRPr="008577C3" w:rsidRDefault="00D63A81" w:rsidP="00D63A81">
      <w:pPr>
        <w:pStyle w:val="EX"/>
      </w:pPr>
      <w:r w:rsidRPr="008577C3">
        <w:t>[2]</w:t>
      </w:r>
      <w:r w:rsidRPr="008577C3">
        <w:tab/>
        <w:t>ETSI ES 203 228: "Environmental Engineering (EE); Assessment of mobile network energy efficiency".</w:t>
      </w:r>
    </w:p>
    <w:p w14:paraId="3FC6B567" w14:textId="77777777" w:rsidR="00D63A81" w:rsidRPr="008577C3" w:rsidRDefault="00D63A81" w:rsidP="00D63A81">
      <w:pPr>
        <w:pStyle w:val="EX"/>
      </w:pPr>
      <w:r w:rsidRPr="008577C3">
        <w:t>[3]</w:t>
      </w:r>
      <w:r w:rsidRPr="008577C3">
        <w:tab/>
        <w:t>ETSI ES 202 336-1 V1.2.1: "Environmental Engineering (EE); Monitoring and Control Interface for Infrastructure Equipment (Power, Cooling and Building Environment Systems used in Telecommunication Networks) Part 1: Generic Interface".</w:t>
      </w:r>
    </w:p>
    <w:p w14:paraId="4529F859" w14:textId="77777777" w:rsidR="00D63A81" w:rsidRPr="008577C3" w:rsidRDefault="00D63A81" w:rsidP="00D63A81">
      <w:pPr>
        <w:pStyle w:val="EX"/>
      </w:pPr>
      <w:r w:rsidRPr="008577C3">
        <w:t>[4]</w:t>
      </w:r>
      <w:r w:rsidRPr="008577C3">
        <w:tab/>
        <w:t>ETSI ES 202 336-12 V1.1.1: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7629568E" w14:textId="77777777" w:rsidR="00D63A81" w:rsidRPr="008577C3" w:rsidRDefault="00D63A81" w:rsidP="00D63A81">
      <w:pPr>
        <w:pStyle w:val="EX"/>
      </w:pPr>
      <w:r w:rsidRPr="008577C3">
        <w:t>[5]</w:t>
      </w:r>
      <w:r w:rsidRPr="008577C3">
        <w:tab/>
        <w:t>3GPP TS 28.550: "Management and orchestration; Performance assurance".</w:t>
      </w:r>
    </w:p>
    <w:p w14:paraId="2AEA78D4" w14:textId="77777777" w:rsidR="00D63A81" w:rsidRPr="008577C3" w:rsidRDefault="00D63A81" w:rsidP="00D63A81">
      <w:pPr>
        <w:pStyle w:val="EX"/>
      </w:pPr>
      <w:r w:rsidRPr="008577C3">
        <w:t>[6]</w:t>
      </w:r>
      <w:r w:rsidRPr="008577C3">
        <w:tab/>
        <w:t>3GPP TS 28.531: "Management and orchestration; Provisioning".</w:t>
      </w:r>
    </w:p>
    <w:p w14:paraId="002A1E95" w14:textId="77777777" w:rsidR="00D63A81" w:rsidRPr="008577C3" w:rsidRDefault="00D63A81" w:rsidP="00D63A81">
      <w:pPr>
        <w:pStyle w:val="EX"/>
      </w:pPr>
      <w:r w:rsidRPr="008577C3">
        <w:t>[7]</w:t>
      </w:r>
      <w:r w:rsidRPr="008577C3">
        <w:tab/>
        <w:t>3GPP TS 28.545: "Management and orchestration; Fault Supervision (FS)".</w:t>
      </w:r>
    </w:p>
    <w:p w14:paraId="6AE3EB21" w14:textId="77777777" w:rsidR="00D63A81" w:rsidRPr="008577C3" w:rsidRDefault="00D63A81" w:rsidP="00D63A81">
      <w:pPr>
        <w:pStyle w:val="EX"/>
      </w:pPr>
      <w:r w:rsidRPr="008577C3">
        <w:t>[8]</w:t>
      </w:r>
      <w:r w:rsidRPr="008577C3">
        <w:tab/>
        <w:t>3GPP TS 32.432: "Telecommunication management; Performance measurement: File format definition".</w:t>
      </w:r>
    </w:p>
    <w:p w14:paraId="44C04940" w14:textId="77777777" w:rsidR="00D63A81" w:rsidRPr="008577C3" w:rsidRDefault="00D63A81" w:rsidP="00D63A81">
      <w:pPr>
        <w:pStyle w:val="EX"/>
      </w:pPr>
      <w:r w:rsidRPr="008577C3">
        <w:t>[9]</w:t>
      </w:r>
      <w:r w:rsidRPr="008577C3">
        <w:tab/>
        <w:t>3GPP TS 32.435: "Telecommunication management; Performance measurement; eXtensible Markup Language (XML) file format definition".</w:t>
      </w:r>
    </w:p>
    <w:p w14:paraId="1FC6F2A5" w14:textId="77777777" w:rsidR="00D63A81" w:rsidRPr="008577C3" w:rsidRDefault="00D63A81" w:rsidP="00D63A81">
      <w:pPr>
        <w:pStyle w:val="EX"/>
      </w:pPr>
      <w:r w:rsidRPr="008577C3">
        <w:t>[10]</w:t>
      </w:r>
      <w:r w:rsidRPr="008577C3">
        <w:tab/>
        <w:t>3GPP TS 32.436: "Telecommunication management; Performance measurement: Abstract Syntax Notation 1 (ASN.1) file format definition".</w:t>
      </w:r>
    </w:p>
    <w:p w14:paraId="2E5767FA" w14:textId="77777777" w:rsidR="00D63A81" w:rsidRPr="008577C3" w:rsidRDefault="00D63A81" w:rsidP="00D63A81">
      <w:pPr>
        <w:pStyle w:val="EX"/>
      </w:pPr>
      <w:r w:rsidRPr="008577C3">
        <w:t>[11]</w:t>
      </w:r>
      <w:r w:rsidRPr="008577C3">
        <w:tab/>
        <w:t>3GPP TS 28.541: "Management and orchestration; 5G Network Resource Model (NRM); Stage 2 and stage 3".</w:t>
      </w:r>
    </w:p>
    <w:p w14:paraId="6A3CB8F6" w14:textId="77777777" w:rsidR="00D63A81" w:rsidRPr="008577C3" w:rsidRDefault="00D63A81" w:rsidP="00D63A81">
      <w:pPr>
        <w:pStyle w:val="EX"/>
      </w:pPr>
      <w:r w:rsidRPr="008577C3">
        <w:t>[12]</w:t>
      </w:r>
      <w:r w:rsidRPr="008577C3">
        <w:tab/>
        <w:t>3GPP TS 38.401: "NG-RAN; Architecture description".</w:t>
      </w:r>
    </w:p>
    <w:p w14:paraId="369098B9" w14:textId="77777777" w:rsidR="00D63A81" w:rsidRPr="008577C3" w:rsidRDefault="00D63A81" w:rsidP="00D63A81">
      <w:pPr>
        <w:pStyle w:val="EX"/>
      </w:pPr>
      <w:r w:rsidRPr="008577C3">
        <w:t>[13]</w:t>
      </w:r>
      <w:r w:rsidRPr="008577C3">
        <w:tab/>
        <w:t>3GPP T</w:t>
      </w:r>
      <w:r>
        <w:t>S</w:t>
      </w:r>
      <w:r w:rsidRPr="008577C3">
        <w:t> 38.300: "</w:t>
      </w:r>
      <w:r w:rsidRPr="00181D5F">
        <w:t>NR; Overall description; Stage-2</w:t>
      </w:r>
      <w:r w:rsidRPr="008577C3">
        <w:t>".</w:t>
      </w:r>
    </w:p>
    <w:p w14:paraId="643FC580" w14:textId="77777777" w:rsidR="00D63A81" w:rsidRDefault="00D63A81" w:rsidP="00D63A81">
      <w:pPr>
        <w:pStyle w:val="EX"/>
      </w:pPr>
      <w:r w:rsidRPr="008577C3">
        <w:t>[14]</w:t>
      </w:r>
      <w:r w:rsidRPr="008577C3">
        <w:tab/>
        <w:t>3GPP TR 37.816: "Study on RAN-centric data collection and utilization for LTE and NR".</w:t>
      </w:r>
    </w:p>
    <w:p w14:paraId="7D88A699" w14:textId="77777777" w:rsidR="00D63A81" w:rsidRDefault="00D63A81" w:rsidP="00D63A81">
      <w:pPr>
        <w:keepLines/>
        <w:ind w:left="1702" w:hanging="1418"/>
      </w:pPr>
      <w:r w:rsidRPr="006D7ED8">
        <w:t>[</w:t>
      </w:r>
      <w:r>
        <w:t>15</w:t>
      </w:r>
      <w:r w:rsidRPr="006D7ED8">
        <w:t>]</w:t>
      </w:r>
      <w:r w:rsidRPr="006D7ED8">
        <w:tab/>
        <w:t>3GPP TS 28.552: "Management and orchestration; 5G performance measurements".</w:t>
      </w:r>
    </w:p>
    <w:p w14:paraId="7E6C3962" w14:textId="77777777" w:rsidR="00D63A81" w:rsidRDefault="00D63A81" w:rsidP="00D63A81">
      <w:pPr>
        <w:pStyle w:val="EX"/>
        <w:rPr>
          <w:ins w:id="16" w:author="ORANGE1" w:date="2020-12-29T12:13:00Z"/>
        </w:rPr>
      </w:pPr>
      <w:r w:rsidRPr="004B752A">
        <w:rPr>
          <w:color w:val="000000"/>
          <w:lang w:eastAsia="zh-CN"/>
        </w:rPr>
        <w:t>[</w:t>
      </w:r>
      <w:r>
        <w:rPr>
          <w:color w:val="000000"/>
          <w:lang w:eastAsia="zh-CN"/>
        </w:rPr>
        <w:t>16</w:t>
      </w:r>
      <w:r w:rsidRPr="004B752A">
        <w:rPr>
          <w:color w:val="000000"/>
          <w:lang w:eastAsia="zh-CN"/>
        </w:rPr>
        <w:t>]</w:t>
      </w:r>
      <w:r>
        <w:rPr>
          <w:color w:val="000000"/>
          <w:lang w:eastAsia="zh-CN"/>
        </w:rPr>
        <w:tab/>
      </w:r>
      <w:r w:rsidRPr="00235394">
        <w:t>3GPP T</w:t>
      </w:r>
      <w:r>
        <w:t>S</w:t>
      </w:r>
      <w:r w:rsidRPr="00235394">
        <w:t> </w:t>
      </w:r>
      <w:r>
        <w:t xml:space="preserve">28.532: "Management and orchestration; </w:t>
      </w:r>
      <w:r w:rsidRPr="00215D3C">
        <w:rPr>
          <w:rFonts w:hint="eastAsia"/>
          <w:lang w:eastAsia="zh-CN"/>
        </w:rPr>
        <w:t>Generic management services</w:t>
      </w:r>
      <w:r>
        <w:t>".</w:t>
      </w:r>
    </w:p>
    <w:p w14:paraId="18E263E8" w14:textId="588ECC83" w:rsidR="00D63A81" w:rsidRDefault="00D63A81" w:rsidP="00D63A81">
      <w:pPr>
        <w:pStyle w:val="EX"/>
      </w:pPr>
      <w:ins w:id="17" w:author="ORANGE1" w:date="2020-12-29T12:13:00Z">
        <w:r>
          <w:t>[X]</w:t>
        </w:r>
        <w:r>
          <w:tab/>
          <w:t>3GPP TS 28.554: "Management and orchestration;</w:t>
        </w:r>
      </w:ins>
      <w:ins w:id="18" w:author="ORANGE1" w:date="2020-12-29T12:14:00Z">
        <w:r>
          <w:t xml:space="preserve"> </w:t>
        </w:r>
      </w:ins>
      <w:ins w:id="19" w:author="ORANGE1" w:date="2020-12-29T12:13:00Z">
        <w:r>
          <w:t>5G end to end Key Performance Indicators (KPI)".</w:t>
        </w:r>
      </w:ins>
    </w:p>
    <w:p w14:paraId="5BFBD8CA" w14:textId="77777777" w:rsidR="00D63A81" w:rsidRDefault="00D63A81">
      <w:pPr>
        <w:rPr>
          <w:noProof/>
        </w:rPr>
      </w:pPr>
    </w:p>
    <w:p w14:paraId="084A4D04" w14:textId="77777777" w:rsidR="00D63A81" w:rsidRDefault="00D63A81">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63A81" w:rsidRPr="007D21AA" w14:paraId="42744E0B" w14:textId="77777777" w:rsidTr="00531BB0">
        <w:tc>
          <w:tcPr>
            <w:tcW w:w="9521" w:type="dxa"/>
            <w:shd w:val="clear" w:color="auto" w:fill="FFFFCC"/>
            <w:vAlign w:val="center"/>
          </w:tcPr>
          <w:p w14:paraId="7A7054DB" w14:textId="0577FB88" w:rsidR="00D63A81" w:rsidRPr="007D21AA" w:rsidRDefault="00D63A81" w:rsidP="00531BB0">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57943E8" w14:textId="77777777" w:rsidR="00D63A81" w:rsidRDefault="00D63A81">
      <w:pPr>
        <w:rPr>
          <w:noProof/>
        </w:rPr>
      </w:pPr>
    </w:p>
    <w:p w14:paraId="382EF0A0" w14:textId="77777777" w:rsidR="00D63A81" w:rsidRDefault="00D63A81">
      <w:pPr>
        <w:rPr>
          <w:noProof/>
        </w:rPr>
      </w:pPr>
    </w:p>
    <w:p w14:paraId="59F27843" w14:textId="77777777" w:rsidR="00F57109" w:rsidRDefault="00F57109" w:rsidP="00F57109">
      <w:pPr>
        <w:pStyle w:val="Titre2"/>
        <w:rPr>
          <w:ins w:id="20" w:author="ORANGE1" w:date="2020-12-29T11:54:00Z"/>
        </w:rPr>
      </w:pPr>
      <w:bookmarkStart w:id="21" w:name="_Toc34300967"/>
      <w:bookmarkStart w:id="22" w:name="_Toc43730796"/>
      <w:bookmarkStart w:id="23" w:name="_Toc43730874"/>
      <w:r w:rsidRPr="00141CBF">
        <w:t>6.1</w:t>
      </w:r>
      <w:r w:rsidRPr="00141CBF">
        <w:tab/>
        <w:t>Solutions for assessment of mobile network data energy efficiency</w:t>
      </w:r>
      <w:bookmarkEnd w:id="21"/>
      <w:bookmarkEnd w:id="22"/>
      <w:bookmarkEnd w:id="23"/>
    </w:p>
    <w:p w14:paraId="52668357" w14:textId="0D0B3A0B" w:rsidR="00F57109" w:rsidRPr="005265D0" w:rsidRDefault="00F57109">
      <w:pPr>
        <w:pStyle w:val="Titre3"/>
        <w:pPrChange w:id="24" w:author="ORANGE1" w:date="2020-12-29T11:54:00Z">
          <w:pPr>
            <w:pStyle w:val="Titre2"/>
          </w:pPr>
        </w:pPrChange>
      </w:pPr>
      <w:ins w:id="25" w:author="ORANGE1" w:date="2020-12-29T11:54:00Z">
        <w:r>
          <w:t>6.1.1</w:t>
        </w:r>
        <w:r>
          <w:tab/>
        </w:r>
      </w:ins>
      <w:ins w:id="26" w:author="CORNILY Jean-Michel TGI/OLN" w:date="2021-01-26T14:19:00Z">
        <w:r w:rsidR="00D23190">
          <w:t xml:space="preserve">Energy efficiency of </w:t>
        </w:r>
      </w:ins>
      <w:ins w:id="27" w:author="ORANGE1" w:date="2020-12-29T11:54:00Z">
        <w:r>
          <w:t>NG-RAN</w:t>
        </w:r>
      </w:ins>
    </w:p>
    <w:p w14:paraId="45FC8ADD" w14:textId="77777777" w:rsidR="00F57109" w:rsidRPr="00631288" w:rsidRDefault="00F57109" w:rsidP="00F57109">
      <w:r>
        <w:t>Assessment of NG-RAN data EE</w:t>
      </w:r>
      <w:r w:rsidRPr="00631288">
        <w:t xml:space="preserve"> is based on the high-level </w:t>
      </w:r>
      <w:r>
        <w:t xml:space="preserve">mobile network data </w:t>
      </w:r>
      <w:r w:rsidRPr="00631288">
        <w:t xml:space="preserve">EE KPI defined in </w:t>
      </w:r>
      <w:r>
        <w:t xml:space="preserve">clause 3.1 and clause 5.3 of </w:t>
      </w:r>
      <w:r w:rsidRPr="00631288">
        <w:t>ETSI ES 203 228 [2]:</w:t>
      </w:r>
    </w:p>
    <w:p w14:paraId="0468290A" w14:textId="117F0EC6" w:rsidR="00F57109" w:rsidRPr="00631288" w:rsidRDefault="00F57109" w:rsidP="00F57109">
      <w:pPr>
        <w:ind w:left="851" w:hanging="284"/>
      </w:pPr>
      <w:r w:rsidRPr="00631288">
        <w:rPr>
          <w:noProof/>
          <w:lang w:val="fr-FR" w:eastAsia="fr-FR"/>
        </w:rPr>
        <w:drawing>
          <wp:inline distT="0" distB="0" distL="0" distR="0" wp14:anchorId="75F90B93" wp14:editId="2780C129">
            <wp:extent cx="920115" cy="387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0115" cy="387985"/>
                    </a:xfrm>
                    <a:prstGeom prst="rect">
                      <a:avLst/>
                    </a:prstGeom>
                    <a:noFill/>
                  </pic:spPr>
                </pic:pic>
              </a:graphicData>
            </a:graphic>
          </wp:inline>
        </w:drawing>
      </w:r>
    </w:p>
    <w:p w14:paraId="2AFB1590" w14:textId="77777777" w:rsidR="00F57109" w:rsidRDefault="00F57109" w:rsidP="00F57109">
      <w:r>
        <w:t>For different gNB scenarios, the two following performance measurements may be used as the DV</w:t>
      </w:r>
      <w:r w:rsidRPr="00BF537C">
        <w:rPr>
          <w:vertAlign w:val="subscript"/>
        </w:rPr>
        <w:t>MN</w:t>
      </w:r>
      <w:r>
        <w:t>:</w:t>
      </w:r>
    </w:p>
    <w:p w14:paraId="7D77003D" w14:textId="77777777" w:rsidR="00F57109" w:rsidRPr="0026072A" w:rsidRDefault="00F57109" w:rsidP="00F57109">
      <w:pPr>
        <w:rPr>
          <w:b/>
        </w:rPr>
      </w:pPr>
      <w:r w:rsidRPr="0026072A">
        <w:rPr>
          <w:b/>
        </w:rPr>
        <w:t>-</w:t>
      </w:r>
      <w:r w:rsidRPr="0026072A">
        <w:rPr>
          <w:b/>
        </w:rPr>
        <w:tab/>
        <w:t>For split-gNBs scenario:</w:t>
      </w:r>
    </w:p>
    <w:p w14:paraId="59511693" w14:textId="77777777" w:rsidR="00F57109" w:rsidRDefault="00F57109" w:rsidP="00F57109">
      <w:pPr>
        <w:ind w:leftChars="100" w:left="200"/>
      </w:pPr>
      <w:r>
        <w:t>1)</w:t>
      </w:r>
      <w:r>
        <w:tab/>
        <w:t>DL PDCP SDU Data Volume per interface (cf. clause 5.1.3.6.2.3 of TS 28.552 [15]): This measurement provides the Data Volume (amount of PDCP SDU bits) in the downlink delivered from GNB-CU-UP to GNB-DU (F1-U interface), to external gNB-CU-UP (Xn-U interface) and to external eNB (X2-U interface). The measurement is calculated per QoS level (mapped 5QI or QCI in NR option 3) and per S-NSSAI, and reported per Interface (F1-U, Xn-U, X2-U);</w:t>
      </w:r>
    </w:p>
    <w:p w14:paraId="16DBED55" w14:textId="77777777" w:rsidR="00F57109" w:rsidRDefault="00F57109" w:rsidP="00F57109">
      <w:pPr>
        <w:ind w:leftChars="100" w:left="200"/>
      </w:pPr>
      <w:r>
        <w:rPr>
          <w:rFonts w:hint="eastAsia"/>
        </w:rPr>
        <w:t>2)</w:t>
      </w:r>
      <w:r>
        <w:tab/>
        <w:t>UL PDCP SDU Data Volume per interface (cf. clause 5.1.3.6.2.4</w:t>
      </w:r>
      <w:r w:rsidRPr="0026072A">
        <w:t xml:space="preserve"> </w:t>
      </w:r>
      <w:r>
        <w:t>of TS 28.552 [15]): This measurement provides the Data Volume (amount of PDCP SDU bits) in the uplink delivered to GNB-CU-UP from GNB-DU (F1-U interface), from external gNB-CU-UP (Xn-U interface) and from external eNB (X2-U interface). The measurement is calculated per QoS level (mapped 5QI or QCI in NR option 3) and per S-NSSAI, and reported per Interface (F1-U, Xn-U, X2-U);</w:t>
      </w:r>
    </w:p>
    <w:p w14:paraId="0E2C86E3" w14:textId="77777777" w:rsidR="00F57109" w:rsidRPr="0026072A" w:rsidRDefault="00F57109" w:rsidP="00F57109">
      <w:pPr>
        <w:rPr>
          <w:b/>
        </w:rPr>
      </w:pPr>
      <w:r w:rsidRPr="0026072A">
        <w:rPr>
          <w:b/>
        </w:rPr>
        <w:t>-</w:t>
      </w:r>
      <w:r w:rsidRPr="0026072A">
        <w:rPr>
          <w:b/>
        </w:rPr>
        <w:tab/>
        <w:t>For non-split gNBs scenario:</w:t>
      </w:r>
    </w:p>
    <w:p w14:paraId="5D3F5DFF" w14:textId="77777777" w:rsidR="00F57109" w:rsidRDefault="00F57109" w:rsidP="00F57109">
      <w:pPr>
        <w:ind w:leftChars="100" w:left="200"/>
      </w:pPr>
      <w:r>
        <w:rPr>
          <w:rFonts w:hint="eastAsia"/>
        </w:rPr>
        <w:t>1)</w:t>
      </w:r>
      <w:r>
        <w:tab/>
        <w:t>DL Cell PDCP SDU Data Volume (cf. clause 5.1.2.1.1.1</w:t>
      </w:r>
      <w:r w:rsidRPr="0026072A">
        <w:t xml:space="preserve"> </w:t>
      </w:r>
      <w:r>
        <w:t>of TS 28.552 [15]): This measurement provides the Data Volume (amount of PDCP SDU bits) in the downlink delivered to PDCP layer. The measurement is calculated per PLMN ID and per QoS level (mapped 5QI) and per S-NSSAI;</w:t>
      </w:r>
    </w:p>
    <w:p w14:paraId="6305EDEE" w14:textId="77777777" w:rsidR="00F57109" w:rsidRDefault="00F57109" w:rsidP="00F57109">
      <w:pPr>
        <w:ind w:leftChars="100" w:left="200"/>
      </w:pPr>
      <w:r>
        <w:rPr>
          <w:rFonts w:hint="eastAsia"/>
        </w:rPr>
        <w:t>2)</w:t>
      </w:r>
      <w:r>
        <w:rPr>
          <w:rFonts w:hint="eastAsia"/>
        </w:rPr>
        <w:tab/>
      </w:r>
      <w:r>
        <w:t>UL Cell PDCP SDU Data Volume (cf. clause 5.1.2.1.2.1 of TS 28.552 [15]): This measurement provides the Data Volume (amount of PDCP SDU bits) in the uplink delivered from PDCP layer to higher layers. The measurement is calculated per PLMN ID and per QoS level (mapped 5QI) and per S-NSSAI;</w:t>
      </w:r>
    </w:p>
    <w:p w14:paraId="7585ABAF" w14:textId="77777777" w:rsidR="00F57109" w:rsidRDefault="00F57109" w:rsidP="00F57109"/>
    <w:p w14:paraId="24184BD1" w14:textId="77777777" w:rsidR="00F57109" w:rsidRPr="00631288" w:rsidRDefault="00F57109" w:rsidP="00F57109">
      <w:r>
        <w:t>The following PEE (Power, Energy and Environmental) measurement may be used as the EC</w:t>
      </w:r>
      <w:r w:rsidRPr="00BF537C">
        <w:rPr>
          <w:vertAlign w:val="subscript"/>
        </w:rPr>
        <w:t>MN</w:t>
      </w:r>
      <w:r>
        <w:t>:</w:t>
      </w:r>
    </w:p>
    <w:p w14:paraId="5321527D" w14:textId="77777777" w:rsidR="00F57109" w:rsidRDefault="00F57109" w:rsidP="00F57109">
      <w:r>
        <w:t>-</w:t>
      </w:r>
      <w:r>
        <w:tab/>
      </w:r>
      <w:r w:rsidRPr="00541E7A">
        <w:t>PNF Energy consumption</w:t>
      </w:r>
      <w:r>
        <w:t xml:space="preserve"> (cf. clause 5.1.1.19</w:t>
      </w:r>
      <w:r w:rsidRPr="00973533">
        <w:t>.</w:t>
      </w:r>
      <w:r>
        <w:t xml:space="preserve">3 of TS 28.552 [15]): This measurement </w:t>
      </w:r>
      <w:r w:rsidRPr="00C636F8">
        <w:t>provides the energy consumed</w:t>
      </w:r>
      <w:r>
        <w:t xml:space="preserve"> (</w:t>
      </w:r>
      <w:r w:rsidRPr="004C19D5">
        <w:t xml:space="preserve">in </w:t>
      </w:r>
      <w:r>
        <w:t>kilowatt-hours) by the subject gNB.</w:t>
      </w:r>
    </w:p>
    <w:p w14:paraId="050F2B67" w14:textId="77777777" w:rsidR="00F57109" w:rsidRDefault="00F57109">
      <w:pPr>
        <w:rPr>
          <w:ins w:id="28" w:author="ORANGE1" w:date="2020-12-29T11:54:00Z"/>
          <w:noProof/>
        </w:rPr>
      </w:pPr>
    </w:p>
    <w:p w14:paraId="679DF961" w14:textId="070B8D28" w:rsidR="00F57109" w:rsidRDefault="00F57109" w:rsidP="00F57109">
      <w:pPr>
        <w:pStyle w:val="Titre3"/>
        <w:rPr>
          <w:ins w:id="29" w:author="CORNILY Jean-Michel TGI/OLN" w:date="2021-01-25T16:04:00Z"/>
        </w:rPr>
      </w:pPr>
      <w:ins w:id="30" w:author="ORANGE1" w:date="2020-12-29T11:54:00Z">
        <w:r>
          <w:t>6.1.2</w:t>
        </w:r>
        <w:r>
          <w:tab/>
        </w:r>
      </w:ins>
      <w:ins w:id="31" w:author="CORNILY Jean-Michel TGI/OLN" w:date="2021-01-26T14:19:00Z">
        <w:r w:rsidR="00D23190">
          <w:t xml:space="preserve">Energy efficiency of </w:t>
        </w:r>
      </w:ins>
      <w:ins w:id="32" w:author="ORANGE1" w:date="2020-12-29T11:54:00Z">
        <w:del w:id="33" w:author="CORNILY Jean-Michel TGI/OLN" w:date="2021-01-26T14:19:00Z">
          <w:r w:rsidDel="00D23190">
            <w:delText>N</w:delText>
          </w:r>
        </w:del>
      </w:ins>
      <w:ins w:id="34" w:author="CORNILY Jean-Michel TGI/OLN" w:date="2021-01-26T14:19:00Z">
        <w:r w:rsidR="00D23190">
          <w:t>n</w:t>
        </w:r>
      </w:ins>
      <w:bookmarkStart w:id="35" w:name="_GoBack"/>
      <w:bookmarkEnd w:id="35"/>
      <w:ins w:id="36" w:author="ORANGE1" w:date="2020-12-29T11:54:00Z">
        <w:r>
          <w:t>etwork slices</w:t>
        </w:r>
      </w:ins>
    </w:p>
    <w:p w14:paraId="422A3504" w14:textId="54DA3F75" w:rsidR="005265D0" w:rsidRPr="005265D0" w:rsidRDefault="005265D0">
      <w:pPr>
        <w:pStyle w:val="Titre4"/>
        <w:rPr>
          <w:ins w:id="37" w:author="ORANGE1" w:date="2020-12-29T11:54:00Z"/>
        </w:rPr>
        <w:pPrChange w:id="38" w:author="CORNILY Jean-Michel TGI/OLN" w:date="2021-01-25T16:04:00Z">
          <w:pPr>
            <w:pStyle w:val="Titre3"/>
          </w:pPr>
        </w:pPrChange>
      </w:pPr>
      <w:ins w:id="39" w:author="CORNILY Jean-Michel TGI/OLN" w:date="2021-01-25T16:04:00Z">
        <w:r>
          <w:t>6.1.2.1</w:t>
        </w:r>
        <w:r>
          <w:tab/>
        </w:r>
      </w:ins>
      <w:ins w:id="40" w:author="CORNILY Jean-Michel TGI/OLN" w:date="2021-01-25T16:06:00Z">
        <w:r w:rsidR="006930C8">
          <w:t>Introduction</w:t>
        </w:r>
      </w:ins>
    </w:p>
    <w:p w14:paraId="08F75576" w14:textId="6E058965" w:rsidR="00F57109" w:rsidRDefault="00D63A81">
      <w:pPr>
        <w:rPr>
          <w:ins w:id="41" w:author="ORANGE1" w:date="2020-12-29T12:18:00Z"/>
        </w:rPr>
        <w:pPrChange w:id="42" w:author="ORANGE1" w:date="2020-12-29T11:55:00Z">
          <w:pPr>
            <w:pStyle w:val="Titre3"/>
          </w:pPr>
        </w:pPrChange>
      </w:pPr>
      <w:ins w:id="43" w:author="ORANGE1" w:date="2020-12-29T12:09:00Z">
        <w:r>
          <w:t xml:space="preserve">Assessment of </w:t>
        </w:r>
      </w:ins>
      <w:ins w:id="44" w:author="ORANGE1" w:date="2020-12-29T12:52:00Z">
        <w:r w:rsidR="00EB5016">
          <w:t xml:space="preserve">the energy efficiency of </w:t>
        </w:r>
      </w:ins>
      <w:ins w:id="45" w:author="ORANGE1" w:date="2020-12-29T12:09:00Z">
        <w:r>
          <w:t>5G network slice</w:t>
        </w:r>
      </w:ins>
      <w:ins w:id="46" w:author="ORANGE1" w:date="2020-12-29T12:53:00Z">
        <w:r w:rsidR="00EB5016">
          <w:t>s</w:t>
        </w:r>
      </w:ins>
      <w:ins w:id="47" w:author="ORANGE1" w:date="2020-12-29T12:09:00Z">
        <w:r>
          <w:t xml:space="preserve"> </w:t>
        </w:r>
      </w:ins>
      <w:ins w:id="48" w:author="ORANGE1" w:date="2020-12-29T12:10:00Z">
        <w:r>
          <w:t>is based on KPIs defined in TS 28.554</w:t>
        </w:r>
      </w:ins>
      <w:ins w:id="49" w:author="ORANGE1" w:date="2020-12-29T12:11:00Z">
        <w:r>
          <w:t xml:space="preserve"> [X] clause 6.7.2</w:t>
        </w:r>
        <w:r w:rsidR="00053A6E">
          <w:t>.</w:t>
        </w:r>
      </w:ins>
    </w:p>
    <w:p w14:paraId="07432612" w14:textId="7209597B" w:rsidR="004E01B7" w:rsidRDefault="00053A6E">
      <w:pPr>
        <w:pStyle w:val="Titre4"/>
        <w:rPr>
          <w:ins w:id="50" w:author="ORANGE1" w:date="2020-12-29T12:50:00Z"/>
        </w:rPr>
        <w:pPrChange w:id="51" w:author="ORANGE1" w:date="2020-12-29T12:43:00Z">
          <w:pPr>
            <w:pStyle w:val="Titre3"/>
          </w:pPr>
        </w:pPrChange>
      </w:pPr>
      <w:ins w:id="52" w:author="ORANGE1" w:date="2020-12-29T12:44:00Z">
        <w:r>
          <w:lastRenderedPageBreak/>
          <w:t>6.1.2.</w:t>
        </w:r>
        <w:del w:id="53" w:author="CORNILY Jean-Michel TGI/OLN" w:date="2021-01-25T16:05:00Z">
          <w:r w:rsidDel="005265D0">
            <w:delText>1</w:delText>
          </w:r>
        </w:del>
      </w:ins>
      <w:ins w:id="54" w:author="CORNILY Jean-Michel TGI/OLN" w:date="2021-01-25T16:05:00Z">
        <w:r w:rsidR="005265D0">
          <w:t>2</w:t>
        </w:r>
      </w:ins>
      <w:ins w:id="55" w:author="ORANGE1" w:date="2020-12-29T12:44:00Z">
        <w:r>
          <w:tab/>
        </w:r>
      </w:ins>
      <w:ins w:id="56" w:author="ORANGE1" w:date="2020-12-29T12:19:00Z">
        <w:r w:rsidR="004E01B7" w:rsidRPr="004E01B7">
          <w:t>Generic Network Slice Energy Efficiency (EE) KPI</w:t>
        </w:r>
      </w:ins>
    </w:p>
    <w:p w14:paraId="34BF3BB1" w14:textId="6C93FDEC" w:rsidR="00EB5016" w:rsidRPr="005265D0" w:rsidRDefault="00EB5016">
      <w:pPr>
        <w:rPr>
          <w:ins w:id="57" w:author="ORANGE1" w:date="2020-12-29T12:19:00Z"/>
        </w:rPr>
        <w:pPrChange w:id="58" w:author="ORANGE1" w:date="2020-12-29T12:50:00Z">
          <w:pPr>
            <w:pStyle w:val="Titre3"/>
          </w:pPr>
        </w:pPrChange>
      </w:pPr>
      <w:ins w:id="59" w:author="ORANGE1" w:date="2020-12-29T12:50:00Z">
        <w:r>
          <w:t>The Generic network slice E</w:t>
        </w:r>
      </w:ins>
      <w:ins w:id="60" w:author="ORANGE1" w:date="2020-12-29T12:51:00Z">
        <w:r>
          <w:t>E</w:t>
        </w:r>
      </w:ins>
      <w:ins w:id="61" w:author="ORANGE1" w:date="2020-12-29T12:50:00Z">
        <w:r>
          <w:t xml:space="preserve"> KPI is defined as:</w:t>
        </w:r>
      </w:ins>
    </w:p>
    <w:p w14:paraId="4622805E" w14:textId="7D56CB37" w:rsidR="004E01B7" w:rsidRDefault="004E01B7">
      <w:pPr>
        <w:rPr>
          <w:ins w:id="62" w:author="ORANGE1" w:date="2020-12-29T12:19:00Z"/>
        </w:rPr>
        <w:pPrChange w:id="63" w:author="ORANGE1" w:date="2020-12-29T12:45:00Z">
          <w:pPr>
            <w:pStyle w:val="Titre3"/>
          </w:pPr>
        </w:pPrChange>
      </w:pPr>
      <w:ins w:id="64" w:author="ORANGE1" w:date="2020-12-29T12:19:00Z">
        <w:r w:rsidRPr="006D1166">
          <w:rPr>
            <w:noProof/>
            <w:lang w:val="fr-FR" w:eastAsia="fr-FR"/>
          </w:rPr>
          <w:drawing>
            <wp:inline distT="0" distB="0" distL="0" distR="0" wp14:anchorId="05BF04AE" wp14:editId="0C2338E4">
              <wp:extent cx="5764530" cy="374015"/>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4530" cy="374015"/>
                      </a:xfrm>
                      <a:prstGeom prst="rect">
                        <a:avLst/>
                      </a:prstGeom>
                      <a:noFill/>
                      <a:ln>
                        <a:noFill/>
                      </a:ln>
                    </pic:spPr>
                  </pic:pic>
                </a:graphicData>
              </a:graphic>
            </wp:inline>
          </w:drawing>
        </w:r>
      </w:ins>
    </w:p>
    <w:p w14:paraId="34A371F0" w14:textId="7108FE3E" w:rsidR="004E01B7" w:rsidRDefault="00053A6E">
      <w:pPr>
        <w:rPr>
          <w:ins w:id="65" w:author="ORANGE1" w:date="2020-12-29T12:21:00Z"/>
        </w:rPr>
        <w:pPrChange w:id="66" w:author="ORANGE1" w:date="2020-12-29T12:45:00Z">
          <w:pPr>
            <w:pStyle w:val="Titre3"/>
          </w:pPr>
        </w:pPrChange>
      </w:pPr>
      <w:ins w:id="67" w:author="ORANGE1" w:date="2020-12-29T12:45:00Z">
        <w:r>
          <w:t xml:space="preserve">, </w:t>
        </w:r>
      </w:ins>
      <w:ins w:id="68" w:author="ORANGE1" w:date="2020-12-29T12:21:00Z">
        <w:r w:rsidR="004E01B7">
          <w:t>where ‘Performance of network slice’ (P</w:t>
        </w:r>
        <w:r w:rsidR="004E01B7" w:rsidRPr="004E01B7">
          <w:rPr>
            <w:vertAlign w:val="subscript"/>
            <w:rPrChange w:id="69" w:author="ORANGE1" w:date="2020-12-29T12:21:00Z">
              <w:rPr/>
            </w:rPrChange>
          </w:rPr>
          <w:t>ns</w:t>
        </w:r>
        <w:r w:rsidR="004E01B7">
          <w:t>) is defined per type of network slice.</w:t>
        </w:r>
      </w:ins>
    </w:p>
    <w:p w14:paraId="5E18C392" w14:textId="77777777" w:rsidR="004E01B7" w:rsidRDefault="004E01B7">
      <w:pPr>
        <w:pStyle w:val="B1"/>
        <w:rPr>
          <w:ins w:id="70" w:author="ORANGE1" w:date="2020-12-29T12:22:00Z"/>
        </w:rPr>
        <w:pPrChange w:id="71" w:author="ORANGE1" w:date="2020-12-29T12:19:00Z">
          <w:pPr>
            <w:pStyle w:val="Titre3"/>
          </w:pPr>
        </w:pPrChange>
      </w:pPr>
    </w:p>
    <w:p w14:paraId="70C9D774" w14:textId="736A7648" w:rsidR="00053A6E" w:rsidRDefault="00053A6E">
      <w:pPr>
        <w:pStyle w:val="Titre4"/>
        <w:rPr>
          <w:ins w:id="72" w:author="ORANGE1" w:date="2020-12-29T12:23:00Z"/>
        </w:rPr>
        <w:pPrChange w:id="73" w:author="ORANGE1" w:date="2020-12-29T12:44:00Z">
          <w:pPr>
            <w:pStyle w:val="Titre3"/>
          </w:pPr>
        </w:pPrChange>
      </w:pPr>
      <w:ins w:id="74" w:author="ORANGE1" w:date="2020-12-29T12:45:00Z">
        <w:r>
          <w:t>6.1.2.</w:t>
        </w:r>
        <w:del w:id="75" w:author="CORNILY Jean-Michel TGI/OLN" w:date="2021-01-25T16:05:00Z">
          <w:r w:rsidDel="005265D0">
            <w:delText>2</w:delText>
          </w:r>
        </w:del>
      </w:ins>
      <w:ins w:id="76" w:author="CORNILY Jean-Michel TGI/OLN" w:date="2021-01-25T16:05:00Z">
        <w:r w:rsidR="005265D0">
          <w:t>3</w:t>
        </w:r>
      </w:ins>
      <w:ins w:id="77" w:author="ORANGE1" w:date="2020-12-29T12:45:00Z">
        <w:r>
          <w:tab/>
        </w:r>
      </w:ins>
      <w:ins w:id="78" w:author="ORANGE1" w:date="2020-12-29T12:22:00Z">
        <w:r w:rsidR="004E01B7" w:rsidRPr="004E01B7">
          <w:t>Energy efficiency of eMBB network slice</w:t>
        </w:r>
      </w:ins>
    </w:p>
    <w:p w14:paraId="452C3246" w14:textId="6A975A4A" w:rsidR="004E01B7" w:rsidRDefault="00053A6E">
      <w:pPr>
        <w:rPr>
          <w:ins w:id="79" w:author="ORANGE1" w:date="2020-12-29T12:32:00Z"/>
        </w:rPr>
        <w:pPrChange w:id="80" w:author="ORANGE1" w:date="2020-12-29T12:45:00Z">
          <w:pPr>
            <w:pStyle w:val="Titre3"/>
          </w:pPr>
        </w:pPrChange>
      </w:pPr>
      <w:ins w:id="81" w:author="ORANGE1" w:date="2020-12-29T12:45:00Z">
        <w:r>
          <w:t xml:space="preserve">This KPI is </w:t>
        </w:r>
      </w:ins>
      <w:ins w:id="82" w:author="ORANGE1" w:date="2020-12-29T12:23:00Z">
        <w:r w:rsidR="004E01B7" w:rsidRPr="004E01B7">
          <w:t>obtained by the sum of UL and DL data volumes at N3 interface(s) of the network slice, divided by the energy consumption of the network slice. The unit of this KPI is bit/J.</w:t>
        </w:r>
      </w:ins>
    </w:p>
    <w:p w14:paraId="0309D190" w14:textId="77777777" w:rsidR="001952DF" w:rsidRDefault="001952DF">
      <w:pPr>
        <w:rPr>
          <w:ins w:id="83" w:author="ORANGE1" w:date="2020-12-29T12:23:00Z"/>
        </w:rPr>
        <w:pPrChange w:id="84" w:author="ORANGE1" w:date="2020-12-29T12:45:00Z">
          <w:pPr>
            <w:pStyle w:val="Titre3"/>
          </w:pPr>
        </w:pPrChange>
      </w:pPr>
    </w:p>
    <w:p w14:paraId="4A1642E8" w14:textId="29E585AE" w:rsidR="004E01B7" w:rsidRDefault="004E01B7">
      <w:pPr>
        <w:jc w:val="center"/>
        <w:rPr>
          <w:ins w:id="85" w:author="ORANGE1" w:date="2020-12-29T12:23:00Z"/>
        </w:rPr>
        <w:pPrChange w:id="86" w:author="ORANGE1" w:date="2020-12-29T12:46:00Z">
          <w:pPr>
            <w:pStyle w:val="Titre3"/>
          </w:pPr>
        </w:pPrChange>
      </w:pPr>
      <w:ins w:id="87" w:author="ORANGE1" w:date="2020-12-29T12:23:00Z">
        <w:r w:rsidRPr="006D1166">
          <w:rPr>
            <w:noProof/>
            <w:lang w:val="fr-FR" w:eastAsia="fr-FR"/>
          </w:rPr>
          <w:drawing>
            <wp:inline distT="0" distB="0" distL="0" distR="0" wp14:anchorId="65461C08" wp14:editId="508640C9">
              <wp:extent cx="6120765" cy="40068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765" cy="400685"/>
                      </a:xfrm>
                      <a:prstGeom prst="rect">
                        <a:avLst/>
                      </a:prstGeom>
                      <a:noFill/>
                      <a:ln>
                        <a:noFill/>
                      </a:ln>
                    </pic:spPr>
                  </pic:pic>
                </a:graphicData>
              </a:graphic>
            </wp:inline>
          </w:drawing>
        </w:r>
      </w:ins>
    </w:p>
    <w:p w14:paraId="531189BC" w14:textId="77777777" w:rsidR="004E01B7" w:rsidRDefault="004E01B7">
      <w:pPr>
        <w:rPr>
          <w:ins w:id="88" w:author="ORANGE1" w:date="2020-12-29T12:33:00Z"/>
        </w:rPr>
        <w:pPrChange w:id="89" w:author="ORANGE1" w:date="2020-12-29T12:45:00Z">
          <w:pPr>
            <w:pStyle w:val="Titre3"/>
          </w:pPr>
        </w:pPrChange>
      </w:pPr>
    </w:p>
    <w:p w14:paraId="4F2E66F2" w14:textId="528FAD9D" w:rsidR="00311709" w:rsidRDefault="00311709">
      <w:pPr>
        <w:rPr>
          <w:ins w:id="90" w:author="ORANGE1" w:date="2020-12-29T12:33:00Z"/>
        </w:rPr>
        <w:pPrChange w:id="91" w:author="ORANGE1" w:date="2020-12-29T12:45:00Z">
          <w:pPr>
            <w:pStyle w:val="B1"/>
          </w:pPr>
        </w:pPrChange>
      </w:pPr>
      <w:ins w:id="92" w:author="ORANGE1" w:date="2020-12-29T12:33:00Z">
        <w:r>
          <w:t>The following measurements are used:</w:t>
        </w:r>
      </w:ins>
    </w:p>
    <w:p w14:paraId="423022E9" w14:textId="7BC6EA00" w:rsidR="00311709" w:rsidRDefault="00311709">
      <w:pPr>
        <w:pStyle w:val="B1"/>
        <w:rPr>
          <w:ins w:id="93" w:author="ORANGE1" w:date="2020-12-29T12:33:00Z"/>
        </w:rPr>
      </w:pPr>
      <w:ins w:id="94" w:author="ORANGE1" w:date="2020-12-29T12:33:00Z">
        <w:r>
          <w:t>- GTP.InDataOctN3UPF.SNSSAI: Number of octets of incoming GTP data packets on the N3 interface, from (R)AN to UPF, where SNSSAI identifies the S-NSSAI, as defined in TS 28.552 [</w:t>
        </w:r>
      </w:ins>
      <w:ins w:id="95" w:author="ORANGE1" w:date="2020-12-29T12:35:00Z">
        <w:r>
          <w:t>15</w:t>
        </w:r>
      </w:ins>
      <w:ins w:id="96" w:author="ORANGE1" w:date="2020-12-29T12:33:00Z">
        <w:r>
          <w:t>] clause 5.4.1.3;</w:t>
        </w:r>
      </w:ins>
    </w:p>
    <w:p w14:paraId="78C0DF7B" w14:textId="190BF58B" w:rsidR="00311709" w:rsidRDefault="00311709">
      <w:pPr>
        <w:pStyle w:val="B1"/>
        <w:rPr>
          <w:ins w:id="97" w:author="ORANGE1" w:date="2020-12-29T12:35:00Z"/>
        </w:rPr>
        <w:pPrChange w:id="98" w:author="ORANGE1" w:date="2020-12-29T12:45:00Z">
          <w:pPr>
            <w:pStyle w:val="Titre3"/>
          </w:pPr>
        </w:pPrChange>
      </w:pPr>
      <w:ins w:id="99" w:author="ORANGE1" w:date="2020-12-29T12:33:00Z">
        <w:r>
          <w:t>- GTP.OutDataOctN3UPF.SNSSAI: Number of octets of outgoing GTP data packets on the N3 interface, from (R)AN to UPF, where SNSSAI identifies the S-NSSAI, as defined in TS 28.552 [</w:t>
        </w:r>
      </w:ins>
      <w:ins w:id="100" w:author="ORANGE1" w:date="2020-12-29T12:35:00Z">
        <w:r>
          <w:t>15</w:t>
        </w:r>
      </w:ins>
      <w:ins w:id="101" w:author="ORANGE1" w:date="2020-12-29T12:33:00Z">
        <w:r>
          <w:t>] clause 5.4.1.4.</w:t>
        </w:r>
      </w:ins>
    </w:p>
    <w:p w14:paraId="417C62CD" w14:textId="77777777" w:rsidR="00311709" w:rsidRDefault="00311709">
      <w:pPr>
        <w:rPr>
          <w:ins w:id="102" w:author="ORANGE1" w:date="2020-12-29T12:23:00Z"/>
        </w:rPr>
        <w:pPrChange w:id="103" w:author="ORANGE1" w:date="2020-12-29T12:45:00Z">
          <w:pPr>
            <w:pStyle w:val="Titre3"/>
          </w:pPr>
        </w:pPrChange>
      </w:pPr>
    </w:p>
    <w:p w14:paraId="19F54901" w14:textId="3905CA7C" w:rsidR="00053A6E" w:rsidRDefault="00053A6E">
      <w:pPr>
        <w:pStyle w:val="Titre4"/>
        <w:rPr>
          <w:ins w:id="104" w:author="ORANGE1" w:date="2020-12-29T12:24:00Z"/>
        </w:rPr>
        <w:pPrChange w:id="105" w:author="ORANGE1" w:date="2020-12-29T12:46:00Z">
          <w:pPr>
            <w:pStyle w:val="Titre3"/>
          </w:pPr>
        </w:pPrChange>
      </w:pPr>
      <w:ins w:id="106" w:author="ORANGE1" w:date="2020-12-29T12:46:00Z">
        <w:r>
          <w:t>6.1.2.</w:t>
        </w:r>
        <w:del w:id="107" w:author="CORNILY Jean-Michel TGI/OLN" w:date="2021-01-25T16:05:00Z">
          <w:r w:rsidDel="005265D0">
            <w:delText>3</w:delText>
          </w:r>
        </w:del>
      </w:ins>
      <w:ins w:id="108" w:author="CORNILY Jean-Michel TGI/OLN" w:date="2021-01-25T16:05:00Z">
        <w:r w:rsidR="005265D0">
          <w:t>4</w:t>
        </w:r>
      </w:ins>
      <w:ins w:id="109" w:author="ORANGE1" w:date="2020-12-29T12:46:00Z">
        <w:r>
          <w:tab/>
        </w:r>
      </w:ins>
      <w:ins w:id="110" w:author="ORANGE1" w:date="2020-12-29T12:24:00Z">
        <w:r w:rsidR="004E01B7" w:rsidRPr="004E01B7">
          <w:t>Energy efficiency of URLLC network slice</w:t>
        </w:r>
      </w:ins>
    </w:p>
    <w:p w14:paraId="49704B84" w14:textId="28DEB408" w:rsidR="004E01B7" w:rsidRDefault="00053A6E">
      <w:pPr>
        <w:rPr>
          <w:ins w:id="111" w:author="ORANGE1" w:date="2020-12-29T12:24:00Z"/>
        </w:rPr>
        <w:pPrChange w:id="112" w:author="ORANGE1" w:date="2020-12-29T12:46:00Z">
          <w:pPr>
            <w:pStyle w:val="Titre3"/>
          </w:pPr>
        </w:pPrChange>
      </w:pPr>
      <w:ins w:id="113" w:author="ORANGE1" w:date="2020-12-29T12:46:00Z">
        <w:r>
          <w:t xml:space="preserve">This KPI is </w:t>
        </w:r>
      </w:ins>
      <w:ins w:id="114" w:author="ORANGE1" w:date="2020-12-29T12:24:00Z">
        <w:r w:rsidR="004E01B7" w:rsidRPr="004E01B7">
          <w:t>obtained by the inverse of the average end-to-end User Plane (UP) latency of the network slice divided by the energy consumption of the network slice. The unit of this KPI is (0.1ms * J)-1.</w:t>
        </w:r>
      </w:ins>
    </w:p>
    <w:p w14:paraId="45C102A8" w14:textId="2B17C330" w:rsidR="004E01B7" w:rsidRDefault="004E01B7">
      <w:pPr>
        <w:jc w:val="center"/>
        <w:rPr>
          <w:ins w:id="115" w:author="ORANGE1" w:date="2020-12-29T12:24:00Z"/>
        </w:rPr>
        <w:pPrChange w:id="116" w:author="ORANGE1" w:date="2020-12-29T12:46:00Z">
          <w:pPr>
            <w:pStyle w:val="Titre3"/>
          </w:pPr>
        </w:pPrChange>
      </w:pPr>
      <w:ins w:id="117" w:author="ORANGE1" w:date="2020-12-29T12:25:00Z">
        <w:r w:rsidRPr="00CE4ED4">
          <w:rPr>
            <w:noProof/>
            <w:lang w:val="fr-FR" w:eastAsia="fr-FR"/>
          </w:rPr>
          <w:drawing>
            <wp:inline distT="0" distB="0" distL="0" distR="0" wp14:anchorId="49A7D28B" wp14:editId="4644EAA0">
              <wp:extent cx="5186680" cy="43878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86680" cy="438785"/>
                      </a:xfrm>
                      <a:prstGeom prst="rect">
                        <a:avLst/>
                      </a:prstGeom>
                      <a:noFill/>
                      <a:ln>
                        <a:noFill/>
                      </a:ln>
                    </pic:spPr>
                  </pic:pic>
                </a:graphicData>
              </a:graphic>
            </wp:inline>
          </w:drawing>
        </w:r>
      </w:ins>
    </w:p>
    <w:p w14:paraId="188FBABB" w14:textId="77777777" w:rsidR="004E01B7" w:rsidRDefault="004E01B7">
      <w:pPr>
        <w:rPr>
          <w:ins w:id="118" w:author="ORANGE1" w:date="2020-12-29T12:36:00Z"/>
        </w:rPr>
        <w:pPrChange w:id="119" w:author="ORANGE1" w:date="2020-12-29T12:46:00Z">
          <w:pPr>
            <w:pStyle w:val="Titre3"/>
          </w:pPr>
        </w:pPrChange>
      </w:pPr>
    </w:p>
    <w:p w14:paraId="2EEE93D5" w14:textId="2D2D1E18" w:rsidR="00311709" w:rsidRDefault="00311709">
      <w:pPr>
        <w:rPr>
          <w:ins w:id="120" w:author="ORANGE1" w:date="2020-12-29T12:37:00Z"/>
        </w:rPr>
        <w:pPrChange w:id="121" w:author="ORANGE1" w:date="2020-12-29T12:46:00Z">
          <w:pPr>
            <w:pStyle w:val="Titre3"/>
          </w:pPr>
        </w:pPrChange>
      </w:pPr>
      <w:ins w:id="122" w:author="ORANGE1" w:date="2020-12-29T12:37:00Z">
        <w:r>
          <w:t>Where Network slice mean latency is defined as:</w:t>
        </w:r>
      </w:ins>
    </w:p>
    <w:p w14:paraId="4C3F22F6" w14:textId="22BEB3FC" w:rsidR="00311709" w:rsidRDefault="00311709">
      <w:pPr>
        <w:jc w:val="center"/>
        <w:rPr>
          <w:ins w:id="123" w:author="ORANGE1" w:date="2020-12-29T12:37:00Z"/>
        </w:rPr>
        <w:pPrChange w:id="124" w:author="ORANGE1" w:date="2020-12-29T12:46:00Z">
          <w:pPr>
            <w:pStyle w:val="Titre3"/>
          </w:pPr>
        </w:pPrChange>
      </w:pPr>
      <w:ins w:id="125" w:author="ORANGE1" w:date="2020-12-29T12:37:00Z">
        <w:r w:rsidRPr="00674584">
          <w:rPr>
            <w:noProof/>
            <w:lang w:val="fr-FR" w:eastAsia="fr-FR"/>
          </w:rPr>
          <w:drawing>
            <wp:inline distT="0" distB="0" distL="0" distR="0" wp14:anchorId="0AC555AF" wp14:editId="7CFA2086">
              <wp:extent cx="5067300" cy="3746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67300" cy="374650"/>
                      </a:xfrm>
                      <a:prstGeom prst="rect">
                        <a:avLst/>
                      </a:prstGeom>
                      <a:noFill/>
                      <a:ln>
                        <a:noFill/>
                      </a:ln>
                    </pic:spPr>
                  </pic:pic>
                </a:graphicData>
              </a:graphic>
            </wp:inline>
          </w:drawing>
        </w:r>
      </w:ins>
    </w:p>
    <w:p w14:paraId="36E859AF" w14:textId="77777777" w:rsidR="00311709" w:rsidRDefault="00311709">
      <w:pPr>
        <w:rPr>
          <w:ins w:id="126" w:author="ORANGE1" w:date="2020-12-29T12:36:00Z"/>
        </w:rPr>
        <w:pPrChange w:id="127" w:author="ORANGE1" w:date="2020-12-29T12:46:00Z">
          <w:pPr>
            <w:pStyle w:val="Titre3"/>
          </w:pPr>
        </w:pPrChange>
      </w:pPr>
    </w:p>
    <w:p w14:paraId="7E8DF3F2" w14:textId="22053160" w:rsidR="00311709" w:rsidRDefault="00311709">
      <w:pPr>
        <w:rPr>
          <w:ins w:id="128" w:author="ORANGE1" w:date="2020-12-29T12:37:00Z"/>
        </w:rPr>
        <w:pPrChange w:id="129" w:author="ORANGE1" w:date="2020-12-29T12:46:00Z">
          <w:pPr>
            <w:pStyle w:val="B1"/>
          </w:pPr>
        </w:pPrChange>
      </w:pPr>
      <w:ins w:id="130" w:author="ORANGE1" w:date="2020-12-29T12:37:00Z">
        <w:r>
          <w:t xml:space="preserve">The following KPIs are used to calculate Network slice </w:t>
        </w:r>
      </w:ins>
      <w:ins w:id="131" w:author="ORANGE1" w:date="2020-12-29T12:38:00Z">
        <w:r>
          <w:t>mean l</w:t>
        </w:r>
      </w:ins>
      <w:ins w:id="132" w:author="ORANGE1" w:date="2020-12-29T12:37:00Z">
        <w:r>
          <w:t>atency:</w:t>
        </w:r>
      </w:ins>
    </w:p>
    <w:p w14:paraId="26D486EC" w14:textId="69CEEB13" w:rsidR="00311709" w:rsidRDefault="00311709">
      <w:pPr>
        <w:pStyle w:val="B1"/>
        <w:rPr>
          <w:ins w:id="133" w:author="ORANGE1" w:date="2020-12-29T12:37:00Z"/>
        </w:rPr>
      </w:pPr>
      <w:ins w:id="134" w:author="ORANGE1" w:date="2020-12-29T12:37:00Z">
        <w:r>
          <w:t>- DelayE2EUlNs: Average e2e uplink delay for a network slice, defined in TS 28.554 [</w:t>
        </w:r>
      </w:ins>
      <w:ins w:id="135" w:author="ORANGE1" w:date="2020-12-29T12:38:00Z">
        <w:r>
          <w:t>X</w:t>
        </w:r>
      </w:ins>
      <w:ins w:id="136" w:author="ORANGE1" w:date="2020-12-29T12:37:00Z">
        <w:r>
          <w:t>] clause 6.3.1.8.1 as the average e2e UL packet delay between the PSA UPF and the UE for a network slice;</w:t>
        </w:r>
      </w:ins>
    </w:p>
    <w:p w14:paraId="11AA0F4C" w14:textId="714CAB89" w:rsidR="00311709" w:rsidRDefault="00311709">
      <w:pPr>
        <w:pStyle w:val="B1"/>
        <w:rPr>
          <w:ins w:id="137" w:author="ORANGE1" w:date="2020-12-29T12:38:00Z"/>
        </w:rPr>
        <w:pPrChange w:id="138" w:author="ORANGE1" w:date="2020-12-29T12:46:00Z">
          <w:pPr>
            <w:pStyle w:val="Titre3"/>
          </w:pPr>
        </w:pPrChange>
      </w:pPr>
      <w:ins w:id="139" w:author="ORANGE1" w:date="2020-12-29T12:37:00Z">
        <w:r>
          <w:t>- DelayE2EDlNs: Average e2e downlink delay for a network slice, defined in TS 28.554 [</w:t>
        </w:r>
      </w:ins>
      <w:ins w:id="140" w:author="ORANGE1" w:date="2020-12-29T12:38:00Z">
        <w:r>
          <w:t>X</w:t>
        </w:r>
      </w:ins>
      <w:ins w:id="141" w:author="ORANGE1" w:date="2020-12-29T12:37:00Z">
        <w:r>
          <w:t>] clause 6.3.1.8.2 as the average e2e DL packet delay between the PSA UPF and the UE for a network slice.</w:t>
        </w:r>
      </w:ins>
    </w:p>
    <w:p w14:paraId="20BABF4E" w14:textId="77777777" w:rsidR="00311709" w:rsidRDefault="00311709">
      <w:pPr>
        <w:rPr>
          <w:ins w:id="142" w:author="ORANGE1" w:date="2020-12-29T12:25:00Z"/>
        </w:rPr>
        <w:pPrChange w:id="143" w:author="ORANGE1" w:date="2020-12-29T12:46:00Z">
          <w:pPr>
            <w:pStyle w:val="Titre3"/>
          </w:pPr>
        </w:pPrChange>
      </w:pPr>
    </w:p>
    <w:p w14:paraId="4FF101E8" w14:textId="609B91A5" w:rsidR="00053A6E" w:rsidRDefault="00053A6E">
      <w:pPr>
        <w:pStyle w:val="Titre4"/>
        <w:rPr>
          <w:ins w:id="144" w:author="CORNILY Jean-Michel TGI/OLN" w:date="2021-01-25T16:05:00Z"/>
        </w:rPr>
        <w:pPrChange w:id="145" w:author="ORANGE1" w:date="2020-12-29T12:47:00Z">
          <w:pPr>
            <w:pStyle w:val="Titre3"/>
          </w:pPr>
        </w:pPrChange>
      </w:pPr>
      <w:ins w:id="146" w:author="ORANGE1" w:date="2020-12-29T12:47:00Z">
        <w:r>
          <w:lastRenderedPageBreak/>
          <w:t>6.1.2.</w:t>
        </w:r>
        <w:del w:id="147" w:author="CORNILY Jean-Michel TGI/OLN" w:date="2021-01-25T16:05:00Z">
          <w:r w:rsidDel="005265D0">
            <w:delText>4</w:delText>
          </w:r>
        </w:del>
      </w:ins>
      <w:ins w:id="148" w:author="CORNILY Jean-Michel TGI/OLN" w:date="2021-01-25T16:05:00Z">
        <w:r w:rsidR="005265D0">
          <w:t>5</w:t>
        </w:r>
      </w:ins>
      <w:ins w:id="149" w:author="ORANGE1" w:date="2020-12-29T12:47:00Z">
        <w:r>
          <w:tab/>
        </w:r>
      </w:ins>
      <w:ins w:id="150" w:author="ORANGE1" w:date="2020-12-29T12:25:00Z">
        <w:r w:rsidR="004E01B7" w:rsidRPr="004E01B7">
          <w:t>Energy efficiency of MIoT network slice</w:t>
        </w:r>
      </w:ins>
    </w:p>
    <w:p w14:paraId="4B2F55D6" w14:textId="30B065E6" w:rsidR="005265D0" w:rsidRPr="005265D0" w:rsidRDefault="005265D0">
      <w:pPr>
        <w:pStyle w:val="Titre5"/>
        <w:rPr>
          <w:ins w:id="151" w:author="ORANGE1" w:date="2020-12-29T12:25:00Z"/>
        </w:rPr>
        <w:pPrChange w:id="152" w:author="CORNILY Jean-Michel TGI/OLN" w:date="2021-01-25T16:05:00Z">
          <w:pPr>
            <w:pStyle w:val="Titre3"/>
          </w:pPr>
        </w:pPrChange>
      </w:pPr>
      <w:ins w:id="153" w:author="CORNILY Jean-Michel TGI/OLN" w:date="2021-01-25T16:05:00Z">
        <w:r>
          <w:t>6.1.2.5.1</w:t>
        </w:r>
        <w:r>
          <w:tab/>
        </w:r>
      </w:ins>
      <w:ins w:id="154" w:author="CORNILY Jean-Michel TGI/OLN" w:date="2021-01-25T16:06:00Z">
        <w:r w:rsidR="006930C8">
          <w:t>Introduction</w:t>
        </w:r>
      </w:ins>
    </w:p>
    <w:p w14:paraId="5CE9C494" w14:textId="1C51C8A3" w:rsidR="004E01B7" w:rsidRDefault="00053A6E">
      <w:pPr>
        <w:rPr>
          <w:ins w:id="155" w:author="ORANGE1" w:date="2020-12-29T12:26:00Z"/>
        </w:rPr>
        <w:pPrChange w:id="156" w:author="ORANGE1" w:date="2020-12-29T12:47:00Z">
          <w:pPr>
            <w:pStyle w:val="Titre3"/>
          </w:pPr>
        </w:pPrChange>
      </w:pPr>
      <w:ins w:id="157" w:author="ORANGE1" w:date="2020-12-29T12:47:00Z">
        <w:r>
          <w:t xml:space="preserve">This KPI is defined </w:t>
        </w:r>
      </w:ins>
      <w:ins w:id="158" w:author="ORANGE1" w:date="2020-12-29T12:26:00Z">
        <w:r w:rsidR="004E01B7">
          <w:t>with two variants</w:t>
        </w:r>
        <w:del w:id="159" w:author="CORNILY Jean-Michel TGI/OLN" w:date="2021-01-25T16:05:00Z">
          <w:r w:rsidR="004E01B7" w:rsidDel="005265D0">
            <w:delText>:</w:delText>
          </w:r>
        </w:del>
      </w:ins>
      <w:ins w:id="160" w:author="CORNILY Jean-Michel TGI/OLN" w:date="2021-01-25T16:05:00Z">
        <w:r w:rsidR="005265D0">
          <w:t>.</w:t>
        </w:r>
      </w:ins>
    </w:p>
    <w:p w14:paraId="1FF1E209" w14:textId="506A12A7" w:rsidR="00053A6E" w:rsidRDefault="00053A6E">
      <w:pPr>
        <w:pStyle w:val="Titre5"/>
        <w:rPr>
          <w:ins w:id="161" w:author="ORANGE1" w:date="2020-12-29T12:27:00Z"/>
        </w:rPr>
        <w:pPrChange w:id="162" w:author="ORANGE1" w:date="2020-12-29T12:47:00Z">
          <w:pPr>
            <w:pStyle w:val="Titre3"/>
          </w:pPr>
        </w:pPrChange>
      </w:pPr>
      <w:ins w:id="163" w:author="ORANGE1" w:date="2020-12-29T12:48:00Z">
        <w:r>
          <w:t>6.1.2.</w:t>
        </w:r>
        <w:del w:id="164" w:author="CORNILY Jean-Michel TGI/OLN" w:date="2021-01-25T16:06:00Z">
          <w:r w:rsidDel="005265D0">
            <w:delText>4</w:delText>
          </w:r>
        </w:del>
      </w:ins>
      <w:ins w:id="165" w:author="CORNILY Jean-Michel TGI/OLN" w:date="2021-01-25T16:06:00Z">
        <w:r w:rsidR="005265D0">
          <w:t>5</w:t>
        </w:r>
      </w:ins>
      <w:ins w:id="166" w:author="ORANGE1" w:date="2020-12-29T12:48:00Z">
        <w:r>
          <w:t>.1</w:t>
        </w:r>
        <w:r>
          <w:tab/>
        </w:r>
      </w:ins>
      <w:ins w:id="167" w:author="ORANGE1" w:date="2020-12-29T12:27:00Z">
        <w:r w:rsidR="004E01B7" w:rsidRPr="004E01B7">
          <w:t>Based on the number of registered subscribers of the network slice</w:t>
        </w:r>
      </w:ins>
    </w:p>
    <w:p w14:paraId="077818B5" w14:textId="471ABED6" w:rsidR="004E01B7" w:rsidRDefault="00053A6E">
      <w:pPr>
        <w:rPr>
          <w:ins w:id="168" w:author="ORANGE1" w:date="2020-12-29T12:32:00Z"/>
        </w:rPr>
        <w:pPrChange w:id="169" w:author="ORANGE1" w:date="2020-12-29T12:48:00Z">
          <w:pPr>
            <w:pStyle w:val="Titre3"/>
          </w:pPr>
        </w:pPrChange>
      </w:pPr>
      <w:ins w:id="170" w:author="ORANGE1" w:date="2020-12-29T12:48:00Z">
        <w:r>
          <w:t>This KPI</w:t>
        </w:r>
      </w:ins>
      <w:ins w:id="171" w:author="ORANGE1" w:date="2020-12-29T12:27:00Z">
        <w:r w:rsidR="004E01B7">
          <w:t xml:space="preserve"> is </w:t>
        </w:r>
        <w:r w:rsidR="004E01B7" w:rsidRPr="004E01B7">
          <w:t>obtained by the mean number of active UEs of the network slice divided by the energy consumption of the network slice. The unit of this KPI is UE/J.</w:t>
        </w:r>
      </w:ins>
    </w:p>
    <w:p w14:paraId="1D702377" w14:textId="77777777" w:rsidR="001952DF" w:rsidRDefault="001952DF">
      <w:pPr>
        <w:rPr>
          <w:ins w:id="172" w:author="ORANGE1" w:date="2020-12-29T12:11:00Z"/>
        </w:rPr>
        <w:pPrChange w:id="173" w:author="ORANGE1" w:date="2020-12-29T12:48:00Z">
          <w:pPr>
            <w:pStyle w:val="Titre3"/>
          </w:pPr>
        </w:pPrChange>
      </w:pPr>
    </w:p>
    <w:p w14:paraId="7DCD035D" w14:textId="65C38F8C" w:rsidR="00D63A81" w:rsidRDefault="004E01B7">
      <w:pPr>
        <w:jc w:val="center"/>
        <w:rPr>
          <w:ins w:id="174" w:author="ORANGE1" w:date="2020-12-29T12:32:00Z"/>
        </w:rPr>
        <w:pPrChange w:id="175" w:author="ORANGE1" w:date="2020-12-29T12:48:00Z">
          <w:pPr>
            <w:pStyle w:val="Titre3"/>
          </w:pPr>
        </w:pPrChange>
      </w:pPr>
      <w:ins w:id="176" w:author="ORANGE1" w:date="2020-12-29T12:28:00Z">
        <w:r w:rsidRPr="00310F31">
          <w:rPr>
            <w:noProof/>
            <w:lang w:val="fr-FR" w:eastAsia="fr-FR"/>
          </w:rPr>
          <w:drawing>
            <wp:inline distT="0" distB="0" distL="0" distR="0" wp14:anchorId="1A66D590" wp14:editId="761BC33C">
              <wp:extent cx="4619625" cy="453390"/>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19625" cy="453390"/>
                      </a:xfrm>
                      <a:prstGeom prst="rect">
                        <a:avLst/>
                      </a:prstGeom>
                      <a:noFill/>
                      <a:ln>
                        <a:noFill/>
                      </a:ln>
                    </pic:spPr>
                  </pic:pic>
                </a:graphicData>
              </a:graphic>
            </wp:inline>
          </w:drawing>
        </w:r>
      </w:ins>
    </w:p>
    <w:p w14:paraId="720D5595" w14:textId="77777777" w:rsidR="001952DF" w:rsidRDefault="001952DF">
      <w:pPr>
        <w:rPr>
          <w:ins w:id="177" w:author="ORANGE1" w:date="2020-12-29T12:39:00Z"/>
        </w:rPr>
        <w:pPrChange w:id="178" w:author="ORANGE1" w:date="2020-12-29T12:48:00Z">
          <w:pPr>
            <w:pStyle w:val="Titre3"/>
          </w:pPr>
        </w:pPrChange>
      </w:pPr>
    </w:p>
    <w:p w14:paraId="0F5CC8BA" w14:textId="4683A881" w:rsidR="00443842" w:rsidRDefault="00443842">
      <w:pPr>
        <w:rPr>
          <w:ins w:id="179" w:author="ORANGE1" w:date="2020-12-29T12:39:00Z"/>
        </w:rPr>
        <w:pPrChange w:id="180" w:author="ORANGE1" w:date="2020-12-29T12:48:00Z">
          <w:pPr>
            <w:pStyle w:val="B2"/>
          </w:pPr>
        </w:pPrChange>
      </w:pPr>
      <w:ins w:id="181" w:author="ORANGE1" w:date="2020-12-29T12:39:00Z">
        <w:r>
          <w:t>The following measurement is used:</w:t>
        </w:r>
      </w:ins>
    </w:p>
    <w:p w14:paraId="60DD3A9C" w14:textId="4927334D" w:rsidR="00443842" w:rsidRDefault="00443842">
      <w:pPr>
        <w:pStyle w:val="B1"/>
        <w:rPr>
          <w:ins w:id="182" w:author="ORANGE1" w:date="2020-12-29T12:40:00Z"/>
        </w:rPr>
        <w:pPrChange w:id="183" w:author="ORANGE1" w:date="2020-12-29T12:48:00Z">
          <w:pPr>
            <w:pStyle w:val="Titre3"/>
          </w:pPr>
        </w:pPrChange>
      </w:pPr>
      <w:ins w:id="184" w:author="ORANGE1" w:date="2020-12-29T12:39:00Z">
        <w:r>
          <w:t>- RM.RegisteredSubNbrMax.SNSSAI: maximum number of registered state subscribers per AMF, where SNSSAI identifies the S-NSSAI, as defined in TS 28.552 [15] clause 5.2.1.2.</w:t>
        </w:r>
      </w:ins>
    </w:p>
    <w:p w14:paraId="1149A0AF" w14:textId="77777777" w:rsidR="00443842" w:rsidRDefault="00443842">
      <w:pPr>
        <w:pStyle w:val="B3"/>
        <w:rPr>
          <w:ins w:id="185" w:author="ORANGE1" w:date="2020-12-29T12:28:00Z"/>
        </w:rPr>
        <w:pPrChange w:id="186" w:author="ORANGE1" w:date="2020-12-29T12:40:00Z">
          <w:pPr>
            <w:pStyle w:val="Titre3"/>
          </w:pPr>
        </w:pPrChange>
      </w:pPr>
    </w:p>
    <w:p w14:paraId="76F55152" w14:textId="7744B3F0" w:rsidR="00053A6E" w:rsidRDefault="00053A6E">
      <w:pPr>
        <w:pStyle w:val="Titre5"/>
        <w:rPr>
          <w:ins w:id="187" w:author="ORANGE1" w:date="2020-12-29T12:29:00Z"/>
        </w:rPr>
        <w:pPrChange w:id="188" w:author="ORANGE1" w:date="2020-12-29T12:48:00Z">
          <w:pPr>
            <w:pStyle w:val="Titre3"/>
          </w:pPr>
        </w:pPrChange>
      </w:pPr>
      <w:ins w:id="189" w:author="ORANGE1" w:date="2020-12-29T12:48:00Z">
        <w:r>
          <w:t>6</w:t>
        </w:r>
      </w:ins>
      <w:ins w:id="190" w:author="ORANGE1" w:date="2020-12-29T12:49:00Z">
        <w:r>
          <w:t>.1.2.</w:t>
        </w:r>
        <w:del w:id="191" w:author="CORNILY Jean-Michel TGI/OLN" w:date="2021-01-25T16:06:00Z">
          <w:r w:rsidDel="005265D0">
            <w:delText>4</w:delText>
          </w:r>
        </w:del>
      </w:ins>
      <w:ins w:id="192" w:author="CORNILY Jean-Michel TGI/OLN" w:date="2021-01-25T16:06:00Z">
        <w:r w:rsidR="005265D0">
          <w:t>5</w:t>
        </w:r>
      </w:ins>
      <w:ins w:id="193" w:author="ORANGE1" w:date="2020-12-29T12:49:00Z">
        <w:r>
          <w:t>.2</w:t>
        </w:r>
        <w:r>
          <w:tab/>
        </w:r>
      </w:ins>
      <w:ins w:id="194" w:author="ORANGE1" w:date="2020-12-29T12:29:00Z">
        <w:r w:rsidR="004E01B7" w:rsidRPr="004E01B7">
          <w:t>Based on the number of active UEs in the network slice</w:t>
        </w:r>
      </w:ins>
    </w:p>
    <w:p w14:paraId="221DD168" w14:textId="267D4BAE" w:rsidR="004E01B7" w:rsidRDefault="00053A6E">
      <w:pPr>
        <w:rPr>
          <w:ins w:id="195" w:author="ORANGE1" w:date="2020-12-29T12:32:00Z"/>
        </w:rPr>
        <w:pPrChange w:id="196" w:author="ORANGE1" w:date="2020-12-29T12:49:00Z">
          <w:pPr>
            <w:pStyle w:val="Titre3"/>
          </w:pPr>
        </w:pPrChange>
      </w:pPr>
      <w:ins w:id="197" w:author="ORANGE1" w:date="2020-12-29T12:49:00Z">
        <w:r>
          <w:t>This KPI</w:t>
        </w:r>
      </w:ins>
      <w:ins w:id="198" w:author="ORANGE1" w:date="2020-12-29T12:29:00Z">
        <w:r w:rsidR="004E01B7">
          <w:t xml:space="preserve"> is </w:t>
        </w:r>
        <w:r w:rsidR="004E01B7" w:rsidRPr="004E01B7">
          <w:t>obtained by the mean number of active UEs of the network slice divided by the energy consumption of the network slice. The unit of this KPI is UE/J.</w:t>
        </w:r>
      </w:ins>
    </w:p>
    <w:p w14:paraId="2AB92FEB" w14:textId="77777777" w:rsidR="001952DF" w:rsidRDefault="001952DF">
      <w:pPr>
        <w:rPr>
          <w:ins w:id="199" w:author="ORANGE1" w:date="2020-12-29T12:29:00Z"/>
        </w:rPr>
        <w:pPrChange w:id="200" w:author="ORANGE1" w:date="2020-12-29T12:49:00Z">
          <w:pPr>
            <w:pStyle w:val="Titre3"/>
          </w:pPr>
        </w:pPrChange>
      </w:pPr>
    </w:p>
    <w:p w14:paraId="640B826F" w14:textId="27640194" w:rsidR="004E01B7" w:rsidRDefault="004E01B7">
      <w:pPr>
        <w:jc w:val="center"/>
        <w:rPr>
          <w:ins w:id="201" w:author="ORANGE1" w:date="2020-12-29T12:27:00Z"/>
        </w:rPr>
        <w:pPrChange w:id="202" w:author="ORANGE1" w:date="2020-12-29T12:49:00Z">
          <w:pPr>
            <w:pStyle w:val="Titre3"/>
          </w:pPr>
        </w:pPrChange>
      </w:pPr>
      <w:ins w:id="203" w:author="ORANGE1" w:date="2020-12-29T12:30:00Z">
        <w:r w:rsidRPr="00A465BB">
          <w:rPr>
            <w:noProof/>
            <w:lang w:val="fr-FR" w:eastAsia="fr-FR"/>
          </w:rPr>
          <w:drawing>
            <wp:inline distT="0" distB="0" distL="0" distR="0" wp14:anchorId="429D53F9" wp14:editId="7FB30A52">
              <wp:extent cx="6120765" cy="38798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765" cy="387985"/>
                      </a:xfrm>
                      <a:prstGeom prst="rect">
                        <a:avLst/>
                      </a:prstGeom>
                      <a:noFill/>
                      <a:ln>
                        <a:noFill/>
                      </a:ln>
                    </pic:spPr>
                  </pic:pic>
                </a:graphicData>
              </a:graphic>
            </wp:inline>
          </w:drawing>
        </w:r>
      </w:ins>
    </w:p>
    <w:p w14:paraId="68AC83B9" w14:textId="77777777" w:rsidR="004E01B7" w:rsidRDefault="004E01B7">
      <w:pPr>
        <w:rPr>
          <w:ins w:id="204" w:author="ORANGE1" w:date="2020-12-29T12:40:00Z"/>
        </w:rPr>
        <w:pPrChange w:id="205" w:author="ORANGE1" w:date="2020-12-29T12:49:00Z">
          <w:pPr>
            <w:pStyle w:val="Titre3"/>
          </w:pPr>
        </w:pPrChange>
      </w:pPr>
    </w:p>
    <w:p w14:paraId="4E708A63" w14:textId="20CEC51D" w:rsidR="00443842" w:rsidRDefault="00443842">
      <w:pPr>
        <w:rPr>
          <w:ins w:id="206" w:author="ORANGE1" w:date="2020-12-29T12:40:00Z"/>
        </w:rPr>
        <w:pPrChange w:id="207" w:author="ORANGE1" w:date="2020-12-29T12:49:00Z">
          <w:pPr>
            <w:pStyle w:val="B2"/>
          </w:pPr>
        </w:pPrChange>
      </w:pPr>
      <w:ins w:id="208" w:author="ORANGE1" w:date="2020-12-29T12:40:00Z">
        <w:r>
          <w:t>The following measurements are used:</w:t>
        </w:r>
      </w:ins>
    </w:p>
    <w:p w14:paraId="4E79E6B5" w14:textId="49AD639D" w:rsidR="00443842" w:rsidRDefault="00443842">
      <w:pPr>
        <w:pStyle w:val="B1"/>
        <w:rPr>
          <w:ins w:id="209" w:author="ORANGE1" w:date="2020-12-29T12:40:00Z"/>
        </w:rPr>
        <w:pPrChange w:id="210" w:author="ORANGE1" w:date="2020-12-29T12:49:00Z">
          <w:pPr>
            <w:pStyle w:val="B2"/>
          </w:pPr>
        </w:pPrChange>
      </w:pPr>
      <w:ins w:id="211" w:author="ORANGE1" w:date="2020-12-29T12:40:00Z">
        <w:r>
          <w:t>- DRB.MeanActiveUeDl.SNSSAI, where SNSSAI identifies the S-NSSAI, as defined in TS 28.552 [</w:t>
        </w:r>
      </w:ins>
      <w:ins w:id="212" w:author="ORANGE1" w:date="2020-12-29T12:41:00Z">
        <w:r>
          <w:t>15</w:t>
        </w:r>
      </w:ins>
      <w:ins w:id="213" w:author="ORANGE1" w:date="2020-12-29T12:40:00Z">
        <w:r>
          <w:t>] clause 5.1.1.23.1.</w:t>
        </w:r>
      </w:ins>
    </w:p>
    <w:p w14:paraId="4EDED5DD" w14:textId="0189F894" w:rsidR="00443842" w:rsidRPr="005265D0" w:rsidRDefault="00443842">
      <w:pPr>
        <w:pStyle w:val="B1"/>
        <w:rPr>
          <w:ins w:id="214" w:author="ORANGE1" w:date="2020-12-29T11:54:00Z"/>
        </w:rPr>
        <w:pPrChange w:id="215" w:author="ORANGE1" w:date="2020-12-29T12:49:00Z">
          <w:pPr>
            <w:pStyle w:val="Titre3"/>
          </w:pPr>
        </w:pPrChange>
      </w:pPr>
      <w:ins w:id="216" w:author="ORANGE1" w:date="2020-12-29T12:40:00Z">
        <w:r>
          <w:t>- DRB.MeanActiveUeUl.SNSSAI, where SNSSAI identifies the S-NSSAI, as defined in TS 28.552 [</w:t>
        </w:r>
      </w:ins>
      <w:ins w:id="217" w:author="ORANGE1" w:date="2020-12-29T12:41:00Z">
        <w:r>
          <w:t>15</w:t>
        </w:r>
      </w:ins>
      <w:ins w:id="218" w:author="ORANGE1" w:date="2020-12-29T12:40:00Z">
        <w:r>
          <w:t>] clause 5.1.1.23.3.</w:t>
        </w:r>
      </w:ins>
    </w:p>
    <w:p w14:paraId="3D14F23E" w14:textId="77777777" w:rsidR="00F57109" w:rsidRDefault="00F57109">
      <w:pPr>
        <w:rPr>
          <w:noProof/>
        </w:rPr>
      </w:pPr>
    </w:p>
    <w:p w14:paraId="7240188E" w14:textId="00051DC3" w:rsidR="001D76D8" w:rsidRPr="00DB2301" w:rsidRDefault="001D76D8" w:rsidP="00DB2301">
      <w:pPr>
        <w:pStyle w:val="B1"/>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40AF2" w:rsidRPr="007D21AA" w14:paraId="52915E1B" w14:textId="77777777" w:rsidTr="00FC7EF9">
        <w:tc>
          <w:tcPr>
            <w:tcW w:w="9521" w:type="dxa"/>
            <w:shd w:val="clear" w:color="auto" w:fill="FFFFCC"/>
            <w:vAlign w:val="center"/>
          </w:tcPr>
          <w:p w14:paraId="0BE7B181" w14:textId="104E3675" w:rsidR="00240AF2" w:rsidRPr="007D21AA" w:rsidRDefault="002039DF" w:rsidP="00FC7EF9">
            <w:pPr>
              <w:jc w:val="center"/>
              <w:rPr>
                <w:rFonts w:ascii="Arial" w:hAnsi="Arial" w:cs="Arial"/>
                <w:b/>
                <w:bCs/>
                <w:sz w:val="28"/>
                <w:szCs w:val="28"/>
              </w:rPr>
            </w:pPr>
            <w:r>
              <w:rPr>
                <w:rFonts w:ascii="Arial" w:hAnsi="Arial" w:cs="Arial"/>
                <w:b/>
                <w:bCs/>
                <w:sz w:val="28"/>
                <w:szCs w:val="28"/>
                <w:lang w:eastAsia="zh-CN"/>
              </w:rPr>
              <w:t>E</w:t>
            </w:r>
            <w:r w:rsidR="00240AF2">
              <w:rPr>
                <w:rFonts w:ascii="Arial" w:hAnsi="Arial" w:cs="Arial"/>
                <w:b/>
                <w:bCs/>
                <w:sz w:val="28"/>
                <w:szCs w:val="28"/>
                <w:lang w:eastAsia="zh-CN"/>
              </w:rPr>
              <w:t>nd of changes</w:t>
            </w:r>
          </w:p>
        </w:tc>
      </w:tr>
    </w:tbl>
    <w:p w14:paraId="13F885F6" w14:textId="77777777" w:rsidR="00240AF2" w:rsidRDefault="00240AF2">
      <w:pPr>
        <w:rPr>
          <w:noProof/>
        </w:rPr>
      </w:pPr>
    </w:p>
    <w:sectPr w:rsidR="00240AF2"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E40A9" w14:textId="77777777" w:rsidR="007F153F" w:rsidRDefault="007F153F">
      <w:r>
        <w:separator/>
      </w:r>
    </w:p>
  </w:endnote>
  <w:endnote w:type="continuationSeparator" w:id="0">
    <w:p w14:paraId="69B74001" w14:textId="77777777" w:rsidR="007F153F" w:rsidRDefault="007F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9AB0F" w14:textId="77777777" w:rsidR="007F153F" w:rsidRDefault="007F153F">
      <w:r>
        <w:separator/>
      </w:r>
    </w:p>
  </w:footnote>
  <w:footnote w:type="continuationSeparator" w:id="0">
    <w:p w14:paraId="5F9D5A88" w14:textId="77777777" w:rsidR="007F153F" w:rsidRDefault="007F1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F98A" w14:textId="77777777" w:rsidR="00695808" w:rsidRDefault="0069580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754D" w14:textId="77777777" w:rsidR="00695808" w:rsidRDefault="00695808">
    <w:pPr>
      <w:pStyle w:val="En-tte"/>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F792" w14:textId="77777777" w:rsidR="00695808" w:rsidRDefault="006958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754E9"/>
    <w:multiLevelType w:val="hybridMultilevel"/>
    <w:tmpl w:val="A5BCCFBE"/>
    <w:lvl w:ilvl="0" w:tplc="98DA929A">
      <w:start w:val="6"/>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3724190E"/>
    <w:multiLevelType w:val="hybridMultilevel"/>
    <w:tmpl w:val="250CBBBE"/>
    <w:lvl w:ilvl="0" w:tplc="D4BE2A1E">
      <w:start w:val="6"/>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475370EE"/>
    <w:multiLevelType w:val="hybridMultilevel"/>
    <w:tmpl w:val="2934220C"/>
    <w:lvl w:ilvl="0" w:tplc="4CEC7BBA">
      <w:start w:val="6"/>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545757C9"/>
    <w:multiLevelType w:val="hybridMultilevel"/>
    <w:tmpl w:val="2A267EA6"/>
    <w:lvl w:ilvl="0" w:tplc="7662F276">
      <w:start w:val="6"/>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6AE46929"/>
    <w:multiLevelType w:val="hybridMultilevel"/>
    <w:tmpl w:val="83443492"/>
    <w:lvl w:ilvl="0" w:tplc="223CA87E">
      <w:start w:val="6"/>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NILY Jean-Michel TGI/OLN">
    <w15:presenceInfo w15:providerId="AD" w15:userId="S-1-5-21-854245398-789336058-682003330-1531941"/>
  </w15:person>
  <w15:person w15:author="ORANGE1">
    <w15:presenceInfo w15:providerId="None" w15:userId="ORANG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F9D"/>
    <w:rsid w:val="0000564B"/>
    <w:rsid w:val="00015EBF"/>
    <w:rsid w:val="00022E4A"/>
    <w:rsid w:val="00027E92"/>
    <w:rsid w:val="00040879"/>
    <w:rsid w:val="00053A6E"/>
    <w:rsid w:val="00056A6A"/>
    <w:rsid w:val="000955E7"/>
    <w:rsid w:val="000A6394"/>
    <w:rsid w:val="000B7FED"/>
    <w:rsid w:val="000C038A"/>
    <w:rsid w:val="000C6598"/>
    <w:rsid w:val="000D1F6B"/>
    <w:rsid w:val="000D24CE"/>
    <w:rsid w:val="000D4E4E"/>
    <w:rsid w:val="000F7163"/>
    <w:rsid w:val="00124872"/>
    <w:rsid w:val="00133FF1"/>
    <w:rsid w:val="00145D43"/>
    <w:rsid w:val="00166DC9"/>
    <w:rsid w:val="001766E0"/>
    <w:rsid w:val="00192C46"/>
    <w:rsid w:val="001952DF"/>
    <w:rsid w:val="001A0268"/>
    <w:rsid w:val="001A08B3"/>
    <w:rsid w:val="001A7B60"/>
    <w:rsid w:val="001B02E5"/>
    <w:rsid w:val="001B52F0"/>
    <w:rsid w:val="001B7A65"/>
    <w:rsid w:val="001C735F"/>
    <w:rsid w:val="001D16CF"/>
    <w:rsid w:val="001D76D8"/>
    <w:rsid w:val="001E2FBD"/>
    <w:rsid w:val="001E41F3"/>
    <w:rsid w:val="002039DF"/>
    <w:rsid w:val="00205812"/>
    <w:rsid w:val="002269BC"/>
    <w:rsid w:val="00227EDF"/>
    <w:rsid w:val="00240AF2"/>
    <w:rsid w:val="00245502"/>
    <w:rsid w:val="00250A83"/>
    <w:rsid w:val="0026004D"/>
    <w:rsid w:val="002640DD"/>
    <w:rsid w:val="00275D12"/>
    <w:rsid w:val="00284FEB"/>
    <w:rsid w:val="002860C4"/>
    <w:rsid w:val="0029088B"/>
    <w:rsid w:val="002B5741"/>
    <w:rsid w:val="002B5ED7"/>
    <w:rsid w:val="002C17FB"/>
    <w:rsid w:val="002E29EE"/>
    <w:rsid w:val="002F7A9D"/>
    <w:rsid w:val="00305409"/>
    <w:rsid w:val="00310F31"/>
    <w:rsid w:val="00311709"/>
    <w:rsid w:val="00322D00"/>
    <w:rsid w:val="00345885"/>
    <w:rsid w:val="00347466"/>
    <w:rsid w:val="00351F71"/>
    <w:rsid w:val="003609EF"/>
    <w:rsid w:val="0036231A"/>
    <w:rsid w:val="00371525"/>
    <w:rsid w:val="00374DD4"/>
    <w:rsid w:val="003834FE"/>
    <w:rsid w:val="003C4CAD"/>
    <w:rsid w:val="003D786C"/>
    <w:rsid w:val="003E1A36"/>
    <w:rsid w:val="003E1F07"/>
    <w:rsid w:val="003E4B90"/>
    <w:rsid w:val="003F729C"/>
    <w:rsid w:val="004051F0"/>
    <w:rsid w:val="00410371"/>
    <w:rsid w:val="0041120D"/>
    <w:rsid w:val="004230F7"/>
    <w:rsid w:val="004242F1"/>
    <w:rsid w:val="00424BA6"/>
    <w:rsid w:val="00430DED"/>
    <w:rsid w:val="00443842"/>
    <w:rsid w:val="004452F7"/>
    <w:rsid w:val="00451D32"/>
    <w:rsid w:val="00467E9B"/>
    <w:rsid w:val="00480FF9"/>
    <w:rsid w:val="00484375"/>
    <w:rsid w:val="00492F73"/>
    <w:rsid w:val="004B75B7"/>
    <w:rsid w:val="004D7617"/>
    <w:rsid w:val="004E0078"/>
    <w:rsid w:val="004E01B7"/>
    <w:rsid w:val="004E1C7C"/>
    <w:rsid w:val="005115B6"/>
    <w:rsid w:val="0051580D"/>
    <w:rsid w:val="005265D0"/>
    <w:rsid w:val="00547111"/>
    <w:rsid w:val="00565CCE"/>
    <w:rsid w:val="00592D74"/>
    <w:rsid w:val="005A0480"/>
    <w:rsid w:val="005B1FBE"/>
    <w:rsid w:val="005B400D"/>
    <w:rsid w:val="005C67B0"/>
    <w:rsid w:val="005D348F"/>
    <w:rsid w:val="005D48A9"/>
    <w:rsid w:val="005E2C44"/>
    <w:rsid w:val="005F2FC3"/>
    <w:rsid w:val="005F6B02"/>
    <w:rsid w:val="006178AF"/>
    <w:rsid w:val="00621188"/>
    <w:rsid w:val="006257ED"/>
    <w:rsid w:val="0063108A"/>
    <w:rsid w:val="00635479"/>
    <w:rsid w:val="006462B1"/>
    <w:rsid w:val="0065489E"/>
    <w:rsid w:val="006773A9"/>
    <w:rsid w:val="006930C8"/>
    <w:rsid w:val="0069439F"/>
    <w:rsid w:val="006948CF"/>
    <w:rsid w:val="00695808"/>
    <w:rsid w:val="00697651"/>
    <w:rsid w:val="006B46FB"/>
    <w:rsid w:val="006C74CD"/>
    <w:rsid w:val="006D1166"/>
    <w:rsid w:val="006D234F"/>
    <w:rsid w:val="006D34B1"/>
    <w:rsid w:val="006E21FB"/>
    <w:rsid w:val="006F7FC5"/>
    <w:rsid w:val="007043FE"/>
    <w:rsid w:val="00710184"/>
    <w:rsid w:val="007165B2"/>
    <w:rsid w:val="00726B2B"/>
    <w:rsid w:val="00792342"/>
    <w:rsid w:val="00793057"/>
    <w:rsid w:val="007977A8"/>
    <w:rsid w:val="007A108A"/>
    <w:rsid w:val="007A6639"/>
    <w:rsid w:val="007B512A"/>
    <w:rsid w:val="007C2097"/>
    <w:rsid w:val="007D6A07"/>
    <w:rsid w:val="007F0C5B"/>
    <w:rsid w:val="007F153F"/>
    <w:rsid w:val="007F7259"/>
    <w:rsid w:val="008040A8"/>
    <w:rsid w:val="008137D6"/>
    <w:rsid w:val="008279FA"/>
    <w:rsid w:val="0083310B"/>
    <w:rsid w:val="00837EBC"/>
    <w:rsid w:val="008626E7"/>
    <w:rsid w:val="00870EE7"/>
    <w:rsid w:val="008863B9"/>
    <w:rsid w:val="00887691"/>
    <w:rsid w:val="00887F05"/>
    <w:rsid w:val="00891B71"/>
    <w:rsid w:val="008A2871"/>
    <w:rsid w:val="008A2F7E"/>
    <w:rsid w:val="008A45A6"/>
    <w:rsid w:val="008C299E"/>
    <w:rsid w:val="008F686C"/>
    <w:rsid w:val="009148DE"/>
    <w:rsid w:val="00932B46"/>
    <w:rsid w:val="009333DB"/>
    <w:rsid w:val="00941E30"/>
    <w:rsid w:val="009434F5"/>
    <w:rsid w:val="009741CB"/>
    <w:rsid w:val="009777D9"/>
    <w:rsid w:val="00991B88"/>
    <w:rsid w:val="00995C11"/>
    <w:rsid w:val="009A5753"/>
    <w:rsid w:val="009A579D"/>
    <w:rsid w:val="009B2447"/>
    <w:rsid w:val="009B6D2A"/>
    <w:rsid w:val="009E3297"/>
    <w:rsid w:val="009F3FF0"/>
    <w:rsid w:val="009F734F"/>
    <w:rsid w:val="00A04C2B"/>
    <w:rsid w:val="00A246B6"/>
    <w:rsid w:val="00A4475E"/>
    <w:rsid w:val="00A465BB"/>
    <w:rsid w:val="00A47E70"/>
    <w:rsid w:val="00A50CF0"/>
    <w:rsid w:val="00A753F0"/>
    <w:rsid w:val="00A7671C"/>
    <w:rsid w:val="00A813B9"/>
    <w:rsid w:val="00AA2AD7"/>
    <w:rsid w:val="00AA2CBC"/>
    <w:rsid w:val="00AC5820"/>
    <w:rsid w:val="00AC619F"/>
    <w:rsid w:val="00AD0641"/>
    <w:rsid w:val="00AD1CD8"/>
    <w:rsid w:val="00AD535E"/>
    <w:rsid w:val="00AE056A"/>
    <w:rsid w:val="00AE166B"/>
    <w:rsid w:val="00B1421A"/>
    <w:rsid w:val="00B242F2"/>
    <w:rsid w:val="00B258BB"/>
    <w:rsid w:val="00B34451"/>
    <w:rsid w:val="00B62AC8"/>
    <w:rsid w:val="00B67B97"/>
    <w:rsid w:val="00B90C93"/>
    <w:rsid w:val="00B922CB"/>
    <w:rsid w:val="00B968C8"/>
    <w:rsid w:val="00BA3EC5"/>
    <w:rsid w:val="00BA51D9"/>
    <w:rsid w:val="00BA61D3"/>
    <w:rsid w:val="00BB25C1"/>
    <w:rsid w:val="00BB2F83"/>
    <w:rsid w:val="00BB4F5B"/>
    <w:rsid w:val="00BB5DFC"/>
    <w:rsid w:val="00BD279D"/>
    <w:rsid w:val="00BD6BB8"/>
    <w:rsid w:val="00C07492"/>
    <w:rsid w:val="00C30D21"/>
    <w:rsid w:val="00C35E28"/>
    <w:rsid w:val="00C433E3"/>
    <w:rsid w:val="00C66BA2"/>
    <w:rsid w:val="00C66CC9"/>
    <w:rsid w:val="00C86A41"/>
    <w:rsid w:val="00C91FF5"/>
    <w:rsid w:val="00C95985"/>
    <w:rsid w:val="00CA0C89"/>
    <w:rsid w:val="00CB76FF"/>
    <w:rsid w:val="00CC5026"/>
    <w:rsid w:val="00CC68D0"/>
    <w:rsid w:val="00CE4ED4"/>
    <w:rsid w:val="00CF4050"/>
    <w:rsid w:val="00D03F9A"/>
    <w:rsid w:val="00D06D51"/>
    <w:rsid w:val="00D23190"/>
    <w:rsid w:val="00D24991"/>
    <w:rsid w:val="00D266AC"/>
    <w:rsid w:val="00D311A7"/>
    <w:rsid w:val="00D40F46"/>
    <w:rsid w:val="00D45DD3"/>
    <w:rsid w:val="00D46D6B"/>
    <w:rsid w:val="00D50255"/>
    <w:rsid w:val="00D53C86"/>
    <w:rsid w:val="00D60219"/>
    <w:rsid w:val="00D63A81"/>
    <w:rsid w:val="00D63ECD"/>
    <w:rsid w:val="00D644A5"/>
    <w:rsid w:val="00D66520"/>
    <w:rsid w:val="00D938F0"/>
    <w:rsid w:val="00DB2301"/>
    <w:rsid w:val="00DE34CF"/>
    <w:rsid w:val="00E017A9"/>
    <w:rsid w:val="00E13F3D"/>
    <w:rsid w:val="00E15E62"/>
    <w:rsid w:val="00E17B49"/>
    <w:rsid w:val="00E34898"/>
    <w:rsid w:val="00E73490"/>
    <w:rsid w:val="00E75F86"/>
    <w:rsid w:val="00E97740"/>
    <w:rsid w:val="00EB09B7"/>
    <w:rsid w:val="00EB5016"/>
    <w:rsid w:val="00ED574F"/>
    <w:rsid w:val="00EE3A2B"/>
    <w:rsid w:val="00EE7D7C"/>
    <w:rsid w:val="00F25D98"/>
    <w:rsid w:val="00F300FB"/>
    <w:rsid w:val="00F57109"/>
    <w:rsid w:val="00F72816"/>
    <w:rsid w:val="00F92F62"/>
    <w:rsid w:val="00F95E29"/>
    <w:rsid w:val="00FA2EF0"/>
    <w:rsid w:val="00FB6386"/>
    <w:rsid w:val="00FE2FC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EA2775F8-913E-46A4-AC87-515A80A2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Titre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basedOn w:val="Titre1"/>
    <w:next w:val="Normal"/>
    <w:qFormat/>
    <w:rsid w:val="000B7FED"/>
    <w:pPr>
      <w:pBdr>
        <w:top w:val="none" w:sz="0" w:space="0" w:color="auto"/>
      </w:pBdr>
      <w:spacing w:before="180"/>
      <w:outlineLvl w:val="1"/>
    </w:pPr>
    <w:rPr>
      <w:sz w:val="32"/>
    </w:rPr>
  </w:style>
  <w:style w:type="paragraph" w:styleId="Titre3">
    <w:name w:val="heading 3"/>
    <w:basedOn w:val="Titre2"/>
    <w:next w:val="Normal"/>
    <w:qFormat/>
    <w:rsid w:val="000B7FED"/>
    <w:pPr>
      <w:spacing w:before="120"/>
      <w:outlineLvl w:val="2"/>
    </w:pPr>
    <w:rPr>
      <w:sz w:val="28"/>
    </w:rPr>
  </w:style>
  <w:style w:type="paragraph" w:styleId="Titre4">
    <w:name w:val="heading 4"/>
    <w:basedOn w:val="Titre3"/>
    <w:next w:val="Normal"/>
    <w:qFormat/>
    <w:rsid w:val="000B7FED"/>
    <w:pPr>
      <w:ind w:left="1418" w:hanging="1418"/>
      <w:outlineLvl w:val="3"/>
    </w:pPr>
    <w:rPr>
      <w:sz w:val="24"/>
    </w:rPr>
  </w:style>
  <w:style w:type="paragraph" w:styleId="Titre5">
    <w:name w:val="heading 5"/>
    <w:basedOn w:val="Titre4"/>
    <w:next w:val="Normal"/>
    <w:qFormat/>
    <w:rsid w:val="000B7FED"/>
    <w:pPr>
      <w:ind w:left="1701" w:hanging="1701"/>
      <w:outlineLvl w:val="4"/>
    </w:pPr>
    <w:rPr>
      <w:sz w:val="22"/>
    </w:rPr>
  </w:style>
  <w:style w:type="paragraph" w:styleId="Titre6">
    <w:name w:val="heading 6"/>
    <w:basedOn w:val="H6"/>
    <w:next w:val="Normal"/>
    <w:qFormat/>
    <w:rsid w:val="000B7FED"/>
    <w:pPr>
      <w:outlineLvl w:val="5"/>
    </w:pPr>
  </w:style>
  <w:style w:type="paragraph" w:styleId="Titre7">
    <w:name w:val="heading 7"/>
    <w:basedOn w:val="H6"/>
    <w:next w:val="Normal"/>
    <w:qFormat/>
    <w:rsid w:val="000B7FED"/>
    <w:pPr>
      <w:outlineLvl w:val="6"/>
    </w:pPr>
  </w:style>
  <w:style w:type="paragraph" w:styleId="Titre8">
    <w:name w:val="heading 8"/>
    <w:basedOn w:val="Titre1"/>
    <w:next w:val="Normal"/>
    <w:qFormat/>
    <w:rsid w:val="000B7FED"/>
    <w:pPr>
      <w:ind w:left="0" w:firstLine="0"/>
      <w:outlineLvl w:val="7"/>
    </w:pPr>
  </w:style>
  <w:style w:type="paragraph" w:styleId="Titre9">
    <w:name w:val="heading 9"/>
    <w:basedOn w:val="Titre8"/>
    <w:next w:val="Normal"/>
    <w:qFormat/>
    <w:rsid w:val="000B7F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semiHidden/>
    <w:rsid w:val="000B7FED"/>
    <w:pPr>
      <w:spacing w:before="180"/>
      <w:ind w:left="2693" w:hanging="2693"/>
    </w:pPr>
    <w:rPr>
      <w:b/>
    </w:rPr>
  </w:style>
  <w:style w:type="paragraph" w:styleId="TM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semiHidden/>
    <w:rsid w:val="000B7FED"/>
    <w:pPr>
      <w:ind w:left="1701" w:hanging="1701"/>
    </w:pPr>
  </w:style>
  <w:style w:type="paragraph" w:styleId="TM4">
    <w:name w:val="toc 4"/>
    <w:basedOn w:val="TM3"/>
    <w:semiHidden/>
    <w:rsid w:val="000B7FED"/>
    <w:pPr>
      <w:ind w:left="1418" w:hanging="1418"/>
    </w:pPr>
  </w:style>
  <w:style w:type="paragraph" w:styleId="TM3">
    <w:name w:val="toc 3"/>
    <w:basedOn w:val="TM2"/>
    <w:semiHidden/>
    <w:rsid w:val="000B7FED"/>
    <w:pPr>
      <w:ind w:left="1134" w:hanging="1134"/>
    </w:pPr>
  </w:style>
  <w:style w:type="paragraph" w:styleId="TM2">
    <w:name w:val="toc 2"/>
    <w:basedOn w:val="TM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rsid w:val="000B7FED"/>
    <w:pPr>
      <w:ind w:left="851"/>
    </w:pPr>
  </w:style>
  <w:style w:type="paragraph" w:styleId="En-tte">
    <w:name w:val="header"/>
    <w:rsid w:val="000B7FED"/>
    <w:pPr>
      <w:widowControl w:val="0"/>
    </w:pPr>
    <w:rPr>
      <w:rFonts w:ascii="Arial" w:hAnsi="Arial"/>
      <w:b/>
      <w:noProof/>
      <w:sz w:val="18"/>
      <w:lang w:val="en-GB" w:eastAsia="en-US"/>
    </w:rPr>
  </w:style>
  <w:style w:type="character" w:styleId="Appelnotedebasdep">
    <w:name w:val="footnote reference"/>
    <w:semiHidden/>
    <w:rsid w:val="000B7FED"/>
    <w:rPr>
      <w:b/>
      <w:position w:val="6"/>
      <w:sz w:val="16"/>
    </w:rPr>
  </w:style>
  <w:style w:type="paragraph" w:styleId="Notedebasdepage">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M9">
    <w:name w:val="toc 9"/>
    <w:basedOn w:val="TM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M6">
    <w:name w:val="toc 6"/>
    <w:basedOn w:val="TM5"/>
    <w:next w:val="Normal"/>
    <w:semiHidden/>
    <w:rsid w:val="000B7FED"/>
    <w:pPr>
      <w:ind w:left="1985" w:hanging="1985"/>
    </w:pPr>
  </w:style>
  <w:style w:type="paragraph" w:styleId="TM7">
    <w:name w:val="toc 7"/>
    <w:basedOn w:val="TM6"/>
    <w:next w:val="Normal"/>
    <w:semiHidden/>
    <w:rsid w:val="000B7FED"/>
    <w:pPr>
      <w:ind w:left="2268" w:hanging="2268"/>
    </w:pPr>
  </w:style>
  <w:style w:type="paragraph" w:styleId="Listepuces2">
    <w:name w:val="List Bullet 2"/>
    <w:basedOn w:val="Listepuces"/>
    <w:rsid w:val="000B7FED"/>
    <w:pPr>
      <w:ind w:left="851"/>
    </w:pPr>
  </w:style>
  <w:style w:type="paragraph" w:styleId="Listepuces3">
    <w:name w:val="List Bullet 3"/>
    <w:basedOn w:val="Listepuces2"/>
    <w:rsid w:val="000B7FED"/>
    <w:pPr>
      <w:ind w:left="1135"/>
    </w:pPr>
  </w:style>
  <w:style w:type="paragraph" w:styleId="Listenumros">
    <w:name w:val="List Number"/>
    <w:basedOn w:val="Liste"/>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Titre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Normal"/>
    <w:rsid w:val="000B7FED"/>
    <w:pPr>
      <w:ind w:left="568" w:hanging="284"/>
    </w:pPr>
  </w:style>
  <w:style w:type="paragraph" w:styleId="Listepuces">
    <w:name w:val="List Bullet"/>
    <w:basedOn w:val="Liste"/>
    <w:rsid w:val="000B7FED"/>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
    <w:name w:val="B1"/>
    <w:basedOn w:val="Liste"/>
    <w:link w:val="B1Char"/>
    <w:qFormat/>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rsid w:val="000B7FED"/>
    <w:rPr>
      <w:color w:val="0000FF"/>
      <w:u w:val="single"/>
    </w:rPr>
  </w:style>
  <w:style w:type="character" w:styleId="Marquedecommentaire">
    <w:name w:val="annotation reference"/>
    <w:semiHidden/>
    <w:rsid w:val="000B7FED"/>
    <w:rPr>
      <w:sz w:val="16"/>
    </w:rPr>
  </w:style>
  <w:style w:type="paragraph" w:styleId="Commentaire">
    <w:name w:val="annotation text"/>
    <w:basedOn w:val="Normal"/>
    <w:semiHidden/>
    <w:rsid w:val="000B7FED"/>
  </w:style>
  <w:style w:type="character" w:styleId="Lienhypertextesuivivisit">
    <w:name w:val="FollowedHyperlink"/>
    <w:rsid w:val="000B7FED"/>
    <w:rPr>
      <w:color w:val="800080"/>
      <w:u w:val="single"/>
    </w:rPr>
  </w:style>
  <w:style w:type="paragraph" w:styleId="Textedebulles">
    <w:name w:val="Balloon Text"/>
    <w:basedOn w:val="Normal"/>
    <w:semiHidden/>
    <w:rsid w:val="000B7FED"/>
    <w:rPr>
      <w:rFonts w:ascii="Tahoma" w:hAnsi="Tahoma" w:cs="Tahoma"/>
      <w:sz w:val="16"/>
      <w:szCs w:val="16"/>
    </w:rPr>
  </w:style>
  <w:style w:type="paragraph" w:styleId="Objetducommentaire">
    <w:name w:val="annotation subject"/>
    <w:basedOn w:val="Commentaire"/>
    <w:next w:val="Commentaire"/>
    <w:semiHidden/>
    <w:rsid w:val="000B7FED"/>
    <w:rPr>
      <w:b/>
      <w:bCs/>
    </w:rPr>
  </w:style>
  <w:style w:type="paragraph" w:styleId="Explorateurdedocuments">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015EBF"/>
    <w:rPr>
      <w:rFonts w:ascii="Times New Roman" w:hAnsi="Times New Roman"/>
      <w:lang w:val="en-GB" w:eastAsia="en-US"/>
    </w:rPr>
  </w:style>
  <w:style w:type="paragraph" w:styleId="Rvision">
    <w:name w:val="Revision"/>
    <w:hidden/>
    <w:uiPriority w:val="99"/>
    <w:semiHidden/>
    <w:rsid w:val="00D938F0"/>
    <w:rPr>
      <w:rFonts w:ascii="Times New Roman" w:hAnsi="Times New Roman"/>
      <w:lang w:val="en-GB" w:eastAsia="en-US"/>
    </w:rPr>
  </w:style>
  <w:style w:type="character" w:customStyle="1" w:styleId="EXChar">
    <w:name w:val="EX Char"/>
    <w:link w:val="EX"/>
    <w:rsid w:val="00D63A8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emf"/><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0C1B6-7106-4009-A354-F64F3BA7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65</TotalTime>
  <Pages>5</Pages>
  <Words>1465</Words>
  <Characters>8061</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9507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CORNILY Jean-Michel TGI/OLN</cp:lastModifiedBy>
  <cp:revision>3</cp:revision>
  <cp:lastPrinted>1900-12-31T22:00:00Z</cp:lastPrinted>
  <dcterms:created xsi:type="dcterms:W3CDTF">2021-01-26T08:53:00Z</dcterms:created>
  <dcterms:modified xsi:type="dcterms:W3CDTF">2021-01-26T13:19:00Z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