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CB4C8C" w14:paraId="3CD5E216" w14:textId="77777777" w:rsidTr="002F3C16">
        <w:tc>
          <w:tcPr>
            <w:tcW w:w="10423" w:type="dxa"/>
            <w:gridSpan w:val="2"/>
            <w:shd w:val="clear" w:color="auto" w:fill="auto"/>
          </w:tcPr>
          <w:p w14:paraId="48D209FC" w14:textId="5717DA31" w:rsidR="004F0988" w:rsidRPr="00CB4C8C" w:rsidRDefault="004F0988" w:rsidP="00133525">
            <w:pPr>
              <w:pStyle w:val="ZA"/>
              <w:framePr w:w="0" w:hRule="auto" w:wrap="auto" w:vAnchor="margin" w:hAnchor="text" w:yAlign="inline"/>
              <w:rPr>
                <w:noProof w:val="0"/>
              </w:rPr>
            </w:pPr>
            <w:bookmarkStart w:id="0" w:name="page1"/>
            <w:r w:rsidRPr="00CB4C8C">
              <w:rPr>
                <w:noProof w:val="0"/>
                <w:sz w:val="64"/>
              </w:rPr>
              <w:t xml:space="preserve">3GPP </w:t>
            </w:r>
            <w:bookmarkStart w:id="1" w:name="specType1"/>
            <w:r w:rsidR="002F3C16" w:rsidRPr="00CB4C8C">
              <w:rPr>
                <w:noProof w:val="0"/>
                <w:sz w:val="64"/>
              </w:rPr>
              <w:t>TS 28.</w:t>
            </w:r>
            <w:bookmarkEnd w:id="1"/>
            <w:r w:rsidR="00C35931" w:rsidRPr="00CB4C8C">
              <w:rPr>
                <w:noProof w:val="0"/>
                <w:sz w:val="64"/>
              </w:rPr>
              <w:t>313</w:t>
            </w:r>
            <w:r w:rsidRPr="00CB4C8C">
              <w:rPr>
                <w:noProof w:val="0"/>
                <w:sz w:val="64"/>
              </w:rPr>
              <w:t xml:space="preserve"> </w:t>
            </w:r>
            <w:del w:id="2" w:author="28.313_CR0007R2_(Rel-17)_eSON_5G" w:date="2020-12-09T13:00:00Z">
              <w:r w:rsidR="008B365B" w:rsidRPr="00CB4C8C" w:rsidDel="00BC0BD8">
                <w:rPr>
                  <w:noProof w:val="0"/>
                </w:rPr>
                <w:delText>V1</w:delText>
              </w:r>
              <w:r w:rsidR="00877208" w:rsidDel="00BC0BD8">
                <w:rPr>
                  <w:noProof w:val="0"/>
                </w:rPr>
                <w:delText>6</w:delText>
              </w:r>
            </w:del>
            <w:ins w:id="3" w:author="28.313_CR0007R2_(Rel-17)_eSON_5G" w:date="2020-12-09T13:00:00Z">
              <w:r w:rsidR="00BC0BD8" w:rsidRPr="00CB4C8C">
                <w:rPr>
                  <w:noProof w:val="0"/>
                </w:rPr>
                <w:t>V1</w:t>
              </w:r>
              <w:r w:rsidR="00BC0BD8">
                <w:rPr>
                  <w:noProof w:val="0"/>
                </w:rPr>
                <w:t>7</w:t>
              </w:r>
            </w:ins>
            <w:r w:rsidR="002F3C16" w:rsidRPr="00CB4C8C">
              <w:rPr>
                <w:noProof w:val="0"/>
              </w:rPr>
              <w:t>.</w:t>
            </w:r>
            <w:del w:id="4" w:author="28.310_CR0007_(Rel-16)_EE_5G" w:date="2020-12-09T12:39:00Z">
              <w:r w:rsidR="008B365B" w:rsidRPr="00CB4C8C" w:rsidDel="00361941">
                <w:rPr>
                  <w:noProof w:val="0"/>
                </w:rPr>
                <w:delText>0</w:delText>
              </w:r>
            </w:del>
            <w:ins w:id="5" w:author="28.310_CR0007_(Rel-16)_EE_5G" w:date="2020-12-09T12:39:00Z">
              <w:del w:id="6" w:author="28.313_CR0007R2_(Rel-17)_eSON_5G" w:date="2020-12-09T13:00:00Z">
                <w:r w:rsidR="00361941" w:rsidDel="00BC0BD8">
                  <w:rPr>
                    <w:noProof w:val="0"/>
                  </w:rPr>
                  <w:delText>1</w:delText>
                </w:r>
              </w:del>
            </w:ins>
            <w:ins w:id="7" w:author="28.313_CR0007R2_(Rel-17)_eSON_5G" w:date="2020-12-09T13:00:00Z">
              <w:r w:rsidR="00BC0BD8">
                <w:rPr>
                  <w:noProof w:val="0"/>
                </w:rPr>
                <w:t>0</w:t>
              </w:r>
            </w:ins>
            <w:r w:rsidR="002F3C16" w:rsidRPr="00CB4C8C">
              <w:rPr>
                <w:noProof w:val="0"/>
              </w:rPr>
              <w:t>.0</w:t>
            </w:r>
            <w:r w:rsidRPr="00CB4C8C">
              <w:rPr>
                <w:noProof w:val="0"/>
              </w:rPr>
              <w:t xml:space="preserve"> </w:t>
            </w:r>
            <w:r w:rsidRPr="00CB4C8C">
              <w:rPr>
                <w:noProof w:val="0"/>
                <w:sz w:val="32"/>
              </w:rPr>
              <w:t>(</w:t>
            </w:r>
            <w:r w:rsidR="00EC59A9" w:rsidRPr="00CB4C8C">
              <w:rPr>
                <w:noProof w:val="0"/>
                <w:sz w:val="32"/>
              </w:rPr>
              <w:t>2020</w:t>
            </w:r>
            <w:r w:rsidR="002F3C16" w:rsidRPr="00CB4C8C">
              <w:rPr>
                <w:noProof w:val="0"/>
                <w:sz w:val="32"/>
              </w:rPr>
              <w:t>-</w:t>
            </w:r>
            <w:del w:id="8" w:author="28.310_CR0007_(Rel-16)_EE_5G" w:date="2020-12-09T12:39:00Z">
              <w:r w:rsidR="008B365B" w:rsidRPr="00CB4C8C" w:rsidDel="00361941">
                <w:rPr>
                  <w:noProof w:val="0"/>
                  <w:sz w:val="32"/>
                </w:rPr>
                <w:delText>09</w:delText>
              </w:r>
            </w:del>
            <w:ins w:id="9" w:author="28.310_CR0007_(Rel-16)_EE_5G" w:date="2020-12-09T12:39:00Z">
              <w:r w:rsidR="00361941">
                <w:rPr>
                  <w:noProof w:val="0"/>
                  <w:sz w:val="32"/>
                </w:rPr>
                <w:t>12</w:t>
              </w:r>
            </w:ins>
            <w:r w:rsidRPr="00CB4C8C">
              <w:rPr>
                <w:noProof w:val="0"/>
                <w:sz w:val="32"/>
              </w:rPr>
              <w:t>)</w:t>
            </w:r>
          </w:p>
        </w:tc>
      </w:tr>
      <w:tr w:rsidR="004F0988" w:rsidRPr="00CB4C8C" w14:paraId="4D9FBECC" w14:textId="77777777" w:rsidTr="002F3C16">
        <w:trPr>
          <w:trHeight w:hRule="exact" w:val="1134"/>
        </w:trPr>
        <w:tc>
          <w:tcPr>
            <w:tcW w:w="10423" w:type="dxa"/>
            <w:gridSpan w:val="2"/>
            <w:shd w:val="clear" w:color="auto" w:fill="auto"/>
          </w:tcPr>
          <w:p w14:paraId="744F4227" w14:textId="77777777" w:rsidR="004F0988" w:rsidRPr="00CB4C8C" w:rsidRDefault="004F0988" w:rsidP="00133525">
            <w:pPr>
              <w:pStyle w:val="ZB"/>
              <w:framePr w:w="0" w:hRule="auto" w:wrap="auto" w:vAnchor="margin" w:hAnchor="text" w:yAlign="inline"/>
              <w:rPr>
                <w:noProof w:val="0"/>
              </w:rPr>
            </w:pPr>
            <w:r w:rsidRPr="00CB4C8C">
              <w:rPr>
                <w:noProof w:val="0"/>
              </w:rPr>
              <w:t xml:space="preserve">Technical </w:t>
            </w:r>
            <w:bookmarkStart w:id="10" w:name="spectype2"/>
            <w:r w:rsidRPr="00CB4C8C">
              <w:rPr>
                <w:noProof w:val="0"/>
              </w:rPr>
              <w:t>Specification</w:t>
            </w:r>
            <w:bookmarkEnd w:id="10"/>
          </w:p>
          <w:p w14:paraId="1FA9BC0B" w14:textId="77777777" w:rsidR="00BA4B8D" w:rsidRPr="00CB4C8C" w:rsidRDefault="00BA4B8D" w:rsidP="00BA4B8D"/>
        </w:tc>
      </w:tr>
      <w:tr w:rsidR="004F0988" w:rsidRPr="00CB4C8C" w14:paraId="5C221523" w14:textId="77777777" w:rsidTr="002F3C16">
        <w:trPr>
          <w:trHeight w:hRule="exact" w:val="3686"/>
        </w:trPr>
        <w:tc>
          <w:tcPr>
            <w:tcW w:w="10423" w:type="dxa"/>
            <w:gridSpan w:val="2"/>
            <w:shd w:val="clear" w:color="auto" w:fill="auto"/>
          </w:tcPr>
          <w:p w14:paraId="046778EC" w14:textId="77777777" w:rsidR="004F0988" w:rsidRPr="00CB4C8C" w:rsidRDefault="004F0988" w:rsidP="00133525">
            <w:pPr>
              <w:pStyle w:val="ZT"/>
              <w:framePr w:wrap="auto" w:hAnchor="text" w:yAlign="inline"/>
            </w:pPr>
            <w:r w:rsidRPr="00CB4C8C">
              <w:t>3rd Generation Partnership Project;</w:t>
            </w:r>
          </w:p>
          <w:p w14:paraId="10969CED" w14:textId="77777777" w:rsidR="004F0988" w:rsidRPr="00CB4C8C" w:rsidRDefault="004F0988" w:rsidP="00133525">
            <w:pPr>
              <w:pStyle w:val="ZT"/>
              <w:framePr w:wrap="auto" w:hAnchor="text" w:yAlign="inline"/>
              <w:rPr>
                <w:highlight w:val="yellow"/>
              </w:rPr>
            </w:pPr>
            <w:r w:rsidRPr="00CB4C8C">
              <w:t xml:space="preserve">Technical Specification Group </w:t>
            </w:r>
            <w:bookmarkStart w:id="11" w:name="specTitle"/>
            <w:r w:rsidR="002F3C16" w:rsidRPr="00CB4C8C">
              <w:t>Services and System Aspects;</w:t>
            </w:r>
          </w:p>
          <w:bookmarkEnd w:id="11"/>
          <w:p w14:paraId="7D0EE37F" w14:textId="77777777" w:rsidR="002F3C16" w:rsidRPr="00CB4C8C" w:rsidRDefault="002F3C16" w:rsidP="002F3C16">
            <w:pPr>
              <w:pStyle w:val="ZT"/>
              <w:framePr w:wrap="auto" w:hAnchor="text" w:yAlign="inline"/>
            </w:pPr>
            <w:r w:rsidRPr="00CB4C8C">
              <w:t>Management and orchestration;</w:t>
            </w:r>
          </w:p>
          <w:p w14:paraId="3F3A7034" w14:textId="77777777" w:rsidR="002F3C16" w:rsidRPr="00CB4C8C" w:rsidRDefault="002F3C16" w:rsidP="002F3C16">
            <w:pPr>
              <w:pStyle w:val="ZT"/>
              <w:framePr w:wrap="auto" w:hAnchor="text" w:yAlign="inline"/>
            </w:pPr>
            <w:r w:rsidRPr="00CB4C8C">
              <w:t xml:space="preserve"> Self-Organizing Networks (SON) for 5G networks</w:t>
            </w:r>
          </w:p>
          <w:p w14:paraId="3FEF587A" w14:textId="39FE93D1" w:rsidR="004F0988" w:rsidRPr="00CB4C8C" w:rsidRDefault="004F0988" w:rsidP="002F3C16">
            <w:pPr>
              <w:pStyle w:val="ZT"/>
              <w:framePr w:wrap="auto" w:hAnchor="text" w:yAlign="inline"/>
              <w:rPr>
                <w:i/>
                <w:sz w:val="28"/>
              </w:rPr>
            </w:pPr>
            <w:r w:rsidRPr="00CB4C8C">
              <w:t>(</w:t>
            </w:r>
            <w:r w:rsidRPr="00CB4C8C">
              <w:rPr>
                <w:rStyle w:val="ZGSM"/>
              </w:rPr>
              <w:t xml:space="preserve">Release </w:t>
            </w:r>
            <w:bookmarkStart w:id="12" w:name="specRelease"/>
            <w:del w:id="13" w:author="28.313_CR0007R2_(Rel-17)_eSON_5G" w:date="2020-12-09T13:00:00Z">
              <w:r w:rsidR="002F3C16" w:rsidRPr="00CB4C8C" w:rsidDel="00BC0BD8">
                <w:rPr>
                  <w:rStyle w:val="ZGSM"/>
                </w:rPr>
                <w:delText>16</w:delText>
              </w:r>
            </w:del>
            <w:bookmarkEnd w:id="12"/>
            <w:ins w:id="14" w:author="28.313_CR0007R2_(Rel-17)_eSON_5G" w:date="2020-12-09T13:00:00Z">
              <w:r w:rsidR="00BC0BD8" w:rsidRPr="00CB4C8C">
                <w:rPr>
                  <w:rStyle w:val="ZGSM"/>
                </w:rPr>
                <w:t>1</w:t>
              </w:r>
              <w:r w:rsidR="00BC0BD8">
                <w:rPr>
                  <w:rStyle w:val="ZGSM"/>
                </w:rPr>
                <w:t>7</w:t>
              </w:r>
            </w:ins>
            <w:r w:rsidRPr="00CB4C8C">
              <w:t>)</w:t>
            </w:r>
          </w:p>
        </w:tc>
      </w:tr>
      <w:tr w:rsidR="00BF128E" w:rsidRPr="00CB4C8C" w14:paraId="4F14A564" w14:textId="77777777" w:rsidTr="002F3C16">
        <w:tc>
          <w:tcPr>
            <w:tcW w:w="10423" w:type="dxa"/>
            <w:gridSpan w:val="2"/>
            <w:shd w:val="clear" w:color="auto" w:fill="auto"/>
          </w:tcPr>
          <w:p w14:paraId="2291D13C" w14:textId="77777777" w:rsidR="00BF128E" w:rsidRPr="00CB4C8C" w:rsidRDefault="00BF128E" w:rsidP="00133525">
            <w:pPr>
              <w:pStyle w:val="ZU"/>
              <w:framePr w:w="0" w:wrap="auto" w:vAnchor="margin" w:hAnchor="text" w:yAlign="inline"/>
              <w:tabs>
                <w:tab w:val="right" w:pos="10206"/>
              </w:tabs>
              <w:jc w:val="left"/>
              <w:rPr>
                <w:noProof w:val="0"/>
                <w:color w:val="0000FF"/>
              </w:rPr>
            </w:pPr>
            <w:r w:rsidRPr="00CB4C8C">
              <w:rPr>
                <w:noProof w:val="0"/>
                <w:color w:val="0000FF"/>
              </w:rPr>
              <w:tab/>
            </w:r>
          </w:p>
        </w:tc>
      </w:tr>
      <w:tr w:rsidR="00D57972" w:rsidRPr="00CB4C8C" w14:paraId="723EC63A" w14:textId="77777777" w:rsidTr="002F3C16">
        <w:trPr>
          <w:trHeight w:hRule="exact" w:val="1531"/>
        </w:trPr>
        <w:tc>
          <w:tcPr>
            <w:tcW w:w="4883" w:type="dxa"/>
            <w:shd w:val="clear" w:color="auto" w:fill="auto"/>
          </w:tcPr>
          <w:p w14:paraId="6619C8D0" w14:textId="77777777" w:rsidR="00D57972" w:rsidRPr="00CB4C8C" w:rsidRDefault="00AC4D20">
            <w:r w:rsidRPr="00CB4C8C">
              <w:rPr>
                <w:i/>
                <w:noProof/>
              </w:rPr>
              <w:drawing>
                <wp:inline distT="0" distB="0" distL="0" distR="0" wp14:anchorId="3D749308" wp14:editId="3C39631D">
                  <wp:extent cx="12192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5540" w:type="dxa"/>
            <w:shd w:val="clear" w:color="auto" w:fill="auto"/>
          </w:tcPr>
          <w:p w14:paraId="0639CB74" w14:textId="77777777" w:rsidR="00D57972" w:rsidRPr="00CB4C8C" w:rsidRDefault="00AC4D20" w:rsidP="00133525">
            <w:pPr>
              <w:jc w:val="right"/>
            </w:pPr>
            <w:bookmarkStart w:id="15" w:name="logos"/>
            <w:r w:rsidRPr="00CB4C8C">
              <w:rPr>
                <w:noProof/>
              </w:rPr>
              <w:drawing>
                <wp:inline distT="0" distB="0" distL="0" distR="0" wp14:anchorId="009C14C6" wp14:editId="7ED59D1C">
                  <wp:extent cx="161290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46150"/>
                          </a:xfrm>
                          <a:prstGeom prst="rect">
                            <a:avLst/>
                          </a:prstGeom>
                          <a:noFill/>
                          <a:ln>
                            <a:noFill/>
                          </a:ln>
                        </pic:spPr>
                      </pic:pic>
                    </a:graphicData>
                  </a:graphic>
                </wp:inline>
              </w:drawing>
            </w:r>
            <w:bookmarkEnd w:id="15"/>
          </w:p>
        </w:tc>
      </w:tr>
      <w:tr w:rsidR="00C074DD" w:rsidRPr="00CB4C8C" w14:paraId="6F34B812" w14:textId="77777777" w:rsidTr="002F3C16">
        <w:trPr>
          <w:trHeight w:hRule="exact" w:val="5783"/>
        </w:trPr>
        <w:tc>
          <w:tcPr>
            <w:tcW w:w="10423" w:type="dxa"/>
            <w:gridSpan w:val="2"/>
            <w:shd w:val="clear" w:color="auto" w:fill="auto"/>
          </w:tcPr>
          <w:p w14:paraId="6D479BE6" w14:textId="77777777" w:rsidR="00C074DD" w:rsidRPr="00CB4C8C" w:rsidRDefault="00C074DD" w:rsidP="00C074DD">
            <w:pPr>
              <w:rPr>
                <w:b/>
              </w:rPr>
            </w:pPr>
          </w:p>
        </w:tc>
      </w:tr>
      <w:tr w:rsidR="00C074DD" w:rsidRPr="00CB4C8C" w14:paraId="6E1076D9" w14:textId="77777777" w:rsidTr="002F3C16">
        <w:trPr>
          <w:trHeight w:hRule="exact" w:val="964"/>
        </w:trPr>
        <w:tc>
          <w:tcPr>
            <w:tcW w:w="10423" w:type="dxa"/>
            <w:gridSpan w:val="2"/>
            <w:shd w:val="clear" w:color="auto" w:fill="auto"/>
          </w:tcPr>
          <w:p w14:paraId="54866B92" w14:textId="77777777" w:rsidR="00C074DD" w:rsidRPr="00CB4C8C" w:rsidRDefault="00C074DD" w:rsidP="00C074DD">
            <w:pPr>
              <w:rPr>
                <w:sz w:val="16"/>
              </w:rPr>
            </w:pPr>
            <w:bookmarkStart w:id="16" w:name="warningNotice"/>
            <w:r w:rsidRPr="00CB4C8C">
              <w:rPr>
                <w:sz w:val="16"/>
              </w:rPr>
              <w:t>The present document has been developed within the 3rd Generation Partnership Project (3GPP</w:t>
            </w:r>
            <w:r w:rsidRPr="00CB4C8C">
              <w:rPr>
                <w:sz w:val="16"/>
                <w:vertAlign w:val="superscript"/>
              </w:rPr>
              <w:t xml:space="preserve"> TM</w:t>
            </w:r>
            <w:r w:rsidRPr="00CB4C8C">
              <w:rPr>
                <w:sz w:val="16"/>
              </w:rPr>
              <w:t>) and may be further elaborated for the purposes of 3GPP.</w:t>
            </w:r>
            <w:r w:rsidRPr="00CB4C8C">
              <w:rPr>
                <w:sz w:val="16"/>
              </w:rPr>
              <w:br/>
              <w:t>The present document has not been subject to any approval process by the 3GPP</w:t>
            </w:r>
            <w:r w:rsidRPr="00CB4C8C">
              <w:rPr>
                <w:sz w:val="16"/>
                <w:vertAlign w:val="superscript"/>
              </w:rPr>
              <w:t xml:space="preserve"> </w:t>
            </w:r>
            <w:r w:rsidRPr="00CB4C8C">
              <w:rPr>
                <w:sz w:val="16"/>
              </w:rPr>
              <w:t>Organizational Partners and shall not be implemented.</w:t>
            </w:r>
            <w:r w:rsidRPr="00CB4C8C">
              <w:rPr>
                <w:sz w:val="16"/>
              </w:rPr>
              <w:br/>
              <w:t>This Specification is provided for future development work within 3GPP</w:t>
            </w:r>
            <w:r w:rsidRPr="00CB4C8C">
              <w:rPr>
                <w:sz w:val="16"/>
                <w:vertAlign w:val="superscript"/>
              </w:rPr>
              <w:t xml:space="preserve"> </w:t>
            </w:r>
            <w:r w:rsidRPr="00CB4C8C">
              <w:rPr>
                <w:sz w:val="16"/>
              </w:rPr>
              <w:t>only. The Organizational Partners accept no liability for any use of this Specification.</w:t>
            </w:r>
            <w:r w:rsidRPr="00CB4C8C">
              <w:rPr>
                <w:sz w:val="16"/>
              </w:rPr>
              <w:br/>
              <w:t>Specifications and Reports for implementation of the 3GPP</w:t>
            </w:r>
            <w:r w:rsidRPr="00CB4C8C">
              <w:rPr>
                <w:sz w:val="16"/>
                <w:vertAlign w:val="superscript"/>
              </w:rPr>
              <w:t xml:space="preserve"> TM</w:t>
            </w:r>
            <w:r w:rsidRPr="00CB4C8C">
              <w:rPr>
                <w:sz w:val="16"/>
              </w:rPr>
              <w:t xml:space="preserve"> system should be obtained via the 3GPP Organizational Partners' Publications Offices.</w:t>
            </w:r>
            <w:bookmarkEnd w:id="16"/>
          </w:p>
          <w:p w14:paraId="43D9A292" w14:textId="77777777" w:rsidR="00C074DD" w:rsidRPr="00CB4C8C" w:rsidRDefault="00C074DD" w:rsidP="00C074DD">
            <w:pPr>
              <w:pStyle w:val="ZV"/>
              <w:framePr w:w="0" w:wrap="auto" w:vAnchor="margin" w:hAnchor="text" w:yAlign="inline"/>
              <w:rPr>
                <w:noProof w:val="0"/>
              </w:rPr>
            </w:pPr>
          </w:p>
          <w:p w14:paraId="0F3E8F69" w14:textId="77777777" w:rsidR="00C074DD" w:rsidRPr="00CB4C8C" w:rsidRDefault="00C074DD" w:rsidP="00C074DD">
            <w:pPr>
              <w:rPr>
                <w:sz w:val="16"/>
              </w:rPr>
            </w:pPr>
          </w:p>
        </w:tc>
      </w:tr>
      <w:bookmarkEnd w:id="0"/>
    </w:tbl>
    <w:p w14:paraId="08AC5C85" w14:textId="77777777" w:rsidR="00080512" w:rsidRPr="00CB4C8C" w:rsidRDefault="00080512">
      <w:pPr>
        <w:sectPr w:rsidR="00080512" w:rsidRPr="00CB4C8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B4C8C" w14:paraId="0114F775" w14:textId="77777777" w:rsidTr="00133525">
        <w:trPr>
          <w:trHeight w:hRule="exact" w:val="5670"/>
        </w:trPr>
        <w:tc>
          <w:tcPr>
            <w:tcW w:w="10423" w:type="dxa"/>
            <w:shd w:val="clear" w:color="auto" w:fill="auto"/>
          </w:tcPr>
          <w:p w14:paraId="57660D31" w14:textId="77777777" w:rsidR="00E16509" w:rsidRPr="00CB4C8C" w:rsidRDefault="00E16509" w:rsidP="00E16509">
            <w:bookmarkStart w:id="17" w:name="page2"/>
          </w:p>
        </w:tc>
      </w:tr>
      <w:tr w:rsidR="00E16509" w:rsidRPr="00CB4C8C" w14:paraId="4586E480" w14:textId="77777777" w:rsidTr="00C074DD">
        <w:trPr>
          <w:trHeight w:hRule="exact" w:val="5387"/>
        </w:trPr>
        <w:tc>
          <w:tcPr>
            <w:tcW w:w="10423" w:type="dxa"/>
            <w:shd w:val="clear" w:color="auto" w:fill="auto"/>
          </w:tcPr>
          <w:p w14:paraId="1C65F123" w14:textId="77777777" w:rsidR="00E16509" w:rsidRPr="00CB4C8C" w:rsidRDefault="00E16509" w:rsidP="00133525">
            <w:pPr>
              <w:pStyle w:val="FP"/>
              <w:spacing w:after="240"/>
              <w:ind w:left="2835" w:right="2835"/>
              <w:jc w:val="center"/>
              <w:rPr>
                <w:rFonts w:ascii="Arial" w:hAnsi="Arial"/>
                <w:b/>
                <w:i/>
              </w:rPr>
            </w:pPr>
            <w:bookmarkStart w:id="18" w:name="coords3gpp"/>
            <w:r w:rsidRPr="00CB4C8C">
              <w:rPr>
                <w:rFonts w:ascii="Arial" w:hAnsi="Arial"/>
                <w:b/>
                <w:i/>
              </w:rPr>
              <w:t>3GPP</w:t>
            </w:r>
          </w:p>
          <w:p w14:paraId="0DE096F3" w14:textId="77777777" w:rsidR="00E16509" w:rsidRPr="00CB4C8C" w:rsidRDefault="00E16509" w:rsidP="00133525">
            <w:pPr>
              <w:pStyle w:val="FP"/>
              <w:pBdr>
                <w:bottom w:val="single" w:sz="6" w:space="1" w:color="auto"/>
              </w:pBdr>
              <w:ind w:left="2835" w:right="2835"/>
              <w:jc w:val="center"/>
            </w:pPr>
            <w:r w:rsidRPr="00CB4C8C">
              <w:t>Postal address</w:t>
            </w:r>
          </w:p>
          <w:p w14:paraId="7C0B8EF9" w14:textId="77777777" w:rsidR="00E16509" w:rsidRPr="00CB4C8C" w:rsidRDefault="00E16509" w:rsidP="00133525">
            <w:pPr>
              <w:pStyle w:val="FP"/>
              <w:ind w:left="2835" w:right="2835"/>
              <w:jc w:val="center"/>
              <w:rPr>
                <w:rFonts w:ascii="Arial" w:hAnsi="Arial"/>
                <w:sz w:val="18"/>
              </w:rPr>
            </w:pPr>
          </w:p>
          <w:p w14:paraId="6278F2D5" w14:textId="77777777" w:rsidR="00E16509" w:rsidRPr="00CB4C8C" w:rsidRDefault="00E16509" w:rsidP="00133525">
            <w:pPr>
              <w:pStyle w:val="FP"/>
              <w:pBdr>
                <w:bottom w:val="single" w:sz="6" w:space="1" w:color="auto"/>
              </w:pBdr>
              <w:spacing w:before="240"/>
              <w:ind w:left="2835" w:right="2835"/>
              <w:jc w:val="center"/>
            </w:pPr>
            <w:r w:rsidRPr="00CB4C8C">
              <w:t>3GPP support office address</w:t>
            </w:r>
          </w:p>
          <w:p w14:paraId="5508CE16"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650 Route des Lucioles - Sophia Antipolis</w:t>
            </w:r>
          </w:p>
          <w:p w14:paraId="4DD713BC"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Valbonne - FRANCE</w:t>
            </w:r>
          </w:p>
          <w:p w14:paraId="4F1CE2CC" w14:textId="77777777" w:rsidR="00E16509" w:rsidRPr="00CB4C8C" w:rsidRDefault="00E16509" w:rsidP="00133525">
            <w:pPr>
              <w:pStyle w:val="FP"/>
              <w:spacing w:after="20"/>
              <w:ind w:left="2835" w:right="2835"/>
              <w:jc w:val="center"/>
              <w:rPr>
                <w:rFonts w:ascii="Arial" w:hAnsi="Arial"/>
                <w:sz w:val="18"/>
              </w:rPr>
            </w:pPr>
            <w:r w:rsidRPr="00CB4C8C">
              <w:rPr>
                <w:rFonts w:ascii="Arial" w:hAnsi="Arial"/>
                <w:sz w:val="18"/>
              </w:rPr>
              <w:t>Tel.: +33 4 92 94 42 00 Fax: +33 4 93 65 47 16</w:t>
            </w:r>
          </w:p>
          <w:p w14:paraId="22357B3C" w14:textId="77777777" w:rsidR="00E16509" w:rsidRPr="00CB4C8C" w:rsidRDefault="00E16509" w:rsidP="00133525">
            <w:pPr>
              <w:pStyle w:val="FP"/>
              <w:pBdr>
                <w:bottom w:val="single" w:sz="6" w:space="1" w:color="auto"/>
              </w:pBdr>
              <w:spacing w:before="240"/>
              <w:ind w:left="2835" w:right="2835"/>
              <w:jc w:val="center"/>
            </w:pPr>
            <w:r w:rsidRPr="00CB4C8C">
              <w:t>Internet</w:t>
            </w:r>
          </w:p>
          <w:p w14:paraId="78C57F71" w14:textId="77777777" w:rsidR="00E16509" w:rsidRPr="00CB4C8C" w:rsidRDefault="00E16509" w:rsidP="00133525">
            <w:pPr>
              <w:pStyle w:val="FP"/>
              <w:ind w:left="2835" w:right="2835"/>
              <w:jc w:val="center"/>
              <w:rPr>
                <w:rFonts w:ascii="Arial" w:hAnsi="Arial"/>
                <w:sz w:val="18"/>
              </w:rPr>
            </w:pPr>
            <w:r w:rsidRPr="00CB4C8C">
              <w:rPr>
                <w:rFonts w:ascii="Arial" w:hAnsi="Arial"/>
                <w:sz w:val="18"/>
              </w:rPr>
              <w:t>http://www.3gpp.org</w:t>
            </w:r>
            <w:bookmarkEnd w:id="18"/>
          </w:p>
          <w:p w14:paraId="4BB6F94D" w14:textId="77777777" w:rsidR="00E16509" w:rsidRPr="00CB4C8C" w:rsidRDefault="00E16509" w:rsidP="00133525"/>
        </w:tc>
      </w:tr>
      <w:tr w:rsidR="00E16509" w:rsidRPr="00CB4C8C" w14:paraId="17689AA5" w14:textId="77777777" w:rsidTr="00C074DD">
        <w:tc>
          <w:tcPr>
            <w:tcW w:w="10423" w:type="dxa"/>
            <w:shd w:val="clear" w:color="auto" w:fill="auto"/>
            <w:vAlign w:val="bottom"/>
          </w:tcPr>
          <w:p w14:paraId="62F8E10F" w14:textId="77777777" w:rsidR="00E16509" w:rsidRPr="00CB4C8C" w:rsidRDefault="00E16509" w:rsidP="00133525">
            <w:pPr>
              <w:pStyle w:val="FP"/>
              <w:pBdr>
                <w:bottom w:val="single" w:sz="6" w:space="1" w:color="auto"/>
              </w:pBdr>
              <w:spacing w:after="240"/>
              <w:jc w:val="center"/>
              <w:rPr>
                <w:rFonts w:ascii="Arial" w:hAnsi="Arial"/>
                <w:b/>
                <w:i/>
              </w:rPr>
            </w:pPr>
            <w:bookmarkStart w:id="19" w:name="copyrightNotification"/>
            <w:r w:rsidRPr="00CB4C8C">
              <w:rPr>
                <w:rFonts w:ascii="Arial" w:hAnsi="Arial"/>
                <w:b/>
                <w:i/>
              </w:rPr>
              <w:t>Copyright Notification</w:t>
            </w:r>
          </w:p>
          <w:p w14:paraId="00DEDF22" w14:textId="77777777" w:rsidR="00E16509" w:rsidRPr="00CB4C8C" w:rsidRDefault="00E16509" w:rsidP="00133525">
            <w:pPr>
              <w:pStyle w:val="FP"/>
              <w:jc w:val="center"/>
            </w:pPr>
            <w:r w:rsidRPr="00CB4C8C">
              <w:t>No part may be reproduced except as authorized by written permission.</w:t>
            </w:r>
            <w:r w:rsidRPr="00CB4C8C">
              <w:br/>
              <w:t>The copyright and the foregoing restriction extend to reproduction in all media.</w:t>
            </w:r>
          </w:p>
          <w:p w14:paraId="0122D74C" w14:textId="77777777" w:rsidR="00E16509" w:rsidRPr="00CB4C8C" w:rsidRDefault="00E16509" w:rsidP="00133525">
            <w:pPr>
              <w:pStyle w:val="FP"/>
              <w:jc w:val="center"/>
            </w:pPr>
          </w:p>
          <w:p w14:paraId="30AA3E13" w14:textId="77777777" w:rsidR="00E16509" w:rsidRPr="00CB4C8C" w:rsidRDefault="00E16509" w:rsidP="00133525">
            <w:pPr>
              <w:pStyle w:val="FP"/>
              <w:jc w:val="center"/>
              <w:rPr>
                <w:sz w:val="18"/>
              </w:rPr>
            </w:pPr>
            <w:r w:rsidRPr="00CB4C8C">
              <w:rPr>
                <w:sz w:val="18"/>
              </w:rPr>
              <w:t xml:space="preserve">© </w:t>
            </w:r>
            <w:bookmarkStart w:id="20" w:name="copyrightDate"/>
            <w:r w:rsidRPr="00CB4C8C">
              <w:rPr>
                <w:sz w:val="18"/>
              </w:rPr>
              <w:t>20</w:t>
            </w:r>
            <w:r w:rsidR="008B365B" w:rsidRPr="00CB4C8C">
              <w:rPr>
                <w:sz w:val="18"/>
              </w:rPr>
              <w:t>20</w:t>
            </w:r>
            <w:bookmarkEnd w:id="20"/>
            <w:r w:rsidRPr="00CB4C8C">
              <w:rPr>
                <w:sz w:val="18"/>
              </w:rPr>
              <w:t>, 3GPP Organizational Partners (ARIB, ATIS, CCSA, ETSI, TSDSI, TTA, TTC).</w:t>
            </w:r>
            <w:bookmarkStart w:id="21" w:name="copyrightaddon"/>
            <w:bookmarkEnd w:id="21"/>
          </w:p>
          <w:p w14:paraId="0E1C3E79" w14:textId="77777777" w:rsidR="00E16509" w:rsidRPr="00CB4C8C" w:rsidRDefault="00E16509" w:rsidP="00133525">
            <w:pPr>
              <w:pStyle w:val="FP"/>
              <w:jc w:val="center"/>
              <w:rPr>
                <w:sz w:val="18"/>
              </w:rPr>
            </w:pPr>
            <w:r w:rsidRPr="00CB4C8C">
              <w:rPr>
                <w:sz w:val="18"/>
              </w:rPr>
              <w:t>All rights reserved.</w:t>
            </w:r>
          </w:p>
          <w:p w14:paraId="6C9571CC" w14:textId="77777777" w:rsidR="00E16509" w:rsidRPr="00CB4C8C" w:rsidRDefault="00E16509" w:rsidP="00E16509">
            <w:pPr>
              <w:pStyle w:val="FP"/>
              <w:rPr>
                <w:sz w:val="18"/>
              </w:rPr>
            </w:pPr>
          </w:p>
          <w:p w14:paraId="3C3B8C65" w14:textId="77777777" w:rsidR="00E16509" w:rsidRPr="00CB4C8C" w:rsidRDefault="00E16509" w:rsidP="00E16509">
            <w:pPr>
              <w:pStyle w:val="FP"/>
              <w:rPr>
                <w:sz w:val="18"/>
              </w:rPr>
            </w:pPr>
            <w:r w:rsidRPr="00CB4C8C">
              <w:rPr>
                <w:sz w:val="18"/>
              </w:rPr>
              <w:t>UMTS™ is a Trade Mark of ETSI registered for the benefit of its members</w:t>
            </w:r>
          </w:p>
          <w:p w14:paraId="5385C280" w14:textId="77777777" w:rsidR="00E16509" w:rsidRPr="00CB4C8C" w:rsidRDefault="00E16509" w:rsidP="00E16509">
            <w:pPr>
              <w:pStyle w:val="FP"/>
              <w:rPr>
                <w:sz w:val="18"/>
              </w:rPr>
            </w:pPr>
            <w:r w:rsidRPr="00CB4C8C">
              <w:rPr>
                <w:sz w:val="18"/>
              </w:rPr>
              <w:t>3GPP™ is a Trade Mark of ETSI registered for the benefit of its Members and of the 3GPP Organizational Partners</w:t>
            </w:r>
            <w:r w:rsidRPr="00CB4C8C">
              <w:rPr>
                <w:sz w:val="18"/>
              </w:rPr>
              <w:br/>
              <w:t>LTE™ is a Trade Mark of ETSI registered for the benefit of its Members and of the 3GPP Organizational Partners</w:t>
            </w:r>
          </w:p>
          <w:p w14:paraId="4D839119" w14:textId="77777777" w:rsidR="00E16509" w:rsidRPr="00CB4C8C" w:rsidRDefault="00E16509" w:rsidP="00E16509">
            <w:pPr>
              <w:pStyle w:val="FP"/>
              <w:rPr>
                <w:sz w:val="18"/>
              </w:rPr>
            </w:pPr>
            <w:r w:rsidRPr="00CB4C8C">
              <w:rPr>
                <w:sz w:val="18"/>
              </w:rPr>
              <w:t>GSM® and the GSM logo are registered and owned by the GSM Association</w:t>
            </w:r>
            <w:bookmarkEnd w:id="19"/>
          </w:p>
          <w:p w14:paraId="4B625BCD" w14:textId="77777777" w:rsidR="00E16509" w:rsidRPr="00CB4C8C" w:rsidRDefault="00E16509" w:rsidP="00133525"/>
        </w:tc>
      </w:tr>
      <w:bookmarkEnd w:id="17"/>
    </w:tbl>
    <w:p w14:paraId="2301773F" w14:textId="77777777" w:rsidR="00080512" w:rsidRPr="00CB4C8C" w:rsidRDefault="00080512">
      <w:pPr>
        <w:pStyle w:val="TT"/>
      </w:pPr>
      <w:r w:rsidRPr="00CB4C8C">
        <w:br w:type="page"/>
      </w:r>
      <w:bookmarkStart w:id="22" w:name="tableOfContents"/>
      <w:bookmarkEnd w:id="22"/>
      <w:r w:rsidRPr="00CB4C8C">
        <w:lastRenderedPageBreak/>
        <w:t>Contents</w:t>
      </w:r>
    </w:p>
    <w:bookmarkStart w:id="23" w:name="_GoBack"/>
    <w:p w14:paraId="1FA87DA5" w14:textId="35AD61B8" w:rsidR="008B7112" w:rsidRDefault="008B7112">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_Toc58417395 \h </w:instrText>
      </w:r>
      <w:r>
        <w:fldChar w:fldCharType="separate"/>
      </w:r>
      <w:r>
        <w:t>6</w:t>
      </w:r>
      <w:r>
        <w:fldChar w:fldCharType="end"/>
      </w:r>
    </w:p>
    <w:p w14:paraId="1DE8D3CC" w14:textId="34786B23" w:rsidR="008B7112" w:rsidRDefault="008B7112">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_Toc58417396 \h </w:instrText>
      </w:r>
      <w:r>
        <w:fldChar w:fldCharType="separate"/>
      </w:r>
      <w:r>
        <w:t>7</w:t>
      </w:r>
      <w:r>
        <w:fldChar w:fldCharType="end"/>
      </w:r>
    </w:p>
    <w:p w14:paraId="0811FD13" w14:textId="4C0FD89E" w:rsidR="008B7112" w:rsidRDefault="008B7112">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_Toc58417397 \h </w:instrText>
      </w:r>
      <w:r>
        <w:fldChar w:fldCharType="separate"/>
      </w:r>
      <w:r>
        <w:t>8</w:t>
      </w:r>
      <w:r>
        <w:fldChar w:fldCharType="end"/>
      </w:r>
    </w:p>
    <w:p w14:paraId="35266BB7" w14:textId="235053FC" w:rsidR="008B7112" w:rsidRDefault="008B7112">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_Toc58417398 \h </w:instrText>
      </w:r>
      <w:r>
        <w:fldChar w:fldCharType="separate"/>
      </w:r>
      <w:r>
        <w:t>8</w:t>
      </w:r>
      <w:r>
        <w:fldChar w:fldCharType="end"/>
      </w:r>
    </w:p>
    <w:p w14:paraId="1DFF0C98" w14:textId="656AE856" w:rsidR="008B7112" w:rsidRDefault="008B7112">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_Toc58417399 \h </w:instrText>
      </w:r>
      <w:r>
        <w:fldChar w:fldCharType="separate"/>
      </w:r>
      <w:r>
        <w:t>9</w:t>
      </w:r>
      <w:r>
        <w:fldChar w:fldCharType="end"/>
      </w:r>
    </w:p>
    <w:p w14:paraId="5C92F723" w14:textId="5D4B9DF5" w:rsidR="008B7112" w:rsidRDefault="008B711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_Toc58417400 \h </w:instrText>
      </w:r>
      <w:r>
        <w:fldChar w:fldCharType="separate"/>
      </w:r>
      <w:r>
        <w:t>9</w:t>
      </w:r>
      <w:r>
        <w:fldChar w:fldCharType="end"/>
      </w:r>
    </w:p>
    <w:p w14:paraId="0D1FE457" w14:textId="40E2F94A" w:rsidR="008B7112" w:rsidRDefault="008B711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_Toc58417401 \h </w:instrText>
      </w:r>
      <w:r>
        <w:fldChar w:fldCharType="separate"/>
      </w:r>
      <w:r>
        <w:t>9</w:t>
      </w:r>
      <w:r>
        <w:fldChar w:fldCharType="end"/>
      </w:r>
    </w:p>
    <w:p w14:paraId="1B87A34B" w14:textId="66A02426" w:rsidR="008B7112" w:rsidRDefault="008B711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_Toc58417402 \h </w:instrText>
      </w:r>
      <w:r>
        <w:fldChar w:fldCharType="separate"/>
      </w:r>
      <w:r>
        <w:t>9</w:t>
      </w:r>
      <w:r>
        <w:fldChar w:fldCharType="end"/>
      </w:r>
    </w:p>
    <w:p w14:paraId="3D9024E0" w14:textId="13D08579" w:rsidR="008B7112" w:rsidRDefault="008B7112">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_Toc58417403 \h </w:instrText>
      </w:r>
      <w:r>
        <w:fldChar w:fldCharType="separate"/>
      </w:r>
      <w:r>
        <w:t>9</w:t>
      </w:r>
      <w:r>
        <w:fldChar w:fldCharType="end"/>
      </w:r>
    </w:p>
    <w:p w14:paraId="5DE37ACB" w14:textId="49224323" w:rsidR="008B7112" w:rsidRDefault="008B7112">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SON concepts</w:t>
      </w:r>
      <w:r>
        <w:tab/>
      </w:r>
      <w:r>
        <w:fldChar w:fldCharType="begin" w:fldLock="1"/>
      </w:r>
      <w:r>
        <w:instrText xml:space="preserve"> PAGEREF _Toc58417404 \h </w:instrText>
      </w:r>
      <w:r>
        <w:fldChar w:fldCharType="separate"/>
      </w:r>
      <w:r>
        <w:t>9</w:t>
      </w:r>
      <w:r>
        <w:fldChar w:fldCharType="end"/>
      </w:r>
    </w:p>
    <w:p w14:paraId="7AEA9A47" w14:textId="0A1DCADD" w:rsidR="008B7112" w:rsidRDefault="008B7112">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_Toc58417405 \h </w:instrText>
      </w:r>
      <w:r>
        <w:fldChar w:fldCharType="separate"/>
      </w:r>
      <w:r>
        <w:t>9</w:t>
      </w:r>
      <w:r>
        <w:fldChar w:fldCharType="end"/>
      </w:r>
    </w:p>
    <w:p w14:paraId="152DA283" w14:textId="7F87B26E" w:rsidR="008B7112" w:rsidRDefault="008B7112">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_Toc58417406 \h </w:instrText>
      </w:r>
      <w:r>
        <w:fldChar w:fldCharType="separate"/>
      </w:r>
      <w:r>
        <w:t>10</w:t>
      </w:r>
      <w:r>
        <w:fldChar w:fldCharType="end"/>
      </w:r>
    </w:p>
    <w:p w14:paraId="12C033DD" w14:textId="4584D0BA" w:rsidR="008B7112" w:rsidRDefault="008B7112">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_Toc58417407 \h </w:instrText>
      </w:r>
      <w:r>
        <w:fldChar w:fldCharType="separate"/>
      </w:r>
      <w:r>
        <w:t>10</w:t>
      </w:r>
      <w:r>
        <w:fldChar w:fldCharType="end"/>
      </w:r>
    </w:p>
    <w:p w14:paraId="72926891" w14:textId="0C22FB14" w:rsidR="008B7112" w:rsidRDefault="008B7112">
      <w:pPr>
        <w:pStyle w:val="TOC4"/>
        <w:rPr>
          <w:rFonts w:asciiTheme="minorHAnsi" w:eastAsiaTheme="minorEastAsia" w:hAnsiTheme="minorHAnsi" w:cstheme="minorBidi"/>
          <w:sz w:val="22"/>
          <w:szCs w:val="22"/>
          <w:lang w:eastAsia="en-GB"/>
        </w:rPr>
      </w:pPr>
      <w:r>
        <w:rPr>
          <w:lang w:eastAsia="zh-CN"/>
        </w:rPr>
        <w:t>4.1.2.2</w:t>
      </w:r>
      <w:r>
        <w:rPr>
          <w:rFonts w:asciiTheme="minorHAnsi" w:eastAsiaTheme="minorEastAsia" w:hAnsiTheme="minorHAnsi" w:cstheme="minorBidi"/>
          <w:sz w:val="22"/>
          <w:szCs w:val="22"/>
          <w:lang w:eastAsia="en-GB"/>
        </w:rPr>
        <w:tab/>
      </w:r>
      <w:r>
        <w:rPr>
          <w:lang w:eastAsia="zh-CN"/>
        </w:rPr>
        <w:t>Cross Domain-Centralized SON</w:t>
      </w:r>
      <w:r>
        <w:tab/>
      </w:r>
      <w:r>
        <w:fldChar w:fldCharType="begin" w:fldLock="1"/>
      </w:r>
      <w:r>
        <w:instrText xml:space="preserve"> PAGEREF _Toc58417408 \h </w:instrText>
      </w:r>
      <w:r>
        <w:fldChar w:fldCharType="separate"/>
      </w:r>
      <w:r>
        <w:t>11</w:t>
      </w:r>
      <w:r>
        <w:fldChar w:fldCharType="end"/>
      </w:r>
    </w:p>
    <w:p w14:paraId="75C28739" w14:textId="3B6DC0C2" w:rsidR="008B7112" w:rsidRDefault="008B7112">
      <w:pPr>
        <w:pStyle w:val="TOC4"/>
        <w:rPr>
          <w:rFonts w:asciiTheme="minorHAnsi" w:eastAsiaTheme="minorEastAsia" w:hAnsiTheme="minorHAnsi" w:cstheme="minorBidi"/>
          <w:sz w:val="22"/>
          <w:szCs w:val="22"/>
          <w:lang w:eastAsia="en-GB"/>
        </w:rPr>
      </w:pPr>
      <w:r>
        <w:rPr>
          <w:lang w:eastAsia="zh-CN"/>
        </w:rPr>
        <w:t>4.1.2.3</w:t>
      </w:r>
      <w:r>
        <w:rPr>
          <w:rFonts w:asciiTheme="minorHAnsi" w:eastAsiaTheme="minorEastAsia" w:hAnsiTheme="minorHAnsi" w:cstheme="minorBidi"/>
          <w:sz w:val="22"/>
          <w:szCs w:val="22"/>
          <w:lang w:eastAsia="en-GB"/>
        </w:rPr>
        <w:tab/>
      </w:r>
      <w:r>
        <w:rPr>
          <w:lang w:eastAsia="zh-CN"/>
        </w:rPr>
        <w:t>Domain-Centralized SON</w:t>
      </w:r>
      <w:r>
        <w:tab/>
      </w:r>
      <w:r>
        <w:fldChar w:fldCharType="begin" w:fldLock="1"/>
      </w:r>
      <w:r>
        <w:instrText xml:space="preserve"> PAGEREF _Toc58417409 \h </w:instrText>
      </w:r>
      <w:r>
        <w:fldChar w:fldCharType="separate"/>
      </w:r>
      <w:r>
        <w:t>11</w:t>
      </w:r>
      <w:r>
        <w:fldChar w:fldCharType="end"/>
      </w:r>
    </w:p>
    <w:p w14:paraId="42CA7BFC" w14:textId="2009F6F1" w:rsidR="008B7112" w:rsidRDefault="008B7112">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Distributed SON</w:t>
      </w:r>
      <w:r>
        <w:tab/>
      </w:r>
      <w:r>
        <w:fldChar w:fldCharType="begin" w:fldLock="1"/>
      </w:r>
      <w:r>
        <w:instrText xml:space="preserve"> PAGEREF _Toc58417410 \h </w:instrText>
      </w:r>
      <w:r>
        <w:fldChar w:fldCharType="separate"/>
      </w:r>
      <w:r>
        <w:t>11</w:t>
      </w:r>
      <w:r>
        <w:fldChar w:fldCharType="end"/>
      </w:r>
    </w:p>
    <w:p w14:paraId="6D034A23" w14:textId="1283E6AD" w:rsidR="008B7112" w:rsidRDefault="008B7112">
      <w:pPr>
        <w:pStyle w:val="TOC3"/>
        <w:rPr>
          <w:rFonts w:asciiTheme="minorHAnsi" w:eastAsiaTheme="minorEastAsia" w:hAnsiTheme="minorHAnsi" w:cstheme="minorBidi"/>
          <w:sz w:val="22"/>
          <w:szCs w:val="22"/>
          <w:lang w:eastAsia="en-GB"/>
        </w:rPr>
      </w:pPr>
      <w:r>
        <w:t>4.1.4</w:t>
      </w:r>
      <w:r>
        <w:rPr>
          <w:rFonts w:asciiTheme="minorHAnsi" w:eastAsiaTheme="minorEastAsia" w:hAnsiTheme="minorHAnsi" w:cstheme="minorBidi"/>
          <w:sz w:val="22"/>
          <w:szCs w:val="22"/>
          <w:lang w:eastAsia="en-GB"/>
        </w:rPr>
        <w:tab/>
      </w:r>
      <w:r>
        <w:t>Hybrid SON</w:t>
      </w:r>
      <w:r>
        <w:tab/>
      </w:r>
      <w:r>
        <w:fldChar w:fldCharType="begin" w:fldLock="1"/>
      </w:r>
      <w:r>
        <w:instrText xml:space="preserve"> PAGEREF _Toc58417411 \h </w:instrText>
      </w:r>
      <w:r>
        <w:fldChar w:fldCharType="separate"/>
      </w:r>
      <w:r>
        <w:t>12</w:t>
      </w:r>
      <w:r>
        <w:fldChar w:fldCharType="end"/>
      </w:r>
    </w:p>
    <w:p w14:paraId="32400785" w14:textId="0667997A" w:rsidR="008B7112" w:rsidRDefault="008B7112">
      <w:pPr>
        <w:pStyle w:val="TOC2"/>
        <w:rPr>
          <w:rFonts w:asciiTheme="minorHAnsi" w:eastAsiaTheme="minorEastAsia" w:hAnsiTheme="minorHAnsi" w:cstheme="minorBidi"/>
          <w:sz w:val="22"/>
          <w:szCs w:val="22"/>
          <w:lang w:eastAsia="en-GB"/>
        </w:rPr>
      </w:pPr>
      <w:r w:rsidRPr="00BC44D7">
        <w:rPr>
          <w:rFonts w:eastAsia="SimSun"/>
        </w:rPr>
        <w:t>4.2</w:t>
      </w:r>
      <w:r>
        <w:rPr>
          <w:rFonts w:asciiTheme="minorHAnsi" w:eastAsiaTheme="minorEastAsia" w:hAnsiTheme="minorHAnsi" w:cstheme="minorBidi"/>
          <w:sz w:val="22"/>
          <w:szCs w:val="22"/>
          <w:lang w:eastAsia="en-GB"/>
        </w:rPr>
        <w:tab/>
      </w:r>
      <w:r w:rsidRPr="00BC44D7">
        <w:rPr>
          <w:rFonts w:eastAsia="SimSun"/>
        </w:rPr>
        <w:t xml:space="preserve">  Self-establishment of new RAN NE in network</w:t>
      </w:r>
      <w:r>
        <w:tab/>
      </w:r>
      <w:r>
        <w:fldChar w:fldCharType="begin" w:fldLock="1"/>
      </w:r>
      <w:r>
        <w:instrText xml:space="preserve"> PAGEREF _Toc58417412 \h </w:instrText>
      </w:r>
      <w:r>
        <w:fldChar w:fldCharType="separate"/>
      </w:r>
      <w:r>
        <w:t>12</w:t>
      </w:r>
      <w:r>
        <w:fldChar w:fldCharType="end"/>
      </w:r>
    </w:p>
    <w:p w14:paraId="5D6D34E2" w14:textId="0C4C4C33" w:rsidR="008B7112" w:rsidRDefault="008B7112">
      <w:pPr>
        <w:pStyle w:val="TOC3"/>
        <w:rPr>
          <w:rFonts w:asciiTheme="minorHAnsi" w:eastAsiaTheme="minorEastAsia" w:hAnsiTheme="minorHAnsi" w:cstheme="minorBidi"/>
          <w:sz w:val="22"/>
          <w:szCs w:val="22"/>
          <w:lang w:eastAsia="en-GB"/>
        </w:rPr>
      </w:pPr>
      <w:r w:rsidRPr="00BC44D7">
        <w:rPr>
          <w:rFonts w:eastAsia="SimSun"/>
        </w:rPr>
        <w:t>4.2.1</w:t>
      </w:r>
      <w:r>
        <w:rPr>
          <w:rFonts w:asciiTheme="minorHAnsi" w:eastAsiaTheme="minorEastAsia" w:hAnsiTheme="minorHAnsi" w:cstheme="minorBidi"/>
          <w:sz w:val="22"/>
          <w:szCs w:val="22"/>
          <w:lang w:eastAsia="en-GB"/>
        </w:rPr>
        <w:tab/>
      </w:r>
      <w:r w:rsidRPr="00BC44D7">
        <w:rPr>
          <w:rFonts w:eastAsia="SimSun"/>
        </w:rPr>
        <w:t>Introduction</w:t>
      </w:r>
      <w:r>
        <w:tab/>
      </w:r>
      <w:r>
        <w:fldChar w:fldCharType="begin" w:fldLock="1"/>
      </w:r>
      <w:r>
        <w:instrText xml:space="preserve"> PAGEREF _Toc58417413 \h </w:instrText>
      </w:r>
      <w:r>
        <w:fldChar w:fldCharType="separate"/>
      </w:r>
      <w:r>
        <w:t>12</w:t>
      </w:r>
      <w:r>
        <w:fldChar w:fldCharType="end"/>
      </w:r>
    </w:p>
    <w:p w14:paraId="4192AB73" w14:textId="0F877150" w:rsidR="008B7112" w:rsidRDefault="008B7112">
      <w:pPr>
        <w:pStyle w:val="TOC3"/>
        <w:rPr>
          <w:rFonts w:asciiTheme="minorHAnsi" w:eastAsiaTheme="minorEastAsia" w:hAnsiTheme="minorHAnsi" w:cstheme="minorBidi"/>
          <w:sz w:val="22"/>
          <w:szCs w:val="22"/>
          <w:lang w:eastAsia="en-GB"/>
        </w:rPr>
      </w:pPr>
      <w:r w:rsidRPr="00BC44D7">
        <w:rPr>
          <w:rFonts w:eastAsia="SimSun"/>
        </w:rPr>
        <w:t>4.2.2</w:t>
      </w:r>
      <w:r>
        <w:rPr>
          <w:rFonts w:asciiTheme="minorHAnsi" w:eastAsiaTheme="minorEastAsia" w:hAnsiTheme="minorHAnsi" w:cstheme="minorBidi"/>
          <w:sz w:val="22"/>
          <w:szCs w:val="22"/>
          <w:lang w:eastAsia="en-GB"/>
        </w:rPr>
        <w:tab/>
      </w:r>
      <w:r w:rsidRPr="00BC44D7">
        <w:rPr>
          <w:rFonts w:eastAsia="SimSun"/>
          <w:lang w:eastAsia="zh-CN"/>
        </w:rPr>
        <w:t>Network configuration data handling</w:t>
      </w:r>
      <w:r>
        <w:tab/>
      </w:r>
      <w:r>
        <w:fldChar w:fldCharType="begin" w:fldLock="1"/>
      </w:r>
      <w:r>
        <w:instrText xml:space="preserve"> PAGEREF _Toc58417414 \h </w:instrText>
      </w:r>
      <w:r>
        <w:fldChar w:fldCharType="separate"/>
      </w:r>
      <w:r>
        <w:t>13</w:t>
      </w:r>
      <w:r>
        <w:fldChar w:fldCharType="end"/>
      </w:r>
    </w:p>
    <w:p w14:paraId="32C84374" w14:textId="392C9078" w:rsidR="008B7112" w:rsidRDefault="008B7112">
      <w:pPr>
        <w:pStyle w:val="TOC3"/>
        <w:rPr>
          <w:rFonts w:asciiTheme="minorHAnsi" w:eastAsiaTheme="minorEastAsia" w:hAnsiTheme="minorHAnsi" w:cstheme="minorBidi"/>
          <w:sz w:val="22"/>
          <w:szCs w:val="22"/>
          <w:lang w:eastAsia="en-GB"/>
        </w:rPr>
      </w:pPr>
      <w:r w:rsidRPr="00BC44D7">
        <w:rPr>
          <w:rFonts w:eastAsia="SimSun"/>
        </w:rPr>
        <w:t>4.2.3</w:t>
      </w:r>
      <w:r>
        <w:rPr>
          <w:rFonts w:asciiTheme="minorHAnsi" w:eastAsiaTheme="minorEastAsia" w:hAnsiTheme="minorHAnsi" w:cstheme="minorBidi"/>
          <w:sz w:val="22"/>
          <w:szCs w:val="22"/>
          <w:lang w:eastAsia="en-GB"/>
        </w:rPr>
        <w:tab/>
      </w:r>
      <w:r w:rsidRPr="00BC44D7">
        <w:rPr>
          <w:rFonts w:eastAsia="SimSun"/>
          <w:lang w:eastAsia="zh-CN"/>
        </w:rPr>
        <w:t>Plug and connect to management system</w:t>
      </w:r>
      <w:r>
        <w:tab/>
      </w:r>
      <w:r>
        <w:fldChar w:fldCharType="begin" w:fldLock="1"/>
      </w:r>
      <w:r>
        <w:instrText xml:space="preserve"> PAGEREF _Toc58417415 \h </w:instrText>
      </w:r>
      <w:r>
        <w:fldChar w:fldCharType="separate"/>
      </w:r>
      <w:r>
        <w:t>13</w:t>
      </w:r>
      <w:r>
        <w:fldChar w:fldCharType="end"/>
      </w:r>
    </w:p>
    <w:p w14:paraId="47D08977" w14:textId="2930C84C" w:rsidR="008B7112" w:rsidRDefault="008B7112">
      <w:pPr>
        <w:pStyle w:val="TOC3"/>
        <w:rPr>
          <w:rFonts w:asciiTheme="minorHAnsi" w:eastAsiaTheme="minorEastAsia" w:hAnsiTheme="minorHAnsi" w:cstheme="minorBidi"/>
          <w:sz w:val="22"/>
          <w:szCs w:val="22"/>
          <w:lang w:eastAsia="en-GB"/>
        </w:rPr>
      </w:pPr>
      <w:r w:rsidRPr="00BC44D7">
        <w:rPr>
          <w:rFonts w:eastAsia="SimSun"/>
        </w:rPr>
        <w:t>4.2.4</w:t>
      </w:r>
      <w:r>
        <w:rPr>
          <w:rFonts w:asciiTheme="minorHAnsi" w:eastAsiaTheme="minorEastAsia" w:hAnsiTheme="minorHAnsi" w:cstheme="minorBidi"/>
          <w:sz w:val="22"/>
          <w:szCs w:val="22"/>
          <w:lang w:eastAsia="en-GB"/>
        </w:rPr>
        <w:tab/>
      </w:r>
      <w:r w:rsidRPr="00BC44D7">
        <w:rPr>
          <w:rFonts w:eastAsia="SimSun"/>
          <w:lang w:eastAsia="zh-CN"/>
        </w:rPr>
        <w:t>Self-configuration</w:t>
      </w:r>
      <w:r>
        <w:tab/>
      </w:r>
      <w:r>
        <w:fldChar w:fldCharType="begin" w:fldLock="1"/>
      </w:r>
      <w:r>
        <w:instrText xml:space="preserve"> PAGEREF _Toc58417416 \h </w:instrText>
      </w:r>
      <w:r>
        <w:fldChar w:fldCharType="separate"/>
      </w:r>
      <w:r>
        <w:t>13</w:t>
      </w:r>
      <w:r>
        <w:fldChar w:fldCharType="end"/>
      </w:r>
    </w:p>
    <w:p w14:paraId="26366948" w14:textId="7589AA62" w:rsidR="008B7112" w:rsidRDefault="008B7112">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requirements</w:t>
      </w:r>
      <w:r>
        <w:tab/>
      </w:r>
      <w:r>
        <w:fldChar w:fldCharType="begin" w:fldLock="1"/>
      </w:r>
      <w:r>
        <w:instrText xml:space="preserve"> PAGEREF _Toc58417417 \h </w:instrText>
      </w:r>
      <w:r>
        <w:fldChar w:fldCharType="separate"/>
      </w:r>
      <w:r>
        <w:t>13</w:t>
      </w:r>
      <w:r>
        <w:fldChar w:fldCharType="end"/>
      </w:r>
    </w:p>
    <w:p w14:paraId="1071BAD6" w14:textId="28C52C9D" w:rsidR="008B7112" w:rsidRDefault="008B7112">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_Toc58417418 \h </w:instrText>
      </w:r>
      <w:r>
        <w:fldChar w:fldCharType="separate"/>
      </w:r>
      <w:r>
        <w:t>13</w:t>
      </w:r>
      <w:r>
        <w:fldChar w:fldCharType="end"/>
      </w:r>
    </w:p>
    <w:p w14:paraId="761968C0" w14:textId="07818757" w:rsidR="008B7112" w:rsidRDefault="008B7112">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_Toc58417419 \h </w:instrText>
      </w:r>
      <w:r>
        <w:fldChar w:fldCharType="separate"/>
      </w:r>
      <w:r>
        <w:t>13</w:t>
      </w:r>
      <w:r>
        <w:fldChar w:fldCharType="end"/>
      </w:r>
    </w:p>
    <w:p w14:paraId="47D472C1" w14:textId="64870248" w:rsidR="008B7112" w:rsidRDefault="008B7112">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_Toc58417420 \h </w:instrText>
      </w:r>
      <w:r>
        <w:fldChar w:fldCharType="separate"/>
      </w:r>
      <w:r>
        <w:t>13</w:t>
      </w:r>
      <w:r>
        <w:fldChar w:fldCharType="end"/>
      </w:r>
    </w:p>
    <w:p w14:paraId="3C432A42" w14:textId="303E93AB" w:rsidR="008B7112" w:rsidRDefault="008B7112">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_Toc58417421 \h </w:instrText>
      </w:r>
      <w:r>
        <w:fldChar w:fldCharType="separate"/>
      </w:r>
      <w:r>
        <w:t>14</w:t>
      </w:r>
      <w:r>
        <w:fldChar w:fldCharType="end"/>
      </w:r>
    </w:p>
    <w:p w14:paraId="77B8FF23" w14:textId="665D5FDD" w:rsidR="008B7112" w:rsidRDefault="008B7112">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requirements</w:t>
      </w:r>
      <w:r>
        <w:tab/>
      </w:r>
      <w:r>
        <w:fldChar w:fldCharType="begin" w:fldLock="1"/>
      </w:r>
      <w:r>
        <w:instrText xml:space="preserve"> PAGEREF _Toc58417422 \h </w:instrText>
      </w:r>
      <w:r>
        <w:fldChar w:fldCharType="separate"/>
      </w:r>
      <w:r>
        <w:t>14</w:t>
      </w:r>
      <w:r>
        <w:fldChar w:fldCharType="end"/>
      </w:r>
    </w:p>
    <w:p w14:paraId="0F20E7C4" w14:textId="19A38083" w:rsidR="008B7112" w:rsidRDefault="008B711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_Toc58417423 \h </w:instrText>
      </w:r>
      <w:r>
        <w:fldChar w:fldCharType="separate"/>
      </w:r>
      <w:r>
        <w:t>14</w:t>
      </w:r>
      <w:r>
        <w:fldChar w:fldCharType="end"/>
      </w:r>
    </w:p>
    <w:p w14:paraId="7C67FC07" w14:textId="0DF16691" w:rsidR="008B7112" w:rsidRDefault="008B7112">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_Toc58417424 \h </w:instrText>
      </w:r>
      <w:r>
        <w:fldChar w:fldCharType="separate"/>
      </w:r>
      <w:r>
        <w:t>14</w:t>
      </w:r>
      <w:r>
        <w:fldChar w:fldCharType="end"/>
      </w:r>
    </w:p>
    <w:p w14:paraId="3C3C90BA" w14:textId="4D1D892C" w:rsidR="008B7112" w:rsidRDefault="008B7112">
      <w:pPr>
        <w:pStyle w:val="TOC4"/>
        <w:rPr>
          <w:rFonts w:asciiTheme="minorHAnsi" w:eastAsiaTheme="minorEastAsia" w:hAnsiTheme="minorHAnsi" w:cstheme="minorBidi"/>
          <w:sz w:val="22"/>
          <w:szCs w:val="22"/>
          <w:lang w:eastAsia="en-GB"/>
        </w:rPr>
      </w:pPr>
      <w:r>
        <w:t>6.1.1.1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_Toc58417425 \h </w:instrText>
      </w:r>
      <w:r>
        <w:fldChar w:fldCharType="separate"/>
      </w:r>
      <w:r>
        <w:t>14</w:t>
      </w:r>
      <w:r>
        <w:fldChar w:fldCharType="end"/>
      </w:r>
    </w:p>
    <w:p w14:paraId="7A8916E5" w14:textId="62EE551D" w:rsidR="008B7112" w:rsidRDefault="008B7112">
      <w:pPr>
        <w:pStyle w:val="TOC4"/>
        <w:rPr>
          <w:rFonts w:asciiTheme="minorHAnsi" w:eastAsiaTheme="minorEastAsia" w:hAnsiTheme="minorHAnsi" w:cstheme="minorBidi"/>
          <w:sz w:val="22"/>
          <w:szCs w:val="22"/>
          <w:lang w:eastAsia="en-GB"/>
        </w:rPr>
      </w:pPr>
      <w:r>
        <w:t>6.1.1.2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_Toc58417426 \h </w:instrText>
      </w:r>
      <w:r>
        <w:fldChar w:fldCharType="separate"/>
      </w:r>
      <w:r>
        <w:t>14</w:t>
      </w:r>
      <w:r>
        <w:fldChar w:fldCharType="end"/>
      </w:r>
    </w:p>
    <w:p w14:paraId="78403B89" w14:textId="23242B71" w:rsidR="008B7112" w:rsidRDefault="008B7112">
      <w:pPr>
        <w:pStyle w:val="TOC4"/>
        <w:rPr>
          <w:rFonts w:asciiTheme="minorHAnsi" w:eastAsiaTheme="minorEastAsia" w:hAnsiTheme="minorHAnsi" w:cstheme="minorBidi"/>
          <w:sz w:val="22"/>
          <w:szCs w:val="22"/>
          <w:lang w:eastAsia="en-GB"/>
        </w:rPr>
      </w:pPr>
      <w:r>
        <w:t>6.1.1.3</w:t>
      </w:r>
      <w:r>
        <w:rPr>
          <w:rFonts w:asciiTheme="minorHAnsi" w:eastAsiaTheme="minorEastAsia" w:hAnsiTheme="minorHAnsi" w:cstheme="minorBidi"/>
          <w:sz w:val="22"/>
          <w:szCs w:val="22"/>
          <w:lang w:eastAsia="en-GB"/>
        </w:rPr>
        <w:tab/>
      </w:r>
      <w:r>
        <w:t>ANR management</w:t>
      </w:r>
      <w:r>
        <w:rPr>
          <w:lang w:eastAsia="zh-CN"/>
        </w:rPr>
        <w:t xml:space="preserve"> in NG-RAN</w:t>
      </w:r>
      <w:r>
        <w:tab/>
      </w:r>
      <w:r>
        <w:fldChar w:fldCharType="begin" w:fldLock="1"/>
      </w:r>
      <w:r>
        <w:instrText xml:space="preserve"> PAGEREF _Toc58417427 \h </w:instrText>
      </w:r>
      <w:r>
        <w:fldChar w:fldCharType="separate"/>
      </w:r>
      <w:r>
        <w:t>14</w:t>
      </w:r>
      <w:r>
        <w:fldChar w:fldCharType="end"/>
      </w:r>
    </w:p>
    <w:p w14:paraId="5338E9C9" w14:textId="0FE3E634" w:rsidR="008B7112" w:rsidRDefault="008B7112">
      <w:pPr>
        <w:pStyle w:val="TOC4"/>
        <w:rPr>
          <w:rFonts w:asciiTheme="minorHAnsi" w:eastAsiaTheme="minorEastAsia" w:hAnsiTheme="minorHAnsi" w:cstheme="minorBidi"/>
          <w:sz w:val="22"/>
          <w:szCs w:val="22"/>
          <w:lang w:eastAsia="en-GB"/>
        </w:rPr>
      </w:pPr>
      <w:r>
        <w:t>6.1.1.4</w:t>
      </w:r>
      <w:r>
        <w:rPr>
          <w:rFonts w:asciiTheme="minorHAnsi" w:eastAsiaTheme="minorEastAsia" w:hAnsiTheme="minorHAnsi" w:cstheme="minorBidi"/>
          <w:sz w:val="22"/>
          <w:szCs w:val="22"/>
          <w:lang w:eastAsia="en-GB"/>
        </w:rPr>
        <w:tab/>
      </w:r>
      <w:r>
        <w:t>PCI configuration and re-configuration</w:t>
      </w:r>
      <w:r>
        <w:tab/>
      </w:r>
      <w:r>
        <w:fldChar w:fldCharType="begin" w:fldLock="1"/>
      </w:r>
      <w:r>
        <w:instrText xml:space="preserve"> PAGEREF _Toc58417428 \h </w:instrText>
      </w:r>
      <w:r>
        <w:fldChar w:fldCharType="separate"/>
      </w:r>
      <w:r>
        <w:t>15</w:t>
      </w:r>
      <w:r>
        <w:fldChar w:fldCharType="end"/>
      </w:r>
    </w:p>
    <w:p w14:paraId="496D96F7" w14:textId="62BEB447" w:rsidR="008B7112" w:rsidRDefault="008B7112">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_Toc58417429 \h </w:instrText>
      </w:r>
      <w:r>
        <w:fldChar w:fldCharType="separate"/>
      </w:r>
      <w:r>
        <w:t>15</w:t>
      </w:r>
      <w:r>
        <w:fldChar w:fldCharType="end"/>
      </w:r>
    </w:p>
    <w:p w14:paraId="0C455E7F" w14:textId="6012A3FE" w:rsidR="008B7112" w:rsidRDefault="008B7112">
      <w:pPr>
        <w:pStyle w:val="TOC4"/>
        <w:rPr>
          <w:rFonts w:asciiTheme="minorHAnsi" w:eastAsiaTheme="minorEastAsia" w:hAnsiTheme="minorHAnsi" w:cstheme="minorBidi"/>
          <w:sz w:val="22"/>
          <w:szCs w:val="22"/>
          <w:lang w:eastAsia="en-GB"/>
        </w:rPr>
      </w:pPr>
      <w:r>
        <w:t>6.1.2.1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_Toc58417430 \h </w:instrText>
      </w:r>
      <w:r>
        <w:fldChar w:fldCharType="separate"/>
      </w:r>
      <w:r>
        <w:t>15</w:t>
      </w:r>
      <w:r>
        <w:fldChar w:fldCharType="end"/>
      </w:r>
    </w:p>
    <w:p w14:paraId="5C46DCAA" w14:textId="4C818137" w:rsidR="008B7112" w:rsidRDefault="008B7112">
      <w:pPr>
        <w:pStyle w:val="TOC4"/>
        <w:rPr>
          <w:rFonts w:asciiTheme="minorHAnsi" w:eastAsiaTheme="minorEastAsia" w:hAnsiTheme="minorHAnsi" w:cstheme="minorBidi"/>
          <w:sz w:val="22"/>
          <w:szCs w:val="22"/>
          <w:lang w:eastAsia="en-GB"/>
        </w:rPr>
      </w:pPr>
      <w:r>
        <w:t>6.1.2.2</w:t>
      </w:r>
      <w:r>
        <w:rPr>
          <w:rFonts w:asciiTheme="minorHAnsi" w:eastAsiaTheme="minorEastAsia" w:hAnsiTheme="minorHAnsi" w:cstheme="minorBidi"/>
          <w:sz w:val="22"/>
          <w:szCs w:val="22"/>
          <w:lang w:eastAsia="en-GB"/>
        </w:rPr>
        <w:tab/>
      </w:r>
      <w:r>
        <w:t>Requirements for RAN NE plug and connect to management system</w:t>
      </w:r>
      <w:r>
        <w:tab/>
      </w:r>
      <w:r>
        <w:fldChar w:fldCharType="begin" w:fldLock="1"/>
      </w:r>
      <w:r>
        <w:instrText xml:space="preserve"> PAGEREF _Toc58417431 \h </w:instrText>
      </w:r>
      <w:r>
        <w:fldChar w:fldCharType="separate"/>
      </w:r>
      <w:r>
        <w:t>15</w:t>
      </w:r>
      <w:r>
        <w:fldChar w:fldCharType="end"/>
      </w:r>
    </w:p>
    <w:p w14:paraId="258C5E3F" w14:textId="293FDC87" w:rsidR="008B7112" w:rsidRDefault="008B7112">
      <w:pPr>
        <w:pStyle w:val="TOC4"/>
        <w:rPr>
          <w:rFonts w:asciiTheme="minorHAnsi" w:eastAsiaTheme="minorEastAsia" w:hAnsiTheme="minorHAnsi" w:cstheme="minorBidi"/>
          <w:sz w:val="22"/>
          <w:szCs w:val="22"/>
          <w:lang w:eastAsia="en-GB"/>
        </w:rPr>
      </w:pPr>
      <w:r>
        <w:t>6.1.2.3</w:t>
      </w:r>
      <w:r>
        <w:rPr>
          <w:rFonts w:asciiTheme="minorHAnsi" w:eastAsiaTheme="minorEastAsia" w:hAnsiTheme="minorHAnsi" w:cstheme="minorBidi"/>
          <w:sz w:val="22"/>
          <w:szCs w:val="22"/>
          <w:lang w:eastAsia="en-GB"/>
        </w:rPr>
        <w:tab/>
      </w:r>
      <w:r>
        <w:t xml:space="preserve">  Requirements for self-configuration of a</w:t>
      </w:r>
      <w:r>
        <w:rPr>
          <w:lang w:eastAsia="zh-CN"/>
        </w:rPr>
        <w:t xml:space="preserve"> new RAN NE</w:t>
      </w:r>
      <w:r>
        <w:tab/>
      </w:r>
      <w:r>
        <w:fldChar w:fldCharType="begin" w:fldLock="1"/>
      </w:r>
      <w:r>
        <w:instrText xml:space="preserve"> PAGEREF _Toc58417432 \h </w:instrText>
      </w:r>
      <w:r>
        <w:fldChar w:fldCharType="separate"/>
      </w:r>
      <w:r>
        <w:t>15</w:t>
      </w:r>
      <w:r>
        <w:fldChar w:fldCharType="end"/>
      </w:r>
    </w:p>
    <w:p w14:paraId="15084D5D" w14:textId="60A1AF3F" w:rsidR="008B7112" w:rsidRDefault="008B711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_Toc58417433 \h </w:instrText>
      </w:r>
      <w:r>
        <w:fldChar w:fldCharType="separate"/>
      </w:r>
      <w:r>
        <w:t>15</w:t>
      </w:r>
      <w:r>
        <w:fldChar w:fldCharType="end"/>
      </w:r>
    </w:p>
    <w:p w14:paraId="7A8C9E48" w14:textId="00963D3E" w:rsidR="008B7112" w:rsidRDefault="008B7112">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_Toc58417434 \h </w:instrText>
      </w:r>
      <w:r>
        <w:fldChar w:fldCharType="separate"/>
      </w:r>
      <w:r>
        <w:t>15</w:t>
      </w:r>
      <w:r>
        <w:fldChar w:fldCharType="end"/>
      </w:r>
    </w:p>
    <w:p w14:paraId="7FA12484" w14:textId="62EE2A9A" w:rsidR="008B7112" w:rsidRDefault="008B7112">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_Toc58417435 \h </w:instrText>
      </w:r>
      <w:r>
        <w:fldChar w:fldCharType="separate"/>
      </w:r>
      <w:r>
        <w:t>16</w:t>
      </w:r>
      <w:r>
        <w:fldChar w:fldCharType="end"/>
      </w:r>
    </w:p>
    <w:p w14:paraId="6402DF9A" w14:textId="0E69F763" w:rsidR="008B7112" w:rsidRDefault="008B7112">
      <w:pPr>
        <w:pStyle w:val="TOC3"/>
        <w:rPr>
          <w:rFonts w:asciiTheme="minorHAnsi" w:eastAsiaTheme="minorEastAsia" w:hAnsiTheme="minorHAnsi" w:cstheme="minorBidi"/>
          <w:sz w:val="22"/>
          <w:szCs w:val="22"/>
          <w:lang w:eastAsia="en-GB"/>
        </w:rPr>
      </w:pPr>
      <w:r>
        <w:t>6.4.1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_Toc58417436 \h </w:instrText>
      </w:r>
      <w:r>
        <w:fldChar w:fldCharType="separate"/>
      </w:r>
      <w:r>
        <w:t>16</w:t>
      </w:r>
      <w:r>
        <w:fldChar w:fldCharType="end"/>
      </w:r>
    </w:p>
    <w:p w14:paraId="5D48F654" w14:textId="7C1C5147" w:rsidR="008B7112" w:rsidRDefault="008B7112">
      <w:pPr>
        <w:pStyle w:val="TOC4"/>
        <w:rPr>
          <w:rFonts w:asciiTheme="minorHAnsi" w:eastAsiaTheme="minorEastAsia" w:hAnsiTheme="minorHAnsi" w:cstheme="minorBidi"/>
          <w:sz w:val="22"/>
          <w:szCs w:val="22"/>
          <w:lang w:eastAsia="en-GB"/>
        </w:rPr>
      </w:pPr>
      <w:r>
        <w:t>6.4.1.1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_Toc58417437 \h </w:instrText>
      </w:r>
      <w:r>
        <w:fldChar w:fldCharType="separate"/>
      </w:r>
      <w:r>
        <w:t>16</w:t>
      </w:r>
      <w:r>
        <w:fldChar w:fldCharType="end"/>
      </w:r>
    </w:p>
    <w:p w14:paraId="531ED71F" w14:textId="77A99844" w:rsidR="008B7112" w:rsidRDefault="008B7112">
      <w:pPr>
        <w:pStyle w:val="TOC4"/>
        <w:rPr>
          <w:rFonts w:asciiTheme="minorHAnsi" w:eastAsiaTheme="minorEastAsia" w:hAnsiTheme="minorHAnsi" w:cstheme="minorBidi"/>
          <w:sz w:val="22"/>
          <w:szCs w:val="22"/>
          <w:lang w:eastAsia="en-GB"/>
        </w:rPr>
      </w:pPr>
      <w:r>
        <w:t>6.4.1.2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_Toc58417438 \h </w:instrText>
      </w:r>
      <w:r>
        <w:fldChar w:fldCharType="separate"/>
      </w:r>
      <w:r>
        <w:t>17</w:t>
      </w:r>
      <w:r>
        <w:fldChar w:fldCharType="end"/>
      </w:r>
    </w:p>
    <w:p w14:paraId="612F9B99" w14:textId="42DBCF6E" w:rsidR="008B7112" w:rsidRDefault="008B7112">
      <w:pPr>
        <w:pStyle w:val="TOC4"/>
        <w:rPr>
          <w:rFonts w:asciiTheme="minorHAnsi" w:eastAsiaTheme="minorEastAsia" w:hAnsiTheme="minorHAnsi" w:cstheme="minorBidi"/>
          <w:sz w:val="22"/>
          <w:szCs w:val="22"/>
          <w:lang w:eastAsia="en-GB"/>
        </w:rPr>
      </w:pPr>
      <w:r w:rsidRPr="00BC44D7">
        <w:rPr>
          <w:rFonts w:eastAsia="SimSun"/>
        </w:rPr>
        <w:t>6.4.1.3</w:t>
      </w:r>
      <w:r>
        <w:rPr>
          <w:rFonts w:asciiTheme="minorHAnsi" w:eastAsiaTheme="minorEastAsia" w:hAnsiTheme="minorHAnsi" w:cstheme="minorBidi"/>
          <w:sz w:val="22"/>
          <w:szCs w:val="22"/>
          <w:lang w:eastAsia="en-GB"/>
        </w:rPr>
        <w:tab/>
      </w:r>
      <w:r w:rsidRPr="00BC44D7">
        <w:rPr>
          <w:rFonts w:eastAsia="SimSun"/>
        </w:rPr>
        <w:t>ANR management</w:t>
      </w:r>
      <w:r>
        <w:tab/>
      </w:r>
      <w:r>
        <w:fldChar w:fldCharType="begin" w:fldLock="1"/>
      </w:r>
      <w:r>
        <w:instrText xml:space="preserve"> PAGEREF _Toc58417439 \h </w:instrText>
      </w:r>
      <w:r>
        <w:fldChar w:fldCharType="separate"/>
      </w:r>
      <w:r>
        <w:t>18</w:t>
      </w:r>
      <w:r>
        <w:fldChar w:fldCharType="end"/>
      </w:r>
    </w:p>
    <w:p w14:paraId="7A712687" w14:textId="09F6E875" w:rsidR="008B7112" w:rsidRDefault="008B7112">
      <w:pPr>
        <w:pStyle w:val="TOC5"/>
        <w:rPr>
          <w:rFonts w:asciiTheme="minorHAnsi" w:eastAsiaTheme="minorEastAsia" w:hAnsiTheme="minorHAnsi" w:cstheme="minorBidi"/>
          <w:sz w:val="22"/>
          <w:szCs w:val="22"/>
          <w:lang w:eastAsia="en-GB"/>
        </w:rPr>
      </w:pPr>
      <w:r w:rsidRPr="00BC44D7">
        <w:rPr>
          <w:rFonts w:eastAsia="SimSun"/>
        </w:rPr>
        <w:t>6.4.1.3.1</w:t>
      </w:r>
      <w:r>
        <w:rPr>
          <w:rFonts w:asciiTheme="minorHAnsi" w:eastAsiaTheme="minorEastAsia" w:hAnsiTheme="minorHAnsi" w:cstheme="minorBidi"/>
          <w:sz w:val="22"/>
          <w:szCs w:val="22"/>
          <w:lang w:eastAsia="en-GB"/>
        </w:rPr>
        <w:tab/>
      </w:r>
      <w:r w:rsidRPr="00BC44D7">
        <w:rPr>
          <w:rFonts w:eastAsia="SimSun"/>
        </w:rPr>
        <w:t>Starting the ANR function</w:t>
      </w:r>
      <w:r>
        <w:tab/>
      </w:r>
      <w:r>
        <w:fldChar w:fldCharType="begin" w:fldLock="1"/>
      </w:r>
      <w:r>
        <w:instrText xml:space="preserve"> PAGEREF _Toc58417440 \h </w:instrText>
      </w:r>
      <w:r>
        <w:fldChar w:fldCharType="separate"/>
      </w:r>
      <w:r>
        <w:t>18</w:t>
      </w:r>
      <w:r>
        <w:fldChar w:fldCharType="end"/>
      </w:r>
    </w:p>
    <w:p w14:paraId="61E00319" w14:textId="285D2706" w:rsidR="008B7112" w:rsidRDefault="008B7112">
      <w:pPr>
        <w:pStyle w:val="TOC5"/>
        <w:rPr>
          <w:rFonts w:asciiTheme="minorHAnsi" w:eastAsiaTheme="minorEastAsia" w:hAnsiTheme="minorHAnsi" w:cstheme="minorBidi"/>
          <w:sz w:val="22"/>
          <w:szCs w:val="22"/>
          <w:lang w:eastAsia="en-GB"/>
        </w:rPr>
      </w:pPr>
      <w:r w:rsidRPr="00BC44D7">
        <w:rPr>
          <w:rFonts w:eastAsia="SimSun"/>
        </w:rPr>
        <w:t>6.4.1.3.2</w:t>
      </w:r>
      <w:r>
        <w:rPr>
          <w:rFonts w:asciiTheme="minorHAnsi" w:eastAsiaTheme="minorEastAsia" w:hAnsiTheme="minorHAnsi" w:cstheme="minorBidi"/>
          <w:sz w:val="22"/>
          <w:szCs w:val="22"/>
          <w:lang w:eastAsia="en-GB"/>
        </w:rPr>
        <w:tab/>
      </w:r>
      <w:r w:rsidRPr="00BC44D7">
        <w:rPr>
          <w:rFonts w:eastAsia="SimSun"/>
        </w:rPr>
        <w:t>Stopping the ANR function</w:t>
      </w:r>
      <w:r>
        <w:tab/>
      </w:r>
      <w:r>
        <w:fldChar w:fldCharType="begin" w:fldLock="1"/>
      </w:r>
      <w:r>
        <w:instrText xml:space="preserve"> PAGEREF _Toc58417441 \h </w:instrText>
      </w:r>
      <w:r>
        <w:fldChar w:fldCharType="separate"/>
      </w:r>
      <w:r>
        <w:t>18</w:t>
      </w:r>
      <w:r>
        <w:fldChar w:fldCharType="end"/>
      </w:r>
    </w:p>
    <w:p w14:paraId="69E3D23C" w14:textId="5074C724" w:rsidR="008B7112" w:rsidRDefault="008B7112">
      <w:pPr>
        <w:pStyle w:val="TOC5"/>
        <w:rPr>
          <w:rFonts w:asciiTheme="minorHAnsi" w:eastAsiaTheme="minorEastAsia" w:hAnsiTheme="minorHAnsi" w:cstheme="minorBidi"/>
          <w:sz w:val="22"/>
          <w:szCs w:val="22"/>
          <w:lang w:eastAsia="en-GB"/>
        </w:rPr>
      </w:pPr>
      <w:r w:rsidRPr="00BC44D7">
        <w:rPr>
          <w:rFonts w:eastAsia="SimSun"/>
        </w:rPr>
        <w:t>6.4.1.3.3</w:t>
      </w:r>
      <w:r>
        <w:rPr>
          <w:rFonts w:asciiTheme="minorHAnsi" w:eastAsiaTheme="minorEastAsia" w:hAnsiTheme="minorHAnsi" w:cstheme="minorBidi"/>
          <w:sz w:val="22"/>
          <w:szCs w:val="22"/>
          <w:lang w:eastAsia="en-GB"/>
        </w:rPr>
        <w:tab/>
      </w:r>
      <w:r w:rsidRPr="00BC44D7">
        <w:rPr>
          <w:rFonts w:eastAsia="SimSun"/>
        </w:rPr>
        <w:t>Sending notification of added or deleted NCR</w:t>
      </w:r>
      <w:r>
        <w:tab/>
      </w:r>
      <w:r>
        <w:fldChar w:fldCharType="begin" w:fldLock="1"/>
      </w:r>
      <w:r>
        <w:instrText xml:space="preserve"> PAGEREF _Toc58417442 \h </w:instrText>
      </w:r>
      <w:r>
        <w:fldChar w:fldCharType="separate"/>
      </w:r>
      <w:r>
        <w:t>19</w:t>
      </w:r>
      <w:r>
        <w:fldChar w:fldCharType="end"/>
      </w:r>
    </w:p>
    <w:p w14:paraId="6405472C" w14:textId="471E0C0F" w:rsidR="008B7112" w:rsidRDefault="008B7112">
      <w:pPr>
        <w:pStyle w:val="TOC5"/>
        <w:rPr>
          <w:rFonts w:asciiTheme="minorHAnsi" w:eastAsiaTheme="minorEastAsia" w:hAnsiTheme="minorHAnsi" w:cstheme="minorBidi"/>
          <w:sz w:val="22"/>
          <w:szCs w:val="22"/>
          <w:lang w:eastAsia="en-GB"/>
        </w:rPr>
      </w:pPr>
      <w:r w:rsidRPr="00BC44D7">
        <w:rPr>
          <w:rFonts w:eastAsia="SimSun"/>
        </w:rPr>
        <w:t>6.4.1.3.4</w:t>
      </w:r>
      <w:r>
        <w:rPr>
          <w:rFonts w:asciiTheme="minorHAnsi" w:eastAsiaTheme="minorEastAsia" w:hAnsiTheme="minorHAnsi" w:cstheme="minorBidi"/>
          <w:sz w:val="22"/>
          <w:szCs w:val="22"/>
          <w:lang w:eastAsia="en-GB"/>
        </w:rPr>
        <w:tab/>
      </w:r>
      <w:r w:rsidRPr="00BC44D7">
        <w:rPr>
          <w:rFonts w:eastAsia="SimSun"/>
        </w:rPr>
        <w:t>Handover Whitelisting</w:t>
      </w:r>
      <w:r>
        <w:tab/>
      </w:r>
      <w:r>
        <w:fldChar w:fldCharType="begin" w:fldLock="1"/>
      </w:r>
      <w:r>
        <w:instrText xml:space="preserve"> PAGEREF _Toc58417443 \h </w:instrText>
      </w:r>
      <w:r>
        <w:fldChar w:fldCharType="separate"/>
      </w:r>
      <w:r>
        <w:t>19</w:t>
      </w:r>
      <w:r>
        <w:fldChar w:fldCharType="end"/>
      </w:r>
    </w:p>
    <w:p w14:paraId="39885B18" w14:textId="587C3297" w:rsidR="008B7112" w:rsidRDefault="008B7112">
      <w:pPr>
        <w:pStyle w:val="TOC5"/>
        <w:rPr>
          <w:rFonts w:asciiTheme="minorHAnsi" w:eastAsiaTheme="minorEastAsia" w:hAnsiTheme="minorHAnsi" w:cstheme="minorBidi"/>
          <w:sz w:val="22"/>
          <w:szCs w:val="22"/>
          <w:lang w:eastAsia="en-GB"/>
        </w:rPr>
      </w:pPr>
      <w:r w:rsidRPr="00BC44D7">
        <w:rPr>
          <w:rFonts w:eastAsia="SimSun"/>
        </w:rPr>
        <w:t>6.4.1.3.5</w:t>
      </w:r>
      <w:r>
        <w:rPr>
          <w:rFonts w:asciiTheme="minorHAnsi" w:eastAsiaTheme="minorEastAsia" w:hAnsiTheme="minorHAnsi" w:cstheme="minorBidi"/>
          <w:sz w:val="22"/>
          <w:szCs w:val="22"/>
          <w:lang w:eastAsia="en-GB"/>
        </w:rPr>
        <w:tab/>
      </w:r>
      <w:r w:rsidRPr="00BC44D7">
        <w:rPr>
          <w:rFonts w:eastAsia="SimSun"/>
        </w:rPr>
        <w:t>Handover Blacklisting</w:t>
      </w:r>
      <w:r>
        <w:tab/>
      </w:r>
      <w:r>
        <w:fldChar w:fldCharType="begin" w:fldLock="1"/>
      </w:r>
      <w:r>
        <w:instrText xml:space="preserve"> PAGEREF _Toc58417444 \h </w:instrText>
      </w:r>
      <w:r>
        <w:fldChar w:fldCharType="separate"/>
      </w:r>
      <w:r>
        <w:t>20</w:t>
      </w:r>
      <w:r>
        <w:fldChar w:fldCharType="end"/>
      </w:r>
    </w:p>
    <w:p w14:paraId="3F1B8814" w14:textId="6DAD33F3" w:rsidR="008B7112" w:rsidRDefault="008B7112">
      <w:pPr>
        <w:pStyle w:val="TOC5"/>
        <w:rPr>
          <w:rFonts w:asciiTheme="minorHAnsi" w:eastAsiaTheme="minorEastAsia" w:hAnsiTheme="minorHAnsi" w:cstheme="minorBidi"/>
          <w:sz w:val="22"/>
          <w:szCs w:val="22"/>
          <w:lang w:eastAsia="en-GB"/>
        </w:rPr>
      </w:pPr>
      <w:r w:rsidRPr="00BC44D7">
        <w:rPr>
          <w:rFonts w:eastAsia="SimSun"/>
        </w:rPr>
        <w:t>6.4.1.3.6</w:t>
      </w:r>
      <w:r>
        <w:rPr>
          <w:rFonts w:asciiTheme="minorHAnsi" w:eastAsiaTheme="minorEastAsia" w:hAnsiTheme="minorHAnsi" w:cstheme="minorBidi"/>
          <w:sz w:val="22"/>
          <w:szCs w:val="22"/>
          <w:lang w:eastAsia="en-GB"/>
        </w:rPr>
        <w:tab/>
      </w:r>
      <w:r w:rsidRPr="00BC44D7">
        <w:rPr>
          <w:rFonts w:eastAsia="SimSun"/>
        </w:rPr>
        <w:t>Prohibiting X2 or Xn connection to a peer node (X2/Xn blacklisting)</w:t>
      </w:r>
      <w:r>
        <w:tab/>
      </w:r>
      <w:r>
        <w:fldChar w:fldCharType="begin" w:fldLock="1"/>
      </w:r>
      <w:r>
        <w:instrText xml:space="preserve"> PAGEREF _Toc58417445 \h </w:instrText>
      </w:r>
      <w:r>
        <w:fldChar w:fldCharType="separate"/>
      </w:r>
      <w:r>
        <w:t>20</w:t>
      </w:r>
      <w:r>
        <w:fldChar w:fldCharType="end"/>
      </w:r>
    </w:p>
    <w:p w14:paraId="1E40315F" w14:textId="2A83EAF8" w:rsidR="008B7112" w:rsidRDefault="008B7112">
      <w:pPr>
        <w:pStyle w:val="TOC5"/>
        <w:rPr>
          <w:rFonts w:asciiTheme="minorHAnsi" w:eastAsiaTheme="minorEastAsia" w:hAnsiTheme="minorHAnsi" w:cstheme="minorBidi"/>
          <w:sz w:val="22"/>
          <w:szCs w:val="22"/>
          <w:lang w:eastAsia="en-GB"/>
        </w:rPr>
      </w:pPr>
      <w:r w:rsidRPr="00BC44D7">
        <w:rPr>
          <w:rFonts w:eastAsia="SimSun"/>
        </w:rPr>
        <w:t>6.4.1.3.7</w:t>
      </w:r>
      <w:r>
        <w:rPr>
          <w:rFonts w:asciiTheme="minorHAnsi" w:eastAsiaTheme="minorEastAsia" w:hAnsiTheme="minorHAnsi" w:cstheme="minorBidi"/>
          <w:sz w:val="22"/>
          <w:szCs w:val="22"/>
          <w:lang w:eastAsia="en-GB"/>
        </w:rPr>
        <w:tab/>
      </w:r>
      <w:r w:rsidRPr="00BC44D7">
        <w:rPr>
          <w:rFonts w:eastAsia="SimSun"/>
        </w:rPr>
        <w:t>Prohibiting handover over X2 or Xn (X2/Xn handover blacklisting)</w:t>
      </w:r>
      <w:r>
        <w:tab/>
      </w:r>
      <w:r>
        <w:fldChar w:fldCharType="begin" w:fldLock="1"/>
      </w:r>
      <w:r>
        <w:instrText xml:space="preserve"> PAGEREF _Toc58417446 \h </w:instrText>
      </w:r>
      <w:r>
        <w:fldChar w:fldCharType="separate"/>
      </w:r>
      <w:r>
        <w:t>21</w:t>
      </w:r>
      <w:r>
        <w:fldChar w:fldCharType="end"/>
      </w:r>
    </w:p>
    <w:p w14:paraId="1FB2D5A4" w14:textId="75A28F09" w:rsidR="008B7112" w:rsidRDefault="008B7112">
      <w:pPr>
        <w:pStyle w:val="TOC4"/>
        <w:rPr>
          <w:rFonts w:asciiTheme="minorHAnsi" w:eastAsiaTheme="minorEastAsia" w:hAnsiTheme="minorHAnsi" w:cstheme="minorBidi"/>
          <w:sz w:val="22"/>
          <w:szCs w:val="22"/>
          <w:lang w:eastAsia="en-GB"/>
        </w:rPr>
      </w:pPr>
      <w:r>
        <w:t>6.4.1.4</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_Toc58417447 \h </w:instrText>
      </w:r>
      <w:r>
        <w:fldChar w:fldCharType="separate"/>
      </w:r>
      <w:r>
        <w:t>21</w:t>
      </w:r>
      <w:r>
        <w:fldChar w:fldCharType="end"/>
      </w:r>
    </w:p>
    <w:p w14:paraId="2ABABD09" w14:textId="5F79F84E" w:rsidR="008B7112" w:rsidRDefault="008B7112">
      <w:pPr>
        <w:pStyle w:val="TOC5"/>
        <w:rPr>
          <w:rFonts w:asciiTheme="minorHAnsi" w:eastAsiaTheme="minorEastAsia" w:hAnsiTheme="minorHAnsi" w:cstheme="minorBidi"/>
          <w:sz w:val="22"/>
          <w:szCs w:val="22"/>
          <w:lang w:eastAsia="en-GB"/>
        </w:rPr>
      </w:pPr>
      <w:r>
        <w:t>6.4.1.4.1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_Toc58417448 \h </w:instrText>
      </w:r>
      <w:r>
        <w:fldChar w:fldCharType="separate"/>
      </w:r>
      <w:r>
        <w:t>21</w:t>
      </w:r>
      <w:r>
        <w:fldChar w:fldCharType="end"/>
      </w:r>
    </w:p>
    <w:p w14:paraId="58F2CE8C" w14:textId="47287014" w:rsidR="008B7112" w:rsidRDefault="008B7112">
      <w:pPr>
        <w:pStyle w:val="TOC5"/>
        <w:rPr>
          <w:rFonts w:asciiTheme="minorHAnsi" w:eastAsiaTheme="minorEastAsia" w:hAnsiTheme="minorHAnsi" w:cstheme="minorBidi"/>
          <w:sz w:val="22"/>
          <w:szCs w:val="22"/>
          <w:lang w:eastAsia="en-GB"/>
        </w:rPr>
      </w:pPr>
      <w:r w:rsidRPr="008B7112">
        <w:lastRenderedPageBreak/>
        <w:t>6.4.1.4.2</w:t>
      </w:r>
      <w:r>
        <w:rPr>
          <w:rFonts w:asciiTheme="minorHAnsi" w:eastAsiaTheme="minorEastAsia" w:hAnsiTheme="minorHAnsi" w:cstheme="minorBidi"/>
          <w:sz w:val="22"/>
          <w:szCs w:val="22"/>
          <w:lang w:eastAsia="en-GB"/>
        </w:rPr>
        <w:tab/>
      </w:r>
      <w:r w:rsidRPr="008B7112">
        <w:t>PCI re-configuration failure mitigation</w:t>
      </w:r>
      <w:r>
        <w:tab/>
      </w:r>
      <w:r>
        <w:fldChar w:fldCharType="begin" w:fldLock="1"/>
      </w:r>
      <w:r>
        <w:instrText xml:space="preserve"> PAGEREF _Toc58417449 \h </w:instrText>
      </w:r>
      <w:r>
        <w:fldChar w:fldCharType="separate"/>
      </w:r>
      <w:r>
        <w:t>22</w:t>
      </w:r>
      <w:r>
        <w:fldChar w:fldCharType="end"/>
      </w:r>
    </w:p>
    <w:p w14:paraId="75EAA740" w14:textId="45955577" w:rsidR="008B7112" w:rsidRDefault="008B7112">
      <w:pPr>
        <w:pStyle w:val="TOC5"/>
        <w:rPr>
          <w:rFonts w:asciiTheme="minorHAnsi" w:eastAsiaTheme="minorEastAsia" w:hAnsiTheme="minorHAnsi" w:cstheme="minorBidi"/>
          <w:sz w:val="22"/>
          <w:szCs w:val="22"/>
          <w:lang w:eastAsia="en-GB"/>
        </w:rPr>
      </w:pPr>
      <w:r>
        <w:t>6.4.1.4.3</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_Toc58417450 \h </w:instrText>
      </w:r>
      <w:r>
        <w:fldChar w:fldCharType="separate"/>
      </w:r>
      <w:r>
        <w:t>22</w:t>
      </w:r>
      <w:r>
        <w:fldChar w:fldCharType="end"/>
      </w:r>
    </w:p>
    <w:p w14:paraId="461F2CA6" w14:textId="380F57E0" w:rsidR="008B7112" w:rsidRDefault="008B7112">
      <w:pPr>
        <w:pStyle w:val="TOC3"/>
        <w:rPr>
          <w:rFonts w:asciiTheme="minorHAnsi" w:eastAsiaTheme="minorEastAsia" w:hAnsiTheme="minorHAnsi" w:cstheme="minorBidi"/>
          <w:sz w:val="22"/>
          <w:szCs w:val="22"/>
          <w:lang w:eastAsia="en-GB"/>
        </w:rPr>
      </w:pPr>
      <w:r>
        <w:t>6.4.2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_Toc58417451 \h </w:instrText>
      </w:r>
      <w:r>
        <w:fldChar w:fldCharType="separate"/>
      </w:r>
      <w:r>
        <w:t>23</w:t>
      </w:r>
      <w:r>
        <w:fldChar w:fldCharType="end"/>
      </w:r>
    </w:p>
    <w:p w14:paraId="3500B373" w14:textId="591E4A4B" w:rsidR="008B7112" w:rsidRDefault="008B7112">
      <w:pPr>
        <w:pStyle w:val="TOC4"/>
        <w:rPr>
          <w:rFonts w:asciiTheme="minorHAnsi" w:eastAsiaTheme="minorEastAsia" w:hAnsiTheme="minorHAnsi" w:cstheme="minorBidi"/>
          <w:sz w:val="22"/>
          <w:szCs w:val="22"/>
          <w:lang w:eastAsia="en-GB"/>
        </w:rPr>
      </w:pPr>
      <w:r>
        <w:t>6.4.2.1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_Toc58417452 \h </w:instrText>
      </w:r>
      <w:r>
        <w:fldChar w:fldCharType="separate"/>
      </w:r>
      <w:r>
        <w:t>23</w:t>
      </w:r>
      <w:r>
        <w:fldChar w:fldCharType="end"/>
      </w:r>
    </w:p>
    <w:p w14:paraId="76F0FFC4" w14:textId="1E33A671" w:rsidR="008B7112" w:rsidRDefault="008B7112">
      <w:pPr>
        <w:pStyle w:val="TOC5"/>
        <w:rPr>
          <w:rFonts w:asciiTheme="minorHAnsi" w:eastAsiaTheme="minorEastAsia" w:hAnsiTheme="minorHAnsi" w:cstheme="minorBidi"/>
          <w:sz w:val="22"/>
          <w:szCs w:val="22"/>
          <w:lang w:eastAsia="en-GB"/>
        </w:rPr>
      </w:pPr>
      <w:r>
        <w:t>6.4.2.1.1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_Toc58417453 \h </w:instrText>
      </w:r>
      <w:r>
        <w:fldChar w:fldCharType="separate"/>
      </w:r>
      <w:r>
        <w:t>23</w:t>
      </w:r>
      <w:r>
        <w:fldChar w:fldCharType="end"/>
      </w:r>
    </w:p>
    <w:p w14:paraId="1690FCDD" w14:textId="2CF282AE" w:rsidR="008B7112" w:rsidRDefault="008B7112">
      <w:pPr>
        <w:pStyle w:val="TOC5"/>
        <w:rPr>
          <w:rFonts w:asciiTheme="minorHAnsi" w:eastAsiaTheme="minorEastAsia" w:hAnsiTheme="minorHAnsi" w:cstheme="minorBidi"/>
          <w:sz w:val="22"/>
          <w:szCs w:val="22"/>
          <w:lang w:eastAsia="en-GB"/>
        </w:rPr>
      </w:pPr>
      <w:r>
        <w:t>6.4.2.1.2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_Toc58417454 \h </w:instrText>
      </w:r>
      <w:r>
        <w:fldChar w:fldCharType="separate"/>
      </w:r>
      <w:r>
        <w:t>23</w:t>
      </w:r>
      <w:r>
        <w:fldChar w:fldCharType="end"/>
      </w:r>
    </w:p>
    <w:p w14:paraId="53416B19" w14:textId="247B8E28" w:rsidR="008B7112" w:rsidRDefault="008B7112">
      <w:pPr>
        <w:pStyle w:val="TOC4"/>
        <w:rPr>
          <w:rFonts w:asciiTheme="minorHAnsi" w:eastAsiaTheme="minorEastAsia" w:hAnsiTheme="minorHAnsi" w:cstheme="minorBidi"/>
          <w:sz w:val="22"/>
          <w:szCs w:val="22"/>
          <w:lang w:eastAsia="en-GB"/>
        </w:rPr>
      </w:pPr>
      <w:r>
        <w:t>6.4.2.2</w:t>
      </w:r>
      <w:r>
        <w:rPr>
          <w:rFonts w:asciiTheme="minorHAnsi" w:eastAsiaTheme="minorEastAsia" w:hAnsiTheme="minorHAnsi" w:cstheme="minorBidi"/>
          <w:sz w:val="22"/>
          <w:szCs w:val="22"/>
          <w:lang w:eastAsia="en-GB"/>
        </w:rPr>
        <w:tab/>
      </w:r>
      <w:r>
        <w:t>Use case for establishment of a new RAN NE in network</w:t>
      </w:r>
      <w:r>
        <w:tab/>
      </w:r>
      <w:r>
        <w:fldChar w:fldCharType="begin" w:fldLock="1"/>
      </w:r>
      <w:r>
        <w:instrText xml:space="preserve"> PAGEREF _Toc58417455 \h </w:instrText>
      </w:r>
      <w:r>
        <w:fldChar w:fldCharType="separate"/>
      </w:r>
      <w:r>
        <w:t>24</w:t>
      </w:r>
      <w:r>
        <w:fldChar w:fldCharType="end"/>
      </w:r>
    </w:p>
    <w:p w14:paraId="0FB67C7F" w14:textId="52033DC0" w:rsidR="008B7112" w:rsidRDefault="008B7112">
      <w:pPr>
        <w:pStyle w:val="TOC5"/>
        <w:rPr>
          <w:rFonts w:asciiTheme="minorHAnsi" w:eastAsiaTheme="minorEastAsia" w:hAnsiTheme="minorHAnsi" w:cstheme="minorBidi"/>
          <w:sz w:val="22"/>
          <w:szCs w:val="22"/>
          <w:lang w:eastAsia="en-GB"/>
        </w:rPr>
      </w:pPr>
      <w:r>
        <w:t>6.4.2.2.1</w:t>
      </w:r>
      <w:r>
        <w:rPr>
          <w:rFonts w:asciiTheme="minorHAnsi" w:eastAsiaTheme="minorEastAsia" w:hAnsiTheme="minorHAnsi" w:cstheme="minorBidi"/>
          <w:sz w:val="22"/>
          <w:szCs w:val="22"/>
          <w:lang w:eastAsia="en-GB"/>
        </w:rPr>
        <w:tab/>
      </w:r>
      <w:r>
        <w:t>Use case for</w:t>
      </w:r>
      <w:r>
        <w:rPr>
          <w:lang w:eastAsia="zh-CN"/>
        </w:rPr>
        <w:t xml:space="preserve"> RAN NE plug and connect to management system</w:t>
      </w:r>
      <w:r>
        <w:tab/>
      </w:r>
      <w:r>
        <w:fldChar w:fldCharType="begin" w:fldLock="1"/>
      </w:r>
      <w:r>
        <w:instrText xml:space="preserve"> PAGEREF _Toc58417456 \h </w:instrText>
      </w:r>
      <w:r>
        <w:fldChar w:fldCharType="separate"/>
      </w:r>
      <w:r>
        <w:t>24</w:t>
      </w:r>
      <w:r>
        <w:fldChar w:fldCharType="end"/>
      </w:r>
    </w:p>
    <w:p w14:paraId="66D2C284" w14:textId="70A13BE1" w:rsidR="008B7112" w:rsidRDefault="008B7112">
      <w:pPr>
        <w:pStyle w:val="TOC5"/>
        <w:rPr>
          <w:rFonts w:asciiTheme="minorHAnsi" w:eastAsiaTheme="minorEastAsia" w:hAnsiTheme="minorHAnsi" w:cstheme="minorBidi"/>
          <w:sz w:val="22"/>
          <w:szCs w:val="22"/>
          <w:lang w:eastAsia="en-GB"/>
        </w:rPr>
      </w:pPr>
      <w:r>
        <w:t>6.4.2.2.2</w:t>
      </w:r>
      <w:r>
        <w:rPr>
          <w:rFonts w:asciiTheme="minorHAnsi" w:eastAsiaTheme="minorEastAsia" w:hAnsiTheme="minorHAnsi" w:cstheme="minorBidi"/>
          <w:sz w:val="22"/>
          <w:szCs w:val="22"/>
          <w:lang w:eastAsia="en-GB"/>
        </w:rPr>
        <w:tab/>
      </w:r>
      <w:r>
        <w:t>Use case for</w:t>
      </w:r>
      <w:r>
        <w:rPr>
          <w:lang w:eastAsia="zh-CN"/>
        </w:rPr>
        <w:t xml:space="preserve"> self-configuration of a new RAN NE</w:t>
      </w:r>
      <w:r>
        <w:tab/>
      </w:r>
      <w:r>
        <w:fldChar w:fldCharType="begin" w:fldLock="1"/>
      </w:r>
      <w:r>
        <w:instrText xml:space="preserve"> PAGEREF _Toc58417457 \h </w:instrText>
      </w:r>
      <w:r>
        <w:fldChar w:fldCharType="separate"/>
      </w:r>
      <w:r>
        <w:t>26</w:t>
      </w:r>
      <w:r>
        <w:fldChar w:fldCharType="end"/>
      </w:r>
    </w:p>
    <w:p w14:paraId="3E7D2C80" w14:textId="051E6D13" w:rsidR="008B7112" w:rsidRDefault="008B7112">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Management services for SON</w:t>
      </w:r>
      <w:r>
        <w:tab/>
      </w:r>
      <w:r>
        <w:fldChar w:fldCharType="begin" w:fldLock="1"/>
      </w:r>
      <w:r>
        <w:instrText xml:space="preserve"> PAGEREF _Toc58417458 \h </w:instrText>
      </w:r>
      <w:r>
        <w:fldChar w:fldCharType="separate"/>
      </w:r>
      <w:r>
        <w:t>28</w:t>
      </w:r>
      <w:r>
        <w:fldChar w:fldCharType="end"/>
      </w:r>
    </w:p>
    <w:p w14:paraId="63210F94" w14:textId="222A660F" w:rsidR="008B7112" w:rsidRDefault="008B7112">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Management services for D-SON management</w:t>
      </w:r>
      <w:r>
        <w:tab/>
      </w:r>
      <w:r>
        <w:fldChar w:fldCharType="begin" w:fldLock="1"/>
      </w:r>
      <w:r>
        <w:instrText xml:space="preserve"> PAGEREF _Toc58417459 \h </w:instrText>
      </w:r>
      <w:r>
        <w:fldChar w:fldCharType="separate"/>
      </w:r>
      <w:r>
        <w:t>28</w:t>
      </w:r>
      <w:r>
        <w:fldChar w:fldCharType="end"/>
      </w:r>
    </w:p>
    <w:p w14:paraId="065F7BE2" w14:textId="67B09982" w:rsidR="008B7112" w:rsidRDefault="008B7112">
      <w:pPr>
        <w:pStyle w:val="TOC3"/>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_Toc58417460 \h </w:instrText>
      </w:r>
      <w:r>
        <w:fldChar w:fldCharType="separate"/>
      </w:r>
      <w:r>
        <w:t>28</w:t>
      </w:r>
      <w:r>
        <w:fldChar w:fldCharType="end"/>
      </w:r>
    </w:p>
    <w:p w14:paraId="18203BC9" w14:textId="5865BC11" w:rsidR="008B7112" w:rsidRDefault="008B7112">
      <w:pPr>
        <w:pStyle w:val="TOC4"/>
        <w:rPr>
          <w:rFonts w:asciiTheme="minorHAnsi" w:eastAsiaTheme="minorEastAsia" w:hAnsiTheme="minorHAnsi" w:cstheme="minorBidi"/>
          <w:sz w:val="22"/>
          <w:szCs w:val="22"/>
          <w:lang w:eastAsia="en-GB"/>
        </w:rPr>
      </w:pPr>
      <w:r>
        <w:t>7.1.1.1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_Toc58417461 \h </w:instrText>
      </w:r>
      <w:r>
        <w:fldChar w:fldCharType="separate"/>
      </w:r>
      <w:r>
        <w:t>28</w:t>
      </w:r>
      <w:r>
        <w:fldChar w:fldCharType="end"/>
      </w:r>
    </w:p>
    <w:p w14:paraId="27A247B7" w14:textId="4686CE13" w:rsidR="008B7112" w:rsidRDefault="008B7112">
      <w:pPr>
        <w:pStyle w:val="TOC4"/>
        <w:rPr>
          <w:rFonts w:asciiTheme="minorHAnsi" w:eastAsiaTheme="minorEastAsia" w:hAnsiTheme="minorHAnsi" w:cstheme="minorBidi"/>
          <w:sz w:val="22"/>
          <w:szCs w:val="22"/>
          <w:lang w:eastAsia="en-GB"/>
        </w:rPr>
      </w:pPr>
      <w:r>
        <w:t>7.1.1.2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_Toc58417462 \h </w:instrText>
      </w:r>
      <w:r>
        <w:fldChar w:fldCharType="separate"/>
      </w:r>
      <w:r>
        <w:t>28</w:t>
      </w:r>
      <w:r>
        <w:fldChar w:fldCharType="end"/>
      </w:r>
    </w:p>
    <w:p w14:paraId="17A60C14" w14:textId="2D8C633F" w:rsidR="008B7112" w:rsidRDefault="008B7112">
      <w:pPr>
        <w:pStyle w:val="TOC5"/>
        <w:rPr>
          <w:rFonts w:asciiTheme="minorHAnsi" w:eastAsiaTheme="minorEastAsia" w:hAnsiTheme="minorHAnsi" w:cstheme="minorBidi"/>
          <w:sz w:val="22"/>
          <w:szCs w:val="22"/>
          <w:lang w:eastAsia="en-GB"/>
        </w:rPr>
      </w:pPr>
      <w:r>
        <w:t>7.1.1.2.1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_Toc58417463 \h </w:instrText>
      </w:r>
      <w:r>
        <w:fldChar w:fldCharType="separate"/>
      </w:r>
      <w:r>
        <w:t>28</w:t>
      </w:r>
      <w:r>
        <w:fldChar w:fldCharType="end"/>
      </w:r>
    </w:p>
    <w:p w14:paraId="582A1183" w14:textId="0F6994DD" w:rsidR="008B7112" w:rsidRDefault="008B7112">
      <w:pPr>
        <w:pStyle w:val="TOC5"/>
        <w:rPr>
          <w:rFonts w:asciiTheme="minorHAnsi" w:eastAsiaTheme="minorEastAsia" w:hAnsiTheme="minorHAnsi" w:cstheme="minorBidi"/>
          <w:sz w:val="22"/>
          <w:szCs w:val="22"/>
          <w:lang w:eastAsia="en-GB"/>
        </w:rPr>
      </w:pPr>
      <w:r>
        <w:t>7.1.1.2.2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_Toc58417464 \h </w:instrText>
      </w:r>
      <w:r>
        <w:fldChar w:fldCharType="separate"/>
      </w:r>
      <w:r>
        <w:t>28</w:t>
      </w:r>
      <w:r>
        <w:fldChar w:fldCharType="end"/>
      </w:r>
    </w:p>
    <w:p w14:paraId="60EEBBE9" w14:textId="60E81F68" w:rsidR="008B7112" w:rsidRDefault="008B7112">
      <w:pPr>
        <w:pStyle w:val="TOC5"/>
        <w:rPr>
          <w:rFonts w:asciiTheme="minorHAnsi" w:eastAsiaTheme="minorEastAsia" w:hAnsiTheme="minorHAnsi" w:cstheme="minorBidi"/>
          <w:sz w:val="22"/>
          <w:szCs w:val="22"/>
          <w:lang w:eastAsia="en-GB"/>
        </w:rPr>
      </w:pPr>
      <w:r>
        <w:t>7.1.1.2.3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_Toc58417465 \h </w:instrText>
      </w:r>
      <w:r>
        <w:fldChar w:fldCharType="separate"/>
      </w:r>
      <w:r>
        <w:t>29</w:t>
      </w:r>
      <w:r>
        <w:fldChar w:fldCharType="end"/>
      </w:r>
    </w:p>
    <w:p w14:paraId="41ABB402" w14:textId="0C11D62C" w:rsidR="008B7112" w:rsidRDefault="008B7112">
      <w:pPr>
        <w:pStyle w:val="TOC4"/>
        <w:rPr>
          <w:rFonts w:asciiTheme="minorHAnsi" w:eastAsiaTheme="minorEastAsia" w:hAnsiTheme="minorHAnsi" w:cstheme="minorBidi"/>
          <w:sz w:val="22"/>
          <w:szCs w:val="22"/>
          <w:lang w:eastAsia="en-GB"/>
        </w:rPr>
      </w:pPr>
      <w:r>
        <w:t>7.1.1.3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_Toc58417466 \h </w:instrText>
      </w:r>
      <w:r>
        <w:fldChar w:fldCharType="separate"/>
      </w:r>
      <w:r>
        <w:t>29</w:t>
      </w:r>
      <w:r>
        <w:fldChar w:fldCharType="end"/>
      </w:r>
    </w:p>
    <w:p w14:paraId="73258CD0" w14:textId="51F120AA" w:rsidR="008B7112" w:rsidRDefault="008B7112">
      <w:pPr>
        <w:pStyle w:val="TOC5"/>
        <w:rPr>
          <w:rFonts w:asciiTheme="minorHAnsi" w:eastAsiaTheme="minorEastAsia" w:hAnsiTheme="minorHAnsi" w:cstheme="minorBidi"/>
          <w:sz w:val="22"/>
          <w:szCs w:val="22"/>
          <w:lang w:eastAsia="en-GB"/>
        </w:rPr>
      </w:pPr>
      <w:r>
        <w:t>7.1.1.3.1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_Toc58417467 \h </w:instrText>
      </w:r>
      <w:r>
        <w:fldChar w:fldCharType="separate"/>
      </w:r>
      <w:r>
        <w:t>29</w:t>
      </w:r>
      <w:r>
        <w:fldChar w:fldCharType="end"/>
      </w:r>
    </w:p>
    <w:p w14:paraId="0297EA79" w14:textId="023FD0A9" w:rsidR="008B7112" w:rsidRDefault="008B7112">
      <w:pPr>
        <w:pStyle w:val="TOC3"/>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_Toc58417468 \h </w:instrText>
      </w:r>
      <w:r>
        <w:fldChar w:fldCharType="separate"/>
      </w:r>
      <w:r>
        <w:t>29</w:t>
      </w:r>
      <w:r>
        <w:fldChar w:fldCharType="end"/>
      </w:r>
    </w:p>
    <w:p w14:paraId="190ACE72" w14:textId="0ECFA134" w:rsidR="008B7112" w:rsidRDefault="008B7112">
      <w:pPr>
        <w:pStyle w:val="TOC4"/>
        <w:rPr>
          <w:rFonts w:asciiTheme="minorHAnsi" w:eastAsiaTheme="minorEastAsia" w:hAnsiTheme="minorHAnsi" w:cstheme="minorBidi"/>
          <w:sz w:val="22"/>
          <w:szCs w:val="22"/>
          <w:lang w:eastAsia="en-GB"/>
        </w:rPr>
      </w:pPr>
      <w:r>
        <w:t>7.1.2.1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_Toc58417469 \h </w:instrText>
      </w:r>
      <w:r>
        <w:fldChar w:fldCharType="separate"/>
      </w:r>
      <w:r>
        <w:t>29</w:t>
      </w:r>
      <w:r>
        <w:fldChar w:fldCharType="end"/>
      </w:r>
    </w:p>
    <w:p w14:paraId="4E9E9E84" w14:textId="47B9680C" w:rsidR="008B7112" w:rsidRDefault="008B7112">
      <w:pPr>
        <w:pStyle w:val="TOC4"/>
        <w:rPr>
          <w:rFonts w:asciiTheme="minorHAnsi" w:eastAsiaTheme="minorEastAsia" w:hAnsiTheme="minorHAnsi" w:cstheme="minorBidi"/>
          <w:sz w:val="22"/>
          <w:szCs w:val="22"/>
          <w:lang w:eastAsia="en-GB"/>
        </w:rPr>
      </w:pPr>
      <w:r>
        <w:t>7.1.2.2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_Toc58417470 \h </w:instrText>
      </w:r>
      <w:r>
        <w:fldChar w:fldCharType="separate"/>
      </w:r>
      <w:r>
        <w:t>29</w:t>
      </w:r>
      <w:r>
        <w:fldChar w:fldCharType="end"/>
      </w:r>
    </w:p>
    <w:p w14:paraId="36341A27" w14:textId="2C5D86AD" w:rsidR="008B7112" w:rsidRDefault="008B7112">
      <w:pPr>
        <w:pStyle w:val="TOC5"/>
        <w:rPr>
          <w:rFonts w:asciiTheme="minorHAnsi" w:eastAsiaTheme="minorEastAsia" w:hAnsiTheme="minorHAnsi" w:cstheme="minorBidi"/>
          <w:sz w:val="22"/>
          <w:szCs w:val="22"/>
          <w:lang w:eastAsia="en-GB"/>
        </w:rPr>
      </w:pPr>
      <w:r>
        <w:t>7.1.2.2.1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_Toc58417471 \h </w:instrText>
      </w:r>
      <w:r>
        <w:fldChar w:fldCharType="separate"/>
      </w:r>
      <w:r>
        <w:t>29</w:t>
      </w:r>
      <w:r>
        <w:fldChar w:fldCharType="end"/>
      </w:r>
    </w:p>
    <w:p w14:paraId="07DC08BD" w14:textId="098C6DC2" w:rsidR="008B7112" w:rsidRDefault="008B7112">
      <w:pPr>
        <w:pStyle w:val="TOC5"/>
        <w:rPr>
          <w:rFonts w:asciiTheme="minorHAnsi" w:eastAsiaTheme="minorEastAsia" w:hAnsiTheme="minorHAnsi" w:cstheme="minorBidi"/>
          <w:sz w:val="22"/>
          <w:szCs w:val="22"/>
          <w:lang w:eastAsia="en-GB"/>
        </w:rPr>
      </w:pPr>
      <w:r>
        <w:t>7.1.2.2.2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_Toc58417472 \h </w:instrText>
      </w:r>
      <w:r>
        <w:fldChar w:fldCharType="separate"/>
      </w:r>
      <w:r>
        <w:t>30</w:t>
      </w:r>
      <w:r>
        <w:fldChar w:fldCharType="end"/>
      </w:r>
    </w:p>
    <w:p w14:paraId="1F47E17A" w14:textId="165D16EB" w:rsidR="008B7112" w:rsidRDefault="008B7112">
      <w:pPr>
        <w:pStyle w:val="TOC5"/>
        <w:rPr>
          <w:rFonts w:asciiTheme="minorHAnsi" w:eastAsiaTheme="minorEastAsia" w:hAnsiTheme="minorHAnsi" w:cstheme="minorBidi"/>
          <w:sz w:val="22"/>
          <w:szCs w:val="22"/>
          <w:lang w:eastAsia="en-GB"/>
        </w:rPr>
      </w:pPr>
      <w:r>
        <w:t>7.1.2.2.3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_Toc58417473 \h </w:instrText>
      </w:r>
      <w:r>
        <w:fldChar w:fldCharType="separate"/>
      </w:r>
      <w:r>
        <w:t>30</w:t>
      </w:r>
      <w:r>
        <w:fldChar w:fldCharType="end"/>
      </w:r>
    </w:p>
    <w:p w14:paraId="23A1BC3F" w14:textId="1AFC4190" w:rsidR="008B7112" w:rsidRDefault="008B7112">
      <w:pPr>
        <w:pStyle w:val="TOC4"/>
        <w:rPr>
          <w:rFonts w:asciiTheme="minorHAnsi" w:eastAsiaTheme="minorEastAsia" w:hAnsiTheme="minorHAnsi" w:cstheme="minorBidi"/>
          <w:sz w:val="22"/>
          <w:szCs w:val="22"/>
          <w:lang w:eastAsia="en-GB"/>
        </w:rPr>
      </w:pPr>
      <w:r>
        <w:t>7.1.2.3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_Toc58417474 \h </w:instrText>
      </w:r>
      <w:r>
        <w:fldChar w:fldCharType="separate"/>
      </w:r>
      <w:r>
        <w:t>30</w:t>
      </w:r>
      <w:r>
        <w:fldChar w:fldCharType="end"/>
      </w:r>
    </w:p>
    <w:p w14:paraId="0EBF75D6" w14:textId="401506ED" w:rsidR="008B7112" w:rsidRDefault="008B7112">
      <w:pPr>
        <w:pStyle w:val="TOC5"/>
        <w:rPr>
          <w:rFonts w:asciiTheme="minorHAnsi" w:eastAsiaTheme="minorEastAsia" w:hAnsiTheme="minorHAnsi" w:cstheme="minorBidi"/>
          <w:sz w:val="22"/>
          <w:szCs w:val="22"/>
          <w:lang w:eastAsia="en-GB"/>
        </w:rPr>
      </w:pPr>
      <w:r>
        <w:t>7.1.2.3.1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_Toc58417475 \h </w:instrText>
      </w:r>
      <w:r>
        <w:fldChar w:fldCharType="separate"/>
      </w:r>
      <w:r>
        <w:t>30</w:t>
      </w:r>
      <w:r>
        <w:fldChar w:fldCharType="end"/>
      </w:r>
    </w:p>
    <w:p w14:paraId="62184804" w14:textId="67101C57" w:rsidR="008B7112" w:rsidRDefault="008B7112">
      <w:pPr>
        <w:pStyle w:val="TOC3"/>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_Toc58417476 \h </w:instrText>
      </w:r>
      <w:r>
        <w:fldChar w:fldCharType="separate"/>
      </w:r>
      <w:r>
        <w:t>31</w:t>
      </w:r>
      <w:r>
        <w:fldChar w:fldCharType="end"/>
      </w:r>
    </w:p>
    <w:p w14:paraId="588FA0E9" w14:textId="6EACFEEA" w:rsidR="008B7112" w:rsidRDefault="008B7112">
      <w:pPr>
        <w:pStyle w:val="TOC4"/>
        <w:rPr>
          <w:rFonts w:asciiTheme="minorHAnsi" w:eastAsiaTheme="minorEastAsia" w:hAnsiTheme="minorHAnsi" w:cstheme="minorBidi"/>
          <w:sz w:val="22"/>
          <w:szCs w:val="22"/>
          <w:lang w:eastAsia="en-GB"/>
        </w:rPr>
      </w:pPr>
      <w:r>
        <w:t>7.1.3.1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_Toc58417477 \h </w:instrText>
      </w:r>
      <w:r>
        <w:fldChar w:fldCharType="separate"/>
      </w:r>
      <w:r>
        <w:t>31</w:t>
      </w:r>
      <w:r>
        <w:fldChar w:fldCharType="end"/>
      </w:r>
    </w:p>
    <w:p w14:paraId="191CF439" w14:textId="736E7109" w:rsidR="008B7112" w:rsidRDefault="008B7112">
      <w:pPr>
        <w:pStyle w:val="TOC4"/>
        <w:rPr>
          <w:rFonts w:asciiTheme="minorHAnsi" w:eastAsiaTheme="minorEastAsia" w:hAnsiTheme="minorHAnsi" w:cstheme="minorBidi"/>
          <w:sz w:val="22"/>
          <w:szCs w:val="22"/>
          <w:lang w:eastAsia="en-GB"/>
        </w:rPr>
      </w:pPr>
      <w:r>
        <w:t>7.1.3.2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_Toc58417478 \h </w:instrText>
      </w:r>
      <w:r>
        <w:fldChar w:fldCharType="separate"/>
      </w:r>
      <w:r>
        <w:t>32</w:t>
      </w:r>
      <w:r>
        <w:fldChar w:fldCharType="end"/>
      </w:r>
    </w:p>
    <w:p w14:paraId="06D1DF90" w14:textId="22CC9EEB" w:rsidR="008B7112" w:rsidRDefault="008B7112">
      <w:pPr>
        <w:pStyle w:val="TOC5"/>
        <w:rPr>
          <w:rFonts w:asciiTheme="minorHAnsi" w:eastAsiaTheme="minorEastAsia" w:hAnsiTheme="minorHAnsi" w:cstheme="minorBidi"/>
          <w:sz w:val="22"/>
          <w:szCs w:val="22"/>
          <w:lang w:eastAsia="en-GB"/>
        </w:rPr>
      </w:pPr>
      <w:r>
        <w:t>7.1.3.2.1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_Toc58417479 \h </w:instrText>
      </w:r>
      <w:r>
        <w:fldChar w:fldCharType="separate"/>
      </w:r>
      <w:r>
        <w:t>32</w:t>
      </w:r>
      <w:r>
        <w:fldChar w:fldCharType="end"/>
      </w:r>
    </w:p>
    <w:p w14:paraId="3C7A5B46" w14:textId="3EB6E040" w:rsidR="008B7112" w:rsidRDefault="008B7112">
      <w:pPr>
        <w:pStyle w:val="TOC5"/>
        <w:rPr>
          <w:rFonts w:asciiTheme="minorHAnsi" w:eastAsiaTheme="minorEastAsia" w:hAnsiTheme="minorHAnsi" w:cstheme="minorBidi"/>
          <w:sz w:val="22"/>
          <w:szCs w:val="22"/>
          <w:lang w:eastAsia="en-GB"/>
        </w:rPr>
      </w:pPr>
      <w:r>
        <w:t>7.1.3.2.2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_Toc58417480 \h </w:instrText>
      </w:r>
      <w:r>
        <w:fldChar w:fldCharType="separate"/>
      </w:r>
      <w:r>
        <w:t>32</w:t>
      </w:r>
      <w:r>
        <w:fldChar w:fldCharType="end"/>
      </w:r>
    </w:p>
    <w:p w14:paraId="3D0C5C9A" w14:textId="224471CE" w:rsidR="008B7112" w:rsidRDefault="008B7112">
      <w:pPr>
        <w:pStyle w:val="TOC4"/>
        <w:rPr>
          <w:rFonts w:asciiTheme="minorHAnsi" w:eastAsiaTheme="minorEastAsia" w:hAnsiTheme="minorHAnsi" w:cstheme="minorBidi"/>
          <w:sz w:val="22"/>
          <w:szCs w:val="22"/>
          <w:lang w:eastAsia="en-GB"/>
        </w:rPr>
      </w:pPr>
      <w:r>
        <w:t>7.1.3.3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_Toc58417481 \h </w:instrText>
      </w:r>
      <w:r>
        <w:fldChar w:fldCharType="separate"/>
      </w:r>
      <w:r>
        <w:t>32</w:t>
      </w:r>
      <w:r>
        <w:fldChar w:fldCharType="end"/>
      </w:r>
    </w:p>
    <w:p w14:paraId="1E49676C" w14:textId="4059E006" w:rsidR="008B7112" w:rsidRDefault="008B7112">
      <w:pPr>
        <w:pStyle w:val="TOC5"/>
        <w:rPr>
          <w:rFonts w:asciiTheme="minorHAnsi" w:eastAsiaTheme="minorEastAsia" w:hAnsiTheme="minorHAnsi" w:cstheme="minorBidi"/>
          <w:sz w:val="22"/>
          <w:szCs w:val="22"/>
          <w:lang w:eastAsia="en-GB"/>
        </w:rPr>
      </w:pPr>
      <w:r>
        <w:t>7.1.3.3.1</w:t>
      </w:r>
      <w:r>
        <w:rPr>
          <w:rFonts w:asciiTheme="minorHAnsi" w:eastAsiaTheme="minorEastAsia" w:hAnsiTheme="minorHAnsi" w:cstheme="minorBidi"/>
          <w:sz w:val="22"/>
          <w:szCs w:val="22"/>
          <w:lang w:eastAsia="en-GB"/>
        </w:rPr>
        <w:tab/>
      </w:r>
      <w:r>
        <w:t>Notification information</w:t>
      </w:r>
      <w:r>
        <w:tab/>
      </w:r>
      <w:r>
        <w:fldChar w:fldCharType="begin" w:fldLock="1"/>
      </w:r>
      <w:r>
        <w:instrText xml:space="preserve"> PAGEREF _Toc58417482 \h </w:instrText>
      </w:r>
      <w:r>
        <w:fldChar w:fldCharType="separate"/>
      </w:r>
      <w:r>
        <w:t>32</w:t>
      </w:r>
      <w:r>
        <w:fldChar w:fldCharType="end"/>
      </w:r>
    </w:p>
    <w:p w14:paraId="01116E29" w14:textId="63839762" w:rsidR="008B7112" w:rsidRDefault="008B7112">
      <w:pPr>
        <w:pStyle w:val="TOC5"/>
        <w:rPr>
          <w:rFonts w:asciiTheme="minorHAnsi" w:eastAsiaTheme="minorEastAsia" w:hAnsiTheme="minorHAnsi" w:cstheme="minorBidi"/>
          <w:sz w:val="22"/>
          <w:szCs w:val="22"/>
          <w:lang w:eastAsia="en-GB"/>
        </w:rPr>
      </w:pPr>
      <w:r>
        <w:t>7.1.3.3.2</w:t>
      </w:r>
      <w:r>
        <w:rPr>
          <w:rFonts w:asciiTheme="minorHAnsi" w:eastAsiaTheme="minorEastAsia" w:hAnsiTheme="minorHAnsi" w:cstheme="minorBidi"/>
          <w:sz w:val="22"/>
          <w:szCs w:val="22"/>
          <w:lang w:eastAsia="en-GB"/>
        </w:rPr>
        <w:tab/>
      </w:r>
      <w:r>
        <w:t>Alarm notification information</w:t>
      </w:r>
      <w:r>
        <w:tab/>
      </w:r>
      <w:r>
        <w:fldChar w:fldCharType="begin" w:fldLock="1"/>
      </w:r>
      <w:r>
        <w:instrText xml:space="preserve"> PAGEREF _Toc58417483 \h </w:instrText>
      </w:r>
      <w:r>
        <w:fldChar w:fldCharType="separate"/>
      </w:r>
      <w:r>
        <w:t>32</w:t>
      </w:r>
      <w:r>
        <w:fldChar w:fldCharType="end"/>
      </w:r>
    </w:p>
    <w:p w14:paraId="14BBB8CB" w14:textId="3A14876B" w:rsidR="008B7112" w:rsidRDefault="008B7112">
      <w:pPr>
        <w:pStyle w:val="TOC3"/>
        <w:rPr>
          <w:rFonts w:asciiTheme="minorHAnsi" w:eastAsiaTheme="minorEastAsia" w:hAnsiTheme="minorHAnsi" w:cstheme="minorBidi"/>
          <w:sz w:val="22"/>
          <w:szCs w:val="22"/>
          <w:lang w:eastAsia="en-GB"/>
        </w:rPr>
      </w:pPr>
      <w:r w:rsidRPr="00BC44D7">
        <w:rPr>
          <w:rFonts w:eastAsia="PMingLiU"/>
        </w:rPr>
        <w:t>7.1.4</w:t>
      </w:r>
      <w:r>
        <w:rPr>
          <w:rFonts w:asciiTheme="minorHAnsi" w:eastAsiaTheme="minorEastAsia" w:hAnsiTheme="minorHAnsi" w:cstheme="minorBidi"/>
          <w:sz w:val="22"/>
          <w:szCs w:val="22"/>
          <w:lang w:eastAsia="en-GB"/>
        </w:rPr>
        <w:tab/>
      </w:r>
      <w:r w:rsidRPr="00BC44D7">
        <w:rPr>
          <w:rFonts w:eastAsia="PMingLiU"/>
        </w:rPr>
        <w:t>ANR management</w:t>
      </w:r>
      <w:r>
        <w:tab/>
      </w:r>
      <w:r>
        <w:fldChar w:fldCharType="begin" w:fldLock="1"/>
      </w:r>
      <w:r>
        <w:instrText xml:space="preserve"> PAGEREF _Toc58417484 \h </w:instrText>
      </w:r>
      <w:r>
        <w:fldChar w:fldCharType="separate"/>
      </w:r>
      <w:r>
        <w:t>32</w:t>
      </w:r>
      <w:r>
        <w:fldChar w:fldCharType="end"/>
      </w:r>
    </w:p>
    <w:p w14:paraId="00AD096F" w14:textId="4316BFAD" w:rsidR="008B7112" w:rsidRDefault="008B7112">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Management services for C-SON</w:t>
      </w:r>
      <w:r>
        <w:tab/>
      </w:r>
      <w:r>
        <w:fldChar w:fldCharType="begin" w:fldLock="1"/>
      </w:r>
      <w:r>
        <w:instrText xml:space="preserve"> PAGEREF _Toc58417485 \h </w:instrText>
      </w:r>
      <w:r>
        <w:fldChar w:fldCharType="separate"/>
      </w:r>
      <w:r>
        <w:t>33</w:t>
      </w:r>
      <w:r>
        <w:fldChar w:fldCharType="end"/>
      </w:r>
    </w:p>
    <w:p w14:paraId="094FA375" w14:textId="18D9D78A" w:rsidR="008B7112" w:rsidRDefault="008B7112">
      <w:pPr>
        <w:pStyle w:val="TOC3"/>
        <w:rPr>
          <w:rFonts w:asciiTheme="minorHAnsi" w:eastAsiaTheme="minorEastAsia" w:hAnsiTheme="minorHAnsi" w:cstheme="minorBidi"/>
          <w:sz w:val="22"/>
          <w:szCs w:val="22"/>
          <w:lang w:eastAsia="en-GB"/>
        </w:rPr>
      </w:pPr>
      <w:r>
        <w:t>7.2.1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_Toc58417486 \h </w:instrText>
      </w:r>
      <w:r>
        <w:fldChar w:fldCharType="separate"/>
      </w:r>
      <w:r>
        <w:t>33</w:t>
      </w:r>
      <w:r>
        <w:fldChar w:fldCharType="end"/>
      </w:r>
    </w:p>
    <w:p w14:paraId="4F3E7D35" w14:textId="1420E7E5" w:rsidR="008B7112" w:rsidRDefault="008B7112">
      <w:pPr>
        <w:pStyle w:val="TOC4"/>
        <w:rPr>
          <w:rFonts w:asciiTheme="minorHAnsi" w:eastAsiaTheme="minorEastAsia" w:hAnsiTheme="minorHAnsi" w:cstheme="minorBidi"/>
          <w:sz w:val="22"/>
          <w:szCs w:val="22"/>
          <w:lang w:eastAsia="en-GB"/>
        </w:rPr>
      </w:pPr>
      <w:r>
        <w:t>7.2.1.1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_Toc58417487 \h </w:instrText>
      </w:r>
      <w:r>
        <w:fldChar w:fldCharType="separate"/>
      </w:r>
      <w:r>
        <w:t>33</w:t>
      </w:r>
      <w:r>
        <w:fldChar w:fldCharType="end"/>
      </w:r>
    </w:p>
    <w:p w14:paraId="2B5642B5" w14:textId="2ED0F5A0" w:rsidR="008B7112" w:rsidRDefault="008B7112">
      <w:pPr>
        <w:pStyle w:val="TOC4"/>
        <w:rPr>
          <w:rFonts w:asciiTheme="minorHAnsi" w:eastAsiaTheme="minorEastAsia" w:hAnsiTheme="minorHAnsi" w:cstheme="minorBidi"/>
          <w:sz w:val="22"/>
          <w:szCs w:val="22"/>
          <w:lang w:eastAsia="en-GB"/>
        </w:rPr>
      </w:pPr>
      <w:r>
        <w:t>7.2.1.2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_Toc58417488 \h </w:instrText>
      </w:r>
      <w:r>
        <w:fldChar w:fldCharType="separate"/>
      </w:r>
      <w:r>
        <w:t>33</w:t>
      </w:r>
      <w:r>
        <w:fldChar w:fldCharType="end"/>
      </w:r>
    </w:p>
    <w:p w14:paraId="2749D52D" w14:textId="7732272C" w:rsidR="008B7112" w:rsidRDefault="008B7112">
      <w:pPr>
        <w:pStyle w:val="TOC5"/>
        <w:rPr>
          <w:rFonts w:asciiTheme="minorHAnsi" w:eastAsiaTheme="minorEastAsia" w:hAnsiTheme="minorHAnsi" w:cstheme="minorBidi"/>
          <w:sz w:val="22"/>
          <w:szCs w:val="22"/>
          <w:lang w:eastAsia="en-GB"/>
        </w:rPr>
      </w:pPr>
      <w:r>
        <w:t>7.2.1.2.1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_Toc58417489 \h </w:instrText>
      </w:r>
      <w:r>
        <w:fldChar w:fldCharType="separate"/>
      </w:r>
      <w:r>
        <w:t>33</w:t>
      </w:r>
      <w:r>
        <w:fldChar w:fldCharType="end"/>
      </w:r>
    </w:p>
    <w:p w14:paraId="5683D465" w14:textId="58CADF61" w:rsidR="008B7112" w:rsidRDefault="008B7112">
      <w:pPr>
        <w:pStyle w:val="TOC5"/>
        <w:rPr>
          <w:rFonts w:asciiTheme="minorHAnsi" w:eastAsiaTheme="minorEastAsia" w:hAnsiTheme="minorHAnsi" w:cstheme="minorBidi"/>
          <w:sz w:val="22"/>
          <w:szCs w:val="22"/>
          <w:lang w:eastAsia="en-GB"/>
        </w:rPr>
      </w:pPr>
      <w:r>
        <w:t>7.2.1.2.2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_Toc58417490 \h </w:instrText>
      </w:r>
      <w:r>
        <w:fldChar w:fldCharType="separate"/>
      </w:r>
      <w:r>
        <w:t>33</w:t>
      </w:r>
      <w:r>
        <w:fldChar w:fldCharType="end"/>
      </w:r>
    </w:p>
    <w:p w14:paraId="1A78179C" w14:textId="4D3ADAAB" w:rsidR="008B7112" w:rsidRPr="008B7112" w:rsidRDefault="008B7112">
      <w:pPr>
        <w:pStyle w:val="TOC4"/>
        <w:rPr>
          <w:rFonts w:asciiTheme="minorHAnsi" w:eastAsiaTheme="minorEastAsia" w:hAnsiTheme="minorHAnsi" w:cstheme="minorBidi"/>
          <w:sz w:val="22"/>
          <w:szCs w:val="22"/>
          <w:lang w:val="fr-FR" w:eastAsia="en-GB"/>
        </w:rPr>
      </w:pPr>
      <w:r w:rsidRPr="008B7112">
        <w:rPr>
          <w:lang w:val="fr-FR"/>
        </w:rPr>
        <w:t>7.2.1.3</w:t>
      </w:r>
      <w:r w:rsidRPr="008B7112">
        <w:rPr>
          <w:rFonts w:asciiTheme="minorHAnsi" w:eastAsiaTheme="minorEastAsia" w:hAnsiTheme="minorHAnsi" w:cstheme="minorBidi"/>
          <w:sz w:val="22"/>
          <w:szCs w:val="22"/>
          <w:lang w:val="fr-FR" w:eastAsia="en-GB"/>
        </w:rPr>
        <w:tab/>
      </w:r>
      <w:r w:rsidRPr="008B7112">
        <w:rPr>
          <w:lang w:val="fr-FR"/>
        </w:rPr>
        <w:t>MnS Component Type C definition</w:t>
      </w:r>
      <w:r w:rsidRPr="008B7112">
        <w:rPr>
          <w:lang w:val="fr-FR"/>
        </w:rPr>
        <w:tab/>
      </w:r>
      <w:r>
        <w:fldChar w:fldCharType="begin" w:fldLock="1"/>
      </w:r>
      <w:r w:rsidRPr="008B7112">
        <w:rPr>
          <w:lang w:val="fr-FR"/>
        </w:rPr>
        <w:instrText xml:space="preserve"> PAGEREF _Toc58417491 \h </w:instrText>
      </w:r>
      <w:r>
        <w:fldChar w:fldCharType="separate"/>
      </w:r>
      <w:r w:rsidRPr="008B7112">
        <w:rPr>
          <w:lang w:val="fr-FR"/>
        </w:rPr>
        <w:t>33</w:t>
      </w:r>
      <w:r>
        <w:fldChar w:fldCharType="end"/>
      </w:r>
    </w:p>
    <w:p w14:paraId="0C2E8B40" w14:textId="6C81CE71" w:rsidR="008B7112" w:rsidRPr="008B7112" w:rsidRDefault="008B7112">
      <w:pPr>
        <w:pStyle w:val="TOC5"/>
        <w:rPr>
          <w:rFonts w:asciiTheme="minorHAnsi" w:eastAsiaTheme="minorEastAsia" w:hAnsiTheme="minorHAnsi" w:cstheme="minorBidi"/>
          <w:sz w:val="22"/>
          <w:szCs w:val="22"/>
          <w:lang w:val="fr-FR" w:eastAsia="en-GB"/>
        </w:rPr>
      </w:pPr>
      <w:r w:rsidRPr="008B7112">
        <w:rPr>
          <w:lang w:val="fr-FR"/>
        </w:rPr>
        <w:t>7.2.1.3.1</w:t>
      </w:r>
      <w:r w:rsidRPr="008B7112">
        <w:rPr>
          <w:rFonts w:asciiTheme="minorHAnsi" w:eastAsiaTheme="minorEastAsia" w:hAnsiTheme="minorHAnsi" w:cstheme="minorBidi"/>
          <w:sz w:val="22"/>
          <w:szCs w:val="22"/>
          <w:lang w:val="fr-FR" w:eastAsia="en-GB"/>
        </w:rPr>
        <w:tab/>
      </w:r>
      <w:r w:rsidRPr="008B7112">
        <w:rPr>
          <w:lang w:val="fr-FR"/>
        </w:rPr>
        <w:t>Notifications information</w:t>
      </w:r>
      <w:r w:rsidRPr="008B7112">
        <w:rPr>
          <w:lang w:val="fr-FR"/>
        </w:rPr>
        <w:tab/>
      </w:r>
      <w:r>
        <w:fldChar w:fldCharType="begin" w:fldLock="1"/>
      </w:r>
      <w:r w:rsidRPr="008B7112">
        <w:rPr>
          <w:lang w:val="fr-FR"/>
        </w:rPr>
        <w:instrText xml:space="preserve"> PAGEREF _Toc58417492 \h </w:instrText>
      </w:r>
      <w:r>
        <w:fldChar w:fldCharType="separate"/>
      </w:r>
      <w:r w:rsidRPr="008B7112">
        <w:rPr>
          <w:lang w:val="fr-FR"/>
        </w:rPr>
        <w:t>33</w:t>
      </w:r>
      <w:r>
        <w:fldChar w:fldCharType="end"/>
      </w:r>
    </w:p>
    <w:p w14:paraId="70A0C5FA" w14:textId="0D7049D6" w:rsidR="008B7112" w:rsidRDefault="008B7112">
      <w:pPr>
        <w:pStyle w:val="TOC5"/>
        <w:rPr>
          <w:rFonts w:asciiTheme="minorHAnsi" w:eastAsiaTheme="minorEastAsia" w:hAnsiTheme="minorHAnsi" w:cstheme="minorBidi"/>
          <w:sz w:val="22"/>
          <w:szCs w:val="22"/>
          <w:lang w:eastAsia="en-GB"/>
        </w:rPr>
      </w:pPr>
      <w:r>
        <w:t>7.2.1.3.2</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_Toc58417493 \h </w:instrText>
      </w:r>
      <w:r>
        <w:fldChar w:fldCharType="separate"/>
      </w:r>
      <w:r>
        <w:t>34</w:t>
      </w:r>
      <w:r>
        <w:fldChar w:fldCharType="end"/>
      </w:r>
    </w:p>
    <w:p w14:paraId="62D7FCB5" w14:textId="77C0A621" w:rsidR="008B7112" w:rsidRDefault="008B7112">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SON procedures</w:t>
      </w:r>
      <w:r>
        <w:tab/>
      </w:r>
      <w:r>
        <w:fldChar w:fldCharType="begin" w:fldLock="1"/>
      </w:r>
      <w:r>
        <w:instrText xml:space="preserve"> PAGEREF _Toc58417494 \h </w:instrText>
      </w:r>
      <w:r>
        <w:fldChar w:fldCharType="separate"/>
      </w:r>
      <w:r>
        <w:t>34</w:t>
      </w:r>
      <w:r>
        <w:fldChar w:fldCharType="end"/>
      </w:r>
    </w:p>
    <w:p w14:paraId="13069362" w14:textId="0D479B73" w:rsidR="008B7112" w:rsidRDefault="008B7112">
      <w:pPr>
        <w:pStyle w:val="TOC2"/>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_Toc58417495 \h </w:instrText>
      </w:r>
      <w:r>
        <w:fldChar w:fldCharType="separate"/>
      </w:r>
      <w:r>
        <w:t>34</w:t>
      </w:r>
      <w:r>
        <w:fldChar w:fldCharType="end"/>
      </w:r>
    </w:p>
    <w:p w14:paraId="7E50D217" w14:textId="51823EB1" w:rsidR="008B7112" w:rsidRDefault="008B7112">
      <w:pPr>
        <w:pStyle w:val="TOC2"/>
        <w:rPr>
          <w:rFonts w:asciiTheme="minorHAnsi" w:eastAsiaTheme="minorEastAsia" w:hAnsiTheme="minorHAnsi" w:cstheme="minorBidi"/>
          <w:sz w:val="22"/>
          <w:szCs w:val="22"/>
          <w:lang w:eastAsia="en-GB"/>
        </w:rPr>
      </w:pPr>
      <w:r>
        <w:t>8.2</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_Toc58417496 \h </w:instrText>
      </w:r>
      <w:r>
        <w:fldChar w:fldCharType="separate"/>
      </w:r>
      <w:r>
        <w:t>34</w:t>
      </w:r>
      <w:r>
        <w:fldChar w:fldCharType="end"/>
      </w:r>
    </w:p>
    <w:p w14:paraId="7D98C519" w14:textId="24AED8FF" w:rsidR="008B7112" w:rsidRDefault="008B7112">
      <w:pPr>
        <w:pStyle w:val="TOC3"/>
        <w:rPr>
          <w:rFonts w:asciiTheme="minorHAnsi" w:eastAsiaTheme="minorEastAsia" w:hAnsiTheme="minorHAnsi" w:cstheme="minorBidi"/>
          <w:sz w:val="22"/>
          <w:szCs w:val="22"/>
          <w:lang w:eastAsia="en-GB"/>
        </w:rPr>
      </w:pPr>
      <w:r>
        <w:t>8.2.1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_Toc58417497 \h </w:instrText>
      </w:r>
      <w:r>
        <w:fldChar w:fldCharType="separate"/>
      </w:r>
      <w:r>
        <w:t>34</w:t>
      </w:r>
      <w:r>
        <w:fldChar w:fldCharType="end"/>
      </w:r>
    </w:p>
    <w:p w14:paraId="68CE3CF3" w14:textId="640E8EE6" w:rsidR="008B7112" w:rsidRDefault="008B7112">
      <w:pPr>
        <w:pStyle w:val="TOC3"/>
        <w:rPr>
          <w:rFonts w:asciiTheme="minorHAnsi" w:eastAsiaTheme="minorEastAsia" w:hAnsiTheme="minorHAnsi" w:cstheme="minorBidi"/>
          <w:sz w:val="22"/>
          <w:szCs w:val="22"/>
          <w:lang w:eastAsia="en-GB"/>
        </w:rPr>
      </w:pPr>
      <w:r>
        <w:t>8.2.2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_Toc58417498 \h </w:instrText>
      </w:r>
      <w:r>
        <w:fldChar w:fldCharType="separate"/>
      </w:r>
      <w:r>
        <w:t>35</w:t>
      </w:r>
      <w:r>
        <w:fldChar w:fldCharType="end"/>
      </w:r>
    </w:p>
    <w:p w14:paraId="4B0533A2" w14:textId="023AB862" w:rsidR="008B7112" w:rsidRDefault="008B7112">
      <w:pPr>
        <w:pStyle w:val="TOC3"/>
        <w:rPr>
          <w:rFonts w:asciiTheme="minorHAnsi" w:eastAsiaTheme="minorEastAsia" w:hAnsiTheme="minorHAnsi" w:cstheme="minorBidi"/>
          <w:sz w:val="22"/>
          <w:szCs w:val="22"/>
          <w:lang w:eastAsia="en-GB"/>
        </w:rPr>
      </w:pPr>
      <w:r>
        <w:t>8.2.3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_Toc58417499 \h </w:instrText>
      </w:r>
      <w:r>
        <w:fldChar w:fldCharType="separate"/>
      </w:r>
      <w:r>
        <w:t>37</w:t>
      </w:r>
      <w:r>
        <w:fldChar w:fldCharType="end"/>
      </w:r>
    </w:p>
    <w:p w14:paraId="219AA346" w14:textId="1B8E4A8E" w:rsidR="008B7112" w:rsidRDefault="008B7112">
      <w:pPr>
        <w:pStyle w:val="TOC4"/>
        <w:rPr>
          <w:rFonts w:asciiTheme="minorHAnsi" w:eastAsiaTheme="minorEastAsia" w:hAnsiTheme="minorHAnsi" w:cstheme="minorBidi"/>
          <w:sz w:val="22"/>
          <w:szCs w:val="22"/>
          <w:lang w:eastAsia="en-GB"/>
        </w:rPr>
      </w:pPr>
      <w:r>
        <w:t>8.2.3.1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_Toc58417500 \h </w:instrText>
      </w:r>
      <w:r>
        <w:fldChar w:fldCharType="separate"/>
      </w:r>
      <w:r>
        <w:t>37</w:t>
      </w:r>
      <w:r>
        <w:fldChar w:fldCharType="end"/>
      </w:r>
    </w:p>
    <w:p w14:paraId="44766A9A" w14:textId="13C2447B" w:rsidR="008B7112" w:rsidRDefault="008B7112">
      <w:pPr>
        <w:pStyle w:val="TOC4"/>
        <w:rPr>
          <w:rFonts w:asciiTheme="minorHAnsi" w:eastAsiaTheme="minorEastAsia" w:hAnsiTheme="minorHAnsi" w:cstheme="minorBidi"/>
          <w:sz w:val="22"/>
          <w:szCs w:val="22"/>
          <w:lang w:eastAsia="en-GB"/>
        </w:rPr>
      </w:pPr>
      <w:r>
        <w:t>8.2.3.2</w:t>
      </w:r>
      <w:r>
        <w:rPr>
          <w:rFonts w:asciiTheme="minorHAnsi" w:eastAsiaTheme="minorEastAsia" w:hAnsiTheme="minorHAnsi" w:cstheme="minorBidi"/>
          <w:sz w:val="22"/>
          <w:szCs w:val="22"/>
          <w:lang w:eastAsia="en-GB"/>
        </w:rPr>
        <w:tab/>
      </w:r>
      <w:r>
        <w:t>PCI re-configuratio failure mitigationn</w:t>
      </w:r>
      <w:r>
        <w:tab/>
      </w:r>
      <w:r>
        <w:fldChar w:fldCharType="begin" w:fldLock="1"/>
      </w:r>
      <w:r>
        <w:instrText xml:space="preserve"> PAGEREF _Toc58417501 \h </w:instrText>
      </w:r>
      <w:r>
        <w:fldChar w:fldCharType="separate"/>
      </w:r>
      <w:r>
        <w:t>38</w:t>
      </w:r>
      <w:r>
        <w:fldChar w:fldCharType="end"/>
      </w:r>
    </w:p>
    <w:p w14:paraId="0DE47C4D" w14:textId="6189F92E" w:rsidR="008B7112" w:rsidRDefault="008B7112">
      <w:pPr>
        <w:pStyle w:val="TOC4"/>
        <w:rPr>
          <w:rFonts w:asciiTheme="minorHAnsi" w:eastAsiaTheme="minorEastAsia" w:hAnsiTheme="minorHAnsi" w:cstheme="minorBidi"/>
          <w:sz w:val="22"/>
          <w:szCs w:val="22"/>
          <w:lang w:eastAsia="en-GB"/>
        </w:rPr>
      </w:pPr>
      <w:r>
        <w:t>8.2.3.3</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_Toc58417502 \h </w:instrText>
      </w:r>
      <w:r>
        <w:fldChar w:fldCharType="separate"/>
      </w:r>
      <w:r>
        <w:t>38</w:t>
      </w:r>
      <w:r>
        <w:fldChar w:fldCharType="end"/>
      </w:r>
    </w:p>
    <w:p w14:paraId="11814E19" w14:textId="14A74018" w:rsidR="008B7112" w:rsidRDefault="008B7112">
      <w:pPr>
        <w:pStyle w:val="TOC2"/>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_Toc58417503 \h </w:instrText>
      </w:r>
      <w:r>
        <w:fldChar w:fldCharType="separate"/>
      </w:r>
      <w:r>
        <w:t>39</w:t>
      </w:r>
      <w:r>
        <w:fldChar w:fldCharType="end"/>
      </w:r>
    </w:p>
    <w:p w14:paraId="289DCA6F" w14:textId="303D7FAC" w:rsidR="008B7112" w:rsidRDefault="008B7112">
      <w:pPr>
        <w:pStyle w:val="TOC3"/>
        <w:rPr>
          <w:rFonts w:asciiTheme="minorHAnsi" w:eastAsiaTheme="minorEastAsia" w:hAnsiTheme="minorHAnsi" w:cstheme="minorBidi"/>
          <w:sz w:val="22"/>
          <w:szCs w:val="22"/>
          <w:lang w:eastAsia="en-GB"/>
        </w:rPr>
      </w:pPr>
      <w:r>
        <w:t>8.3.1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_Toc58417504 \h </w:instrText>
      </w:r>
      <w:r>
        <w:fldChar w:fldCharType="separate"/>
      </w:r>
      <w:r>
        <w:t>39</w:t>
      </w:r>
      <w:r>
        <w:fldChar w:fldCharType="end"/>
      </w:r>
    </w:p>
    <w:p w14:paraId="486BC463" w14:textId="5B46FE13" w:rsidR="008B7112" w:rsidRDefault="008B7112">
      <w:pPr>
        <w:pStyle w:val="TOC4"/>
        <w:rPr>
          <w:rFonts w:asciiTheme="minorHAnsi" w:eastAsiaTheme="minorEastAsia" w:hAnsiTheme="minorHAnsi" w:cstheme="minorBidi"/>
          <w:sz w:val="22"/>
          <w:szCs w:val="22"/>
          <w:lang w:eastAsia="en-GB"/>
        </w:rPr>
      </w:pPr>
      <w:r>
        <w:t>8.3.1.1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_Toc58417505 \h </w:instrText>
      </w:r>
      <w:r>
        <w:fldChar w:fldCharType="separate"/>
      </w:r>
      <w:r>
        <w:t>39</w:t>
      </w:r>
      <w:r>
        <w:fldChar w:fldCharType="end"/>
      </w:r>
    </w:p>
    <w:p w14:paraId="6959EF6A" w14:textId="346C2942" w:rsidR="008B7112" w:rsidRDefault="008B7112">
      <w:pPr>
        <w:pStyle w:val="TOC4"/>
        <w:rPr>
          <w:rFonts w:asciiTheme="minorHAnsi" w:eastAsiaTheme="minorEastAsia" w:hAnsiTheme="minorHAnsi" w:cstheme="minorBidi"/>
          <w:sz w:val="22"/>
          <w:szCs w:val="22"/>
          <w:lang w:eastAsia="en-GB"/>
        </w:rPr>
      </w:pPr>
      <w:r>
        <w:t>8.3.1.2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_Toc58417506 \h </w:instrText>
      </w:r>
      <w:r>
        <w:fldChar w:fldCharType="separate"/>
      </w:r>
      <w:r>
        <w:t>40</w:t>
      </w:r>
      <w:r>
        <w:fldChar w:fldCharType="end"/>
      </w:r>
    </w:p>
    <w:p w14:paraId="3A42B377" w14:textId="4692A0DC" w:rsidR="008B7112" w:rsidRDefault="008B7112">
      <w:pPr>
        <w:pStyle w:val="TOC3"/>
        <w:rPr>
          <w:rFonts w:asciiTheme="minorHAnsi" w:eastAsiaTheme="minorEastAsia" w:hAnsiTheme="minorHAnsi" w:cstheme="minorBidi"/>
          <w:sz w:val="22"/>
          <w:szCs w:val="22"/>
          <w:lang w:eastAsia="en-GB"/>
        </w:rPr>
      </w:pPr>
      <w:r w:rsidRPr="00BC44D7">
        <w:rPr>
          <w:rFonts w:eastAsia="SimSun"/>
        </w:rPr>
        <w:t>8.3.2</w:t>
      </w:r>
      <w:r>
        <w:rPr>
          <w:rFonts w:asciiTheme="minorHAnsi" w:eastAsiaTheme="minorEastAsia" w:hAnsiTheme="minorHAnsi" w:cstheme="minorBidi"/>
          <w:sz w:val="22"/>
          <w:szCs w:val="22"/>
          <w:lang w:eastAsia="en-GB"/>
        </w:rPr>
        <w:tab/>
      </w:r>
      <w:r w:rsidRPr="00BC44D7">
        <w:rPr>
          <w:rFonts w:eastAsia="SimSun"/>
        </w:rPr>
        <w:t>Procedures for establishment of a new RAN NE in network</w:t>
      </w:r>
      <w:r>
        <w:tab/>
      </w:r>
      <w:r>
        <w:fldChar w:fldCharType="begin" w:fldLock="1"/>
      </w:r>
      <w:r>
        <w:instrText xml:space="preserve"> PAGEREF _Toc58417507 \h </w:instrText>
      </w:r>
      <w:r>
        <w:fldChar w:fldCharType="separate"/>
      </w:r>
      <w:r>
        <w:t>41</w:t>
      </w:r>
      <w:r>
        <w:fldChar w:fldCharType="end"/>
      </w:r>
    </w:p>
    <w:p w14:paraId="2BEB9CAC" w14:textId="121F892D" w:rsidR="008B7112" w:rsidRDefault="008B7112">
      <w:pPr>
        <w:pStyle w:val="TOC4"/>
        <w:rPr>
          <w:rFonts w:asciiTheme="minorHAnsi" w:eastAsiaTheme="minorEastAsia" w:hAnsiTheme="minorHAnsi" w:cstheme="minorBidi"/>
          <w:sz w:val="22"/>
          <w:szCs w:val="22"/>
          <w:lang w:eastAsia="en-GB"/>
        </w:rPr>
      </w:pPr>
      <w:r w:rsidRPr="00BC44D7">
        <w:rPr>
          <w:rFonts w:eastAsia="SimSun"/>
        </w:rPr>
        <w:t>8.3.2.1</w:t>
      </w:r>
      <w:r>
        <w:rPr>
          <w:rFonts w:asciiTheme="minorHAnsi" w:eastAsiaTheme="minorEastAsia" w:hAnsiTheme="minorHAnsi" w:cstheme="minorBidi"/>
          <w:sz w:val="22"/>
          <w:szCs w:val="22"/>
          <w:lang w:eastAsia="en-GB"/>
        </w:rPr>
        <w:tab/>
      </w:r>
      <w:r w:rsidRPr="00BC44D7">
        <w:rPr>
          <w:rFonts w:eastAsia="SimSun"/>
        </w:rPr>
        <w:t>Procedures for</w:t>
      </w:r>
      <w:r w:rsidRPr="00BC44D7">
        <w:rPr>
          <w:rFonts w:eastAsia="SimSun"/>
          <w:lang w:eastAsia="zh-CN"/>
        </w:rPr>
        <w:t xml:space="preserve"> RAN</w:t>
      </w:r>
      <w:r w:rsidRPr="00BC44D7">
        <w:rPr>
          <w:rFonts w:eastAsia="SimSun"/>
          <w:lang w:eastAsia="zh-CN"/>
        </w:rPr>
        <w:lastRenderedPageBreak/>
        <w:t xml:space="preserve"> NE plug and connect to management system</w:t>
      </w:r>
      <w:r>
        <w:tab/>
      </w:r>
      <w:r>
        <w:fldChar w:fldCharType="begin" w:fldLock="1"/>
      </w:r>
      <w:r>
        <w:instrText xml:space="preserve"> PAGEREF _Toc58417508 \h </w:instrText>
      </w:r>
      <w:r>
        <w:fldChar w:fldCharType="separate"/>
      </w:r>
      <w:r>
        <w:t>41</w:t>
      </w:r>
      <w:r>
        <w:fldChar w:fldCharType="end"/>
      </w:r>
    </w:p>
    <w:p w14:paraId="08E62E0E" w14:textId="18B276DA" w:rsidR="008B7112" w:rsidRDefault="008B7112">
      <w:pPr>
        <w:pStyle w:val="TOC4"/>
        <w:rPr>
          <w:rFonts w:asciiTheme="minorHAnsi" w:eastAsiaTheme="minorEastAsia" w:hAnsiTheme="minorHAnsi" w:cstheme="minorBidi"/>
          <w:sz w:val="22"/>
          <w:szCs w:val="22"/>
          <w:lang w:eastAsia="en-GB"/>
        </w:rPr>
      </w:pPr>
      <w:r w:rsidRPr="00BC44D7">
        <w:rPr>
          <w:rFonts w:eastAsia="SimSun"/>
        </w:rPr>
        <w:t>8.3.2.2</w:t>
      </w:r>
      <w:r>
        <w:rPr>
          <w:rFonts w:asciiTheme="minorHAnsi" w:eastAsiaTheme="minorEastAsia" w:hAnsiTheme="minorHAnsi" w:cstheme="minorBidi"/>
          <w:sz w:val="22"/>
          <w:szCs w:val="22"/>
          <w:lang w:eastAsia="en-GB"/>
        </w:rPr>
        <w:tab/>
      </w:r>
      <w:r w:rsidRPr="00BC44D7">
        <w:rPr>
          <w:rFonts w:eastAsia="SimSun"/>
        </w:rPr>
        <w:t>Procedures for</w:t>
      </w:r>
      <w:r w:rsidRPr="00BC44D7">
        <w:rPr>
          <w:rFonts w:eastAsia="SimSun"/>
          <w:lang w:eastAsia="zh-CN"/>
        </w:rPr>
        <w:t xml:space="preserve"> self-configuration management</w:t>
      </w:r>
      <w:r>
        <w:tab/>
      </w:r>
      <w:r>
        <w:fldChar w:fldCharType="begin" w:fldLock="1"/>
      </w:r>
      <w:r>
        <w:instrText xml:space="preserve"> PAGEREF _Toc58417509 \h </w:instrText>
      </w:r>
      <w:r>
        <w:fldChar w:fldCharType="separate"/>
      </w:r>
      <w:r>
        <w:t>42</w:t>
      </w:r>
      <w:r>
        <w:fldChar w:fldCharType="end"/>
      </w:r>
    </w:p>
    <w:p w14:paraId="01819213" w14:textId="1FD51372" w:rsidR="008B7112" w:rsidRPr="008B7112" w:rsidRDefault="008B7112">
      <w:pPr>
        <w:pStyle w:val="TOC8"/>
        <w:rPr>
          <w:rFonts w:asciiTheme="minorHAnsi" w:eastAsiaTheme="minorEastAsia" w:hAnsiTheme="minorHAnsi" w:cstheme="minorBidi"/>
          <w:b w:val="0"/>
          <w:szCs w:val="22"/>
          <w:lang w:val="fr-FR" w:eastAsia="en-GB"/>
        </w:rPr>
      </w:pPr>
      <w:r w:rsidRPr="00BC44D7">
        <w:rPr>
          <w:lang w:val="fr-FR"/>
        </w:rPr>
        <w:t>Annex A (informative): PlantUML source code</w:t>
      </w:r>
      <w:r w:rsidRPr="008B7112">
        <w:rPr>
          <w:lang w:val="fr-FR"/>
        </w:rPr>
        <w:tab/>
      </w:r>
      <w:r>
        <w:fldChar w:fldCharType="begin" w:fldLock="1"/>
      </w:r>
      <w:r w:rsidRPr="008B7112">
        <w:rPr>
          <w:lang w:val="fr-FR"/>
        </w:rPr>
        <w:instrText xml:space="preserve"> PAGEREF _Toc58417510 \h </w:instrText>
      </w:r>
      <w:r>
        <w:fldChar w:fldCharType="separate"/>
      </w:r>
      <w:r w:rsidRPr="008B7112">
        <w:rPr>
          <w:lang w:val="fr-FR"/>
        </w:rPr>
        <w:t>44</w:t>
      </w:r>
      <w:r>
        <w:fldChar w:fldCharType="end"/>
      </w:r>
    </w:p>
    <w:p w14:paraId="62CDA536" w14:textId="5F9A9B6D" w:rsidR="008B7112" w:rsidRDefault="008B7112">
      <w:pPr>
        <w:pStyle w:val="TOC1"/>
        <w:rPr>
          <w:rFonts w:asciiTheme="minorHAnsi" w:eastAsiaTheme="minorEastAsia" w:hAnsiTheme="minorHAnsi" w:cstheme="minorBidi"/>
          <w:szCs w:val="22"/>
          <w:lang w:eastAsia="en-GB"/>
        </w:rPr>
      </w:pPr>
      <w:r w:rsidRPr="00BC44D7">
        <w:rPr>
          <w:rFonts w:eastAsia="SimSun"/>
        </w:rPr>
        <w:t>A.1</w:t>
      </w:r>
      <w:r>
        <w:rPr>
          <w:rFonts w:asciiTheme="minorHAnsi" w:eastAsiaTheme="minorEastAsia" w:hAnsiTheme="minorHAnsi" w:cstheme="minorBidi"/>
          <w:szCs w:val="22"/>
          <w:lang w:eastAsia="en-GB"/>
        </w:rPr>
        <w:tab/>
      </w:r>
      <w:r w:rsidRPr="00BC44D7">
        <w:rPr>
          <w:rFonts w:eastAsia="SimSun"/>
        </w:rPr>
        <w:t>Procedures for establishment of a new RAN NE in network</w:t>
      </w:r>
      <w:r>
        <w:tab/>
      </w:r>
      <w:r>
        <w:fldChar w:fldCharType="begin" w:fldLock="1"/>
      </w:r>
      <w:r>
        <w:instrText xml:space="preserve"> PAGEREF _Toc58417511 \h </w:instrText>
      </w:r>
      <w:r>
        <w:fldChar w:fldCharType="separate"/>
      </w:r>
      <w:r>
        <w:t>44</w:t>
      </w:r>
      <w:r>
        <w:fldChar w:fldCharType="end"/>
      </w:r>
    </w:p>
    <w:p w14:paraId="0647FF4F" w14:textId="37C7C06E" w:rsidR="008B7112" w:rsidRDefault="008B7112">
      <w:pPr>
        <w:pStyle w:val="TOC2"/>
        <w:rPr>
          <w:rFonts w:asciiTheme="minorHAnsi" w:eastAsiaTheme="minorEastAsia" w:hAnsiTheme="minorHAnsi" w:cstheme="minorBidi"/>
          <w:sz w:val="22"/>
          <w:szCs w:val="22"/>
          <w:lang w:eastAsia="en-GB"/>
        </w:rPr>
      </w:pPr>
      <w:r w:rsidRPr="00BC44D7">
        <w:rPr>
          <w:rFonts w:eastAsia="SimSun"/>
        </w:rPr>
        <w:t>A.1.1</w:t>
      </w:r>
      <w:r>
        <w:rPr>
          <w:rFonts w:asciiTheme="minorHAnsi" w:eastAsiaTheme="minorEastAsia" w:hAnsiTheme="minorHAnsi" w:cstheme="minorBidi"/>
          <w:sz w:val="22"/>
          <w:szCs w:val="22"/>
          <w:lang w:eastAsia="en-GB"/>
        </w:rPr>
        <w:tab/>
      </w:r>
      <w:r w:rsidRPr="00BC44D7">
        <w:rPr>
          <w:rFonts w:eastAsia="SimSun"/>
          <w:lang w:eastAsia="zh-CN"/>
        </w:rPr>
        <w:t xml:space="preserve">Procedure </w:t>
      </w:r>
      <w:r w:rsidRPr="00BC44D7">
        <w:rPr>
          <w:rFonts w:eastAsia="SimSun"/>
        </w:rPr>
        <w:t>for</w:t>
      </w:r>
      <w:r w:rsidRPr="00BC44D7">
        <w:rPr>
          <w:rFonts w:eastAsia="SimSun"/>
          <w:lang w:eastAsia="zh-CN"/>
        </w:rPr>
        <w:t xml:space="preserve"> plug and connect to management system</w:t>
      </w:r>
      <w:r>
        <w:tab/>
      </w:r>
      <w:r>
        <w:fldChar w:fldCharType="begin" w:fldLock="1"/>
      </w:r>
      <w:r>
        <w:instrText xml:space="preserve"> PAGEREF _Toc58417512 \h </w:instrText>
      </w:r>
      <w:r>
        <w:fldChar w:fldCharType="separate"/>
      </w:r>
      <w:r>
        <w:t>44</w:t>
      </w:r>
      <w:r>
        <w:fldChar w:fldCharType="end"/>
      </w:r>
    </w:p>
    <w:p w14:paraId="131A2DDA" w14:textId="20748AD5" w:rsidR="008B7112" w:rsidRDefault="008B7112">
      <w:pPr>
        <w:pStyle w:val="TOC2"/>
        <w:rPr>
          <w:rFonts w:asciiTheme="minorHAnsi" w:eastAsiaTheme="minorEastAsia" w:hAnsiTheme="minorHAnsi" w:cstheme="minorBidi"/>
          <w:sz w:val="22"/>
          <w:szCs w:val="22"/>
          <w:lang w:eastAsia="en-GB"/>
        </w:rPr>
      </w:pPr>
      <w:r w:rsidRPr="00BC44D7">
        <w:rPr>
          <w:rFonts w:eastAsia="SimSun"/>
        </w:rPr>
        <w:t>A.1.2</w:t>
      </w:r>
      <w:r>
        <w:rPr>
          <w:rFonts w:asciiTheme="minorHAnsi" w:eastAsiaTheme="minorEastAsia" w:hAnsiTheme="minorHAnsi" w:cstheme="minorBidi"/>
          <w:sz w:val="22"/>
          <w:szCs w:val="22"/>
          <w:lang w:eastAsia="en-GB"/>
        </w:rPr>
        <w:tab/>
      </w:r>
      <w:r w:rsidRPr="00BC44D7">
        <w:rPr>
          <w:rFonts w:eastAsia="SimSun"/>
          <w:lang w:eastAsia="zh-CN"/>
        </w:rPr>
        <w:t xml:space="preserve">Procedure </w:t>
      </w:r>
      <w:r w:rsidRPr="00BC44D7">
        <w:rPr>
          <w:rFonts w:eastAsia="SimSun"/>
        </w:rPr>
        <w:t>for</w:t>
      </w:r>
      <w:r w:rsidRPr="00BC44D7">
        <w:rPr>
          <w:rFonts w:eastAsia="SimSun"/>
          <w:lang w:eastAsia="zh-CN"/>
        </w:rPr>
        <w:t xml:space="preserve"> self-configuration management</w:t>
      </w:r>
      <w:r>
        <w:tab/>
      </w:r>
      <w:r>
        <w:fldChar w:fldCharType="begin" w:fldLock="1"/>
      </w:r>
      <w:r>
        <w:instrText xml:space="preserve"> PAGEREF _Toc58417513 \h </w:instrText>
      </w:r>
      <w:r>
        <w:fldChar w:fldCharType="separate"/>
      </w:r>
      <w:r>
        <w:t>44</w:t>
      </w:r>
      <w:r>
        <w:fldChar w:fldCharType="end"/>
      </w:r>
    </w:p>
    <w:p w14:paraId="6E5DC7DA" w14:textId="45CDF5C7" w:rsidR="008B7112" w:rsidRDefault="008B7112">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_Toc58417514 \h </w:instrText>
      </w:r>
      <w:r>
        <w:fldChar w:fldCharType="separate"/>
      </w:r>
      <w:r>
        <w:t>46</w:t>
      </w:r>
      <w:r>
        <w:fldChar w:fldCharType="end"/>
      </w:r>
    </w:p>
    <w:p w14:paraId="681FBB01" w14:textId="1EC8F739" w:rsidR="00080512" w:rsidRPr="00CB4C8C" w:rsidRDefault="008B7112">
      <w:r>
        <w:rPr>
          <w:noProof/>
          <w:sz w:val="22"/>
        </w:rPr>
        <w:fldChar w:fldCharType="end"/>
      </w:r>
      <w:bookmarkEnd w:id="23"/>
    </w:p>
    <w:p w14:paraId="24560921" w14:textId="77777777" w:rsidR="0074026F" w:rsidRPr="00CB4C8C" w:rsidRDefault="00080512" w:rsidP="004238F5">
      <w:pPr>
        <w:spacing w:after="0"/>
      </w:pPr>
      <w:r w:rsidRPr="00CB4C8C">
        <w:br w:type="page"/>
      </w:r>
    </w:p>
    <w:p w14:paraId="13A902D2" w14:textId="77777777" w:rsidR="00080512" w:rsidRPr="00CB4C8C" w:rsidRDefault="00080512" w:rsidP="004238F5">
      <w:pPr>
        <w:pStyle w:val="Heading1"/>
        <w:spacing w:before="0"/>
        <w:ind w:left="1138" w:hanging="1138"/>
      </w:pPr>
      <w:bookmarkStart w:id="24" w:name="foreword"/>
      <w:bookmarkStart w:id="25" w:name="_Toc50705662"/>
      <w:bookmarkStart w:id="26" w:name="_Toc50991533"/>
      <w:bookmarkStart w:id="27" w:name="_Toc58411213"/>
      <w:bookmarkStart w:id="28" w:name="_Toc58417395"/>
      <w:bookmarkEnd w:id="24"/>
      <w:r w:rsidRPr="00CB4C8C">
        <w:lastRenderedPageBreak/>
        <w:t>Foreword</w:t>
      </w:r>
      <w:bookmarkEnd w:id="25"/>
      <w:bookmarkEnd w:id="26"/>
      <w:bookmarkEnd w:id="27"/>
      <w:bookmarkEnd w:id="28"/>
    </w:p>
    <w:p w14:paraId="55DDDEDF" w14:textId="77777777" w:rsidR="00080512" w:rsidRPr="00CB4C8C" w:rsidRDefault="00080512">
      <w:r w:rsidRPr="00CB4C8C">
        <w:t xml:space="preserve">This Technical </w:t>
      </w:r>
      <w:r w:rsidR="004238F5" w:rsidRPr="00CB4C8C">
        <w:t>Specification</w:t>
      </w:r>
      <w:r w:rsidRPr="00CB4C8C">
        <w:t xml:space="preserve"> has been produced by the 3</w:t>
      </w:r>
      <w:r w:rsidR="00F04712" w:rsidRPr="00CB4C8C">
        <w:t>rd</w:t>
      </w:r>
      <w:r w:rsidRPr="00CB4C8C">
        <w:t xml:space="preserve"> Generation Partnership Project (3GPP).</w:t>
      </w:r>
    </w:p>
    <w:p w14:paraId="3BBBEDC6" w14:textId="77777777" w:rsidR="00080512" w:rsidRPr="00CB4C8C" w:rsidRDefault="00080512">
      <w:r w:rsidRPr="00CB4C8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D99D3" w14:textId="77777777" w:rsidR="00080512" w:rsidRPr="00CB4C8C" w:rsidRDefault="00080512">
      <w:pPr>
        <w:pStyle w:val="B10"/>
      </w:pPr>
      <w:r w:rsidRPr="00CB4C8C">
        <w:t>Version x.y.z</w:t>
      </w:r>
    </w:p>
    <w:p w14:paraId="402305C6" w14:textId="77777777" w:rsidR="00080512" w:rsidRPr="00CB4C8C" w:rsidRDefault="00080512">
      <w:pPr>
        <w:pStyle w:val="B10"/>
      </w:pPr>
      <w:r w:rsidRPr="00CB4C8C">
        <w:t>where:</w:t>
      </w:r>
    </w:p>
    <w:p w14:paraId="1AA159C5" w14:textId="77777777" w:rsidR="00080512" w:rsidRPr="00CB4C8C" w:rsidRDefault="00080512">
      <w:pPr>
        <w:pStyle w:val="B2"/>
      </w:pPr>
      <w:r w:rsidRPr="00CB4C8C">
        <w:t>x</w:t>
      </w:r>
      <w:r w:rsidRPr="00CB4C8C">
        <w:tab/>
        <w:t>the first digit:</w:t>
      </w:r>
    </w:p>
    <w:p w14:paraId="3AFD9011" w14:textId="77777777" w:rsidR="00080512" w:rsidRPr="00CB4C8C" w:rsidRDefault="00080512">
      <w:pPr>
        <w:pStyle w:val="B3"/>
      </w:pPr>
      <w:r w:rsidRPr="00CB4C8C">
        <w:t>1</w:t>
      </w:r>
      <w:r w:rsidRPr="00CB4C8C">
        <w:tab/>
        <w:t>presented to TSG for information;</w:t>
      </w:r>
    </w:p>
    <w:p w14:paraId="2C8CAA2D" w14:textId="77777777" w:rsidR="00080512" w:rsidRPr="00CB4C8C" w:rsidRDefault="00080512">
      <w:pPr>
        <w:pStyle w:val="B3"/>
      </w:pPr>
      <w:r w:rsidRPr="00CB4C8C">
        <w:t>2</w:t>
      </w:r>
      <w:r w:rsidRPr="00CB4C8C">
        <w:tab/>
        <w:t>presented to TSG for approval;</w:t>
      </w:r>
    </w:p>
    <w:p w14:paraId="2B695D8F" w14:textId="77777777" w:rsidR="00080512" w:rsidRPr="00CB4C8C" w:rsidRDefault="00080512">
      <w:pPr>
        <w:pStyle w:val="B3"/>
      </w:pPr>
      <w:r w:rsidRPr="00CB4C8C">
        <w:t>3</w:t>
      </w:r>
      <w:r w:rsidRPr="00CB4C8C">
        <w:tab/>
        <w:t>or greater indicates TSG approved document under change control.</w:t>
      </w:r>
    </w:p>
    <w:p w14:paraId="04370F4B" w14:textId="77777777" w:rsidR="00080512" w:rsidRPr="00CB4C8C" w:rsidRDefault="00080512">
      <w:pPr>
        <w:pStyle w:val="B2"/>
      </w:pPr>
      <w:r w:rsidRPr="00CB4C8C">
        <w:t>y</w:t>
      </w:r>
      <w:r w:rsidRPr="00CB4C8C">
        <w:tab/>
        <w:t>the second digit is incremented for all changes of substance, i.e. technical enhancements, corrections, updates, etc.</w:t>
      </w:r>
    </w:p>
    <w:p w14:paraId="4F5269A4" w14:textId="77777777" w:rsidR="00080512" w:rsidRPr="00CB4C8C" w:rsidRDefault="00080512">
      <w:pPr>
        <w:pStyle w:val="B2"/>
      </w:pPr>
      <w:r w:rsidRPr="00CB4C8C">
        <w:t>z</w:t>
      </w:r>
      <w:r w:rsidRPr="00CB4C8C">
        <w:tab/>
        <w:t>the third digit is incremented when editorial only changes have been incorporated in the document.</w:t>
      </w:r>
    </w:p>
    <w:p w14:paraId="27AB97AA" w14:textId="77777777" w:rsidR="008A796A" w:rsidRPr="00CB4C8C" w:rsidRDefault="008A796A" w:rsidP="008A796A">
      <w:r w:rsidRPr="00CB4C8C">
        <w:t>In the present document, modal verbs have the following meanings:</w:t>
      </w:r>
    </w:p>
    <w:p w14:paraId="7CE61B7D" w14:textId="77777777" w:rsidR="008A796A" w:rsidRPr="00CB4C8C" w:rsidRDefault="008A796A" w:rsidP="008A796A">
      <w:pPr>
        <w:pStyle w:val="EX"/>
      </w:pPr>
      <w:r w:rsidRPr="00CB4C8C">
        <w:rPr>
          <w:b/>
        </w:rPr>
        <w:t>shall</w:t>
      </w:r>
      <w:r w:rsidRPr="00CB4C8C">
        <w:tab/>
      </w:r>
      <w:r w:rsidRPr="00CB4C8C">
        <w:tab/>
        <w:t>indicates a mandatory requirement to do something</w:t>
      </w:r>
    </w:p>
    <w:p w14:paraId="22B9763C" w14:textId="77777777" w:rsidR="008A796A" w:rsidRPr="00CB4C8C" w:rsidRDefault="008A796A" w:rsidP="008A796A">
      <w:pPr>
        <w:pStyle w:val="EX"/>
      </w:pPr>
      <w:r w:rsidRPr="00CB4C8C">
        <w:rPr>
          <w:b/>
        </w:rPr>
        <w:t>shall not</w:t>
      </w:r>
      <w:r w:rsidRPr="00CB4C8C">
        <w:tab/>
        <w:t>indicates an interdiction (prohibition) to do something</w:t>
      </w:r>
    </w:p>
    <w:p w14:paraId="3FF99DF5" w14:textId="77777777" w:rsidR="008A796A" w:rsidRPr="00CB4C8C" w:rsidRDefault="008A796A" w:rsidP="008A796A">
      <w:r w:rsidRPr="00CB4C8C">
        <w:t>The constructions "shall" and "shall not" are confined to the context of normative provisions, and do not appear in Technical Reports.</w:t>
      </w:r>
    </w:p>
    <w:p w14:paraId="662DA8C0" w14:textId="77777777" w:rsidR="008A796A" w:rsidRPr="00CB4C8C" w:rsidRDefault="008A796A" w:rsidP="008A796A">
      <w:r w:rsidRPr="00CB4C8C">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AFCB69" w14:textId="77777777" w:rsidR="008A796A" w:rsidRPr="00CB4C8C" w:rsidRDefault="008A796A" w:rsidP="008A796A">
      <w:pPr>
        <w:pStyle w:val="EX"/>
      </w:pPr>
      <w:r w:rsidRPr="00CB4C8C">
        <w:rPr>
          <w:b/>
        </w:rPr>
        <w:t>should</w:t>
      </w:r>
      <w:r w:rsidRPr="00CB4C8C">
        <w:tab/>
      </w:r>
      <w:r w:rsidRPr="00CB4C8C">
        <w:tab/>
        <w:t>indicates a recommendation to do something</w:t>
      </w:r>
    </w:p>
    <w:p w14:paraId="731B1FB5" w14:textId="77777777" w:rsidR="008A796A" w:rsidRPr="00CB4C8C" w:rsidRDefault="008A796A" w:rsidP="008A796A">
      <w:pPr>
        <w:pStyle w:val="EX"/>
      </w:pPr>
      <w:r w:rsidRPr="00CB4C8C">
        <w:rPr>
          <w:b/>
        </w:rPr>
        <w:t>should not</w:t>
      </w:r>
      <w:r w:rsidRPr="00CB4C8C">
        <w:tab/>
        <w:t>indicates a recommendation not to do something</w:t>
      </w:r>
    </w:p>
    <w:p w14:paraId="729C552B" w14:textId="77777777" w:rsidR="008A796A" w:rsidRPr="00CB4C8C" w:rsidRDefault="008A796A" w:rsidP="008A796A">
      <w:pPr>
        <w:pStyle w:val="EX"/>
      </w:pPr>
      <w:r w:rsidRPr="00CB4C8C">
        <w:rPr>
          <w:b/>
        </w:rPr>
        <w:t>may</w:t>
      </w:r>
      <w:r w:rsidRPr="00CB4C8C">
        <w:tab/>
      </w:r>
      <w:r w:rsidRPr="00CB4C8C">
        <w:tab/>
        <w:t>indicates permission to do something</w:t>
      </w:r>
    </w:p>
    <w:p w14:paraId="727C4615" w14:textId="77777777" w:rsidR="008A796A" w:rsidRPr="00CB4C8C" w:rsidRDefault="008A796A" w:rsidP="008A796A">
      <w:pPr>
        <w:pStyle w:val="EX"/>
      </w:pPr>
      <w:r w:rsidRPr="00CB4C8C">
        <w:rPr>
          <w:b/>
        </w:rPr>
        <w:t>need not</w:t>
      </w:r>
      <w:r w:rsidRPr="00CB4C8C">
        <w:tab/>
        <w:t>indicates permission not to do something</w:t>
      </w:r>
    </w:p>
    <w:p w14:paraId="24999063" w14:textId="77777777" w:rsidR="008A796A" w:rsidRPr="00CB4C8C" w:rsidRDefault="008A796A" w:rsidP="008A796A">
      <w:r w:rsidRPr="00CB4C8C">
        <w:t>The construction "may not" is ambiguous and is not used in normative elements. The unambiguous constructions "might not" or "shall not" are used instead, depending upon the meaning intended.</w:t>
      </w:r>
    </w:p>
    <w:p w14:paraId="3244EA13" w14:textId="77777777" w:rsidR="008A796A" w:rsidRPr="00CB4C8C" w:rsidRDefault="008A796A" w:rsidP="008A796A">
      <w:pPr>
        <w:pStyle w:val="EX"/>
      </w:pPr>
      <w:r w:rsidRPr="00CB4C8C">
        <w:rPr>
          <w:b/>
        </w:rPr>
        <w:t>can</w:t>
      </w:r>
      <w:r w:rsidRPr="00CB4C8C">
        <w:tab/>
      </w:r>
      <w:r w:rsidRPr="00CB4C8C">
        <w:tab/>
        <w:t>indicates that something is possible</w:t>
      </w:r>
    </w:p>
    <w:p w14:paraId="18D4B904" w14:textId="77777777" w:rsidR="008A796A" w:rsidRPr="00CB4C8C" w:rsidRDefault="008A796A" w:rsidP="008A796A">
      <w:pPr>
        <w:pStyle w:val="EX"/>
      </w:pPr>
      <w:r w:rsidRPr="00CB4C8C">
        <w:rPr>
          <w:b/>
        </w:rPr>
        <w:t>cannot</w:t>
      </w:r>
      <w:r w:rsidRPr="00CB4C8C">
        <w:tab/>
      </w:r>
      <w:r w:rsidRPr="00CB4C8C">
        <w:tab/>
        <w:t>indicates that something is impossible</w:t>
      </w:r>
    </w:p>
    <w:p w14:paraId="33CA8753" w14:textId="77777777" w:rsidR="008A796A" w:rsidRPr="00CB4C8C" w:rsidRDefault="008A796A" w:rsidP="008A796A">
      <w:r w:rsidRPr="00CB4C8C">
        <w:t>The constructions "can" and "cannot" are not substitutes for "may" and "need not".</w:t>
      </w:r>
    </w:p>
    <w:p w14:paraId="7BB64FD1" w14:textId="77777777" w:rsidR="008A796A" w:rsidRPr="00CB4C8C" w:rsidRDefault="008A796A" w:rsidP="008A796A">
      <w:pPr>
        <w:pStyle w:val="EX"/>
      </w:pPr>
      <w:r w:rsidRPr="00CB4C8C">
        <w:rPr>
          <w:b/>
        </w:rPr>
        <w:t>will</w:t>
      </w:r>
      <w:r w:rsidRPr="00CB4C8C">
        <w:tab/>
      </w:r>
      <w:r w:rsidRPr="00CB4C8C">
        <w:tab/>
        <w:t>indicates that something is certain or expected to happen as a result of action taken by an agency the behaviour of which is outside the scope of the present document</w:t>
      </w:r>
    </w:p>
    <w:p w14:paraId="1C210EDF" w14:textId="77777777" w:rsidR="008A796A" w:rsidRPr="00CB4C8C" w:rsidRDefault="008A796A" w:rsidP="008A796A">
      <w:pPr>
        <w:pStyle w:val="EX"/>
      </w:pPr>
      <w:r w:rsidRPr="00CB4C8C">
        <w:rPr>
          <w:b/>
        </w:rPr>
        <w:t>will not</w:t>
      </w:r>
      <w:r w:rsidRPr="00CB4C8C">
        <w:tab/>
      </w:r>
      <w:r w:rsidRPr="00CB4C8C">
        <w:tab/>
        <w:t>indicates that something is certain or expected not to happen as a result of action taken by an agency the behaviour of which is outside the scope of the present document</w:t>
      </w:r>
    </w:p>
    <w:p w14:paraId="3B4443EC" w14:textId="77777777" w:rsidR="008A796A" w:rsidRPr="00CB4C8C" w:rsidRDefault="008A796A" w:rsidP="008A796A">
      <w:pPr>
        <w:pStyle w:val="EX"/>
      </w:pPr>
      <w:r w:rsidRPr="00CB4C8C">
        <w:rPr>
          <w:b/>
        </w:rPr>
        <w:t>might</w:t>
      </w:r>
      <w:r w:rsidRPr="00CB4C8C">
        <w:tab/>
        <w:t>indicates a likelihood that something will happen as a result of action taken by some agency the behaviour of which is outside the scope of the present document</w:t>
      </w:r>
    </w:p>
    <w:p w14:paraId="44EE9671" w14:textId="77777777" w:rsidR="008A796A" w:rsidRPr="00CB4C8C" w:rsidRDefault="008A796A" w:rsidP="008A796A">
      <w:pPr>
        <w:pStyle w:val="EX"/>
      </w:pPr>
      <w:r w:rsidRPr="00CB4C8C">
        <w:rPr>
          <w:b/>
        </w:rPr>
        <w:lastRenderedPageBreak/>
        <w:t>might not</w:t>
      </w:r>
      <w:r w:rsidRPr="00CB4C8C">
        <w:tab/>
        <w:t>indicates a likelihood that something will not happen as a result of action taken by some agency the behaviour of which is outside the scope of the present document</w:t>
      </w:r>
    </w:p>
    <w:p w14:paraId="100E4180" w14:textId="77777777" w:rsidR="008A796A" w:rsidRPr="00CB4C8C" w:rsidRDefault="008A796A" w:rsidP="008A796A">
      <w:r w:rsidRPr="00CB4C8C">
        <w:t>In addition:</w:t>
      </w:r>
    </w:p>
    <w:p w14:paraId="0DF373D1" w14:textId="77777777" w:rsidR="008A796A" w:rsidRPr="00CB4C8C" w:rsidRDefault="008A796A" w:rsidP="008A796A">
      <w:pPr>
        <w:pStyle w:val="EX"/>
      </w:pPr>
      <w:r w:rsidRPr="00CB4C8C">
        <w:rPr>
          <w:b/>
        </w:rPr>
        <w:t>is</w:t>
      </w:r>
      <w:r w:rsidRPr="00CB4C8C">
        <w:tab/>
        <w:t>(or any other verb in the indicative mood) indicates a statement of fact</w:t>
      </w:r>
    </w:p>
    <w:p w14:paraId="4FAEC1C3" w14:textId="77777777" w:rsidR="008A796A" w:rsidRPr="00CB4C8C" w:rsidRDefault="008A796A" w:rsidP="008A796A">
      <w:pPr>
        <w:pStyle w:val="EX"/>
      </w:pPr>
      <w:r w:rsidRPr="00CB4C8C">
        <w:rPr>
          <w:b/>
        </w:rPr>
        <w:t>is not</w:t>
      </w:r>
      <w:r w:rsidRPr="00CB4C8C">
        <w:tab/>
        <w:t>(or any other negative verb in the indicative mood) indicates a statement of fact</w:t>
      </w:r>
    </w:p>
    <w:p w14:paraId="7E4C2F73" w14:textId="77777777" w:rsidR="00774DA4" w:rsidRPr="00CB4C8C" w:rsidRDefault="008A796A" w:rsidP="00A27486">
      <w:r w:rsidRPr="00CB4C8C">
        <w:t>The constructions "is" and "is not" do not indicate requirements.</w:t>
      </w:r>
    </w:p>
    <w:p w14:paraId="4BC55845" w14:textId="77777777" w:rsidR="00080512" w:rsidRPr="00CB4C8C" w:rsidRDefault="00080512">
      <w:pPr>
        <w:pStyle w:val="Heading1"/>
      </w:pPr>
      <w:bookmarkStart w:id="29" w:name="introduction"/>
      <w:bookmarkStart w:id="30" w:name="_Toc50705663"/>
      <w:bookmarkStart w:id="31" w:name="_Toc50991534"/>
      <w:bookmarkStart w:id="32" w:name="_Toc58411214"/>
      <w:bookmarkStart w:id="33" w:name="_Toc58417396"/>
      <w:bookmarkEnd w:id="29"/>
      <w:r w:rsidRPr="00CB4C8C">
        <w:t>Introduction</w:t>
      </w:r>
      <w:bookmarkEnd w:id="30"/>
      <w:bookmarkEnd w:id="31"/>
      <w:bookmarkEnd w:id="32"/>
      <w:bookmarkEnd w:id="33"/>
    </w:p>
    <w:p w14:paraId="6CD834E4" w14:textId="77777777" w:rsidR="0088025E" w:rsidRPr="00CB4C8C" w:rsidRDefault="0088025E" w:rsidP="0088025E">
      <w:pPr>
        <w:rPr>
          <w:lang w:eastAsia="zh-CN"/>
        </w:rPr>
      </w:pPr>
      <w:r w:rsidRPr="00CB4C8C">
        <w:t xml:space="preserve">The present document </w:t>
      </w:r>
      <w:r w:rsidRPr="00CB4C8C">
        <w:rPr>
          <w:lang w:eastAsia="zh-CN"/>
        </w:rPr>
        <w:t>is part of a TS-family covering the 3rd Generation Partnership Project Technical Specification Group Services and System Aspects Management and orchestration of networks, as identified below:</w:t>
      </w:r>
    </w:p>
    <w:p w14:paraId="3D720943" w14:textId="77777777" w:rsidR="0088025E" w:rsidRPr="00CB4C8C" w:rsidRDefault="0088025E" w:rsidP="0088025E">
      <w:pPr>
        <w:pStyle w:val="B10"/>
        <w:rPr>
          <w:b/>
        </w:rPr>
      </w:pPr>
      <w:r w:rsidRPr="00CB4C8C">
        <w:rPr>
          <w:b/>
        </w:rPr>
        <w:t>TS 28.313:</w:t>
      </w:r>
      <w:r w:rsidRPr="00CB4C8C">
        <w:rPr>
          <w:b/>
        </w:rPr>
        <w:tab/>
        <w:t>Management and orchestration; Self-Organizing Networks (SON) for 5G networks.</w:t>
      </w:r>
    </w:p>
    <w:p w14:paraId="5ADA21AF" w14:textId="77777777" w:rsidR="0088025E" w:rsidRPr="00CB4C8C" w:rsidRDefault="0088025E" w:rsidP="0088025E">
      <w:pPr>
        <w:pStyle w:val="B10"/>
      </w:pPr>
      <w:r w:rsidRPr="00CB4C8C">
        <w:t>TS 28.552:</w:t>
      </w:r>
      <w:r w:rsidRPr="00CB4C8C">
        <w:tab/>
        <w:t>Management and orchestration; 5G performance measurements.</w:t>
      </w:r>
    </w:p>
    <w:p w14:paraId="7D4B2850" w14:textId="77777777" w:rsidR="0088025E" w:rsidRPr="00CB4C8C" w:rsidRDefault="0088025E" w:rsidP="0088025E">
      <w:pPr>
        <w:pStyle w:val="B10"/>
        <w:ind w:left="1418" w:hanging="1134"/>
      </w:pPr>
      <w:r w:rsidRPr="00CB4C8C">
        <w:t>TS 28.5</w:t>
      </w:r>
      <w:r w:rsidR="00E66B21" w:rsidRPr="00CB4C8C">
        <w:t>4</w:t>
      </w:r>
      <w:r w:rsidR="000C7BBB" w:rsidRPr="00CB4C8C">
        <w:t>1</w:t>
      </w:r>
      <w:r w:rsidRPr="00CB4C8C">
        <w:t>:</w:t>
      </w:r>
      <w:r w:rsidRPr="00CB4C8C">
        <w:tab/>
      </w:r>
      <w:r w:rsidR="00E66B21" w:rsidRPr="00CB4C8C">
        <w:t>Management and orchestration; Self-Organizing Networks (SON) Network Resource Model (NRM) for 5G networks</w:t>
      </w:r>
      <w:r w:rsidRPr="00CB4C8C">
        <w:t>.</w:t>
      </w:r>
    </w:p>
    <w:p w14:paraId="47567AED" w14:textId="77777777" w:rsidR="0088025E" w:rsidRPr="00CB4C8C" w:rsidRDefault="0088025E" w:rsidP="0088025E"/>
    <w:p w14:paraId="5BB6A54C" w14:textId="77777777" w:rsidR="00080512" w:rsidRPr="00CB4C8C" w:rsidRDefault="00080512">
      <w:pPr>
        <w:pStyle w:val="Heading1"/>
      </w:pPr>
      <w:r w:rsidRPr="00CB4C8C">
        <w:br w:type="page"/>
      </w:r>
      <w:bookmarkStart w:id="34" w:name="scope"/>
      <w:bookmarkStart w:id="35" w:name="_Toc50705664"/>
      <w:bookmarkStart w:id="36" w:name="_Toc50991535"/>
      <w:bookmarkStart w:id="37" w:name="_Toc58411215"/>
      <w:bookmarkStart w:id="38" w:name="_Toc58417397"/>
      <w:bookmarkEnd w:id="34"/>
      <w:r w:rsidRPr="00CB4C8C">
        <w:lastRenderedPageBreak/>
        <w:t>1</w:t>
      </w:r>
      <w:r w:rsidRPr="00CB4C8C">
        <w:tab/>
        <w:t>Scope</w:t>
      </w:r>
      <w:bookmarkEnd w:id="35"/>
      <w:bookmarkEnd w:id="36"/>
      <w:bookmarkEnd w:id="37"/>
      <w:bookmarkEnd w:id="38"/>
    </w:p>
    <w:p w14:paraId="08F02E3A" w14:textId="77777777" w:rsidR="00080512" w:rsidRPr="00CB4C8C" w:rsidRDefault="00F16D37">
      <w:r w:rsidRPr="00CB4C8C">
        <w:t>The present document specifies the concepts, use cases, requirements, and procedures for the SON functions in 5GS.</w:t>
      </w:r>
    </w:p>
    <w:p w14:paraId="012A23D7" w14:textId="77777777" w:rsidR="00080512" w:rsidRPr="00CB4C8C" w:rsidRDefault="00080512">
      <w:pPr>
        <w:pStyle w:val="Heading1"/>
      </w:pPr>
      <w:bookmarkStart w:id="39" w:name="references"/>
      <w:bookmarkStart w:id="40" w:name="_Toc50705665"/>
      <w:bookmarkStart w:id="41" w:name="_Toc50991536"/>
      <w:bookmarkStart w:id="42" w:name="_Toc58411216"/>
      <w:bookmarkStart w:id="43" w:name="_Toc58417398"/>
      <w:bookmarkEnd w:id="39"/>
      <w:r w:rsidRPr="00CB4C8C">
        <w:t>2</w:t>
      </w:r>
      <w:r w:rsidRPr="00CB4C8C">
        <w:tab/>
        <w:t>References</w:t>
      </w:r>
      <w:bookmarkEnd w:id="40"/>
      <w:bookmarkEnd w:id="41"/>
      <w:bookmarkEnd w:id="42"/>
      <w:bookmarkEnd w:id="43"/>
    </w:p>
    <w:p w14:paraId="48ADAE7F" w14:textId="77777777" w:rsidR="00080512" w:rsidRPr="00CB4C8C" w:rsidRDefault="00080512">
      <w:r w:rsidRPr="00CB4C8C">
        <w:t>The following documents contain provisions which, through reference in this text, constitute provisions of the present document.</w:t>
      </w:r>
    </w:p>
    <w:p w14:paraId="4A0C0B3D" w14:textId="77777777" w:rsidR="00080512" w:rsidRPr="00CB4C8C" w:rsidRDefault="00051834" w:rsidP="00051834">
      <w:pPr>
        <w:pStyle w:val="B10"/>
      </w:pPr>
      <w:r w:rsidRPr="00CB4C8C">
        <w:t>-</w:t>
      </w:r>
      <w:r w:rsidRPr="00CB4C8C">
        <w:tab/>
      </w:r>
      <w:r w:rsidR="00080512" w:rsidRPr="00CB4C8C">
        <w:t>References are either specific (identified by date of publication, edition numbe</w:t>
      </w:r>
      <w:r w:rsidR="00DC4DA2" w:rsidRPr="00CB4C8C">
        <w:t>r, version number, etc.) or non</w:t>
      </w:r>
      <w:r w:rsidR="00DC4DA2" w:rsidRPr="00CB4C8C">
        <w:noBreakHyphen/>
      </w:r>
      <w:r w:rsidR="00080512" w:rsidRPr="00CB4C8C">
        <w:t>specific.</w:t>
      </w:r>
    </w:p>
    <w:p w14:paraId="4B1804F1" w14:textId="77777777" w:rsidR="00080512" w:rsidRPr="00CB4C8C" w:rsidRDefault="00051834" w:rsidP="00051834">
      <w:pPr>
        <w:pStyle w:val="B10"/>
      </w:pPr>
      <w:r w:rsidRPr="00CB4C8C">
        <w:t>-</w:t>
      </w:r>
      <w:r w:rsidRPr="00CB4C8C">
        <w:tab/>
      </w:r>
      <w:r w:rsidR="00080512" w:rsidRPr="00CB4C8C">
        <w:t>For a specific reference, subsequent revisions do not apply.</w:t>
      </w:r>
    </w:p>
    <w:p w14:paraId="73826CF6" w14:textId="77777777" w:rsidR="00080512" w:rsidRPr="00CB4C8C" w:rsidRDefault="00051834" w:rsidP="00051834">
      <w:pPr>
        <w:pStyle w:val="B10"/>
      </w:pPr>
      <w:r w:rsidRPr="00CB4C8C">
        <w:t>-</w:t>
      </w:r>
      <w:r w:rsidRPr="00CB4C8C">
        <w:tab/>
      </w:r>
      <w:r w:rsidR="00080512" w:rsidRPr="00CB4C8C">
        <w:t>For a non-specific reference, the latest version applies. In the case of a reference to a 3GPP document (including a GSM document), a non-specific reference implicitly refers to the latest version of that document</w:t>
      </w:r>
      <w:r w:rsidR="00080512" w:rsidRPr="00CB4C8C">
        <w:rPr>
          <w:i/>
        </w:rPr>
        <w:t xml:space="preserve"> in the same Release as the present document</w:t>
      </w:r>
      <w:r w:rsidR="00080512" w:rsidRPr="00CB4C8C">
        <w:t>.</w:t>
      </w:r>
    </w:p>
    <w:p w14:paraId="6D9B0A48" w14:textId="77777777" w:rsidR="00EC4A25" w:rsidRPr="00CB4C8C" w:rsidRDefault="00EC4A25" w:rsidP="00EC4A25">
      <w:pPr>
        <w:pStyle w:val="EX"/>
      </w:pPr>
      <w:r w:rsidRPr="00CB4C8C">
        <w:t>[1]</w:t>
      </w:r>
      <w:r w:rsidRPr="00CB4C8C">
        <w:tab/>
        <w:t>3GPP TR 21.905: "Vocabulary for 3GPP Specifications".</w:t>
      </w:r>
    </w:p>
    <w:p w14:paraId="6FE6622A" w14:textId="77777777" w:rsidR="00D66C01" w:rsidRPr="00CB4C8C" w:rsidRDefault="00D66C01" w:rsidP="00D66C01">
      <w:pPr>
        <w:pStyle w:val="EX"/>
      </w:pPr>
      <w:r w:rsidRPr="00CB4C8C">
        <w:t>[2]</w:t>
      </w:r>
      <w:r w:rsidRPr="00CB4C8C">
        <w:tab/>
        <w:t>3GPP TS 32.500: "Telecommunication Management; Self-Organizing Networks (SON); Concepts and requirements".</w:t>
      </w:r>
    </w:p>
    <w:p w14:paraId="7450E8C1" w14:textId="77777777" w:rsidR="00F277F4" w:rsidRPr="00CB4C8C" w:rsidRDefault="00405318" w:rsidP="00405318">
      <w:pPr>
        <w:pStyle w:val="EX"/>
      </w:pPr>
      <w:r w:rsidRPr="00CB4C8C">
        <w:t>[</w:t>
      </w:r>
      <w:r w:rsidR="00CF6FB3" w:rsidRPr="00CB4C8C">
        <w:t>3</w:t>
      </w:r>
      <w:r w:rsidRPr="00CB4C8C">
        <w:t>]</w:t>
      </w:r>
      <w:r w:rsidRPr="00CB4C8C">
        <w:tab/>
        <w:t xml:space="preserve">3GPP TS 28.532: "Management and orchestration; </w:t>
      </w:r>
      <w:r w:rsidRPr="00CB4C8C">
        <w:rPr>
          <w:rFonts w:hint="eastAsia"/>
          <w:lang w:eastAsia="zh-CN"/>
        </w:rPr>
        <w:t>Generic management services</w:t>
      </w:r>
      <w:r w:rsidR="0005028A" w:rsidRPr="00CB4C8C">
        <w:t>"</w:t>
      </w:r>
    </w:p>
    <w:p w14:paraId="5EFE2BEC" w14:textId="77777777" w:rsidR="0064544A" w:rsidRPr="00CB4C8C" w:rsidRDefault="0064544A" w:rsidP="0064544A">
      <w:pPr>
        <w:pStyle w:val="EX"/>
      </w:pPr>
      <w:r w:rsidRPr="00CB4C8C">
        <w:t>[4]</w:t>
      </w:r>
      <w:r w:rsidRPr="00CB4C8C">
        <w:tab/>
        <w:t xml:space="preserve">3GPP TS 38.321 </w:t>
      </w:r>
      <w:r w:rsidR="0005028A" w:rsidRPr="00CB4C8C">
        <w:t>"</w:t>
      </w:r>
      <w:r w:rsidRPr="00CB4C8C">
        <w:t>NR; Medium Access Control (MAC) protocol specification</w:t>
      </w:r>
      <w:r w:rsidR="0005028A" w:rsidRPr="00CB4C8C">
        <w:t>"</w:t>
      </w:r>
      <w:r w:rsidRPr="00CB4C8C">
        <w:t>.</w:t>
      </w:r>
    </w:p>
    <w:p w14:paraId="57E7E7A8" w14:textId="77777777" w:rsidR="00780F27" w:rsidRPr="00CB4C8C" w:rsidRDefault="00780F27" w:rsidP="0064544A">
      <w:pPr>
        <w:pStyle w:val="EX"/>
      </w:pPr>
      <w:r w:rsidRPr="00CB4C8C">
        <w:t>[5]</w:t>
      </w:r>
      <w:r w:rsidRPr="00CB4C8C">
        <w:tab/>
        <w:t xml:space="preserve">3GPP TS 28.552 </w:t>
      </w:r>
      <w:r w:rsidR="0005028A" w:rsidRPr="00CB4C8C">
        <w:t>"</w:t>
      </w:r>
      <w:r w:rsidRPr="00CB4C8C">
        <w:rPr>
          <w:color w:val="000000"/>
        </w:rPr>
        <w:t>Management and orchestration; 5G performance measurements</w:t>
      </w:r>
      <w:r w:rsidR="0005028A" w:rsidRPr="00CB4C8C">
        <w:t>".</w:t>
      </w:r>
    </w:p>
    <w:p w14:paraId="76AEF996" w14:textId="77777777" w:rsidR="000F08E4" w:rsidRPr="00CB4C8C" w:rsidRDefault="000F08E4" w:rsidP="0064544A">
      <w:pPr>
        <w:pStyle w:val="EX"/>
      </w:pPr>
      <w:r w:rsidRPr="00CB4C8C">
        <w:t xml:space="preserve">[6] </w:t>
      </w:r>
      <w:r w:rsidRPr="00CB4C8C">
        <w:tab/>
        <w:t>3GPP TS 32.511 " Telecommunication management; Automatic Neighbour Relation (ANR) management; Concepts and requirements"</w:t>
      </w:r>
      <w:r w:rsidR="0005028A" w:rsidRPr="00CB4C8C">
        <w:t>.</w:t>
      </w:r>
    </w:p>
    <w:p w14:paraId="31A9DC5D" w14:textId="77777777" w:rsidR="00DF51AA" w:rsidRPr="00CB4C8C" w:rsidRDefault="00DF51AA" w:rsidP="00DF51AA">
      <w:pPr>
        <w:pStyle w:val="EX"/>
      </w:pPr>
      <w:r w:rsidRPr="00CB4C8C">
        <w:t>[7]</w:t>
      </w:r>
      <w:r w:rsidRPr="00CB4C8C">
        <w:tab/>
        <w:t>3GPP TS 38.300 "NR; Overall description; Stage-2"</w:t>
      </w:r>
      <w:r w:rsidR="0005028A" w:rsidRPr="00CB4C8C">
        <w:t>.</w:t>
      </w:r>
    </w:p>
    <w:p w14:paraId="5C77B2C7" w14:textId="05E76504" w:rsidR="00DF51AA" w:rsidRPr="00CB4C8C" w:rsidRDefault="00DF51AA" w:rsidP="00DF51AA">
      <w:pPr>
        <w:pStyle w:val="EX"/>
      </w:pPr>
      <w:r w:rsidRPr="00CB4C8C">
        <w:t>[8]</w:t>
      </w:r>
      <w:r w:rsidRPr="00CB4C8C">
        <w:tab/>
      </w:r>
      <w:r w:rsidR="00877208">
        <w:t>Void</w:t>
      </w:r>
    </w:p>
    <w:p w14:paraId="771251B5" w14:textId="77777777" w:rsidR="00F843CA" w:rsidRPr="00CB4C8C" w:rsidRDefault="00F843CA" w:rsidP="00DF51AA">
      <w:pPr>
        <w:pStyle w:val="EX"/>
      </w:pPr>
      <w:r w:rsidRPr="00CB4C8C">
        <w:t>[</w:t>
      </w:r>
      <w:r w:rsidR="007077AC" w:rsidRPr="00CB4C8C">
        <w:t>9</w:t>
      </w:r>
      <w:r w:rsidRPr="00CB4C8C">
        <w:t>]</w:t>
      </w:r>
      <w:r w:rsidRPr="00CB4C8C">
        <w:tab/>
        <w:t>3GPP TS 38.331: "NR; Radio Resource Control (RRC) protocol specification".</w:t>
      </w:r>
    </w:p>
    <w:p w14:paraId="14D58FA8" w14:textId="161FD94B" w:rsidR="007077AC" w:rsidRPr="00CB4C8C" w:rsidRDefault="007077AC" w:rsidP="007077AC">
      <w:pPr>
        <w:pStyle w:val="EX"/>
      </w:pPr>
      <w:r w:rsidRPr="00CB4C8C">
        <w:t>[10]</w:t>
      </w:r>
      <w:r w:rsidRPr="00CB4C8C">
        <w:tab/>
      </w:r>
      <w:r w:rsidR="00877208">
        <w:t>Void</w:t>
      </w:r>
    </w:p>
    <w:p w14:paraId="5FF4E018" w14:textId="77777777" w:rsidR="007436AD" w:rsidRPr="00CB4C8C" w:rsidRDefault="007077AC" w:rsidP="007436AD">
      <w:pPr>
        <w:pStyle w:val="EX"/>
      </w:pPr>
      <w:r w:rsidRPr="00CB4C8C">
        <w:t>[11]</w:t>
      </w:r>
      <w:r w:rsidRPr="00CB4C8C">
        <w:tab/>
        <w:t>3GPP TS 28.531 "Management and orchestration; Provisioning"</w:t>
      </w:r>
      <w:r w:rsidR="0005028A" w:rsidRPr="00CB4C8C">
        <w:t>.</w:t>
      </w:r>
    </w:p>
    <w:p w14:paraId="5045DE2C" w14:textId="77777777" w:rsidR="007436AD" w:rsidRPr="00CB4C8C" w:rsidRDefault="007436AD" w:rsidP="007436AD">
      <w:pPr>
        <w:pStyle w:val="EX"/>
      </w:pPr>
      <w:r w:rsidRPr="00CB4C8C">
        <w:t>[12]</w:t>
      </w:r>
      <w:r w:rsidRPr="00CB4C8C">
        <w:tab/>
        <w:t>3GPP TS 28.550: "Management and orchestration; Performance assurance".</w:t>
      </w:r>
    </w:p>
    <w:p w14:paraId="23691594" w14:textId="77777777" w:rsidR="00516AD5" w:rsidRPr="00CB4C8C" w:rsidRDefault="00516AD5" w:rsidP="007436AD">
      <w:pPr>
        <w:pStyle w:val="EX"/>
      </w:pPr>
      <w:r w:rsidRPr="00CB4C8C">
        <w:t>[13]</w:t>
      </w:r>
      <w:r w:rsidRPr="00CB4C8C">
        <w:tab/>
        <w:t>3GPP TS 28.541: "Management and orchestration; 5G Network Resource Model (NRM); Stage 2 and stage 3".</w:t>
      </w:r>
    </w:p>
    <w:p w14:paraId="116D8F35" w14:textId="1B86D4D1" w:rsidR="00A72904" w:rsidRPr="00CB4C8C" w:rsidRDefault="00A72904" w:rsidP="007436AD">
      <w:pPr>
        <w:pStyle w:val="EX"/>
      </w:pPr>
      <w:r w:rsidRPr="00CB4C8C">
        <w:t xml:space="preserve">[14] </w:t>
      </w:r>
      <w:r w:rsidRPr="00CB4C8C">
        <w:tab/>
      </w:r>
      <w:r w:rsidR="00877208">
        <w:t>Void</w:t>
      </w:r>
    </w:p>
    <w:p w14:paraId="331B9FD3" w14:textId="77777777" w:rsidR="00630830" w:rsidRPr="00CB4C8C" w:rsidRDefault="00630830" w:rsidP="007436AD">
      <w:pPr>
        <w:pStyle w:val="EX"/>
        <w:rPr>
          <w:lang w:eastAsia="zh-CN"/>
        </w:rPr>
      </w:pPr>
      <w:r w:rsidRPr="00CB4C8C">
        <w:t>[15]</w:t>
      </w:r>
      <w:r w:rsidRPr="00CB4C8C">
        <w:tab/>
        <w:t>3GPP TS 32.508: "Telecommunication management; Procedure flows for multi-vendor plug-and-play eNodeB connection to the network"</w:t>
      </w:r>
      <w:r w:rsidRPr="00CB4C8C">
        <w:rPr>
          <w:lang w:eastAsia="zh-CN"/>
        </w:rPr>
        <w:t>.</w:t>
      </w:r>
    </w:p>
    <w:p w14:paraId="45CF24A3" w14:textId="77777777" w:rsidR="00666863" w:rsidRPr="00CB4C8C" w:rsidRDefault="00666863" w:rsidP="007436AD">
      <w:pPr>
        <w:pStyle w:val="EX"/>
      </w:pPr>
      <w:r w:rsidRPr="00CB4C8C">
        <w:t>[16]</w:t>
      </w:r>
      <w:r w:rsidRPr="00CB4C8C">
        <w:tab/>
        <w:t>3GPP TS 38.133: "NR; Requirements for support of radio resource management".</w:t>
      </w:r>
    </w:p>
    <w:p w14:paraId="36BD69E4" w14:textId="26F1B518" w:rsidR="0064544A" w:rsidRPr="00CB4C8C" w:rsidRDefault="00D220D3" w:rsidP="00405318">
      <w:pPr>
        <w:pStyle w:val="EX"/>
      </w:pPr>
      <w:r w:rsidRPr="00CB4C8C">
        <w:t>[17]</w:t>
      </w:r>
      <w:r w:rsidRPr="00CB4C8C">
        <w:tab/>
      </w:r>
      <w:r w:rsidR="00877208">
        <w:rPr>
          <w:color w:val="000000"/>
        </w:rPr>
        <w:t>Void</w:t>
      </w:r>
    </w:p>
    <w:p w14:paraId="1B942027" w14:textId="77777777" w:rsidR="00080512" w:rsidRPr="00CB4C8C" w:rsidRDefault="00080512">
      <w:pPr>
        <w:pStyle w:val="Heading1"/>
      </w:pPr>
      <w:bookmarkStart w:id="44" w:name="definitions"/>
      <w:bookmarkStart w:id="45" w:name="_Toc50705666"/>
      <w:bookmarkStart w:id="46" w:name="_Toc50991537"/>
      <w:bookmarkStart w:id="47" w:name="_Toc58411217"/>
      <w:bookmarkStart w:id="48" w:name="_Toc58417399"/>
      <w:bookmarkEnd w:id="44"/>
      <w:r w:rsidRPr="00CB4C8C">
        <w:lastRenderedPageBreak/>
        <w:t>3</w:t>
      </w:r>
      <w:r w:rsidRPr="00CB4C8C">
        <w:tab/>
        <w:t>Definitions</w:t>
      </w:r>
      <w:r w:rsidR="00602AEA" w:rsidRPr="00CB4C8C">
        <w:t xml:space="preserve"> of terms, symbols and abbreviations</w:t>
      </w:r>
      <w:bookmarkEnd w:id="45"/>
      <w:bookmarkEnd w:id="46"/>
      <w:bookmarkEnd w:id="47"/>
      <w:bookmarkEnd w:id="48"/>
    </w:p>
    <w:p w14:paraId="1CA24738" w14:textId="77777777" w:rsidR="00080512" w:rsidRPr="00CB4C8C" w:rsidRDefault="00080512">
      <w:pPr>
        <w:pStyle w:val="Heading2"/>
      </w:pPr>
      <w:bookmarkStart w:id="49" w:name="_Toc50705667"/>
      <w:bookmarkStart w:id="50" w:name="_Toc50991538"/>
      <w:bookmarkStart w:id="51" w:name="_Toc58411218"/>
      <w:bookmarkStart w:id="52" w:name="_Toc58417400"/>
      <w:r w:rsidRPr="00CB4C8C">
        <w:t>3.1</w:t>
      </w:r>
      <w:r w:rsidRPr="00CB4C8C">
        <w:tab/>
      </w:r>
      <w:r w:rsidR="002B6339" w:rsidRPr="00CB4C8C">
        <w:t>Terms</w:t>
      </w:r>
      <w:bookmarkEnd w:id="49"/>
      <w:bookmarkEnd w:id="50"/>
      <w:bookmarkEnd w:id="51"/>
      <w:bookmarkEnd w:id="52"/>
    </w:p>
    <w:p w14:paraId="1892FB06" w14:textId="77777777" w:rsidR="00080512" w:rsidRPr="00CB4C8C" w:rsidRDefault="00080512">
      <w:r w:rsidRPr="00CB4C8C">
        <w:t xml:space="preserve">For the purposes of the present document, the terms given in </w:t>
      </w:r>
      <w:r w:rsidR="00DF62CD" w:rsidRPr="00CB4C8C">
        <w:t xml:space="preserve">3GPP </w:t>
      </w:r>
      <w:r w:rsidRPr="00CB4C8C">
        <w:t>TR 21.905 [</w:t>
      </w:r>
      <w:r w:rsidR="004D3578" w:rsidRPr="00CB4C8C">
        <w:t>1</w:t>
      </w:r>
      <w:r w:rsidRPr="00CB4C8C">
        <w:t xml:space="preserve">] and the following apply. A term defined in the present document takes precedence over the definition of the same term, if any, in </w:t>
      </w:r>
      <w:r w:rsidR="00DF62CD" w:rsidRPr="00CB4C8C">
        <w:t xml:space="preserve">3GPP </w:t>
      </w:r>
      <w:r w:rsidRPr="00CB4C8C">
        <w:t>TR 21.905 [</w:t>
      </w:r>
      <w:r w:rsidR="004D3578" w:rsidRPr="00CB4C8C">
        <w:t>1</w:t>
      </w:r>
      <w:r w:rsidRPr="00CB4C8C">
        <w:t>].</w:t>
      </w:r>
    </w:p>
    <w:p w14:paraId="59B4DA30" w14:textId="77777777" w:rsidR="0005028A" w:rsidRPr="00CB4C8C" w:rsidRDefault="00D73C81" w:rsidP="0005028A">
      <w:r w:rsidRPr="00CB4C8C">
        <w:rPr>
          <w:b/>
        </w:rPr>
        <w:t>Centralized SON (C-SON):</w:t>
      </w:r>
      <w:r w:rsidRPr="00CB4C8C">
        <w:t xml:space="preserve"> SON solution where SON algorithms are executed in the 3GPP management system. Centralized SON has two variants:</w:t>
      </w:r>
    </w:p>
    <w:p w14:paraId="0A234872" w14:textId="77777777" w:rsidR="00D73C81" w:rsidRPr="00CB4C8C" w:rsidRDefault="0005028A" w:rsidP="0005028A">
      <w:pPr>
        <w:pStyle w:val="B10"/>
      </w:pPr>
      <w:r w:rsidRPr="00CB4C8C">
        <w:t>-</w:t>
      </w:r>
      <w:r w:rsidRPr="00CB4C8C">
        <w:tab/>
      </w:r>
      <w:r w:rsidR="00D73C81" w:rsidRPr="00CB4C8C">
        <w:rPr>
          <w:b/>
        </w:rPr>
        <w:t xml:space="preserve">Cross Domain-Centralized SON: </w:t>
      </w:r>
      <w:r w:rsidR="00D73C81" w:rsidRPr="00CB4C8C">
        <w:t>SON solution where SON algorithms are executed in the 3GPP Cross Domain layer.</w:t>
      </w:r>
    </w:p>
    <w:p w14:paraId="069EEB33" w14:textId="77777777" w:rsidR="00D73C81" w:rsidRPr="00CB4C8C" w:rsidRDefault="0005028A" w:rsidP="0005028A">
      <w:pPr>
        <w:pStyle w:val="B10"/>
      </w:pPr>
      <w:r w:rsidRPr="00CB4C8C">
        <w:rPr>
          <w:b/>
        </w:rPr>
        <w:t>-</w:t>
      </w:r>
      <w:r w:rsidRPr="00CB4C8C">
        <w:rPr>
          <w:b/>
        </w:rPr>
        <w:tab/>
      </w:r>
      <w:r w:rsidR="00D73C81" w:rsidRPr="00CB4C8C">
        <w:rPr>
          <w:b/>
        </w:rPr>
        <w:t>Domain-Centralized SON:</w:t>
      </w:r>
      <w:r w:rsidR="00D73C81" w:rsidRPr="00CB4C8C">
        <w:t xml:space="preserve"> SON solution where SON algorithms are executed in the Domain layer.</w:t>
      </w:r>
    </w:p>
    <w:p w14:paraId="19B1B655" w14:textId="77777777" w:rsidR="00D73C81" w:rsidRPr="00CB4C8C" w:rsidRDefault="00D73C81" w:rsidP="0005028A">
      <w:r w:rsidRPr="00CB4C8C">
        <w:rPr>
          <w:b/>
        </w:rPr>
        <w:t xml:space="preserve">Distributed SON (D-SON): </w:t>
      </w:r>
      <w:r w:rsidRPr="00CB4C8C">
        <w:t>SON solution where SON algorithms are executed in the Network Function layer.</w:t>
      </w:r>
    </w:p>
    <w:p w14:paraId="51AC9433" w14:textId="77777777" w:rsidR="00D73C81" w:rsidRPr="00CB4C8C" w:rsidRDefault="00D73C81" w:rsidP="0005028A">
      <w:r w:rsidRPr="00CB4C8C">
        <w:rPr>
          <w:b/>
        </w:rPr>
        <w:t>Hybrid SON:</w:t>
      </w:r>
      <w:r w:rsidRPr="00CB4C8C">
        <w:t xml:space="preserve"> SON solution where SON algorithms are executed at two or more of the following layers: NF layer or Domain layer or 3GPP Cross Domain layer.</w:t>
      </w:r>
    </w:p>
    <w:p w14:paraId="64BE40A4" w14:textId="77777777" w:rsidR="00DF51AA" w:rsidRPr="00CB4C8C" w:rsidRDefault="00DF51AA" w:rsidP="0005028A">
      <w:r w:rsidRPr="00CB4C8C">
        <w:rPr>
          <w:b/>
        </w:rPr>
        <w:t>Searchlist:</w:t>
      </w:r>
      <w:r w:rsidRPr="00CB4C8C">
        <w:t xml:space="preserve"> list of frequencies and supporting information to be used for neighbour cell measurements, which contains entries for NG-RAN and supported IRATs.</w:t>
      </w:r>
    </w:p>
    <w:p w14:paraId="71C2C4CB" w14:textId="77777777" w:rsidR="00080512" w:rsidRPr="00CB4C8C" w:rsidRDefault="00080512">
      <w:pPr>
        <w:pStyle w:val="Heading2"/>
      </w:pPr>
      <w:bookmarkStart w:id="53" w:name="_Toc50705668"/>
      <w:bookmarkStart w:id="54" w:name="_Toc50991539"/>
      <w:bookmarkStart w:id="55" w:name="_Toc58411219"/>
      <w:bookmarkStart w:id="56" w:name="_Toc58417401"/>
      <w:r w:rsidRPr="00CB4C8C">
        <w:t>3.2</w:t>
      </w:r>
      <w:r w:rsidRPr="00CB4C8C">
        <w:tab/>
        <w:t>Symbols</w:t>
      </w:r>
      <w:bookmarkEnd w:id="53"/>
      <w:bookmarkEnd w:id="54"/>
      <w:bookmarkEnd w:id="55"/>
      <w:bookmarkEnd w:id="56"/>
    </w:p>
    <w:p w14:paraId="1EAEB5B2" w14:textId="5F1EF417" w:rsidR="00080512" w:rsidRPr="00CB4C8C" w:rsidRDefault="006F7697" w:rsidP="008670E9">
      <w:r>
        <w:t>Void.</w:t>
      </w:r>
    </w:p>
    <w:p w14:paraId="2F7D3EF6" w14:textId="77777777" w:rsidR="00080512" w:rsidRPr="00CB4C8C" w:rsidRDefault="00080512">
      <w:pPr>
        <w:pStyle w:val="EW"/>
      </w:pPr>
    </w:p>
    <w:p w14:paraId="72E54047" w14:textId="77777777" w:rsidR="00080512" w:rsidRPr="00CB4C8C" w:rsidRDefault="00080512">
      <w:pPr>
        <w:pStyle w:val="Heading2"/>
      </w:pPr>
      <w:bookmarkStart w:id="57" w:name="_Toc50705669"/>
      <w:bookmarkStart w:id="58" w:name="_Toc50991540"/>
      <w:bookmarkStart w:id="59" w:name="_Toc58411220"/>
      <w:bookmarkStart w:id="60" w:name="_Toc58417402"/>
      <w:r w:rsidRPr="00CB4C8C">
        <w:t>3.3</w:t>
      </w:r>
      <w:r w:rsidRPr="00CB4C8C">
        <w:tab/>
        <w:t>Abbreviations</w:t>
      </w:r>
      <w:bookmarkEnd w:id="57"/>
      <w:bookmarkEnd w:id="58"/>
      <w:bookmarkEnd w:id="59"/>
      <w:bookmarkEnd w:id="60"/>
    </w:p>
    <w:p w14:paraId="5FDFC69F" w14:textId="77777777" w:rsidR="00080512" w:rsidRPr="00CB4C8C" w:rsidRDefault="00080512">
      <w:pPr>
        <w:keepNext/>
      </w:pPr>
      <w:r w:rsidRPr="00CB4C8C">
        <w:t>For the purposes of the present document, the abb</w:t>
      </w:r>
      <w:r w:rsidR="004D3578" w:rsidRPr="00CB4C8C">
        <w:t xml:space="preserve">reviations given in </w:t>
      </w:r>
      <w:r w:rsidR="00DF62CD" w:rsidRPr="00CB4C8C">
        <w:t xml:space="preserve">3GPP </w:t>
      </w:r>
      <w:r w:rsidR="004D3578" w:rsidRPr="00CB4C8C">
        <w:t>TR 21.905 [1</w:t>
      </w:r>
      <w:r w:rsidRPr="00CB4C8C">
        <w:t>] and the following apply. An abbreviation defined in the present document takes precedence over the definition of the same abbre</w:t>
      </w:r>
      <w:r w:rsidR="004D3578" w:rsidRPr="00CB4C8C">
        <w:t xml:space="preserve">viation, if any, in </w:t>
      </w:r>
      <w:r w:rsidR="00DF62CD" w:rsidRPr="00CB4C8C">
        <w:t xml:space="preserve">3GPP </w:t>
      </w:r>
      <w:r w:rsidR="004D3578" w:rsidRPr="00CB4C8C">
        <w:t>TR 21.905 [1</w:t>
      </w:r>
      <w:r w:rsidRPr="00CB4C8C">
        <w:t>].</w:t>
      </w:r>
    </w:p>
    <w:p w14:paraId="26D3B215" w14:textId="77777777" w:rsidR="000F08E4" w:rsidRPr="00CB4C8C" w:rsidRDefault="000F08E4" w:rsidP="006F7697">
      <w:pPr>
        <w:pStyle w:val="EW"/>
      </w:pPr>
      <w:r w:rsidRPr="00CB4C8C">
        <w:t>ANR</w:t>
      </w:r>
      <w:r w:rsidRPr="00CB4C8C">
        <w:tab/>
        <w:t>Automatic Neighbour Relation</w:t>
      </w:r>
    </w:p>
    <w:p w14:paraId="22638DD2" w14:textId="77777777" w:rsidR="000F08E4" w:rsidRPr="00CB4C8C" w:rsidRDefault="000F08E4" w:rsidP="006F7697">
      <w:pPr>
        <w:pStyle w:val="EW"/>
      </w:pPr>
      <w:r w:rsidRPr="00CB4C8C">
        <w:t>NCR</w:t>
      </w:r>
      <w:r w:rsidRPr="00CB4C8C">
        <w:tab/>
        <w:t>Neighbour Cell Relation</w:t>
      </w:r>
    </w:p>
    <w:p w14:paraId="604481FC" w14:textId="77777777" w:rsidR="00E81EE8" w:rsidRPr="00CB4C8C" w:rsidRDefault="000F08E4" w:rsidP="006F7697">
      <w:pPr>
        <w:pStyle w:val="EX"/>
      </w:pPr>
      <w:r w:rsidRPr="00CB4C8C">
        <w:t>NG-RAN</w:t>
      </w:r>
      <w:r w:rsidRPr="00CB4C8C">
        <w:tab/>
        <w:t>Next Generation Radio Access Network</w:t>
      </w:r>
    </w:p>
    <w:p w14:paraId="3F3B9270" w14:textId="77777777" w:rsidR="00E81EE8" w:rsidRPr="00CB4C8C" w:rsidRDefault="00E81EE8" w:rsidP="00E81EE8">
      <w:pPr>
        <w:pStyle w:val="Heading1"/>
      </w:pPr>
      <w:bookmarkStart w:id="61" w:name="_Toc50705670"/>
      <w:bookmarkStart w:id="62" w:name="_Toc50991541"/>
      <w:bookmarkStart w:id="63" w:name="_Toc58411221"/>
      <w:bookmarkStart w:id="64" w:name="_Toc58417403"/>
      <w:r w:rsidRPr="00CB4C8C">
        <w:t>4</w:t>
      </w:r>
      <w:r w:rsidRPr="00CB4C8C">
        <w:tab/>
        <w:t>Concepts and background</w:t>
      </w:r>
      <w:bookmarkEnd w:id="61"/>
      <w:bookmarkEnd w:id="62"/>
      <w:bookmarkEnd w:id="63"/>
      <w:bookmarkEnd w:id="64"/>
    </w:p>
    <w:p w14:paraId="6B6DB01F" w14:textId="77777777" w:rsidR="00D73C81" w:rsidRPr="00CB4C8C" w:rsidRDefault="00D73C81" w:rsidP="00D73C81">
      <w:pPr>
        <w:pStyle w:val="Heading2"/>
      </w:pPr>
      <w:bookmarkStart w:id="65" w:name="_Toc50705671"/>
      <w:bookmarkStart w:id="66" w:name="_Toc50991542"/>
      <w:bookmarkStart w:id="67" w:name="_Toc58411222"/>
      <w:bookmarkStart w:id="68" w:name="_Toc58417404"/>
      <w:r w:rsidRPr="00CB4C8C">
        <w:t>4.1</w:t>
      </w:r>
      <w:r w:rsidRPr="00CB4C8C">
        <w:tab/>
        <w:t>SON concepts</w:t>
      </w:r>
      <w:bookmarkEnd w:id="65"/>
      <w:bookmarkEnd w:id="66"/>
      <w:bookmarkEnd w:id="67"/>
      <w:bookmarkEnd w:id="68"/>
    </w:p>
    <w:p w14:paraId="6A0A8281" w14:textId="77777777" w:rsidR="00D73C81" w:rsidRPr="00CB4C8C" w:rsidRDefault="00D73C81" w:rsidP="00D73C81">
      <w:pPr>
        <w:pStyle w:val="Heading3"/>
      </w:pPr>
      <w:bookmarkStart w:id="69" w:name="_Toc50705672"/>
      <w:bookmarkStart w:id="70" w:name="_Toc50991543"/>
      <w:bookmarkStart w:id="71" w:name="_Toc58411223"/>
      <w:bookmarkStart w:id="72" w:name="_Toc58417405"/>
      <w:r w:rsidRPr="00CB4C8C">
        <w:t>4.1.1</w:t>
      </w:r>
      <w:r w:rsidRPr="00CB4C8C">
        <w:tab/>
        <w:t>Overview</w:t>
      </w:r>
      <w:bookmarkEnd w:id="69"/>
      <w:bookmarkEnd w:id="70"/>
      <w:bookmarkEnd w:id="71"/>
      <w:bookmarkEnd w:id="72"/>
    </w:p>
    <w:p w14:paraId="303D88C6" w14:textId="77777777" w:rsidR="00D73C81" w:rsidRPr="00CB4C8C" w:rsidRDefault="00D73C81" w:rsidP="006F7697">
      <w:r w:rsidRPr="00CB4C8C">
        <w:t>Based on the location of the SON algorithm, SON is categorized into four different solutions that are possible for implementing various SON use cases, the solution is selected depending on the needs of the SON use cases.</w:t>
      </w:r>
    </w:p>
    <w:p w14:paraId="43B4DBB6" w14:textId="77777777" w:rsidR="00D73C81" w:rsidRPr="00CB4C8C" w:rsidRDefault="004D2AF7" w:rsidP="0005028A">
      <w:pPr>
        <w:pStyle w:val="B10"/>
      </w:pPr>
      <w:r w:rsidRPr="00CB4C8C">
        <w:t>a)</w:t>
      </w:r>
      <w:r w:rsidR="00D73C81" w:rsidRPr="00CB4C8C">
        <w:tab/>
        <w:t>Centralized SON:</w:t>
      </w:r>
    </w:p>
    <w:p w14:paraId="0C5DAF69" w14:textId="77777777" w:rsidR="00D73C81" w:rsidRPr="00CB4C8C" w:rsidRDefault="004D2AF7" w:rsidP="0005028A">
      <w:pPr>
        <w:pStyle w:val="B2"/>
      </w:pPr>
      <w:r w:rsidRPr="00CB4C8C">
        <w:t>1)</w:t>
      </w:r>
      <w:r w:rsidR="00D73C81" w:rsidRPr="00CB4C8C">
        <w:tab/>
        <w:t>Cross Domain-Centralized SON</w:t>
      </w:r>
    </w:p>
    <w:p w14:paraId="011EFDE7" w14:textId="77777777" w:rsidR="00D73C81" w:rsidRPr="00CB4C8C" w:rsidRDefault="004D2AF7" w:rsidP="0005028A">
      <w:pPr>
        <w:pStyle w:val="B2"/>
      </w:pPr>
      <w:r w:rsidRPr="00CB4C8C">
        <w:t>2)</w:t>
      </w:r>
      <w:r w:rsidR="00D73C81" w:rsidRPr="00CB4C8C">
        <w:tab/>
        <w:t>Domain</w:t>
      </w:r>
      <w:r w:rsidR="00D73C81" w:rsidRPr="00CB4C8C">
        <w:rPr>
          <w:rFonts w:hint="eastAsia"/>
          <w:lang w:eastAsia="zh-CN"/>
        </w:rPr>
        <w:t>-Centralized</w:t>
      </w:r>
      <w:r w:rsidR="00D73C81" w:rsidRPr="00CB4C8C">
        <w:rPr>
          <w:lang w:eastAsia="zh-CN"/>
        </w:rPr>
        <w:t xml:space="preserve"> </w:t>
      </w:r>
      <w:r w:rsidR="00D73C81" w:rsidRPr="00CB4C8C">
        <w:rPr>
          <w:rFonts w:hint="eastAsia"/>
          <w:lang w:eastAsia="zh-CN"/>
        </w:rPr>
        <w:t>SON</w:t>
      </w:r>
    </w:p>
    <w:p w14:paraId="1CFF4795" w14:textId="77777777" w:rsidR="00D73C81" w:rsidRPr="00CB4C8C" w:rsidRDefault="004D2AF7" w:rsidP="0005028A">
      <w:pPr>
        <w:pStyle w:val="B10"/>
      </w:pPr>
      <w:r w:rsidRPr="00CB4C8C">
        <w:t>b)</w:t>
      </w:r>
      <w:r w:rsidR="00D73C81" w:rsidRPr="00CB4C8C">
        <w:tab/>
        <w:t>Distributed SON</w:t>
      </w:r>
    </w:p>
    <w:p w14:paraId="0869EF9B" w14:textId="77777777" w:rsidR="00D73C81" w:rsidRPr="00CB4C8C" w:rsidRDefault="004D2AF7" w:rsidP="0005028A">
      <w:pPr>
        <w:pStyle w:val="B10"/>
        <w:rPr>
          <w:lang w:eastAsia="zh-CN"/>
        </w:rPr>
      </w:pPr>
      <w:r w:rsidRPr="00CB4C8C">
        <w:t>c)</w:t>
      </w:r>
      <w:r w:rsidR="00D73C81" w:rsidRPr="00CB4C8C">
        <w:tab/>
        <w:t>Hybrid SON.</w:t>
      </w:r>
      <w:r w:rsidR="00D73C81" w:rsidRPr="00CB4C8C">
        <w:rPr>
          <w:rFonts w:hint="eastAsia"/>
          <w:lang w:eastAsia="zh-CN"/>
        </w:rPr>
        <w:t xml:space="preserve"> </w:t>
      </w:r>
    </w:p>
    <w:p w14:paraId="6319CF6E" w14:textId="77777777" w:rsidR="00D73C81" w:rsidRPr="00CB4C8C" w:rsidRDefault="00D73C81" w:rsidP="00D73C81">
      <w:r w:rsidRPr="00CB4C8C">
        <w:lastRenderedPageBreak/>
        <w:t>The SON algorithm is not standardized by 3GPP.</w:t>
      </w:r>
    </w:p>
    <w:p w14:paraId="7037A768" w14:textId="77777777" w:rsidR="00D73C81" w:rsidRPr="00CB4C8C" w:rsidRDefault="00D73C81" w:rsidP="006F7697">
      <w:pPr>
        <w:rPr>
          <w:lang w:eastAsia="zh-CN"/>
        </w:rPr>
      </w:pPr>
      <w:r w:rsidRPr="00CB4C8C">
        <w:t>The following figure illustrates the overview of SON Framework.</w:t>
      </w:r>
    </w:p>
    <w:p w14:paraId="221E2D48" w14:textId="77777777" w:rsidR="00D73C81" w:rsidRPr="00CB4C8C" w:rsidRDefault="00AC4D20" w:rsidP="0005028A">
      <w:pPr>
        <w:pStyle w:val="TH"/>
        <w:rPr>
          <w:lang w:eastAsia="zh-CN"/>
        </w:rPr>
      </w:pPr>
      <w:r w:rsidRPr="00CB4C8C">
        <w:rPr>
          <w:noProof/>
          <w:lang w:eastAsia="zh-CN"/>
        </w:rPr>
        <w:drawing>
          <wp:inline distT="0" distB="0" distL="0" distR="0" wp14:anchorId="2A0CDF63" wp14:editId="4AE29E93">
            <wp:extent cx="3098800" cy="23558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2355850"/>
                    </a:xfrm>
                    <a:prstGeom prst="rect">
                      <a:avLst/>
                    </a:prstGeom>
                    <a:noFill/>
                    <a:ln>
                      <a:noFill/>
                    </a:ln>
                  </pic:spPr>
                </pic:pic>
              </a:graphicData>
            </a:graphic>
          </wp:inline>
        </w:drawing>
      </w:r>
    </w:p>
    <w:p w14:paraId="7ABBD73A" w14:textId="77777777" w:rsidR="00D73C81" w:rsidRPr="00CB4C8C" w:rsidRDefault="00D73C81" w:rsidP="0005028A">
      <w:pPr>
        <w:pStyle w:val="TF"/>
      </w:pPr>
      <w:r w:rsidRPr="00CB4C8C">
        <w:rPr>
          <w:lang w:eastAsia="zh-CN"/>
        </w:rPr>
        <w:t>Figure 4.1.1-1</w:t>
      </w:r>
      <w:r w:rsidR="0005028A" w:rsidRPr="00CB4C8C">
        <w:rPr>
          <w:lang w:eastAsia="zh-CN"/>
        </w:rPr>
        <w:t>:</w:t>
      </w:r>
      <w:r w:rsidRPr="00CB4C8C">
        <w:rPr>
          <w:lang w:eastAsia="zh-CN"/>
        </w:rPr>
        <w:t xml:space="preserve"> Overview of </w:t>
      </w:r>
      <w:r w:rsidRPr="00CB4C8C">
        <w:t>SON Framework</w:t>
      </w:r>
    </w:p>
    <w:p w14:paraId="133CD57E" w14:textId="77777777" w:rsidR="00D73C81" w:rsidRPr="00CB4C8C" w:rsidRDefault="00D73C81" w:rsidP="00D73C81">
      <w:pPr>
        <w:pStyle w:val="Heading3"/>
      </w:pPr>
      <w:bookmarkStart w:id="73" w:name="_Toc50705673"/>
      <w:bookmarkStart w:id="74" w:name="_Toc50991544"/>
      <w:bookmarkStart w:id="75" w:name="_Toc58411224"/>
      <w:bookmarkStart w:id="76" w:name="_Toc58417406"/>
      <w:r w:rsidRPr="00CB4C8C">
        <w:t>4.1.2</w:t>
      </w:r>
      <w:r w:rsidRPr="00CB4C8C">
        <w:tab/>
        <w:t>Centralized SON</w:t>
      </w:r>
      <w:bookmarkEnd w:id="73"/>
      <w:bookmarkEnd w:id="74"/>
      <w:bookmarkEnd w:id="75"/>
      <w:bookmarkEnd w:id="76"/>
    </w:p>
    <w:p w14:paraId="1FD6FB59" w14:textId="77777777" w:rsidR="00D73C81" w:rsidRPr="00CB4C8C" w:rsidRDefault="00D73C81" w:rsidP="00D73C81">
      <w:pPr>
        <w:pStyle w:val="Heading4"/>
        <w:ind w:left="0" w:firstLine="0"/>
        <w:rPr>
          <w:lang w:eastAsia="zh-CN"/>
        </w:rPr>
      </w:pPr>
      <w:bookmarkStart w:id="77" w:name="_Toc50705674"/>
      <w:bookmarkStart w:id="78" w:name="_Toc50991545"/>
      <w:bookmarkStart w:id="79" w:name="_Toc58411225"/>
      <w:bookmarkStart w:id="80" w:name="_Toc58417407"/>
      <w:r w:rsidRPr="00CB4C8C">
        <w:rPr>
          <w:lang w:eastAsia="zh-CN"/>
        </w:rPr>
        <w:t>4.1.2.1</w:t>
      </w:r>
      <w:r w:rsidRPr="00CB4C8C">
        <w:rPr>
          <w:lang w:eastAsia="zh-CN"/>
        </w:rPr>
        <w:tab/>
        <w:t>Introduction</w:t>
      </w:r>
      <w:bookmarkEnd w:id="77"/>
      <w:bookmarkEnd w:id="78"/>
      <w:bookmarkEnd w:id="79"/>
      <w:bookmarkEnd w:id="80"/>
    </w:p>
    <w:p w14:paraId="15753E21" w14:textId="77777777" w:rsidR="00D73C81" w:rsidRPr="00CB4C8C" w:rsidRDefault="00D73C81" w:rsidP="00D73C81">
      <w:r w:rsidRPr="00CB4C8C">
        <w:t>Centralized SON (C-SON) means that the SON algorithm executes in the 3GPP management system. The centralized SON concept has been defined for LTE in TS 32.500 [</w:t>
      </w:r>
      <w:r w:rsidR="00D66C01" w:rsidRPr="00CB4C8C">
        <w:t>2</w:t>
      </w:r>
      <w:r w:rsidRPr="00CB4C8C">
        <w:t>].</w:t>
      </w:r>
    </w:p>
    <w:p w14:paraId="4DDD45B0" w14:textId="77777777" w:rsidR="00D73C81" w:rsidRPr="00CB4C8C" w:rsidRDefault="00D73C81" w:rsidP="00D73C81">
      <w:r w:rsidRPr="00CB4C8C">
        <w:t>Figure 4.1.2</w:t>
      </w:r>
      <w:r w:rsidR="006F7697">
        <w:t>.1</w:t>
      </w:r>
      <w:r w:rsidRPr="00CB4C8C">
        <w:t>-1 shows a generic C-SON process, where the SON algorithms execute in the 3GPP management system interact with network functions in RAN and/or CN to implement SON functions. The SON algorithm may consist of the following functionalities:</w:t>
      </w:r>
    </w:p>
    <w:p w14:paraId="3CC758A4" w14:textId="77777777" w:rsidR="00D73C81" w:rsidRPr="00CB4C8C" w:rsidRDefault="00D73C81" w:rsidP="00D73C81">
      <w:pPr>
        <w:pStyle w:val="B10"/>
        <w:spacing w:after="120"/>
        <w:ind w:left="576" w:hanging="288"/>
      </w:pPr>
      <w:r w:rsidRPr="00CB4C8C">
        <w:t>-</w:t>
      </w:r>
      <w:r w:rsidRPr="00CB4C8C">
        <w:tab/>
        <w:t>Monitoring: monitor the network(s) by collecting management data, including the data provided by MDAS.</w:t>
      </w:r>
    </w:p>
    <w:p w14:paraId="46A04E0A" w14:textId="77777777" w:rsidR="00D73C81" w:rsidRPr="00CB4C8C" w:rsidRDefault="00D73C81" w:rsidP="00D73C81">
      <w:pPr>
        <w:pStyle w:val="B10"/>
        <w:spacing w:after="120"/>
        <w:ind w:left="576" w:hanging="288"/>
      </w:pPr>
      <w:r w:rsidRPr="00CB4C8C">
        <w:t>-</w:t>
      </w:r>
      <w:r w:rsidRPr="00CB4C8C">
        <w:tab/>
        <w:t>Analysis: analyse the management data to determine if there are issues in the network(s) that need to be resolved.</w:t>
      </w:r>
    </w:p>
    <w:p w14:paraId="0EDEB3E5" w14:textId="77777777" w:rsidR="00D73C81" w:rsidRPr="00CB4C8C" w:rsidRDefault="00D73C81" w:rsidP="00D73C81">
      <w:pPr>
        <w:pStyle w:val="B10"/>
        <w:spacing w:after="120"/>
        <w:ind w:left="576" w:hanging="288"/>
      </w:pPr>
      <w:r w:rsidRPr="00CB4C8C">
        <w:t>-</w:t>
      </w:r>
      <w:r w:rsidRPr="00CB4C8C">
        <w:tab/>
        <w:t>Decision: makes the decision on the SON actions to resolve the issues.</w:t>
      </w:r>
    </w:p>
    <w:p w14:paraId="10A81F00" w14:textId="77777777" w:rsidR="00D73C81" w:rsidRPr="00CB4C8C" w:rsidRDefault="00D73C81" w:rsidP="00D73C81">
      <w:pPr>
        <w:pStyle w:val="B10"/>
      </w:pPr>
      <w:r w:rsidRPr="00CB4C8C">
        <w:t>-</w:t>
      </w:r>
      <w:r w:rsidRPr="00CB4C8C">
        <w:tab/>
        <w:t>Execution: execute the SON actions.</w:t>
      </w:r>
    </w:p>
    <w:p w14:paraId="1CBA0F6E" w14:textId="77777777" w:rsidR="00D73C81" w:rsidRPr="00CB4C8C" w:rsidRDefault="00D73C81" w:rsidP="00D73C81">
      <w:pPr>
        <w:pStyle w:val="B10"/>
      </w:pPr>
      <w:r w:rsidRPr="00CB4C8C">
        <w:t>-</w:t>
      </w:r>
      <w:r w:rsidRPr="00CB4C8C">
        <w:tab/>
        <w:t>Evaluation: evaluate whether the issues have been solved by analysing the management data</w:t>
      </w:r>
    </w:p>
    <w:p w14:paraId="28EEACEE" w14:textId="6A171645" w:rsidR="00D73C81" w:rsidRPr="00CB4C8C" w:rsidRDefault="00D73C81" w:rsidP="0005028A">
      <w:pPr>
        <w:pStyle w:val="NO"/>
      </w:pPr>
      <w:r w:rsidRPr="00CB4C8C">
        <w:t xml:space="preserve">NOTE: </w:t>
      </w:r>
      <w:r w:rsidR="0005028A" w:rsidRPr="00CB4C8C">
        <w:tab/>
      </w:r>
      <w:r w:rsidRPr="00CB4C8C">
        <w:t>The management data as well as the exact algorithm may vary for different SON cases. For example, for automated creation of NSI, NSSI and/or NFs related cases, the management data may be SLA requirements received from service management layer; for automated optimization related cases, the management data may be performance measurements of the networks; for automated healing related cases, the management data may be alarm information of the networks. The management data and the algorithm are to be specified case by case.</w:t>
      </w:r>
    </w:p>
    <w:p w14:paraId="676CE240" w14:textId="77777777" w:rsidR="00D73C81" w:rsidRPr="00CB4C8C" w:rsidRDefault="00D73C81" w:rsidP="0005028A">
      <w:pPr>
        <w:pStyle w:val="TH"/>
      </w:pPr>
      <w:r w:rsidRPr="00CB4C8C">
        <w:object w:dxaOrig="6110" w:dyaOrig="3681" w14:anchorId="336B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68pt" o:ole="">
            <v:imagedata r:id="rId12" o:title=""/>
          </v:shape>
          <o:OLEObject Type="Embed" ProgID="Visio.Drawing.15" ShapeID="_x0000_i1025" DrawAspect="Content" ObjectID="_1669030305" r:id="rId13"/>
        </w:object>
      </w:r>
    </w:p>
    <w:p w14:paraId="5730AF81" w14:textId="12BE502D" w:rsidR="00D73C81" w:rsidRPr="00CB4C8C" w:rsidRDefault="00D73C81" w:rsidP="0005028A">
      <w:pPr>
        <w:pStyle w:val="TF"/>
        <w:rPr>
          <w:lang w:eastAsia="zh-CN"/>
        </w:rPr>
      </w:pPr>
      <w:bookmarkStart w:id="81" w:name="OLE_LINK10"/>
      <w:r w:rsidRPr="00CB4C8C">
        <w:rPr>
          <w:lang w:eastAsia="zh-CN"/>
        </w:rPr>
        <w:t>Figure 4.1.2</w:t>
      </w:r>
      <w:bookmarkEnd w:id="81"/>
      <w:r w:rsidR="006F7697">
        <w:rPr>
          <w:lang w:eastAsia="zh-CN"/>
        </w:rPr>
        <w:t>.1-1</w:t>
      </w:r>
      <w:r w:rsidR="0005028A" w:rsidRPr="00CB4C8C">
        <w:rPr>
          <w:lang w:eastAsia="zh-CN"/>
        </w:rPr>
        <w:t>:</w:t>
      </w:r>
      <w:r w:rsidRPr="00CB4C8C">
        <w:rPr>
          <w:lang w:eastAsia="zh-CN"/>
        </w:rPr>
        <w:t xml:space="preserve"> C-SON process</w:t>
      </w:r>
    </w:p>
    <w:p w14:paraId="01C9C42E" w14:textId="77777777" w:rsidR="00D73C81" w:rsidRPr="00CB4C8C" w:rsidRDefault="00D73C81" w:rsidP="008670E9">
      <w:pPr>
        <w:pStyle w:val="Heading4"/>
        <w:rPr>
          <w:lang w:eastAsia="zh-CN"/>
        </w:rPr>
      </w:pPr>
      <w:bookmarkStart w:id="82" w:name="_Toc50705675"/>
      <w:bookmarkStart w:id="83" w:name="_Toc50991546"/>
      <w:bookmarkStart w:id="84" w:name="_Toc58411226"/>
      <w:bookmarkStart w:id="85" w:name="_Toc58417408"/>
      <w:r w:rsidRPr="00CB4C8C">
        <w:rPr>
          <w:lang w:eastAsia="zh-CN"/>
        </w:rPr>
        <w:t>4.</w:t>
      </w:r>
      <w:r w:rsidR="00D66C01" w:rsidRPr="00CB4C8C">
        <w:rPr>
          <w:lang w:eastAsia="zh-CN"/>
        </w:rPr>
        <w:t>1</w:t>
      </w:r>
      <w:r w:rsidRPr="00CB4C8C">
        <w:rPr>
          <w:lang w:eastAsia="zh-CN"/>
        </w:rPr>
        <w:t>.2.2</w:t>
      </w:r>
      <w:r w:rsidRPr="00CB4C8C">
        <w:rPr>
          <w:lang w:eastAsia="zh-CN"/>
        </w:rPr>
        <w:tab/>
        <w:t>Cross Domain-Centralized SON</w:t>
      </w:r>
      <w:bookmarkEnd w:id="82"/>
      <w:bookmarkEnd w:id="83"/>
      <w:bookmarkEnd w:id="84"/>
      <w:bookmarkEnd w:id="85"/>
    </w:p>
    <w:p w14:paraId="3477C3CC" w14:textId="77777777" w:rsidR="00D73C81" w:rsidRPr="00CB4C8C" w:rsidRDefault="00D73C81" w:rsidP="006F7697">
      <w:r w:rsidRPr="00CB4C8C">
        <w:t>The Cross Domain-Centralized SON means that the SON algorithm executes in the 3GPP Cross Domain layer.</w:t>
      </w:r>
    </w:p>
    <w:p w14:paraId="719F2D98" w14:textId="77777777" w:rsidR="00D73C81" w:rsidRPr="00CB4C8C" w:rsidRDefault="00D73C81" w:rsidP="006F7697">
      <w:r w:rsidRPr="00CB4C8C">
        <w:t>For Cross Domain-Centralized SON, the MnF(s) in 3GPP Cross Domain layer monitors the networks via management data, analyses the management data, makes decisions on the SON actions, and executes the SON actions.</w:t>
      </w:r>
    </w:p>
    <w:p w14:paraId="02A511D0" w14:textId="77777777" w:rsidR="00D73C81" w:rsidRPr="00CB4C8C" w:rsidRDefault="00D73C81" w:rsidP="008670E9">
      <w:pPr>
        <w:pStyle w:val="Heading4"/>
        <w:rPr>
          <w:lang w:eastAsia="zh-CN"/>
        </w:rPr>
      </w:pPr>
      <w:bookmarkStart w:id="86" w:name="_Toc50705676"/>
      <w:bookmarkStart w:id="87" w:name="_Toc50991547"/>
      <w:bookmarkStart w:id="88" w:name="_Toc58411227"/>
      <w:bookmarkStart w:id="89" w:name="_Toc58417409"/>
      <w:r w:rsidRPr="00CB4C8C">
        <w:rPr>
          <w:lang w:eastAsia="zh-CN"/>
        </w:rPr>
        <w:t>4.</w:t>
      </w:r>
      <w:r w:rsidR="00D66C01" w:rsidRPr="00CB4C8C">
        <w:rPr>
          <w:lang w:eastAsia="zh-CN"/>
        </w:rPr>
        <w:t>1</w:t>
      </w:r>
      <w:r w:rsidRPr="00CB4C8C">
        <w:rPr>
          <w:lang w:eastAsia="zh-CN"/>
        </w:rPr>
        <w:t>.2.3</w:t>
      </w:r>
      <w:r w:rsidRPr="00CB4C8C">
        <w:rPr>
          <w:lang w:eastAsia="zh-CN"/>
        </w:rPr>
        <w:tab/>
        <w:t>Domain-Centralized SON</w:t>
      </w:r>
      <w:bookmarkEnd w:id="86"/>
      <w:bookmarkEnd w:id="87"/>
      <w:bookmarkEnd w:id="88"/>
      <w:bookmarkEnd w:id="89"/>
    </w:p>
    <w:p w14:paraId="11A91A21" w14:textId="77777777" w:rsidR="00D73C81" w:rsidRPr="00CB4C8C" w:rsidRDefault="00D73C81" w:rsidP="0005028A">
      <w:r w:rsidRPr="00CB4C8C">
        <w:t xml:space="preserve">The Domain-Centralized SON means the SON algorithm executes in the Domain layer. </w:t>
      </w:r>
    </w:p>
    <w:p w14:paraId="1F5C14FF" w14:textId="77777777" w:rsidR="00D73C81" w:rsidRPr="00CB4C8C" w:rsidRDefault="00D73C81" w:rsidP="0005028A">
      <w:r w:rsidRPr="00CB4C8C">
        <w:t>For Domain-Centralized SON, the MnF(s) in Domain layer monitors the networks via management data, analyses the management data, makes decisions on the SON actions, and executes the SON actions.</w:t>
      </w:r>
    </w:p>
    <w:p w14:paraId="2A9E3D2D" w14:textId="77777777" w:rsidR="00D73C81" w:rsidRPr="00CB4C8C" w:rsidRDefault="00D73C81" w:rsidP="0005028A">
      <w:pPr>
        <w:rPr>
          <w:lang w:eastAsia="zh-CN"/>
        </w:rPr>
      </w:pPr>
      <w:r w:rsidRPr="00CB4C8C">
        <w:rPr>
          <w:lang w:eastAsia="zh-CN"/>
        </w:rPr>
        <w:t>The MnF(s) in 3GPP Cross</w:t>
      </w:r>
      <w:r w:rsidRPr="00CB4C8C">
        <w:rPr>
          <w:rFonts w:hint="eastAsia"/>
          <w:lang w:eastAsia="zh-CN"/>
        </w:rPr>
        <w:t xml:space="preserve"> </w:t>
      </w:r>
      <w:r w:rsidRPr="00CB4C8C">
        <w:rPr>
          <w:lang w:eastAsia="zh-CN"/>
        </w:rPr>
        <w:t xml:space="preserve">Domain is responsible for management and control of the Domain-Centralized SON function. The management and control may include switching on/off a Domain-Centralized SON function, making policies for a Domain-Centralized SON function, and/or evaluating the performance of a Domain-Centralized SON function. </w:t>
      </w:r>
    </w:p>
    <w:p w14:paraId="139DA637" w14:textId="77777777" w:rsidR="00D73C81" w:rsidRPr="00CB4C8C" w:rsidRDefault="00D73C81" w:rsidP="006F7697">
      <w:pPr>
        <w:pStyle w:val="Heading3"/>
      </w:pPr>
      <w:bookmarkStart w:id="90" w:name="_Toc50705677"/>
      <w:bookmarkStart w:id="91" w:name="_Toc50991548"/>
      <w:bookmarkStart w:id="92" w:name="_Toc58411228"/>
      <w:bookmarkStart w:id="93" w:name="_Toc58417410"/>
      <w:r w:rsidRPr="00CB4C8C">
        <w:t>4.</w:t>
      </w:r>
      <w:r w:rsidR="00D66C01" w:rsidRPr="00CB4C8C">
        <w:t>1</w:t>
      </w:r>
      <w:r w:rsidRPr="00CB4C8C">
        <w:t>.3</w:t>
      </w:r>
      <w:r w:rsidRPr="00CB4C8C">
        <w:tab/>
        <w:t>Distributed SON</w:t>
      </w:r>
      <w:bookmarkEnd w:id="90"/>
      <w:bookmarkEnd w:id="91"/>
      <w:bookmarkEnd w:id="92"/>
      <w:bookmarkEnd w:id="93"/>
    </w:p>
    <w:p w14:paraId="21FE4EAB" w14:textId="77777777" w:rsidR="00D73C81" w:rsidRPr="00CB4C8C" w:rsidRDefault="00D73C81" w:rsidP="0005028A">
      <w:r w:rsidRPr="00CB4C8C">
        <w:t xml:space="preserve">The distributed SON </w:t>
      </w:r>
      <w:r w:rsidRPr="00CB4C8C">
        <w:rPr>
          <w:lang w:eastAsia="zh-CN"/>
        </w:rPr>
        <w:t>(</w:t>
      </w:r>
      <w:r w:rsidRPr="00CB4C8C">
        <w:rPr>
          <w:rFonts w:hint="eastAsia"/>
          <w:lang w:eastAsia="zh-CN"/>
        </w:rPr>
        <w:t>D-SO</w:t>
      </w:r>
      <w:r w:rsidRPr="00CB4C8C">
        <w:rPr>
          <w:lang w:eastAsia="zh-CN"/>
        </w:rPr>
        <w:t xml:space="preserve">N) </w:t>
      </w:r>
      <w:r w:rsidRPr="00CB4C8C">
        <w:t>means that the SON algorithm is located in the NFs. The distributed SON concept has been defined for LTE in TS 32.500 [</w:t>
      </w:r>
      <w:r w:rsidR="00D66C01" w:rsidRPr="00CB4C8C">
        <w:t>2</w:t>
      </w:r>
      <w:r w:rsidRPr="00CB4C8C">
        <w:t>].</w:t>
      </w:r>
    </w:p>
    <w:p w14:paraId="341CC2EC" w14:textId="77777777" w:rsidR="00D73C81" w:rsidRPr="00CB4C8C" w:rsidRDefault="00D73C81" w:rsidP="0005028A">
      <w:pPr>
        <w:rPr>
          <w:lang w:eastAsia="zh-CN"/>
        </w:rPr>
      </w:pPr>
      <w:r w:rsidRPr="00CB4C8C">
        <w:rPr>
          <w:rFonts w:hint="eastAsia"/>
          <w:lang w:eastAsia="zh-CN"/>
        </w:rPr>
        <w:t xml:space="preserve">For </w:t>
      </w:r>
      <w:r w:rsidRPr="00CB4C8C">
        <w:rPr>
          <w:lang w:eastAsia="zh-CN"/>
        </w:rPr>
        <w:t>D-</w:t>
      </w:r>
      <w:r w:rsidRPr="00CB4C8C">
        <w:rPr>
          <w:rFonts w:hint="eastAsia"/>
          <w:lang w:eastAsia="zh-CN"/>
        </w:rPr>
        <w:t xml:space="preserve">SON, </w:t>
      </w:r>
      <w:r w:rsidRPr="00CB4C8C">
        <w:rPr>
          <w:lang w:eastAsia="zh-CN"/>
        </w:rPr>
        <w:t>the NFs monitors the network events, analyses the network data, makes decisions on the SON actions and executes the SON actions in the network nodes.</w:t>
      </w:r>
    </w:p>
    <w:p w14:paraId="4E6EB88B" w14:textId="77777777" w:rsidR="00D73C81" w:rsidRPr="00CB4C8C" w:rsidRDefault="00D73C81" w:rsidP="0005028A">
      <w:pPr>
        <w:rPr>
          <w:lang w:eastAsia="zh-CN"/>
        </w:rPr>
      </w:pPr>
      <w:r w:rsidRPr="00CB4C8C">
        <w:t>Figure 4.</w:t>
      </w:r>
      <w:r w:rsidR="00D66C01" w:rsidRPr="00CB4C8C">
        <w:t>1</w:t>
      </w:r>
      <w:r w:rsidRPr="00CB4C8C">
        <w:t xml:space="preserve">.3-1 shows that </w:t>
      </w:r>
      <w:r w:rsidRPr="00CB4C8C">
        <w:rPr>
          <w:lang w:eastAsia="zh-CN"/>
        </w:rPr>
        <w:t xml:space="preserve">the </w:t>
      </w:r>
      <w:r w:rsidRPr="00CB4C8C">
        <w:t>3GPP</w:t>
      </w:r>
      <w:r w:rsidRPr="00CB4C8C">
        <w:rPr>
          <w:lang w:eastAsia="zh-CN"/>
        </w:rPr>
        <w:t xml:space="preserve"> management system (MnF in Domain or 3GPP Cross Domain) is responsible for the following functions:</w:t>
      </w:r>
    </w:p>
    <w:p w14:paraId="08AA7A0D" w14:textId="77777777" w:rsidR="00D73C81" w:rsidRPr="00CB4C8C" w:rsidRDefault="004D2AF7" w:rsidP="0005028A">
      <w:pPr>
        <w:pStyle w:val="B10"/>
        <w:rPr>
          <w:lang w:eastAsia="zh-CN"/>
        </w:rPr>
      </w:pPr>
      <w:r w:rsidRPr="00CB4C8C">
        <w:rPr>
          <w:lang w:eastAsia="zh-CN"/>
        </w:rPr>
        <w:t xml:space="preserve">a) </w:t>
      </w:r>
      <w:r w:rsidR="00D73C81" w:rsidRPr="00CB4C8C">
        <w:rPr>
          <w:lang w:eastAsia="zh-CN"/>
        </w:rPr>
        <w:t>D-SON management function:</w:t>
      </w:r>
    </w:p>
    <w:p w14:paraId="0F18F820" w14:textId="77777777" w:rsidR="00D73C81" w:rsidRPr="00CB4C8C" w:rsidRDefault="004D2AF7" w:rsidP="0005028A">
      <w:pPr>
        <w:pStyle w:val="B2"/>
        <w:rPr>
          <w:lang w:eastAsia="zh-CN"/>
        </w:rPr>
      </w:pPr>
      <w:r w:rsidRPr="00CB4C8C">
        <w:rPr>
          <w:lang w:eastAsia="zh-CN"/>
        </w:rPr>
        <w:t xml:space="preserve">1) </w:t>
      </w:r>
      <w:r w:rsidR="00D73C81" w:rsidRPr="00CB4C8C">
        <w:rPr>
          <w:lang w:eastAsia="zh-CN"/>
        </w:rPr>
        <w:t>Switch on/off a D-SON function,</w:t>
      </w:r>
    </w:p>
    <w:p w14:paraId="4BF3AE54" w14:textId="77777777" w:rsidR="00D73C81" w:rsidRPr="00CB4C8C" w:rsidRDefault="004D2AF7" w:rsidP="0005028A">
      <w:pPr>
        <w:pStyle w:val="B2"/>
        <w:rPr>
          <w:lang w:eastAsia="zh-CN"/>
        </w:rPr>
      </w:pPr>
      <w:r w:rsidRPr="00CB4C8C">
        <w:rPr>
          <w:lang w:eastAsia="zh-CN"/>
        </w:rPr>
        <w:t xml:space="preserve">2) </w:t>
      </w:r>
      <w:r w:rsidR="00D73C81" w:rsidRPr="00CB4C8C">
        <w:rPr>
          <w:lang w:eastAsia="zh-CN"/>
        </w:rPr>
        <w:t>Provide policies, targets, and supplementary information (e.g., the range attributes) for a D-SON function.</w:t>
      </w:r>
    </w:p>
    <w:p w14:paraId="5E73AA06" w14:textId="77777777" w:rsidR="00D73C81" w:rsidRPr="00CB4C8C" w:rsidRDefault="004D2AF7" w:rsidP="0005028A">
      <w:pPr>
        <w:pStyle w:val="B10"/>
        <w:rPr>
          <w:lang w:eastAsia="zh-CN"/>
        </w:rPr>
      </w:pPr>
      <w:r w:rsidRPr="00CB4C8C">
        <w:rPr>
          <w:lang w:eastAsia="zh-CN"/>
        </w:rPr>
        <w:t xml:space="preserve">b) </w:t>
      </w:r>
      <w:r w:rsidR="00D73C81" w:rsidRPr="00CB4C8C">
        <w:rPr>
          <w:lang w:eastAsia="zh-CN"/>
        </w:rPr>
        <w:t xml:space="preserve">D-SON evaluation function: </w:t>
      </w:r>
      <w:r w:rsidR="00D73C81" w:rsidRPr="00CB4C8C">
        <w:t>evaluate whether the issues have been resolved, and may apply D-SON management actions.</w:t>
      </w:r>
    </w:p>
    <w:p w14:paraId="164E9C65" w14:textId="77777777" w:rsidR="00D73C81" w:rsidRPr="00CB4C8C" w:rsidRDefault="00D73C81" w:rsidP="0005028A">
      <w:pPr>
        <w:pStyle w:val="TH"/>
      </w:pPr>
      <w:r w:rsidRPr="00CB4C8C">
        <w:object w:dxaOrig="7061" w:dyaOrig="4830" w14:anchorId="2C1296C6">
          <v:shape id="_x0000_i1026" type="#_x0000_t75" style="width:298pt;height:203.5pt" o:ole="">
            <v:imagedata r:id="rId14" o:title=""/>
          </v:shape>
          <o:OLEObject Type="Embed" ProgID="Visio.Drawing.15" ShapeID="_x0000_i1026" DrawAspect="Content" ObjectID="_1669030306" r:id="rId15"/>
        </w:object>
      </w:r>
    </w:p>
    <w:p w14:paraId="60D29DF7" w14:textId="77777777" w:rsidR="00D73C81" w:rsidRPr="00CB4C8C" w:rsidRDefault="00D73C81" w:rsidP="00877208">
      <w:pPr>
        <w:pStyle w:val="TF"/>
      </w:pPr>
      <w:r w:rsidRPr="00CB4C8C">
        <w:t>Figure 4.1.3-1</w:t>
      </w:r>
      <w:r w:rsidR="0005028A" w:rsidRPr="00CB4C8C">
        <w:t>:</w:t>
      </w:r>
      <w:r w:rsidRPr="00CB4C8C">
        <w:t xml:space="preserve"> D-SON process </w:t>
      </w:r>
    </w:p>
    <w:p w14:paraId="0B02ED51" w14:textId="77777777" w:rsidR="00D73C81" w:rsidRPr="00CB4C8C" w:rsidRDefault="00D73C81" w:rsidP="00D73C81">
      <w:pPr>
        <w:pStyle w:val="Heading3"/>
      </w:pPr>
      <w:bookmarkStart w:id="94" w:name="_Toc50705678"/>
      <w:bookmarkStart w:id="95" w:name="_Toc50991549"/>
      <w:bookmarkStart w:id="96" w:name="_Toc58411229"/>
      <w:bookmarkStart w:id="97" w:name="_Toc58417411"/>
      <w:r w:rsidRPr="00CB4C8C">
        <w:t>4.</w:t>
      </w:r>
      <w:r w:rsidR="00D66C01" w:rsidRPr="00CB4C8C">
        <w:t>1</w:t>
      </w:r>
      <w:r w:rsidRPr="00CB4C8C">
        <w:t>.4</w:t>
      </w:r>
      <w:r w:rsidRPr="00CB4C8C">
        <w:tab/>
        <w:t>Hybrid SON</w:t>
      </w:r>
      <w:bookmarkEnd w:id="94"/>
      <w:bookmarkEnd w:id="95"/>
      <w:bookmarkEnd w:id="96"/>
      <w:bookmarkEnd w:id="97"/>
    </w:p>
    <w:p w14:paraId="0A56F513" w14:textId="77777777" w:rsidR="00D73C81" w:rsidRPr="00CB4C8C" w:rsidRDefault="00D73C81" w:rsidP="00D73C81">
      <w:r w:rsidRPr="00CB4C8C">
        <w:t>The hybrid SON (H-SON) means the SON algorithm are executed at two or more of the following levels: NF layer, Domain layer or 3GPP Cross Domain layer. The hybrid SON concept has been defined for LTE in TS 32.500 [</w:t>
      </w:r>
      <w:r w:rsidR="00D66C01" w:rsidRPr="00CB4C8C">
        <w:t>2</w:t>
      </w:r>
      <w:r w:rsidRPr="00CB4C8C">
        <w:t>].</w:t>
      </w:r>
    </w:p>
    <w:p w14:paraId="450499AB" w14:textId="77777777" w:rsidR="00D73C81" w:rsidRPr="00CB4C8C" w:rsidRDefault="00D73C81" w:rsidP="00D73C81">
      <w:r w:rsidRPr="00CB4C8C">
        <w:t>The 3GPP management system (i.e. MnF(s) in Domain or 3GPP Cross Domain) and NFs work together, in a coordinated manner, to build up a complete SON algorithm. The decisions on SON actions may be made by 3GPP management system and/or NFs, depending on the specific cases.</w:t>
      </w:r>
    </w:p>
    <w:p w14:paraId="5C87FEB3" w14:textId="77777777" w:rsidR="00D73C81" w:rsidRPr="00CB4C8C" w:rsidRDefault="00D73C81" w:rsidP="00D73C81">
      <w:r w:rsidRPr="00CB4C8C">
        <w:t>Figure 4.</w:t>
      </w:r>
      <w:r w:rsidR="00D66C01" w:rsidRPr="00CB4C8C">
        <w:t>1</w:t>
      </w:r>
      <w:r w:rsidRPr="00CB4C8C">
        <w:t>.</w:t>
      </w:r>
      <w:r w:rsidR="00D66C01" w:rsidRPr="00CB4C8C">
        <w:t>4</w:t>
      </w:r>
      <w:r w:rsidRPr="00CB4C8C">
        <w:t xml:space="preserve">-1 shows that the C-SON component is monitoring and executes SON actions. </w:t>
      </w:r>
    </w:p>
    <w:p w14:paraId="6843011A" w14:textId="77777777" w:rsidR="00D73C81" w:rsidRPr="00CB4C8C" w:rsidRDefault="00D73C81" w:rsidP="0005028A">
      <w:pPr>
        <w:pStyle w:val="TH"/>
      </w:pPr>
      <w:r w:rsidRPr="00CB4C8C">
        <w:object w:dxaOrig="7061" w:dyaOrig="5000" w14:anchorId="602EE75F">
          <v:shape id="_x0000_i1027" type="#_x0000_t75" style="width:283.5pt;height:200.5pt" o:ole="">
            <v:imagedata r:id="rId16" o:title=""/>
          </v:shape>
          <o:OLEObject Type="Embed" ProgID="Visio.Drawing.15" ShapeID="_x0000_i1027" DrawAspect="Content" ObjectID="_1669030307" r:id="rId17"/>
        </w:object>
      </w:r>
    </w:p>
    <w:p w14:paraId="6D8E27BF" w14:textId="77777777" w:rsidR="00D73C81" w:rsidRPr="00CB4C8C" w:rsidRDefault="00D73C81" w:rsidP="00877208">
      <w:pPr>
        <w:pStyle w:val="TF"/>
      </w:pPr>
      <w:r w:rsidRPr="00CB4C8C">
        <w:t>Figure 4.1.4-1</w:t>
      </w:r>
      <w:r w:rsidR="0005028A" w:rsidRPr="00CB4C8C">
        <w:t>:</w:t>
      </w:r>
      <w:r w:rsidRPr="00CB4C8C">
        <w:t xml:space="preserve"> H-SON process</w:t>
      </w:r>
    </w:p>
    <w:p w14:paraId="0197BA69" w14:textId="77777777" w:rsidR="001944B3" w:rsidRPr="00CB4C8C" w:rsidRDefault="001944B3" w:rsidP="001944B3">
      <w:pPr>
        <w:pStyle w:val="Heading2"/>
        <w:ind w:left="0" w:firstLine="0"/>
        <w:rPr>
          <w:rFonts w:eastAsia="SimSun"/>
        </w:rPr>
      </w:pPr>
      <w:bookmarkStart w:id="98" w:name="_Toc50705679"/>
      <w:bookmarkStart w:id="99" w:name="_Toc50991550"/>
      <w:bookmarkStart w:id="100" w:name="_Toc58411230"/>
      <w:bookmarkStart w:id="101" w:name="_Toc58417412"/>
      <w:r w:rsidRPr="00CB4C8C">
        <w:rPr>
          <w:rFonts w:eastAsia="SimSun"/>
        </w:rPr>
        <w:t>4.2</w:t>
      </w:r>
      <w:r w:rsidR="00324F80" w:rsidRPr="00CB4C8C">
        <w:rPr>
          <w:rFonts w:eastAsia="SimSun"/>
        </w:rPr>
        <w:tab/>
      </w:r>
      <w:r w:rsidR="00324F80" w:rsidRPr="00CB4C8C">
        <w:rPr>
          <w:rFonts w:eastAsia="SimSun"/>
        </w:rPr>
        <w:tab/>
      </w:r>
      <w:r w:rsidR="00324F80" w:rsidRPr="00CB4C8C">
        <w:rPr>
          <w:rFonts w:eastAsia="SimSun"/>
        </w:rPr>
        <w:tab/>
      </w:r>
      <w:r w:rsidRPr="00CB4C8C">
        <w:rPr>
          <w:rFonts w:eastAsia="SimSun"/>
        </w:rPr>
        <w:t>Self-establishment of new RAN NE in network</w:t>
      </w:r>
      <w:bookmarkEnd w:id="98"/>
      <w:bookmarkEnd w:id="99"/>
      <w:bookmarkEnd w:id="100"/>
      <w:bookmarkEnd w:id="101"/>
    </w:p>
    <w:p w14:paraId="34D6F08A" w14:textId="77777777" w:rsidR="001944B3" w:rsidRPr="00CB4C8C" w:rsidRDefault="001944B3" w:rsidP="001944B3">
      <w:pPr>
        <w:pStyle w:val="Heading3"/>
        <w:rPr>
          <w:rFonts w:eastAsia="SimSun"/>
        </w:rPr>
      </w:pPr>
      <w:bookmarkStart w:id="102" w:name="_Toc50705680"/>
      <w:bookmarkStart w:id="103" w:name="_Toc50991551"/>
      <w:bookmarkStart w:id="104" w:name="_Toc58411231"/>
      <w:bookmarkStart w:id="105" w:name="_Toc58417413"/>
      <w:r w:rsidRPr="00CB4C8C">
        <w:rPr>
          <w:rFonts w:eastAsia="SimSun"/>
        </w:rPr>
        <w:t>4.2.1</w:t>
      </w:r>
      <w:r w:rsidRPr="00CB4C8C">
        <w:rPr>
          <w:rFonts w:eastAsia="SimSun"/>
        </w:rPr>
        <w:tab/>
        <w:t>Introduction</w:t>
      </w:r>
      <w:bookmarkEnd w:id="102"/>
      <w:bookmarkEnd w:id="103"/>
      <w:bookmarkEnd w:id="104"/>
      <w:bookmarkEnd w:id="105"/>
    </w:p>
    <w:p w14:paraId="34D69FEC" w14:textId="77777777" w:rsidR="001944B3" w:rsidRPr="00CB4C8C" w:rsidRDefault="001944B3" w:rsidP="0005028A">
      <w:pPr>
        <w:rPr>
          <w:rFonts w:eastAsia="SimSun"/>
          <w:lang w:eastAsia="zh-CN"/>
        </w:rPr>
      </w:pPr>
      <w:r w:rsidRPr="00CB4C8C">
        <w:rPr>
          <w:lang w:eastAsia="zh-CN"/>
        </w:rPr>
        <w:t>Self-establishment of new RAN NE in network describes the procedure of a new NG-RAN NE can automatically establish when it is powered up and connect to the IP network in multi-vendor scenario, which includes:</w:t>
      </w:r>
    </w:p>
    <w:p w14:paraId="28C1F225" w14:textId="77777777" w:rsidR="001944B3" w:rsidRPr="00CB4C8C" w:rsidRDefault="001944B3" w:rsidP="0005028A">
      <w:pPr>
        <w:pStyle w:val="B10"/>
        <w:rPr>
          <w:lang w:eastAsia="zh-CN"/>
        </w:rPr>
      </w:pPr>
      <w:r w:rsidRPr="00CB4C8C">
        <w:rPr>
          <w:lang w:eastAsia="zh-CN"/>
        </w:rPr>
        <w:t>-</w:t>
      </w:r>
      <w:r w:rsidRPr="00CB4C8C">
        <w:rPr>
          <w:lang w:eastAsia="zh-CN"/>
        </w:rPr>
        <w:tab/>
        <w:t>Network Configuration data handling</w:t>
      </w:r>
    </w:p>
    <w:p w14:paraId="337349A0" w14:textId="77777777" w:rsidR="001944B3" w:rsidRPr="00CB4C8C" w:rsidRDefault="001944B3" w:rsidP="0005028A">
      <w:pPr>
        <w:pStyle w:val="B10"/>
        <w:rPr>
          <w:lang w:eastAsia="zh-CN"/>
        </w:rPr>
      </w:pPr>
      <w:r w:rsidRPr="00CB4C8C">
        <w:rPr>
          <w:lang w:eastAsia="zh-CN"/>
        </w:rPr>
        <w:lastRenderedPageBreak/>
        <w:t>-</w:t>
      </w:r>
      <w:r w:rsidRPr="00CB4C8C">
        <w:rPr>
          <w:lang w:eastAsia="zh-CN"/>
        </w:rPr>
        <w:tab/>
        <w:t>Plug and connect to management system</w:t>
      </w:r>
    </w:p>
    <w:p w14:paraId="68DC4897" w14:textId="77777777" w:rsidR="001944B3" w:rsidRPr="00CB4C8C" w:rsidRDefault="001944B3" w:rsidP="0005028A">
      <w:pPr>
        <w:pStyle w:val="B10"/>
        <w:rPr>
          <w:lang w:eastAsia="zh-CN"/>
        </w:rPr>
      </w:pPr>
      <w:r w:rsidRPr="00CB4C8C">
        <w:rPr>
          <w:lang w:eastAsia="zh-CN"/>
        </w:rPr>
        <w:t>-</w:t>
      </w:r>
      <w:r w:rsidRPr="00CB4C8C">
        <w:rPr>
          <w:lang w:eastAsia="zh-CN"/>
        </w:rPr>
        <w:tab/>
        <w:t>Self-Configuration</w:t>
      </w:r>
    </w:p>
    <w:p w14:paraId="65D9B9A8" w14:textId="77777777" w:rsidR="001944B3" w:rsidRPr="00CB4C8C" w:rsidRDefault="001944B3" w:rsidP="001944B3">
      <w:pPr>
        <w:pStyle w:val="Heading3"/>
        <w:rPr>
          <w:rFonts w:eastAsia="SimSun"/>
        </w:rPr>
      </w:pPr>
      <w:bookmarkStart w:id="106" w:name="_Toc50705681"/>
      <w:bookmarkStart w:id="107" w:name="_Toc50991552"/>
      <w:bookmarkStart w:id="108" w:name="_Toc58411232"/>
      <w:bookmarkStart w:id="109" w:name="_Toc58417414"/>
      <w:r w:rsidRPr="00CB4C8C">
        <w:rPr>
          <w:rFonts w:eastAsia="SimSun"/>
        </w:rPr>
        <w:t>4.2.2</w:t>
      </w:r>
      <w:r w:rsidRPr="00CB4C8C">
        <w:rPr>
          <w:rFonts w:eastAsia="SimSun"/>
        </w:rPr>
        <w:tab/>
      </w:r>
      <w:r w:rsidRPr="00CB4C8C">
        <w:rPr>
          <w:rFonts w:eastAsia="SimSun"/>
          <w:lang w:eastAsia="zh-CN"/>
        </w:rPr>
        <w:t>Network configuration data handling</w:t>
      </w:r>
      <w:bookmarkEnd w:id="106"/>
      <w:bookmarkEnd w:id="107"/>
      <w:bookmarkEnd w:id="108"/>
      <w:bookmarkEnd w:id="109"/>
    </w:p>
    <w:p w14:paraId="6CB460A8" w14:textId="77777777" w:rsidR="001944B3" w:rsidRPr="00CB4C8C" w:rsidRDefault="001944B3" w:rsidP="00C40F54">
      <w:pPr>
        <w:rPr>
          <w:rFonts w:eastAsia="SimSun"/>
          <w:lang w:eastAsia="zh-CN"/>
        </w:rPr>
      </w:pPr>
      <w:r w:rsidRPr="00CB4C8C">
        <w:rPr>
          <w:lang w:eastAsia="zh-CN"/>
        </w:rPr>
        <w:t>Network configuration data handling makes the network configuration data available to the management system support self-configuration process, which may include network configuration data preparation, network configuration data transfer and network configuration data validation. This happens except all of the network configuration data for NE can be generated by the management system supporting self-configuration process.</w:t>
      </w:r>
    </w:p>
    <w:p w14:paraId="5EED0C2F" w14:textId="3CEBCC3F" w:rsidR="001944B3" w:rsidRPr="00CB4C8C" w:rsidRDefault="001944B3" w:rsidP="00C40F54">
      <w:pPr>
        <w:spacing w:after="120"/>
        <w:rPr>
          <w:lang w:eastAsia="zh-CN"/>
        </w:rPr>
      </w:pPr>
      <w:r w:rsidRPr="00CB4C8C">
        <w:rPr>
          <w:b/>
          <w:lang w:eastAsia="zh-CN"/>
        </w:rPr>
        <w:t>Network configuration data preparation:</w:t>
      </w:r>
      <w:r w:rsidRPr="00CB4C8C">
        <w:rPr>
          <w:lang w:eastAsia="zh-CN"/>
        </w:rPr>
        <w:t xml:space="preserve"> This makes the network configuration data ready in operator</w:t>
      </w:r>
      <w:r w:rsidR="00CB4C8C">
        <w:rPr>
          <w:lang w:eastAsia="zh-CN"/>
        </w:rPr>
        <w:t>'</w:t>
      </w:r>
      <w:r w:rsidRPr="00CB4C8C">
        <w:rPr>
          <w:lang w:eastAsia="zh-CN"/>
        </w:rPr>
        <w:t>s network management system who provides the network configuration data. How to prepare the network configuration data in operator</w:t>
      </w:r>
      <w:r w:rsidR="00CB4C8C">
        <w:rPr>
          <w:lang w:eastAsia="zh-CN"/>
        </w:rPr>
        <w:t>'</w:t>
      </w:r>
      <w:r w:rsidRPr="00CB4C8C">
        <w:rPr>
          <w:lang w:eastAsia="zh-CN"/>
        </w:rPr>
        <w:t xml:space="preserve">s network management system is out of scope of </w:t>
      </w:r>
      <w:r w:rsidR="00CB4C8C">
        <w:rPr>
          <w:lang w:eastAsia="zh-CN"/>
        </w:rPr>
        <w:t>the present document</w:t>
      </w:r>
      <w:r w:rsidRPr="00CB4C8C">
        <w:rPr>
          <w:lang w:eastAsia="zh-CN"/>
        </w:rPr>
        <w:t>.</w:t>
      </w:r>
    </w:p>
    <w:p w14:paraId="46F94A5B" w14:textId="77777777" w:rsidR="001944B3" w:rsidRPr="00CB4C8C" w:rsidRDefault="001944B3" w:rsidP="00C40F54">
      <w:pPr>
        <w:spacing w:after="120"/>
        <w:rPr>
          <w:lang w:eastAsia="zh-CN"/>
        </w:rPr>
      </w:pPr>
      <w:r w:rsidRPr="00CB4C8C">
        <w:rPr>
          <w:b/>
          <w:lang w:eastAsia="zh-CN"/>
        </w:rPr>
        <w:t>Network configuration data transfer:</w:t>
      </w:r>
      <w:r w:rsidRPr="00CB4C8C">
        <w:rPr>
          <w:lang w:eastAsia="zh-CN"/>
        </w:rPr>
        <w:t xml:space="preserve"> This transfers the Network configuration data from network configuration data Provider to the network configuration data Consumer.</w:t>
      </w:r>
    </w:p>
    <w:p w14:paraId="64A65262" w14:textId="77777777" w:rsidR="001944B3" w:rsidRPr="00CB4C8C" w:rsidRDefault="001944B3" w:rsidP="00C40F54">
      <w:pPr>
        <w:rPr>
          <w:lang w:eastAsia="zh-CN"/>
        </w:rPr>
      </w:pPr>
      <w:r w:rsidRPr="00CB4C8C">
        <w:rPr>
          <w:b/>
          <w:lang w:eastAsia="zh-CN"/>
        </w:rPr>
        <w:t>Network configuration data validation:</w:t>
      </w:r>
      <w:r w:rsidRPr="00CB4C8C">
        <w:rPr>
          <w:lang w:eastAsia="zh-CN"/>
        </w:rPr>
        <w:t xml:space="preserve"> This validates the syntax and semantics of network configuration data. It takes place in the network configuration data Consumer.</w:t>
      </w:r>
    </w:p>
    <w:p w14:paraId="5BB364D3" w14:textId="77777777" w:rsidR="001944B3" w:rsidRPr="00CB4C8C" w:rsidRDefault="001944B3" w:rsidP="001944B3">
      <w:pPr>
        <w:pStyle w:val="Heading3"/>
        <w:rPr>
          <w:rFonts w:eastAsia="SimSun"/>
          <w:lang w:eastAsia="zh-CN"/>
        </w:rPr>
      </w:pPr>
      <w:bookmarkStart w:id="110" w:name="_Toc50705682"/>
      <w:bookmarkStart w:id="111" w:name="_Toc50991553"/>
      <w:bookmarkStart w:id="112" w:name="_Toc58411233"/>
      <w:bookmarkStart w:id="113" w:name="_Toc58417415"/>
      <w:r w:rsidRPr="00CB4C8C">
        <w:rPr>
          <w:rFonts w:eastAsia="SimSun"/>
        </w:rPr>
        <w:t>4.2.3</w:t>
      </w:r>
      <w:r w:rsidRPr="00CB4C8C">
        <w:rPr>
          <w:rFonts w:eastAsia="SimSun"/>
        </w:rPr>
        <w:tab/>
      </w:r>
      <w:r w:rsidRPr="00CB4C8C">
        <w:rPr>
          <w:rFonts w:eastAsia="SimSun"/>
          <w:lang w:eastAsia="zh-CN"/>
        </w:rPr>
        <w:t>Plug and connect to management system</w:t>
      </w:r>
      <w:bookmarkEnd w:id="110"/>
      <w:bookmarkEnd w:id="111"/>
      <w:bookmarkEnd w:id="112"/>
      <w:bookmarkEnd w:id="113"/>
    </w:p>
    <w:p w14:paraId="0C2FC9B9" w14:textId="77777777" w:rsidR="001944B3" w:rsidRPr="00CB4C8C" w:rsidRDefault="001944B3" w:rsidP="001944B3">
      <w:pPr>
        <w:rPr>
          <w:rFonts w:eastAsia="SimSun"/>
          <w:lang w:eastAsia="zh-CN"/>
        </w:rPr>
      </w:pPr>
      <w:r w:rsidRPr="00CB4C8C">
        <w:rPr>
          <w:lang w:eastAsia="zh-CN"/>
        </w:rPr>
        <w:t xml:space="preserve">Plug and connect to management system connects the </w:t>
      </w:r>
      <w:r w:rsidRPr="00CB4C8C">
        <w:rPr>
          <w:color w:val="0F243E"/>
        </w:rPr>
        <w:t>deployed</w:t>
      </w:r>
      <w:r w:rsidRPr="00CB4C8C">
        <w:rPr>
          <w:lang w:eastAsia="zh-CN"/>
        </w:rPr>
        <w:t xml:space="preserve"> NE to its management system providing support for self-configuration process as automatically as possible. The following functionality is included: initial IP Autoconfiguration service, Certificate enrolment, establish secure connection, establish connect to management system providing support for self-configuration process.</w:t>
      </w:r>
    </w:p>
    <w:p w14:paraId="205A743C" w14:textId="77777777" w:rsidR="001944B3" w:rsidRPr="00CB4C8C" w:rsidRDefault="001944B3" w:rsidP="001944B3">
      <w:pPr>
        <w:pStyle w:val="Heading3"/>
        <w:rPr>
          <w:rFonts w:eastAsia="SimSun"/>
          <w:lang w:eastAsia="zh-CN"/>
        </w:rPr>
      </w:pPr>
      <w:bookmarkStart w:id="114" w:name="_Toc50705683"/>
      <w:bookmarkStart w:id="115" w:name="_Toc50991554"/>
      <w:bookmarkStart w:id="116" w:name="_Toc58411234"/>
      <w:bookmarkStart w:id="117" w:name="_Toc58417416"/>
      <w:r w:rsidRPr="00CB4C8C">
        <w:rPr>
          <w:rFonts w:eastAsia="SimSun"/>
        </w:rPr>
        <w:t>4.2.4</w:t>
      </w:r>
      <w:r w:rsidRPr="00CB4C8C">
        <w:rPr>
          <w:rFonts w:eastAsia="SimSun"/>
        </w:rPr>
        <w:tab/>
      </w:r>
      <w:r w:rsidRPr="00CB4C8C">
        <w:rPr>
          <w:rFonts w:eastAsia="SimSun"/>
          <w:lang w:eastAsia="zh-CN"/>
        </w:rPr>
        <w:t>Self-configuration</w:t>
      </w:r>
      <w:bookmarkEnd w:id="114"/>
      <w:bookmarkEnd w:id="115"/>
      <w:bookmarkEnd w:id="116"/>
      <w:bookmarkEnd w:id="117"/>
    </w:p>
    <w:p w14:paraId="4929D3D9" w14:textId="77777777" w:rsidR="00E81EE8" w:rsidRPr="00CB4C8C" w:rsidRDefault="001944B3" w:rsidP="00E81EE8">
      <w:pPr>
        <w:rPr>
          <w:rFonts w:eastAsia="SimSun"/>
          <w:lang w:eastAsia="zh-CN"/>
        </w:rPr>
      </w:pPr>
      <w:r w:rsidRPr="00CB4C8C">
        <w:rPr>
          <w:lang w:eastAsia="zh-CN"/>
        </w:rPr>
        <w:t>Self-configuration puts the NE into a state to be ready to carry traffic in an automated manner. Self-configuration includes following functionality: create self-configuration task, monitor self-configuration process, generate configuration data if needed, download and activate software, download and active configuration data, perform self-test and update network resource model, etc.</w:t>
      </w:r>
    </w:p>
    <w:p w14:paraId="64B1128F" w14:textId="77777777" w:rsidR="00E81EE8" w:rsidRPr="00CB4C8C" w:rsidRDefault="00E81EE8" w:rsidP="00E81EE8">
      <w:pPr>
        <w:pStyle w:val="Heading1"/>
      </w:pPr>
      <w:bookmarkStart w:id="118" w:name="_Toc50705684"/>
      <w:bookmarkStart w:id="119" w:name="_Toc50991555"/>
      <w:bookmarkStart w:id="120" w:name="_Toc58411235"/>
      <w:bookmarkStart w:id="121" w:name="_Toc58417417"/>
      <w:r w:rsidRPr="00CB4C8C">
        <w:t>5</w:t>
      </w:r>
      <w:r w:rsidRPr="00CB4C8C">
        <w:tab/>
        <w:t>Business level requirements</w:t>
      </w:r>
      <w:bookmarkEnd w:id="118"/>
      <w:bookmarkEnd w:id="119"/>
      <w:bookmarkEnd w:id="120"/>
      <w:bookmarkEnd w:id="121"/>
    </w:p>
    <w:p w14:paraId="7821D2E9" w14:textId="77777777" w:rsidR="00E81EE8" w:rsidRPr="00CB4C8C" w:rsidRDefault="00E81EE8" w:rsidP="00E81EE8">
      <w:pPr>
        <w:pStyle w:val="Heading2"/>
      </w:pPr>
      <w:bookmarkStart w:id="122" w:name="_Toc50705685"/>
      <w:bookmarkStart w:id="123" w:name="_Toc50991556"/>
      <w:bookmarkStart w:id="124" w:name="_Toc58411236"/>
      <w:bookmarkStart w:id="125" w:name="_Toc58417418"/>
      <w:r w:rsidRPr="00CB4C8C">
        <w:t>5.1</w:t>
      </w:r>
      <w:r w:rsidRPr="00CB4C8C">
        <w:tab/>
        <w:t>Requirements</w:t>
      </w:r>
      <w:bookmarkEnd w:id="122"/>
      <w:bookmarkEnd w:id="123"/>
      <w:bookmarkEnd w:id="124"/>
      <w:bookmarkEnd w:id="125"/>
    </w:p>
    <w:p w14:paraId="44A5221D" w14:textId="77777777" w:rsidR="00E81EE8" w:rsidRPr="00CB4C8C" w:rsidRDefault="00E81EE8" w:rsidP="00E81EE8">
      <w:pPr>
        <w:pStyle w:val="Heading3"/>
      </w:pPr>
      <w:bookmarkStart w:id="126" w:name="_Toc50705686"/>
      <w:bookmarkStart w:id="127" w:name="_Toc50991557"/>
      <w:bookmarkStart w:id="128" w:name="_Toc58411237"/>
      <w:bookmarkStart w:id="129" w:name="_Toc58417419"/>
      <w:r w:rsidRPr="00CB4C8C">
        <w:t>5.1.1</w:t>
      </w:r>
      <w:r w:rsidRPr="00CB4C8C">
        <w:tab/>
        <w:t>Distributed SON management</w:t>
      </w:r>
      <w:bookmarkEnd w:id="126"/>
      <w:bookmarkEnd w:id="127"/>
      <w:bookmarkEnd w:id="128"/>
      <w:bookmarkEnd w:id="129"/>
    </w:p>
    <w:p w14:paraId="0E1A9AE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-CON-01</w:t>
      </w:r>
      <w:r w:rsidRPr="00CB4C8C">
        <w:rPr>
          <w:b/>
          <w:bCs/>
          <w:lang w:eastAsia="zh-CN"/>
        </w:rPr>
        <w:tab/>
      </w:r>
      <w:r w:rsidRPr="00CB4C8C">
        <w:rPr>
          <w:bCs/>
          <w:lang w:eastAsia="zh-CN"/>
        </w:rPr>
        <w:t>For NG-RAN ANR management, the i</w:t>
      </w:r>
      <w:r w:rsidRPr="00CB4C8C">
        <w:t>nitial status of a newly created NCR by the ANR function to a NG-RAN cell shall be such that HO is allowed, X2 or Xn connection setup is allowed, and the NCR is allowed to be removed by the ANR</w:t>
      </w:r>
      <w:r w:rsidRPr="00CB4C8C">
        <w:rPr>
          <w:lang w:eastAsia="zh-CN"/>
        </w:rPr>
        <w:t xml:space="preserve"> function in the gNB</w:t>
      </w:r>
      <w:r w:rsidRPr="00CB4C8C">
        <w:t>.</w:t>
      </w:r>
    </w:p>
    <w:p w14:paraId="2DB5B776"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-CON-02</w:t>
      </w:r>
      <w:r w:rsidRPr="00CB4C8C">
        <w:rPr>
          <w:b/>
          <w:bCs/>
          <w:lang w:eastAsia="zh-CN"/>
        </w:rPr>
        <w:tab/>
      </w:r>
      <w:r w:rsidRPr="00CB4C8C">
        <w:rPr>
          <w:lang w:eastAsia="zh-CN"/>
        </w:rPr>
        <w:t xml:space="preserve">NG-RAN ANR management shall support </w:t>
      </w:r>
      <w:r w:rsidRPr="00CB4C8C">
        <w:t>NCR</w:t>
      </w:r>
      <w:r w:rsidRPr="00CB4C8C">
        <w:rPr>
          <w:lang w:eastAsia="zh-CN"/>
        </w:rPr>
        <w:t xml:space="preserve">s </w:t>
      </w:r>
      <w:r w:rsidRPr="00CB4C8C">
        <w:t xml:space="preserve">from </w:t>
      </w:r>
      <w:r w:rsidRPr="00CB4C8C">
        <w:rPr>
          <w:lang w:eastAsia="zh-CN"/>
        </w:rPr>
        <w:t>NG-RAN</w:t>
      </w:r>
      <w:r w:rsidRPr="00CB4C8C">
        <w:t xml:space="preserve"> to </w:t>
      </w:r>
      <w:r w:rsidRPr="00CB4C8C">
        <w:rPr>
          <w:lang w:eastAsia="zh-CN"/>
        </w:rPr>
        <w:t>NG-RAN</w:t>
      </w:r>
      <w:r w:rsidRPr="00CB4C8C">
        <w:t xml:space="preserve"> and from </w:t>
      </w:r>
      <w:r w:rsidRPr="00CB4C8C">
        <w:rPr>
          <w:lang w:eastAsia="zh-CN"/>
        </w:rPr>
        <w:t xml:space="preserve">NG-RAN </w:t>
      </w:r>
      <w:r w:rsidRPr="00CB4C8C">
        <w:t>to E-UTRAN</w:t>
      </w:r>
      <w:r w:rsidRPr="00CB4C8C">
        <w:rPr>
          <w:lang w:eastAsia="zh-CN"/>
        </w:rPr>
        <w:t>.</w:t>
      </w:r>
    </w:p>
    <w:p w14:paraId="2F4BE30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-CON-03</w:t>
      </w:r>
      <w:r w:rsidRPr="00CB4C8C">
        <w:rPr>
          <w:b/>
          <w:bCs/>
          <w:lang w:eastAsia="zh-CN"/>
        </w:rPr>
        <w:tab/>
      </w:r>
      <w:r w:rsidRPr="00CB4C8C">
        <w:rPr>
          <w:lang w:eastAsia="zh-CN"/>
        </w:rPr>
        <w:t>For E-UTRAN ANR management, the i</w:t>
      </w:r>
      <w:r w:rsidRPr="00CB4C8C">
        <w:t>nitial status of a newly created NCR by ANR function to a NG-RAN cell shall be such that HO is allowed, X2 connection setup is allowed, and the NCR is allowed to be removed by the ANR</w:t>
      </w:r>
      <w:r w:rsidRPr="00CB4C8C">
        <w:rPr>
          <w:lang w:eastAsia="zh-CN"/>
        </w:rPr>
        <w:t xml:space="preserve"> function in the eNB</w:t>
      </w:r>
      <w:r w:rsidRPr="00CB4C8C">
        <w:t>.</w:t>
      </w:r>
    </w:p>
    <w:p w14:paraId="0D51C0D1" w14:textId="77777777" w:rsidR="00E81EE8" w:rsidRPr="00CB4C8C" w:rsidRDefault="000F08E4" w:rsidP="000F08E4">
      <w:r w:rsidRPr="00CB4C8C">
        <w:rPr>
          <w:b/>
          <w:bCs/>
        </w:rPr>
        <w:t>REQ-</w:t>
      </w:r>
      <w:r w:rsidR="004A548C" w:rsidRPr="00CB4C8C">
        <w:rPr>
          <w:b/>
          <w:bCs/>
        </w:rPr>
        <w:t>NR-ANR</w:t>
      </w:r>
      <w:r w:rsidRPr="00CB4C8C">
        <w:rPr>
          <w:b/>
          <w:bCs/>
        </w:rPr>
        <w:t>-CON-04</w:t>
      </w:r>
      <w:r w:rsidRPr="00CB4C8C">
        <w:rPr>
          <w:bCs/>
          <w:lang w:eastAsia="zh-CN"/>
        </w:rPr>
        <w:tab/>
        <w:t>E-</w:t>
      </w:r>
      <w:r w:rsidRPr="00CB4C8C">
        <w:rPr>
          <w:lang w:eastAsia="zh-CN"/>
        </w:rPr>
        <w:t xml:space="preserve">UTRAN ANR management shall support </w:t>
      </w:r>
      <w:r w:rsidRPr="00CB4C8C">
        <w:t>NCR</w:t>
      </w:r>
      <w:r w:rsidRPr="00CB4C8C">
        <w:rPr>
          <w:lang w:eastAsia="zh-CN"/>
        </w:rPr>
        <w:t xml:space="preserve">s </w:t>
      </w:r>
      <w:r w:rsidRPr="00CB4C8C">
        <w:t>from E-UTRAN to NG-RAN, in addition to support to other technologies, described in TS 32.511 [</w:t>
      </w:r>
      <w:r w:rsidR="004A548C" w:rsidRPr="00CB4C8C">
        <w:t>6</w:t>
      </w:r>
      <w:r w:rsidRPr="00CB4C8C">
        <w:t>] clause 5.1.</w:t>
      </w:r>
    </w:p>
    <w:p w14:paraId="145EBEA9" w14:textId="77777777" w:rsidR="00E81EE8" w:rsidRPr="00CB4C8C" w:rsidRDefault="00E81EE8" w:rsidP="00E81EE8">
      <w:pPr>
        <w:pStyle w:val="Heading2"/>
      </w:pPr>
      <w:bookmarkStart w:id="130" w:name="_Toc50705687"/>
      <w:bookmarkStart w:id="131" w:name="_Toc50991558"/>
      <w:bookmarkStart w:id="132" w:name="_Toc58411238"/>
      <w:bookmarkStart w:id="133" w:name="_Toc58417420"/>
      <w:r w:rsidRPr="00CB4C8C">
        <w:t>5.2</w:t>
      </w:r>
      <w:r w:rsidRPr="00CB4C8C">
        <w:tab/>
        <w:t>Actor roles</w:t>
      </w:r>
      <w:bookmarkEnd w:id="130"/>
      <w:bookmarkEnd w:id="131"/>
      <w:bookmarkEnd w:id="132"/>
      <w:bookmarkEnd w:id="133"/>
    </w:p>
    <w:p w14:paraId="11C51DBB" w14:textId="77777777" w:rsidR="00E81EE8" w:rsidRPr="00CB4C8C" w:rsidRDefault="00D220D3" w:rsidP="00E81EE8">
      <w:r w:rsidRPr="00CB4C8C">
        <w:t>Not applicable</w:t>
      </w:r>
    </w:p>
    <w:p w14:paraId="52125B96" w14:textId="77777777" w:rsidR="00E81EE8" w:rsidRPr="00CB4C8C" w:rsidRDefault="00E81EE8" w:rsidP="00E81EE8">
      <w:pPr>
        <w:pStyle w:val="Heading2"/>
      </w:pPr>
      <w:bookmarkStart w:id="134" w:name="_Toc50705688"/>
      <w:bookmarkStart w:id="135" w:name="_Toc50991559"/>
      <w:bookmarkStart w:id="136" w:name="_Toc58411239"/>
      <w:bookmarkStart w:id="137" w:name="_Toc58417421"/>
      <w:r w:rsidRPr="00CB4C8C">
        <w:lastRenderedPageBreak/>
        <w:t>5.3</w:t>
      </w:r>
      <w:r w:rsidRPr="00CB4C8C">
        <w:tab/>
        <w:t>Telecommunication resources</w:t>
      </w:r>
      <w:bookmarkEnd w:id="134"/>
      <w:bookmarkEnd w:id="135"/>
      <w:bookmarkEnd w:id="136"/>
      <w:bookmarkEnd w:id="137"/>
    </w:p>
    <w:p w14:paraId="25505C5D" w14:textId="77777777" w:rsidR="00E81EE8" w:rsidRPr="00CB4C8C" w:rsidRDefault="00D220D3" w:rsidP="00E81EE8">
      <w:r w:rsidRPr="00CB4C8C">
        <w:t>Not applicable</w:t>
      </w:r>
    </w:p>
    <w:p w14:paraId="16F43195" w14:textId="77777777" w:rsidR="00E81EE8" w:rsidRPr="00CB4C8C" w:rsidRDefault="00E81EE8" w:rsidP="00901364">
      <w:pPr>
        <w:pStyle w:val="Heading1"/>
      </w:pPr>
      <w:bookmarkStart w:id="138" w:name="_Toc50705689"/>
      <w:bookmarkStart w:id="139" w:name="_Toc50991560"/>
      <w:bookmarkStart w:id="140" w:name="_Toc58411240"/>
      <w:bookmarkStart w:id="141" w:name="_Toc58417422"/>
      <w:r w:rsidRPr="00CB4C8C">
        <w:t>6</w:t>
      </w:r>
      <w:r w:rsidRPr="00CB4C8C">
        <w:tab/>
        <w:t>Specification level requirements</w:t>
      </w:r>
      <w:bookmarkEnd w:id="138"/>
      <w:bookmarkEnd w:id="139"/>
      <w:bookmarkEnd w:id="140"/>
      <w:bookmarkEnd w:id="141"/>
    </w:p>
    <w:p w14:paraId="311ED3C8" w14:textId="77777777" w:rsidR="00E81EE8" w:rsidRPr="00CB4C8C" w:rsidRDefault="00E81EE8" w:rsidP="00E81EE8">
      <w:pPr>
        <w:pStyle w:val="Heading2"/>
      </w:pPr>
      <w:bookmarkStart w:id="142" w:name="_Toc50705690"/>
      <w:bookmarkStart w:id="143" w:name="_Toc50991561"/>
      <w:bookmarkStart w:id="144" w:name="_Toc58411241"/>
      <w:bookmarkStart w:id="145" w:name="_Toc58417423"/>
      <w:r w:rsidRPr="00CB4C8C">
        <w:t>6.1</w:t>
      </w:r>
      <w:r w:rsidRPr="00CB4C8C">
        <w:tab/>
        <w:t>Requirements</w:t>
      </w:r>
      <w:bookmarkEnd w:id="142"/>
      <w:bookmarkEnd w:id="143"/>
      <w:bookmarkEnd w:id="144"/>
      <w:bookmarkEnd w:id="145"/>
    </w:p>
    <w:p w14:paraId="06AF7168" w14:textId="77777777" w:rsidR="00E81EE8" w:rsidRPr="00CB4C8C" w:rsidRDefault="00E81EE8" w:rsidP="00E81EE8">
      <w:pPr>
        <w:pStyle w:val="Heading3"/>
      </w:pPr>
      <w:bookmarkStart w:id="146" w:name="_Toc50705691"/>
      <w:bookmarkStart w:id="147" w:name="_Toc50991562"/>
      <w:bookmarkStart w:id="148" w:name="_Toc58411242"/>
      <w:bookmarkStart w:id="149" w:name="_Toc58417424"/>
      <w:r w:rsidRPr="00CB4C8C">
        <w:t>6.1.1</w:t>
      </w:r>
      <w:r w:rsidRPr="00CB4C8C">
        <w:tab/>
        <w:t>Distributed SON management</w:t>
      </w:r>
      <w:bookmarkEnd w:id="146"/>
      <w:bookmarkEnd w:id="147"/>
      <w:bookmarkEnd w:id="148"/>
      <w:bookmarkEnd w:id="149"/>
    </w:p>
    <w:p w14:paraId="139E5CC7" w14:textId="77777777" w:rsidR="00F277F4" w:rsidRPr="00CB4C8C" w:rsidRDefault="00F277F4" w:rsidP="00F277F4">
      <w:pPr>
        <w:pStyle w:val="Heading4"/>
      </w:pPr>
      <w:bookmarkStart w:id="150" w:name="_Toc50705692"/>
      <w:bookmarkStart w:id="151" w:name="_Toc50991563"/>
      <w:bookmarkStart w:id="152" w:name="_Toc58411243"/>
      <w:bookmarkStart w:id="153" w:name="_Toc58417425"/>
      <w:r w:rsidRPr="00CB4C8C">
        <w:t>6.1.1.1</w:t>
      </w:r>
      <w:r w:rsidRPr="00CB4C8C">
        <w:tab/>
        <w:t>RACH Optimization (Random Access Optimisation)</w:t>
      </w:r>
      <w:bookmarkEnd w:id="150"/>
      <w:bookmarkEnd w:id="151"/>
      <w:bookmarkEnd w:id="152"/>
      <w:bookmarkEnd w:id="153"/>
    </w:p>
    <w:p w14:paraId="3D5A0866" w14:textId="77777777" w:rsidR="00F277F4" w:rsidRPr="00CB4C8C" w:rsidRDefault="00F277F4" w:rsidP="00F277F4">
      <w:pPr>
        <w:rPr>
          <w:b/>
        </w:rPr>
      </w:pPr>
      <w:r w:rsidRPr="00CB4C8C">
        <w:rPr>
          <w:b/>
        </w:rPr>
        <w:t>REQ-RACH-FUN-1</w:t>
      </w:r>
      <w:r w:rsidRPr="00CB4C8C">
        <w:rPr>
          <w:rFonts w:hint="eastAsia"/>
          <w:b/>
        </w:rPr>
        <w:t xml:space="preserve"> </w:t>
      </w:r>
      <w:r w:rsidRPr="00CB4C8C">
        <w:rPr>
          <w:lang w:eastAsia="zh-CN"/>
        </w:rPr>
        <w:t>MnS producer should have a capability allowing the authorized consumer to set and update the targets for RACH optimization function.</w:t>
      </w:r>
    </w:p>
    <w:p w14:paraId="4200FD2F" w14:textId="77777777" w:rsidR="00F277F4" w:rsidRPr="00CB4C8C" w:rsidRDefault="00F277F4" w:rsidP="00F277F4">
      <w:pPr>
        <w:rPr>
          <w:lang w:eastAsia="zh-CN"/>
        </w:rPr>
      </w:pPr>
      <w:r w:rsidRPr="00CB4C8C">
        <w:rPr>
          <w:b/>
        </w:rPr>
        <w:t xml:space="preserve">REQ-RACH-FUN-2 </w:t>
      </w:r>
      <w:r w:rsidRPr="00CB4C8C">
        <w:rPr>
          <w:lang w:eastAsia="zh-CN"/>
        </w:rPr>
        <w:t>MnS producer should have a capability allowing an authorized consumer to enable or disable the RACH optimization function.</w:t>
      </w:r>
    </w:p>
    <w:p w14:paraId="3AFDBC88" w14:textId="77777777" w:rsidR="00F277F4" w:rsidRPr="00CB4C8C" w:rsidRDefault="00F277F4" w:rsidP="00F277F4">
      <w:pPr>
        <w:rPr>
          <w:lang w:eastAsia="zh-CN"/>
        </w:rPr>
      </w:pPr>
      <w:r w:rsidRPr="00CB4C8C">
        <w:rPr>
          <w:b/>
        </w:rPr>
        <w:t>REQ-RACH-FUN-3</w:t>
      </w:r>
      <w:r w:rsidRPr="00CB4C8C">
        <w:rPr>
          <w:rFonts w:hint="eastAsia"/>
          <w:b/>
        </w:rPr>
        <w:t xml:space="preserve"> </w:t>
      </w:r>
      <w:r w:rsidRPr="00CB4C8C">
        <w:rPr>
          <w:lang w:eastAsia="zh-CN"/>
        </w:rPr>
        <w:t>MnS producer should have a capability allowing the authorized consumer to collect performance measurements that are used to evaluate the RACH performance.</w:t>
      </w:r>
    </w:p>
    <w:p w14:paraId="333679AF" w14:textId="77777777" w:rsidR="000854E6" w:rsidRPr="00CB4C8C" w:rsidRDefault="000854E6" w:rsidP="000854E6">
      <w:pPr>
        <w:pStyle w:val="Heading4"/>
      </w:pPr>
      <w:bookmarkStart w:id="154" w:name="_Toc50705693"/>
      <w:bookmarkStart w:id="155" w:name="_Toc50991564"/>
      <w:bookmarkStart w:id="156" w:name="_Toc58411244"/>
      <w:bookmarkStart w:id="157" w:name="_Toc58417426"/>
      <w:r w:rsidRPr="00CB4C8C">
        <w:t>6.1.1.2</w:t>
      </w:r>
      <w:r w:rsidRPr="00CB4C8C">
        <w:tab/>
        <w:t>MRO (Mobility Robustness Optimisation)</w:t>
      </w:r>
      <w:bookmarkEnd w:id="154"/>
      <w:bookmarkEnd w:id="155"/>
      <w:bookmarkEnd w:id="156"/>
      <w:bookmarkEnd w:id="157"/>
    </w:p>
    <w:p w14:paraId="4BE704F7" w14:textId="77777777" w:rsidR="000854E6" w:rsidRPr="00CB4C8C" w:rsidRDefault="000854E6" w:rsidP="000854E6">
      <w:pPr>
        <w:rPr>
          <w:lang w:eastAsia="zh-CN"/>
        </w:rPr>
      </w:pPr>
      <w:r w:rsidRPr="00CB4C8C">
        <w:rPr>
          <w:b/>
        </w:rPr>
        <w:t>REQ-MRO-FUN-1</w:t>
      </w:r>
      <w:r w:rsidRPr="00CB4C8C">
        <w:rPr>
          <w:rFonts w:hint="eastAsia"/>
          <w:b/>
        </w:rPr>
        <w:t xml:space="preserve"> </w:t>
      </w:r>
      <w:r w:rsidRPr="00CB4C8C">
        <w:t xml:space="preserve">The </w:t>
      </w:r>
      <w:r w:rsidRPr="00CB4C8C">
        <w:rPr>
          <w:lang w:eastAsia="zh-CN"/>
        </w:rPr>
        <w:t>MnS producer should have a capability allowing the MnS consumer to set the targets</w:t>
      </w:r>
      <w:r w:rsidR="00666863" w:rsidRPr="00CB4C8C">
        <w:rPr>
          <w:lang w:eastAsia="zh-CN"/>
        </w:rPr>
        <w:t>,</w:t>
      </w:r>
      <w:r w:rsidRPr="00CB4C8C">
        <w:rPr>
          <w:lang w:eastAsia="zh-CN"/>
        </w:rPr>
        <w:t xml:space="preserve"> </w:t>
      </w:r>
      <w:r w:rsidR="00666863" w:rsidRPr="00CB4C8C">
        <w:rPr>
          <w:lang w:eastAsia="zh-CN"/>
        </w:rPr>
        <w:t xml:space="preserve">HO </w:t>
      </w:r>
      <w:r w:rsidR="00666863" w:rsidRPr="00CB4C8C">
        <w:rPr>
          <w:color w:val="000000"/>
          <w:lang w:eastAsia="zh-CN"/>
        </w:rPr>
        <w:t xml:space="preserve">offset </w:t>
      </w:r>
      <w:r w:rsidR="00666863" w:rsidRPr="00CB4C8C">
        <w:rPr>
          <w:lang w:eastAsia="zh-CN"/>
        </w:rPr>
        <w:t xml:space="preserve">ranges, and control parameters </w:t>
      </w:r>
      <w:r w:rsidRPr="00CB4C8C">
        <w:rPr>
          <w:lang w:eastAsia="zh-CN"/>
        </w:rPr>
        <w:t>for MRO function.</w:t>
      </w:r>
    </w:p>
    <w:p w14:paraId="78B66220" w14:textId="77777777" w:rsidR="000854E6" w:rsidRPr="00CB4C8C" w:rsidRDefault="000854E6" w:rsidP="000854E6">
      <w:pPr>
        <w:rPr>
          <w:lang w:eastAsia="zh-CN"/>
        </w:rPr>
      </w:pPr>
      <w:r w:rsidRPr="00CB4C8C">
        <w:rPr>
          <w:b/>
        </w:rPr>
        <w:t>REQ-MRO-FUN-2</w:t>
      </w:r>
      <w:r w:rsidRPr="00CB4C8C">
        <w:rPr>
          <w:rFonts w:hint="eastAsia"/>
          <w:b/>
        </w:rPr>
        <w:t xml:space="preserve"> </w:t>
      </w:r>
      <w:r w:rsidRPr="00CB4C8C">
        <w:t xml:space="preserve">The </w:t>
      </w:r>
      <w:r w:rsidRPr="00CB4C8C">
        <w:rPr>
          <w:lang w:eastAsia="zh-CN"/>
        </w:rPr>
        <w:t>MnS producer should have a capability allowing the MnS consumer to collect the handover related performance measurements that are used to evaluate the MRO performance.</w:t>
      </w:r>
    </w:p>
    <w:p w14:paraId="07DF6322" w14:textId="77777777" w:rsidR="00E81EE8" w:rsidRPr="00CB4C8C" w:rsidRDefault="000854E6" w:rsidP="000854E6">
      <w:pPr>
        <w:rPr>
          <w:lang w:eastAsia="zh-CN"/>
        </w:rPr>
      </w:pPr>
      <w:r w:rsidRPr="00CB4C8C">
        <w:rPr>
          <w:b/>
        </w:rPr>
        <w:t>REQ-MRO-FUN-3</w:t>
      </w:r>
      <w:r w:rsidRPr="00CB4C8C">
        <w:rPr>
          <w:rFonts w:hint="eastAsia"/>
          <w:b/>
        </w:rPr>
        <w:t xml:space="preserve"> </w:t>
      </w:r>
      <w:r w:rsidRPr="00CB4C8C">
        <w:rPr>
          <w:lang w:eastAsia="zh-CN"/>
        </w:rPr>
        <w:t>MnS producer should have a capability allowing the MnS consumer to enable or disable the MRO function.</w:t>
      </w:r>
    </w:p>
    <w:p w14:paraId="1FEACC6C" w14:textId="77777777" w:rsidR="00666863" w:rsidRPr="00CB4C8C" w:rsidRDefault="00666863" w:rsidP="000854E6">
      <w:pPr>
        <w:rPr>
          <w:lang w:eastAsia="zh-CN"/>
        </w:rPr>
      </w:pPr>
      <w:r w:rsidRPr="00CB4C8C">
        <w:rPr>
          <w:b/>
        </w:rPr>
        <w:t>REQ-MRO-FUN-4</w:t>
      </w:r>
      <w:r w:rsidRPr="00CB4C8C">
        <w:rPr>
          <w:rFonts w:hint="eastAsia"/>
          <w:b/>
        </w:rPr>
        <w:t xml:space="preserve"> </w:t>
      </w:r>
      <w:r w:rsidRPr="00CB4C8C">
        <w:t xml:space="preserve">The </w:t>
      </w:r>
      <w:r w:rsidRPr="00CB4C8C">
        <w:rPr>
          <w:lang w:eastAsia="zh-CN"/>
        </w:rPr>
        <w:t xml:space="preserve">producer of </w:t>
      </w:r>
      <w:r w:rsidRPr="00CB4C8C">
        <w:t>provisioning MnS</w:t>
      </w:r>
      <w:r w:rsidRPr="00CB4C8C">
        <w:rPr>
          <w:lang w:eastAsia="zh-CN"/>
        </w:rPr>
        <w:t xml:space="preserve"> should have a capability allowing the MnS consumer to update the targets, HO offset ranges, and control information for MRO function.</w:t>
      </w:r>
    </w:p>
    <w:p w14:paraId="0DB10023" w14:textId="77777777" w:rsidR="00DF51AA" w:rsidRPr="00CB4C8C" w:rsidRDefault="00DF51AA" w:rsidP="00DF51AA">
      <w:pPr>
        <w:pStyle w:val="Heading4"/>
        <w:rPr>
          <w:lang w:eastAsia="zh-CN"/>
        </w:rPr>
      </w:pPr>
      <w:bookmarkStart w:id="158" w:name="_Toc50705694"/>
      <w:bookmarkStart w:id="159" w:name="_Toc50991565"/>
      <w:bookmarkStart w:id="160" w:name="_Toc58411245"/>
      <w:bookmarkStart w:id="161" w:name="_Toc58417427"/>
      <w:r w:rsidRPr="00CB4C8C">
        <w:t>6.1.1.3</w:t>
      </w:r>
      <w:r w:rsidRPr="00CB4C8C">
        <w:tab/>
        <w:t>ANR management</w:t>
      </w:r>
      <w:r w:rsidRPr="00CB4C8C">
        <w:rPr>
          <w:lang w:eastAsia="zh-CN"/>
        </w:rPr>
        <w:t xml:space="preserve"> in NG-RAN</w:t>
      </w:r>
      <w:bookmarkEnd w:id="158"/>
      <w:bookmarkEnd w:id="159"/>
      <w:bookmarkEnd w:id="160"/>
      <w:bookmarkEnd w:id="161"/>
    </w:p>
    <w:p w14:paraId="5A5EFB55" w14:textId="3D07617C" w:rsidR="00DF51AA" w:rsidRPr="00CB4C8C" w:rsidRDefault="00DF51AA" w:rsidP="00DF51AA">
      <w:r w:rsidRPr="00CB4C8C">
        <w:t xml:space="preserve">The business level requirements in </w:t>
      </w:r>
      <w:r w:rsidR="00CB4C8C">
        <w:t>clause</w:t>
      </w:r>
      <w:r w:rsidRPr="00CB4C8C">
        <w:t xml:space="preserve"> 5.1.1 are decomposed into the following specification level requirements</w:t>
      </w:r>
      <w:r w:rsidRPr="00CB4C8C">
        <w:rPr>
          <w:lang w:eastAsia="zh-CN"/>
        </w:rPr>
        <w:t>, applicable for NG-RAN</w:t>
      </w:r>
      <w:r w:rsidRPr="00CB4C8C">
        <w:t>:</w:t>
      </w:r>
    </w:p>
    <w:p w14:paraId="08DCC3B3" w14:textId="77777777" w:rsidR="00DF51AA" w:rsidRPr="00CB4C8C" w:rsidRDefault="00DF51AA" w:rsidP="00D14C0A">
      <w:pPr>
        <w:pStyle w:val="B10"/>
        <w:ind w:left="0" w:firstLine="0"/>
      </w:pPr>
      <w:r w:rsidRPr="00CB4C8C">
        <w:t>REQ-</w:t>
      </w:r>
      <w:r w:rsidR="004A548C" w:rsidRPr="00CB4C8C">
        <w:t>NR-ANR</w:t>
      </w:r>
      <w:r w:rsidRPr="00CB4C8C">
        <w:t>-FUN-</w:t>
      </w:r>
      <w:r w:rsidR="00BF4D7F" w:rsidRPr="00CB4C8C">
        <w:t>01</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consumer to request establishment of an Xn connection to the neighbour gNB, or an Xn connection to the neighbour ng-eNB</w:t>
      </w:r>
      <w:r w:rsidR="00BF4D7F" w:rsidRPr="00CB4C8C">
        <w:t>.</w:t>
      </w:r>
    </w:p>
    <w:p w14:paraId="184C5903" w14:textId="77777777" w:rsidR="00DF51AA" w:rsidRPr="00CB4C8C" w:rsidRDefault="00DF51AA" w:rsidP="00D14C0A">
      <w:pPr>
        <w:pStyle w:val="B10"/>
        <w:ind w:left="0" w:firstLine="0"/>
        <w:rPr>
          <w:lang w:eastAsia="zh-CN"/>
        </w:rPr>
      </w:pPr>
      <w:r w:rsidRPr="00CB4C8C">
        <w:t>REQ-</w:t>
      </w:r>
      <w:r w:rsidR="004A548C" w:rsidRPr="00CB4C8C">
        <w:t>NR-ANR</w:t>
      </w:r>
      <w:r w:rsidRPr="00CB4C8C">
        <w:t>-FUN-</w:t>
      </w:r>
      <w:r w:rsidR="00BF4D7F" w:rsidRPr="00CB4C8C">
        <w:t>02</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 xml:space="preserve">consumer to request that an existing Xn connection to a neighbour gNB, or an Xn connection to a neighbour ng-eNB </w:t>
      </w:r>
      <w:r w:rsidR="00BF4D7F" w:rsidRPr="00CB4C8C">
        <w:t xml:space="preserve">to be </w:t>
      </w:r>
      <w:r w:rsidRPr="00CB4C8C">
        <w:t>released, and that the establishment of such a connection is prohibited</w:t>
      </w:r>
      <w:r w:rsidRPr="00CB4C8C">
        <w:rPr>
          <w:lang w:eastAsia="zh-CN"/>
        </w:rPr>
        <w:t>.</w:t>
      </w:r>
    </w:p>
    <w:p w14:paraId="43FF774B" w14:textId="77777777" w:rsidR="00BF4D7F" w:rsidRPr="00CB4C8C" w:rsidRDefault="00BF4D7F" w:rsidP="00BF4D7F">
      <w:r w:rsidRPr="00CB4C8C">
        <w:rPr>
          <w:b/>
          <w:bCs/>
        </w:rPr>
        <w:t>REQ-NR-ANR-FUN-03</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allowed to be removed.</w:t>
      </w:r>
    </w:p>
    <w:p w14:paraId="3A9062B8" w14:textId="77777777" w:rsidR="00BF4D7F" w:rsidRPr="00CB4C8C" w:rsidRDefault="00BF4D7F" w:rsidP="00BF4D7F">
      <w:r w:rsidRPr="00CB4C8C">
        <w:rPr>
          <w:b/>
          <w:bCs/>
        </w:rPr>
        <w:t>REQ-NR-ANR-FUN-04</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not allowed to be removed.</w:t>
      </w:r>
    </w:p>
    <w:p w14:paraId="50280AF4" w14:textId="77777777" w:rsidR="00DF51AA" w:rsidRPr="00CB4C8C" w:rsidRDefault="00DF51AA" w:rsidP="00901364">
      <w:pPr>
        <w:pStyle w:val="B10"/>
        <w:ind w:left="0" w:firstLine="0"/>
        <w:rPr>
          <w:b/>
          <w:bCs/>
        </w:rPr>
      </w:pPr>
      <w:r w:rsidRPr="00CB4C8C">
        <w:rPr>
          <w:b/>
          <w:bCs/>
        </w:rPr>
        <w:t>REQ-</w:t>
      </w:r>
      <w:r w:rsidR="004A548C" w:rsidRPr="00CB4C8C">
        <w:rPr>
          <w:b/>
          <w:bCs/>
        </w:rPr>
        <w:t>NR-ANR</w:t>
      </w:r>
      <w:r w:rsidRPr="00CB4C8C">
        <w:rPr>
          <w:b/>
          <w:bCs/>
        </w:rPr>
        <w:t>-FUN-0</w:t>
      </w:r>
      <w:r w:rsidR="00BF4D7F" w:rsidRPr="00CB4C8C">
        <w:rPr>
          <w:b/>
          <w:bCs/>
        </w:rPr>
        <w:t>5</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authorized</w:t>
      </w:r>
      <w:r w:rsidRPr="00CB4C8C">
        <w:t xml:space="preserve"> consumer to </w:t>
      </w:r>
      <w:r w:rsidRPr="00CB4C8C">
        <w:rPr>
          <w:lang w:eastAsia="zh-CN"/>
        </w:rPr>
        <w:t>disable or enable the ANR function in one or more gNBs</w:t>
      </w:r>
      <w:r w:rsidRPr="00CB4C8C">
        <w:t>.</w:t>
      </w:r>
    </w:p>
    <w:p w14:paraId="2B3911E0" w14:textId="77777777" w:rsidR="00C81A98" w:rsidRPr="00CB4C8C" w:rsidRDefault="00C81A98" w:rsidP="00C81A98">
      <w:pPr>
        <w:pStyle w:val="Heading4"/>
      </w:pPr>
      <w:bookmarkStart w:id="162" w:name="_Toc50705695"/>
      <w:bookmarkStart w:id="163" w:name="_Toc50991566"/>
      <w:bookmarkStart w:id="164" w:name="_Toc58411246"/>
      <w:bookmarkStart w:id="165" w:name="_Toc58417428"/>
      <w:r w:rsidRPr="00CB4C8C">
        <w:lastRenderedPageBreak/>
        <w:t>6.1.1.4</w:t>
      </w:r>
      <w:r w:rsidRPr="00CB4C8C">
        <w:tab/>
        <w:t>PCI configuration and re-configuration</w:t>
      </w:r>
      <w:bookmarkEnd w:id="162"/>
      <w:bookmarkEnd w:id="163"/>
      <w:bookmarkEnd w:id="164"/>
      <w:bookmarkEnd w:id="165"/>
    </w:p>
    <w:p w14:paraId="476F930B" w14:textId="77777777" w:rsidR="00C81A98" w:rsidRPr="00CB4C8C" w:rsidRDefault="00C81A98" w:rsidP="00C81A98">
      <w:pPr>
        <w:rPr>
          <w:b/>
        </w:rPr>
      </w:pPr>
      <w:r w:rsidRPr="00CB4C8C">
        <w:rPr>
          <w:b/>
        </w:rPr>
        <w:t>REQ-DPCI-CONFIG-FUN-1</w:t>
      </w:r>
      <w:r w:rsidRPr="00CB4C8C">
        <w:rPr>
          <w:rFonts w:hint="eastAsia"/>
          <w:b/>
        </w:rPr>
        <w:t xml:space="preserve"> </w:t>
      </w:r>
      <w:r w:rsidRPr="00CB4C8C">
        <w:t>producer of provisioning MnS</w:t>
      </w:r>
      <w:r w:rsidRPr="00CB4C8C">
        <w:rPr>
          <w:lang w:eastAsia="zh-CN"/>
        </w:rPr>
        <w:t xml:space="preserve"> should have a capability allowing an authorized consumer to </w:t>
      </w:r>
      <w:r w:rsidRPr="00CB4C8C">
        <w:t>set or update the list(s) of PCI value(s) for NR cell(s)</w:t>
      </w:r>
      <w:r w:rsidRPr="00CB4C8C">
        <w:rPr>
          <w:lang w:eastAsia="zh-CN"/>
        </w:rPr>
        <w:t>.</w:t>
      </w:r>
    </w:p>
    <w:p w14:paraId="1E68F094" w14:textId="77777777" w:rsidR="00C81A98" w:rsidRPr="00CB4C8C" w:rsidRDefault="00C81A98" w:rsidP="00C81A98">
      <w:pPr>
        <w:rPr>
          <w:lang w:eastAsia="zh-CN"/>
        </w:rPr>
      </w:pPr>
      <w:r w:rsidRPr="00CB4C8C">
        <w:rPr>
          <w:b/>
        </w:rPr>
        <w:t xml:space="preserve">REQ-DPCI-CONFIG-FUN-2 </w:t>
      </w:r>
      <w:r w:rsidRPr="00CB4C8C">
        <w:t xml:space="preserve">producer of provisioning MnS </w:t>
      </w:r>
      <w:r w:rsidRPr="00CB4C8C">
        <w:rPr>
          <w:lang w:eastAsia="zh-CN"/>
        </w:rPr>
        <w:t>should have a capability allowing an authorized consumer to enable or disable the PCI configuration function.</w:t>
      </w:r>
    </w:p>
    <w:p w14:paraId="3AE2209A" w14:textId="77777777" w:rsidR="00C81A98" w:rsidRPr="00CB4C8C" w:rsidRDefault="00C81A98" w:rsidP="00C81A98">
      <w:pPr>
        <w:rPr>
          <w:lang w:eastAsia="zh-CN"/>
        </w:rPr>
      </w:pPr>
      <w:r w:rsidRPr="00CB4C8C">
        <w:rPr>
          <w:b/>
        </w:rPr>
        <w:t>REQ-DPCI-CONFIG-FUN-3</w:t>
      </w:r>
      <w:r w:rsidRPr="00CB4C8C">
        <w:rPr>
          <w:rFonts w:hint="eastAsia"/>
          <w:b/>
        </w:rPr>
        <w:t xml:space="preserve"> </w:t>
      </w:r>
      <w:r w:rsidRPr="00CB4C8C">
        <w:t xml:space="preserve">producer of provisioning MnS </w:t>
      </w:r>
      <w:r w:rsidRPr="00CB4C8C">
        <w:rPr>
          <w:lang w:eastAsia="zh-CN"/>
        </w:rPr>
        <w:t>should have a capability to notify the authorized consumer with the PCI value(s) being selected for NR cell(s).</w:t>
      </w:r>
    </w:p>
    <w:p w14:paraId="10098EB0" w14:textId="6DDA11B4" w:rsidR="00C81A98" w:rsidRPr="00CB4C8C" w:rsidRDefault="00C81A98" w:rsidP="00C81A98">
      <w:pPr>
        <w:rPr>
          <w:b/>
        </w:rPr>
      </w:pPr>
      <w:r w:rsidRPr="00CB4C8C">
        <w:rPr>
          <w:b/>
        </w:rPr>
        <w:t>REQ-DPCI-CONFIG-FUN-4</w:t>
      </w:r>
      <w:r w:rsidRPr="00CB4C8C">
        <w:rPr>
          <w:rFonts w:hint="eastAsia"/>
          <w:b/>
        </w:rPr>
        <w:t xml:space="preserve"> </w:t>
      </w:r>
      <w:r w:rsidRPr="00CB4C8C">
        <w:rPr>
          <w:lang w:eastAsia="zh-CN"/>
        </w:rPr>
        <w:t xml:space="preserve">producer of </w:t>
      </w:r>
      <w:del w:id="166" w:author="28.313_CR0007R2_(Rel-17)_eSON_5G" w:date="2020-12-09T13:01:00Z">
        <w:r w:rsidRPr="00CB4C8C" w:rsidDel="00BC0BD8">
          <w:rPr>
            <w:lang w:eastAsia="zh-CN"/>
          </w:rPr>
          <w:delText>fault supervision</w:delText>
        </w:r>
      </w:del>
      <w:ins w:id="167" w:author="28.313_CR0007R2_(Rel-17)_eSON_5G" w:date="2020-12-09T13:01:00Z">
        <w:r w:rsidR="00BC0BD8">
          <w:rPr>
            <w:lang w:eastAsia="zh-CN"/>
          </w:rPr>
          <w:t>provisioning</w:t>
        </w:r>
      </w:ins>
      <w:r w:rsidRPr="00CB4C8C">
        <w:rPr>
          <w:lang w:eastAsia="zh-CN"/>
        </w:rPr>
        <w:t xml:space="preserve"> MnS should have a capability to notify the authorized consumer about the </w:t>
      </w:r>
      <w:del w:id="168" w:author="28.313_CR0007R2_(Rel-17)_eSON_5G" w:date="2020-12-09T13:01:00Z">
        <w:r w:rsidRPr="00CB4C8C" w:rsidDel="00BC0BD8">
          <w:rPr>
            <w:lang w:eastAsia="zh-CN"/>
          </w:rPr>
          <w:delText xml:space="preserve">detection or </w:delText>
        </w:r>
      </w:del>
      <w:r w:rsidRPr="00CB4C8C">
        <w:rPr>
          <w:lang w:eastAsia="zh-CN"/>
        </w:rPr>
        <w:t xml:space="preserve">resolution of PCI </w:t>
      </w:r>
      <w:r w:rsidRPr="00CB4C8C">
        <w:rPr>
          <w:lang w:bidi="ar-KW"/>
        </w:rPr>
        <w:t xml:space="preserve">collision </w:t>
      </w:r>
      <w:r w:rsidRPr="00CB4C8C">
        <w:rPr>
          <w:lang w:eastAsia="zh-CN"/>
        </w:rPr>
        <w:t xml:space="preserve">or PCI confusion problems for </w:t>
      </w:r>
      <w:r w:rsidRPr="00CB4C8C">
        <w:t>NR cells</w:t>
      </w:r>
      <w:r w:rsidRPr="00CB4C8C">
        <w:rPr>
          <w:lang w:eastAsia="zh-CN"/>
        </w:rPr>
        <w:t>.</w:t>
      </w:r>
    </w:p>
    <w:p w14:paraId="59B3A823" w14:textId="172BFF00" w:rsidR="00C81A98" w:rsidRDefault="00C81A98" w:rsidP="00C81A98">
      <w:pPr>
        <w:rPr>
          <w:ins w:id="169" w:author="28.313_CR0007R2_(Rel-17)_eSON_5G" w:date="2020-12-09T13:01:00Z"/>
          <w:lang w:eastAsia="zh-CN"/>
        </w:rPr>
      </w:pPr>
      <w:r w:rsidRPr="00CB4C8C">
        <w:rPr>
          <w:b/>
        </w:rPr>
        <w:t xml:space="preserve">REQ-DPCI-CONFIG-FUN-5 </w:t>
      </w:r>
      <w:r w:rsidRPr="00CB4C8C">
        <w:t>producer of provisioning MnS</w:t>
      </w:r>
      <w:r w:rsidRPr="00CB4C8C">
        <w:rPr>
          <w:lang w:eastAsia="zh-CN"/>
        </w:rPr>
        <w:t xml:space="preserve"> should have a capability allowing an authorized consumer to configure or re-configure the PCI list at the PCI configuration function.</w:t>
      </w:r>
    </w:p>
    <w:p w14:paraId="0DE253EE" w14:textId="0AB0345B" w:rsidR="00BC0BD8" w:rsidRPr="00CB4C8C" w:rsidRDefault="00BC0BD8" w:rsidP="00C81A98">
      <w:ins w:id="170" w:author="28.313_CR0007R2_(Rel-17)_eSON_5G" w:date="2020-12-09T13:01:00Z">
        <w:r w:rsidRPr="00CB4C8C">
          <w:rPr>
            <w:b/>
          </w:rPr>
          <w:t>REQ-DPCI-CONFIG-FUN-</w:t>
        </w:r>
        <w:r>
          <w:rPr>
            <w:b/>
          </w:rPr>
          <w:t>6</w:t>
        </w:r>
        <w:r w:rsidRPr="00CB4C8C">
          <w:rPr>
            <w:rFonts w:hint="eastAsia"/>
            <w:b/>
          </w:rPr>
          <w:t xml:space="preserve"> </w:t>
        </w:r>
        <w:r w:rsidRPr="00CB4C8C">
          <w:rPr>
            <w:lang w:eastAsia="zh-CN"/>
          </w:rPr>
          <w:t xml:space="preserve">producer of </w:t>
        </w:r>
        <w:r>
          <w:rPr>
            <w:lang w:eastAsia="zh-CN"/>
          </w:rPr>
          <w:t>fault supervision</w:t>
        </w:r>
        <w:r w:rsidRPr="00CB4C8C">
          <w:rPr>
            <w:lang w:eastAsia="zh-CN"/>
          </w:rPr>
          <w:t xml:space="preserve"> MnS should have a capability to </w:t>
        </w:r>
        <w:r>
          <w:rPr>
            <w:lang w:eastAsia="zh-CN"/>
          </w:rPr>
          <w:t>generate or clear the alarm to PCI configuration function failure.</w:t>
        </w:r>
      </w:ins>
    </w:p>
    <w:p w14:paraId="5C463B60" w14:textId="77777777" w:rsidR="00E81EE8" w:rsidRPr="00CB4C8C" w:rsidRDefault="00E81EE8" w:rsidP="00E81EE8">
      <w:pPr>
        <w:pStyle w:val="Heading3"/>
      </w:pPr>
      <w:bookmarkStart w:id="171" w:name="_Toc50705696"/>
      <w:bookmarkStart w:id="172" w:name="_Toc50991567"/>
      <w:bookmarkStart w:id="173" w:name="_Toc58411247"/>
      <w:bookmarkStart w:id="174" w:name="_Toc58417429"/>
      <w:r w:rsidRPr="00CB4C8C">
        <w:t>6.1.2</w:t>
      </w:r>
      <w:r w:rsidRPr="00CB4C8C">
        <w:tab/>
        <w:t>Centralized SON</w:t>
      </w:r>
      <w:bookmarkEnd w:id="171"/>
      <w:bookmarkEnd w:id="172"/>
      <w:bookmarkEnd w:id="173"/>
      <w:bookmarkEnd w:id="174"/>
    </w:p>
    <w:p w14:paraId="0D60CAF6" w14:textId="77777777" w:rsidR="00E57F3B" w:rsidRPr="00CB4C8C" w:rsidRDefault="00E57F3B" w:rsidP="00E57F3B">
      <w:pPr>
        <w:pStyle w:val="Heading4"/>
      </w:pPr>
      <w:bookmarkStart w:id="175" w:name="_Toc50705697"/>
      <w:bookmarkStart w:id="176" w:name="_Toc50991568"/>
      <w:bookmarkStart w:id="177" w:name="_Toc58411248"/>
      <w:bookmarkStart w:id="178" w:name="_Toc58417430"/>
      <w:r w:rsidRPr="00CB4C8C">
        <w:t>6.1.2</w:t>
      </w:r>
      <w:r w:rsidR="00AC4D20" w:rsidRPr="00CB4C8C">
        <w:t>.</w:t>
      </w:r>
      <w:r w:rsidRPr="00CB4C8C">
        <w:t>1</w:t>
      </w:r>
      <w:r w:rsidRPr="00CB4C8C">
        <w:tab/>
        <w:t>PCI configuration</w:t>
      </w:r>
      <w:bookmarkEnd w:id="175"/>
      <w:bookmarkEnd w:id="176"/>
      <w:bookmarkEnd w:id="177"/>
      <w:bookmarkEnd w:id="178"/>
    </w:p>
    <w:p w14:paraId="55570739" w14:textId="77777777" w:rsidR="00E57F3B" w:rsidRPr="00CB4C8C" w:rsidRDefault="00E57F3B" w:rsidP="00E57F3B">
      <w:pPr>
        <w:rPr>
          <w:lang w:eastAsia="zh-CN"/>
        </w:rPr>
      </w:pPr>
      <w:r w:rsidRPr="00CB4C8C">
        <w:rPr>
          <w:b/>
        </w:rPr>
        <w:t xml:space="preserve">REQ- CPCI-CONFIG-FUN-1 </w:t>
      </w:r>
      <w:r w:rsidRPr="00CB4C8C">
        <w:rPr>
          <w:lang w:eastAsia="zh-CN"/>
        </w:rPr>
        <w:t>producer of provisioning MnS should have a capability allowing an authorized consumer to configure or re-configure the PCI value(s) for NR cell(s).</w:t>
      </w:r>
    </w:p>
    <w:p w14:paraId="06BCF6F8" w14:textId="77777777" w:rsidR="00E57F3B" w:rsidRPr="00CB4C8C" w:rsidRDefault="00E57F3B" w:rsidP="00E57F3B">
      <w:pPr>
        <w:rPr>
          <w:lang w:eastAsia="zh-CN"/>
        </w:rPr>
      </w:pPr>
      <w:r w:rsidRPr="00CB4C8C">
        <w:rPr>
          <w:b/>
        </w:rPr>
        <w:t>REQ- CPCI-CONFIG-FUN-2</w:t>
      </w:r>
      <w:r w:rsidRPr="00CB4C8C">
        <w:rPr>
          <w:rFonts w:hint="eastAsia"/>
          <w:b/>
        </w:rPr>
        <w:t xml:space="preserve"> </w:t>
      </w:r>
      <w:r w:rsidRPr="00CB4C8C">
        <w:rPr>
          <w:lang w:eastAsia="zh-CN"/>
        </w:rPr>
        <w:t>producer of provisioning MnS should have a capability to notify the authorized consumer with the PCI value(s) being assigned to NR cell(s).</w:t>
      </w:r>
    </w:p>
    <w:p w14:paraId="1A5B32BB" w14:textId="77777777" w:rsidR="00E81EE8" w:rsidRPr="00CB4C8C" w:rsidRDefault="00E57F3B" w:rsidP="00E57F3B">
      <w:r w:rsidRPr="00CB4C8C">
        <w:rPr>
          <w:b/>
        </w:rPr>
        <w:t>REQ-CPCI-CONFIG-FUN-3</w:t>
      </w:r>
      <w:r w:rsidRPr="00CB4C8C">
        <w:rPr>
          <w:rFonts w:hint="eastAsia"/>
          <w:b/>
        </w:rPr>
        <w:t xml:space="preserve"> </w:t>
      </w:r>
      <w:r w:rsidRPr="00CB4C8C">
        <w:rPr>
          <w:lang w:eastAsia="zh-CN"/>
        </w:rPr>
        <w:t xml:space="preserve">producer of fault supervision MnS should have a capability to notify the authorized consumer about the detection or resolution of PCI collision or PCI confusion problems for </w:t>
      </w:r>
      <w:r w:rsidRPr="00CB4C8C">
        <w:t>NR cells</w:t>
      </w:r>
      <w:r w:rsidRPr="00CB4C8C">
        <w:rPr>
          <w:lang w:eastAsia="zh-CN"/>
        </w:rPr>
        <w:t>.</w:t>
      </w:r>
    </w:p>
    <w:p w14:paraId="37B5F0F9" w14:textId="77777777" w:rsidR="00B31374" w:rsidRPr="00CB4C8C" w:rsidRDefault="00B31374" w:rsidP="00B31374">
      <w:pPr>
        <w:pStyle w:val="Heading4"/>
      </w:pPr>
      <w:bookmarkStart w:id="179" w:name="_Toc50705698"/>
      <w:bookmarkStart w:id="180" w:name="_Toc50991569"/>
      <w:bookmarkStart w:id="181" w:name="_Toc58411249"/>
      <w:bookmarkStart w:id="182" w:name="_Toc58417431"/>
      <w:r w:rsidRPr="00CB4C8C">
        <w:t>6.1.2.2</w:t>
      </w:r>
      <w:r w:rsidRPr="00CB4C8C">
        <w:tab/>
        <w:t>Requirements for RAN NE plug and connect to management system</w:t>
      </w:r>
      <w:bookmarkEnd w:id="179"/>
      <w:bookmarkEnd w:id="180"/>
      <w:bookmarkEnd w:id="181"/>
      <w:bookmarkEnd w:id="182"/>
    </w:p>
    <w:p w14:paraId="59EA4D68" w14:textId="77777777" w:rsidR="00B31374" w:rsidRPr="00CB4C8C" w:rsidRDefault="00B31374" w:rsidP="00B31374">
      <w:pPr>
        <w:rPr>
          <w:lang w:eastAsia="zh-CN"/>
        </w:rPr>
      </w:pPr>
      <w:r w:rsidRPr="00CB4C8C">
        <w:rPr>
          <w:b/>
        </w:rPr>
        <w:t>REQ-PnC-CON-1</w:t>
      </w:r>
      <w:r w:rsidRPr="00CB4C8C">
        <w:rPr>
          <w:rFonts w:hint="eastAsia"/>
          <w:b/>
        </w:rPr>
        <w:t xml:space="preserve"> </w:t>
      </w:r>
      <w:r w:rsidRPr="00CB4C8C">
        <w:rPr>
          <w:rFonts w:hint="eastAsia"/>
          <w:bCs/>
        </w:rPr>
        <w:t>NE shall be able to get its own IP addresses and MnF IP address without manual configuration</w:t>
      </w:r>
      <w:r w:rsidRPr="00CB4C8C">
        <w:rPr>
          <w:bCs/>
        </w:rPr>
        <w:t xml:space="preserve"> </w:t>
      </w:r>
      <w:r w:rsidRPr="00CB4C8C">
        <w:t>during plug and play for a NE connection to the network</w:t>
      </w:r>
      <w:r w:rsidRPr="00CB4C8C">
        <w:rPr>
          <w:bCs/>
        </w:rPr>
        <w:t>.</w:t>
      </w:r>
    </w:p>
    <w:p w14:paraId="0CA87D87" w14:textId="77777777" w:rsidR="00B31374" w:rsidRPr="00CB4C8C" w:rsidRDefault="00B31374" w:rsidP="00B31374">
      <w:pPr>
        <w:pStyle w:val="Heading4"/>
      </w:pPr>
      <w:bookmarkStart w:id="183" w:name="_Toc50705699"/>
      <w:bookmarkStart w:id="184" w:name="_Toc50991570"/>
      <w:bookmarkStart w:id="185" w:name="_Toc58411250"/>
      <w:bookmarkStart w:id="186" w:name="_Toc58417432"/>
      <w:r w:rsidRPr="00CB4C8C">
        <w:t>6.1.2.3</w:t>
      </w:r>
      <w:r w:rsidRPr="00CB4C8C">
        <w:tab/>
      </w:r>
      <w:r w:rsidRPr="00CB4C8C">
        <w:tab/>
      </w:r>
      <w:r w:rsidRPr="00CB4C8C">
        <w:tab/>
        <w:t>Requirements for self-configuration of a</w:t>
      </w:r>
      <w:r w:rsidRPr="00CB4C8C">
        <w:rPr>
          <w:lang w:eastAsia="zh-CN"/>
        </w:rPr>
        <w:t xml:space="preserve"> new RAN NE</w:t>
      </w:r>
      <w:bookmarkEnd w:id="183"/>
      <w:bookmarkEnd w:id="184"/>
      <w:bookmarkEnd w:id="185"/>
      <w:bookmarkEnd w:id="186"/>
    </w:p>
    <w:p w14:paraId="36E4695A" w14:textId="77777777" w:rsidR="00B31374" w:rsidRPr="00CB4C8C" w:rsidRDefault="00B31374" w:rsidP="00B31374">
      <w:pPr>
        <w:rPr>
          <w:lang w:eastAsia="zh-CN"/>
        </w:rPr>
      </w:pPr>
      <w:r w:rsidRPr="00CB4C8C">
        <w:rPr>
          <w:b/>
        </w:rPr>
        <w:t>REQ-SCM-CON-1</w:t>
      </w:r>
      <w:r w:rsidRPr="00CB4C8C">
        <w:rPr>
          <w:rFonts w:hint="eastAsia"/>
          <w:b/>
        </w:rPr>
        <w:t xml:space="preserve"> </w:t>
      </w:r>
      <w:r w:rsidRPr="00CB4C8C">
        <w:rPr>
          <w:lang w:eastAsia="zh-CN"/>
        </w:rPr>
        <w:t>The MnS for self-configuration management shall have the capability allowing MnS consumer request MnS producer to create, query and delete Self-configuration management profile.</w:t>
      </w:r>
    </w:p>
    <w:p w14:paraId="73AA7C35" w14:textId="77777777" w:rsidR="00E81EE8" w:rsidRPr="00CB4C8C" w:rsidRDefault="00B31374" w:rsidP="00E81EE8">
      <w:pPr>
        <w:rPr>
          <w:lang w:eastAsia="zh-CN"/>
        </w:rPr>
      </w:pPr>
      <w:r w:rsidRPr="00CB4C8C">
        <w:rPr>
          <w:b/>
        </w:rPr>
        <w:t>REQ-SCM-CON-2</w:t>
      </w:r>
      <w:r w:rsidRPr="00CB4C8C">
        <w:rPr>
          <w:rFonts w:hint="eastAsia"/>
          <w:b/>
        </w:rPr>
        <w:t xml:space="preserve"> </w:t>
      </w:r>
      <w:r w:rsidRPr="00CB4C8C">
        <w:rPr>
          <w:lang w:eastAsia="zh-CN"/>
        </w:rPr>
        <w:t>The MnS for Self-configuration management shall have the capability allowing MnS consumer obtain the progress of self-configuration process form MnS producer.</w:t>
      </w:r>
    </w:p>
    <w:p w14:paraId="6E6BE746" w14:textId="77777777" w:rsidR="00E81EE8" w:rsidRPr="00CB4C8C" w:rsidRDefault="00E81EE8" w:rsidP="00E81EE8">
      <w:pPr>
        <w:pStyle w:val="Heading2"/>
      </w:pPr>
      <w:bookmarkStart w:id="187" w:name="_Toc50705700"/>
      <w:bookmarkStart w:id="188" w:name="_Toc50991571"/>
      <w:bookmarkStart w:id="189" w:name="_Toc58411251"/>
      <w:bookmarkStart w:id="190" w:name="_Toc58417433"/>
      <w:r w:rsidRPr="00CB4C8C">
        <w:t>6.2</w:t>
      </w:r>
      <w:r w:rsidRPr="00CB4C8C">
        <w:tab/>
        <w:t>Actor roles</w:t>
      </w:r>
      <w:bookmarkEnd w:id="187"/>
      <w:bookmarkEnd w:id="188"/>
      <w:bookmarkEnd w:id="189"/>
      <w:bookmarkEnd w:id="190"/>
    </w:p>
    <w:p w14:paraId="3C946988" w14:textId="77777777" w:rsidR="00E81EE8" w:rsidRPr="00CB4C8C" w:rsidRDefault="00D220D3" w:rsidP="00E81EE8">
      <w:r w:rsidRPr="00CB4C8C">
        <w:t>See use cases in clause 6.4.</w:t>
      </w:r>
    </w:p>
    <w:p w14:paraId="24A15F0C" w14:textId="77777777" w:rsidR="00E81EE8" w:rsidRPr="00CB4C8C" w:rsidRDefault="00E81EE8" w:rsidP="00E81EE8">
      <w:pPr>
        <w:pStyle w:val="Heading2"/>
      </w:pPr>
      <w:bookmarkStart w:id="191" w:name="_Toc50705701"/>
      <w:bookmarkStart w:id="192" w:name="_Toc50991572"/>
      <w:bookmarkStart w:id="193" w:name="_Toc58411252"/>
      <w:bookmarkStart w:id="194" w:name="_Toc58417434"/>
      <w:r w:rsidRPr="00CB4C8C">
        <w:t>6.3</w:t>
      </w:r>
      <w:r w:rsidRPr="00CB4C8C">
        <w:tab/>
        <w:t>Telecommunication resources</w:t>
      </w:r>
      <w:bookmarkEnd w:id="191"/>
      <w:bookmarkEnd w:id="192"/>
      <w:bookmarkEnd w:id="193"/>
      <w:bookmarkEnd w:id="194"/>
    </w:p>
    <w:p w14:paraId="5DC824A0" w14:textId="77777777" w:rsidR="00E81EE8" w:rsidRPr="00CB4C8C" w:rsidRDefault="00D220D3" w:rsidP="00E81EE8">
      <w:r w:rsidRPr="00CB4C8C">
        <w:t>See use cases in clause 6.4.</w:t>
      </w:r>
    </w:p>
    <w:p w14:paraId="62320316" w14:textId="77777777" w:rsidR="00E81EE8" w:rsidRPr="00CB4C8C" w:rsidRDefault="00E81EE8" w:rsidP="00E81EE8">
      <w:pPr>
        <w:pStyle w:val="Heading2"/>
      </w:pPr>
      <w:bookmarkStart w:id="195" w:name="_Toc50705702"/>
      <w:bookmarkStart w:id="196" w:name="_Toc50991573"/>
      <w:bookmarkStart w:id="197" w:name="_Toc58411253"/>
      <w:bookmarkStart w:id="198" w:name="_Toc58417435"/>
      <w:r w:rsidRPr="00CB4C8C">
        <w:lastRenderedPageBreak/>
        <w:t>6.4</w:t>
      </w:r>
      <w:r w:rsidRPr="00CB4C8C">
        <w:tab/>
        <w:t>Use cases</w:t>
      </w:r>
      <w:bookmarkEnd w:id="195"/>
      <w:bookmarkEnd w:id="196"/>
      <w:bookmarkEnd w:id="197"/>
      <w:bookmarkEnd w:id="198"/>
    </w:p>
    <w:p w14:paraId="33AD5196" w14:textId="77777777" w:rsidR="00E81EE8" w:rsidRPr="00CB4C8C" w:rsidRDefault="00E81EE8" w:rsidP="00E81EE8">
      <w:pPr>
        <w:pStyle w:val="Heading3"/>
      </w:pPr>
      <w:bookmarkStart w:id="199" w:name="_Toc50705703"/>
      <w:bookmarkStart w:id="200" w:name="_Toc50991574"/>
      <w:bookmarkStart w:id="201" w:name="_Toc58411254"/>
      <w:bookmarkStart w:id="202" w:name="_Toc58417436"/>
      <w:r w:rsidRPr="00CB4C8C">
        <w:t>6.4.1</w:t>
      </w:r>
      <w:r w:rsidRPr="00CB4C8C">
        <w:tab/>
        <w:t>Distributed SON management</w:t>
      </w:r>
      <w:bookmarkEnd w:id="199"/>
      <w:bookmarkEnd w:id="200"/>
      <w:bookmarkEnd w:id="201"/>
      <w:bookmarkEnd w:id="202"/>
    </w:p>
    <w:p w14:paraId="1B1FC53B" w14:textId="77777777" w:rsidR="003A0AB1" w:rsidRPr="00CB4C8C" w:rsidRDefault="003A0AB1" w:rsidP="003A0AB1">
      <w:pPr>
        <w:pStyle w:val="Heading4"/>
      </w:pPr>
      <w:bookmarkStart w:id="203" w:name="_Toc50705704"/>
      <w:bookmarkStart w:id="204" w:name="_Toc50991575"/>
      <w:bookmarkStart w:id="205" w:name="_Toc58411255"/>
      <w:bookmarkStart w:id="206" w:name="_Toc58417437"/>
      <w:r w:rsidRPr="00CB4C8C">
        <w:t>6.4.1.1</w:t>
      </w:r>
      <w:r w:rsidRPr="00CB4C8C">
        <w:tab/>
        <w:t>RACH Optimization (Random Access Optimisation)</w:t>
      </w:r>
      <w:bookmarkEnd w:id="203"/>
      <w:bookmarkEnd w:id="204"/>
      <w:bookmarkEnd w:id="205"/>
      <w:bookmarkEnd w:id="206"/>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A0AB1" w:rsidRPr="00CB4C8C" w14:paraId="31D61748"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DE24D4" w14:textId="77777777" w:rsidR="003A0AB1" w:rsidRPr="00CB4C8C" w:rsidRDefault="003A0AB1"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379BED" w14:textId="77777777" w:rsidR="003A0AB1" w:rsidRPr="00CB4C8C" w:rsidRDefault="003A0AB1"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5B4CE" w14:textId="77777777" w:rsidR="003A0AB1" w:rsidRPr="00CB4C8C" w:rsidRDefault="003A0AB1" w:rsidP="00ED190F">
            <w:pPr>
              <w:pStyle w:val="TAH"/>
              <w:rPr>
                <w:lang w:bidi="ar-KW"/>
              </w:rPr>
            </w:pPr>
            <w:r w:rsidRPr="00CB4C8C">
              <w:rPr>
                <w:lang w:bidi="ar-KW"/>
              </w:rPr>
              <w:t>&lt;&lt;Uses&gt;&gt;</w:t>
            </w:r>
            <w:r w:rsidRPr="00CB4C8C">
              <w:rPr>
                <w:lang w:bidi="ar-KW"/>
              </w:rPr>
              <w:br/>
              <w:t>Related use</w:t>
            </w:r>
          </w:p>
        </w:tc>
      </w:tr>
      <w:tr w:rsidR="003A0AB1" w:rsidRPr="00CB4C8C" w14:paraId="3C91A03D"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D47F3D4" w14:textId="77777777" w:rsidR="003A0AB1" w:rsidRPr="00CB4C8C" w:rsidRDefault="003A0AB1"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4C620194" w14:textId="77777777" w:rsidR="003A0AB1" w:rsidRPr="00CB4C8C" w:rsidRDefault="003A0AB1" w:rsidP="00ED190F">
            <w:pPr>
              <w:pStyle w:val="TAL"/>
              <w:rPr>
                <w:lang w:eastAsia="zh-CN"/>
              </w:rPr>
            </w:pPr>
            <w:r w:rsidRPr="00CB4C8C">
              <w:rPr>
                <w:lang w:eastAsia="zh-CN"/>
              </w:rPr>
              <w:t>To automatically configure the RACH parameters in a cell in order to achieve the optimal network performance by reducing the network access time, and minimize the failures.</w:t>
            </w:r>
          </w:p>
        </w:tc>
        <w:tc>
          <w:tcPr>
            <w:tcW w:w="705" w:type="pct"/>
            <w:tcBorders>
              <w:top w:val="single" w:sz="4" w:space="0" w:color="auto"/>
              <w:left w:val="single" w:sz="4" w:space="0" w:color="auto"/>
              <w:bottom w:val="single" w:sz="4" w:space="0" w:color="auto"/>
              <w:right w:val="single" w:sz="4" w:space="0" w:color="auto"/>
            </w:tcBorders>
          </w:tcPr>
          <w:p w14:paraId="66E36474" w14:textId="77777777" w:rsidR="003A0AB1" w:rsidRPr="00CB4C8C" w:rsidRDefault="003A0AB1" w:rsidP="00ED190F">
            <w:pPr>
              <w:pStyle w:val="TAL"/>
              <w:rPr>
                <w:lang w:bidi="ar-KW"/>
              </w:rPr>
            </w:pPr>
          </w:p>
        </w:tc>
      </w:tr>
      <w:tr w:rsidR="003A0AB1" w:rsidRPr="00CB4C8C" w14:paraId="4C234B1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BD25CB" w14:textId="77777777" w:rsidR="003A0AB1" w:rsidRPr="00CB4C8C" w:rsidRDefault="003A0AB1"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285FAA39" w14:textId="77777777" w:rsidR="003A0AB1" w:rsidRPr="00CB4C8C" w:rsidRDefault="003A0AB1" w:rsidP="00ED190F">
            <w:pPr>
              <w:pStyle w:val="TAL"/>
              <w:rPr>
                <w:lang w:eastAsia="zh-CN"/>
              </w:rPr>
            </w:pPr>
            <w:r w:rsidRPr="00CB4C8C">
              <w:rPr>
                <w:lang w:eastAsia="zh-CN"/>
              </w:rPr>
              <w:t>D-SON management</w:t>
            </w:r>
            <w:r w:rsidR="00A72904" w:rsidRPr="00CB4C8C">
              <w:rPr>
                <w:lang w:eastAsia="zh-CN"/>
              </w:rPr>
              <w:t xml:space="preserve"> function to support </w:t>
            </w:r>
            <w:r w:rsidR="00A72904" w:rsidRPr="00CB4C8C">
              <w:t>RACH Optimization function</w:t>
            </w:r>
            <w:r w:rsidRPr="00CB4C8C">
              <w:rPr>
                <w:lang w:eastAsia="zh-CN"/>
              </w:rPr>
              <w:t>.</w:t>
            </w:r>
          </w:p>
          <w:p w14:paraId="79121F80" w14:textId="77777777" w:rsidR="003A0AB1" w:rsidRPr="00CB4C8C" w:rsidRDefault="003A0AB1"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474F66B0" w14:textId="77777777" w:rsidR="003A0AB1" w:rsidRPr="00CB4C8C" w:rsidRDefault="003A0AB1" w:rsidP="00ED190F">
            <w:pPr>
              <w:pStyle w:val="TAL"/>
              <w:rPr>
                <w:lang w:bidi="ar-KW"/>
              </w:rPr>
            </w:pPr>
          </w:p>
        </w:tc>
      </w:tr>
      <w:tr w:rsidR="003A0AB1" w:rsidRPr="00CB4C8C" w14:paraId="064A486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03E947" w14:textId="77777777" w:rsidR="003A0AB1" w:rsidRPr="00CB4C8C" w:rsidRDefault="003A0AB1"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E190650" w14:textId="77777777" w:rsidR="003A0AB1" w:rsidRPr="00CB4C8C" w:rsidRDefault="003A0AB1" w:rsidP="003A0AB1">
            <w:pPr>
              <w:pStyle w:val="TAL"/>
              <w:numPr>
                <w:ilvl w:val="0"/>
                <w:numId w:val="8"/>
              </w:numPr>
              <w:ind w:left="144" w:hanging="144"/>
              <w:rPr>
                <w:lang w:eastAsia="zh-CN"/>
              </w:rPr>
            </w:pPr>
            <w:r w:rsidRPr="00CB4C8C">
              <w:rPr>
                <w:lang w:eastAsia="zh-CN"/>
              </w:rPr>
              <w:t>gNB;</w:t>
            </w:r>
          </w:p>
          <w:p w14:paraId="7113E368" w14:textId="77777777" w:rsidR="003A0AB1" w:rsidRPr="00CB4C8C" w:rsidRDefault="003A0AB1" w:rsidP="003A0AB1">
            <w:pPr>
              <w:pStyle w:val="TAL"/>
              <w:numPr>
                <w:ilvl w:val="0"/>
                <w:numId w:val="8"/>
              </w:numPr>
              <w:ind w:left="144" w:hanging="144"/>
              <w:rPr>
                <w:lang w:eastAsia="zh-CN"/>
              </w:rPr>
            </w:pPr>
            <w:r w:rsidRPr="00CB4C8C">
              <w:rPr>
                <w:lang w:eastAsia="zh-CN"/>
              </w:rPr>
              <w:t xml:space="preserve">The producer of </w:t>
            </w:r>
            <w:r w:rsidR="00A72904"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230808E7" w14:textId="77777777" w:rsidR="003A0AB1" w:rsidRPr="00CB4C8C" w:rsidRDefault="003A0AB1" w:rsidP="00ED190F">
            <w:pPr>
              <w:pStyle w:val="TAL"/>
              <w:rPr>
                <w:lang w:bidi="ar-KW"/>
              </w:rPr>
            </w:pPr>
          </w:p>
        </w:tc>
      </w:tr>
      <w:tr w:rsidR="003A0AB1" w:rsidRPr="00CB4C8C" w14:paraId="24CFEED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AC78F7F" w14:textId="77777777" w:rsidR="003A0AB1" w:rsidRPr="00CB4C8C" w:rsidRDefault="003A0AB1"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04D8E850" w14:textId="77777777" w:rsidR="003A0AB1" w:rsidRPr="00CB4C8C" w:rsidRDefault="003A0AB1"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054EB34" w14:textId="77777777" w:rsidR="003A0AB1" w:rsidRPr="00CB4C8C" w:rsidRDefault="003A0AB1" w:rsidP="00ED190F">
            <w:pPr>
              <w:pStyle w:val="TAL"/>
              <w:rPr>
                <w:lang w:bidi="ar-KW"/>
              </w:rPr>
            </w:pPr>
          </w:p>
        </w:tc>
      </w:tr>
      <w:tr w:rsidR="003A0AB1" w:rsidRPr="00CB4C8C" w14:paraId="5153D23A"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809F2B0" w14:textId="77777777" w:rsidR="003A0AB1" w:rsidRPr="00CB4C8C" w:rsidRDefault="003A0AB1"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0B02235" w14:textId="77777777" w:rsidR="003A0AB1" w:rsidRPr="00CB4C8C" w:rsidRDefault="003A0AB1" w:rsidP="003A0AB1">
            <w:pPr>
              <w:pStyle w:val="TAL"/>
              <w:numPr>
                <w:ilvl w:val="0"/>
                <w:numId w:val="7"/>
              </w:numPr>
              <w:ind w:left="144" w:hanging="144"/>
              <w:rPr>
                <w:lang w:eastAsia="zh-CN"/>
              </w:rPr>
            </w:pPr>
            <w:r w:rsidRPr="00CB4C8C">
              <w:rPr>
                <w:lang w:eastAsia="zh-CN"/>
              </w:rPr>
              <w:t>5G NR cells are in operation.</w:t>
            </w:r>
          </w:p>
          <w:p w14:paraId="501CFDAE" w14:textId="77777777" w:rsidR="003A0AB1" w:rsidRPr="00CB4C8C" w:rsidRDefault="00A72904" w:rsidP="003A0AB1">
            <w:pPr>
              <w:pStyle w:val="TAL"/>
              <w:numPr>
                <w:ilvl w:val="0"/>
                <w:numId w:val="7"/>
              </w:numPr>
              <w:ind w:left="144" w:hanging="144"/>
              <w:rPr>
                <w:lang w:eastAsia="zh-CN"/>
              </w:rPr>
            </w:pPr>
            <w:r w:rsidRPr="00CB4C8C">
              <w:t>RACH Optimization function</w:t>
            </w:r>
            <w:r w:rsidR="003A0AB1"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033CDF6C" w14:textId="77777777" w:rsidR="003A0AB1" w:rsidRPr="00CB4C8C" w:rsidRDefault="003A0AB1" w:rsidP="00ED190F">
            <w:pPr>
              <w:pStyle w:val="TAL"/>
              <w:rPr>
                <w:lang w:eastAsia="zh-CN" w:bidi="ar-KW"/>
              </w:rPr>
            </w:pPr>
          </w:p>
        </w:tc>
      </w:tr>
      <w:tr w:rsidR="003A0AB1" w:rsidRPr="00CB4C8C" w14:paraId="6C1552C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7B4EA6B" w14:textId="77777777" w:rsidR="003A0AB1" w:rsidRPr="00CB4C8C" w:rsidRDefault="003A0AB1"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291D235" w14:textId="77777777" w:rsidR="003A0AB1" w:rsidRPr="00CB4C8C" w:rsidRDefault="003A0AB1" w:rsidP="00ED190F">
            <w:pPr>
              <w:pStyle w:val="TAL"/>
              <w:rPr>
                <w:lang w:eastAsia="zh-CN"/>
              </w:rPr>
            </w:pPr>
            <w:r w:rsidRPr="00CB4C8C">
              <w:rPr>
                <w:lang w:eastAsia="zh-CN"/>
              </w:rPr>
              <w:t>The D-SON management</w:t>
            </w:r>
            <w:r w:rsidR="00A72904" w:rsidRPr="00CB4C8C">
              <w:rPr>
                <w:lang w:eastAsia="zh-CN"/>
              </w:rPr>
              <w:t xml:space="preserve"> function decides to enable the </w:t>
            </w:r>
            <w:r w:rsidR="00A72904" w:rsidRPr="00CB4C8C">
              <w:t>RACH Optimization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7F39EBBB" w14:textId="77777777" w:rsidR="003A0AB1" w:rsidRPr="00CB4C8C" w:rsidRDefault="003A0AB1" w:rsidP="00ED190F">
            <w:pPr>
              <w:pStyle w:val="TAL"/>
              <w:rPr>
                <w:lang w:bidi="ar-KW"/>
              </w:rPr>
            </w:pPr>
          </w:p>
        </w:tc>
      </w:tr>
      <w:tr w:rsidR="003A0AB1" w:rsidRPr="00CB4C8C" w14:paraId="144DE22B"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915813A" w14:textId="77777777" w:rsidR="003A0AB1" w:rsidRPr="00CB4C8C" w:rsidRDefault="003A0AB1"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90B34F6" w14:textId="77777777" w:rsidR="003A0AB1" w:rsidRPr="00CB4C8C" w:rsidRDefault="003A0AB1" w:rsidP="00ED190F">
            <w:pPr>
              <w:pStyle w:val="TAL"/>
              <w:rPr>
                <w:lang w:eastAsia="zh-CN"/>
              </w:rPr>
            </w:pPr>
            <w:r w:rsidRPr="00CB4C8C">
              <w:rPr>
                <w:lang w:eastAsia="zh-CN"/>
              </w:rPr>
              <w:t>The D-SON management</w:t>
            </w:r>
            <w:r w:rsidR="00CC4CC0" w:rsidRPr="00CB4C8C">
              <w:rPr>
                <w:lang w:eastAsia="zh-CN"/>
              </w:rPr>
              <w:t xml:space="preserve"> function requests the </w:t>
            </w:r>
            <w:r w:rsidR="00CC4CC0" w:rsidRPr="00CB4C8C">
              <w:t>producer of provisioning MnS</w:t>
            </w:r>
            <w:r w:rsidR="00CC4CC0" w:rsidRPr="00CB4C8C">
              <w:rPr>
                <w:lang w:eastAsia="zh-CN"/>
              </w:rPr>
              <w:t xml:space="preserve"> to</w:t>
            </w:r>
            <w:r w:rsidRPr="00CB4C8C">
              <w:rPr>
                <w:lang w:eastAsia="zh-CN"/>
              </w:rPr>
              <w:t xml:space="preserve"> set the targets for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5DFB7F42" w14:textId="77777777" w:rsidR="003A0AB1" w:rsidRPr="00CB4C8C" w:rsidRDefault="003A0AB1" w:rsidP="00ED190F">
            <w:pPr>
              <w:pStyle w:val="TAL"/>
              <w:rPr>
                <w:lang w:bidi="ar-KW"/>
              </w:rPr>
            </w:pPr>
          </w:p>
        </w:tc>
      </w:tr>
      <w:tr w:rsidR="003A0AB1" w:rsidRPr="00CB4C8C" w14:paraId="1B4C14F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A4146" w14:textId="77777777" w:rsidR="003A0AB1" w:rsidRPr="00CB4C8C" w:rsidRDefault="003A0AB1"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57D6D001" w14:textId="77777777"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requests the </w:t>
            </w:r>
            <w:r w:rsidR="00CC4CC0" w:rsidRPr="00CB4C8C">
              <w:t>producer of provisioning MnS</w:t>
            </w:r>
            <w:r w:rsidR="00CC4CC0" w:rsidRPr="00CB4C8C">
              <w:rPr>
                <w:lang w:eastAsia="zh-CN"/>
              </w:rPr>
              <w:t xml:space="preserve"> to </w:t>
            </w:r>
            <w:r w:rsidRPr="00CB4C8C">
              <w:rPr>
                <w:lang w:eastAsia="zh-CN"/>
              </w:rPr>
              <w:t>enable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66F68B54" w14:textId="77777777" w:rsidR="003A0AB1" w:rsidRPr="00CB4C8C" w:rsidRDefault="003A0AB1" w:rsidP="00ED190F">
            <w:pPr>
              <w:pStyle w:val="TAL"/>
            </w:pPr>
          </w:p>
        </w:tc>
      </w:tr>
      <w:tr w:rsidR="003A0AB1" w:rsidRPr="00CB4C8C" w14:paraId="16E6A86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50CD46CF" w14:textId="77777777" w:rsidR="003A0AB1" w:rsidRPr="00CB4C8C" w:rsidRDefault="003A0AB1"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6E224F6F" w14:textId="5F339F4C"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w:t>
            </w:r>
            <w:r w:rsidRPr="00CB4C8C">
              <w:t xml:space="preserve">collects the </w:t>
            </w:r>
            <w:r w:rsidRPr="00CB4C8C">
              <w:rPr>
                <w:lang w:eastAsia="zh-CN"/>
              </w:rPr>
              <w:t xml:space="preserve">RACH related measurements, and </w:t>
            </w:r>
            <w:r w:rsidR="004A6DBE" w:rsidRPr="00CB4C8C">
              <w:rPr>
                <w:lang w:eastAsia="zh-CN"/>
              </w:rPr>
              <w:t>analyse</w:t>
            </w:r>
            <w:r w:rsidRPr="00CB4C8C">
              <w:rPr>
                <w:lang w:eastAsia="zh-CN"/>
              </w:rPr>
              <w:t xml:space="preserve"> them to evaluate the RACH performance.</w:t>
            </w:r>
          </w:p>
        </w:tc>
        <w:tc>
          <w:tcPr>
            <w:tcW w:w="705" w:type="pct"/>
            <w:tcBorders>
              <w:top w:val="single" w:sz="4" w:space="0" w:color="auto"/>
              <w:left w:val="single" w:sz="4" w:space="0" w:color="auto"/>
              <w:bottom w:val="single" w:sz="4" w:space="0" w:color="auto"/>
              <w:right w:val="single" w:sz="4" w:space="0" w:color="auto"/>
            </w:tcBorders>
          </w:tcPr>
          <w:p w14:paraId="354E462B" w14:textId="77777777" w:rsidR="003A0AB1" w:rsidRPr="00CB4C8C" w:rsidRDefault="003A0AB1" w:rsidP="00ED190F">
            <w:pPr>
              <w:pStyle w:val="TAL"/>
            </w:pPr>
          </w:p>
        </w:tc>
      </w:tr>
      <w:tr w:rsidR="003A0AB1" w:rsidRPr="00CB4C8C" w14:paraId="39D061E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29D65307" w14:textId="77777777" w:rsidR="003A0AB1" w:rsidRPr="00CB4C8C" w:rsidRDefault="003A0AB1" w:rsidP="00ED190F">
            <w:pPr>
              <w:pStyle w:val="TAL"/>
              <w:rPr>
                <w:b/>
                <w:lang w:bidi="ar-KW"/>
              </w:rPr>
            </w:pPr>
            <w:r w:rsidRPr="00CB4C8C">
              <w:rPr>
                <w:b/>
                <w:lang w:bidi="ar-KW"/>
              </w:rPr>
              <w:t>Step 4 (O)</w:t>
            </w:r>
          </w:p>
        </w:tc>
        <w:tc>
          <w:tcPr>
            <w:tcW w:w="3449" w:type="pct"/>
            <w:tcBorders>
              <w:top w:val="single" w:sz="4" w:space="0" w:color="auto"/>
              <w:left w:val="single" w:sz="4" w:space="0" w:color="auto"/>
              <w:bottom w:val="single" w:sz="4" w:space="0" w:color="auto"/>
              <w:right w:val="single" w:sz="4" w:space="0" w:color="auto"/>
            </w:tcBorders>
          </w:tcPr>
          <w:p w14:paraId="1E3BF974" w14:textId="77777777" w:rsidR="003A0AB1" w:rsidRPr="00CB4C8C" w:rsidRDefault="003A0AB1" w:rsidP="00ED190F">
            <w:pPr>
              <w:pStyle w:val="TAL"/>
              <w:ind w:left="288" w:hanging="288"/>
              <w:rPr>
                <w:lang w:eastAsia="zh-CN"/>
              </w:rPr>
            </w:pPr>
            <w:r w:rsidRPr="00CB4C8C">
              <w:rPr>
                <w:lang w:eastAsia="zh-CN"/>
              </w:rPr>
              <w:t xml:space="preserve">If the D-SON </w:t>
            </w:r>
            <w:r w:rsidR="00CC4CC0" w:rsidRPr="00CB4C8C">
              <w:rPr>
                <w:lang w:eastAsia="zh-CN"/>
              </w:rPr>
              <w:t xml:space="preserve">management function </w:t>
            </w:r>
            <w:r w:rsidRPr="00CB4C8C">
              <w:rPr>
                <w:lang w:eastAsia="zh-CN"/>
              </w:rPr>
              <w:t>determines that the RACH performance does not meet the target, it updates the targets for RACH optimization function;</w:t>
            </w:r>
          </w:p>
        </w:tc>
        <w:tc>
          <w:tcPr>
            <w:tcW w:w="705" w:type="pct"/>
            <w:tcBorders>
              <w:top w:val="single" w:sz="4" w:space="0" w:color="auto"/>
              <w:left w:val="single" w:sz="4" w:space="0" w:color="auto"/>
              <w:bottom w:val="single" w:sz="4" w:space="0" w:color="auto"/>
              <w:right w:val="single" w:sz="4" w:space="0" w:color="auto"/>
            </w:tcBorders>
          </w:tcPr>
          <w:p w14:paraId="7DDD9CAC" w14:textId="77777777" w:rsidR="003A0AB1" w:rsidRPr="00CB4C8C" w:rsidRDefault="003A0AB1" w:rsidP="00ED190F">
            <w:pPr>
              <w:pStyle w:val="TAL"/>
            </w:pPr>
          </w:p>
        </w:tc>
      </w:tr>
      <w:tr w:rsidR="003A0AB1" w:rsidRPr="00CB4C8C" w14:paraId="16369DF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48B8A8" w14:textId="77777777" w:rsidR="003A0AB1" w:rsidRPr="00CB4C8C" w:rsidRDefault="003A0AB1"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2E0C16D" w14:textId="77777777" w:rsidR="003A0AB1" w:rsidRPr="00CB4C8C" w:rsidRDefault="003A0AB1"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23693583" w14:textId="77777777" w:rsidR="003A0AB1" w:rsidRPr="00CB4C8C" w:rsidRDefault="003A0AB1" w:rsidP="00ED190F">
            <w:pPr>
              <w:pStyle w:val="TAL"/>
              <w:rPr>
                <w:lang w:bidi="ar-KW"/>
              </w:rPr>
            </w:pPr>
          </w:p>
        </w:tc>
      </w:tr>
      <w:tr w:rsidR="003A0AB1" w:rsidRPr="00CB4C8C" w14:paraId="53DDFF5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855AE45" w14:textId="77777777" w:rsidR="003A0AB1" w:rsidRPr="00CB4C8C" w:rsidRDefault="003A0AB1"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1A0B5BBE" w14:textId="77777777" w:rsidR="003A0AB1" w:rsidRPr="00CB4C8C" w:rsidRDefault="003A0AB1"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0CB5739" w14:textId="77777777" w:rsidR="003A0AB1" w:rsidRPr="00CB4C8C" w:rsidRDefault="003A0AB1" w:rsidP="00ED190F">
            <w:pPr>
              <w:pStyle w:val="TAL"/>
              <w:rPr>
                <w:lang w:bidi="ar-KW"/>
              </w:rPr>
            </w:pPr>
          </w:p>
        </w:tc>
      </w:tr>
      <w:tr w:rsidR="003A0AB1" w:rsidRPr="00CB4C8C" w14:paraId="2E00BDE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698CFEC" w14:textId="77777777" w:rsidR="003A0AB1" w:rsidRPr="00CB4C8C" w:rsidRDefault="003A0AB1"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2F6D5020" w14:textId="77777777" w:rsidR="003A0AB1" w:rsidRPr="00CB4C8C" w:rsidRDefault="003A0AB1" w:rsidP="00ED190F">
            <w:pPr>
              <w:pStyle w:val="TAL"/>
              <w:rPr>
                <w:lang w:eastAsia="zh-CN"/>
              </w:rPr>
            </w:pPr>
            <w:r w:rsidRPr="00CB4C8C">
              <w:rPr>
                <w:lang w:eastAsia="zh-CN"/>
              </w:rPr>
              <w:t>The RACH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0FA7A8BB" w14:textId="77777777" w:rsidR="003A0AB1" w:rsidRPr="00CB4C8C" w:rsidRDefault="003A0AB1" w:rsidP="00ED190F">
            <w:pPr>
              <w:pStyle w:val="TAL"/>
              <w:rPr>
                <w:lang w:bidi="ar-KW"/>
              </w:rPr>
            </w:pPr>
          </w:p>
        </w:tc>
      </w:tr>
      <w:tr w:rsidR="003A0AB1" w:rsidRPr="00CB4C8C" w14:paraId="7EE1A9D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D8190E4" w14:textId="77777777" w:rsidR="003A0AB1" w:rsidRPr="00CB4C8C" w:rsidRDefault="003A0AB1"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EA07C75" w14:textId="77777777" w:rsidR="003A0AB1" w:rsidRPr="00CB4C8C" w:rsidRDefault="003A0AB1" w:rsidP="00ED190F">
            <w:pPr>
              <w:pStyle w:val="TAL"/>
              <w:rPr>
                <w:b/>
                <w:lang w:bidi="ar-KW"/>
              </w:rPr>
            </w:pPr>
            <w:r w:rsidRPr="00CB4C8C">
              <w:rPr>
                <w:b/>
              </w:rPr>
              <w:t>REQ-RACH-FUN-1, REQ-RACH-FUN-2, REQ-RACH-FUN-3</w:t>
            </w:r>
          </w:p>
        </w:tc>
        <w:tc>
          <w:tcPr>
            <w:tcW w:w="705" w:type="pct"/>
            <w:tcBorders>
              <w:top w:val="single" w:sz="4" w:space="0" w:color="auto"/>
              <w:left w:val="single" w:sz="4" w:space="0" w:color="auto"/>
              <w:bottom w:val="single" w:sz="4" w:space="0" w:color="auto"/>
              <w:right w:val="single" w:sz="4" w:space="0" w:color="auto"/>
            </w:tcBorders>
          </w:tcPr>
          <w:p w14:paraId="0DD35146" w14:textId="77777777" w:rsidR="003A0AB1" w:rsidRPr="00CB4C8C" w:rsidRDefault="003A0AB1" w:rsidP="00ED190F">
            <w:pPr>
              <w:pStyle w:val="TAL"/>
              <w:rPr>
                <w:lang w:bidi="ar-KW"/>
              </w:rPr>
            </w:pPr>
          </w:p>
        </w:tc>
      </w:tr>
    </w:tbl>
    <w:p w14:paraId="323CAA64" w14:textId="77777777" w:rsidR="00E81EE8" w:rsidRPr="00CB4C8C" w:rsidRDefault="00E81EE8" w:rsidP="00E81EE8"/>
    <w:p w14:paraId="5C6194B8" w14:textId="77777777" w:rsidR="000854E6" w:rsidRPr="00CB4C8C" w:rsidRDefault="000854E6" w:rsidP="000854E6">
      <w:pPr>
        <w:pStyle w:val="Heading4"/>
      </w:pPr>
      <w:bookmarkStart w:id="207" w:name="_Toc50705705"/>
      <w:bookmarkStart w:id="208" w:name="_Toc50991576"/>
      <w:bookmarkStart w:id="209" w:name="_Toc58411256"/>
      <w:bookmarkStart w:id="210" w:name="_Toc58417438"/>
      <w:r w:rsidRPr="00CB4C8C">
        <w:lastRenderedPageBreak/>
        <w:t>6.4.1.</w:t>
      </w:r>
      <w:r w:rsidR="009E1EEB" w:rsidRPr="00CB4C8C">
        <w:t>2</w:t>
      </w:r>
      <w:r w:rsidRPr="00CB4C8C">
        <w:tab/>
        <w:t>MRO (Mobility Robustness Optimisation)</w:t>
      </w:r>
      <w:bookmarkEnd w:id="207"/>
      <w:bookmarkEnd w:id="208"/>
      <w:bookmarkEnd w:id="209"/>
      <w:bookmarkEnd w:id="21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0854E6" w:rsidRPr="00CB4C8C" w14:paraId="423423FB"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3413E" w14:textId="77777777" w:rsidR="000854E6" w:rsidRPr="00CB4C8C" w:rsidRDefault="000854E6"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3ABEA9" w14:textId="77777777" w:rsidR="000854E6" w:rsidRPr="00CB4C8C" w:rsidRDefault="000854E6"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B1631D" w14:textId="77777777" w:rsidR="000854E6" w:rsidRPr="00CB4C8C" w:rsidRDefault="000854E6" w:rsidP="00ED190F">
            <w:pPr>
              <w:pStyle w:val="TAH"/>
              <w:rPr>
                <w:lang w:bidi="ar-KW"/>
              </w:rPr>
            </w:pPr>
            <w:r w:rsidRPr="00CB4C8C">
              <w:rPr>
                <w:lang w:bidi="ar-KW"/>
              </w:rPr>
              <w:t>&lt;&lt;Uses&gt;&gt;</w:t>
            </w:r>
            <w:r w:rsidRPr="00CB4C8C">
              <w:rPr>
                <w:lang w:bidi="ar-KW"/>
              </w:rPr>
              <w:br/>
              <w:t>Related use</w:t>
            </w:r>
          </w:p>
        </w:tc>
      </w:tr>
      <w:tr w:rsidR="000854E6" w:rsidRPr="00CB4C8C" w14:paraId="2853238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55522DB" w14:textId="77777777" w:rsidR="000854E6" w:rsidRPr="00CB4C8C" w:rsidRDefault="000854E6"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0E272120" w14:textId="77777777" w:rsidR="000854E6" w:rsidRPr="00CB4C8C" w:rsidRDefault="000854E6" w:rsidP="00ED190F">
            <w:pPr>
              <w:pStyle w:val="TAL"/>
              <w:rPr>
                <w:lang w:eastAsia="zh-CN"/>
              </w:rPr>
            </w:pPr>
            <w:r w:rsidRPr="00CB4C8C">
              <w:rPr>
                <w:lang w:eastAsia="zh-CN"/>
              </w:rPr>
              <w:t>To automatically configure</w:t>
            </w:r>
            <w:r w:rsidRPr="00CB4C8C">
              <w:t xml:space="preserve"> the handover parameters in cells in order to improve the handover performance</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E2E7BE1" w14:textId="77777777" w:rsidR="000854E6" w:rsidRPr="00CB4C8C" w:rsidRDefault="000854E6" w:rsidP="00ED190F">
            <w:pPr>
              <w:pStyle w:val="TAL"/>
              <w:rPr>
                <w:lang w:bidi="ar-KW"/>
              </w:rPr>
            </w:pPr>
          </w:p>
        </w:tc>
      </w:tr>
      <w:tr w:rsidR="000854E6" w:rsidRPr="00CB4C8C" w14:paraId="1376065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885F19E" w14:textId="77777777" w:rsidR="000854E6" w:rsidRPr="00CB4C8C" w:rsidRDefault="000854E6"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6593077F" w14:textId="77777777" w:rsidR="000854E6" w:rsidRPr="00CB4C8C" w:rsidRDefault="000854E6" w:rsidP="00ED190F">
            <w:pPr>
              <w:pStyle w:val="TAL"/>
              <w:rPr>
                <w:lang w:eastAsia="zh-CN"/>
              </w:rPr>
            </w:pPr>
            <w:r w:rsidRPr="00CB4C8C">
              <w:rPr>
                <w:lang w:eastAsia="zh-CN"/>
              </w:rPr>
              <w:t>D-SON</w:t>
            </w:r>
            <w:r w:rsidRPr="00CB4C8C" w:rsidDel="00665FA6">
              <w:rPr>
                <w:lang w:eastAsia="zh-CN"/>
              </w:rPr>
              <w:t xml:space="preserve"> </w:t>
            </w:r>
            <w:r w:rsidRPr="00CB4C8C">
              <w:rPr>
                <w:lang w:eastAsia="zh-CN"/>
              </w:rPr>
              <w:t>management</w:t>
            </w:r>
            <w:r w:rsidR="00666863" w:rsidRPr="00CB4C8C">
              <w:rPr>
                <w:lang w:eastAsia="zh-CN"/>
              </w:rPr>
              <w:t xml:space="preserve"> function to support </w:t>
            </w:r>
            <w:r w:rsidR="00666863" w:rsidRPr="00CB4C8C">
              <w:t>MRO function</w:t>
            </w:r>
            <w:r w:rsidRPr="00CB4C8C">
              <w:rPr>
                <w:lang w:eastAsia="zh-CN"/>
              </w:rPr>
              <w:t>.</w:t>
            </w:r>
          </w:p>
          <w:p w14:paraId="54938FD1" w14:textId="77777777" w:rsidR="000854E6" w:rsidRPr="00CB4C8C" w:rsidRDefault="000854E6"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C01285B" w14:textId="77777777" w:rsidR="000854E6" w:rsidRPr="00CB4C8C" w:rsidRDefault="000854E6" w:rsidP="00ED190F">
            <w:pPr>
              <w:pStyle w:val="TAL"/>
              <w:rPr>
                <w:lang w:bidi="ar-KW"/>
              </w:rPr>
            </w:pPr>
          </w:p>
        </w:tc>
      </w:tr>
      <w:tr w:rsidR="000854E6" w:rsidRPr="00CB4C8C" w14:paraId="27225D4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DD5AC5" w14:textId="77777777" w:rsidR="000854E6" w:rsidRPr="00CB4C8C" w:rsidRDefault="000854E6"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3F00F63" w14:textId="77777777" w:rsidR="000854E6" w:rsidRPr="00CB4C8C" w:rsidRDefault="000854E6" w:rsidP="000854E6">
            <w:pPr>
              <w:pStyle w:val="TAL"/>
              <w:numPr>
                <w:ilvl w:val="0"/>
                <w:numId w:val="8"/>
              </w:numPr>
              <w:ind w:left="144" w:hanging="144"/>
              <w:rPr>
                <w:lang w:eastAsia="zh-CN"/>
              </w:rPr>
            </w:pPr>
            <w:r w:rsidRPr="00CB4C8C">
              <w:rPr>
                <w:lang w:eastAsia="zh-CN"/>
              </w:rPr>
              <w:t>gNB;</w:t>
            </w:r>
          </w:p>
          <w:p w14:paraId="7B8AF7F1" w14:textId="77777777" w:rsidR="000854E6" w:rsidRPr="00CB4C8C" w:rsidRDefault="000854E6" w:rsidP="000854E6">
            <w:pPr>
              <w:pStyle w:val="TAL"/>
              <w:numPr>
                <w:ilvl w:val="0"/>
                <w:numId w:val="8"/>
              </w:numPr>
              <w:ind w:left="144" w:hanging="144"/>
              <w:rPr>
                <w:lang w:eastAsia="zh-CN"/>
              </w:rPr>
            </w:pPr>
            <w:r w:rsidRPr="00CB4C8C">
              <w:rPr>
                <w:lang w:eastAsia="zh-CN"/>
              </w:rPr>
              <w:t xml:space="preserve">The producer of </w:t>
            </w:r>
            <w:r w:rsidR="00666863"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1D56D47C" w14:textId="77777777" w:rsidR="000854E6" w:rsidRPr="00CB4C8C" w:rsidRDefault="000854E6" w:rsidP="00ED190F">
            <w:pPr>
              <w:pStyle w:val="TAL"/>
              <w:rPr>
                <w:lang w:bidi="ar-KW"/>
              </w:rPr>
            </w:pPr>
          </w:p>
        </w:tc>
      </w:tr>
      <w:tr w:rsidR="000854E6" w:rsidRPr="00CB4C8C" w14:paraId="109E04A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626561" w14:textId="77777777" w:rsidR="000854E6" w:rsidRPr="00CB4C8C" w:rsidRDefault="000854E6"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5D83799" w14:textId="77777777" w:rsidR="000854E6" w:rsidRPr="00CB4C8C" w:rsidRDefault="000854E6"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22D997B7" w14:textId="77777777" w:rsidR="000854E6" w:rsidRPr="00CB4C8C" w:rsidRDefault="000854E6" w:rsidP="00ED190F">
            <w:pPr>
              <w:pStyle w:val="TAL"/>
              <w:rPr>
                <w:lang w:bidi="ar-KW"/>
              </w:rPr>
            </w:pPr>
          </w:p>
        </w:tc>
      </w:tr>
      <w:tr w:rsidR="000854E6" w:rsidRPr="00CB4C8C" w14:paraId="06F6EC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92429FF" w14:textId="77777777" w:rsidR="000854E6" w:rsidRPr="00CB4C8C" w:rsidRDefault="000854E6"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B6BD423" w14:textId="77777777" w:rsidR="000854E6" w:rsidRPr="00CB4C8C" w:rsidRDefault="000854E6" w:rsidP="000854E6">
            <w:pPr>
              <w:pStyle w:val="TAL"/>
              <w:numPr>
                <w:ilvl w:val="0"/>
                <w:numId w:val="7"/>
              </w:numPr>
              <w:ind w:left="144" w:hanging="144"/>
              <w:rPr>
                <w:lang w:eastAsia="zh-CN"/>
              </w:rPr>
            </w:pPr>
            <w:r w:rsidRPr="00CB4C8C">
              <w:rPr>
                <w:lang w:eastAsia="zh-CN"/>
              </w:rPr>
              <w:t>5G NR cells are in operation.</w:t>
            </w:r>
          </w:p>
          <w:p w14:paraId="12B5F48C" w14:textId="77777777" w:rsidR="000854E6" w:rsidRPr="00CB4C8C" w:rsidRDefault="00666863" w:rsidP="000854E6">
            <w:pPr>
              <w:pStyle w:val="TAL"/>
              <w:numPr>
                <w:ilvl w:val="0"/>
                <w:numId w:val="7"/>
              </w:numPr>
              <w:ind w:left="144" w:hanging="144"/>
              <w:rPr>
                <w:lang w:eastAsia="zh-CN"/>
              </w:rPr>
            </w:pPr>
            <w:r w:rsidRPr="00CB4C8C">
              <w:rPr>
                <w:lang w:eastAsia="zh-CN"/>
              </w:rPr>
              <w:t>MRO</w:t>
            </w:r>
            <w:r w:rsidR="000854E6"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69734A51" w14:textId="77777777" w:rsidR="000854E6" w:rsidRPr="00CB4C8C" w:rsidRDefault="000854E6" w:rsidP="00ED190F">
            <w:pPr>
              <w:pStyle w:val="TAL"/>
              <w:rPr>
                <w:lang w:eastAsia="zh-CN" w:bidi="ar-KW"/>
              </w:rPr>
            </w:pPr>
          </w:p>
        </w:tc>
      </w:tr>
      <w:tr w:rsidR="000854E6" w:rsidRPr="00CB4C8C" w14:paraId="374C5FA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9E56E19" w14:textId="77777777" w:rsidR="000854E6" w:rsidRPr="00CB4C8C" w:rsidRDefault="000854E6"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1BD8197"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decides to enable MRO function.</w:t>
            </w:r>
          </w:p>
        </w:tc>
        <w:tc>
          <w:tcPr>
            <w:tcW w:w="705" w:type="pct"/>
            <w:tcBorders>
              <w:top w:val="single" w:sz="4" w:space="0" w:color="auto"/>
              <w:left w:val="single" w:sz="4" w:space="0" w:color="auto"/>
              <w:bottom w:val="single" w:sz="4" w:space="0" w:color="auto"/>
              <w:right w:val="single" w:sz="4" w:space="0" w:color="auto"/>
            </w:tcBorders>
          </w:tcPr>
          <w:p w14:paraId="5E211C6D" w14:textId="77777777" w:rsidR="000854E6" w:rsidRPr="00CB4C8C" w:rsidRDefault="000854E6" w:rsidP="00ED190F">
            <w:pPr>
              <w:pStyle w:val="TAL"/>
              <w:rPr>
                <w:lang w:bidi="ar-KW"/>
              </w:rPr>
            </w:pPr>
          </w:p>
        </w:tc>
      </w:tr>
      <w:tr w:rsidR="000854E6" w:rsidRPr="00CB4C8C" w14:paraId="0C28500D"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FDB920" w14:textId="77777777" w:rsidR="000854E6" w:rsidRPr="00CB4C8C" w:rsidRDefault="000854E6"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2BB3A9F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set the targets</w:t>
            </w:r>
            <w:r w:rsidR="00666863" w:rsidRPr="00CB4C8C">
              <w:rPr>
                <w:lang w:eastAsia="zh-CN"/>
              </w:rPr>
              <w:t>,</w:t>
            </w:r>
            <w:r w:rsidRPr="00CB4C8C">
              <w:rPr>
                <w:lang w:eastAsia="zh-CN"/>
              </w:rPr>
              <w:t xml:space="preserve"> </w:t>
            </w:r>
            <w:r w:rsidR="00666863" w:rsidRPr="00CB4C8C">
              <w:rPr>
                <w:lang w:eastAsia="zh-CN"/>
              </w:rPr>
              <w:t xml:space="preserve">HO offset ranges, and control information </w:t>
            </w:r>
            <w:r w:rsidRPr="00CB4C8C">
              <w:rPr>
                <w:lang w:eastAsia="zh-CN"/>
              </w:rPr>
              <w:t>for the MRO function.</w:t>
            </w:r>
          </w:p>
        </w:tc>
        <w:tc>
          <w:tcPr>
            <w:tcW w:w="705" w:type="pct"/>
            <w:tcBorders>
              <w:top w:val="single" w:sz="4" w:space="0" w:color="auto"/>
              <w:left w:val="single" w:sz="4" w:space="0" w:color="auto"/>
              <w:bottom w:val="single" w:sz="4" w:space="0" w:color="auto"/>
              <w:right w:val="single" w:sz="4" w:space="0" w:color="auto"/>
            </w:tcBorders>
          </w:tcPr>
          <w:p w14:paraId="268D0C94" w14:textId="77777777" w:rsidR="000854E6" w:rsidRPr="00CB4C8C" w:rsidRDefault="000854E6" w:rsidP="00ED190F">
            <w:pPr>
              <w:pStyle w:val="TAL"/>
              <w:rPr>
                <w:lang w:bidi="ar-KW"/>
              </w:rPr>
            </w:pPr>
          </w:p>
        </w:tc>
      </w:tr>
      <w:tr w:rsidR="000854E6" w:rsidRPr="00CB4C8C" w14:paraId="5445756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93C4BD" w14:textId="77777777" w:rsidR="000854E6" w:rsidRPr="00CB4C8C" w:rsidRDefault="000854E6"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1CEF3B1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enable the MRO function.</w:t>
            </w:r>
          </w:p>
        </w:tc>
        <w:tc>
          <w:tcPr>
            <w:tcW w:w="705" w:type="pct"/>
            <w:tcBorders>
              <w:top w:val="single" w:sz="4" w:space="0" w:color="auto"/>
              <w:left w:val="single" w:sz="4" w:space="0" w:color="auto"/>
              <w:bottom w:val="single" w:sz="4" w:space="0" w:color="auto"/>
              <w:right w:val="single" w:sz="4" w:space="0" w:color="auto"/>
            </w:tcBorders>
          </w:tcPr>
          <w:p w14:paraId="20BB80B5" w14:textId="77777777" w:rsidR="000854E6" w:rsidRPr="00CB4C8C" w:rsidRDefault="000854E6" w:rsidP="00ED190F">
            <w:pPr>
              <w:pStyle w:val="TAL"/>
            </w:pPr>
          </w:p>
        </w:tc>
      </w:tr>
      <w:tr w:rsidR="000854E6" w:rsidRPr="00CB4C8C" w14:paraId="673D3F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07B70512" w14:textId="77777777" w:rsidR="000854E6" w:rsidRPr="00CB4C8C" w:rsidRDefault="000854E6"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134A4854" w14:textId="5A730ADD" w:rsidR="000854E6" w:rsidRPr="00CB4C8C" w:rsidRDefault="000854E6" w:rsidP="00ED190F">
            <w:pPr>
              <w:pStyle w:val="TAL"/>
            </w:pPr>
            <w:r w:rsidRPr="00CB4C8C">
              <w:rPr>
                <w:lang w:eastAsia="zh-CN"/>
              </w:rPr>
              <w:t>The MRO function</w:t>
            </w:r>
            <w:r w:rsidRPr="00CB4C8C">
              <w:t xml:space="preserve"> detects handover issues (e.g. too late HO, too early HO and HO to a wrong cell) in intra-RAT or inter-RAT mobility by </w:t>
            </w:r>
            <w:r w:rsidR="004A6DBE" w:rsidRPr="00CB4C8C">
              <w:t>analysing</w:t>
            </w:r>
            <w:r w:rsidRPr="00CB4C8C">
              <w:t xml:space="preserve"> reports from UEs and network side information, and acts to mitigate the HO issues by adjusting HO related parameters.</w:t>
            </w:r>
          </w:p>
        </w:tc>
        <w:tc>
          <w:tcPr>
            <w:tcW w:w="705" w:type="pct"/>
            <w:tcBorders>
              <w:top w:val="single" w:sz="4" w:space="0" w:color="auto"/>
              <w:left w:val="single" w:sz="4" w:space="0" w:color="auto"/>
              <w:bottom w:val="single" w:sz="4" w:space="0" w:color="auto"/>
              <w:right w:val="single" w:sz="4" w:space="0" w:color="auto"/>
            </w:tcBorders>
          </w:tcPr>
          <w:p w14:paraId="23C56841" w14:textId="77777777" w:rsidR="000854E6" w:rsidRPr="00CB4C8C" w:rsidRDefault="000854E6" w:rsidP="00ED190F">
            <w:pPr>
              <w:pStyle w:val="TAL"/>
            </w:pPr>
          </w:p>
        </w:tc>
      </w:tr>
      <w:tr w:rsidR="000854E6" w:rsidRPr="00CB4C8C" w14:paraId="2F930B6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3C3CD85" w14:textId="77777777" w:rsidR="000854E6" w:rsidRPr="00CB4C8C" w:rsidRDefault="000854E6" w:rsidP="00ED190F">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9B02B33" w14:textId="0A749B7A"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t xml:space="preserve">collects </w:t>
            </w:r>
            <w:r w:rsidRPr="00CB4C8C">
              <w:rPr>
                <w:lang w:eastAsia="zh-CN"/>
              </w:rPr>
              <w:t xml:space="preserve">MRO related measurements, and </w:t>
            </w:r>
            <w:r w:rsidR="004A6DBE" w:rsidRPr="00CB4C8C">
              <w:rPr>
                <w:lang w:eastAsia="zh-CN"/>
              </w:rPr>
              <w:t>analyses</w:t>
            </w:r>
            <w:r w:rsidRPr="00CB4C8C">
              <w:rPr>
                <w:lang w:eastAsia="zh-CN"/>
              </w:rPr>
              <w:t xml:space="preserve"> them to evaluate the MRO performance.</w:t>
            </w:r>
          </w:p>
        </w:tc>
        <w:tc>
          <w:tcPr>
            <w:tcW w:w="705" w:type="pct"/>
            <w:tcBorders>
              <w:top w:val="single" w:sz="4" w:space="0" w:color="auto"/>
              <w:left w:val="single" w:sz="4" w:space="0" w:color="auto"/>
              <w:bottom w:val="single" w:sz="4" w:space="0" w:color="auto"/>
              <w:right w:val="single" w:sz="4" w:space="0" w:color="auto"/>
            </w:tcBorders>
          </w:tcPr>
          <w:p w14:paraId="76763318" w14:textId="77777777" w:rsidR="000854E6" w:rsidRPr="00CB4C8C" w:rsidRDefault="000854E6" w:rsidP="00ED190F">
            <w:pPr>
              <w:pStyle w:val="TAL"/>
            </w:pPr>
          </w:p>
        </w:tc>
      </w:tr>
      <w:tr w:rsidR="000854E6" w:rsidRPr="00CB4C8C" w14:paraId="6AB61EC5"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728D5EB" w14:textId="77777777" w:rsidR="000854E6" w:rsidRPr="00CB4C8C" w:rsidRDefault="000854E6" w:rsidP="00ED190F">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34A36300"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rPr>
                <w:lang w:eastAsia="zh-CN"/>
              </w:rPr>
              <w:t xml:space="preserve">performs the following action, if the MRO performance does not meet the target: </w:t>
            </w:r>
          </w:p>
          <w:p w14:paraId="7B19CD8A" w14:textId="77777777" w:rsidR="000854E6" w:rsidRPr="00CB4C8C" w:rsidRDefault="000854E6" w:rsidP="000854E6">
            <w:pPr>
              <w:pStyle w:val="TAL"/>
              <w:ind w:left="288" w:hanging="288"/>
              <w:rPr>
                <w:lang w:eastAsia="zh-CN"/>
              </w:rPr>
            </w:pPr>
            <w:r w:rsidRPr="00CB4C8C">
              <w:rPr>
                <w:lang w:eastAsia="zh-CN"/>
              </w:rPr>
              <w:t>1.</w:t>
            </w:r>
            <w:r w:rsidR="00CB4C8C">
              <w:rPr>
                <w:lang w:eastAsia="zh-CN"/>
              </w:rPr>
              <w:t xml:space="preserve"> </w:t>
            </w:r>
            <w:r w:rsidRPr="00CB4C8C">
              <w:rPr>
                <w:lang w:eastAsia="zh-CN"/>
              </w:rPr>
              <w:t>Update the targets for MRO function.</w:t>
            </w:r>
          </w:p>
          <w:p w14:paraId="27EF1F78" w14:textId="77777777" w:rsidR="00666863" w:rsidRPr="00CB4C8C" w:rsidRDefault="00666863" w:rsidP="00666863">
            <w:pPr>
              <w:pStyle w:val="TAL"/>
              <w:ind w:left="288" w:hanging="288"/>
              <w:rPr>
                <w:lang w:eastAsia="zh-CN"/>
              </w:rPr>
            </w:pPr>
            <w:r w:rsidRPr="00CB4C8C">
              <w:rPr>
                <w:lang w:eastAsia="zh-CN"/>
              </w:rPr>
              <w:t>2.</w:t>
            </w:r>
            <w:r w:rsidR="00CB4C8C">
              <w:rPr>
                <w:lang w:eastAsia="zh-CN"/>
              </w:rPr>
              <w:t xml:space="preserve"> </w:t>
            </w:r>
            <w:r w:rsidRPr="00CB4C8C">
              <w:rPr>
                <w:lang w:eastAsia="zh-CN"/>
              </w:rPr>
              <w:t>Update the ranges for MRO function.</w:t>
            </w:r>
          </w:p>
          <w:p w14:paraId="1B970DA5" w14:textId="77777777" w:rsidR="00666863" w:rsidRPr="00CB4C8C" w:rsidRDefault="00666863" w:rsidP="00666863">
            <w:pPr>
              <w:pStyle w:val="TAL"/>
              <w:ind w:left="288" w:hanging="288"/>
              <w:rPr>
                <w:lang w:eastAsia="zh-CN"/>
              </w:rPr>
            </w:pPr>
            <w:r w:rsidRPr="00CB4C8C">
              <w:rPr>
                <w:lang w:eastAsia="zh-CN"/>
              </w:rPr>
              <w:t>3.</w:t>
            </w:r>
            <w:r w:rsidR="00CB4C8C">
              <w:rPr>
                <w:lang w:eastAsia="zh-CN"/>
              </w:rPr>
              <w:t xml:space="preserve"> </w:t>
            </w:r>
            <w:r w:rsidRPr="00CB4C8C">
              <w:rPr>
                <w:lang w:eastAsia="zh-CN"/>
              </w:rPr>
              <w:t>Update the control information for MRO function.</w:t>
            </w:r>
          </w:p>
        </w:tc>
        <w:tc>
          <w:tcPr>
            <w:tcW w:w="705" w:type="pct"/>
            <w:tcBorders>
              <w:top w:val="single" w:sz="4" w:space="0" w:color="auto"/>
              <w:left w:val="single" w:sz="4" w:space="0" w:color="auto"/>
              <w:bottom w:val="single" w:sz="4" w:space="0" w:color="auto"/>
              <w:right w:val="single" w:sz="4" w:space="0" w:color="auto"/>
            </w:tcBorders>
          </w:tcPr>
          <w:p w14:paraId="0CF33E9F" w14:textId="77777777" w:rsidR="000854E6" w:rsidRPr="00CB4C8C" w:rsidRDefault="000854E6" w:rsidP="00ED190F">
            <w:pPr>
              <w:pStyle w:val="TAL"/>
            </w:pPr>
          </w:p>
        </w:tc>
      </w:tr>
      <w:tr w:rsidR="000854E6" w:rsidRPr="00CB4C8C" w14:paraId="0B6D84D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7C75091" w14:textId="77777777" w:rsidR="000854E6" w:rsidRPr="00CB4C8C" w:rsidRDefault="000854E6"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646AC52E" w14:textId="77777777" w:rsidR="000854E6" w:rsidRPr="00CB4C8C" w:rsidRDefault="000854E6"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6F1B753D" w14:textId="77777777" w:rsidR="000854E6" w:rsidRPr="00CB4C8C" w:rsidRDefault="000854E6" w:rsidP="00ED190F">
            <w:pPr>
              <w:pStyle w:val="TAL"/>
              <w:rPr>
                <w:lang w:bidi="ar-KW"/>
              </w:rPr>
            </w:pPr>
          </w:p>
        </w:tc>
      </w:tr>
      <w:tr w:rsidR="000854E6" w:rsidRPr="00CB4C8C" w14:paraId="6B1FECAE"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38E2AAA" w14:textId="77777777" w:rsidR="000854E6" w:rsidRPr="00CB4C8C" w:rsidRDefault="000854E6"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0076738" w14:textId="77777777" w:rsidR="000854E6" w:rsidRPr="00CB4C8C" w:rsidRDefault="000854E6"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70F904F" w14:textId="77777777" w:rsidR="000854E6" w:rsidRPr="00CB4C8C" w:rsidRDefault="000854E6" w:rsidP="00ED190F">
            <w:pPr>
              <w:pStyle w:val="TAL"/>
              <w:rPr>
                <w:lang w:bidi="ar-KW"/>
              </w:rPr>
            </w:pPr>
          </w:p>
        </w:tc>
      </w:tr>
      <w:tr w:rsidR="000854E6" w:rsidRPr="00CB4C8C" w14:paraId="25F4C36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2C7CFB7" w14:textId="77777777" w:rsidR="000854E6" w:rsidRPr="00CB4C8C" w:rsidRDefault="000854E6"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067866BE" w14:textId="77777777" w:rsidR="000854E6" w:rsidRPr="00CB4C8C" w:rsidRDefault="000854E6" w:rsidP="00ED190F">
            <w:pPr>
              <w:pStyle w:val="TAL"/>
              <w:rPr>
                <w:lang w:eastAsia="zh-CN"/>
              </w:rPr>
            </w:pPr>
            <w:r w:rsidRPr="00CB4C8C">
              <w:rPr>
                <w:lang w:eastAsia="zh-CN"/>
              </w:rPr>
              <w:t>The MRO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540A3088" w14:textId="77777777" w:rsidR="000854E6" w:rsidRPr="00CB4C8C" w:rsidRDefault="000854E6" w:rsidP="00ED190F">
            <w:pPr>
              <w:pStyle w:val="TAL"/>
              <w:rPr>
                <w:lang w:bidi="ar-KW"/>
              </w:rPr>
            </w:pPr>
          </w:p>
        </w:tc>
      </w:tr>
      <w:tr w:rsidR="000854E6" w:rsidRPr="00361941" w14:paraId="53A95B1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F7F7EB" w14:textId="77777777" w:rsidR="000854E6" w:rsidRPr="00CB4C8C" w:rsidRDefault="000854E6"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78EEB521" w14:textId="77777777" w:rsidR="000854E6" w:rsidRPr="007C317B" w:rsidRDefault="000854E6" w:rsidP="00ED190F">
            <w:pPr>
              <w:pStyle w:val="TAL"/>
              <w:rPr>
                <w:b/>
                <w:lang w:val="es-ES" w:bidi="ar-KW"/>
              </w:rPr>
            </w:pPr>
            <w:r w:rsidRPr="007C317B">
              <w:rPr>
                <w:b/>
                <w:lang w:val="es-ES"/>
              </w:rPr>
              <w:t>REQ-MRO-FUN-1, REQ- MR-FUN-2, REQ-MRO-FUN-3</w:t>
            </w:r>
            <w:r w:rsidR="00666863" w:rsidRPr="007C317B">
              <w:rPr>
                <w:b/>
                <w:lang w:val="es-ES"/>
              </w:rPr>
              <w:t>, REQ-MRO-FUN-4</w:t>
            </w:r>
          </w:p>
        </w:tc>
        <w:tc>
          <w:tcPr>
            <w:tcW w:w="705" w:type="pct"/>
            <w:tcBorders>
              <w:top w:val="single" w:sz="4" w:space="0" w:color="auto"/>
              <w:left w:val="single" w:sz="4" w:space="0" w:color="auto"/>
              <w:bottom w:val="single" w:sz="4" w:space="0" w:color="auto"/>
              <w:right w:val="single" w:sz="4" w:space="0" w:color="auto"/>
            </w:tcBorders>
          </w:tcPr>
          <w:p w14:paraId="78A7AD1E" w14:textId="77777777" w:rsidR="000854E6" w:rsidRPr="007C317B" w:rsidRDefault="000854E6" w:rsidP="00ED190F">
            <w:pPr>
              <w:pStyle w:val="TAL"/>
              <w:rPr>
                <w:lang w:val="es-ES" w:bidi="ar-KW"/>
              </w:rPr>
            </w:pPr>
          </w:p>
        </w:tc>
      </w:tr>
    </w:tbl>
    <w:p w14:paraId="2318AA05" w14:textId="77777777" w:rsidR="000854E6" w:rsidRPr="007C317B" w:rsidRDefault="000854E6" w:rsidP="00E81EE8">
      <w:pPr>
        <w:rPr>
          <w:lang w:val="es-ES"/>
        </w:rPr>
      </w:pPr>
    </w:p>
    <w:p w14:paraId="043F56CA" w14:textId="77777777" w:rsidR="009E1EEB" w:rsidRPr="00CB4C8C" w:rsidRDefault="009E1EEB" w:rsidP="009E1EEB">
      <w:pPr>
        <w:pStyle w:val="Heading4"/>
        <w:rPr>
          <w:rFonts w:eastAsia="SimSun"/>
        </w:rPr>
      </w:pPr>
      <w:bookmarkStart w:id="211" w:name="_Toc50705706"/>
      <w:bookmarkStart w:id="212" w:name="_Toc50991577"/>
      <w:bookmarkStart w:id="213" w:name="_Toc58411257"/>
      <w:bookmarkStart w:id="214" w:name="_Toc58417439"/>
      <w:r w:rsidRPr="00CB4C8C">
        <w:rPr>
          <w:rFonts w:eastAsia="SimSun"/>
        </w:rPr>
        <w:lastRenderedPageBreak/>
        <w:t>6.4.1.3</w:t>
      </w:r>
      <w:r w:rsidRPr="00CB4C8C">
        <w:rPr>
          <w:rFonts w:eastAsia="SimSun"/>
        </w:rPr>
        <w:tab/>
        <w:t>ANR management</w:t>
      </w:r>
      <w:bookmarkEnd w:id="211"/>
      <w:bookmarkEnd w:id="212"/>
      <w:bookmarkEnd w:id="213"/>
      <w:bookmarkEnd w:id="214"/>
    </w:p>
    <w:p w14:paraId="0CF1361D" w14:textId="77777777" w:rsidR="009E1EEB" w:rsidRPr="00CB4C8C" w:rsidRDefault="009E1EEB" w:rsidP="007016F1">
      <w:pPr>
        <w:pStyle w:val="Heading5"/>
        <w:rPr>
          <w:rFonts w:eastAsia="SimSun"/>
        </w:rPr>
      </w:pPr>
      <w:bookmarkStart w:id="215" w:name="_Toc50705707"/>
      <w:bookmarkStart w:id="216" w:name="_Toc50991578"/>
      <w:bookmarkStart w:id="217" w:name="_Toc58411258"/>
      <w:bookmarkStart w:id="218" w:name="_Toc58417440"/>
      <w:r w:rsidRPr="00CB4C8C">
        <w:rPr>
          <w:rFonts w:eastAsia="SimSun"/>
        </w:rPr>
        <w:t>6.4.1.3.1</w:t>
      </w:r>
      <w:r w:rsidRPr="00CB4C8C">
        <w:rPr>
          <w:rFonts w:eastAsia="SimSun"/>
        </w:rPr>
        <w:tab/>
        <w:t>Starting the ANR function</w:t>
      </w:r>
      <w:bookmarkEnd w:id="215"/>
      <w:bookmarkEnd w:id="216"/>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E7EC01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CB5A8E4"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001CE8B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0180BDE" w14:textId="77777777" w:rsidR="009E1EEB" w:rsidRPr="00CB4C8C" w:rsidRDefault="009E1EEB">
            <w:pPr>
              <w:pStyle w:val="TAH"/>
              <w:rPr>
                <w:lang w:bidi="ar-KW"/>
              </w:rPr>
            </w:pPr>
            <w:r w:rsidRPr="00CB4C8C">
              <w:rPr>
                <w:lang w:bidi="ar-KW"/>
              </w:rPr>
              <w:t>&lt;&lt;Uses&gt;&gt;</w:t>
            </w:r>
          </w:p>
          <w:p w14:paraId="658C329E" w14:textId="77777777" w:rsidR="009E1EEB" w:rsidRPr="00CB4C8C" w:rsidRDefault="009E1EEB">
            <w:pPr>
              <w:pStyle w:val="TAH"/>
              <w:rPr>
                <w:lang w:bidi="ar-KW"/>
              </w:rPr>
            </w:pPr>
            <w:r w:rsidRPr="00CB4C8C">
              <w:rPr>
                <w:lang w:bidi="ar-KW"/>
              </w:rPr>
              <w:t xml:space="preserve">Related use </w:t>
            </w:r>
          </w:p>
        </w:tc>
      </w:tr>
      <w:tr w:rsidR="009E1EEB" w:rsidRPr="00CB4C8C" w14:paraId="4D9BFF6E" w14:textId="77777777" w:rsidTr="005814A2">
        <w:trPr>
          <w:cantSplit/>
          <w:trHeight w:val="92"/>
          <w:jc w:val="center"/>
        </w:trPr>
        <w:tc>
          <w:tcPr>
            <w:tcW w:w="1629" w:type="dxa"/>
            <w:tcBorders>
              <w:top w:val="single" w:sz="4" w:space="0" w:color="auto"/>
              <w:left w:val="single" w:sz="4" w:space="0" w:color="auto"/>
              <w:bottom w:val="single" w:sz="4" w:space="0" w:color="auto"/>
              <w:right w:val="single" w:sz="4" w:space="0" w:color="auto"/>
            </w:tcBorders>
            <w:hideMark/>
          </w:tcPr>
          <w:p w14:paraId="6F9B6939"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820A51F" w14:textId="77777777" w:rsidR="009E1EEB" w:rsidRPr="00CB4C8C" w:rsidRDefault="009E1EEB">
            <w:pPr>
              <w:pStyle w:val="TAL"/>
            </w:pPr>
            <w:r w:rsidRPr="00CB4C8C">
              <w:t>The goal is to make the ANR function in the gNB is enabled.</w:t>
            </w:r>
          </w:p>
        </w:tc>
        <w:tc>
          <w:tcPr>
            <w:tcW w:w="1469" w:type="dxa"/>
            <w:tcBorders>
              <w:top w:val="single" w:sz="4" w:space="0" w:color="auto"/>
              <w:left w:val="single" w:sz="4" w:space="0" w:color="auto"/>
              <w:bottom w:val="single" w:sz="4" w:space="0" w:color="auto"/>
              <w:right w:val="single" w:sz="4" w:space="0" w:color="auto"/>
            </w:tcBorders>
          </w:tcPr>
          <w:p w14:paraId="576B6203" w14:textId="77777777" w:rsidR="009E1EEB" w:rsidRPr="00CB4C8C" w:rsidRDefault="009E1EEB">
            <w:pPr>
              <w:pStyle w:val="TAL"/>
              <w:rPr>
                <w:lang w:bidi="ar-KW"/>
              </w:rPr>
            </w:pPr>
          </w:p>
        </w:tc>
      </w:tr>
      <w:tr w:rsidR="009E1EEB" w:rsidRPr="00CB4C8C" w14:paraId="52B8B2AA" w14:textId="77777777" w:rsidTr="005814A2">
        <w:trPr>
          <w:cantSplit/>
          <w:trHeight w:val="128"/>
          <w:jc w:val="center"/>
        </w:trPr>
        <w:tc>
          <w:tcPr>
            <w:tcW w:w="1629" w:type="dxa"/>
            <w:tcBorders>
              <w:top w:val="single" w:sz="4" w:space="0" w:color="auto"/>
              <w:left w:val="single" w:sz="4" w:space="0" w:color="auto"/>
              <w:bottom w:val="single" w:sz="4" w:space="0" w:color="auto"/>
              <w:right w:val="single" w:sz="4" w:space="0" w:color="auto"/>
            </w:tcBorders>
            <w:hideMark/>
          </w:tcPr>
          <w:p w14:paraId="74A2FFD7"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C3DD5FD"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B47208D" w14:textId="77777777" w:rsidR="009E1EEB" w:rsidRPr="00CB4C8C" w:rsidRDefault="009E1EEB">
            <w:pPr>
              <w:pStyle w:val="TAL"/>
              <w:rPr>
                <w:lang w:bidi="ar-KW"/>
              </w:rPr>
            </w:pPr>
          </w:p>
        </w:tc>
      </w:tr>
      <w:tr w:rsidR="009E1EEB" w:rsidRPr="00CB4C8C" w14:paraId="0ED7965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2AAFDC0"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tcPr>
          <w:p w14:paraId="44D567FF" w14:textId="77777777" w:rsidR="009E1EEB" w:rsidRPr="00CB4C8C" w:rsidRDefault="009E1EEB">
            <w:pPr>
              <w:pStyle w:val="TAL"/>
            </w:pPr>
            <w:r w:rsidRPr="00CB4C8C">
              <w:t>The MnS producer of D-SON management</w:t>
            </w:r>
          </w:p>
          <w:p w14:paraId="4A0372C9"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1575800" w14:textId="77777777" w:rsidR="009E1EEB" w:rsidRPr="00CB4C8C" w:rsidRDefault="009E1EEB">
            <w:pPr>
              <w:pStyle w:val="TAL"/>
              <w:rPr>
                <w:lang w:bidi="ar-KW"/>
              </w:rPr>
            </w:pPr>
          </w:p>
        </w:tc>
      </w:tr>
      <w:tr w:rsidR="009E1EEB" w:rsidRPr="00CB4C8C" w14:paraId="72B4F34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AF9D76"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F38A800"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0B91C811" w14:textId="77777777" w:rsidR="009E1EEB" w:rsidRPr="00CB4C8C" w:rsidRDefault="009E1EEB">
            <w:pPr>
              <w:pStyle w:val="TAL"/>
              <w:rPr>
                <w:lang w:bidi="ar-KW"/>
              </w:rPr>
            </w:pPr>
          </w:p>
        </w:tc>
      </w:tr>
      <w:tr w:rsidR="009E1EEB" w:rsidRPr="00CB4C8C" w14:paraId="55A9870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E54F4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521FD71F" w14:textId="77777777" w:rsidR="009E1EEB" w:rsidRPr="00CB4C8C" w:rsidRDefault="009E1EEB">
            <w:pPr>
              <w:pStyle w:val="TAL"/>
            </w:pPr>
            <w:r w:rsidRPr="00CB4C8C">
              <w:t>The ANR function is not active.</w:t>
            </w:r>
          </w:p>
          <w:p w14:paraId="2A8CA92A" w14:textId="77777777" w:rsidR="009E1EEB" w:rsidRPr="00CB4C8C" w:rsidRDefault="009E1EEB">
            <w:pPr>
              <w:pStyle w:val="TAL"/>
            </w:pPr>
            <w:r w:rsidRPr="00CB4C8C">
              <w:t xml:space="preserve"> </w:t>
            </w:r>
          </w:p>
          <w:p w14:paraId="71426F1F" w14:textId="77777777" w:rsidR="009E1EEB" w:rsidRPr="00CB4C8C" w:rsidRDefault="009E1EEB">
            <w:pPr>
              <w:pStyle w:val="TAL"/>
            </w:pPr>
            <w:r w:rsidRPr="00CB4C8C">
              <w:t>The gNB may have NCRs. The NCRs may be configured by a MnS consumer or may have been added by the ANR function if the ANR function has been active previously.</w:t>
            </w:r>
          </w:p>
        </w:tc>
        <w:tc>
          <w:tcPr>
            <w:tcW w:w="1469" w:type="dxa"/>
            <w:tcBorders>
              <w:top w:val="single" w:sz="4" w:space="0" w:color="auto"/>
              <w:left w:val="single" w:sz="4" w:space="0" w:color="auto"/>
              <w:bottom w:val="single" w:sz="4" w:space="0" w:color="auto"/>
              <w:right w:val="single" w:sz="4" w:space="0" w:color="auto"/>
            </w:tcBorders>
          </w:tcPr>
          <w:p w14:paraId="1CADE150" w14:textId="77777777" w:rsidR="009E1EEB" w:rsidRPr="00CB4C8C" w:rsidRDefault="009E1EEB">
            <w:pPr>
              <w:pStyle w:val="TAL"/>
              <w:rPr>
                <w:lang w:bidi="ar-KW"/>
              </w:rPr>
            </w:pPr>
          </w:p>
        </w:tc>
      </w:tr>
      <w:tr w:rsidR="009E1EEB" w:rsidRPr="00CB4C8C" w14:paraId="6E974B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AD6CD5"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0F35130E" w14:textId="77777777" w:rsidR="009E1EEB" w:rsidRPr="00CB4C8C" w:rsidRDefault="009E1EEB">
            <w:pPr>
              <w:pStyle w:val="TAL"/>
            </w:pPr>
            <w:r w:rsidRPr="00CB4C8C">
              <w:t>The Use Case begins when the MnS consumer decides to enable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0228B43D" w14:textId="77777777" w:rsidR="009E1EEB" w:rsidRPr="00CB4C8C" w:rsidRDefault="009E1EEB">
            <w:pPr>
              <w:pStyle w:val="TAL"/>
              <w:rPr>
                <w:lang w:bidi="ar-KW"/>
              </w:rPr>
            </w:pPr>
          </w:p>
        </w:tc>
      </w:tr>
      <w:tr w:rsidR="009E1EEB" w:rsidRPr="00CB4C8C" w14:paraId="1517B1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4491F5"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0AA02652" w14:textId="77777777" w:rsidR="009E1EEB" w:rsidRPr="00CB4C8C" w:rsidRDefault="009E1EEB">
            <w:pPr>
              <w:pStyle w:val="TAL"/>
            </w:pPr>
            <w:r w:rsidRPr="00CB4C8C">
              <w:t>The MnS consumer enables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3CEAC1C0" w14:textId="77777777" w:rsidR="009E1EEB" w:rsidRPr="00CB4C8C" w:rsidRDefault="009E1EEB">
            <w:pPr>
              <w:pStyle w:val="TAL"/>
              <w:rPr>
                <w:lang w:bidi="ar-KW"/>
              </w:rPr>
            </w:pPr>
          </w:p>
        </w:tc>
      </w:tr>
      <w:tr w:rsidR="009E1EEB" w:rsidRPr="00CB4C8C" w14:paraId="317CE1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0CD126"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BC08A2E"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7481C559" w14:textId="77777777" w:rsidR="009E1EEB" w:rsidRPr="00CB4C8C" w:rsidRDefault="009E1EEB">
            <w:pPr>
              <w:pStyle w:val="TAL"/>
              <w:rPr>
                <w:lang w:bidi="ar-KW"/>
              </w:rPr>
            </w:pPr>
          </w:p>
        </w:tc>
      </w:tr>
      <w:tr w:rsidR="009E1EEB" w:rsidRPr="00CB4C8C" w14:paraId="61A1D4B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F0CE59"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1728ECA0"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80A63C2" w14:textId="77777777" w:rsidR="009E1EEB" w:rsidRPr="00CB4C8C" w:rsidRDefault="009E1EEB">
            <w:pPr>
              <w:pStyle w:val="LD"/>
              <w:rPr>
                <w:noProof w:val="0"/>
                <w:lang w:bidi="ar-KW"/>
              </w:rPr>
            </w:pPr>
          </w:p>
        </w:tc>
      </w:tr>
      <w:tr w:rsidR="009E1EEB" w:rsidRPr="00CB4C8C" w14:paraId="16106D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869E552"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18F2BCB" w14:textId="77777777" w:rsidR="009E1EEB" w:rsidRPr="00CB4C8C" w:rsidRDefault="009E1EEB">
            <w:pPr>
              <w:pStyle w:val="TAL"/>
            </w:pPr>
            <w:r w:rsidRPr="00CB4C8C">
              <w:t>The ANR function in gNB is successfully enabled by the MnS consumer, or if unsuccessful, still disabled.</w:t>
            </w:r>
          </w:p>
        </w:tc>
        <w:tc>
          <w:tcPr>
            <w:tcW w:w="1469" w:type="dxa"/>
            <w:tcBorders>
              <w:top w:val="single" w:sz="4" w:space="0" w:color="auto"/>
              <w:left w:val="single" w:sz="4" w:space="0" w:color="auto"/>
              <w:bottom w:val="single" w:sz="4" w:space="0" w:color="auto"/>
              <w:right w:val="single" w:sz="4" w:space="0" w:color="auto"/>
            </w:tcBorders>
          </w:tcPr>
          <w:p w14:paraId="5C8FDCA4" w14:textId="77777777" w:rsidR="009E1EEB" w:rsidRPr="00CB4C8C" w:rsidRDefault="009E1EEB">
            <w:pPr>
              <w:pStyle w:val="LD"/>
              <w:rPr>
                <w:noProof w:val="0"/>
                <w:lang w:bidi="ar-KW"/>
              </w:rPr>
            </w:pPr>
          </w:p>
        </w:tc>
      </w:tr>
      <w:tr w:rsidR="009E1EEB" w:rsidRPr="00CB4C8C" w14:paraId="340D07C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F53EC3E"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219AAD0A"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45ED1A0C" w14:textId="77777777" w:rsidR="009E1EEB" w:rsidRPr="00CB4C8C" w:rsidRDefault="009E1EEB">
            <w:pPr>
              <w:pStyle w:val="TAL"/>
              <w:rPr>
                <w:lang w:bidi="ar-KW"/>
              </w:rPr>
            </w:pPr>
          </w:p>
        </w:tc>
      </w:tr>
    </w:tbl>
    <w:p w14:paraId="72F0AA85" w14:textId="77777777" w:rsidR="009E1EEB" w:rsidRPr="00CB4C8C" w:rsidRDefault="009E1EEB" w:rsidP="00E81EE8"/>
    <w:p w14:paraId="15CA9DDD" w14:textId="77777777" w:rsidR="009E1EEB" w:rsidRPr="00CB4C8C" w:rsidRDefault="009E1EEB" w:rsidP="009E1EEB">
      <w:pPr>
        <w:pStyle w:val="Heading5"/>
        <w:rPr>
          <w:rFonts w:eastAsia="SimSun"/>
        </w:rPr>
      </w:pPr>
      <w:bookmarkStart w:id="219" w:name="_Toc50705708"/>
      <w:bookmarkStart w:id="220" w:name="_Toc50991579"/>
      <w:bookmarkStart w:id="221" w:name="_Toc58411259"/>
      <w:bookmarkStart w:id="222" w:name="_Toc58417441"/>
      <w:r w:rsidRPr="00CB4C8C">
        <w:rPr>
          <w:rFonts w:eastAsia="SimSun"/>
        </w:rPr>
        <w:t>6.4.1.3.2</w:t>
      </w:r>
      <w:r w:rsidRPr="00CB4C8C">
        <w:rPr>
          <w:rFonts w:eastAsia="SimSun"/>
        </w:rPr>
        <w:tab/>
        <w:t>Stopping the ANR function</w:t>
      </w:r>
      <w:bookmarkEnd w:id="219"/>
      <w:bookmarkEnd w:id="220"/>
      <w:bookmarkEnd w:id="221"/>
      <w:bookmarkEnd w:id="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4D3A72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916F058"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200F174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FC677D" w14:textId="77777777" w:rsidR="009E1EEB" w:rsidRPr="00CB4C8C" w:rsidRDefault="009E1EEB">
            <w:pPr>
              <w:pStyle w:val="TAH"/>
              <w:rPr>
                <w:lang w:bidi="ar-KW"/>
              </w:rPr>
            </w:pPr>
            <w:r w:rsidRPr="00CB4C8C">
              <w:rPr>
                <w:lang w:bidi="ar-KW"/>
              </w:rPr>
              <w:t>&lt;&lt;Uses&gt;&gt;</w:t>
            </w:r>
          </w:p>
          <w:p w14:paraId="571B13CE" w14:textId="77777777" w:rsidR="009E1EEB" w:rsidRPr="00CB4C8C" w:rsidRDefault="009E1EEB">
            <w:pPr>
              <w:pStyle w:val="TAH"/>
              <w:rPr>
                <w:lang w:bidi="ar-KW"/>
              </w:rPr>
            </w:pPr>
            <w:r w:rsidRPr="00CB4C8C">
              <w:rPr>
                <w:lang w:bidi="ar-KW"/>
              </w:rPr>
              <w:t xml:space="preserve">Related use </w:t>
            </w:r>
          </w:p>
        </w:tc>
      </w:tr>
      <w:tr w:rsidR="009E1EEB" w:rsidRPr="00CB4C8C" w14:paraId="114C66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6C0F497"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37401C6" w14:textId="77777777" w:rsidR="009E1EEB" w:rsidRPr="00CB4C8C" w:rsidRDefault="009E1EEB">
            <w:pPr>
              <w:pStyle w:val="TAL"/>
            </w:pPr>
            <w:r w:rsidRPr="00CB4C8C">
              <w:t>The goal is to make the ANR function in the gNB is disabled.</w:t>
            </w:r>
          </w:p>
        </w:tc>
        <w:tc>
          <w:tcPr>
            <w:tcW w:w="1469" w:type="dxa"/>
            <w:tcBorders>
              <w:top w:val="single" w:sz="4" w:space="0" w:color="auto"/>
              <w:left w:val="single" w:sz="4" w:space="0" w:color="auto"/>
              <w:bottom w:val="single" w:sz="4" w:space="0" w:color="auto"/>
              <w:right w:val="single" w:sz="4" w:space="0" w:color="auto"/>
            </w:tcBorders>
          </w:tcPr>
          <w:p w14:paraId="0474D642" w14:textId="77777777" w:rsidR="009E1EEB" w:rsidRPr="00CB4C8C" w:rsidRDefault="009E1EEB">
            <w:pPr>
              <w:pStyle w:val="TAL"/>
              <w:rPr>
                <w:lang w:bidi="ar-KW"/>
              </w:rPr>
            </w:pPr>
          </w:p>
        </w:tc>
      </w:tr>
      <w:tr w:rsidR="009E1EEB" w:rsidRPr="00CB4C8C" w14:paraId="404AEC0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B11F6CF"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B363F96"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2B3235E9" w14:textId="77777777" w:rsidR="009E1EEB" w:rsidRPr="00CB4C8C" w:rsidRDefault="009E1EEB">
            <w:pPr>
              <w:pStyle w:val="TAL"/>
              <w:rPr>
                <w:lang w:bidi="ar-KW"/>
              </w:rPr>
            </w:pPr>
          </w:p>
        </w:tc>
      </w:tr>
      <w:tr w:rsidR="009E1EEB" w:rsidRPr="00CB4C8C" w14:paraId="094E3C9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54CE3B1"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1C7C468" w14:textId="77777777" w:rsidR="009E1EEB" w:rsidRPr="00CB4C8C" w:rsidRDefault="009E1EEB">
            <w:pPr>
              <w:pStyle w:val="TAL"/>
            </w:pPr>
            <w:r w:rsidRPr="00CB4C8C">
              <w:t>The MnS producer of D-SON management</w:t>
            </w:r>
          </w:p>
          <w:p w14:paraId="27C6B215"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CAAA37A" w14:textId="77777777" w:rsidR="009E1EEB" w:rsidRPr="00CB4C8C" w:rsidRDefault="009E1EEB">
            <w:pPr>
              <w:pStyle w:val="TAL"/>
              <w:rPr>
                <w:lang w:bidi="ar-KW"/>
              </w:rPr>
            </w:pPr>
          </w:p>
        </w:tc>
      </w:tr>
      <w:tr w:rsidR="009E1EEB" w:rsidRPr="00CB4C8C" w14:paraId="736A109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781CD8"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2FF73AB9"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3A94A426" w14:textId="77777777" w:rsidR="009E1EEB" w:rsidRPr="00CB4C8C" w:rsidRDefault="009E1EEB">
            <w:pPr>
              <w:pStyle w:val="TAL"/>
              <w:rPr>
                <w:lang w:bidi="ar-KW"/>
              </w:rPr>
            </w:pPr>
          </w:p>
        </w:tc>
      </w:tr>
      <w:tr w:rsidR="009E1EEB" w:rsidRPr="00CB4C8C" w14:paraId="05D0D82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70B089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0D56127B" w14:textId="77777777" w:rsidR="009E1EEB" w:rsidRPr="00CB4C8C" w:rsidRDefault="009E1EEB">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A0FA8F0" w14:textId="77777777" w:rsidR="009E1EEB" w:rsidRPr="00CB4C8C" w:rsidRDefault="009E1EEB">
            <w:pPr>
              <w:pStyle w:val="TAL"/>
              <w:rPr>
                <w:lang w:bidi="ar-KW"/>
              </w:rPr>
            </w:pPr>
          </w:p>
        </w:tc>
      </w:tr>
      <w:tr w:rsidR="009E1EEB" w:rsidRPr="00CB4C8C" w14:paraId="63FD35F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80034C4"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7AF527AE" w14:textId="77777777" w:rsidR="009E1EEB" w:rsidRPr="00CB4C8C" w:rsidRDefault="009E1EEB">
            <w:pPr>
              <w:pStyle w:val="TAL"/>
            </w:pPr>
            <w:r w:rsidRPr="00CB4C8C">
              <w:t>The Use Case begins when the MnS consumer decides to disable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2A002E4E" w14:textId="77777777" w:rsidR="009E1EEB" w:rsidRPr="00CB4C8C" w:rsidRDefault="009E1EEB">
            <w:pPr>
              <w:pStyle w:val="TAL"/>
              <w:rPr>
                <w:lang w:bidi="ar-KW"/>
              </w:rPr>
            </w:pPr>
          </w:p>
        </w:tc>
      </w:tr>
      <w:tr w:rsidR="009E1EEB" w:rsidRPr="00CB4C8C" w14:paraId="7595644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40CE19D"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7D37E812" w14:textId="77777777" w:rsidR="009E1EEB" w:rsidRPr="00CB4C8C" w:rsidRDefault="009E1EEB">
            <w:pPr>
              <w:pStyle w:val="TAL"/>
            </w:pPr>
            <w:r w:rsidRPr="00CB4C8C">
              <w:t>The MnS consumer disables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64CF08E7" w14:textId="77777777" w:rsidR="009E1EEB" w:rsidRPr="00CB4C8C" w:rsidRDefault="009E1EEB">
            <w:pPr>
              <w:pStyle w:val="TAL"/>
              <w:rPr>
                <w:lang w:bidi="ar-KW"/>
              </w:rPr>
            </w:pPr>
          </w:p>
        </w:tc>
      </w:tr>
      <w:tr w:rsidR="009E1EEB" w:rsidRPr="00CB4C8C" w14:paraId="2C50B7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33DF63"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40DC7CA"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FB63660" w14:textId="77777777" w:rsidR="009E1EEB" w:rsidRPr="00CB4C8C" w:rsidRDefault="009E1EEB">
            <w:pPr>
              <w:pStyle w:val="TAL"/>
              <w:rPr>
                <w:lang w:bidi="ar-KW"/>
              </w:rPr>
            </w:pPr>
          </w:p>
        </w:tc>
      </w:tr>
      <w:tr w:rsidR="009E1EEB" w:rsidRPr="00CB4C8C" w14:paraId="268F4C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FAACC4A" w14:textId="77777777" w:rsidR="009E1EEB" w:rsidRPr="00CB4C8C" w:rsidRDefault="009E1EEB">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66C0A66"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39D7CAE4" w14:textId="77777777" w:rsidR="009E1EEB" w:rsidRPr="00CB4C8C" w:rsidRDefault="009E1EEB">
            <w:pPr>
              <w:pStyle w:val="TAL"/>
              <w:rPr>
                <w:lang w:bidi="ar-KW"/>
              </w:rPr>
            </w:pPr>
          </w:p>
        </w:tc>
      </w:tr>
      <w:tr w:rsidR="009E1EEB" w:rsidRPr="00CB4C8C" w14:paraId="775051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2774CED" w14:textId="77777777" w:rsidR="009E1EEB" w:rsidRPr="00CB4C8C" w:rsidRDefault="009E1EEB">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15CF0C4C" w14:textId="77777777" w:rsidR="009E1EEB" w:rsidRPr="00CB4C8C" w:rsidRDefault="009E1EEB">
            <w:pPr>
              <w:pStyle w:val="TAL"/>
            </w:pPr>
            <w:r w:rsidRPr="00CB4C8C">
              <w:t>The ANR function in gNB is successfully disabled by the MnS consumer, or if unsuccessful, still enabled. All existing NCRs, whether created by ANR or otherwise are unaltered.</w:t>
            </w:r>
          </w:p>
        </w:tc>
        <w:tc>
          <w:tcPr>
            <w:tcW w:w="1469" w:type="dxa"/>
            <w:tcBorders>
              <w:top w:val="single" w:sz="4" w:space="0" w:color="auto"/>
              <w:left w:val="single" w:sz="4" w:space="0" w:color="auto"/>
              <w:bottom w:val="single" w:sz="4" w:space="0" w:color="auto"/>
              <w:right w:val="single" w:sz="4" w:space="0" w:color="auto"/>
            </w:tcBorders>
          </w:tcPr>
          <w:p w14:paraId="43177E2D" w14:textId="77777777" w:rsidR="009E1EEB" w:rsidRPr="00CB4C8C" w:rsidRDefault="009E1EEB">
            <w:pPr>
              <w:pStyle w:val="TAL"/>
              <w:rPr>
                <w:lang w:bidi="ar-KW"/>
              </w:rPr>
            </w:pPr>
          </w:p>
        </w:tc>
      </w:tr>
      <w:tr w:rsidR="009E1EEB" w:rsidRPr="00CB4C8C" w14:paraId="4AEEC06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F545EF7"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2CC091D"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28868024" w14:textId="77777777" w:rsidR="009E1EEB" w:rsidRPr="00CB4C8C" w:rsidRDefault="009E1EEB">
            <w:pPr>
              <w:pStyle w:val="TAL"/>
              <w:rPr>
                <w:lang w:bidi="ar-KW"/>
              </w:rPr>
            </w:pPr>
          </w:p>
        </w:tc>
      </w:tr>
    </w:tbl>
    <w:p w14:paraId="44588C75" w14:textId="77777777" w:rsidR="009E1EEB" w:rsidRPr="00CB4C8C" w:rsidRDefault="009E1EEB" w:rsidP="00E81EE8"/>
    <w:p w14:paraId="14113834" w14:textId="77777777" w:rsidR="00ED190F" w:rsidRPr="00CB4C8C" w:rsidRDefault="00ED190F" w:rsidP="00ED190F">
      <w:pPr>
        <w:pStyle w:val="Heading5"/>
        <w:rPr>
          <w:rFonts w:eastAsia="SimSun"/>
        </w:rPr>
      </w:pPr>
      <w:bookmarkStart w:id="223" w:name="_Toc50705709"/>
      <w:bookmarkStart w:id="224" w:name="_Toc50991580"/>
      <w:bookmarkStart w:id="225" w:name="_Toc58411260"/>
      <w:bookmarkStart w:id="226" w:name="_Toc58417442"/>
      <w:r w:rsidRPr="00CB4C8C">
        <w:rPr>
          <w:rFonts w:eastAsia="SimSun"/>
        </w:rPr>
        <w:lastRenderedPageBreak/>
        <w:t>6.4.1.3.3</w:t>
      </w:r>
      <w:r w:rsidRPr="00CB4C8C">
        <w:rPr>
          <w:rFonts w:eastAsia="SimSun"/>
        </w:rPr>
        <w:tab/>
        <w:t>Sending notification of added or deleted NCR</w:t>
      </w:r>
      <w:bookmarkEnd w:id="223"/>
      <w:bookmarkEnd w:id="224"/>
      <w:bookmarkEnd w:id="225"/>
      <w:bookmarkEnd w:id="2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ED190F" w:rsidRPr="00CB4C8C" w14:paraId="1070480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3A5D23E" w14:textId="77777777" w:rsidR="00ED190F" w:rsidRPr="00CB4C8C" w:rsidRDefault="00ED190F">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B7F8CEF" w14:textId="77777777" w:rsidR="00ED190F" w:rsidRPr="00CB4C8C" w:rsidRDefault="00ED190F">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74E82C5" w14:textId="77777777" w:rsidR="00ED190F" w:rsidRPr="00CB4C8C" w:rsidRDefault="00ED190F">
            <w:pPr>
              <w:pStyle w:val="TAH"/>
              <w:rPr>
                <w:lang w:bidi="ar-KW"/>
              </w:rPr>
            </w:pPr>
            <w:r w:rsidRPr="00CB4C8C">
              <w:rPr>
                <w:lang w:bidi="ar-KW"/>
              </w:rPr>
              <w:t>&lt;&lt;Uses&gt;&gt;</w:t>
            </w:r>
          </w:p>
          <w:p w14:paraId="09FB8029" w14:textId="77777777" w:rsidR="00ED190F" w:rsidRPr="00CB4C8C" w:rsidRDefault="00ED190F">
            <w:pPr>
              <w:pStyle w:val="TAH"/>
              <w:rPr>
                <w:lang w:bidi="ar-KW"/>
              </w:rPr>
            </w:pPr>
            <w:r w:rsidRPr="00CB4C8C">
              <w:rPr>
                <w:lang w:bidi="ar-KW"/>
              </w:rPr>
              <w:t xml:space="preserve">Related use </w:t>
            </w:r>
          </w:p>
        </w:tc>
      </w:tr>
      <w:tr w:rsidR="00ED190F" w:rsidRPr="00CB4C8C" w14:paraId="3E0346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E886261" w14:textId="77777777" w:rsidR="00ED190F" w:rsidRPr="00CB4C8C" w:rsidRDefault="00ED190F">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1132E64D" w14:textId="77777777" w:rsidR="00ED190F" w:rsidRPr="00CB4C8C" w:rsidRDefault="00ED190F">
            <w:pPr>
              <w:pStyle w:val="TAL"/>
            </w:pPr>
            <w:r w:rsidRPr="00CB4C8C">
              <w:t>The goal is for the MnS producer to send a notification of added or deleted NCR to the MnS consumer.</w:t>
            </w:r>
          </w:p>
        </w:tc>
        <w:tc>
          <w:tcPr>
            <w:tcW w:w="1469" w:type="dxa"/>
            <w:tcBorders>
              <w:top w:val="single" w:sz="4" w:space="0" w:color="auto"/>
              <w:left w:val="single" w:sz="4" w:space="0" w:color="auto"/>
              <w:bottom w:val="single" w:sz="4" w:space="0" w:color="auto"/>
              <w:right w:val="single" w:sz="4" w:space="0" w:color="auto"/>
            </w:tcBorders>
          </w:tcPr>
          <w:p w14:paraId="68B9E140" w14:textId="77777777" w:rsidR="00ED190F" w:rsidRPr="00CB4C8C" w:rsidRDefault="00ED190F">
            <w:pPr>
              <w:pStyle w:val="TAL"/>
              <w:rPr>
                <w:lang w:bidi="ar-KW"/>
              </w:rPr>
            </w:pPr>
          </w:p>
        </w:tc>
      </w:tr>
      <w:tr w:rsidR="00ED190F" w:rsidRPr="00CB4C8C" w14:paraId="0A2DD03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C08F5A" w14:textId="77777777" w:rsidR="00ED190F" w:rsidRPr="00CB4C8C" w:rsidRDefault="00ED190F">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5C4837DA" w14:textId="77777777" w:rsidR="00ED190F" w:rsidRPr="00CB4C8C" w:rsidRDefault="00ED190F">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9937CF6" w14:textId="77777777" w:rsidR="00ED190F" w:rsidRPr="00CB4C8C" w:rsidRDefault="00ED190F">
            <w:pPr>
              <w:pStyle w:val="TAL"/>
              <w:rPr>
                <w:lang w:bidi="ar-KW"/>
              </w:rPr>
            </w:pPr>
          </w:p>
        </w:tc>
      </w:tr>
      <w:tr w:rsidR="00ED190F" w:rsidRPr="00CB4C8C" w14:paraId="3D9C12C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9AC36D" w14:textId="77777777" w:rsidR="00ED190F" w:rsidRPr="00CB4C8C" w:rsidRDefault="00ED190F">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47EB77" w14:textId="77777777" w:rsidR="00ED190F" w:rsidRPr="00CB4C8C" w:rsidRDefault="00ED190F">
            <w:pPr>
              <w:pStyle w:val="TAL"/>
            </w:pPr>
            <w:r w:rsidRPr="00CB4C8C">
              <w:t>The MnS producer of D-SON management.</w:t>
            </w:r>
          </w:p>
          <w:p w14:paraId="6820F6EA" w14:textId="77777777" w:rsidR="00ED190F" w:rsidRPr="00CB4C8C" w:rsidRDefault="00ED190F">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3AD622C" w14:textId="77777777" w:rsidR="00ED190F" w:rsidRPr="00CB4C8C" w:rsidRDefault="00ED190F">
            <w:pPr>
              <w:pStyle w:val="TAL"/>
              <w:rPr>
                <w:lang w:bidi="ar-KW"/>
              </w:rPr>
            </w:pPr>
          </w:p>
        </w:tc>
      </w:tr>
      <w:tr w:rsidR="00ED190F" w:rsidRPr="00CB4C8C" w14:paraId="49CA18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789C34C" w14:textId="77777777" w:rsidR="00ED190F" w:rsidRPr="00CB4C8C" w:rsidRDefault="00ED190F">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6B16145F" w14:textId="77777777" w:rsidR="00ED190F" w:rsidRPr="00CB4C8C" w:rsidRDefault="00ED190F">
            <w:pPr>
              <w:pStyle w:val="TAL"/>
            </w:pPr>
          </w:p>
        </w:tc>
        <w:tc>
          <w:tcPr>
            <w:tcW w:w="1469" w:type="dxa"/>
            <w:tcBorders>
              <w:top w:val="single" w:sz="4" w:space="0" w:color="auto"/>
              <w:left w:val="single" w:sz="4" w:space="0" w:color="auto"/>
              <w:bottom w:val="single" w:sz="4" w:space="0" w:color="auto"/>
              <w:right w:val="single" w:sz="4" w:space="0" w:color="auto"/>
            </w:tcBorders>
          </w:tcPr>
          <w:p w14:paraId="49187194" w14:textId="77777777" w:rsidR="00ED190F" w:rsidRPr="00CB4C8C" w:rsidRDefault="00ED190F">
            <w:pPr>
              <w:pStyle w:val="TAL"/>
              <w:rPr>
                <w:lang w:bidi="ar-KW"/>
              </w:rPr>
            </w:pPr>
          </w:p>
        </w:tc>
      </w:tr>
      <w:tr w:rsidR="00ED190F" w:rsidRPr="00CB4C8C" w14:paraId="60E38EB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150983" w14:textId="77777777" w:rsidR="00ED190F" w:rsidRPr="00CB4C8C" w:rsidRDefault="00ED190F">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671AD81B" w14:textId="77777777" w:rsidR="00ED190F" w:rsidRPr="00CB4C8C" w:rsidRDefault="00ED190F">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0BE164C5" w14:textId="77777777" w:rsidR="00ED190F" w:rsidRPr="00CB4C8C" w:rsidRDefault="00ED190F">
            <w:pPr>
              <w:pStyle w:val="TAL"/>
              <w:rPr>
                <w:lang w:bidi="ar-KW"/>
              </w:rPr>
            </w:pPr>
          </w:p>
        </w:tc>
      </w:tr>
      <w:tr w:rsidR="00ED190F" w:rsidRPr="00CB4C8C" w14:paraId="088C63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4E5EDD3" w14:textId="77777777" w:rsidR="00ED190F" w:rsidRPr="00CB4C8C" w:rsidRDefault="00ED190F">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3E1831B" w14:textId="77777777" w:rsidR="00ED190F" w:rsidRPr="00CB4C8C" w:rsidRDefault="00ED190F">
            <w:pPr>
              <w:pStyle w:val="TAL"/>
            </w:pPr>
            <w:r w:rsidRPr="00CB4C8C">
              <w:t>An NCR is added or deleted. This could be the result of either the ANR function</w:t>
            </w:r>
            <w:r w:rsidR="00CB4C8C">
              <w:t>'</w:t>
            </w:r>
            <w:r w:rsidRPr="00CB4C8C">
              <w:t xml:space="preserve">s action, or the creation of the deletion of an NCR by a MnS consumer. </w:t>
            </w:r>
          </w:p>
        </w:tc>
        <w:tc>
          <w:tcPr>
            <w:tcW w:w="1469" w:type="dxa"/>
            <w:tcBorders>
              <w:top w:val="single" w:sz="4" w:space="0" w:color="auto"/>
              <w:left w:val="single" w:sz="4" w:space="0" w:color="auto"/>
              <w:bottom w:val="single" w:sz="4" w:space="0" w:color="auto"/>
              <w:right w:val="single" w:sz="4" w:space="0" w:color="auto"/>
            </w:tcBorders>
          </w:tcPr>
          <w:p w14:paraId="0D6F7947" w14:textId="77777777" w:rsidR="00ED190F" w:rsidRPr="00CB4C8C" w:rsidRDefault="00ED190F">
            <w:pPr>
              <w:pStyle w:val="TAL"/>
              <w:rPr>
                <w:lang w:bidi="ar-KW"/>
              </w:rPr>
            </w:pPr>
          </w:p>
        </w:tc>
      </w:tr>
      <w:tr w:rsidR="00ED190F" w:rsidRPr="00CB4C8C" w14:paraId="51F67F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CDD5C22" w14:textId="77777777" w:rsidR="00ED190F" w:rsidRPr="00CB4C8C" w:rsidRDefault="00ED190F">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32441B8" w14:textId="77777777" w:rsidR="00ED190F" w:rsidRPr="00CB4C8C" w:rsidRDefault="00ED190F">
            <w:pPr>
              <w:pStyle w:val="TAL"/>
            </w:pPr>
            <w:r w:rsidRPr="00CB4C8C">
              <w:t>The MnS producer sends a notification to the MnS consumer.</w:t>
            </w:r>
          </w:p>
        </w:tc>
        <w:tc>
          <w:tcPr>
            <w:tcW w:w="1469" w:type="dxa"/>
            <w:tcBorders>
              <w:top w:val="single" w:sz="4" w:space="0" w:color="auto"/>
              <w:left w:val="single" w:sz="4" w:space="0" w:color="auto"/>
              <w:bottom w:val="single" w:sz="4" w:space="0" w:color="auto"/>
              <w:right w:val="single" w:sz="4" w:space="0" w:color="auto"/>
            </w:tcBorders>
          </w:tcPr>
          <w:p w14:paraId="40FA009E" w14:textId="77777777" w:rsidR="00ED190F" w:rsidRPr="00CB4C8C" w:rsidRDefault="00ED190F">
            <w:pPr>
              <w:pStyle w:val="TAL"/>
              <w:rPr>
                <w:lang w:bidi="ar-KW"/>
              </w:rPr>
            </w:pPr>
          </w:p>
        </w:tc>
      </w:tr>
      <w:tr w:rsidR="00ED190F" w:rsidRPr="00CB4C8C" w14:paraId="6F92B03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8954D81" w14:textId="77777777" w:rsidR="00ED190F" w:rsidRPr="00CB4C8C" w:rsidRDefault="00ED190F">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12CB3B7D" w14:textId="77777777" w:rsidR="00ED190F" w:rsidRPr="00CB4C8C" w:rsidRDefault="00ED190F">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B5D3FF" w14:textId="77777777" w:rsidR="00ED190F" w:rsidRPr="00CB4C8C" w:rsidRDefault="00ED190F">
            <w:pPr>
              <w:pStyle w:val="TAL"/>
              <w:rPr>
                <w:lang w:bidi="ar-KW"/>
              </w:rPr>
            </w:pPr>
          </w:p>
        </w:tc>
      </w:tr>
      <w:tr w:rsidR="00ED190F" w:rsidRPr="00CB4C8C" w14:paraId="4682FE6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7EC189" w14:textId="77777777" w:rsidR="00ED190F" w:rsidRPr="00CB4C8C" w:rsidRDefault="00ED190F">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3ED38E58" w14:textId="77777777" w:rsidR="00ED190F" w:rsidRPr="00CB4C8C" w:rsidRDefault="00ED190F">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55089D2F" w14:textId="77777777" w:rsidR="00ED190F" w:rsidRPr="00CB4C8C" w:rsidRDefault="00ED190F">
            <w:pPr>
              <w:pStyle w:val="TAL"/>
              <w:rPr>
                <w:lang w:bidi="ar-KW"/>
              </w:rPr>
            </w:pPr>
          </w:p>
        </w:tc>
      </w:tr>
      <w:tr w:rsidR="00ED190F" w:rsidRPr="00CB4C8C" w14:paraId="336AC5E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A665F3B" w14:textId="77777777" w:rsidR="00ED190F" w:rsidRPr="00CB4C8C" w:rsidRDefault="00ED190F">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601B8C" w14:textId="77777777" w:rsidR="00ED190F" w:rsidRPr="00CB4C8C" w:rsidRDefault="00ED190F">
            <w:pPr>
              <w:pStyle w:val="TAL"/>
            </w:pPr>
            <w:r w:rsidRPr="00CB4C8C">
              <w:t>The MnS consumer is aware of the creation or deletion of the NCR.</w:t>
            </w:r>
          </w:p>
        </w:tc>
        <w:tc>
          <w:tcPr>
            <w:tcW w:w="1469" w:type="dxa"/>
            <w:tcBorders>
              <w:top w:val="single" w:sz="4" w:space="0" w:color="auto"/>
              <w:left w:val="single" w:sz="4" w:space="0" w:color="auto"/>
              <w:bottom w:val="single" w:sz="4" w:space="0" w:color="auto"/>
              <w:right w:val="single" w:sz="4" w:space="0" w:color="auto"/>
            </w:tcBorders>
          </w:tcPr>
          <w:p w14:paraId="660D9DC7" w14:textId="77777777" w:rsidR="00ED190F" w:rsidRPr="00CB4C8C" w:rsidRDefault="00ED190F">
            <w:pPr>
              <w:pStyle w:val="TAL"/>
              <w:rPr>
                <w:lang w:bidi="ar-KW"/>
              </w:rPr>
            </w:pPr>
          </w:p>
        </w:tc>
      </w:tr>
      <w:tr w:rsidR="00ED190F" w:rsidRPr="00CB4C8C" w14:paraId="3B4F501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378E0E" w14:textId="77777777" w:rsidR="00ED190F" w:rsidRPr="00CB4C8C" w:rsidRDefault="00ED190F">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8518614" w14:textId="77777777" w:rsidR="00ED190F" w:rsidRPr="00CB4C8C" w:rsidRDefault="00ED190F">
            <w:pPr>
              <w:pStyle w:val="TAL"/>
            </w:pPr>
            <w:r w:rsidRPr="00CB4C8C">
              <w:t>REQ-</w:t>
            </w:r>
            <w:r w:rsidR="004A548C" w:rsidRPr="00CB4C8C">
              <w:t>NR-ANR</w:t>
            </w:r>
            <w:r w:rsidRPr="00CB4C8C">
              <w:t>-FUN-0m</w:t>
            </w:r>
          </w:p>
        </w:tc>
        <w:tc>
          <w:tcPr>
            <w:tcW w:w="1469" w:type="dxa"/>
            <w:tcBorders>
              <w:top w:val="single" w:sz="4" w:space="0" w:color="auto"/>
              <w:left w:val="single" w:sz="4" w:space="0" w:color="auto"/>
              <w:bottom w:val="single" w:sz="4" w:space="0" w:color="auto"/>
              <w:right w:val="single" w:sz="4" w:space="0" w:color="auto"/>
            </w:tcBorders>
          </w:tcPr>
          <w:p w14:paraId="7A9182AE" w14:textId="77777777" w:rsidR="00ED190F" w:rsidRPr="00CB4C8C" w:rsidRDefault="00ED190F">
            <w:pPr>
              <w:pStyle w:val="TAL"/>
              <w:rPr>
                <w:lang w:bidi="ar-KW"/>
              </w:rPr>
            </w:pPr>
          </w:p>
        </w:tc>
      </w:tr>
    </w:tbl>
    <w:p w14:paraId="6CC12899" w14:textId="77777777" w:rsidR="009E1EEB" w:rsidRPr="00CB4C8C" w:rsidRDefault="009E1EEB" w:rsidP="00E81EE8"/>
    <w:p w14:paraId="493F5B09" w14:textId="77777777" w:rsidR="001642C1" w:rsidRPr="00CB4C8C" w:rsidRDefault="001642C1" w:rsidP="001642C1">
      <w:pPr>
        <w:pStyle w:val="Heading5"/>
        <w:rPr>
          <w:rFonts w:eastAsia="SimSun"/>
        </w:rPr>
      </w:pPr>
      <w:bookmarkStart w:id="227" w:name="_Toc50991581"/>
      <w:bookmarkStart w:id="228" w:name="_Toc50705710"/>
      <w:bookmarkStart w:id="229" w:name="_Toc58411261"/>
      <w:bookmarkStart w:id="230" w:name="_Toc58417443"/>
      <w:r w:rsidRPr="00CB4C8C">
        <w:rPr>
          <w:rFonts w:eastAsia="SimSun"/>
        </w:rPr>
        <w:t>6.4.1.3.4</w:t>
      </w:r>
      <w:r w:rsidRPr="00CB4C8C">
        <w:rPr>
          <w:rFonts w:eastAsia="SimSun"/>
        </w:rPr>
        <w:tab/>
        <w:t>Handover Whitelisting</w:t>
      </w:r>
      <w:bookmarkEnd w:id="227"/>
      <w:bookmarkEnd w:id="229"/>
      <w:bookmarkEnd w:id="230"/>
      <w:r w:rsidRPr="00CB4C8C">
        <w:rPr>
          <w:rFonts w:eastAsia="SimSun"/>
        </w:rPr>
        <w:t xml:space="preserve"> </w:t>
      </w:r>
      <w:bookmarkEnd w:id="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1642C1" w:rsidRPr="00CB4C8C" w14:paraId="75DFF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E944003" w14:textId="77777777" w:rsidR="001642C1" w:rsidRPr="00CB4C8C" w:rsidRDefault="001642C1">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8688177" w14:textId="77777777" w:rsidR="001642C1" w:rsidRPr="00CB4C8C" w:rsidRDefault="001642C1">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1C3B8BEC" w14:textId="77777777" w:rsidR="001642C1" w:rsidRPr="00CB4C8C" w:rsidRDefault="001642C1">
            <w:pPr>
              <w:pStyle w:val="TAH"/>
              <w:rPr>
                <w:lang w:bidi="ar-KW"/>
              </w:rPr>
            </w:pPr>
            <w:r w:rsidRPr="00CB4C8C">
              <w:rPr>
                <w:lang w:bidi="ar-KW"/>
              </w:rPr>
              <w:t>&lt;&lt;Uses&gt;&gt;</w:t>
            </w:r>
          </w:p>
          <w:p w14:paraId="3373A078" w14:textId="77777777" w:rsidR="001642C1" w:rsidRPr="00CB4C8C" w:rsidRDefault="001642C1">
            <w:pPr>
              <w:pStyle w:val="TAH"/>
              <w:rPr>
                <w:lang w:bidi="ar-KW"/>
              </w:rPr>
            </w:pPr>
            <w:r w:rsidRPr="00CB4C8C">
              <w:rPr>
                <w:lang w:bidi="ar-KW"/>
              </w:rPr>
              <w:t xml:space="preserve">Related use </w:t>
            </w:r>
          </w:p>
        </w:tc>
      </w:tr>
      <w:tr w:rsidR="001642C1" w:rsidRPr="00CB4C8C" w14:paraId="532FA97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D02678C" w14:textId="77777777" w:rsidR="001642C1" w:rsidRPr="00CB4C8C" w:rsidRDefault="001642C1">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504B38CE" w14:textId="77777777" w:rsidR="001642C1" w:rsidRPr="00CB4C8C" w:rsidRDefault="001642C1">
            <w:pPr>
              <w:pStyle w:val="TAL"/>
            </w:pPr>
            <w:r w:rsidRPr="00CB4C8C">
              <w:t>The goal is to make an NCR present in the NCRT, useful for handovers.</w:t>
            </w:r>
          </w:p>
        </w:tc>
        <w:tc>
          <w:tcPr>
            <w:tcW w:w="1469" w:type="dxa"/>
            <w:tcBorders>
              <w:top w:val="single" w:sz="4" w:space="0" w:color="auto"/>
              <w:left w:val="single" w:sz="4" w:space="0" w:color="auto"/>
              <w:bottom w:val="single" w:sz="4" w:space="0" w:color="auto"/>
              <w:right w:val="single" w:sz="4" w:space="0" w:color="auto"/>
            </w:tcBorders>
          </w:tcPr>
          <w:p w14:paraId="70CF1398" w14:textId="77777777" w:rsidR="001642C1" w:rsidRPr="00CB4C8C" w:rsidRDefault="001642C1">
            <w:pPr>
              <w:pStyle w:val="TAL"/>
              <w:rPr>
                <w:lang w:bidi="ar-KW"/>
              </w:rPr>
            </w:pPr>
          </w:p>
        </w:tc>
      </w:tr>
      <w:tr w:rsidR="001642C1" w:rsidRPr="00CB4C8C" w14:paraId="2AC3F2B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6857F84" w14:textId="77777777" w:rsidR="001642C1" w:rsidRPr="00CB4C8C" w:rsidRDefault="001642C1">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79CEC2" w14:textId="77777777" w:rsidR="001642C1" w:rsidRPr="00CB4C8C" w:rsidRDefault="001642C1">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1DFDC038" w14:textId="77777777" w:rsidR="001642C1" w:rsidRPr="00CB4C8C" w:rsidRDefault="001642C1">
            <w:pPr>
              <w:pStyle w:val="TAL"/>
              <w:rPr>
                <w:lang w:bidi="ar-KW"/>
              </w:rPr>
            </w:pPr>
          </w:p>
        </w:tc>
      </w:tr>
      <w:tr w:rsidR="001642C1" w:rsidRPr="00CB4C8C" w14:paraId="514CCDD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A435689" w14:textId="77777777" w:rsidR="001642C1" w:rsidRPr="00CB4C8C" w:rsidRDefault="001642C1">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45B8981" w14:textId="77777777" w:rsidR="001642C1" w:rsidRPr="00CB4C8C" w:rsidRDefault="001642C1">
            <w:pPr>
              <w:pStyle w:val="TAL"/>
            </w:pPr>
            <w:r w:rsidRPr="00CB4C8C">
              <w:t>The MnS producer of D-SON management</w:t>
            </w:r>
          </w:p>
          <w:p w14:paraId="06B6FB80" w14:textId="77777777" w:rsidR="001642C1" w:rsidRPr="00CB4C8C" w:rsidRDefault="001642C1">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34DB049D" w14:textId="77777777" w:rsidR="001642C1" w:rsidRPr="00CB4C8C" w:rsidRDefault="001642C1">
            <w:pPr>
              <w:pStyle w:val="TAL"/>
              <w:rPr>
                <w:lang w:bidi="ar-KW"/>
              </w:rPr>
            </w:pPr>
          </w:p>
        </w:tc>
      </w:tr>
      <w:tr w:rsidR="001642C1" w:rsidRPr="00CB4C8C" w14:paraId="06A524E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A813335" w14:textId="77777777" w:rsidR="001642C1" w:rsidRPr="00CB4C8C" w:rsidRDefault="001642C1">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9962F07" w14:textId="77777777" w:rsidR="001642C1" w:rsidRPr="00CB4C8C" w:rsidRDefault="001642C1">
            <w:pPr>
              <w:pStyle w:val="TAL"/>
            </w:pPr>
          </w:p>
        </w:tc>
        <w:tc>
          <w:tcPr>
            <w:tcW w:w="1469" w:type="dxa"/>
            <w:tcBorders>
              <w:top w:val="single" w:sz="4" w:space="0" w:color="auto"/>
              <w:left w:val="single" w:sz="4" w:space="0" w:color="auto"/>
              <w:bottom w:val="single" w:sz="4" w:space="0" w:color="auto"/>
              <w:right w:val="single" w:sz="4" w:space="0" w:color="auto"/>
            </w:tcBorders>
          </w:tcPr>
          <w:p w14:paraId="3196F0EB" w14:textId="77777777" w:rsidR="001642C1" w:rsidRPr="00CB4C8C" w:rsidRDefault="001642C1">
            <w:pPr>
              <w:pStyle w:val="TAL"/>
              <w:rPr>
                <w:lang w:bidi="ar-KW"/>
              </w:rPr>
            </w:pPr>
          </w:p>
        </w:tc>
      </w:tr>
      <w:tr w:rsidR="001642C1" w:rsidRPr="00CB4C8C" w14:paraId="12BD447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884F72E" w14:textId="77777777" w:rsidR="001642C1" w:rsidRPr="00CB4C8C" w:rsidRDefault="001642C1">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700B4399" w14:textId="77777777" w:rsidR="001642C1" w:rsidRPr="00CB4C8C" w:rsidRDefault="001642C1">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7B2D4501" w14:textId="77777777" w:rsidR="001642C1" w:rsidRPr="00CB4C8C" w:rsidRDefault="001642C1">
            <w:pPr>
              <w:pStyle w:val="TAL"/>
              <w:rPr>
                <w:lang w:bidi="ar-KW"/>
              </w:rPr>
            </w:pPr>
          </w:p>
        </w:tc>
      </w:tr>
      <w:tr w:rsidR="001642C1" w:rsidRPr="00CB4C8C" w14:paraId="58271DC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F7F12F" w14:textId="77777777" w:rsidR="001642C1" w:rsidRPr="00CB4C8C" w:rsidRDefault="001642C1">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FEC3FCA" w14:textId="77777777" w:rsidR="001642C1" w:rsidRPr="00CB4C8C" w:rsidRDefault="001642C1">
            <w:pPr>
              <w:pStyle w:val="TAL"/>
            </w:pPr>
            <w:r w:rsidRPr="00CB4C8C">
              <w:t>The Use Case begins when the MnS consumer decides to whitelist an NCR.</w:t>
            </w:r>
          </w:p>
        </w:tc>
        <w:tc>
          <w:tcPr>
            <w:tcW w:w="1469" w:type="dxa"/>
            <w:tcBorders>
              <w:top w:val="single" w:sz="4" w:space="0" w:color="auto"/>
              <w:left w:val="single" w:sz="4" w:space="0" w:color="auto"/>
              <w:bottom w:val="single" w:sz="4" w:space="0" w:color="auto"/>
              <w:right w:val="single" w:sz="4" w:space="0" w:color="auto"/>
            </w:tcBorders>
          </w:tcPr>
          <w:p w14:paraId="4557E633" w14:textId="77777777" w:rsidR="001642C1" w:rsidRPr="00CB4C8C" w:rsidRDefault="001642C1">
            <w:pPr>
              <w:pStyle w:val="TAL"/>
              <w:rPr>
                <w:lang w:bidi="ar-KW"/>
              </w:rPr>
            </w:pPr>
          </w:p>
        </w:tc>
      </w:tr>
      <w:tr w:rsidR="001642C1" w:rsidRPr="00CB4C8C" w14:paraId="776E7C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FAD25D0" w14:textId="77777777" w:rsidR="001642C1" w:rsidRPr="00CB4C8C" w:rsidRDefault="001642C1">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909F50" w14:textId="77777777" w:rsidR="001642C1" w:rsidRPr="00CB4C8C" w:rsidRDefault="001642C1">
            <w:pPr>
              <w:pStyle w:val="TAL"/>
            </w:pPr>
            <w:r w:rsidRPr="00CB4C8C">
              <w:t>The MnS consumer creates the NCR</w:t>
            </w:r>
          </w:p>
          <w:p w14:paraId="273C988E" w14:textId="77777777" w:rsidR="001642C1" w:rsidRPr="00CB4C8C" w:rsidRDefault="001642C1">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5AB546EB" w14:textId="77777777" w:rsidR="001642C1" w:rsidRPr="00CB4C8C" w:rsidRDefault="001642C1">
            <w:pPr>
              <w:pStyle w:val="TAL"/>
              <w:rPr>
                <w:lang w:bidi="ar-KW"/>
              </w:rPr>
            </w:pPr>
          </w:p>
        </w:tc>
      </w:tr>
      <w:tr w:rsidR="001642C1" w:rsidRPr="00CB4C8C" w14:paraId="7BE410F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4A01176" w14:textId="77777777" w:rsidR="001642C1" w:rsidRPr="00CB4C8C" w:rsidRDefault="001642C1">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6BCAC0CB" w14:textId="77777777" w:rsidR="001642C1" w:rsidRPr="00CB4C8C" w:rsidRDefault="001642C1">
            <w:pPr>
              <w:pStyle w:val="TAL"/>
            </w:pPr>
            <w:r w:rsidRPr="00CB4C8C">
              <w:t>The MnS consumer marks the NCR so that handovers are allowed,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5C531F49" w14:textId="77777777" w:rsidR="001642C1" w:rsidRPr="00CB4C8C" w:rsidRDefault="001642C1">
            <w:pPr>
              <w:pStyle w:val="TAL"/>
              <w:rPr>
                <w:lang w:bidi="ar-KW"/>
              </w:rPr>
            </w:pPr>
          </w:p>
        </w:tc>
      </w:tr>
      <w:tr w:rsidR="001642C1" w:rsidRPr="00CB4C8C" w14:paraId="1B1B502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76B4DE2" w14:textId="77777777" w:rsidR="001642C1" w:rsidRPr="00CB4C8C" w:rsidRDefault="001642C1">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97D102" w14:textId="77777777" w:rsidR="001642C1" w:rsidRPr="00CB4C8C" w:rsidRDefault="001642C1">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D3A27F2" w14:textId="77777777" w:rsidR="001642C1" w:rsidRPr="00CB4C8C" w:rsidRDefault="001642C1">
            <w:pPr>
              <w:pStyle w:val="TAL"/>
              <w:rPr>
                <w:lang w:bidi="ar-KW"/>
              </w:rPr>
            </w:pPr>
          </w:p>
        </w:tc>
      </w:tr>
      <w:tr w:rsidR="001642C1" w:rsidRPr="00CB4C8C" w14:paraId="5CB3BBC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DF78FC" w14:textId="77777777" w:rsidR="001642C1" w:rsidRPr="00CB4C8C" w:rsidRDefault="001642C1">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75311C95" w14:textId="77777777" w:rsidR="001642C1" w:rsidRPr="00CB4C8C" w:rsidRDefault="001642C1">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78227371" w14:textId="77777777" w:rsidR="001642C1" w:rsidRPr="00CB4C8C" w:rsidRDefault="001642C1">
            <w:pPr>
              <w:pStyle w:val="TAL"/>
              <w:rPr>
                <w:lang w:bidi="ar-KW"/>
              </w:rPr>
            </w:pPr>
          </w:p>
        </w:tc>
      </w:tr>
      <w:tr w:rsidR="001642C1" w:rsidRPr="00CB4C8C" w14:paraId="0BCAD2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63863C9" w14:textId="77777777" w:rsidR="001642C1" w:rsidRPr="00CB4C8C" w:rsidRDefault="001642C1">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6C591EB0" w14:textId="77777777" w:rsidR="001642C1" w:rsidRPr="00CB4C8C" w:rsidRDefault="001642C1">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31FB2BC4" w14:textId="77777777" w:rsidR="001642C1" w:rsidRPr="00CB4C8C" w:rsidRDefault="001642C1">
            <w:pPr>
              <w:pStyle w:val="TAL"/>
              <w:rPr>
                <w:lang w:bidi="ar-KW"/>
              </w:rPr>
            </w:pPr>
          </w:p>
        </w:tc>
      </w:tr>
      <w:tr w:rsidR="001642C1" w:rsidRPr="00CB4C8C" w14:paraId="74FE0C8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EF4797E" w14:textId="77777777" w:rsidR="001642C1" w:rsidRPr="00CB4C8C" w:rsidRDefault="001642C1">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3E5DCD3" w14:textId="77777777" w:rsidR="001642C1" w:rsidRPr="00CB4C8C" w:rsidRDefault="001642C1">
            <w:pPr>
              <w:pStyle w:val="TAL"/>
            </w:pPr>
            <w:r w:rsidRPr="00CB4C8C">
              <w:t>REQ-</w:t>
            </w:r>
            <w:r w:rsidR="004A548C" w:rsidRPr="00CB4C8C">
              <w:t>NR-ANR</w:t>
            </w:r>
            <w:r w:rsidRPr="00CB4C8C">
              <w:t>-FUN-0c,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24553C7B" w14:textId="77777777" w:rsidR="001642C1" w:rsidRPr="00CB4C8C" w:rsidRDefault="001642C1">
            <w:pPr>
              <w:pStyle w:val="TAL"/>
              <w:rPr>
                <w:lang w:bidi="ar-KW"/>
              </w:rPr>
            </w:pPr>
          </w:p>
        </w:tc>
      </w:tr>
    </w:tbl>
    <w:p w14:paraId="51329830" w14:textId="77777777" w:rsidR="001642C1" w:rsidRPr="00CB4C8C" w:rsidRDefault="001642C1" w:rsidP="00E81EE8"/>
    <w:p w14:paraId="1D0555DC" w14:textId="77777777" w:rsidR="00285127" w:rsidRPr="00CB4C8C" w:rsidRDefault="00285127" w:rsidP="00285127">
      <w:pPr>
        <w:pStyle w:val="Heading5"/>
        <w:rPr>
          <w:rFonts w:eastAsia="SimSun"/>
        </w:rPr>
      </w:pPr>
      <w:bookmarkStart w:id="231" w:name="_Toc50705711"/>
      <w:bookmarkStart w:id="232" w:name="_Toc50991582"/>
      <w:bookmarkStart w:id="233" w:name="_Toc58411262"/>
      <w:bookmarkStart w:id="234" w:name="_Toc58417444"/>
      <w:r w:rsidRPr="00CB4C8C">
        <w:rPr>
          <w:rFonts w:eastAsia="SimSun"/>
        </w:rPr>
        <w:lastRenderedPageBreak/>
        <w:t>6.4.1.3.5</w:t>
      </w:r>
      <w:r w:rsidRPr="00CB4C8C">
        <w:rPr>
          <w:rFonts w:eastAsia="SimSun"/>
        </w:rPr>
        <w:tab/>
        <w:t>Handover Blacklisting</w:t>
      </w:r>
      <w:bookmarkEnd w:id="231"/>
      <w:bookmarkEnd w:id="232"/>
      <w:bookmarkEnd w:id="233"/>
      <w:bookmarkEnd w:id="2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285127" w:rsidRPr="00CB4C8C" w14:paraId="6B3F7C5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0BBAC64" w14:textId="77777777" w:rsidR="00285127" w:rsidRPr="00CB4C8C" w:rsidRDefault="00285127">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6AD15F81" w14:textId="77777777" w:rsidR="00285127" w:rsidRPr="00CB4C8C" w:rsidRDefault="00285127">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49B658" w14:textId="77777777" w:rsidR="00285127" w:rsidRPr="00CB4C8C" w:rsidRDefault="00285127">
            <w:pPr>
              <w:pStyle w:val="TAH"/>
              <w:rPr>
                <w:lang w:bidi="ar-KW"/>
              </w:rPr>
            </w:pPr>
            <w:r w:rsidRPr="00CB4C8C">
              <w:rPr>
                <w:lang w:bidi="ar-KW"/>
              </w:rPr>
              <w:t>&lt;&lt;Uses&gt;&gt;</w:t>
            </w:r>
          </w:p>
          <w:p w14:paraId="0FE5501F" w14:textId="77777777" w:rsidR="00285127" w:rsidRPr="00CB4C8C" w:rsidRDefault="00285127">
            <w:pPr>
              <w:pStyle w:val="TAH"/>
              <w:rPr>
                <w:lang w:bidi="ar-KW"/>
              </w:rPr>
            </w:pPr>
            <w:r w:rsidRPr="00CB4C8C">
              <w:rPr>
                <w:lang w:bidi="ar-KW"/>
              </w:rPr>
              <w:t xml:space="preserve">Related use </w:t>
            </w:r>
          </w:p>
        </w:tc>
      </w:tr>
      <w:tr w:rsidR="00285127" w:rsidRPr="00CB4C8C" w14:paraId="28FC268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30A72" w14:textId="77777777" w:rsidR="00285127" w:rsidRPr="00CB4C8C" w:rsidRDefault="00285127">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0D04B1A0" w14:textId="77777777" w:rsidR="00285127" w:rsidRPr="00CB4C8C" w:rsidRDefault="00285127">
            <w:pPr>
              <w:pStyle w:val="TAL"/>
            </w:pPr>
            <w:r w:rsidRPr="00CB4C8C">
              <w:t>The goal is to make an NCR is present in the NCRT and made unavailable for handovers.</w:t>
            </w:r>
          </w:p>
        </w:tc>
        <w:tc>
          <w:tcPr>
            <w:tcW w:w="1469" w:type="dxa"/>
            <w:tcBorders>
              <w:top w:val="single" w:sz="4" w:space="0" w:color="auto"/>
              <w:left w:val="single" w:sz="4" w:space="0" w:color="auto"/>
              <w:bottom w:val="single" w:sz="4" w:space="0" w:color="auto"/>
              <w:right w:val="single" w:sz="4" w:space="0" w:color="auto"/>
            </w:tcBorders>
          </w:tcPr>
          <w:p w14:paraId="081F047F" w14:textId="77777777" w:rsidR="00285127" w:rsidRPr="00CB4C8C" w:rsidRDefault="00285127">
            <w:pPr>
              <w:pStyle w:val="TAL"/>
              <w:rPr>
                <w:lang w:bidi="ar-KW"/>
              </w:rPr>
            </w:pPr>
          </w:p>
        </w:tc>
      </w:tr>
      <w:tr w:rsidR="00285127" w:rsidRPr="00CB4C8C" w14:paraId="65798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C5F9B5A" w14:textId="77777777" w:rsidR="00285127" w:rsidRPr="00CB4C8C" w:rsidRDefault="00285127">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D7CB60" w14:textId="77777777" w:rsidR="00285127" w:rsidRPr="00CB4C8C" w:rsidRDefault="00285127">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33A1E922" w14:textId="77777777" w:rsidR="00285127" w:rsidRPr="00CB4C8C" w:rsidRDefault="00285127">
            <w:pPr>
              <w:pStyle w:val="TAL"/>
              <w:rPr>
                <w:lang w:bidi="ar-KW"/>
              </w:rPr>
            </w:pPr>
          </w:p>
        </w:tc>
      </w:tr>
      <w:tr w:rsidR="00285127" w:rsidRPr="00CB4C8C" w14:paraId="34949F1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2BB5AD" w14:textId="77777777" w:rsidR="00285127" w:rsidRPr="00CB4C8C" w:rsidRDefault="00285127">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E56BE4" w14:textId="77777777" w:rsidR="00285127" w:rsidRPr="00CB4C8C" w:rsidRDefault="00285127">
            <w:pPr>
              <w:pStyle w:val="TAL"/>
            </w:pPr>
            <w:r w:rsidRPr="00CB4C8C">
              <w:t>The MnS producer of D-SON management</w:t>
            </w:r>
          </w:p>
          <w:p w14:paraId="0268CC98" w14:textId="77777777" w:rsidR="00285127" w:rsidRPr="00CB4C8C" w:rsidRDefault="0028512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97DA7A2" w14:textId="77777777" w:rsidR="00285127" w:rsidRPr="00CB4C8C" w:rsidRDefault="00285127">
            <w:pPr>
              <w:pStyle w:val="TAL"/>
              <w:rPr>
                <w:lang w:bidi="ar-KW"/>
              </w:rPr>
            </w:pPr>
          </w:p>
        </w:tc>
      </w:tr>
      <w:tr w:rsidR="00285127" w:rsidRPr="00CB4C8C" w14:paraId="1C7042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A8DAEA" w14:textId="77777777" w:rsidR="00285127" w:rsidRPr="00CB4C8C" w:rsidRDefault="00285127">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CE3273A" w14:textId="77777777" w:rsidR="00285127" w:rsidRPr="00CB4C8C" w:rsidRDefault="00285127">
            <w:pPr>
              <w:pStyle w:val="TAL"/>
            </w:pPr>
          </w:p>
        </w:tc>
        <w:tc>
          <w:tcPr>
            <w:tcW w:w="1469" w:type="dxa"/>
            <w:tcBorders>
              <w:top w:val="single" w:sz="4" w:space="0" w:color="auto"/>
              <w:left w:val="single" w:sz="4" w:space="0" w:color="auto"/>
              <w:bottom w:val="single" w:sz="4" w:space="0" w:color="auto"/>
              <w:right w:val="single" w:sz="4" w:space="0" w:color="auto"/>
            </w:tcBorders>
          </w:tcPr>
          <w:p w14:paraId="5164A08E" w14:textId="77777777" w:rsidR="00285127" w:rsidRPr="00CB4C8C" w:rsidRDefault="00285127">
            <w:pPr>
              <w:pStyle w:val="TAL"/>
              <w:rPr>
                <w:lang w:bidi="ar-KW"/>
              </w:rPr>
            </w:pPr>
          </w:p>
        </w:tc>
      </w:tr>
      <w:tr w:rsidR="00285127" w:rsidRPr="00CB4C8C" w14:paraId="60B4FD6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A782FB" w14:textId="77777777" w:rsidR="00285127" w:rsidRPr="00CB4C8C" w:rsidRDefault="00285127">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8875D" w14:textId="77777777" w:rsidR="00285127" w:rsidRPr="00CB4C8C" w:rsidRDefault="0028512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414DCCC2" w14:textId="77777777" w:rsidR="00285127" w:rsidRPr="00CB4C8C" w:rsidRDefault="00285127">
            <w:pPr>
              <w:pStyle w:val="TAL"/>
              <w:rPr>
                <w:lang w:bidi="ar-KW"/>
              </w:rPr>
            </w:pPr>
          </w:p>
        </w:tc>
      </w:tr>
      <w:tr w:rsidR="00285127" w:rsidRPr="00CB4C8C" w14:paraId="6D5DDBF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692FFB" w14:textId="77777777" w:rsidR="00285127" w:rsidRPr="00CB4C8C" w:rsidRDefault="00285127">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0627D6F" w14:textId="77777777" w:rsidR="00285127" w:rsidRPr="00CB4C8C" w:rsidRDefault="00285127">
            <w:pPr>
              <w:pStyle w:val="TAL"/>
            </w:pPr>
            <w:r w:rsidRPr="00CB4C8C">
              <w:t>The Use Case begins when the MnS consumer decides to blacklist an NCR.</w:t>
            </w:r>
          </w:p>
        </w:tc>
        <w:tc>
          <w:tcPr>
            <w:tcW w:w="1469" w:type="dxa"/>
            <w:tcBorders>
              <w:top w:val="single" w:sz="4" w:space="0" w:color="auto"/>
              <w:left w:val="single" w:sz="4" w:space="0" w:color="auto"/>
              <w:bottom w:val="single" w:sz="4" w:space="0" w:color="auto"/>
              <w:right w:val="single" w:sz="4" w:space="0" w:color="auto"/>
            </w:tcBorders>
          </w:tcPr>
          <w:p w14:paraId="6D72EF93" w14:textId="77777777" w:rsidR="00285127" w:rsidRPr="00CB4C8C" w:rsidRDefault="00285127">
            <w:pPr>
              <w:pStyle w:val="TAL"/>
              <w:rPr>
                <w:lang w:bidi="ar-KW"/>
              </w:rPr>
            </w:pPr>
          </w:p>
        </w:tc>
      </w:tr>
      <w:tr w:rsidR="00285127" w:rsidRPr="00CB4C8C" w14:paraId="1B4106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CBFBBA" w14:textId="77777777" w:rsidR="00285127" w:rsidRPr="00CB4C8C" w:rsidRDefault="00285127">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84F18D" w14:textId="77777777" w:rsidR="00285127" w:rsidRPr="00CB4C8C" w:rsidRDefault="00285127">
            <w:pPr>
              <w:pStyle w:val="TAL"/>
            </w:pPr>
            <w:r w:rsidRPr="00CB4C8C">
              <w:t>The MnS consumer creates the NCR.</w:t>
            </w:r>
          </w:p>
          <w:p w14:paraId="67338609" w14:textId="77777777" w:rsidR="00285127" w:rsidRPr="00CB4C8C" w:rsidRDefault="00285127">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3EAA02FA" w14:textId="77777777" w:rsidR="00285127" w:rsidRPr="00CB4C8C" w:rsidRDefault="00285127">
            <w:pPr>
              <w:pStyle w:val="TAL"/>
              <w:rPr>
                <w:lang w:bidi="ar-KW"/>
              </w:rPr>
            </w:pPr>
          </w:p>
        </w:tc>
      </w:tr>
      <w:tr w:rsidR="00285127" w:rsidRPr="00CB4C8C" w14:paraId="13880DB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89EEE71" w14:textId="77777777" w:rsidR="00285127" w:rsidRPr="00CB4C8C" w:rsidRDefault="00285127">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742E1CCB" w14:textId="77777777" w:rsidR="00285127" w:rsidRPr="00CB4C8C" w:rsidRDefault="00285127">
            <w:pPr>
              <w:pStyle w:val="TAL"/>
            </w:pPr>
            <w:r w:rsidRPr="00CB4C8C">
              <w:t>The MnS consumer marks the NCR so that handovers are prohibited,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28139D58" w14:textId="77777777" w:rsidR="00285127" w:rsidRPr="00CB4C8C" w:rsidRDefault="00285127">
            <w:pPr>
              <w:pStyle w:val="TAL"/>
              <w:rPr>
                <w:lang w:bidi="ar-KW"/>
              </w:rPr>
            </w:pPr>
          </w:p>
        </w:tc>
      </w:tr>
      <w:tr w:rsidR="00285127" w:rsidRPr="00CB4C8C" w14:paraId="38A3BD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82E9AA" w14:textId="77777777" w:rsidR="00285127" w:rsidRPr="00CB4C8C" w:rsidRDefault="00285127">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4B03D5" w14:textId="77777777" w:rsidR="00285127" w:rsidRPr="00CB4C8C" w:rsidRDefault="0028512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ADF03DB" w14:textId="77777777" w:rsidR="00285127" w:rsidRPr="00CB4C8C" w:rsidRDefault="00285127">
            <w:pPr>
              <w:pStyle w:val="TAL"/>
              <w:rPr>
                <w:lang w:bidi="ar-KW"/>
              </w:rPr>
            </w:pPr>
          </w:p>
        </w:tc>
      </w:tr>
      <w:tr w:rsidR="00285127" w:rsidRPr="00CB4C8C" w14:paraId="28CA163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CAD9D00" w14:textId="77777777" w:rsidR="00285127" w:rsidRPr="00CB4C8C" w:rsidRDefault="00285127">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2B6D03F5" w14:textId="77777777" w:rsidR="00285127" w:rsidRPr="00CB4C8C" w:rsidRDefault="0028512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03DAAB2" w14:textId="77777777" w:rsidR="00285127" w:rsidRPr="00CB4C8C" w:rsidRDefault="00285127">
            <w:pPr>
              <w:pStyle w:val="TAL"/>
              <w:rPr>
                <w:lang w:bidi="ar-KW"/>
              </w:rPr>
            </w:pPr>
          </w:p>
        </w:tc>
      </w:tr>
      <w:tr w:rsidR="00285127" w:rsidRPr="00CB4C8C" w14:paraId="59B6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BC3854F" w14:textId="77777777" w:rsidR="00285127" w:rsidRPr="00CB4C8C" w:rsidRDefault="00285127">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46DE2A86" w14:textId="77777777" w:rsidR="00285127" w:rsidRPr="00CB4C8C" w:rsidRDefault="00285127">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54123636" w14:textId="77777777" w:rsidR="00285127" w:rsidRPr="00CB4C8C" w:rsidRDefault="00285127">
            <w:pPr>
              <w:pStyle w:val="TAL"/>
              <w:rPr>
                <w:lang w:bidi="ar-KW"/>
              </w:rPr>
            </w:pPr>
          </w:p>
        </w:tc>
      </w:tr>
      <w:tr w:rsidR="00285127" w:rsidRPr="00CB4C8C" w14:paraId="4B96690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F1145FD" w14:textId="77777777" w:rsidR="00285127" w:rsidRPr="00CB4C8C" w:rsidRDefault="00285127">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64B6E59B" w14:textId="77777777" w:rsidR="00285127" w:rsidRPr="00CB4C8C" w:rsidRDefault="00285127">
            <w:pPr>
              <w:pStyle w:val="TAL"/>
            </w:pPr>
            <w:r w:rsidRPr="00CB4C8C">
              <w:t>REQ-</w:t>
            </w:r>
            <w:r w:rsidR="004A548C" w:rsidRPr="00CB4C8C">
              <w:t>NR-ANR</w:t>
            </w:r>
            <w:r w:rsidRPr="00CB4C8C">
              <w:t>-FUN-0d,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57935E53" w14:textId="77777777" w:rsidR="00285127" w:rsidRPr="00CB4C8C" w:rsidRDefault="00285127">
            <w:pPr>
              <w:pStyle w:val="TAL"/>
              <w:rPr>
                <w:lang w:bidi="ar-KW"/>
              </w:rPr>
            </w:pPr>
          </w:p>
        </w:tc>
      </w:tr>
    </w:tbl>
    <w:p w14:paraId="6447E0F8" w14:textId="77777777" w:rsidR="00285127" w:rsidRPr="00CB4C8C" w:rsidRDefault="00285127" w:rsidP="00E81EE8"/>
    <w:p w14:paraId="348E8979" w14:textId="77777777" w:rsidR="00B165DE" w:rsidRPr="00CB4C8C" w:rsidRDefault="00B165DE" w:rsidP="00B165DE">
      <w:pPr>
        <w:pStyle w:val="Heading5"/>
        <w:rPr>
          <w:rFonts w:eastAsia="SimSun"/>
        </w:rPr>
      </w:pPr>
      <w:bookmarkStart w:id="235" w:name="_Toc50705712"/>
      <w:bookmarkStart w:id="236" w:name="_Toc50991583"/>
      <w:bookmarkStart w:id="237" w:name="_Toc58411263"/>
      <w:bookmarkStart w:id="238" w:name="_Toc58417445"/>
      <w:r w:rsidRPr="00CB4C8C">
        <w:rPr>
          <w:rFonts w:eastAsia="SimSun"/>
        </w:rPr>
        <w:t>6.4.1.3.6</w:t>
      </w:r>
      <w:r w:rsidRPr="00CB4C8C">
        <w:rPr>
          <w:rFonts w:eastAsia="SimSun"/>
        </w:rPr>
        <w:tab/>
        <w:t>Prohibiting X2 or Xn connection to a peer node (X2/Xn blacklisting)</w:t>
      </w:r>
      <w:bookmarkEnd w:id="235"/>
      <w:bookmarkEnd w:id="236"/>
      <w:bookmarkEnd w:id="237"/>
      <w:bookmarkEnd w:id="2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6224ED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5B3CB8B4" w14:textId="77777777" w:rsidR="00B165DE" w:rsidRPr="00CB4C8C" w:rsidRDefault="00B165DE">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4386B1C0" w14:textId="77777777" w:rsidR="00B165DE" w:rsidRPr="00CB4C8C" w:rsidRDefault="00B165DE">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15DDCDB" w14:textId="77777777" w:rsidR="00B165DE" w:rsidRPr="00CB4C8C" w:rsidRDefault="00B165DE">
            <w:pPr>
              <w:pStyle w:val="TAH"/>
              <w:rPr>
                <w:lang w:bidi="ar-KW"/>
              </w:rPr>
            </w:pPr>
            <w:r w:rsidRPr="00CB4C8C">
              <w:rPr>
                <w:lang w:bidi="ar-KW"/>
              </w:rPr>
              <w:t>&lt;&lt;Uses&gt;&gt;</w:t>
            </w:r>
          </w:p>
          <w:p w14:paraId="28EE89B0" w14:textId="77777777" w:rsidR="00B165DE" w:rsidRPr="00CB4C8C" w:rsidRDefault="00B165DE">
            <w:pPr>
              <w:pStyle w:val="TAH"/>
              <w:rPr>
                <w:lang w:bidi="ar-KW"/>
              </w:rPr>
            </w:pPr>
            <w:r w:rsidRPr="00CB4C8C">
              <w:rPr>
                <w:lang w:bidi="ar-KW"/>
              </w:rPr>
              <w:t xml:space="preserve">Related use </w:t>
            </w:r>
          </w:p>
        </w:tc>
      </w:tr>
      <w:tr w:rsidR="00B165DE" w:rsidRPr="00CB4C8C" w14:paraId="05A7328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B407F8" w14:textId="77777777" w:rsidR="00B165DE" w:rsidRPr="00CB4C8C" w:rsidRDefault="00B165DE">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EA28B7D" w14:textId="77777777" w:rsidR="00B165DE" w:rsidRPr="00CB4C8C" w:rsidRDefault="00B165DE">
            <w:pPr>
              <w:pStyle w:val="TAL"/>
            </w:pPr>
            <w:r w:rsidRPr="00CB4C8C">
              <w:t>The goal is to prohibit a gNB from setting up an X2 or Xn connection to a peer gNB or eNB. If such a connection existed, it is brought down.</w:t>
            </w:r>
          </w:p>
        </w:tc>
        <w:tc>
          <w:tcPr>
            <w:tcW w:w="1469" w:type="dxa"/>
            <w:tcBorders>
              <w:top w:val="single" w:sz="4" w:space="0" w:color="auto"/>
              <w:left w:val="single" w:sz="4" w:space="0" w:color="auto"/>
              <w:bottom w:val="single" w:sz="4" w:space="0" w:color="auto"/>
              <w:right w:val="single" w:sz="4" w:space="0" w:color="auto"/>
            </w:tcBorders>
          </w:tcPr>
          <w:p w14:paraId="7CCDFE71" w14:textId="77777777" w:rsidR="00B165DE" w:rsidRPr="00CB4C8C" w:rsidRDefault="00B165DE">
            <w:pPr>
              <w:pStyle w:val="TAL"/>
              <w:rPr>
                <w:lang w:bidi="ar-KW"/>
              </w:rPr>
            </w:pPr>
          </w:p>
        </w:tc>
      </w:tr>
      <w:tr w:rsidR="00B165DE" w:rsidRPr="00CB4C8C" w14:paraId="7997B66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A4B5503" w14:textId="77777777" w:rsidR="00B165DE" w:rsidRPr="00CB4C8C" w:rsidRDefault="00B165DE">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70955B7" w14:textId="77777777" w:rsidR="00B165DE" w:rsidRPr="00CB4C8C" w:rsidRDefault="00B165DE">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7C2A309B" w14:textId="77777777" w:rsidR="00B165DE" w:rsidRPr="00CB4C8C" w:rsidRDefault="00B165DE">
            <w:pPr>
              <w:pStyle w:val="TAL"/>
              <w:rPr>
                <w:lang w:bidi="ar-KW"/>
              </w:rPr>
            </w:pPr>
          </w:p>
        </w:tc>
      </w:tr>
      <w:tr w:rsidR="00B165DE" w:rsidRPr="00CB4C8C" w14:paraId="001891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C3E40D9" w14:textId="77777777" w:rsidR="00B165DE" w:rsidRPr="00CB4C8C" w:rsidRDefault="00B165DE">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0B4AA92A" w14:textId="77777777" w:rsidR="00B165DE" w:rsidRPr="00CB4C8C" w:rsidRDefault="00B165DE">
            <w:pPr>
              <w:pStyle w:val="TAL"/>
            </w:pPr>
            <w:r w:rsidRPr="00CB4C8C">
              <w:t>The MnS producer of D-SON management</w:t>
            </w:r>
          </w:p>
          <w:p w14:paraId="4A486C0D" w14:textId="77777777" w:rsidR="00B165DE" w:rsidRPr="00CB4C8C" w:rsidRDefault="00B165DE">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766069D" w14:textId="77777777" w:rsidR="00B165DE" w:rsidRPr="00CB4C8C" w:rsidRDefault="00B165DE">
            <w:pPr>
              <w:pStyle w:val="TAL"/>
              <w:rPr>
                <w:lang w:bidi="ar-KW"/>
              </w:rPr>
            </w:pPr>
          </w:p>
        </w:tc>
      </w:tr>
      <w:tr w:rsidR="00B165DE" w:rsidRPr="00CB4C8C" w14:paraId="3EA3FF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8CD4C7" w14:textId="77777777" w:rsidR="00B165DE" w:rsidRPr="00CB4C8C" w:rsidRDefault="00B165DE">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3ACBC125" w14:textId="77777777" w:rsidR="00B165DE" w:rsidRPr="00CB4C8C" w:rsidRDefault="00B165DE">
            <w:pPr>
              <w:pStyle w:val="TAL"/>
            </w:pPr>
          </w:p>
        </w:tc>
        <w:tc>
          <w:tcPr>
            <w:tcW w:w="1469" w:type="dxa"/>
            <w:tcBorders>
              <w:top w:val="single" w:sz="4" w:space="0" w:color="auto"/>
              <w:left w:val="single" w:sz="4" w:space="0" w:color="auto"/>
              <w:bottom w:val="single" w:sz="4" w:space="0" w:color="auto"/>
              <w:right w:val="single" w:sz="4" w:space="0" w:color="auto"/>
            </w:tcBorders>
          </w:tcPr>
          <w:p w14:paraId="35BD6A4E" w14:textId="77777777" w:rsidR="00B165DE" w:rsidRPr="00CB4C8C" w:rsidRDefault="00B165DE">
            <w:pPr>
              <w:pStyle w:val="TAL"/>
              <w:rPr>
                <w:lang w:bidi="ar-KW"/>
              </w:rPr>
            </w:pPr>
          </w:p>
        </w:tc>
      </w:tr>
      <w:tr w:rsidR="00B165DE" w:rsidRPr="00CB4C8C" w14:paraId="1E96CF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482A265" w14:textId="77777777" w:rsidR="00B165DE" w:rsidRPr="00CB4C8C" w:rsidRDefault="00B165DE">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129CC620" w14:textId="77777777" w:rsidR="00B165DE" w:rsidRPr="00CB4C8C" w:rsidRDefault="00B165DE">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23696D67" w14:textId="77777777" w:rsidR="00B165DE" w:rsidRPr="00CB4C8C" w:rsidRDefault="00B165DE">
            <w:pPr>
              <w:pStyle w:val="TAL"/>
              <w:rPr>
                <w:lang w:bidi="ar-KW"/>
              </w:rPr>
            </w:pPr>
          </w:p>
        </w:tc>
      </w:tr>
      <w:tr w:rsidR="00B165DE" w:rsidRPr="00CB4C8C" w14:paraId="755A19B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A70FDA" w14:textId="77777777" w:rsidR="00B165DE" w:rsidRPr="00CB4C8C" w:rsidRDefault="00B165DE">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617EDEC" w14:textId="77777777" w:rsidR="00B165DE" w:rsidRPr="00CB4C8C" w:rsidRDefault="00B165DE">
            <w:pPr>
              <w:pStyle w:val="TAL"/>
            </w:pPr>
            <w:r w:rsidRPr="00CB4C8C">
              <w:t>The Use Case begins when the MnS consumer decides to prohibit the setting up of X2 or Xn connections to a peer node.</w:t>
            </w:r>
          </w:p>
        </w:tc>
        <w:tc>
          <w:tcPr>
            <w:tcW w:w="1469" w:type="dxa"/>
            <w:tcBorders>
              <w:top w:val="single" w:sz="4" w:space="0" w:color="auto"/>
              <w:left w:val="single" w:sz="4" w:space="0" w:color="auto"/>
              <w:bottom w:val="single" w:sz="4" w:space="0" w:color="auto"/>
              <w:right w:val="single" w:sz="4" w:space="0" w:color="auto"/>
            </w:tcBorders>
          </w:tcPr>
          <w:p w14:paraId="2F0F3467" w14:textId="77777777" w:rsidR="00B165DE" w:rsidRPr="00CB4C8C" w:rsidRDefault="00B165DE">
            <w:pPr>
              <w:pStyle w:val="TAL"/>
              <w:rPr>
                <w:lang w:bidi="ar-KW"/>
              </w:rPr>
            </w:pPr>
          </w:p>
        </w:tc>
      </w:tr>
      <w:tr w:rsidR="00B165DE" w:rsidRPr="00CB4C8C" w14:paraId="5CB3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C98D068" w14:textId="77777777" w:rsidR="00B165DE" w:rsidRPr="00CB4C8C" w:rsidRDefault="00B165DE">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D7FDA4F" w14:textId="77777777" w:rsidR="00B165DE" w:rsidRPr="00CB4C8C" w:rsidRDefault="00B165DE">
            <w:pPr>
              <w:pStyle w:val="TAL"/>
            </w:pPr>
            <w:r w:rsidRPr="00CB4C8C">
              <w:t>The MnS consumer configures the MnS producer with the peer node into the list of nodes for which X2 or Xn connections are prohibited.</w:t>
            </w:r>
          </w:p>
        </w:tc>
        <w:tc>
          <w:tcPr>
            <w:tcW w:w="1469" w:type="dxa"/>
            <w:tcBorders>
              <w:top w:val="single" w:sz="4" w:space="0" w:color="auto"/>
              <w:left w:val="single" w:sz="4" w:space="0" w:color="auto"/>
              <w:bottom w:val="single" w:sz="4" w:space="0" w:color="auto"/>
              <w:right w:val="single" w:sz="4" w:space="0" w:color="auto"/>
            </w:tcBorders>
          </w:tcPr>
          <w:p w14:paraId="1CE6C8D7" w14:textId="77777777" w:rsidR="00B165DE" w:rsidRPr="00CB4C8C" w:rsidRDefault="00B165DE">
            <w:pPr>
              <w:pStyle w:val="TAL"/>
              <w:rPr>
                <w:lang w:bidi="ar-KW"/>
              </w:rPr>
            </w:pPr>
          </w:p>
        </w:tc>
      </w:tr>
      <w:tr w:rsidR="00B165DE" w:rsidRPr="00CB4C8C" w14:paraId="304441B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2FA6CBA" w14:textId="77777777" w:rsidR="00B165DE" w:rsidRPr="00CB4C8C" w:rsidRDefault="00B165DE">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C2A02C0" w14:textId="77777777" w:rsidR="00B165DE" w:rsidRPr="00CB4C8C" w:rsidRDefault="00B165DE">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42B837DF" w14:textId="77777777" w:rsidR="00B165DE" w:rsidRPr="00CB4C8C" w:rsidRDefault="00B165DE">
            <w:pPr>
              <w:pStyle w:val="TAL"/>
              <w:rPr>
                <w:lang w:bidi="ar-KW"/>
              </w:rPr>
            </w:pPr>
          </w:p>
        </w:tc>
      </w:tr>
      <w:tr w:rsidR="00B165DE" w:rsidRPr="00CB4C8C" w14:paraId="7BB22D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59A3CA2" w14:textId="77777777" w:rsidR="00B165DE" w:rsidRPr="00CB4C8C" w:rsidRDefault="00B165DE">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914F84E" w14:textId="77777777" w:rsidR="00B165DE" w:rsidRPr="00CB4C8C" w:rsidRDefault="00B165DE">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44869FED" w14:textId="77777777" w:rsidR="00B165DE" w:rsidRPr="00CB4C8C" w:rsidRDefault="00B165DE">
            <w:pPr>
              <w:pStyle w:val="TAL"/>
              <w:rPr>
                <w:lang w:bidi="ar-KW"/>
              </w:rPr>
            </w:pPr>
          </w:p>
        </w:tc>
      </w:tr>
      <w:tr w:rsidR="00B165DE" w:rsidRPr="00CB4C8C" w14:paraId="46FC973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7B27C" w14:textId="77777777" w:rsidR="00B165DE" w:rsidRPr="00CB4C8C" w:rsidRDefault="00B165DE">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FA72879" w14:textId="77777777" w:rsidR="00B165DE" w:rsidRPr="00CB4C8C" w:rsidRDefault="00B165DE">
            <w:pPr>
              <w:pStyle w:val="TAL"/>
            </w:pPr>
            <w:r w:rsidRPr="00CB4C8C">
              <w:t>The peer node is in the black-list. If an X2 or Xn connection was present to the peer node, it is brought down.</w:t>
            </w:r>
          </w:p>
        </w:tc>
        <w:tc>
          <w:tcPr>
            <w:tcW w:w="1469" w:type="dxa"/>
            <w:tcBorders>
              <w:top w:val="single" w:sz="4" w:space="0" w:color="auto"/>
              <w:left w:val="single" w:sz="4" w:space="0" w:color="auto"/>
              <w:bottom w:val="single" w:sz="4" w:space="0" w:color="auto"/>
              <w:right w:val="single" w:sz="4" w:space="0" w:color="auto"/>
            </w:tcBorders>
          </w:tcPr>
          <w:p w14:paraId="0AC87351" w14:textId="77777777" w:rsidR="00B165DE" w:rsidRPr="00CB4C8C" w:rsidRDefault="00B165DE">
            <w:pPr>
              <w:pStyle w:val="TAL"/>
              <w:rPr>
                <w:lang w:bidi="ar-KW"/>
              </w:rPr>
            </w:pPr>
          </w:p>
        </w:tc>
      </w:tr>
      <w:tr w:rsidR="00B165DE" w:rsidRPr="00CB4C8C" w14:paraId="428E497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42A419" w14:textId="77777777" w:rsidR="00B165DE" w:rsidRPr="00CB4C8C" w:rsidRDefault="00B165DE">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E9E41FB" w14:textId="77777777" w:rsidR="00B165DE" w:rsidRPr="00CB4C8C" w:rsidRDefault="00B165DE">
            <w:pPr>
              <w:pStyle w:val="TAL"/>
            </w:pPr>
            <w:r w:rsidRPr="00CB4C8C">
              <w:t>REQ-</w:t>
            </w:r>
            <w:r w:rsidR="004A548C" w:rsidRPr="00CB4C8C">
              <w:t>NR-ANR</w:t>
            </w:r>
            <w:r w:rsidRPr="00CB4C8C">
              <w:t>-FUN-0g</w:t>
            </w:r>
          </w:p>
        </w:tc>
        <w:tc>
          <w:tcPr>
            <w:tcW w:w="1469" w:type="dxa"/>
            <w:tcBorders>
              <w:top w:val="single" w:sz="4" w:space="0" w:color="auto"/>
              <w:left w:val="single" w:sz="4" w:space="0" w:color="auto"/>
              <w:bottom w:val="single" w:sz="4" w:space="0" w:color="auto"/>
              <w:right w:val="single" w:sz="4" w:space="0" w:color="auto"/>
            </w:tcBorders>
          </w:tcPr>
          <w:p w14:paraId="6855E710" w14:textId="77777777" w:rsidR="00B165DE" w:rsidRPr="00CB4C8C" w:rsidRDefault="00B165DE">
            <w:pPr>
              <w:pStyle w:val="TAL"/>
              <w:rPr>
                <w:lang w:bidi="ar-KW"/>
              </w:rPr>
            </w:pPr>
          </w:p>
        </w:tc>
      </w:tr>
    </w:tbl>
    <w:p w14:paraId="67A4852F" w14:textId="77777777" w:rsidR="00B165DE" w:rsidRPr="00CB4C8C" w:rsidRDefault="00B165DE" w:rsidP="00E81EE8"/>
    <w:p w14:paraId="2D96560F" w14:textId="77777777" w:rsidR="00B165DE" w:rsidRPr="00CB4C8C" w:rsidRDefault="00B165DE" w:rsidP="00B165DE">
      <w:pPr>
        <w:pStyle w:val="Heading5"/>
        <w:rPr>
          <w:rFonts w:eastAsia="SimSun"/>
        </w:rPr>
      </w:pPr>
      <w:bookmarkStart w:id="239" w:name="_Toc50705713"/>
      <w:bookmarkStart w:id="240" w:name="_Toc50991584"/>
      <w:bookmarkStart w:id="241" w:name="_Toc58411264"/>
      <w:bookmarkStart w:id="242" w:name="_Toc58417446"/>
      <w:r w:rsidRPr="00CB4C8C">
        <w:rPr>
          <w:rFonts w:eastAsia="SimSun"/>
        </w:rPr>
        <w:lastRenderedPageBreak/>
        <w:t>6.4.1.3.7</w:t>
      </w:r>
      <w:r w:rsidRPr="00CB4C8C">
        <w:rPr>
          <w:rFonts w:eastAsia="SimSun"/>
        </w:rPr>
        <w:tab/>
        <w:t>Prohibiting handover over X2 or Xn (X2/Xn handover blacklisting)</w:t>
      </w:r>
      <w:bookmarkEnd w:id="239"/>
      <w:bookmarkEnd w:id="240"/>
      <w:bookmarkEnd w:id="241"/>
      <w:bookmarkEnd w:id="2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1FFAA94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B704C32" w14:textId="77777777" w:rsidR="00B165DE" w:rsidRPr="00CB4C8C" w:rsidRDefault="00B165DE">
            <w:pPr>
              <w:keepNext/>
              <w:keepLines/>
              <w:spacing w:after="0"/>
              <w:jc w:val="center"/>
              <w:rPr>
                <w:rFonts w:ascii="Arial" w:eastAsia="SimSun" w:hAnsi="Arial"/>
                <w:b/>
                <w:sz w:val="18"/>
                <w:lang w:bidi="ar-KW"/>
              </w:rPr>
            </w:pPr>
            <w:r w:rsidRPr="00CB4C8C">
              <w:rPr>
                <w:rFonts w:ascii="Arial" w:hAnsi="Arial"/>
                <w:b/>
                <w:sz w:val="18"/>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1E2816B3"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02FB8050"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&lt;&lt;Uses&gt;&gt;</w:t>
            </w:r>
          </w:p>
          <w:p w14:paraId="057621C8"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 xml:space="preserve">Related use </w:t>
            </w:r>
          </w:p>
        </w:tc>
      </w:tr>
      <w:tr w:rsidR="00B165DE" w:rsidRPr="00CB4C8C" w14:paraId="3A6E817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E3D25C2" w14:textId="77777777" w:rsidR="00B165DE" w:rsidRPr="006F7697" w:rsidRDefault="00B165DE" w:rsidP="006F7697">
            <w:pPr>
              <w:pStyle w:val="TAL"/>
              <w:rPr>
                <w:b/>
                <w:lang w:bidi="ar-KW"/>
              </w:rPr>
            </w:pPr>
            <w:r w:rsidRPr="006F7697">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ADE62AC" w14:textId="77777777" w:rsidR="00B165DE" w:rsidRPr="00CB4C8C" w:rsidRDefault="00B165DE" w:rsidP="006F7697">
            <w:pPr>
              <w:pStyle w:val="TAL"/>
            </w:pPr>
            <w:r w:rsidRPr="00CB4C8C">
              <w:t>The goal is to prohibit a gNB from using an X2 or Xn connection to a peer gNB or eNB for handover.</w:t>
            </w:r>
          </w:p>
        </w:tc>
        <w:tc>
          <w:tcPr>
            <w:tcW w:w="1469" w:type="dxa"/>
            <w:tcBorders>
              <w:top w:val="single" w:sz="4" w:space="0" w:color="auto"/>
              <w:left w:val="single" w:sz="4" w:space="0" w:color="auto"/>
              <w:bottom w:val="single" w:sz="4" w:space="0" w:color="auto"/>
              <w:right w:val="single" w:sz="4" w:space="0" w:color="auto"/>
            </w:tcBorders>
          </w:tcPr>
          <w:p w14:paraId="007C44F8" w14:textId="77777777" w:rsidR="00B165DE" w:rsidRPr="00CB4C8C" w:rsidRDefault="00B165DE" w:rsidP="006F7697">
            <w:pPr>
              <w:pStyle w:val="TAL"/>
              <w:rPr>
                <w:lang w:bidi="ar-KW"/>
              </w:rPr>
            </w:pPr>
          </w:p>
        </w:tc>
      </w:tr>
      <w:tr w:rsidR="00B165DE" w:rsidRPr="00CB4C8C" w14:paraId="536B4DD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C695B85" w14:textId="77777777" w:rsidR="00B165DE" w:rsidRPr="006F7697" w:rsidRDefault="00B165DE" w:rsidP="006F7697">
            <w:pPr>
              <w:pStyle w:val="TAL"/>
              <w:rPr>
                <w:b/>
                <w:lang w:bidi="ar-KW"/>
              </w:rPr>
            </w:pPr>
            <w:r w:rsidRPr="006F7697">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0E8BF7B" w14:textId="77777777" w:rsidR="00B165DE" w:rsidRPr="00CB4C8C" w:rsidRDefault="00B165DE" w:rsidP="006F7697">
            <w:pPr>
              <w:pStyle w:val="TAL"/>
            </w:pPr>
            <w:r w:rsidRPr="00CB4C8C">
              <w:t xml:space="preserve">A MnS consumer </w:t>
            </w:r>
            <w:r w:rsidRPr="00CB4C8C">
              <w:rPr>
                <w:rFonts w:cs="Arial"/>
                <w:szCs w:val="18"/>
              </w:rPr>
              <w:t>of the MnS of D-SON management.</w:t>
            </w:r>
          </w:p>
        </w:tc>
        <w:tc>
          <w:tcPr>
            <w:tcW w:w="1469" w:type="dxa"/>
            <w:tcBorders>
              <w:top w:val="single" w:sz="4" w:space="0" w:color="auto"/>
              <w:left w:val="single" w:sz="4" w:space="0" w:color="auto"/>
              <w:bottom w:val="single" w:sz="4" w:space="0" w:color="auto"/>
              <w:right w:val="single" w:sz="4" w:space="0" w:color="auto"/>
            </w:tcBorders>
          </w:tcPr>
          <w:p w14:paraId="6C069411" w14:textId="77777777" w:rsidR="00B165DE" w:rsidRPr="00CB4C8C" w:rsidRDefault="00B165DE" w:rsidP="006F7697">
            <w:pPr>
              <w:pStyle w:val="TAL"/>
              <w:rPr>
                <w:lang w:bidi="ar-KW"/>
              </w:rPr>
            </w:pPr>
          </w:p>
        </w:tc>
      </w:tr>
      <w:tr w:rsidR="00B165DE" w:rsidRPr="00CB4C8C" w14:paraId="12B68F5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695AF62" w14:textId="77777777" w:rsidR="00B165DE" w:rsidRPr="006F7697" w:rsidRDefault="00B165DE" w:rsidP="006F7697">
            <w:pPr>
              <w:pStyle w:val="TAL"/>
              <w:rPr>
                <w:b/>
                <w:lang w:bidi="ar-KW"/>
              </w:rPr>
            </w:pPr>
            <w:r w:rsidRPr="006F7697">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776159F" w14:textId="77777777" w:rsidR="00B165DE" w:rsidRPr="00CB4C8C" w:rsidRDefault="00B165DE" w:rsidP="006F7697">
            <w:pPr>
              <w:pStyle w:val="TAL"/>
            </w:pPr>
            <w:r w:rsidRPr="00CB4C8C">
              <w:t>The MnS producer of D-SON management</w:t>
            </w:r>
          </w:p>
          <w:p w14:paraId="1828587E" w14:textId="77777777" w:rsidR="00B165DE" w:rsidRPr="00CB4C8C" w:rsidRDefault="00B165DE" w:rsidP="006F769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ED7AA8B" w14:textId="77777777" w:rsidR="00B165DE" w:rsidRPr="00CB4C8C" w:rsidRDefault="00B165DE" w:rsidP="006F7697">
            <w:pPr>
              <w:pStyle w:val="TAL"/>
              <w:rPr>
                <w:lang w:bidi="ar-KW"/>
              </w:rPr>
            </w:pPr>
          </w:p>
        </w:tc>
      </w:tr>
      <w:tr w:rsidR="00B165DE" w:rsidRPr="00CB4C8C" w14:paraId="4C54F5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0A66F61" w14:textId="77777777" w:rsidR="00B165DE" w:rsidRPr="006F7697" w:rsidRDefault="00B165DE" w:rsidP="006F7697">
            <w:pPr>
              <w:pStyle w:val="TAL"/>
              <w:rPr>
                <w:b/>
                <w:lang w:bidi="ar-KW"/>
              </w:rPr>
            </w:pPr>
            <w:r w:rsidRPr="006F7697">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C0B7D23" w14:textId="77777777" w:rsidR="00B165DE" w:rsidRPr="00CB4C8C" w:rsidRDefault="00B165DE" w:rsidP="006F7697">
            <w:pPr>
              <w:pStyle w:val="TAL"/>
            </w:pPr>
          </w:p>
        </w:tc>
        <w:tc>
          <w:tcPr>
            <w:tcW w:w="1469" w:type="dxa"/>
            <w:tcBorders>
              <w:top w:val="single" w:sz="4" w:space="0" w:color="auto"/>
              <w:left w:val="single" w:sz="4" w:space="0" w:color="auto"/>
              <w:bottom w:val="single" w:sz="4" w:space="0" w:color="auto"/>
              <w:right w:val="single" w:sz="4" w:space="0" w:color="auto"/>
            </w:tcBorders>
          </w:tcPr>
          <w:p w14:paraId="2FCC513A" w14:textId="77777777" w:rsidR="00B165DE" w:rsidRPr="00CB4C8C" w:rsidRDefault="00B165DE" w:rsidP="006F7697">
            <w:pPr>
              <w:pStyle w:val="TAL"/>
              <w:rPr>
                <w:lang w:bidi="ar-KW"/>
              </w:rPr>
            </w:pPr>
          </w:p>
        </w:tc>
      </w:tr>
      <w:tr w:rsidR="00B165DE" w:rsidRPr="00CB4C8C" w14:paraId="41FF8902" w14:textId="77777777" w:rsidTr="005814A2">
        <w:trPr>
          <w:cantSplit/>
          <w:trHeight w:val="344"/>
          <w:jc w:val="center"/>
        </w:trPr>
        <w:tc>
          <w:tcPr>
            <w:tcW w:w="1629" w:type="dxa"/>
            <w:tcBorders>
              <w:top w:val="single" w:sz="4" w:space="0" w:color="auto"/>
              <w:left w:val="single" w:sz="4" w:space="0" w:color="auto"/>
              <w:bottom w:val="single" w:sz="4" w:space="0" w:color="auto"/>
              <w:right w:val="single" w:sz="4" w:space="0" w:color="auto"/>
            </w:tcBorders>
            <w:hideMark/>
          </w:tcPr>
          <w:p w14:paraId="724E8C09" w14:textId="77777777" w:rsidR="00B165DE" w:rsidRPr="006F7697" w:rsidRDefault="00B165DE" w:rsidP="006F7697">
            <w:pPr>
              <w:pStyle w:val="TAL"/>
              <w:rPr>
                <w:b/>
                <w:lang w:bidi="ar-KW"/>
              </w:rPr>
            </w:pPr>
            <w:r w:rsidRPr="006F7697">
              <w:rPr>
                <w:b/>
                <w:lang w:bidi="ar-KW"/>
              </w:rPr>
              <w:t>Pre</w:t>
            </w:r>
            <w:r w:rsidR="005814A2" w:rsidRPr="006F7697">
              <w:rPr>
                <w:b/>
                <w:lang w:bidi="ar-KW"/>
              </w:rPr>
              <w:t>-</w:t>
            </w:r>
            <w:r w:rsidRPr="006F7697">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F1EC5" w14:textId="77777777" w:rsidR="00B165DE" w:rsidRPr="00CB4C8C" w:rsidRDefault="00B165DE" w:rsidP="006F769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E2C3BD1" w14:textId="77777777" w:rsidR="00B165DE" w:rsidRPr="00CB4C8C" w:rsidRDefault="00B165DE" w:rsidP="006F7697">
            <w:pPr>
              <w:pStyle w:val="TAL"/>
              <w:rPr>
                <w:lang w:bidi="ar-KW"/>
              </w:rPr>
            </w:pPr>
          </w:p>
        </w:tc>
      </w:tr>
      <w:tr w:rsidR="00B165DE" w:rsidRPr="00CB4C8C" w14:paraId="50DF394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37E187" w14:textId="77777777" w:rsidR="00B165DE" w:rsidRPr="006F7697" w:rsidRDefault="00B165DE" w:rsidP="006F7697">
            <w:pPr>
              <w:pStyle w:val="TAL"/>
              <w:rPr>
                <w:b/>
                <w:lang w:bidi="ar-KW"/>
              </w:rPr>
            </w:pPr>
            <w:r w:rsidRPr="006F7697">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1D3BCAE" w14:textId="77777777" w:rsidR="00B165DE" w:rsidRPr="00CB4C8C" w:rsidRDefault="00B165DE" w:rsidP="006F7697">
            <w:pPr>
              <w:pStyle w:val="TAL"/>
            </w:pPr>
            <w:r w:rsidRPr="00CB4C8C">
              <w:t>The Use Case begins when the MnS consumer decides to prohibit using the X2 or Xn connection to a peer node for handover.</w:t>
            </w:r>
          </w:p>
        </w:tc>
        <w:tc>
          <w:tcPr>
            <w:tcW w:w="1469" w:type="dxa"/>
            <w:tcBorders>
              <w:top w:val="single" w:sz="4" w:space="0" w:color="auto"/>
              <w:left w:val="single" w:sz="4" w:space="0" w:color="auto"/>
              <w:bottom w:val="single" w:sz="4" w:space="0" w:color="auto"/>
              <w:right w:val="single" w:sz="4" w:space="0" w:color="auto"/>
            </w:tcBorders>
          </w:tcPr>
          <w:p w14:paraId="02FA2161" w14:textId="77777777" w:rsidR="00B165DE" w:rsidRPr="00CB4C8C" w:rsidRDefault="00B165DE" w:rsidP="006F7697">
            <w:pPr>
              <w:pStyle w:val="TAL"/>
              <w:rPr>
                <w:lang w:bidi="ar-KW"/>
              </w:rPr>
            </w:pPr>
          </w:p>
        </w:tc>
      </w:tr>
      <w:tr w:rsidR="00B165DE" w:rsidRPr="00CB4C8C" w14:paraId="47D6FE52" w14:textId="77777777" w:rsidTr="005814A2">
        <w:trPr>
          <w:cantSplit/>
          <w:trHeight w:val="200"/>
          <w:jc w:val="center"/>
        </w:trPr>
        <w:tc>
          <w:tcPr>
            <w:tcW w:w="1629" w:type="dxa"/>
            <w:tcBorders>
              <w:top w:val="single" w:sz="4" w:space="0" w:color="auto"/>
              <w:left w:val="single" w:sz="4" w:space="0" w:color="auto"/>
              <w:bottom w:val="single" w:sz="4" w:space="0" w:color="auto"/>
              <w:right w:val="single" w:sz="4" w:space="0" w:color="auto"/>
            </w:tcBorders>
            <w:hideMark/>
          </w:tcPr>
          <w:p w14:paraId="1EA4B3EF" w14:textId="77777777" w:rsidR="00B165DE" w:rsidRPr="006F7697" w:rsidRDefault="00B165DE" w:rsidP="006F7697">
            <w:pPr>
              <w:pStyle w:val="TAL"/>
              <w:rPr>
                <w:b/>
                <w:lang w:bidi="ar-KW"/>
              </w:rPr>
            </w:pPr>
            <w:r w:rsidRPr="006F7697">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F979438" w14:textId="77777777" w:rsidR="00B165DE" w:rsidRPr="00CB4C8C" w:rsidRDefault="00B165DE" w:rsidP="006F7697">
            <w:pPr>
              <w:pStyle w:val="TAL"/>
            </w:pPr>
            <w:r w:rsidRPr="00CB4C8C">
              <w:t>The MnS consumer configures the MnS producer to mark the NCR to the peer node so that handovers over the X2 or Xn connection are prohibited.</w:t>
            </w:r>
          </w:p>
        </w:tc>
        <w:tc>
          <w:tcPr>
            <w:tcW w:w="1469" w:type="dxa"/>
            <w:tcBorders>
              <w:top w:val="single" w:sz="4" w:space="0" w:color="auto"/>
              <w:left w:val="single" w:sz="4" w:space="0" w:color="auto"/>
              <w:bottom w:val="single" w:sz="4" w:space="0" w:color="auto"/>
              <w:right w:val="single" w:sz="4" w:space="0" w:color="auto"/>
            </w:tcBorders>
          </w:tcPr>
          <w:p w14:paraId="651DEB41" w14:textId="77777777" w:rsidR="00B165DE" w:rsidRPr="00CB4C8C" w:rsidRDefault="00B165DE" w:rsidP="006F7697">
            <w:pPr>
              <w:pStyle w:val="TAL"/>
              <w:rPr>
                <w:lang w:bidi="ar-KW"/>
              </w:rPr>
            </w:pPr>
          </w:p>
        </w:tc>
      </w:tr>
      <w:tr w:rsidR="00B165DE" w:rsidRPr="00CB4C8C" w14:paraId="6474852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DE7643C" w14:textId="77777777" w:rsidR="00B165DE" w:rsidRPr="006F7697" w:rsidRDefault="00B165DE" w:rsidP="006F7697">
            <w:pPr>
              <w:pStyle w:val="TAL"/>
              <w:rPr>
                <w:b/>
                <w:lang w:bidi="ar-KW"/>
              </w:rPr>
            </w:pPr>
            <w:r w:rsidRPr="006F7697">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50FD2079" w14:textId="77777777" w:rsidR="00B165DE" w:rsidRPr="00CB4C8C" w:rsidRDefault="00B165DE" w:rsidP="006F769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D39129" w14:textId="77777777" w:rsidR="00B165DE" w:rsidRPr="00CB4C8C" w:rsidRDefault="00B165DE" w:rsidP="006F7697">
            <w:pPr>
              <w:pStyle w:val="TAL"/>
              <w:rPr>
                <w:lang w:bidi="ar-KW"/>
              </w:rPr>
            </w:pPr>
          </w:p>
        </w:tc>
      </w:tr>
      <w:tr w:rsidR="00B165DE" w:rsidRPr="00CB4C8C" w14:paraId="349BE42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24BF92" w14:textId="77777777" w:rsidR="00B165DE" w:rsidRPr="006F7697" w:rsidRDefault="00B165DE" w:rsidP="006F7697">
            <w:pPr>
              <w:pStyle w:val="TAL"/>
              <w:rPr>
                <w:b/>
                <w:lang w:bidi="ar-KW"/>
              </w:rPr>
            </w:pPr>
            <w:r w:rsidRPr="006F7697">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DD629CB" w14:textId="77777777" w:rsidR="00B165DE" w:rsidRPr="00CB4C8C" w:rsidRDefault="00B165DE" w:rsidP="006F769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2C0E1DD9" w14:textId="77777777" w:rsidR="00B165DE" w:rsidRPr="00CB4C8C" w:rsidRDefault="00B165DE" w:rsidP="006F7697">
            <w:pPr>
              <w:pStyle w:val="TAL"/>
              <w:rPr>
                <w:lang w:bidi="ar-KW"/>
              </w:rPr>
            </w:pPr>
          </w:p>
        </w:tc>
      </w:tr>
      <w:tr w:rsidR="00B165DE" w:rsidRPr="00CB4C8C" w14:paraId="01CB1BC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B8C693C" w14:textId="77777777" w:rsidR="00B165DE" w:rsidRPr="006F7697" w:rsidRDefault="00B165DE" w:rsidP="006F7697">
            <w:pPr>
              <w:pStyle w:val="TAL"/>
              <w:rPr>
                <w:b/>
                <w:lang w:bidi="ar-KW"/>
              </w:rPr>
            </w:pPr>
            <w:r w:rsidRPr="006F7697">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ADFE10" w14:textId="77777777" w:rsidR="00B165DE" w:rsidRPr="00CB4C8C" w:rsidRDefault="00B165DE" w:rsidP="006F7697">
            <w:pPr>
              <w:pStyle w:val="TAL"/>
            </w:pPr>
            <w:r w:rsidRPr="00CB4C8C">
              <w:t>The gNB is prohibited from using the using the X2 or Xn connection to the peer node for handovers.</w:t>
            </w:r>
          </w:p>
        </w:tc>
        <w:tc>
          <w:tcPr>
            <w:tcW w:w="1469" w:type="dxa"/>
            <w:tcBorders>
              <w:top w:val="single" w:sz="4" w:space="0" w:color="auto"/>
              <w:left w:val="single" w:sz="4" w:space="0" w:color="auto"/>
              <w:bottom w:val="single" w:sz="4" w:space="0" w:color="auto"/>
              <w:right w:val="single" w:sz="4" w:space="0" w:color="auto"/>
            </w:tcBorders>
          </w:tcPr>
          <w:p w14:paraId="11F8686F" w14:textId="77777777" w:rsidR="00B165DE" w:rsidRPr="00CB4C8C" w:rsidRDefault="00B165DE" w:rsidP="006F7697">
            <w:pPr>
              <w:pStyle w:val="TAL"/>
              <w:rPr>
                <w:lang w:bidi="ar-KW"/>
              </w:rPr>
            </w:pPr>
          </w:p>
        </w:tc>
      </w:tr>
      <w:tr w:rsidR="00B165DE" w:rsidRPr="00361941" w14:paraId="78C0DF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7F576A2" w14:textId="77777777" w:rsidR="00B165DE" w:rsidRPr="006F7697" w:rsidRDefault="00B165DE" w:rsidP="006F7697">
            <w:pPr>
              <w:pStyle w:val="TAL"/>
              <w:rPr>
                <w:b/>
                <w:lang w:bidi="ar-KW"/>
              </w:rPr>
            </w:pPr>
            <w:r w:rsidRPr="006F7697">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ED520C9" w14:textId="77777777" w:rsidR="00B165DE" w:rsidRPr="007C317B" w:rsidRDefault="00B165DE" w:rsidP="006F7697">
            <w:pPr>
              <w:pStyle w:val="TAL"/>
              <w:rPr>
                <w:lang w:val="es-ES"/>
              </w:rPr>
            </w:pPr>
            <w:r w:rsidRPr="007C317B">
              <w:rPr>
                <w:lang w:val="es-ES"/>
              </w:rPr>
              <w:t>REQ-</w:t>
            </w:r>
            <w:r w:rsidR="004A548C" w:rsidRPr="007C317B">
              <w:rPr>
                <w:lang w:val="es-ES"/>
              </w:rPr>
              <w:t>NR-ANR</w:t>
            </w:r>
            <w:r w:rsidRPr="007C317B">
              <w:rPr>
                <w:lang w:val="es-ES"/>
              </w:rPr>
              <w:t>-FUN-0o</w:t>
            </w:r>
          </w:p>
        </w:tc>
        <w:tc>
          <w:tcPr>
            <w:tcW w:w="1469" w:type="dxa"/>
            <w:tcBorders>
              <w:top w:val="single" w:sz="4" w:space="0" w:color="auto"/>
              <w:left w:val="single" w:sz="4" w:space="0" w:color="auto"/>
              <w:bottom w:val="single" w:sz="4" w:space="0" w:color="auto"/>
              <w:right w:val="single" w:sz="4" w:space="0" w:color="auto"/>
            </w:tcBorders>
          </w:tcPr>
          <w:p w14:paraId="61579A21" w14:textId="77777777" w:rsidR="00B165DE" w:rsidRPr="007C317B" w:rsidRDefault="00B165DE" w:rsidP="006F7697">
            <w:pPr>
              <w:pStyle w:val="TAL"/>
              <w:rPr>
                <w:lang w:val="es-ES" w:bidi="ar-KW"/>
              </w:rPr>
            </w:pPr>
          </w:p>
        </w:tc>
      </w:tr>
    </w:tbl>
    <w:p w14:paraId="1A4705C1" w14:textId="77777777" w:rsidR="00B165DE" w:rsidRPr="007C317B" w:rsidRDefault="00B165DE" w:rsidP="00E81EE8">
      <w:pPr>
        <w:rPr>
          <w:lang w:val="es-ES"/>
        </w:rPr>
      </w:pPr>
    </w:p>
    <w:p w14:paraId="31B46B7F" w14:textId="77777777" w:rsidR="00C81A98" w:rsidRPr="00CB4C8C" w:rsidRDefault="00C81A98" w:rsidP="00C81A98">
      <w:pPr>
        <w:pStyle w:val="Heading4"/>
      </w:pPr>
      <w:bookmarkStart w:id="243" w:name="_Toc50705714"/>
      <w:bookmarkStart w:id="244" w:name="_Toc50991585"/>
      <w:bookmarkStart w:id="245" w:name="_Toc58411265"/>
      <w:bookmarkStart w:id="246" w:name="_Toc58417447"/>
      <w:r w:rsidRPr="00CB4C8C">
        <w:t>6.4.1.4</w:t>
      </w:r>
      <w:r w:rsidRPr="00CB4C8C">
        <w:tab/>
        <w:t>PCI configuration</w:t>
      </w:r>
      <w:bookmarkEnd w:id="243"/>
      <w:bookmarkEnd w:id="244"/>
      <w:bookmarkEnd w:id="245"/>
      <w:bookmarkEnd w:id="246"/>
    </w:p>
    <w:p w14:paraId="718CAB52" w14:textId="77777777" w:rsidR="00C81A98" w:rsidRPr="00CB4C8C" w:rsidRDefault="00C81A98" w:rsidP="00C81A98">
      <w:pPr>
        <w:pStyle w:val="Heading5"/>
      </w:pPr>
      <w:bookmarkStart w:id="247" w:name="_Toc50705715"/>
      <w:bookmarkStart w:id="248" w:name="_Toc50991586"/>
      <w:bookmarkStart w:id="249" w:name="_Toc58411266"/>
      <w:bookmarkStart w:id="250" w:name="_Toc58417448"/>
      <w:r w:rsidRPr="00CB4C8C">
        <w:t>6.4.1.4.1</w:t>
      </w:r>
      <w:r w:rsidRPr="00CB4C8C">
        <w:tab/>
        <w:t>Initial PCI configuration</w:t>
      </w:r>
      <w:bookmarkEnd w:id="247"/>
      <w:bookmarkEnd w:id="248"/>
      <w:bookmarkEnd w:id="249"/>
      <w:bookmarkEnd w:id="25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74D5B90C"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954DDE"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D918D6"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AA5C2"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E0F3A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28FCB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2D72EB8B" w14:textId="430F48A6" w:rsidR="00C81A98" w:rsidRPr="00CB4C8C" w:rsidRDefault="00C81A98" w:rsidP="00AC5424">
            <w:pPr>
              <w:pStyle w:val="TAL"/>
              <w:rPr>
                <w:lang w:eastAsia="zh-CN"/>
              </w:rPr>
            </w:pPr>
            <w:r w:rsidRPr="00CB4C8C">
              <w:rPr>
                <w:lang w:eastAsia="zh-CN"/>
              </w:rPr>
              <w:t xml:space="preserve">To automatically </w:t>
            </w:r>
            <w:r w:rsidRPr="00CB4C8C">
              <w:rPr>
                <w:lang w:bidi="ar-KW"/>
              </w:rPr>
              <w:t xml:space="preserve">configure the </w:t>
            </w:r>
            <w:ins w:id="251" w:author="28.313_CR0007R2_(Rel-17)_eSON_5G" w:date="2020-12-09T13:02:00Z">
              <w:r w:rsidR="00BC0BD8">
                <w:rPr>
                  <w:lang w:val="en-US" w:bidi="ar-KW"/>
                </w:rPr>
                <w:t xml:space="preserve">initial </w:t>
              </w:r>
            </w:ins>
            <w:r w:rsidRPr="00CB4C8C">
              <w:rPr>
                <w:lang w:bidi="ar-KW"/>
              </w:rPr>
              <w:t>PCI</w:t>
            </w:r>
            <w:del w:id="252" w:author="28.313_CR0007R2_(Rel-17)_eSON_5G" w:date="2020-12-09T13:02:00Z">
              <w:r w:rsidRPr="00CB4C8C" w:rsidDel="00BC0BD8">
                <w:rPr>
                  <w:lang w:bidi="ar-KW"/>
                </w:rPr>
                <w:delText>s</w:delText>
              </w:r>
            </w:del>
            <w:r w:rsidRPr="00CB4C8C">
              <w:rPr>
                <w:lang w:bidi="ar-KW"/>
              </w:rPr>
              <w:t xml:space="preserve"> for </w:t>
            </w:r>
            <w:ins w:id="253" w:author="28.313_CR0007R2_(Rel-17)_eSON_5G" w:date="2020-12-09T13:02:00Z">
              <w:r w:rsidR="00BC0BD8">
                <w:rPr>
                  <w:lang w:val="en-US" w:bidi="ar-KW"/>
                </w:rPr>
                <w:t xml:space="preserve">a </w:t>
              </w:r>
            </w:ins>
            <w:r w:rsidRPr="00CB4C8C">
              <w:rPr>
                <w:lang w:bidi="ar-KW"/>
              </w:rPr>
              <w:t>NR cell</w:t>
            </w:r>
            <w:del w:id="254" w:author="28.313_CR0007R2_(Rel-17)_eSON_5G" w:date="2020-12-09T13:02:00Z">
              <w:r w:rsidRPr="00CB4C8C" w:rsidDel="00BC0BD8">
                <w:rPr>
                  <w:lang w:bidi="ar-KW"/>
                </w:rPr>
                <w:delText>s</w:delText>
              </w:r>
            </w:del>
            <w:ins w:id="255" w:author="28.313_CR0007R2_(Rel-17)_eSON_5G" w:date="2020-12-09T13:02:00Z">
              <w:r w:rsidR="00BC0BD8">
                <w:rPr>
                  <w:lang w:val="en-US" w:bidi="ar-KW"/>
                </w:rPr>
                <w:t>,from a list of PCIs</w:t>
              </w:r>
            </w:ins>
            <w:r w:rsidRPr="00CB4C8C">
              <w:rPr>
                <w:lang w:bidi="ar-KW"/>
              </w:rPr>
              <w:t xml:space="preserve"> </w:t>
            </w:r>
            <w:del w:id="256" w:author="28.313_CR0007R2_(Rel-17)_eSON_5G" w:date="2020-12-09T13:02:00Z">
              <w:r w:rsidRPr="00CB4C8C" w:rsidDel="00BC0BD8">
                <w:rPr>
                  <w:lang w:bidi="ar-KW"/>
                </w:rPr>
                <w:delText>that have not been assigned with PCIs</w:delText>
              </w:r>
            </w:del>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2CC2F3C9" w14:textId="77777777" w:rsidR="00C81A98" w:rsidRPr="00CB4C8C" w:rsidRDefault="00C81A98" w:rsidP="00AC5424">
            <w:pPr>
              <w:pStyle w:val="TAL"/>
              <w:rPr>
                <w:lang w:bidi="ar-KW"/>
              </w:rPr>
            </w:pPr>
          </w:p>
        </w:tc>
      </w:tr>
      <w:tr w:rsidR="00C81A98" w:rsidRPr="00CB4C8C" w14:paraId="08BF40F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3176AF"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39A2D923" w14:textId="0EA6A61E" w:rsidR="00C81A98" w:rsidRPr="00CB4C8C" w:rsidRDefault="00C81A98" w:rsidP="00AC5424">
            <w:pPr>
              <w:pStyle w:val="TAL"/>
              <w:rPr>
                <w:lang w:eastAsia="zh-CN"/>
              </w:rPr>
            </w:pPr>
            <w:r w:rsidRPr="00CB4C8C">
              <w:rPr>
                <w:lang w:eastAsia="zh-CN"/>
              </w:rPr>
              <w:t xml:space="preserve">D-SON management function to support initial PCI </w:t>
            </w:r>
            <w:ins w:id="257" w:author="28.313_CR0007R2_(Rel-17)_eSON_5G" w:date="2020-12-09T13:02:00Z">
              <w:r w:rsidR="00BC0BD8">
                <w:rPr>
                  <w:lang w:val="en-US" w:eastAsia="zh-CN"/>
                </w:rPr>
                <w:t xml:space="preserve">list </w:t>
              </w:r>
            </w:ins>
            <w:r w:rsidRPr="00CB4C8C">
              <w:rPr>
                <w:lang w:eastAsia="zh-CN"/>
              </w:rPr>
              <w:t>configuration.</w:t>
            </w:r>
          </w:p>
          <w:p w14:paraId="3770EB15"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01F75688" w14:textId="77777777" w:rsidR="00C81A98" w:rsidRPr="00CB4C8C" w:rsidRDefault="00C81A98" w:rsidP="00AC5424">
            <w:pPr>
              <w:pStyle w:val="TAL"/>
              <w:rPr>
                <w:lang w:bidi="ar-KW"/>
              </w:rPr>
            </w:pPr>
          </w:p>
        </w:tc>
      </w:tr>
      <w:tr w:rsidR="00C81A98" w:rsidRPr="00CB4C8C" w14:paraId="496212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C2C78B0"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411EB572"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5223A5E0"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tc>
        <w:tc>
          <w:tcPr>
            <w:tcW w:w="705" w:type="pct"/>
            <w:tcBorders>
              <w:top w:val="single" w:sz="4" w:space="0" w:color="auto"/>
              <w:left w:val="single" w:sz="4" w:space="0" w:color="auto"/>
              <w:bottom w:val="single" w:sz="4" w:space="0" w:color="auto"/>
              <w:right w:val="single" w:sz="4" w:space="0" w:color="auto"/>
            </w:tcBorders>
          </w:tcPr>
          <w:p w14:paraId="3C9F613C" w14:textId="77777777" w:rsidR="00C81A98" w:rsidRPr="00CB4C8C" w:rsidRDefault="00C81A98" w:rsidP="00AC5424">
            <w:pPr>
              <w:pStyle w:val="TAL"/>
              <w:rPr>
                <w:lang w:bidi="ar-KW"/>
              </w:rPr>
            </w:pPr>
          </w:p>
        </w:tc>
      </w:tr>
      <w:tr w:rsidR="00C81A98" w:rsidRPr="00CB4C8C" w14:paraId="1BC23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27F45BB"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77A2FE42"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3011653" w14:textId="77777777" w:rsidR="00C81A98" w:rsidRPr="00CB4C8C" w:rsidRDefault="00C81A98" w:rsidP="00AC5424">
            <w:pPr>
              <w:pStyle w:val="TAL"/>
              <w:rPr>
                <w:lang w:bidi="ar-KW"/>
              </w:rPr>
            </w:pPr>
          </w:p>
        </w:tc>
      </w:tr>
      <w:tr w:rsidR="00C81A98" w:rsidRPr="00CB4C8C" w14:paraId="636D239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556C3B6"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6C9ECC8B" w14:textId="63E61629" w:rsidR="00C81A98" w:rsidRPr="00CB4C8C" w:rsidRDefault="00C81A98" w:rsidP="00C81A98">
            <w:pPr>
              <w:pStyle w:val="TAL"/>
              <w:numPr>
                <w:ilvl w:val="0"/>
                <w:numId w:val="7"/>
              </w:numPr>
              <w:ind w:left="144" w:hanging="144"/>
              <w:rPr>
                <w:lang w:eastAsia="zh-CN"/>
              </w:rPr>
            </w:pPr>
            <w:del w:id="258" w:author="28.313_CR0007R2_(Rel-17)_eSON_5G" w:date="2020-12-09T13:02:00Z">
              <w:r w:rsidRPr="00CB4C8C" w:rsidDel="00BC0BD8">
                <w:rPr>
                  <w:lang w:eastAsia="zh-CN"/>
                </w:rPr>
                <w:delText xml:space="preserve">5G </w:delText>
              </w:r>
            </w:del>
            <w:ins w:id="259" w:author="28.313_CR0007R2_(Rel-17)_eSON_5G" w:date="2020-12-09T13:02:00Z">
              <w:r w:rsidR="00BC0BD8">
                <w:rPr>
                  <w:lang w:val="en-US" w:eastAsia="zh-CN"/>
                </w:rPr>
                <w:t xml:space="preserve">The </w:t>
              </w:r>
            </w:ins>
            <w:r w:rsidRPr="00CB4C8C">
              <w:rPr>
                <w:lang w:eastAsia="zh-CN"/>
              </w:rPr>
              <w:t xml:space="preserve">NR cells </w:t>
            </w:r>
            <w:del w:id="260" w:author="28.313_CR0007R2_(Rel-17)_eSON_5G" w:date="2020-12-09T13:02:00Z">
              <w:r w:rsidRPr="00CB4C8C" w:rsidDel="00BC0BD8">
                <w:rPr>
                  <w:lang w:eastAsia="zh-CN"/>
                </w:rPr>
                <w:delText xml:space="preserve">are </w:delText>
              </w:r>
            </w:del>
            <w:ins w:id="261" w:author="28.313_CR0007R2_(Rel-17)_eSON_5G" w:date="2020-12-09T13:02:00Z">
              <w:r w:rsidR="00BC0BD8">
                <w:rPr>
                  <w:lang w:val="en-US" w:eastAsia="zh-CN"/>
                </w:rPr>
                <w:t xml:space="preserve">is not yet </w:t>
              </w:r>
            </w:ins>
            <w:r w:rsidRPr="00CB4C8C">
              <w:rPr>
                <w:lang w:eastAsia="zh-CN"/>
              </w:rPr>
              <w:t>in operation.</w:t>
            </w:r>
          </w:p>
          <w:p w14:paraId="2319EFE0" w14:textId="3BE9D96F" w:rsidR="00C81A98" w:rsidRPr="00CB4C8C" w:rsidRDefault="00C81A98" w:rsidP="00C81A98">
            <w:pPr>
              <w:pStyle w:val="TAL"/>
              <w:numPr>
                <w:ilvl w:val="0"/>
                <w:numId w:val="7"/>
              </w:numPr>
              <w:ind w:left="144" w:hanging="144"/>
              <w:rPr>
                <w:lang w:eastAsia="zh-CN"/>
              </w:rPr>
            </w:pPr>
            <w:r w:rsidRPr="00CB4C8C">
              <w:rPr>
                <w:lang w:eastAsia="zh-CN"/>
              </w:rPr>
              <w:t xml:space="preserve">No PCI </w:t>
            </w:r>
            <w:ins w:id="262" w:author="28.313_CR0007R2_(Rel-17)_eSON_5G" w:date="2020-12-09T13:02:00Z">
              <w:r w:rsidR="00BC0BD8">
                <w:rPr>
                  <w:lang w:val="en-US" w:eastAsia="zh-CN"/>
                </w:rPr>
                <w:t xml:space="preserve">list </w:t>
              </w:r>
            </w:ins>
            <w:del w:id="263" w:author="28.313_CR0007R2_(Rel-17)_eSON_5G" w:date="2020-12-09T13:02:00Z">
              <w:r w:rsidRPr="00CB4C8C" w:rsidDel="00BC0BD8">
                <w:rPr>
                  <w:lang w:eastAsia="zh-CN"/>
                </w:rPr>
                <w:delText>values</w:delText>
              </w:r>
            </w:del>
            <w:r w:rsidRPr="00CB4C8C">
              <w:rPr>
                <w:lang w:eastAsia="zh-CN"/>
              </w:rPr>
              <w:t xml:space="preserve"> ha</w:t>
            </w:r>
            <w:ins w:id="264" w:author="28.313_CR0007R2_(Rel-17)_eSON_5G" w:date="2020-12-09T13:02:00Z">
              <w:r w:rsidR="00BC0BD8">
                <w:rPr>
                  <w:lang w:val="en-US" w:eastAsia="zh-CN"/>
                </w:rPr>
                <w:t>s</w:t>
              </w:r>
            </w:ins>
            <w:del w:id="265" w:author="28.313_CR0007R2_(Rel-17)_eSON_5G" w:date="2020-12-09T13:02:00Z">
              <w:r w:rsidRPr="00CB4C8C" w:rsidDel="00BC0BD8">
                <w:rPr>
                  <w:lang w:eastAsia="zh-CN"/>
                </w:rPr>
                <w:delText>ve</w:delText>
              </w:r>
            </w:del>
            <w:r w:rsidRPr="00CB4C8C">
              <w:rPr>
                <w:lang w:eastAsia="zh-CN"/>
              </w:rPr>
              <w:t xml:space="preserve"> been assigned to </w:t>
            </w:r>
            <w:ins w:id="266" w:author="28.313_CR0007R2_(Rel-17)_eSON_5G" w:date="2020-12-09T13:02:00Z">
              <w:r w:rsidR="00BC0BD8">
                <w:rPr>
                  <w:lang w:val="en-US" w:eastAsia="zh-CN"/>
                </w:rPr>
                <w:t xml:space="preserve">the </w:t>
              </w:r>
            </w:ins>
            <w:r w:rsidRPr="00CB4C8C">
              <w:rPr>
                <w:lang w:eastAsia="zh-CN"/>
              </w:rPr>
              <w:t>NR cell</w:t>
            </w:r>
            <w:del w:id="267" w:author="28.313_CR0007R2_(Rel-17)_eSON_5G" w:date="2020-12-09T13:03:00Z">
              <w:r w:rsidRPr="00CB4C8C" w:rsidDel="00BC0BD8">
                <w:rPr>
                  <w:lang w:eastAsia="zh-CN"/>
                </w:rPr>
                <w:delText>s</w:delText>
              </w:r>
            </w:del>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514361F" w14:textId="77777777" w:rsidR="00C81A98" w:rsidRPr="00CB4C8C" w:rsidRDefault="00C81A98" w:rsidP="00AC5424">
            <w:pPr>
              <w:pStyle w:val="TAL"/>
              <w:rPr>
                <w:lang w:eastAsia="zh-CN" w:bidi="ar-KW"/>
              </w:rPr>
            </w:pPr>
          </w:p>
        </w:tc>
      </w:tr>
      <w:tr w:rsidR="00C81A98" w:rsidRPr="00CB4C8C" w14:paraId="1407B8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FC54DD"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275094C7" w14:textId="61B09655" w:rsidR="00C81A98" w:rsidRPr="00CB4C8C" w:rsidRDefault="00C81A98" w:rsidP="00AC5424">
            <w:pPr>
              <w:pStyle w:val="TAL"/>
              <w:rPr>
                <w:lang w:eastAsia="zh-CN"/>
              </w:rPr>
            </w:pPr>
            <w:r w:rsidRPr="00CB4C8C">
              <w:rPr>
                <w:lang w:eastAsia="zh-CN"/>
              </w:rPr>
              <w:t>The D-SON management function decide</w:t>
            </w:r>
            <w:ins w:id="268" w:author="28.313_CR0007R2_(Rel-17)_eSON_5G" w:date="2020-12-09T13:03:00Z">
              <w:r w:rsidR="00BC0BD8">
                <w:rPr>
                  <w:lang w:val="en-US" w:eastAsia="zh-CN"/>
                </w:rPr>
                <w:t>s</w:t>
              </w:r>
            </w:ins>
            <w:del w:id="269" w:author="28.313_CR0007R2_(Rel-17)_eSON_5G" w:date="2020-12-09T13:03:00Z">
              <w:r w:rsidRPr="00CB4C8C" w:rsidDel="00BC0BD8">
                <w:rPr>
                  <w:lang w:eastAsia="zh-CN"/>
                </w:rPr>
                <w:delText>d</w:delText>
              </w:r>
            </w:del>
            <w:r w:rsidRPr="00CB4C8C">
              <w:rPr>
                <w:lang w:eastAsia="zh-CN"/>
              </w:rPr>
              <w:t xml:space="preserve"> to configure the PCI list for </w:t>
            </w:r>
            <w:ins w:id="270" w:author="28.313_CR0007R2_(Rel-17)_eSON_5G" w:date="2020-12-09T13:03:00Z">
              <w:r w:rsidR="00BC0BD8">
                <w:rPr>
                  <w:lang w:val="en-US" w:eastAsia="zh-CN"/>
                </w:rPr>
                <w:t xml:space="preserve">a </w:t>
              </w:r>
            </w:ins>
            <w:r w:rsidRPr="00CB4C8C">
              <w:rPr>
                <w:lang w:eastAsia="zh-CN"/>
              </w:rPr>
              <w:t>NR cell</w:t>
            </w:r>
            <w:del w:id="271" w:author="28.313_CR0007R2_(Rel-17)_eSON_5G" w:date="2020-12-09T13:03:00Z">
              <w:r w:rsidRPr="00CB4C8C" w:rsidDel="00BC0BD8">
                <w:rPr>
                  <w:lang w:eastAsia="zh-CN"/>
                </w:rPr>
                <w:delText>(s)</w:delText>
              </w:r>
            </w:del>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9685EBF" w14:textId="77777777" w:rsidR="00C81A98" w:rsidRPr="00CB4C8C" w:rsidRDefault="00C81A98" w:rsidP="00AC5424">
            <w:pPr>
              <w:pStyle w:val="TAL"/>
              <w:rPr>
                <w:lang w:bidi="ar-KW"/>
              </w:rPr>
            </w:pPr>
          </w:p>
        </w:tc>
      </w:tr>
      <w:tr w:rsidR="00C81A98" w:rsidRPr="00CB4C8C" w14:paraId="11D41A31"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2BBAF0"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33AF4D39" w14:textId="390EFAE9"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w:t>
            </w:r>
            <w:r w:rsidRPr="00CB4C8C">
              <w:t xml:space="preserve">to configure the PCI list </w:t>
            </w:r>
            <w:ins w:id="272" w:author="28.313_CR0007R2_(Rel-17)_eSON_5G" w:date="2020-12-09T13:03:00Z">
              <w:r w:rsidR="00BC0BD8">
                <w:rPr>
                  <w:lang w:val="en-US"/>
                </w:rPr>
                <w:t>for a cell to</w:t>
              </w:r>
            </w:ins>
            <w:del w:id="273" w:author="28.313_CR0007R2_(Rel-17)_eSON_5G" w:date="2020-12-09T13:03:00Z">
              <w:r w:rsidRPr="00CB4C8C" w:rsidDel="00BC0BD8">
                <w:delText>at</w:delText>
              </w:r>
            </w:del>
            <w:r w:rsidRPr="00CB4C8C">
              <w:t xml:space="preserve">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7325AD9" w14:textId="77777777" w:rsidR="00C81A98" w:rsidRPr="00CB4C8C" w:rsidRDefault="00C81A98" w:rsidP="00AC5424">
            <w:pPr>
              <w:pStyle w:val="TAL"/>
              <w:rPr>
                <w:lang w:bidi="ar-KW"/>
              </w:rPr>
            </w:pPr>
          </w:p>
        </w:tc>
      </w:tr>
      <w:tr w:rsidR="00C81A98" w:rsidRPr="00CB4C8C" w14:paraId="5675F6F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0FD77BC"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6E72808"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to enable the PCI configuration function at NR cell(s).</w:t>
            </w:r>
          </w:p>
        </w:tc>
        <w:tc>
          <w:tcPr>
            <w:tcW w:w="705" w:type="pct"/>
            <w:tcBorders>
              <w:top w:val="single" w:sz="4" w:space="0" w:color="auto"/>
              <w:left w:val="single" w:sz="4" w:space="0" w:color="auto"/>
              <w:bottom w:val="single" w:sz="4" w:space="0" w:color="auto"/>
              <w:right w:val="single" w:sz="4" w:space="0" w:color="auto"/>
            </w:tcBorders>
          </w:tcPr>
          <w:p w14:paraId="4CF7B8B6" w14:textId="77777777" w:rsidR="00C81A98" w:rsidRPr="00CB4C8C" w:rsidRDefault="00C81A98" w:rsidP="00AC5424">
            <w:pPr>
              <w:pStyle w:val="TAL"/>
            </w:pPr>
          </w:p>
        </w:tc>
      </w:tr>
      <w:tr w:rsidR="00C81A98" w:rsidRPr="00CB4C8C" w14:paraId="485C60F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0690E55C"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FBBBCA8" w14:textId="6631684C" w:rsidR="00C81A98" w:rsidRPr="00CB4C8C" w:rsidRDefault="00BC0BD8" w:rsidP="00AC5424">
            <w:pPr>
              <w:pStyle w:val="TAL"/>
              <w:rPr>
                <w:lang w:eastAsia="zh-CN"/>
              </w:rPr>
            </w:pPr>
            <w:ins w:id="274" w:author="28.313_CR0007R2_(Rel-17)_eSON_5G" w:date="2020-12-09T13:03:00Z">
              <w:r>
                <w:rPr>
                  <w:lang w:val="en-US"/>
                </w:rPr>
                <w:t>When the cell is about to start operating, t</w:t>
              </w:r>
            </w:ins>
            <w:del w:id="275" w:author="28.313_CR0007R2_(Rel-17)_eSON_5G" w:date="2020-12-09T13:03:00Z">
              <w:r w:rsidR="00C81A98" w:rsidRPr="00CB4C8C" w:rsidDel="00BC0BD8">
                <w:delText>T</w:delText>
              </w:r>
            </w:del>
            <w:r w:rsidR="00C81A98" w:rsidRPr="00CB4C8C">
              <w:t xml:space="preserve">he PCI configuration function selects </w:t>
            </w:r>
            <w:ins w:id="276" w:author="28.313_CR0007R2_(Rel-17)_eSON_5G" w:date="2020-12-09T13:03:00Z">
              <w:r>
                <w:rPr>
                  <w:lang w:val="en-US"/>
                </w:rPr>
                <w:t xml:space="preserve">a </w:t>
              </w:r>
            </w:ins>
            <w:r w:rsidR="00C81A98" w:rsidRPr="00CB4C8C">
              <w:t>PCI value</w:t>
            </w:r>
            <w:del w:id="277" w:author="28.313_CR0007R2_(Rel-17)_eSON_5G" w:date="2020-12-09T13:03:00Z">
              <w:r w:rsidR="00C81A98" w:rsidRPr="00CB4C8C" w:rsidDel="00BC0BD8">
                <w:delText>(s)</w:delText>
              </w:r>
            </w:del>
            <w:r w:rsidR="00C81A98" w:rsidRPr="00CB4C8C">
              <w:t xml:space="preserve"> from the list of PCI values</w:t>
            </w:r>
            <w:ins w:id="278" w:author="28.313_CR0007R2_(Rel-17)_eSON_5G" w:date="2020-12-09T13:03:00Z">
              <w:r>
                <w:rPr>
                  <w:lang w:val="en-US"/>
                </w:rPr>
                <w:t xml:space="preserve"> and provides that to the NR cell</w:t>
              </w:r>
            </w:ins>
            <w:del w:id="279" w:author="28.313_CR0007R2_(Rel-17)_eSON_5G" w:date="2020-12-09T13:03:00Z">
              <w:r w:rsidR="00C81A98" w:rsidRPr="00CB4C8C" w:rsidDel="00BC0BD8">
                <w:delText xml:space="preserve"> provided by the producer of provisioning MnS</w:delText>
              </w:r>
            </w:del>
            <w:r w:rsidR="00C81A98"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04168BF" w14:textId="77777777" w:rsidR="00C81A98" w:rsidRPr="00CB4C8C" w:rsidRDefault="00C81A98" w:rsidP="00AC5424">
            <w:pPr>
              <w:pStyle w:val="TAL"/>
            </w:pPr>
          </w:p>
        </w:tc>
      </w:tr>
      <w:tr w:rsidR="00C81A98" w:rsidRPr="00CB4C8C" w14:paraId="0088998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B01E8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3350F70E" w14:textId="0F45980A"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with the PCI value</w:t>
            </w:r>
            <w:del w:id="280" w:author="28.313_CR0007R2_(Rel-17)_eSON_5G" w:date="2020-12-09T13:03:00Z">
              <w:r w:rsidRPr="00CB4C8C" w:rsidDel="00BC0BD8">
                <w:rPr>
                  <w:lang w:eastAsia="zh-CN"/>
                </w:rPr>
                <w:delText>(s)</w:delText>
              </w:r>
            </w:del>
            <w:r w:rsidRPr="00CB4C8C">
              <w:rPr>
                <w:lang w:eastAsia="zh-CN"/>
              </w:rPr>
              <w:t xml:space="preserve"> being assigned for the NR cell</w:t>
            </w:r>
            <w:del w:id="281" w:author="28.313_CR0007R2_(Rel-17)_eSON_5G" w:date="2020-12-09T13:03:00Z">
              <w:r w:rsidRPr="00CB4C8C" w:rsidDel="00BC0BD8">
                <w:rPr>
                  <w:lang w:eastAsia="zh-CN"/>
                </w:rPr>
                <w:delText>(s)</w:delText>
              </w:r>
            </w:del>
            <w:r w:rsidRPr="00CB4C8C">
              <w:rPr>
                <w:lang w:eastAsia="zh-CN"/>
              </w:rPr>
              <w:t xml:space="preserve">. </w:t>
            </w:r>
          </w:p>
        </w:tc>
        <w:tc>
          <w:tcPr>
            <w:tcW w:w="705" w:type="pct"/>
            <w:tcBorders>
              <w:top w:val="single" w:sz="4" w:space="0" w:color="auto"/>
              <w:left w:val="single" w:sz="4" w:space="0" w:color="auto"/>
              <w:bottom w:val="single" w:sz="4" w:space="0" w:color="auto"/>
              <w:right w:val="single" w:sz="4" w:space="0" w:color="auto"/>
            </w:tcBorders>
          </w:tcPr>
          <w:p w14:paraId="4422A7B5" w14:textId="77777777" w:rsidR="00C81A98" w:rsidRPr="00CB4C8C" w:rsidRDefault="00C81A98" w:rsidP="00AC5424">
            <w:pPr>
              <w:pStyle w:val="TAL"/>
            </w:pPr>
          </w:p>
        </w:tc>
      </w:tr>
      <w:tr w:rsidR="00C81A98" w:rsidRPr="00CB4C8C" w14:paraId="55D8905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75C009"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754C867"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7A98E00F" w14:textId="77777777" w:rsidR="00C81A98" w:rsidRPr="00CB4C8C" w:rsidRDefault="00C81A98" w:rsidP="00AC5424">
            <w:pPr>
              <w:pStyle w:val="TAL"/>
              <w:rPr>
                <w:lang w:bidi="ar-KW"/>
              </w:rPr>
            </w:pPr>
          </w:p>
        </w:tc>
      </w:tr>
      <w:tr w:rsidR="00C81A98" w:rsidRPr="00CB4C8C" w14:paraId="4841447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25C5E6"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7425EB28"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DBB5F3B" w14:textId="77777777" w:rsidR="00C81A98" w:rsidRPr="00CB4C8C" w:rsidRDefault="00C81A98" w:rsidP="00AC5424">
            <w:pPr>
              <w:pStyle w:val="TAL"/>
              <w:rPr>
                <w:lang w:bidi="ar-KW"/>
              </w:rPr>
            </w:pPr>
          </w:p>
        </w:tc>
      </w:tr>
      <w:tr w:rsidR="00C81A98" w:rsidRPr="00CB4C8C" w14:paraId="305A2DC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C173F"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E447E17" w14:textId="5107812A" w:rsidR="00C81A98" w:rsidRPr="00CB4C8C" w:rsidRDefault="00C81A98" w:rsidP="00AC5424">
            <w:pPr>
              <w:pStyle w:val="TAL"/>
              <w:rPr>
                <w:lang w:eastAsia="zh-CN"/>
              </w:rPr>
            </w:pPr>
            <w:r w:rsidRPr="00CB4C8C">
              <w:rPr>
                <w:lang w:eastAsia="zh-CN"/>
              </w:rPr>
              <w:t xml:space="preserve">The PCI value of a NR cell has been </w:t>
            </w:r>
            <w:del w:id="282" w:author="28.313_CR0007R2_(Rel-17)_eSON_5G" w:date="2020-12-09T13:03:00Z">
              <w:r w:rsidRPr="00CB4C8C" w:rsidDel="00BC0BD8">
                <w:rPr>
                  <w:lang w:eastAsia="zh-CN"/>
                </w:rPr>
                <w:delText>selected</w:delText>
              </w:r>
            </w:del>
            <w:ins w:id="283" w:author="28.313_CR0007R2_(Rel-17)_eSON_5G" w:date="2020-12-09T13:03:00Z">
              <w:r w:rsidR="00BC0BD8">
                <w:rPr>
                  <w:lang w:val="en-US" w:eastAsia="zh-CN"/>
                </w:rPr>
                <w:t>configured</w:t>
              </w:r>
            </w:ins>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44A606A8" w14:textId="77777777" w:rsidR="00C81A98" w:rsidRPr="00CB4C8C" w:rsidRDefault="00C81A98" w:rsidP="00AC5424">
            <w:pPr>
              <w:pStyle w:val="TAL"/>
              <w:rPr>
                <w:lang w:bidi="ar-KW"/>
              </w:rPr>
            </w:pPr>
          </w:p>
        </w:tc>
      </w:tr>
      <w:tr w:rsidR="00C81A98" w:rsidRPr="00CB4C8C" w14:paraId="62EF45B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E9A0CF9"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6F0675A" w14:textId="77777777" w:rsidR="00C81A98" w:rsidRPr="00CB4C8C" w:rsidRDefault="00C81A98" w:rsidP="00AC5424">
            <w:pPr>
              <w:pStyle w:val="TAL"/>
              <w:rPr>
                <w:b/>
                <w:lang w:bidi="ar-KW"/>
              </w:rPr>
            </w:pPr>
            <w:r w:rsidRPr="00CB4C8C">
              <w:rPr>
                <w:b/>
              </w:rPr>
              <w:t>REQ-DPCI-CONFIG-FUN-1, REQ-DPCI-CONFIG-FUN-2, REQ-DPCI-CONFIG-FUN-3, REQ-DPCI-CONFIG-FUN-5</w:t>
            </w:r>
          </w:p>
        </w:tc>
        <w:tc>
          <w:tcPr>
            <w:tcW w:w="705" w:type="pct"/>
            <w:tcBorders>
              <w:top w:val="single" w:sz="4" w:space="0" w:color="auto"/>
              <w:left w:val="single" w:sz="4" w:space="0" w:color="auto"/>
              <w:bottom w:val="single" w:sz="4" w:space="0" w:color="auto"/>
              <w:right w:val="single" w:sz="4" w:space="0" w:color="auto"/>
            </w:tcBorders>
          </w:tcPr>
          <w:p w14:paraId="0FB9B8B2" w14:textId="77777777" w:rsidR="00C81A98" w:rsidRPr="00CB4C8C" w:rsidRDefault="00C81A98" w:rsidP="00AC5424">
            <w:pPr>
              <w:pStyle w:val="TAL"/>
              <w:rPr>
                <w:lang w:bidi="ar-KW"/>
              </w:rPr>
            </w:pPr>
          </w:p>
        </w:tc>
      </w:tr>
    </w:tbl>
    <w:p w14:paraId="1051D758" w14:textId="77777777" w:rsidR="00C81A98" w:rsidRPr="00CB4C8C" w:rsidRDefault="00C81A98" w:rsidP="00C81A98">
      <w:pPr>
        <w:rPr>
          <w:lang w:eastAsia="zh-CN"/>
        </w:rPr>
      </w:pPr>
    </w:p>
    <w:p w14:paraId="2EBF135A" w14:textId="4326FC41" w:rsidR="00C81A98" w:rsidRPr="00BC0BD8" w:rsidRDefault="00C81A98" w:rsidP="00C81A98">
      <w:pPr>
        <w:pStyle w:val="Heading5"/>
        <w:rPr>
          <w:lang w:val="fr-FR"/>
          <w:rPrChange w:id="284" w:author="28.313_CR0007R2_(Rel-17)_eSON_5G" w:date="2020-12-09T13:04:00Z">
            <w:rPr/>
          </w:rPrChange>
        </w:rPr>
      </w:pPr>
      <w:bookmarkStart w:id="285" w:name="_Toc50705716"/>
      <w:bookmarkStart w:id="286" w:name="_Toc50991587"/>
      <w:bookmarkStart w:id="287" w:name="_Toc58411267"/>
      <w:bookmarkStart w:id="288" w:name="_Toc58417449"/>
      <w:r w:rsidRPr="00BC0BD8">
        <w:rPr>
          <w:lang w:val="fr-FR"/>
          <w:rPrChange w:id="289" w:author="28.313_CR0007R2_(Rel-17)_eSON_5G" w:date="2020-12-09T13:04:00Z">
            <w:rPr/>
          </w:rPrChange>
        </w:rPr>
        <w:lastRenderedPageBreak/>
        <w:t>6.4.1.</w:t>
      </w:r>
      <w:r w:rsidR="009050BE" w:rsidRPr="00BC0BD8">
        <w:rPr>
          <w:lang w:val="fr-FR"/>
          <w:rPrChange w:id="290" w:author="28.313_CR0007R2_(Rel-17)_eSON_5G" w:date="2020-12-09T13:04:00Z">
            <w:rPr/>
          </w:rPrChange>
        </w:rPr>
        <w:t>4</w:t>
      </w:r>
      <w:r w:rsidRPr="00BC0BD8">
        <w:rPr>
          <w:lang w:val="fr-FR"/>
          <w:rPrChange w:id="291" w:author="28.313_CR0007R2_(Rel-17)_eSON_5G" w:date="2020-12-09T13:04:00Z">
            <w:rPr/>
          </w:rPrChange>
        </w:rPr>
        <w:t>.</w:t>
      </w:r>
      <w:r w:rsidR="009050BE" w:rsidRPr="00BC0BD8">
        <w:rPr>
          <w:lang w:val="fr-FR"/>
          <w:rPrChange w:id="292" w:author="28.313_CR0007R2_(Rel-17)_eSON_5G" w:date="2020-12-09T13:04:00Z">
            <w:rPr/>
          </w:rPrChange>
        </w:rPr>
        <w:t>2</w:t>
      </w:r>
      <w:r w:rsidRPr="00BC0BD8">
        <w:rPr>
          <w:lang w:val="fr-FR"/>
          <w:rPrChange w:id="293" w:author="28.313_CR0007R2_(Rel-17)_eSON_5G" w:date="2020-12-09T13:04:00Z">
            <w:rPr/>
          </w:rPrChange>
        </w:rPr>
        <w:tab/>
        <w:t>PCI re-configuration</w:t>
      </w:r>
      <w:bookmarkEnd w:id="285"/>
      <w:bookmarkEnd w:id="286"/>
      <w:bookmarkEnd w:id="287"/>
      <w:ins w:id="294" w:author="28.313_CR0007R2_(Rel-17)_eSON_5G" w:date="2020-12-09T13:04:00Z">
        <w:r w:rsidR="00BC0BD8" w:rsidRPr="00BC0BD8">
          <w:rPr>
            <w:lang w:val="fr-FR"/>
            <w:rPrChange w:id="295" w:author="28.313_CR0007R2_(Rel-17)_eSON_5G" w:date="2020-12-09T13:04:00Z">
              <w:rPr/>
            </w:rPrChange>
          </w:rPr>
          <w:t xml:space="preserve"> failure mitigation</w:t>
        </w:r>
      </w:ins>
      <w:bookmarkEnd w:id="288"/>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132C9FB9"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562900"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6FE5E0"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D2AC67"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BB96BB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F8277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180DEC7A" w14:textId="3260D8CE" w:rsidR="00C81A98" w:rsidRPr="00CB4C8C" w:rsidRDefault="00BC0BD8" w:rsidP="00AC5424">
            <w:pPr>
              <w:pStyle w:val="TAL"/>
              <w:rPr>
                <w:lang w:eastAsia="zh-CN"/>
              </w:rPr>
            </w:pPr>
            <w:ins w:id="296" w:author="28.313_CR0007R2_(Rel-17)_eSON_5G" w:date="2020-12-09T13:04:00Z">
              <w:r>
                <w:rPr>
                  <w:lang w:val="en-US" w:eastAsia="zh-CN"/>
                </w:rPr>
                <w:t>To automatically re-</w:t>
              </w:r>
              <w:r>
                <w:rPr>
                  <w:lang w:val="en-US" w:bidi="ar-KW"/>
                </w:rPr>
                <w:t>configure the PCI</w:t>
              </w:r>
              <w:del w:id="297" w:author="CR0007" w:date="2020-12-03T15:08:00Z">
                <w:r w:rsidDel="00B516C5">
                  <w:rPr>
                    <w:lang w:val="en-US" w:bidi="ar-KW"/>
                  </w:rPr>
                  <w:delText>s</w:delText>
                </w:r>
              </w:del>
              <w:r>
                <w:rPr>
                  <w:lang w:val="en-US" w:bidi="ar-KW"/>
                </w:rPr>
                <w:t xml:space="preserve"> list of an NR cell, due to the</w:t>
              </w:r>
              <w:r>
                <w:rPr>
                  <w:lang w:eastAsia="zh-CN"/>
                </w:rPr>
                <w:t xml:space="preserve"> failure of PCI configuration function to resolve</w:t>
              </w:r>
              <w:r>
                <w:rPr>
                  <w:lang w:val="en-US" w:bidi="ar-KW"/>
                </w:rPr>
                <w:t xml:space="preserve"> PCI collision or PCI confusion problems</w:t>
              </w:r>
            </w:ins>
            <w:del w:id="298" w:author="28.313_CR0007R2_(Rel-17)_eSON_5G" w:date="2020-12-09T13:04:00Z">
              <w:r w:rsidR="00C81A98" w:rsidRPr="00CB4C8C" w:rsidDel="00BC0BD8">
                <w:rPr>
                  <w:lang w:eastAsia="zh-CN"/>
                </w:rPr>
                <w:delText>To automatically re-</w:delText>
              </w:r>
              <w:r w:rsidR="00C81A98" w:rsidRPr="00CB4C8C" w:rsidDel="00BC0BD8">
                <w:rPr>
                  <w:lang w:bidi="ar-KW"/>
                </w:rPr>
                <w:delText>configure the PCIs of NR, due to the PCI collision or PCI confusion problems</w:delText>
              </w:r>
              <w:r w:rsidR="00C81A98" w:rsidRPr="00CB4C8C" w:rsidDel="00BC0BD8">
                <w:rPr>
                  <w:lang w:eastAsia="zh-CN"/>
                </w:rPr>
                <w:delText>.</w:delText>
              </w:r>
            </w:del>
            <w:ins w:id="299" w:author="28.313_CR0007R2_(Rel-17)_eSON_5G" w:date="2020-12-09T13:04:00Z">
              <w:r>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6935B04D" w14:textId="77777777" w:rsidR="00C81A98" w:rsidRPr="00CB4C8C" w:rsidRDefault="00C81A98" w:rsidP="00AC5424">
            <w:pPr>
              <w:pStyle w:val="TAL"/>
              <w:rPr>
                <w:lang w:bidi="ar-KW"/>
              </w:rPr>
            </w:pPr>
          </w:p>
        </w:tc>
      </w:tr>
      <w:tr w:rsidR="00C81A98" w:rsidRPr="00CB4C8C" w14:paraId="1048AB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3661AFB"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F25DE4F" w14:textId="77777777" w:rsidR="00C81A98" w:rsidRPr="00CB4C8C" w:rsidRDefault="00C81A98" w:rsidP="00AC5424">
            <w:pPr>
              <w:pStyle w:val="TAL"/>
              <w:rPr>
                <w:lang w:eastAsia="zh-CN"/>
              </w:rPr>
            </w:pPr>
            <w:r w:rsidRPr="00CB4C8C">
              <w:rPr>
                <w:lang w:eastAsia="zh-CN"/>
              </w:rPr>
              <w:t>D-SON management function to support PCI re-configuration.</w:t>
            </w:r>
          </w:p>
          <w:p w14:paraId="0ACE4F59"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27C6CA39" w14:textId="77777777" w:rsidR="00C81A98" w:rsidRPr="00CB4C8C" w:rsidRDefault="00C81A98" w:rsidP="00AC5424">
            <w:pPr>
              <w:pStyle w:val="TAL"/>
              <w:rPr>
                <w:lang w:bidi="ar-KW"/>
              </w:rPr>
            </w:pPr>
          </w:p>
        </w:tc>
      </w:tr>
      <w:tr w:rsidR="00C81A98" w:rsidRPr="00CB4C8C" w14:paraId="7DB0B0C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EF0A8D4"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189B7F1"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1B6253BF"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p w14:paraId="26338CE6" w14:textId="77777777" w:rsidR="00C81A98" w:rsidRPr="00CB4C8C" w:rsidRDefault="00C81A98" w:rsidP="00C81A98">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22B10F9D" w14:textId="77777777" w:rsidR="00C81A98" w:rsidRPr="00CB4C8C" w:rsidRDefault="00C81A98" w:rsidP="00AC5424">
            <w:pPr>
              <w:pStyle w:val="TAL"/>
              <w:rPr>
                <w:lang w:bidi="ar-KW"/>
              </w:rPr>
            </w:pPr>
          </w:p>
        </w:tc>
      </w:tr>
      <w:tr w:rsidR="00C81A98" w:rsidRPr="00CB4C8C" w14:paraId="64BC59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E7A56A2"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65A7E03"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107FD" w14:textId="77777777" w:rsidR="00C81A98" w:rsidRPr="00CB4C8C" w:rsidRDefault="00C81A98" w:rsidP="00AC5424">
            <w:pPr>
              <w:pStyle w:val="TAL"/>
              <w:rPr>
                <w:lang w:bidi="ar-KW"/>
              </w:rPr>
            </w:pPr>
          </w:p>
        </w:tc>
      </w:tr>
      <w:tr w:rsidR="00C81A98" w:rsidRPr="00CB4C8C" w14:paraId="6EC28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8AFBBB5"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78C0CCA4" w14:textId="5F75402E" w:rsidR="00C81A98" w:rsidRPr="00CB4C8C" w:rsidRDefault="00BC0BD8" w:rsidP="00C81A98">
            <w:pPr>
              <w:pStyle w:val="TAL"/>
              <w:numPr>
                <w:ilvl w:val="0"/>
                <w:numId w:val="7"/>
              </w:numPr>
              <w:ind w:left="144" w:hanging="144"/>
              <w:rPr>
                <w:lang w:eastAsia="zh-CN"/>
              </w:rPr>
            </w:pPr>
            <w:ins w:id="300" w:author="28.313_CR0007R2_(Rel-17)_eSON_5G" w:date="2020-12-09T13:04:00Z">
              <w:r>
                <w:rPr>
                  <w:lang w:val="en-US" w:eastAsia="zh-CN"/>
                </w:rPr>
                <w:t xml:space="preserve">A </w:t>
              </w:r>
            </w:ins>
            <w:del w:id="301" w:author="28.313_CR0007R2_(Rel-17)_eSON_5G" w:date="2020-12-09T13:04:00Z">
              <w:r w:rsidR="00C81A98" w:rsidRPr="00CB4C8C" w:rsidDel="00BC0BD8">
                <w:rPr>
                  <w:lang w:eastAsia="zh-CN"/>
                </w:rPr>
                <w:delText xml:space="preserve">5G </w:delText>
              </w:r>
            </w:del>
            <w:r w:rsidR="00C81A98" w:rsidRPr="00CB4C8C">
              <w:rPr>
                <w:lang w:eastAsia="zh-CN"/>
              </w:rPr>
              <w:t>NR cell</w:t>
            </w:r>
            <w:del w:id="302" w:author="28.313_CR0007R2_(Rel-17)_eSON_5G" w:date="2020-12-09T13:05:00Z">
              <w:r w:rsidR="00C81A98" w:rsidRPr="00CB4C8C" w:rsidDel="00BC0BD8">
                <w:rPr>
                  <w:lang w:eastAsia="zh-CN"/>
                </w:rPr>
                <w:delText>(s)</w:delText>
              </w:r>
            </w:del>
            <w:r w:rsidR="00C81A98" w:rsidRPr="00CB4C8C">
              <w:rPr>
                <w:lang w:eastAsia="zh-CN"/>
              </w:rPr>
              <w:t xml:space="preserve"> ha</w:t>
            </w:r>
            <w:ins w:id="303" w:author="28.313_CR0007R2_(Rel-17)_eSON_5G" w:date="2020-12-09T13:05:00Z">
              <w:r>
                <w:rPr>
                  <w:lang w:val="en-US" w:eastAsia="zh-CN"/>
                </w:rPr>
                <w:t>s</w:t>
              </w:r>
            </w:ins>
            <w:del w:id="304" w:author="28.313_CR0007R2_(Rel-17)_eSON_5G" w:date="2020-12-09T13:05:00Z">
              <w:r w:rsidR="00C81A98" w:rsidRPr="00CB4C8C" w:rsidDel="00BC0BD8">
                <w:rPr>
                  <w:lang w:eastAsia="zh-CN"/>
                </w:rPr>
                <w:delText>ve</w:delText>
              </w:r>
            </w:del>
            <w:r w:rsidR="00C81A98" w:rsidRPr="00CB4C8C">
              <w:rPr>
                <w:lang w:eastAsia="zh-CN"/>
              </w:rPr>
              <w:t xml:space="preserve"> be</w:t>
            </w:r>
            <w:ins w:id="305" w:author="28.313_CR0007R2_(Rel-17)_eSON_5G" w:date="2020-12-09T13:05:00Z">
              <w:r>
                <w:rPr>
                  <w:lang w:val="en-US" w:eastAsia="zh-CN"/>
                </w:rPr>
                <w:t>en</w:t>
              </w:r>
            </w:ins>
            <w:del w:id="306" w:author="28.313_CR0007R2_(Rel-17)_eSON_5G" w:date="2020-12-09T13:05:00Z">
              <w:r w:rsidR="00C81A98" w:rsidRPr="00CB4C8C" w:rsidDel="00BC0BD8">
                <w:rPr>
                  <w:lang w:eastAsia="zh-CN"/>
                </w:rPr>
                <w:delText>ing</w:delText>
              </w:r>
            </w:del>
            <w:r w:rsidR="00C81A98" w:rsidRPr="00CB4C8C">
              <w:rPr>
                <w:lang w:eastAsia="zh-CN"/>
              </w:rPr>
              <w:t xml:space="preserve"> assigned </w:t>
            </w:r>
            <w:del w:id="307" w:author="28.313_CR0007R2_(Rel-17)_eSON_5G" w:date="2020-12-09T13:05:00Z">
              <w:r w:rsidR="00C81A98" w:rsidRPr="00CB4C8C" w:rsidDel="00BC0BD8">
                <w:rPr>
                  <w:lang w:eastAsia="zh-CN"/>
                </w:rPr>
                <w:delText xml:space="preserve">with </w:delText>
              </w:r>
            </w:del>
            <w:ins w:id="308" w:author="28.313_CR0007R2_(Rel-17)_eSON_5G" w:date="2020-12-09T13:05:00Z">
              <w:r>
                <w:rPr>
                  <w:lang w:val="en-US" w:eastAsia="zh-CN"/>
                </w:rPr>
                <w:t xml:space="preserve">a </w:t>
              </w:r>
            </w:ins>
            <w:r w:rsidR="00C81A98" w:rsidRPr="00CB4C8C">
              <w:rPr>
                <w:lang w:eastAsia="zh-CN"/>
              </w:rPr>
              <w:t>PCI value</w:t>
            </w:r>
            <w:del w:id="309" w:author="28.313_CR0007R2_(Rel-17)_eSON_5G" w:date="2020-12-09T13:05:00Z">
              <w:r w:rsidR="00C81A98" w:rsidRPr="00CB4C8C" w:rsidDel="00BC0BD8">
                <w:rPr>
                  <w:lang w:eastAsia="zh-CN"/>
                </w:rPr>
                <w:delText>(s)</w:delText>
              </w:r>
            </w:del>
            <w:r w:rsidR="00C81A98" w:rsidRPr="00CB4C8C">
              <w:rPr>
                <w:lang w:eastAsia="zh-CN"/>
              </w:rPr>
              <w:t>.</w:t>
            </w:r>
          </w:p>
          <w:p w14:paraId="1777B122" w14:textId="7260C341" w:rsidR="00C81A98" w:rsidRPr="00CB4C8C" w:rsidRDefault="00C81A98" w:rsidP="00C81A98">
            <w:pPr>
              <w:pStyle w:val="TAL"/>
              <w:numPr>
                <w:ilvl w:val="0"/>
                <w:numId w:val="7"/>
              </w:numPr>
              <w:ind w:left="144" w:hanging="144"/>
              <w:rPr>
                <w:lang w:eastAsia="zh-CN"/>
              </w:rPr>
            </w:pPr>
            <w:r w:rsidRPr="00CB4C8C">
              <w:rPr>
                <w:lang w:eastAsia="zh-CN"/>
              </w:rPr>
              <w:t>The PCI configuration function is in operation</w:t>
            </w:r>
            <w:del w:id="310" w:author="28.313_CR0007R2_(Rel-17)_eSON_5G" w:date="2020-12-09T13:05:00Z">
              <w:r w:rsidRPr="00CB4C8C" w:rsidDel="00BC0BD8">
                <w:rPr>
                  <w:lang w:eastAsia="zh-CN"/>
                </w:rPr>
                <w:delText>,</w:delText>
              </w:r>
            </w:del>
            <w:r w:rsidRPr="00CB4C8C">
              <w:rPr>
                <w:lang w:eastAsia="zh-CN"/>
              </w:rPr>
              <w:t xml:space="preserve"> and enabled.</w:t>
            </w:r>
          </w:p>
        </w:tc>
        <w:tc>
          <w:tcPr>
            <w:tcW w:w="705" w:type="pct"/>
            <w:tcBorders>
              <w:top w:val="single" w:sz="4" w:space="0" w:color="auto"/>
              <w:left w:val="single" w:sz="4" w:space="0" w:color="auto"/>
              <w:bottom w:val="single" w:sz="4" w:space="0" w:color="auto"/>
              <w:right w:val="single" w:sz="4" w:space="0" w:color="auto"/>
            </w:tcBorders>
          </w:tcPr>
          <w:p w14:paraId="65D31B13" w14:textId="77777777" w:rsidR="00C81A98" w:rsidRPr="00CB4C8C" w:rsidRDefault="00C81A98" w:rsidP="00AC5424">
            <w:pPr>
              <w:pStyle w:val="TAL"/>
              <w:rPr>
                <w:lang w:eastAsia="zh-CN" w:bidi="ar-KW"/>
              </w:rPr>
            </w:pPr>
          </w:p>
        </w:tc>
      </w:tr>
      <w:tr w:rsidR="00C81A98" w:rsidRPr="00CB4C8C" w14:paraId="465FE25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3F80C"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85FBDE7" w14:textId="5662E18B" w:rsidR="00C81A98" w:rsidRPr="00CB4C8C" w:rsidRDefault="00BC0BD8" w:rsidP="00AC5424">
            <w:pPr>
              <w:pStyle w:val="TAL"/>
              <w:rPr>
                <w:lang w:eastAsia="zh-CN"/>
              </w:rPr>
            </w:pPr>
            <w:ins w:id="311" w:author="28.313_CR0007R2_(Rel-17)_eSON_5G" w:date="2020-12-09T13:05:00Z">
              <w:r>
                <w:rPr>
                  <w:lang w:val="en-US" w:eastAsia="zh-CN"/>
                </w:rPr>
                <w:t xml:space="preserve">The </w:t>
              </w:r>
            </w:ins>
            <w:r w:rsidR="00C81A98" w:rsidRPr="00CB4C8C">
              <w:rPr>
                <w:lang w:eastAsia="zh-CN"/>
              </w:rPr>
              <w:t xml:space="preserve">PCI configuration function has detected the PCI problem of </w:t>
            </w:r>
            <w:ins w:id="312" w:author="28.313_CR0007R2_(Rel-17)_eSON_5G" w:date="2020-12-09T13:05:00Z">
              <w:r>
                <w:rPr>
                  <w:lang w:val="en-US" w:eastAsia="zh-CN"/>
                </w:rPr>
                <w:t xml:space="preserve">a </w:t>
              </w:r>
            </w:ins>
            <w:r w:rsidR="00C81A98" w:rsidRPr="00CB4C8C">
              <w:rPr>
                <w:lang w:eastAsia="zh-CN"/>
              </w:rPr>
              <w:t xml:space="preserve">PCI </w:t>
            </w:r>
            <w:r w:rsidR="00C81A98" w:rsidRPr="00CB4C8C">
              <w:rPr>
                <w:lang w:bidi="ar-KW"/>
              </w:rPr>
              <w:t xml:space="preserve">collision </w:t>
            </w:r>
            <w:r w:rsidR="00C81A98" w:rsidRPr="00CB4C8C">
              <w:rPr>
                <w:lang w:eastAsia="zh-CN"/>
              </w:rPr>
              <w:t xml:space="preserve">or </w:t>
            </w:r>
            <w:ins w:id="313" w:author="28.313_CR0007R2_(Rel-17)_eSON_5G" w:date="2020-12-09T13:05:00Z">
              <w:r>
                <w:rPr>
                  <w:lang w:val="en-US" w:eastAsia="zh-CN"/>
                </w:rPr>
                <w:t xml:space="preserve">a </w:t>
              </w:r>
            </w:ins>
            <w:r w:rsidR="00C81A98" w:rsidRPr="00CB4C8C">
              <w:rPr>
                <w:lang w:eastAsia="zh-CN"/>
              </w:rPr>
              <w:t xml:space="preserve">PCI confusion for </w:t>
            </w:r>
            <w:ins w:id="314" w:author="28.313_CR0007R2_(Rel-17)_eSON_5G" w:date="2020-12-09T13:05:00Z">
              <w:r>
                <w:rPr>
                  <w:lang w:val="en-US" w:eastAsia="zh-CN"/>
                </w:rPr>
                <w:t xml:space="preserve">an </w:t>
              </w:r>
            </w:ins>
            <w:r w:rsidR="00C81A98" w:rsidRPr="00CB4C8C">
              <w:rPr>
                <w:lang w:eastAsia="zh-CN"/>
              </w:rPr>
              <w:t>NR cell</w:t>
            </w:r>
            <w:del w:id="315" w:author="28.313_CR0007R2_(Rel-17)_eSON_5G" w:date="2020-12-09T13:05:00Z">
              <w:r w:rsidR="00C81A98" w:rsidRPr="00CB4C8C" w:rsidDel="00BC0BD8">
                <w:rPr>
                  <w:lang w:eastAsia="zh-CN"/>
                </w:rPr>
                <w:delText>(s)</w:delText>
              </w:r>
            </w:del>
            <w:r w:rsidR="00C81A98"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C04FCB7" w14:textId="77777777" w:rsidR="00C81A98" w:rsidRPr="00CB4C8C" w:rsidRDefault="00C81A98" w:rsidP="00AC5424">
            <w:pPr>
              <w:pStyle w:val="TAL"/>
              <w:rPr>
                <w:lang w:bidi="ar-KW"/>
              </w:rPr>
            </w:pPr>
          </w:p>
        </w:tc>
      </w:tr>
      <w:tr w:rsidR="00C81A98" w:rsidRPr="00CB4C8C" w14:paraId="4FE20A9C"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677B89C8"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0961BDDD" w14:textId="0374CC8F" w:rsidR="00C81A98" w:rsidRPr="00CB4C8C" w:rsidRDefault="00C81A98" w:rsidP="00AC5424">
            <w:pPr>
              <w:pStyle w:val="TAL"/>
              <w:rPr>
                <w:lang w:eastAsia="zh-CN"/>
              </w:rPr>
            </w:pPr>
            <w:r w:rsidRPr="00CB4C8C">
              <w:rPr>
                <w:lang w:eastAsia="zh-CN"/>
              </w:rPr>
              <w:t>The D-SON management function</w:t>
            </w:r>
            <w:r w:rsidRPr="00CB4C8C" w:rsidDel="008609B5">
              <w:rPr>
                <w:lang w:eastAsia="zh-CN"/>
              </w:rPr>
              <w:t xml:space="preserve"> </w:t>
            </w:r>
            <w:r w:rsidRPr="00CB4C8C">
              <w:rPr>
                <w:lang w:eastAsia="zh-CN"/>
              </w:rPr>
              <w:t xml:space="preserve">receives an alarm from the producer of fault supervision MnS indicating </w:t>
            </w:r>
            <w:r w:rsidRPr="00CB4C8C">
              <w:t xml:space="preserve">the </w:t>
            </w:r>
            <w:ins w:id="316" w:author="28.313_CR0007R2_(Rel-17)_eSON_5G" w:date="2020-12-09T13:05:00Z">
              <w:r w:rsidR="00BC0BD8">
                <w:rPr>
                  <w:lang w:eastAsia="zh-CN"/>
                </w:rPr>
                <w:t>PCI configuration function failed to resolve</w:t>
              </w:r>
              <w:r w:rsidR="00BC0BD8">
                <w:rPr>
                  <w:lang w:val="en-US" w:bidi="ar-KW"/>
                </w:rPr>
                <w:t xml:space="preserve"> </w:t>
              </w:r>
            </w:ins>
            <w:r w:rsidRPr="00CB4C8C">
              <w:t xml:space="preserve">PCI </w:t>
            </w:r>
            <w:r w:rsidRPr="00CB4C8C">
              <w:rPr>
                <w:lang w:bidi="ar-KW"/>
              </w:rPr>
              <w:t xml:space="preserve">collision </w:t>
            </w:r>
            <w:r w:rsidRPr="00CB4C8C">
              <w:t>or PCI confusion problems for an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5BD7299" w14:textId="77777777" w:rsidR="00C81A98" w:rsidRPr="00CB4C8C" w:rsidRDefault="00C81A98" w:rsidP="00AC5424">
            <w:pPr>
              <w:pStyle w:val="TAL"/>
              <w:rPr>
                <w:lang w:bidi="ar-KW"/>
              </w:rPr>
            </w:pPr>
          </w:p>
        </w:tc>
      </w:tr>
      <w:tr w:rsidR="00C81A98" w:rsidRPr="00CB4C8C" w14:paraId="73ED52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DBDD0E6"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tcPr>
          <w:p w14:paraId="6603D34E"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 to re-configure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BCE49AD" w14:textId="77777777" w:rsidR="00C81A98" w:rsidRPr="00CB4C8C" w:rsidRDefault="00C81A98" w:rsidP="00AC5424">
            <w:pPr>
              <w:pStyle w:val="TAL"/>
            </w:pPr>
          </w:p>
        </w:tc>
      </w:tr>
      <w:tr w:rsidR="00C81A98" w:rsidRPr="00CB4C8C" w14:paraId="7B94DE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728BA473"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230CBC8" w14:textId="77777777" w:rsidR="00C81A98" w:rsidRPr="00CB4C8C" w:rsidRDefault="00C81A98" w:rsidP="00AC5424">
            <w:pPr>
              <w:pStyle w:val="TAL"/>
              <w:rPr>
                <w:lang w:eastAsia="zh-CN"/>
              </w:rPr>
            </w:pPr>
            <w:r w:rsidRPr="00CB4C8C">
              <w:t>The PCI configuration function selects PCI value(s) from the PCI list</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506A92C" w14:textId="77777777" w:rsidR="00C81A98" w:rsidRPr="00CB4C8C" w:rsidRDefault="00C81A98" w:rsidP="00AC5424">
            <w:pPr>
              <w:pStyle w:val="TAL"/>
            </w:pPr>
          </w:p>
        </w:tc>
      </w:tr>
      <w:tr w:rsidR="00C81A98" w:rsidRPr="00CB4C8C" w14:paraId="4C042D2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91621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11FB533" w14:textId="704A1F14"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t>
            </w:r>
            <w:ins w:id="317" w:author="28.313_CR0007R2_(Rel-17)_eSON_5G" w:date="2020-12-09T13:05:00Z">
              <w:r w:rsidR="00BC0BD8">
                <w:rPr>
                  <w:lang w:val="en-US" w:eastAsia="zh-CN"/>
                </w:rPr>
                <w:t xml:space="preserve">about </w:t>
              </w:r>
            </w:ins>
            <w:del w:id="318" w:author="28.313_CR0007R2_(Rel-17)_eSON_5G" w:date="2020-12-09T13:05:00Z">
              <w:r w:rsidRPr="00CB4C8C" w:rsidDel="00BC0BD8">
                <w:rPr>
                  <w:lang w:eastAsia="zh-CN"/>
                </w:rPr>
                <w:delText>with</w:delText>
              </w:r>
            </w:del>
            <w:r w:rsidRPr="00CB4C8C">
              <w:rPr>
                <w:lang w:eastAsia="zh-CN"/>
              </w:rPr>
              <w:t xml:space="preserve"> the </w:t>
            </w:r>
            <w:ins w:id="319" w:author="28.313_CR0007R2_(Rel-17)_eSON_5G" w:date="2020-12-09T13:05:00Z">
              <w:r w:rsidR="00BC0BD8">
                <w:rPr>
                  <w:lang w:val="en-US" w:eastAsia="zh-CN"/>
                </w:rPr>
                <w:t xml:space="preserve">new </w:t>
              </w:r>
            </w:ins>
            <w:r w:rsidRPr="00CB4C8C">
              <w:rPr>
                <w:lang w:eastAsia="zh-CN"/>
              </w:rPr>
              <w:t>PCI value</w:t>
            </w:r>
            <w:del w:id="320" w:author="28.313_CR0007R2_(Rel-17)_eSON_5G" w:date="2020-12-09T13:05:00Z">
              <w:r w:rsidRPr="00CB4C8C" w:rsidDel="00BC0BD8">
                <w:rPr>
                  <w:lang w:eastAsia="zh-CN"/>
                </w:rPr>
                <w:delText>(s)</w:delText>
              </w:r>
            </w:del>
            <w:r w:rsidRPr="00CB4C8C">
              <w:rPr>
                <w:lang w:eastAsia="zh-CN"/>
              </w:rPr>
              <w:t xml:space="preserve"> </w:t>
            </w:r>
            <w:del w:id="321" w:author="28.313_CR0007R2_(Rel-17)_eSON_5G" w:date="2020-12-09T13:05:00Z">
              <w:r w:rsidRPr="00CB4C8C" w:rsidDel="00BC0BD8">
                <w:rPr>
                  <w:lang w:eastAsia="zh-CN"/>
                </w:rPr>
                <w:delText xml:space="preserve">being assigned for </w:delText>
              </w:r>
            </w:del>
            <w:ins w:id="322" w:author="28.313_CR0007R2_(Rel-17)_eSON_5G" w:date="2020-12-09T13:05:00Z">
              <w:r w:rsidR="00BC0BD8">
                <w:rPr>
                  <w:lang w:val="en-US" w:eastAsia="zh-CN"/>
                </w:rPr>
                <w:t xml:space="preserve">of </w:t>
              </w:r>
            </w:ins>
            <w:r w:rsidRPr="00CB4C8C">
              <w:rPr>
                <w:lang w:eastAsia="zh-CN"/>
              </w:rPr>
              <w:t>the NR cell</w:t>
            </w:r>
            <w:del w:id="323" w:author="28.313_CR0007R2_(Rel-17)_eSON_5G" w:date="2020-12-09T13:05:00Z">
              <w:r w:rsidRPr="00CB4C8C" w:rsidDel="00BC0BD8">
                <w:rPr>
                  <w:lang w:eastAsia="zh-CN"/>
                </w:rPr>
                <w:delText>(s)</w:delText>
              </w:r>
            </w:del>
            <w:r w:rsidRPr="00CB4C8C">
              <w:rPr>
                <w:lang w:eastAsia="zh-CN"/>
              </w:rPr>
              <w:t xml:space="preserve">. </w:t>
            </w:r>
          </w:p>
        </w:tc>
        <w:tc>
          <w:tcPr>
            <w:tcW w:w="705" w:type="pct"/>
            <w:tcBorders>
              <w:top w:val="single" w:sz="4" w:space="0" w:color="auto"/>
              <w:left w:val="single" w:sz="4" w:space="0" w:color="auto"/>
              <w:bottom w:val="single" w:sz="4" w:space="0" w:color="auto"/>
              <w:right w:val="single" w:sz="4" w:space="0" w:color="auto"/>
            </w:tcBorders>
          </w:tcPr>
          <w:p w14:paraId="387718EE" w14:textId="77777777" w:rsidR="00C81A98" w:rsidRPr="00CB4C8C" w:rsidRDefault="00C81A98" w:rsidP="00AC5424">
            <w:pPr>
              <w:pStyle w:val="TAL"/>
            </w:pPr>
          </w:p>
        </w:tc>
      </w:tr>
      <w:tr w:rsidR="00C81A98" w:rsidRPr="00CB4C8C" w14:paraId="09DE83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57458D3B" w14:textId="77777777" w:rsidR="00C81A98" w:rsidRPr="00CB4C8C" w:rsidRDefault="00C81A98" w:rsidP="00AC5424">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2247FCA2" w14:textId="72185526" w:rsidR="00C81A98" w:rsidRPr="00CB4C8C" w:rsidRDefault="00C81A98" w:rsidP="00AC5424">
            <w:pPr>
              <w:pStyle w:val="TAL"/>
              <w:rPr>
                <w:lang w:eastAsia="zh-CN"/>
              </w:rPr>
            </w:pPr>
            <w:r w:rsidRPr="00CB4C8C">
              <w:rPr>
                <w:lang w:eastAsia="zh-CN"/>
              </w:rPr>
              <w:t>The D-SON management function receives a clear alarm notification from the producer of fault supervision MnS</w:t>
            </w:r>
            <w:ins w:id="324" w:author="28.313_CR0007R2_(Rel-17)_eSON_5G" w:date="2020-12-09T13:06:00Z">
              <w:r w:rsidR="00BC0BD8">
                <w:rPr>
                  <w:lang w:val="en-US" w:eastAsia="zh-CN"/>
                </w:rPr>
                <w:t xml:space="preserve"> indicating </w:t>
              </w:r>
              <w:r w:rsidR="00BC0BD8">
                <w:rPr>
                  <w:lang w:val="en-US"/>
                </w:rPr>
                <w:t xml:space="preserve">the </w:t>
              </w:r>
              <w:r w:rsidR="00BC0BD8">
                <w:rPr>
                  <w:lang w:eastAsia="zh-CN"/>
                </w:rPr>
                <w:t>PCI configuration function has resolved the PCI issues</w:t>
              </w:r>
              <w:del w:id="325" w:author="CR0007" w:date="2020-12-03T15:08:00Z">
                <w:r w:rsidR="00BC0BD8" w:rsidDel="00F354E5">
                  <w:rPr>
                    <w:lang w:eastAsia="zh-CN"/>
                  </w:rPr>
                  <w:delText>.</w:delText>
                </w:r>
              </w:del>
            </w:ins>
            <w:r w:rsidRPr="00CB4C8C">
              <w:t>.</w:t>
            </w:r>
          </w:p>
        </w:tc>
        <w:tc>
          <w:tcPr>
            <w:tcW w:w="705" w:type="pct"/>
            <w:tcBorders>
              <w:top w:val="single" w:sz="4" w:space="0" w:color="auto"/>
              <w:left w:val="single" w:sz="4" w:space="0" w:color="auto"/>
              <w:bottom w:val="single" w:sz="4" w:space="0" w:color="auto"/>
              <w:right w:val="single" w:sz="4" w:space="0" w:color="auto"/>
            </w:tcBorders>
          </w:tcPr>
          <w:p w14:paraId="3EB3916B" w14:textId="77777777" w:rsidR="00C81A98" w:rsidRPr="00CB4C8C" w:rsidRDefault="00C81A98" w:rsidP="00AC5424">
            <w:pPr>
              <w:pStyle w:val="TAL"/>
            </w:pPr>
          </w:p>
        </w:tc>
      </w:tr>
      <w:tr w:rsidR="00C81A98" w:rsidRPr="00CB4C8C" w14:paraId="3C6BAEE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640A5"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5FFAD940"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356D47E3" w14:textId="77777777" w:rsidR="00C81A98" w:rsidRPr="00CB4C8C" w:rsidRDefault="00C81A98" w:rsidP="00AC5424">
            <w:pPr>
              <w:pStyle w:val="TAL"/>
              <w:rPr>
                <w:lang w:bidi="ar-KW"/>
              </w:rPr>
            </w:pPr>
          </w:p>
        </w:tc>
      </w:tr>
      <w:tr w:rsidR="00C81A98" w:rsidRPr="00CB4C8C" w14:paraId="573702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227D50"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682E16EA"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B31F955" w14:textId="77777777" w:rsidR="00C81A98" w:rsidRPr="00CB4C8C" w:rsidRDefault="00C81A98" w:rsidP="00AC5424">
            <w:pPr>
              <w:pStyle w:val="TAL"/>
              <w:rPr>
                <w:lang w:bidi="ar-KW"/>
              </w:rPr>
            </w:pPr>
          </w:p>
        </w:tc>
      </w:tr>
      <w:tr w:rsidR="00C81A98" w:rsidRPr="00CB4C8C" w14:paraId="35EF615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4569432"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38803C73" w14:textId="77777777" w:rsidR="00C81A98" w:rsidRPr="00CB4C8C" w:rsidRDefault="00C81A98" w:rsidP="00AC5424">
            <w:pPr>
              <w:pStyle w:val="TAL"/>
              <w:rPr>
                <w:lang w:eastAsia="zh-CN"/>
              </w:rPr>
            </w:pPr>
            <w:r w:rsidRPr="00CB4C8C">
              <w:rPr>
                <w:lang w:eastAsia="zh-CN"/>
              </w:rPr>
              <w:t xml:space="preserve">The PCI </w:t>
            </w:r>
            <w:r w:rsidRPr="00CB4C8C">
              <w:rPr>
                <w:lang w:bidi="ar-KW"/>
              </w:rPr>
              <w:t xml:space="preserve">collision </w:t>
            </w:r>
            <w:r w:rsidRPr="00CB4C8C">
              <w:rPr>
                <w:lang w:eastAsia="zh-CN"/>
              </w:rPr>
              <w:t>or PCI confusion have been resolved.</w:t>
            </w:r>
          </w:p>
        </w:tc>
        <w:tc>
          <w:tcPr>
            <w:tcW w:w="705" w:type="pct"/>
            <w:tcBorders>
              <w:top w:val="single" w:sz="4" w:space="0" w:color="auto"/>
              <w:left w:val="single" w:sz="4" w:space="0" w:color="auto"/>
              <w:bottom w:val="single" w:sz="4" w:space="0" w:color="auto"/>
              <w:right w:val="single" w:sz="4" w:space="0" w:color="auto"/>
            </w:tcBorders>
          </w:tcPr>
          <w:p w14:paraId="2A9BCC0A" w14:textId="77777777" w:rsidR="00C81A98" w:rsidRPr="00CB4C8C" w:rsidRDefault="00C81A98" w:rsidP="00AC5424">
            <w:pPr>
              <w:pStyle w:val="TAL"/>
              <w:rPr>
                <w:lang w:bidi="ar-KW"/>
              </w:rPr>
            </w:pPr>
          </w:p>
        </w:tc>
      </w:tr>
      <w:tr w:rsidR="00C81A98" w:rsidRPr="00CB4C8C" w14:paraId="4DB49739"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B75376B"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ADBD94B" w14:textId="2F8D33E6" w:rsidR="00C81A98" w:rsidRPr="00CB4C8C" w:rsidRDefault="00C81A98" w:rsidP="00AC5424">
            <w:pPr>
              <w:pStyle w:val="TAL"/>
              <w:rPr>
                <w:b/>
                <w:lang w:bidi="ar-KW"/>
              </w:rPr>
            </w:pPr>
            <w:r w:rsidRPr="00CB4C8C">
              <w:rPr>
                <w:b/>
              </w:rPr>
              <w:t>REQ-DPCI-CONFIG-FUN-3, REQ-DPCI-CONFIG-FUN-4, REQ-DPCI-CONFIG-FUN-5</w:t>
            </w:r>
            <w:ins w:id="326" w:author="28.313_CR0007R2_(Rel-17)_eSON_5G" w:date="2020-12-09T13:06:00Z">
              <w:r w:rsidR="00BC0BD8">
                <w:rPr>
                  <w:b/>
                  <w:lang w:val="en-US"/>
                </w:rPr>
                <w:t>, REQ-DPCI-CONFIG-FUN-6</w:t>
              </w:r>
            </w:ins>
          </w:p>
        </w:tc>
        <w:tc>
          <w:tcPr>
            <w:tcW w:w="705" w:type="pct"/>
            <w:tcBorders>
              <w:top w:val="single" w:sz="4" w:space="0" w:color="auto"/>
              <w:left w:val="single" w:sz="4" w:space="0" w:color="auto"/>
              <w:bottom w:val="single" w:sz="4" w:space="0" w:color="auto"/>
              <w:right w:val="single" w:sz="4" w:space="0" w:color="auto"/>
            </w:tcBorders>
          </w:tcPr>
          <w:p w14:paraId="7F2BC86A" w14:textId="77777777" w:rsidR="00C81A98" w:rsidRPr="00CB4C8C" w:rsidRDefault="00C81A98" w:rsidP="00AC5424">
            <w:pPr>
              <w:pStyle w:val="TAL"/>
              <w:rPr>
                <w:lang w:bidi="ar-KW"/>
              </w:rPr>
            </w:pPr>
          </w:p>
        </w:tc>
      </w:tr>
    </w:tbl>
    <w:p w14:paraId="241A4458" w14:textId="523F4E54" w:rsidR="00C81A98" w:rsidRDefault="00C81A98" w:rsidP="00E81EE8">
      <w:pPr>
        <w:rPr>
          <w:ins w:id="327" w:author="28.313_CR0007R2_(Rel-17)_eSON_5G" w:date="2020-12-09T13:06:00Z"/>
        </w:rPr>
      </w:pPr>
    </w:p>
    <w:p w14:paraId="3417C520" w14:textId="2FE15C05" w:rsidR="00BC0BD8" w:rsidRDefault="00BC0BD8" w:rsidP="00BC0BD8">
      <w:pPr>
        <w:pStyle w:val="Heading5"/>
        <w:rPr>
          <w:ins w:id="328" w:author="28.313_CR0007R2_(Rel-17)_eSON_5G" w:date="2020-12-09T13:06:00Z"/>
        </w:rPr>
      </w:pPr>
      <w:bookmarkStart w:id="329" w:name="_Toc58417450"/>
      <w:ins w:id="330" w:author="28.313_CR0007R2_(Rel-17)_eSON_5G" w:date="2020-12-09T13:06:00Z">
        <w:r>
          <w:t>6.4.1.4.</w:t>
        </w:r>
        <w:r>
          <w:t>3</w:t>
        </w:r>
        <w:r>
          <w:tab/>
          <w:t>PCI re-configuration</w:t>
        </w:r>
        <w:bookmarkEnd w:id="329"/>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BC0BD8" w14:paraId="7EC0C809" w14:textId="77777777" w:rsidTr="00E076BB">
        <w:trPr>
          <w:cantSplit/>
          <w:tblHeader/>
          <w:jc w:val="center"/>
          <w:ins w:id="331"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F21A5F" w14:textId="77777777" w:rsidR="00BC0BD8" w:rsidRDefault="00BC0BD8" w:rsidP="00E076BB">
            <w:pPr>
              <w:pStyle w:val="TAH"/>
              <w:rPr>
                <w:ins w:id="332" w:author="28.313_CR0007R2_(Rel-17)_eSON_5G" w:date="2020-12-09T13:06:00Z"/>
                <w:lang w:val="en-US" w:bidi="ar-KW"/>
              </w:rPr>
            </w:pPr>
            <w:ins w:id="333" w:author="28.313_CR0007R2_(Rel-17)_eSON_5G" w:date="2020-12-09T13:06:00Z">
              <w:r>
                <w:rPr>
                  <w:lang w:val="en-US"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EA5565" w14:textId="77777777" w:rsidR="00BC0BD8" w:rsidRDefault="00BC0BD8" w:rsidP="00E076BB">
            <w:pPr>
              <w:pStyle w:val="TAH"/>
              <w:rPr>
                <w:ins w:id="334" w:author="28.313_CR0007R2_(Rel-17)_eSON_5G" w:date="2020-12-09T13:06:00Z"/>
                <w:lang w:val="en-US" w:bidi="ar-KW"/>
              </w:rPr>
            </w:pPr>
            <w:ins w:id="335" w:author="28.313_CR0007R2_(Rel-17)_eSON_5G" w:date="2020-12-09T13:06:00Z">
              <w:r>
                <w:rPr>
                  <w:lang w:val="en-US"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DB0E4F" w14:textId="77777777" w:rsidR="00BC0BD8" w:rsidRDefault="00BC0BD8" w:rsidP="00E076BB">
            <w:pPr>
              <w:pStyle w:val="TAH"/>
              <w:rPr>
                <w:ins w:id="336" w:author="28.313_CR0007R2_(Rel-17)_eSON_5G" w:date="2020-12-09T13:06:00Z"/>
                <w:lang w:val="en-US" w:bidi="ar-KW"/>
              </w:rPr>
            </w:pPr>
            <w:ins w:id="337" w:author="28.313_CR0007R2_(Rel-17)_eSON_5G" w:date="2020-12-09T13:06:00Z">
              <w:r>
                <w:rPr>
                  <w:lang w:val="en-US" w:bidi="ar-KW"/>
                </w:rPr>
                <w:t>&lt;&lt;Uses&gt;&gt;</w:t>
              </w:r>
              <w:r>
                <w:rPr>
                  <w:lang w:val="en-US" w:bidi="ar-KW"/>
                </w:rPr>
                <w:br/>
                <w:t>Related use</w:t>
              </w:r>
            </w:ins>
          </w:p>
        </w:tc>
      </w:tr>
      <w:tr w:rsidR="00BC0BD8" w14:paraId="12F59287" w14:textId="77777777" w:rsidTr="00E076BB">
        <w:trPr>
          <w:cantSplit/>
          <w:jc w:val="center"/>
          <w:ins w:id="338"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44C6EB38" w14:textId="77777777" w:rsidR="00BC0BD8" w:rsidRDefault="00BC0BD8" w:rsidP="00E076BB">
            <w:pPr>
              <w:pStyle w:val="TAL"/>
              <w:rPr>
                <w:ins w:id="339" w:author="28.313_CR0007R2_(Rel-17)_eSON_5G" w:date="2020-12-09T13:06:00Z"/>
                <w:b/>
                <w:lang w:val="en-US" w:bidi="ar-KW"/>
              </w:rPr>
            </w:pPr>
            <w:ins w:id="340" w:author="28.313_CR0007R2_(Rel-17)_eSON_5G" w:date="2020-12-09T13:06:00Z">
              <w:r>
                <w:rPr>
                  <w:b/>
                  <w:lang w:val="en-US"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1E3A9731" w14:textId="77777777" w:rsidR="00BC0BD8" w:rsidRDefault="00BC0BD8" w:rsidP="00E076BB">
            <w:pPr>
              <w:pStyle w:val="TAL"/>
              <w:rPr>
                <w:ins w:id="341" w:author="28.313_CR0007R2_(Rel-17)_eSON_5G" w:date="2020-12-09T13:06:00Z"/>
                <w:lang w:val="en-US" w:eastAsia="zh-CN"/>
              </w:rPr>
            </w:pPr>
            <w:ins w:id="342" w:author="28.313_CR0007R2_(Rel-17)_eSON_5G" w:date="2020-12-09T13:06:00Z">
              <w:r>
                <w:rPr>
                  <w:lang w:val="en-US" w:eastAsia="zh-CN"/>
                </w:rPr>
                <w:t>To automatically re-</w:t>
              </w:r>
              <w:r>
                <w:rPr>
                  <w:lang w:val="en-US" w:bidi="ar-KW"/>
                </w:rPr>
                <w:t>configure the PCI of an NR cell, PCI collision or PCI confusion problems</w:t>
              </w:r>
              <w:r>
                <w:rPr>
                  <w:lang w:val="en-US" w:eastAsia="zh-CN"/>
                </w:rPr>
                <w:t>.</w:t>
              </w:r>
            </w:ins>
          </w:p>
        </w:tc>
        <w:tc>
          <w:tcPr>
            <w:tcW w:w="705" w:type="pct"/>
            <w:tcBorders>
              <w:top w:val="single" w:sz="4" w:space="0" w:color="auto"/>
              <w:left w:val="single" w:sz="4" w:space="0" w:color="auto"/>
              <w:bottom w:val="single" w:sz="4" w:space="0" w:color="auto"/>
              <w:right w:val="single" w:sz="4" w:space="0" w:color="auto"/>
            </w:tcBorders>
          </w:tcPr>
          <w:p w14:paraId="48C6F018" w14:textId="77777777" w:rsidR="00BC0BD8" w:rsidRDefault="00BC0BD8" w:rsidP="00E076BB">
            <w:pPr>
              <w:pStyle w:val="TAL"/>
              <w:rPr>
                <w:ins w:id="343" w:author="28.313_CR0007R2_(Rel-17)_eSON_5G" w:date="2020-12-09T13:06:00Z"/>
                <w:lang w:val="en-US" w:bidi="ar-KW"/>
              </w:rPr>
            </w:pPr>
          </w:p>
        </w:tc>
      </w:tr>
      <w:tr w:rsidR="00BC0BD8" w14:paraId="0323D32E" w14:textId="77777777" w:rsidTr="00E076BB">
        <w:trPr>
          <w:cantSplit/>
          <w:jc w:val="center"/>
          <w:ins w:id="344"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7202F54B" w14:textId="77777777" w:rsidR="00BC0BD8" w:rsidRDefault="00BC0BD8" w:rsidP="00E076BB">
            <w:pPr>
              <w:pStyle w:val="TAL"/>
              <w:rPr>
                <w:ins w:id="345" w:author="28.313_CR0007R2_(Rel-17)_eSON_5G" w:date="2020-12-09T13:06:00Z"/>
                <w:b/>
                <w:lang w:val="en-US" w:bidi="ar-KW"/>
              </w:rPr>
            </w:pPr>
            <w:ins w:id="346" w:author="28.313_CR0007R2_(Rel-17)_eSON_5G" w:date="2020-12-09T13:06:00Z">
              <w:r>
                <w:rPr>
                  <w:b/>
                  <w:lang w:val="en-US"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76893D8C" w14:textId="77777777" w:rsidR="00BC0BD8" w:rsidRDefault="00BC0BD8" w:rsidP="00E076BB">
            <w:pPr>
              <w:pStyle w:val="TAL"/>
              <w:rPr>
                <w:ins w:id="347" w:author="28.313_CR0007R2_(Rel-17)_eSON_5G" w:date="2020-12-09T13:06:00Z"/>
                <w:lang w:val="en-US" w:eastAsia="zh-CN"/>
              </w:rPr>
            </w:pPr>
            <w:ins w:id="348" w:author="28.313_CR0007R2_(Rel-17)_eSON_5G" w:date="2020-12-09T13:06:00Z">
              <w:r>
                <w:rPr>
                  <w:lang w:val="en-US" w:eastAsia="zh-CN"/>
                </w:rPr>
                <w:t>D-SON management function to support PCI re-configuration.</w:t>
              </w:r>
            </w:ins>
          </w:p>
          <w:p w14:paraId="0A0B1514" w14:textId="77777777" w:rsidR="00BC0BD8" w:rsidRDefault="00BC0BD8" w:rsidP="00E076BB">
            <w:pPr>
              <w:pStyle w:val="TAL"/>
              <w:rPr>
                <w:ins w:id="349" w:author="28.313_CR0007R2_(Rel-17)_eSON_5G" w:date="2020-12-09T13:06:00Z"/>
                <w:lang w:val="en-US" w:eastAsia="zh-CN"/>
              </w:rPr>
            </w:pPr>
          </w:p>
        </w:tc>
        <w:tc>
          <w:tcPr>
            <w:tcW w:w="705" w:type="pct"/>
            <w:tcBorders>
              <w:top w:val="single" w:sz="4" w:space="0" w:color="auto"/>
              <w:left w:val="single" w:sz="4" w:space="0" w:color="auto"/>
              <w:bottom w:val="single" w:sz="4" w:space="0" w:color="auto"/>
              <w:right w:val="single" w:sz="4" w:space="0" w:color="auto"/>
            </w:tcBorders>
          </w:tcPr>
          <w:p w14:paraId="6634656C" w14:textId="77777777" w:rsidR="00BC0BD8" w:rsidRDefault="00BC0BD8" w:rsidP="00E076BB">
            <w:pPr>
              <w:pStyle w:val="TAL"/>
              <w:rPr>
                <w:ins w:id="350" w:author="28.313_CR0007R2_(Rel-17)_eSON_5G" w:date="2020-12-09T13:06:00Z"/>
                <w:lang w:val="en-US" w:bidi="ar-KW"/>
              </w:rPr>
            </w:pPr>
          </w:p>
        </w:tc>
      </w:tr>
      <w:tr w:rsidR="00BC0BD8" w14:paraId="560A4618" w14:textId="77777777" w:rsidTr="00E076BB">
        <w:trPr>
          <w:cantSplit/>
          <w:jc w:val="center"/>
          <w:ins w:id="351"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10693141" w14:textId="77777777" w:rsidR="00BC0BD8" w:rsidRDefault="00BC0BD8" w:rsidP="00E076BB">
            <w:pPr>
              <w:pStyle w:val="TAL"/>
              <w:rPr>
                <w:ins w:id="352" w:author="28.313_CR0007R2_(Rel-17)_eSON_5G" w:date="2020-12-09T13:06:00Z"/>
                <w:b/>
                <w:lang w:val="en-US" w:bidi="ar-KW"/>
              </w:rPr>
            </w:pPr>
            <w:ins w:id="353" w:author="28.313_CR0007R2_(Rel-17)_eSON_5G" w:date="2020-12-09T13:06:00Z">
              <w:r>
                <w:rPr>
                  <w:b/>
                  <w:lang w:val="en-US"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2E933E2B" w14:textId="77777777" w:rsidR="00BC0BD8" w:rsidRDefault="00BC0BD8" w:rsidP="00BC0BD8">
            <w:pPr>
              <w:pStyle w:val="TAL"/>
              <w:numPr>
                <w:ilvl w:val="0"/>
                <w:numId w:val="8"/>
              </w:numPr>
              <w:overflowPunct/>
              <w:autoSpaceDE/>
              <w:autoSpaceDN/>
              <w:adjustRightInd/>
              <w:ind w:left="144" w:hanging="144"/>
              <w:textAlignment w:val="auto"/>
              <w:rPr>
                <w:ins w:id="354" w:author="28.313_CR0007R2_(Rel-17)_eSON_5G" w:date="2020-12-09T13:06:00Z"/>
                <w:lang w:val="en-US" w:eastAsia="zh-CN"/>
              </w:rPr>
            </w:pPr>
            <w:ins w:id="355" w:author="28.313_CR0007R2_(Rel-17)_eSON_5G" w:date="2020-12-09T13:06:00Z">
              <w:r>
                <w:rPr>
                  <w:lang w:val="en-US" w:eastAsia="zh-CN"/>
                </w:rPr>
                <w:t>gNB;</w:t>
              </w:r>
            </w:ins>
          </w:p>
          <w:p w14:paraId="61C4C0E6" w14:textId="77777777" w:rsidR="00BC0BD8" w:rsidRDefault="00BC0BD8" w:rsidP="00BC0BD8">
            <w:pPr>
              <w:pStyle w:val="TAL"/>
              <w:numPr>
                <w:ilvl w:val="0"/>
                <w:numId w:val="8"/>
              </w:numPr>
              <w:overflowPunct/>
              <w:autoSpaceDE/>
              <w:autoSpaceDN/>
              <w:adjustRightInd/>
              <w:ind w:left="144" w:hanging="144"/>
              <w:textAlignment w:val="auto"/>
              <w:rPr>
                <w:ins w:id="356" w:author="28.313_CR0007R2_(Rel-17)_eSON_5G" w:date="2020-12-09T13:06:00Z"/>
                <w:lang w:val="en-US" w:eastAsia="zh-CN"/>
              </w:rPr>
            </w:pPr>
            <w:ins w:id="357" w:author="28.313_CR0007R2_(Rel-17)_eSON_5G" w:date="2020-12-09T13:06:00Z">
              <w:r>
                <w:rPr>
                  <w:lang w:val="en-US" w:eastAsia="zh-CN"/>
                </w:rPr>
                <w:t xml:space="preserve">The </w:t>
              </w:r>
              <w:r>
                <w:rPr>
                  <w:lang w:val="en-US"/>
                </w:rPr>
                <w:t>producer of provisioning MnS</w:t>
              </w:r>
            </w:ins>
          </w:p>
          <w:p w14:paraId="54292A1E" w14:textId="77777777" w:rsidR="00BC0BD8" w:rsidRDefault="00BC0BD8" w:rsidP="00BC0BD8">
            <w:pPr>
              <w:pStyle w:val="TAL"/>
              <w:numPr>
                <w:ilvl w:val="0"/>
                <w:numId w:val="8"/>
              </w:numPr>
              <w:overflowPunct/>
              <w:autoSpaceDE/>
              <w:autoSpaceDN/>
              <w:adjustRightInd/>
              <w:ind w:left="144" w:hanging="144"/>
              <w:textAlignment w:val="auto"/>
              <w:rPr>
                <w:ins w:id="358" w:author="28.313_CR0007R2_(Rel-17)_eSON_5G" w:date="2020-12-09T13:06:00Z"/>
                <w:lang w:val="en-US" w:eastAsia="zh-CN"/>
              </w:rPr>
            </w:pPr>
            <w:ins w:id="359" w:author="28.313_CR0007R2_(Rel-17)_eSON_5G" w:date="2020-12-09T13:06:00Z">
              <w:r>
                <w:rPr>
                  <w:lang w:val="en-US" w:eastAsia="zh-CN"/>
                </w:rPr>
                <w:t>The producer of fault supervision MnS</w:t>
              </w:r>
            </w:ins>
          </w:p>
        </w:tc>
        <w:tc>
          <w:tcPr>
            <w:tcW w:w="705" w:type="pct"/>
            <w:tcBorders>
              <w:top w:val="single" w:sz="4" w:space="0" w:color="auto"/>
              <w:left w:val="single" w:sz="4" w:space="0" w:color="auto"/>
              <w:bottom w:val="single" w:sz="4" w:space="0" w:color="auto"/>
              <w:right w:val="single" w:sz="4" w:space="0" w:color="auto"/>
            </w:tcBorders>
          </w:tcPr>
          <w:p w14:paraId="4A41B6AF" w14:textId="77777777" w:rsidR="00BC0BD8" w:rsidRDefault="00BC0BD8" w:rsidP="00E076BB">
            <w:pPr>
              <w:pStyle w:val="TAL"/>
              <w:rPr>
                <w:ins w:id="360" w:author="28.313_CR0007R2_(Rel-17)_eSON_5G" w:date="2020-12-09T13:06:00Z"/>
                <w:lang w:val="en-US" w:bidi="ar-KW"/>
              </w:rPr>
            </w:pPr>
          </w:p>
        </w:tc>
      </w:tr>
      <w:tr w:rsidR="00BC0BD8" w14:paraId="70307E14" w14:textId="77777777" w:rsidTr="00E076BB">
        <w:trPr>
          <w:cantSplit/>
          <w:jc w:val="center"/>
          <w:ins w:id="361"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632FDD7C" w14:textId="77777777" w:rsidR="00BC0BD8" w:rsidRDefault="00BC0BD8" w:rsidP="00E076BB">
            <w:pPr>
              <w:pStyle w:val="TAL"/>
              <w:rPr>
                <w:ins w:id="362" w:author="28.313_CR0007R2_(Rel-17)_eSON_5G" w:date="2020-12-09T13:06:00Z"/>
                <w:b/>
                <w:lang w:val="en-US" w:bidi="ar-KW"/>
              </w:rPr>
            </w:pPr>
            <w:ins w:id="363" w:author="28.313_CR0007R2_(Rel-17)_eSON_5G" w:date="2020-12-09T13:06:00Z">
              <w:r>
                <w:rPr>
                  <w:b/>
                  <w:lang w:val="en-US"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3E50C4ED" w14:textId="77777777" w:rsidR="00BC0BD8" w:rsidRDefault="00BC0BD8" w:rsidP="00E076BB">
            <w:pPr>
              <w:pStyle w:val="TAL"/>
              <w:rPr>
                <w:ins w:id="364" w:author="28.313_CR0007R2_(Rel-17)_eSON_5G" w:date="2020-12-09T13:06:00Z"/>
                <w:lang w:val="en-US" w:eastAsia="zh-CN"/>
              </w:rPr>
            </w:pPr>
            <w:ins w:id="365" w:author="28.313_CR0007R2_(Rel-17)_eSON_5G" w:date="2020-12-09T13:06:00Z">
              <w:r>
                <w:rPr>
                  <w:lang w:val="en-US" w:eastAsia="zh-CN"/>
                </w:rPr>
                <w:t>N/A</w:t>
              </w:r>
            </w:ins>
          </w:p>
        </w:tc>
        <w:tc>
          <w:tcPr>
            <w:tcW w:w="705" w:type="pct"/>
            <w:tcBorders>
              <w:top w:val="single" w:sz="4" w:space="0" w:color="auto"/>
              <w:left w:val="single" w:sz="4" w:space="0" w:color="auto"/>
              <w:bottom w:val="single" w:sz="4" w:space="0" w:color="auto"/>
              <w:right w:val="single" w:sz="4" w:space="0" w:color="auto"/>
            </w:tcBorders>
          </w:tcPr>
          <w:p w14:paraId="3B9F7AA2" w14:textId="77777777" w:rsidR="00BC0BD8" w:rsidRDefault="00BC0BD8" w:rsidP="00E076BB">
            <w:pPr>
              <w:pStyle w:val="TAL"/>
              <w:rPr>
                <w:ins w:id="366" w:author="28.313_CR0007R2_(Rel-17)_eSON_5G" w:date="2020-12-09T13:06:00Z"/>
                <w:lang w:val="en-US" w:bidi="ar-KW"/>
              </w:rPr>
            </w:pPr>
          </w:p>
        </w:tc>
      </w:tr>
      <w:tr w:rsidR="00BC0BD8" w14:paraId="370E790E" w14:textId="77777777" w:rsidTr="00E076BB">
        <w:trPr>
          <w:cantSplit/>
          <w:jc w:val="center"/>
          <w:ins w:id="367"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0F61AE52" w14:textId="77777777" w:rsidR="00BC0BD8" w:rsidRDefault="00BC0BD8" w:rsidP="00E076BB">
            <w:pPr>
              <w:pStyle w:val="TAL"/>
              <w:rPr>
                <w:ins w:id="368" w:author="28.313_CR0007R2_(Rel-17)_eSON_5G" w:date="2020-12-09T13:06:00Z"/>
                <w:b/>
                <w:lang w:val="en-US" w:bidi="ar-KW"/>
              </w:rPr>
            </w:pPr>
            <w:ins w:id="369" w:author="28.313_CR0007R2_(Rel-17)_eSON_5G" w:date="2020-12-09T13:06:00Z">
              <w:r>
                <w:rPr>
                  <w:b/>
                  <w:lang w:val="en-US"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31692661" w14:textId="77777777" w:rsidR="00BC0BD8" w:rsidRDefault="00BC0BD8" w:rsidP="00BC0BD8">
            <w:pPr>
              <w:pStyle w:val="TAL"/>
              <w:numPr>
                <w:ilvl w:val="0"/>
                <w:numId w:val="7"/>
              </w:numPr>
              <w:overflowPunct/>
              <w:autoSpaceDE/>
              <w:autoSpaceDN/>
              <w:adjustRightInd/>
              <w:ind w:left="144" w:hanging="144"/>
              <w:textAlignment w:val="auto"/>
              <w:rPr>
                <w:ins w:id="370" w:author="28.313_CR0007R2_(Rel-17)_eSON_5G" w:date="2020-12-09T13:06:00Z"/>
                <w:lang w:val="en-US" w:eastAsia="zh-CN"/>
              </w:rPr>
            </w:pPr>
            <w:ins w:id="371" w:author="28.313_CR0007R2_(Rel-17)_eSON_5G" w:date="2020-12-09T13:06:00Z">
              <w:r>
                <w:rPr>
                  <w:lang w:val="en-US" w:eastAsia="zh-CN"/>
                </w:rPr>
                <w:t>A NR cell has been assigned a PCI value.</w:t>
              </w:r>
            </w:ins>
          </w:p>
          <w:p w14:paraId="29F21F9F" w14:textId="77777777" w:rsidR="00BC0BD8" w:rsidRDefault="00BC0BD8" w:rsidP="00BC0BD8">
            <w:pPr>
              <w:pStyle w:val="TAL"/>
              <w:numPr>
                <w:ilvl w:val="0"/>
                <w:numId w:val="7"/>
              </w:numPr>
              <w:overflowPunct/>
              <w:autoSpaceDE/>
              <w:autoSpaceDN/>
              <w:adjustRightInd/>
              <w:ind w:left="144" w:hanging="144"/>
              <w:textAlignment w:val="auto"/>
              <w:rPr>
                <w:ins w:id="372" w:author="28.313_CR0007R2_(Rel-17)_eSON_5G" w:date="2020-12-09T13:06:00Z"/>
                <w:lang w:val="en-US" w:eastAsia="zh-CN"/>
              </w:rPr>
            </w:pPr>
            <w:ins w:id="373" w:author="28.313_CR0007R2_(Rel-17)_eSON_5G" w:date="2020-12-09T13:06:00Z">
              <w:r>
                <w:rPr>
                  <w:lang w:val="en-US" w:eastAsia="zh-CN"/>
                </w:rPr>
                <w:t>The PCI configuration function is in operation and enabled.</w:t>
              </w:r>
            </w:ins>
          </w:p>
        </w:tc>
        <w:tc>
          <w:tcPr>
            <w:tcW w:w="705" w:type="pct"/>
            <w:tcBorders>
              <w:top w:val="single" w:sz="4" w:space="0" w:color="auto"/>
              <w:left w:val="single" w:sz="4" w:space="0" w:color="auto"/>
              <w:bottom w:val="single" w:sz="4" w:space="0" w:color="auto"/>
              <w:right w:val="single" w:sz="4" w:space="0" w:color="auto"/>
            </w:tcBorders>
          </w:tcPr>
          <w:p w14:paraId="48B3DC12" w14:textId="77777777" w:rsidR="00BC0BD8" w:rsidRDefault="00BC0BD8" w:rsidP="00E076BB">
            <w:pPr>
              <w:pStyle w:val="TAL"/>
              <w:rPr>
                <w:ins w:id="374" w:author="28.313_CR0007R2_(Rel-17)_eSON_5G" w:date="2020-12-09T13:06:00Z"/>
                <w:lang w:val="en-US" w:eastAsia="zh-CN" w:bidi="ar-KW"/>
              </w:rPr>
            </w:pPr>
          </w:p>
        </w:tc>
      </w:tr>
      <w:tr w:rsidR="00BC0BD8" w14:paraId="75DB2F35" w14:textId="77777777" w:rsidTr="00E076BB">
        <w:trPr>
          <w:cantSplit/>
          <w:jc w:val="center"/>
          <w:ins w:id="375"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4146D1BF" w14:textId="77777777" w:rsidR="00BC0BD8" w:rsidRDefault="00BC0BD8" w:rsidP="00E076BB">
            <w:pPr>
              <w:pStyle w:val="TAL"/>
              <w:rPr>
                <w:ins w:id="376" w:author="28.313_CR0007R2_(Rel-17)_eSON_5G" w:date="2020-12-09T13:06:00Z"/>
                <w:b/>
                <w:lang w:val="en-US" w:bidi="ar-KW"/>
              </w:rPr>
            </w:pPr>
            <w:ins w:id="377" w:author="28.313_CR0007R2_(Rel-17)_eSON_5G" w:date="2020-12-09T13:06:00Z">
              <w:r>
                <w:rPr>
                  <w:b/>
                  <w:lang w:val="en-US"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54E9670D" w14:textId="77777777" w:rsidR="00BC0BD8" w:rsidRDefault="00BC0BD8" w:rsidP="00E076BB">
            <w:pPr>
              <w:pStyle w:val="TAL"/>
              <w:rPr>
                <w:ins w:id="378" w:author="28.313_CR0007R2_(Rel-17)_eSON_5G" w:date="2020-12-09T13:06:00Z"/>
                <w:lang w:val="en-US" w:eastAsia="zh-CN"/>
              </w:rPr>
            </w:pPr>
            <w:ins w:id="379" w:author="28.313_CR0007R2_(Rel-17)_eSON_5G" w:date="2020-12-09T13:06:00Z">
              <w:r>
                <w:rPr>
                  <w:lang w:val="en-US" w:eastAsia="zh-CN"/>
                </w:rPr>
                <w:t xml:space="preserve">The PCI configuration function has detected a PCI </w:t>
              </w:r>
              <w:r>
                <w:rPr>
                  <w:lang w:val="en-US" w:bidi="ar-KW"/>
                </w:rPr>
                <w:t xml:space="preserve">collision </w:t>
              </w:r>
              <w:r>
                <w:rPr>
                  <w:lang w:val="en-US" w:eastAsia="zh-CN"/>
                </w:rPr>
                <w:t>or a PCI confusion for an NR cell.</w:t>
              </w:r>
            </w:ins>
          </w:p>
        </w:tc>
        <w:tc>
          <w:tcPr>
            <w:tcW w:w="705" w:type="pct"/>
            <w:tcBorders>
              <w:top w:val="single" w:sz="4" w:space="0" w:color="auto"/>
              <w:left w:val="single" w:sz="4" w:space="0" w:color="auto"/>
              <w:bottom w:val="single" w:sz="4" w:space="0" w:color="auto"/>
              <w:right w:val="single" w:sz="4" w:space="0" w:color="auto"/>
            </w:tcBorders>
          </w:tcPr>
          <w:p w14:paraId="19232F52" w14:textId="77777777" w:rsidR="00BC0BD8" w:rsidRDefault="00BC0BD8" w:rsidP="00E076BB">
            <w:pPr>
              <w:pStyle w:val="TAL"/>
              <w:rPr>
                <w:ins w:id="380" w:author="28.313_CR0007R2_(Rel-17)_eSON_5G" w:date="2020-12-09T13:06:00Z"/>
                <w:lang w:val="en-US" w:bidi="ar-KW"/>
              </w:rPr>
            </w:pPr>
          </w:p>
        </w:tc>
      </w:tr>
      <w:tr w:rsidR="00BC0BD8" w14:paraId="25FCAF72" w14:textId="77777777" w:rsidTr="00E076BB">
        <w:trPr>
          <w:cantSplit/>
          <w:jc w:val="center"/>
          <w:ins w:id="381"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tcPr>
          <w:p w14:paraId="74AEFCF6" w14:textId="77777777" w:rsidR="00BC0BD8" w:rsidRDefault="00BC0BD8" w:rsidP="00E076BB">
            <w:pPr>
              <w:pStyle w:val="TAL"/>
              <w:rPr>
                <w:ins w:id="382" w:author="28.313_CR0007R2_(Rel-17)_eSON_5G" w:date="2020-12-09T13:06:00Z"/>
                <w:b/>
                <w:lang w:val="en-US" w:bidi="ar-KW"/>
              </w:rPr>
            </w:pPr>
            <w:ins w:id="383" w:author="28.313_CR0007R2_(Rel-17)_eSON_5G" w:date="2020-12-09T13:06:00Z">
              <w:r>
                <w:rPr>
                  <w:b/>
                  <w:lang w:val="en-US" w:bidi="ar-KW"/>
                </w:rPr>
                <w:t>Step 1 (M)</w:t>
              </w:r>
            </w:ins>
          </w:p>
        </w:tc>
        <w:tc>
          <w:tcPr>
            <w:tcW w:w="3449" w:type="pct"/>
            <w:tcBorders>
              <w:top w:val="single" w:sz="4" w:space="0" w:color="auto"/>
              <w:left w:val="single" w:sz="4" w:space="0" w:color="auto"/>
              <w:bottom w:val="single" w:sz="4" w:space="0" w:color="auto"/>
              <w:right w:val="single" w:sz="4" w:space="0" w:color="auto"/>
            </w:tcBorders>
          </w:tcPr>
          <w:p w14:paraId="782B5B2E" w14:textId="77777777" w:rsidR="00BC0BD8" w:rsidRDefault="00BC0BD8" w:rsidP="00E076BB">
            <w:pPr>
              <w:pStyle w:val="TAL"/>
              <w:rPr>
                <w:ins w:id="384" w:author="28.313_CR0007R2_(Rel-17)_eSON_5G" w:date="2020-12-09T13:06:00Z"/>
                <w:lang w:val="en-US" w:eastAsia="zh-CN"/>
              </w:rPr>
            </w:pPr>
            <w:ins w:id="385" w:author="28.313_CR0007R2_(Rel-17)_eSON_5G" w:date="2020-12-09T13:06:00Z">
              <w:r>
                <w:rPr>
                  <w:lang w:val="en-US"/>
                </w:rPr>
                <w:t>The PCI configuration function selects a PCI values from the PCI list, and configures the cell with the new PCI value.</w:t>
              </w:r>
            </w:ins>
          </w:p>
        </w:tc>
        <w:tc>
          <w:tcPr>
            <w:tcW w:w="705" w:type="pct"/>
            <w:tcBorders>
              <w:top w:val="single" w:sz="4" w:space="0" w:color="auto"/>
              <w:left w:val="single" w:sz="4" w:space="0" w:color="auto"/>
              <w:bottom w:val="single" w:sz="4" w:space="0" w:color="auto"/>
              <w:right w:val="single" w:sz="4" w:space="0" w:color="auto"/>
            </w:tcBorders>
          </w:tcPr>
          <w:p w14:paraId="3255F09E" w14:textId="77777777" w:rsidR="00BC0BD8" w:rsidRDefault="00BC0BD8" w:rsidP="00E076BB">
            <w:pPr>
              <w:pStyle w:val="TAL"/>
              <w:rPr>
                <w:ins w:id="386" w:author="28.313_CR0007R2_(Rel-17)_eSON_5G" w:date="2020-12-09T13:06:00Z"/>
                <w:lang w:val="en-US"/>
              </w:rPr>
            </w:pPr>
          </w:p>
        </w:tc>
      </w:tr>
      <w:tr w:rsidR="00BC0BD8" w14:paraId="5E27F41F" w14:textId="77777777" w:rsidTr="00E076BB">
        <w:trPr>
          <w:cantSplit/>
          <w:jc w:val="center"/>
          <w:ins w:id="387"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69E37E48" w14:textId="77777777" w:rsidR="00BC0BD8" w:rsidRDefault="00BC0BD8" w:rsidP="00E076BB">
            <w:pPr>
              <w:pStyle w:val="TAL"/>
              <w:rPr>
                <w:ins w:id="388" w:author="28.313_CR0007R2_(Rel-17)_eSON_5G" w:date="2020-12-09T13:06:00Z"/>
                <w:b/>
                <w:lang w:val="en-US" w:bidi="ar-KW"/>
              </w:rPr>
            </w:pPr>
            <w:ins w:id="389" w:author="28.313_CR0007R2_(Rel-17)_eSON_5G" w:date="2020-12-09T13:06:00Z">
              <w:r>
                <w:rPr>
                  <w:b/>
                  <w:lang w:val="en-US" w:bidi="ar-KW"/>
                </w:rPr>
                <w:t>Step 2 (M)</w:t>
              </w:r>
            </w:ins>
          </w:p>
        </w:tc>
        <w:tc>
          <w:tcPr>
            <w:tcW w:w="3449" w:type="pct"/>
            <w:tcBorders>
              <w:top w:val="single" w:sz="4" w:space="0" w:color="auto"/>
              <w:left w:val="single" w:sz="4" w:space="0" w:color="auto"/>
              <w:bottom w:val="single" w:sz="4" w:space="0" w:color="auto"/>
              <w:right w:val="single" w:sz="4" w:space="0" w:color="auto"/>
            </w:tcBorders>
            <w:hideMark/>
          </w:tcPr>
          <w:p w14:paraId="57707023" w14:textId="77777777" w:rsidR="00BC0BD8" w:rsidRDefault="00BC0BD8" w:rsidP="00E076BB">
            <w:pPr>
              <w:pStyle w:val="TAL"/>
              <w:rPr>
                <w:ins w:id="390" w:author="28.313_CR0007R2_(Rel-17)_eSON_5G" w:date="2020-12-09T13:06:00Z"/>
                <w:lang w:val="en-US" w:eastAsia="zh-CN"/>
              </w:rPr>
            </w:pPr>
            <w:ins w:id="391" w:author="28.313_CR0007R2_(Rel-17)_eSON_5G" w:date="2020-12-09T13:06:00Z">
              <w:r>
                <w:rPr>
                  <w:lang w:val="en-US" w:eastAsia="zh-CN"/>
                </w:rPr>
                <w:t xml:space="preserve">The </w:t>
              </w:r>
              <w:r>
                <w:rPr>
                  <w:lang w:val="en-US"/>
                </w:rPr>
                <w:t>producer of provisioning MnS</w:t>
              </w:r>
              <w:r>
                <w:rPr>
                  <w:lang w:val="en-US" w:eastAsia="zh-CN"/>
                </w:rPr>
                <w:t xml:space="preserve"> notifies the consumer about  the new PCI value of the NR cell. </w:t>
              </w:r>
            </w:ins>
          </w:p>
        </w:tc>
        <w:tc>
          <w:tcPr>
            <w:tcW w:w="705" w:type="pct"/>
            <w:tcBorders>
              <w:top w:val="single" w:sz="4" w:space="0" w:color="auto"/>
              <w:left w:val="single" w:sz="4" w:space="0" w:color="auto"/>
              <w:bottom w:val="single" w:sz="4" w:space="0" w:color="auto"/>
              <w:right w:val="single" w:sz="4" w:space="0" w:color="auto"/>
            </w:tcBorders>
          </w:tcPr>
          <w:p w14:paraId="0F8AE2B5" w14:textId="77777777" w:rsidR="00BC0BD8" w:rsidRDefault="00BC0BD8" w:rsidP="00E076BB">
            <w:pPr>
              <w:pStyle w:val="TAL"/>
              <w:rPr>
                <w:ins w:id="392" w:author="28.313_CR0007R2_(Rel-17)_eSON_5G" w:date="2020-12-09T13:06:00Z"/>
                <w:lang w:val="en-US"/>
              </w:rPr>
            </w:pPr>
          </w:p>
        </w:tc>
      </w:tr>
      <w:tr w:rsidR="00BC0BD8" w14:paraId="3E0D1ED0" w14:textId="77777777" w:rsidTr="00E076BB">
        <w:trPr>
          <w:cantSplit/>
          <w:jc w:val="center"/>
          <w:ins w:id="393"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3DCD3635" w14:textId="77777777" w:rsidR="00BC0BD8" w:rsidRDefault="00BC0BD8" w:rsidP="00E076BB">
            <w:pPr>
              <w:pStyle w:val="TAL"/>
              <w:rPr>
                <w:ins w:id="394" w:author="28.313_CR0007R2_(Rel-17)_eSON_5G" w:date="2020-12-09T13:06:00Z"/>
                <w:b/>
                <w:lang w:val="en-US" w:bidi="ar-KW"/>
              </w:rPr>
            </w:pPr>
            <w:ins w:id="395" w:author="28.313_CR0007R2_(Rel-17)_eSON_5G" w:date="2020-12-09T13:06:00Z">
              <w:r>
                <w:rPr>
                  <w:b/>
                  <w:lang w:val="en-US"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04A56D25" w14:textId="77777777" w:rsidR="00BC0BD8" w:rsidRDefault="00BC0BD8" w:rsidP="00E076BB">
            <w:pPr>
              <w:pStyle w:val="TAL"/>
              <w:rPr>
                <w:ins w:id="396" w:author="28.313_CR0007R2_(Rel-17)_eSON_5G" w:date="2020-12-09T13:06:00Z"/>
                <w:b/>
                <w:lang w:val="en-US" w:bidi="ar-KW"/>
              </w:rPr>
            </w:pPr>
            <w:ins w:id="397" w:author="28.313_CR0007R2_(Rel-17)_eSON_5G" w:date="2020-12-09T13:06:00Z">
              <w:r>
                <w:rPr>
                  <w:lang w:val="en-US"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5958C868" w14:textId="77777777" w:rsidR="00BC0BD8" w:rsidRDefault="00BC0BD8" w:rsidP="00E076BB">
            <w:pPr>
              <w:pStyle w:val="TAL"/>
              <w:rPr>
                <w:ins w:id="398" w:author="28.313_CR0007R2_(Rel-17)_eSON_5G" w:date="2020-12-09T13:06:00Z"/>
                <w:lang w:val="en-US" w:bidi="ar-KW"/>
              </w:rPr>
            </w:pPr>
          </w:p>
        </w:tc>
      </w:tr>
      <w:tr w:rsidR="00BC0BD8" w14:paraId="353653EE" w14:textId="77777777" w:rsidTr="00E076BB">
        <w:trPr>
          <w:cantSplit/>
          <w:jc w:val="center"/>
          <w:ins w:id="399"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1863F405" w14:textId="77777777" w:rsidR="00BC0BD8" w:rsidRDefault="00BC0BD8" w:rsidP="00E076BB">
            <w:pPr>
              <w:pStyle w:val="TAL"/>
              <w:rPr>
                <w:ins w:id="400" w:author="28.313_CR0007R2_(Rel-17)_eSON_5G" w:date="2020-12-09T13:06:00Z"/>
                <w:b/>
                <w:lang w:val="en-US" w:bidi="ar-KW"/>
              </w:rPr>
            </w:pPr>
            <w:ins w:id="401" w:author="28.313_CR0007R2_(Rel-17)_eSON_5G" w:date="2020-12-09T13:06:00Z">
              <w:r>
                <w:rPr>
                  <w:b/>
                  <w:lang w:val="en-US"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4D953138" w14:textId="77777777" w:rsidR="00BC0BD8" w:rsidRDefault="00BC0BD8" w:rsidP="00E076BB">
            <w:pPr>
              <w:pStyle w:val="TAL"/>
              <w:rPr>
                <w:ins w:id="402" w:author="28.313_CR0007R2_(Rel-17)_eSON_5G" w:date="2020-12-09T13:06:00Z"/>
                <w:lang w:val="en-US" w:eastAsia="zh-CN"/>
              </w:rPr>
            </w:pPr>
            <w:ins w:id="403" w:author="28.313_CR0007R2_(Rel-17)_eSON_5G" w:date="2020-12-09T13:06:00Z">
              <w:r>
                <w:rPr>
                  <w:lang w:val="en-US"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6F8DFD2B" w14:textId="77777777" w:rsidR="00BC0BD8" w:rsidRDefault="00BC0BD8" w:rsidP="00E076BB">
            <w:pPr>
              <w:pStyle w:val="TAL"/>
              <w:rPr>
                <w:ins w:id="404" w:author="28.313_CR0007R2_(Rel-17)_eSON_5G" w:date="2020-12-09T13:06:00Z"/>
                <w:lang w:val="en-US" w:bidi="ar-KW"/>
              </w:rPr>
            </w:pPr>
          </w:p>
        </w:tc>
      </w:tr>
      <w:tr w:rsidR="00BC0BD8" w14:paraId="1D9E52AE" w14:textId="77777777" w:rsidTr="00E076BB">
        <w:trPr>
          <w:cantSplit/>
          <w:jc w:val="center"/>
          <w:ins w:id="405"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003EAE4D" w14:textId="77777777" w:rsidR="00BC0BD8" w:rsidRDefault="00BC0BD8" w:rsidP="00E076BB">
            <w:pPr>
              <w:pStyle w:val="TAL"/>
              <w:rPr>
                <w:ins w:id="406" w:author="28.313_CR0007R2_(Rel-17)_eSON_5G" w:date="2020-12-09T13:06:00Z"/>
                <w:b/>
                <w:lang w:val="en-US" w:bidi="ar-KW"/>
              </w:rPr>
            </w:pPr>
            <w:ins w:id="407" w:author="28.313_CR0007R2_(Rel-17)_eSON_5G" w:date="2020-12-09T13:06:00Z">
              <w:r>
                <w:rPr>
                  <w:b/>
                  <w:lang w:val="en-US"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7FB17578" w14:textId="77777777" w:rsidR="00BC0BD8" w:rsidRDefault="00BC0BD8" w:rsidP="00E076BB">
            <w:pPr>
              <w:pStyle w:val="TAL"/>
              <w:rPr>
                <w:ins w:id="408" w:author="28.313_CR0007R2_(Rel-17)_eSON_5G" w:date="2020-12-09T13:06:00Z"/>
                <w:lang w:val="en-US" w:eastAsia="zh-CN"/>
              </w:rPr>
            </w:pPr>
            <w:ins w:id="409" w:author="28.313_CR0007R2_(Rel-17)_eSON_5G" w:date="2020-12-09T13:06:00Z">
              <w:r>
                <w:rPr>
                  <w:lang w:val="en-US" w:eastAsia="zh-CN"/>
                </w:rPr>
                <w:t xml:space="preserve">The PCI </w:t>
              </w:r>
              <w:r>
                <w:rPr>
                  <w:lang w:val="en-US" w:bidi="ar-KW"/>
                </w:rPr>
                <w:t xml:space="preserve">collision </w:t>
              </w:r>
              <w:r>
                <w:rPr>
                  <w:lang w:val="en-US" w:eastAsia="zh-CN"/>
                </w:rPr>
                <w:t>or PCI confusion have been resolved.</w:t>
              </w:r>
            </w:ins>
          </w:p>
        </w:tc>
        <w:tc>
          <w:tcPr>
            <w:tcW w:w="705" w:type="pct"/>
            <w:tcBorders>
              <w:top w:val="single" w:sz="4" w:space="0" w:color="auto"/>
              <w:left w:val="single" w:sz="4" w:space="0" w:color="auto"/>
              <w:bottom w:val="single" w:sz="4" w:space="0" w:color="auto"/>
              <w:right w:val="single" w:sz="4" w:space="0" w:color="auto"/>
            </w:tcBorders>
          </w:tcPr>
          <w:p w14:paraId="55F470F5" w14:textId="77777777" w:rsidR="00BC0BD8" w:rsidRDefault="00BC0BD8" w:rsidP="00E076BB">
            <w:pPr>
              <w:pStyle w:val="TAL"/>
              <w:rPr>
                <w:ins w:id="410" w:author="28.313_CR0007R2_(Rel-17)_eSON_5G" w:date="2020-12-09T13:06:00Z"/>
                <w:lang w:val="en-US" w:bidi="ar-KW"/>
              </w:rPr>
            </w:pPr>
          </w:p>
        </w:tc>
      </w:tr>
      <w:tr w:rsidR="00BC0BD8" w14:paraId="6B2660DC" w14:textId="77777777" w:rsidTr="00E076BB">
        <w:trPr>
          <w:cantSplit/>
          <w:jc w:val="center"/>
          <w:ins w:id="411" w:author="28.313_CR0007R2_(Rel-17)_eSON_5G" w:date="2020-12-09T13:06:00Z"/>
        </w:trPr>
        <w:tc>
          <w:tcPr>
            <w:tcW w:w="846" w:type="pct"/>
            <w:tcBorders>
              <w:top w:val="single" w:sz="4" w:space="0" w:color="auto"/>
              <w:left w:val="single" w:sz="4" w:space="0" w:color="auto"/>
              <w:bottom w:val="single" w:sz="4" w:space="0" w:color="auto"/>
              <w:right w:val="single" w:sz="4" w:space="0" w:color="auto"/>
            </w:tcBorders>
            <w:hideMark/>
          </w:tcPr>
          <w:p w14:paraId="5DD6915C" w14:textId="77777777" w:rsidR="00BC0BD8" w:rsidRDefault="00BC0BD8" w:rsidP="00E076BB">
            <w:pPr>
              <w:pStyle w:val="TAL"/>
              <w:rPr>
                <w:ins w:id="412" w:author="28.313_CR0007R2_(Rel-17)_eSON_5G" w:date="2020-12-09T13:06:00Z"/>
                <w:b/>
                <w:lang w:val="en-US" w:bidi="ar-KW"/>
              </w:rPr>
            </w:pPr>
            <w:ins w:id="413" w:author="28.313_CR0007R2_(Rel-17)_eSON_5G" w:date="2020-12-09T13:06:00Z">
              <w:r>
                <w:rPr>
                  <w:b/>
                  <w:lang w:val="en-US"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0B936073" w14:textId="77777777" w:rsidR="00BC0BD8" w:rsidRDefault="00BC0BD8" w:rsidP="00E076BB">
            <w:pPr>
              <w:pStyle w:val="TAL"/>
              <w:rPr>
                <w:ins w:id="414" w:author="28.313_CR0007R2_(Rel-17)_eSON_5G" w:date="2020-12-09T13:06:00Z"/>
                <w:b/>
                <w:lang w:val="en-US" w:bidi="ar-KW"/>
              </w:rPr>
            </w:pPr>
            <w:ins w:id="415" w:author="28.313_CR0007R2_(Rel-17)_eSON_5G" w:date="2020-12-09T13:06:00Z">
              <w:r>
                <w:rPr>
                  <w:b/>
                  <w:lang w:val="en-US"/>
                </w:rPr>
                <w:t>REQ-DPCI-CONFIG-FUN-3, REQ-DPCI-CONFIG-FUN-4</w:t>
              </w:r>
            </w:ins>
          </w:p>
        </w:tc>
        <w:tc>
          <w:tcPr>
            <w:tcW w:w="705" w:type="pct"/>
            <w:tcBorders>
              <w:top w:val="single" w:sz="4" w:space="0" w:color="auto"/>
              <w:left w:val="single" w:sz="4" w:space="0" w:color="auto"/>
              <w:bottom w:val="single" w:sz="4" w:space="0" w:color="auto"/>
              <w:right w:val="single" w:sz="4" w:space="0" w:color="auto"/>
            </w:tcBorders>
          </w:tcPr>
          <w:p w14:paraId="2FE7D014" w14:textId="77777777" w:rsidR="00BC0BD8" w:rsidRDefault="00BC0BD8" w:rsidP="00E076BB">
            <w:pPr>
              <w:pStyle w:val="TAL"/>
              <w:rPr>
                <w:ins w:id="416" w:author="28.313_CR0007R2_(Rel-17)_eSON_5G" w:date="2020-12-09T13:06:00Z"/>
                <w:lang w:val="en-US" w:bidi="ar-KW"/>
              </w:rPr>
            </w:pPr>
          </w:p>
        </w:tc>
      </w:tr>
    </w:tbl>
    <w:p w14:paraId="61ACC887" w14:textId="77777777" w:rsidR="00BC0BD8" w:rsidRPr="00CB4C8C" w:rsidRDefault="00BC0BD8" w:rsidP="00E81EE8"/>
    <w:p w14:paraId="1EBCA742" w14:textId="77777777" w:rsidR="00E81EE8" w:rsidRPr="00CB4C8C" w:rsidRDefault="00E81EE8" w:rsidP="00E81EE8">
      <w:pPr>
        <w:pStyle w:val="Heading3"/>
      </w:pPr>
      <w:bookmarkStart w:id="417" w:name="_Toc50705717"/>
      <w:bookmarkStart w:id="418" w:name="_Toc50991588"/>
      <w:bookmarkStart w:id="419" w:name="_Toc58411268"/>
      <w:bookmarkStart w:id="420" w:name="_Toc58417451"/>
      <w:r w:rsidRPr="00CB4C8C">
        <w:lastRenderedPageBreak/>
        <w:t>6.4.2</w:t>
      </w:r>
      <w:r w:rsidRPr="00CB4C8C">
        <w:tab/>
        <w:t>Centralized SON</w:t>
      </w:r>
      <w:bookmarkEnd w:id="417"/>
      <w:bookmarkEnd w:id="418"/>
      <w:bookmarkEnd w:id="419"/>
      <w:bookmarkEnd w:id="420"/>
    </w:p>
    <w:p w14:paraId="466946CC" w14:textId="77777777" w:rsidR="00AC5424" w:rsidRPr="00CB4C8C" w:rsidRDefault="00AC5424" w:rsidP="00AC5424">
      <w:pPr>
        <w:pStyle w:val="Heading4"/>
      </w:pPr>
      <w:bookmarkStart w:id="421" w:name="_Toc50705718"/>
      <w:bookmarkStart w:id="422" w:name="_Toc50991589"/>
      <w:bookmarkStart w:id="423" w:name="_Toc58411269"/>
      <w:bookmarkStart w:id="424" w:name="_Toc58417452"/>
      <w:r w:rsidRPr="00CB4C8C">
        <w:t>6.4.2.1</w:t>
      </w:r>
      <w:r w:rsidRPr="00CB4C8C">
        <w:tab/>
        <w:t>PCI configuration</w:t>
      </w:r>
      <w:bookmarkEnd w:id="421"/>
      <w:bookmarkEnd w:id="422"/>
      <w:bookmarkEnd w:id="423"/>
      <w:bookmarkEnd w:id="424"/>
    </w:p>
    <w:p w14:paraId="4FCDE650" w14:textId="77777777" w:rsidR="00AC5424" w:rsidRPr="00CB4C8C" w:rsidRDefault="00AC5424" w:rsidP="00AC5424">
      <w:pPr>
        <w:pStyle w:val="Heading5"/>
      </w:pPr>
      <w:bookmarkStart w:id="425" w:name="_Toc50705719"/>
      <w:bookmarkStart w:id="426" w:name="_Toc50991590"/>
      <w:bookmarkStart w:id="427" w:name="_Toc58411270"/>
      <w:bookmarkStart w:id="428" w:name="_Toc58417453"/>
      <w:r w:rsidRPr="00CB4C8C">
        <w:t>6.4.2.1.1</w:t>
      </w:r>
      <w:r w:rsidRPr="00CB4C8C">
        <w:tab/>
        <w:t>Initial PCI configuration</w:t>
      </w:r>
      <w:bookmarkEnd w:id="425"/>
      <w:bookmarkEnd w:id="426"/>
      <w:bookmarkEnd w:id="427"/>
      <w:bookmarkEnd w:id="428"/>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F9ED2F8"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095B9D"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0C53A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F106CD"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34C6BAB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B104E88"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6BA19A76" w14:textId="77777777" w:rsidR="00AC5424" w:rsidRPr="00CB4C8C" w:rsidRDefault="00AC5424" w:rsidP="00AC5424">
            <w:pPr>
              <w:pStyle w:val="TAL"/>
              <w:rPr>
                <w:lang w:eastAsia="zh-CN"/>
              </w:rPr>
            </w:pPr>
            <w:r w:rsidRPr="00CB4C8C">
              <w:rPr>
                <w:lang w:eastAsia="zh-CN"/>
              </w:rPr>
              <w:t xml:space="preserve">To automatically </w:t>
            </w:r>
            <w:r w:rsidRPr="00CB4C8C">
              <w:rPr>
                <w:lang w:bidi="ar-KW"/>
              </w:rPr>
              <w:t>configure the PCIs of NR cell(s) that have not been assigned with PCI value(s)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1AF7FCD" w14:textId="77777777" w:rsidR="00AC5424" w:rsidRPr="00CB4C8C" w:rsidRDefault="00AC5424" w:rsidP="00AC5424">
            <w:pPr>
              <w:pStyle w:val="TAL"/>
              <w:rPr>
                <w:lang w:bidi="ar-KW"/>
              </w:rPr>
            </w:pPr>
          </w:p>
        </w:tc>
      </w:tr>
      <w:tr w:rsidR="00AC5424" w:rsidRPr="00CB4C8C" w14:paraId="0F9B615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F5866C"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5432C0D0" w14:textId="77777777" w:rsidR="00AC5424" w:rsidRPr="00CB4C8C" w:rsidRDefault="00AC5424" w:rsidP="00AC5424">
            <w:pPr>
              <w:pStyle w:val="TAL"/>
              <w:rPr>
                <w:lang w:eastAsia="zh-CN"/>
              </w:rPr>
            </w:pPr>
            <w:r w:rsidRPr="00CB4C8C">
              <w:rPr>
                <w:lang w:eastAsia="zh-CN"/>
              </w:rPr>
              <w:t>C-SON function to support PCI configuration.</w:t>
            </w:r>
          </w:p>
          <w:p w14:paraId="3A1BD4C3"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58BE1794" w14:textId="77777777" w:rsidR="00AC5424" w:rsidRPr="00CB4C8C" w:rsidRDefault="00AC5424" w:rsidP="00AC5424">
            <w:pPr>
              <w:pStyle w:val="TAL"/>
              <w:rPr>
                <w:lang w:bidi="ar-KW"/>
              </w:rPr>
            </w:pPr>
          </w:p>
        </w:tc>
      </w:tr>
      <w:tr w:rsidR="00AC5424" w:rsidRPr="00CB4C8C" w14:paraId="7E2FA11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6F1C82E"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4995F6F"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5AEEED2E"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tc>
        <w:tc>
          <w:tcPr>
            <w:tcW w:w="705" w:type="pct"/>
            <w:tcBorders>
              <w:top w:val="single" w:sz="4" w:space="0" w:color="auto"/>
              <w:left w:val="single" w:sz="4" w:space="0" w:color="auto"/>
              <w:bottom w:val="single" w:sz="4" w:space="0" w:color="auto"/>
              <w:right w:val="single" w:sz="4" w:space="0" w:color="auto"/>
            </w:tcBorders>
          </w:tcPr>
          <w:p w14:paraId="1B0DDEF8" w14:textId="77777777" w:rsidR="00AC5424" w:rsidRPr="00CB4C8C" w:rsidRDefault="00AC5424" w:rsidP="00AC5424">
            <w:pPr>
              <w:pStyle w:val="TAL"/>
              <w:rPr>
                <w:lang w:bidi="ar-KW"/>
              </w:rPr>
            </w:pPr>
          </w:p>
        </w:tc>
      </w:tr>
      <w:tr w:rsidR="00AC5424" w:rsidRPr="00CB4C8C" w14:paraId="61D9EE4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443D6C3"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9929D6E"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E4D57" w14:textId="77777777" w:rsidR="00AC5424" w:rsidRPr="00CB4C8C" w:rsidRDefault="00AC5424" w:rsidP="00AC5424">
            <w:pPr>
              <w:pStyle w:val="TAL"/>
              <w:rPr>
                <w:lang w:bidi="ar-KW"/>
              </w:rPr>
            </w:pPr>
          </w:p>
        </w:tc>
      </w:tr>
      <w:tr w:rsidR="00AC5424" w:rsidRPr="00CB4C8C" w14:paraId="0A36C27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096F44F"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3A273E5C" w14:textId="77777777" w:rsidR="00AC5424" w:rsidRPr="00CB4C8C" w:rsidRDefault="00AC5424" w:rsidP="00AC5424">
            <w:pPr>
              <w:pStyle w:val="TAL"/>
              <w:numPr>
                <w:ilvl w:val="0"/>
                <w:numId w:val="7"/>
              </w:numPr>
              <w:ind w:left="144" w:hanging="144"/>
              <w:rPr>
                <w:lang w:eastAsia="zh-CN"/>
              </w:rPr>
            </w:pPr>
            <w:r w:rsidRPr="00CB4C8C">
              <w:rPr>
                <w:lang w:eastAsia="zh-CN"/>
              </w:rPr>
              <w:t>5G NR cells have not been assigned with PCI values yet.</w:t>
            </w:r>
          </w:p>
          <w:p w14:paraId="0E902A17" w14:textId="77777777" w:rsidR="00AC5424" w:rsidRPr="00CB4C8C" w:rsidRDefault="00AC5424" w:rsidP="00AC5424">
            <w:pPr>
              <w:pStyle w:val="TAL"/>
              <w:numPr>
                <w:ilvl w:val="0"/>
                <w:numId w:val="7"/>
              </w:numPr>
              <w:ind w:left="144" w:hanging="144"/>
              <w:rPr>
                <w:lang w:eastAsia="zh-CN"/>
              </w:rPr>
            </w:pPr>
            <w:r w:rsidRPr="00CB4C8C">
              <w:rPr>
                <w:lang w:eastAsia="zh-CN"/>
              </w:rPr>
              <w:t>The C-SON has been enabled.</w:t>
            </w:r>
          </w:p>
        </w:tc>
        <w:tc>
          <w:tcPr>
            <w:tcW w:w="705" w:type="pct"/>
            <w:tcBorders>
              <w:top w:val="single" w:sz="4" w:space="0" w:color="auto"/>
              <w:left w:val="single" w:sz="4" w:space="0" w:color="auto"/>
              <w:bottom w:val="single" w:sz="4" w:space="0" w:color="auto"/>
              <w:right w:val="single" w:sz="4" w:space="0" w:color="auto"/>
            </w:tcBorders>
          </w:tcPr>
          <w:p w14:paraId="4BAB6B0E" w14:textId="77777777" w:rsidR="00AC5424" w:rsidRPr="00CB4C8C" w:rsidRDefault="00AC5424" w:rsidP="00AC5424">
            <w:pPr>
              <w:pStyle w:val="TAL"/>
              <w:rPr>
                <w:lang w:eastAsia="zh-CN" w:bidi="ar-KW"/>
              </w:rPr>
            </w:pPr>
          </w:p>
        </w:tc>
      </w:tr>
      <w:tr w:rsidR="00AC5424" w:rsidRPr="00CB4C8C" w14:paraId="1C419E0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1D01D68"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5805237A" w14:textId="77777777" w:rsidR="00AC5424" w:rsidRPr="00CB4C8C" w:rsidRDefault="00AC5424" w:rsidP="00AC5424">
            <w:pPr>
              <w:pStyle w:val="TAL"/>
              <w:rPr>
                <w:lang w:eastAsia="zh-CN"/>
              </w:rPr>
            </w:pPr>
            <w:r w:rsidRPr="00CB4C8C">
              <w:rPr>
                <w:lang w:eastAsia="zh-CN"/>
              </w:rPr>
              <w:t>The C-SON function decides to configure PCI values for NR cell(s)</w:t>
            </w:r>
            <w:r w:rsidRPr="00CB4C8C">
              <w:rPr>
                <w:lang w:bidi="ar-KW"/>
              </w:rPr>
              <w:t>.</w:t>
            </w:r>
          </w:p>
        </w:tc>
        <w:tc>
          <w:tcPr>
            <w:tcW w:w="705" w:type="pct"/>
            <w:tcBorders>
              <w:top w:val="single" w:sz="4" w:space="0" w:color="auto"/>
              <w:left w:val="single" w:sz="4" w:space="0" w:color="auto"/>
              <w:bottom w:val="single" w:sz="4" w:space="0" w:color="auto"/>
              <w:right w:val="single" w:sz="4" w:space="0" w:color="auto"/>
            </w:tcBorders>
          </w:tcPr>
          <w:p w14:paraId="582EF388" w14:textId="77777777" w:rsidR="00AC5424" w:rsidRPr="00CB4C8C" w:rsidRDefault="00AC5424" w:rsidP="00AC5424">
            <w:pPr>
              <w:pStyle w:val="TAL"/>
              <w:rPr>
                <w:lang w:bidi="ar-KW"/>
              </w:rPr>
            </w:pPr>
          </w:p>
        </w:tc>
      </w:tr>
      <w:tr w:rsidR="00AC5424" w:rsidRPr="00CB4C8C" w14:paraId="77AF1B07"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1C58EC95"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A78C8C7" w14:textId="77777777" w:rsidR="00AC5424" w:rsidRPr="00CB4C8C" w:rsidRDefault="00AC5424" w:rsidP="00AC5424">
            <w:pPr>
              <w:pStyle w:val="TAL"/>
              <w:rPr>
                <w:lang w:eastAsia="zh-CN"/>
              </w:rPr>
            </w:pPr>
            <w:r w:rsidRPr="00CB4C8C">
              <w:rPr>
                <w:lang w:eastAsia="zh-CN"/>
              </w:rPr>
              <w:t>The C-SON function determines the PCI value(s) for the NR cell(s) that have no collision or confusion with its neighbours.</w:t>
            </w:r>
          </w:p>
        </w:tc>
        <w:tc>
          <w:tcPr>
            <w:tcW w:w="705" w:type="pct"/>
            <w:tcBorders>
              <w:top w:val="single" w:sz="4" w:space="0" w:color="auto"/>
              <w:left w:val="single" w:sz="4" w:space="0" w:color="auto"/>
              <w:bottom w:val="single" w:sz="4" w:space="0" w:color="auto"/>
              <w:right w:val="single" w:sz="4" w:space="0" w:color="auto"/>
            </w:tcBorders>
          </w:tcPr>
          <w:p w14:paraId="26BB3A0F" w14:textId="77777777" w:rsidR="00AC5424" w:rsidRPr="00CB4C8C" w:rsidRDefault="00AC5424" w:rsidP="00AC5424">
            <w:pPr>
              <w:pStyle w:val="TAL"/>
              <w:rPr>
                <w:lang w:bidi="ar-KW"/>
              </w:rPr>
            </w:pPr>
          </w:p>
        </w:tc>
      </w:tr>
      <w:tr w:rsidR="00AC5424" w:rsidRPr="00CB4C8C" w14:paraId="1EF146E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ACC39F"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5D969C6" w14:textId="77777777" w:rsidR="00AC5424" w:rsidRPr="00CB4C8C" w:rsidRDefault="00AC5424" w:rsidP="00AC5424">
            <w:pPr>
              <w:pStyle w:val="TAL"/>
              <w:rPr>
                <w:lang w:eastAsia="zh-CN"/>
              </w:rPr>
            </w:pPr>
            <w:r w:rsidRPr="00CB4C8C">
              <w:rPr>
                <w:lang w:eastAsia="zh-CN"/>
              </w:rPr>
              <w:t>The C-SON function requests the producer of provisioning MnS to configure the PCI value(s) at the NR cell(s).</w:t>
            </w:r>
          </w:p>
        </w:tc>
        <w:tc>
          <w:tcPr>
            <w:tcW w:w="705" w:type="pct"/>
            <w:tcBorders>
              <w:top w:val="single" w:sz="4" w:space="0" w:color="auto"/>
              <w:left w:val="single" w:sz="4" w:space="0" w:color="auto"/>
              <w:bottom w:val="single" w:sz="4" w:space="0" w:color="auto"/>
              <w:right w:val="single" w:sz="4" w:space="0" w:color="auto"/>
            </w:tcBorders>
          </w:tcPr>
          <w:p w14:paraId="60BBC7EA" w14:textId="77777777" w:rsidR="00AC5424" w:rsidRPr="00CB4C8C" w:rsidRDefault="00AC5424" w:rsidP="00AC5424">
            <w:pPr>
              <w:pStyle w:val="TAL"/>
            </w:pPr>
          </w:p>
        </w:tc>
      </w:tr>
      <w:tr w:rsidR="00AC5424" w:rsidRPr="00CB4C8C" w14:paraId="56CB63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93AFA05" w14:textId="77777777" w:rsidR="00AC5424" w:rsidRPr="00CB4C8C" w:rsidRDefault="00AC5424"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56965853" w14:textId="77777777" w:rsidR="00AC5424" w:rsidRPr="00CB4C8C" w:rsidRDefault="00AC5424" w:rsidP="00AC5424">
            <w:pPr>
              <w:pStyle w:val="TAL"/>
              <w:rPr>
                <w:lang w:eastAsia="zh-CN"/>
              </w:rPr>
            </w:pPr>
            <w:r w:rsidRPr="00CB4C8C">
              <w:rPr>
                <w:lang w:eastAsia="zh-CN"/>
              </w:rPr>
              <w:t xml:space="preserve">The producer of provisioning MnS </w:t>
            </w:r>
            <w:r w:rsidRPr="00CB4C8C">
              <w:t>notifies the consumer with the PCI value(s) being assigned for the NR cell(s).</w:t>
            </w:r>
          </w:p>
        </w:tc>
        <w:tc>
          <w:tcPr>
            <w:tcW w:w="705" w:type="pct"/>
            <w:tcBorders>
              <w:top w:val="single" w:sz="4" w:space="0" w:color="auto"/>
              <w:left w:val="single" w:sz="4" w:space="0" w:color="auto"/>
              <w:bottom w:val="single" w:sz="4" w:space="0" w:color="auto"/>
              <w:right w:val="single" w:sz="4" w:space="0" w:color="auto"/>
            </w:tcBorders>
          </w:tcPr>
          <w:p w14:paraId="60C73F11" w14:textId="77777777" w:rsidR="00AC5424" w:rsidRPr="00CB4C8C" w:rsidRDefault="00AC5424" w:rsidP="00AC5424">
            <w:pPr>
              <w:pStyle w:val="TAL"/>
            </w:pPr>
          </w:p>
        </w:tc>
      </w:tr>
      <w:tr w:rsidR="00AC5424" w:rsidRPr="00CB4C8C" w14:paraId="1B5A63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3C7C191"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3159BDA8"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5ACD91AC" w14:textId="77777777" w:rsidR="00AC5424" w:rsidRPr="00CB4C8C" w:rsidRDefault="00AC5424" w:rsidP="00AC5424">
            <w:pPr>
              <w:pStyle w:val="TAL"/>
              <w:rPr>
                <w:lang w:bidi="ar-KW"/>
              </w:rPr>
            </w:pPr>
          </w:p>
        </w:tc>
      </w:tr>
      <w:tr w:rsidR="00AC5424" w:rsidRPr="00CB4C8C" w14:paraId="2A8917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5B39406"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542A13F"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8309320" w14:textId="77777777" w:rsidR="00AC5424" w:rsidRPr="00CB4C8C" w:rsidRDefault="00AC5424" w:rsidP="00AC5424">
            <w:pPr>
              <w:pStyle w:val="TAL"/>
              <w:rPr>
                <w:lang w:bidi="ar-KW"/>
              </w:rPr>
            </w:pPr>
          </w:p>
        </w:tc>
      </w:tr>
      <w:tr w:rsidR="00AC5424" w:rsidRPr="00CB4C8C" w14:paraId="1731FBE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4550AA"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463483E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67B49E83" w14:textId="77777777" w:rsidR="00AC5424" w:rsidRPr="00CB4C8C" w:rsidRDefault="00AC5424" w:rsidP="00AC5424">
            <w:pPr>
              <w:pStyle w:val="TAL"/>
              <w:rPr>
                <w:lang w:bidi="ar-KW"/>
              </w:rPr>
            </w:pPr>
          </w:p>
        </w:tc>
      </w:tr>
      <w:tr w:rsidR="00AC5424" w:rsidRPr="00CB4C8C" w14:paraId="7A4F547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398BCFA"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596C5A5" w14:textId="77777777" w:rsidR="00AC5424" w:rsidRPr="00CB4C8C" w:rsidRDefault="00AC5424" w:rsidP="00AC5424">
            <w:pPr>
              <w:pStyle w:val="TAL"/>
              <w:rPr>
                <w:b/>
                <w:lang w:bidi="ar-KW"/>
              </w:rPr>
            </w:pPr>
            <w:r w:rsidRPr="00CB4C8C">
              <w:rPr>
                <w:b/>
              </w:rPr>
              <w:t>REQ-CPCI-CONFIG-FUN-1, REQ-CPCI-CONFIG-FUN-2</w:t>
            </w:r>
          </w:p>
        </w:tc>
        <w:tc>
          <w:tcPr>
            <w:tcW w:w="705" w:type="pct"/>
            <w:tcBorders>
              <w:top w:val="single" w:sz="4" w:space="0" w:color="auto"/>
              <w:left w:val="single" w:sz="4" w:space="0" w:color="auto"/>
              <w:bottom w:val="single" w:sz="4" w:space="0" w:color="auto"/>
              <w:right w:val="single" w:sz="4" w:space="0" w:color="auto"/>
            </w:tcBorders>
          </w:tcPr>
          <w:p w14:paraId="44292A7A" w14:textId="77777777" w:rsidR="00AC5424" w:rsidRPr="00CB4C8C" w:rsidRDefault="00AC5424" w:rsidP="00AC5424">
            <w:pPr>
              <w:pStyle w:val="TAL"/>
              <w:rPr>
                <w:lang w:bidi="ar-KW"/>
              </w:rPr>
            </w:pPr>
          </w:p>
        </w:tc>
      </w:tr>
    </w:tbl>
    <w:p w14:paraId="50698598" w14:textId="77777777" w:rsidR="00AC5424" w:rsidRPr="00CB4C8C" w:rsidRDefault="00AC5424" w:rsidP="00AC5424">
      <w:pPr>
        <w:rPr>
          <w:lang w:eastAsia="zh-CN"/>
        </w:rPr>
      </w:pPr>
    </w:p>
    <w:p w14:paraId="7B3702FD" w14:textId="77777777" w:rsidR="00AC5424" w:rsidRPr="00CB4C8C" w:rsidRDefault="00AC5424" w:rsidP="00AC5424">
      <w:pPr>
        <w:pStyle w:val="Heading5"/>
      </w:pPr>
      <w:bookmarkStart w:id="429" w:name="_Toc50705720"/>
      <w:bookmarkStart w:id="430" w:name="_Toc50991591"/>
      <w:bookmarkStart w:id="431" w:name="_Toc58411271"/>
      <w:bookmarkStart w:id="432" w:name="_Toc58417454"/>
      <w:r w:rsidRPr="00CB4C8C">
        <w:t>6.4.2.1.2</w:t>
      </w:r>
      <w:r w:rsidRPr="00CB4C8C">
        <w:tab/>
        <w:t>PCI re-configuration</w:t>
      </w:r>
      <w:bookmarkEnd w:id="429"/>
      <w:bookmarkEnd w:id="430"/>
      <w:bookmarkEnd w:id="431"/>
      <w:bookmarkEnd w:id="43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EF21756"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7A9DE6"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828F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177BB8"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420F862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87621C0"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36F97E9E" w14:textId="77777777" w:rsidR="00AC5424" w:rsidRPr="00CB4C8C" w:rsidRDefault="00AC5424" w:rsidP="00AC5424">
            <w:pPr>
              <w:pStyle w:val="TAL"/>
              <w:rPr>
                <w:lang w:eastAsia="zh-CN"/>
              </w:rPr>
            </w:pPr>
            <w:r w:rsidRPr="00CB4C8C">
              <w:rPr>
                <w:lang w:eastAsia="zh-CN"/>
              </w:rPr>
              <w:t>To automatically re-</w:t>
            </w:r>
            <w:r w:rsidRPr="00CB4C8C">
              <w:rPr>
                <w:lang w:bidi="ar-KW"/>
              </w:rPr>
              <w:t>configure the PCIs of NR cells,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1C7B5243" w14:textId="77777777" w:rsidR="00AC5424" w:rsidRPr="00CB4C8C" w:rsidRDefault="00AC5424" w:rsidP="00AC5424">
            <w:pPr>
              <w:pStyle w:val="TAL"/>
              <w:rPr>
                <w:lang w:bidi="ar-KW"/>
              </w:rPr>
            </w:pPr>
          </w:p>
        </w:tc>
      </w:tr>
      <w:tr w:rsidR="00AC5424" w:rsidRPr="00CB4C8C" w14:paraId="15BE6D8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9AF171"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B2D6361" w14:textId="77777777" w:rsidR="00AC5424" w:rsidRPr="00CB4C8C" w:rsidRDefault="00AC5424" w:rsidP="00AC5424">
            <w:pPr>
              <w:pStyle w:val="TAL"/>
              <w:rPr>
                <w:lang w:eastAsia="zh-CN"/>
              </w:rPr>
            </w:pPr>
            <w:r w:rsidRPr="00CB4C8C">
              <w:rPr>
                <w:lang w:eastAsia="zh-CN"/>
              </w:rPr>
              <w:t>C-SON to support PCI re-configuration.</w:t>
            </w:r>
          </w:p>
          <w:p w14:paraId="374A4639"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774C536" w14:textId="77777777" w:rsidR="00AC5424" w:rsidRPr="00CB4C8C" w:rsidRDefault="00AC5424" w:rsidP="00AC5424">
            <w:pPr>
              <w:pStyle w:val="TAL"/>
              <w:rPr>
                <w:lang w:bidi="ar-KW"/>
              </w:rPr>
            </w:pPr>
          </w:p>
        </w:tc>
      </w:tr>
      <w:tr w:rsidR="00AC5424" w:rsidRPr="00CB4C8C" w14:paraId="62DEEB7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57D9842"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7E46F43D"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0314C751"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p w14:paraId="4F2F2B58" w14:textId="77777777" w:rsidR="00AC5424" w:rsidRPr="00CB4C8C" w:rsidRDefault="00AC5424" w:rsidP="00AC5424">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5F9E9C4C" w14:textId="77777777" w:rsidR="00AC5424" w:rsidRPr="00CB4C8C" w:rsidRDefault="00AC5424" w:rsidP="00AC5424">
            <w:pPr>
              <w:pStyle w:val="TAL"/>
              <w:rPr>
                <w:lang w:bidi="ar-KW"/>
              </w:rPr>
            </w:pPr>
          </w:p>
        </w:tc>
      </w:tr>
      <w:tr w:rsidR="00AC5424" w:rsidRPr="00CB4C8C" w14:paraId="6B14E18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FC4EF6"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66DEA38"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1BF1853" w14:textId="77777777" w:rsidR="00AC5424" w:rsidRPr="00CB4C8C" w:rsidRDefault="00AC5424" w:rsidP="00AC5424">
            <w:pPr>
              <w:pStyle w:val="TAL"/>
              <w:rPr>
                <w:lang w:bidi="ar-KW"/>
              </w:rPr>
            </w:pPr>
          </w:p>
        </w:tc>
      </w:tr>
      <w:tr w:rsidR="00AC5424" w:rsidRPr="00CB4C8C" w14:paraId="543E7AD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B1D96F2"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593488B8" w14:textId="77777777" w:rsidR="00AC5424" w:rsidRPr="00CB4C8C" w:rsidRDefault="00AC5424" w:rsidP="00AC5424">
            <w:pPr>
              <w:pStyle w:val="TAL"/>
              <w:numPr>
                <w:ilvl w:val="0"/>
                <w:numId w:val="7"/>
              </w:numPr>
              <w:ind w:left="144" w:hanging="144"/>
              <w:rPr>
                <w:lang w:eastAsia="zh-CN"/>
              </w:rPr>
            </w:pPr>
            <w:r w:rsidRPr="00CB4C8C">
              <w:rPr>
                <w:lang w:eastAsia="zh-CN"/>
              </w:rPr>
              <w:t>5G NR cells are in operation.</w:t>
            </w:r>
          </w:p>
          <w:p w14:paraId="4F6DEDA2" w14:textId="77777777" w:rsidR="00AC5424" w:rsidRPr="00CB4C8C" w:rsidRDefault="00AC5424" w:rsidP="00AC5424">
            <w:pPr>
              <w:pStyle w:val="TAL"/>
              <w:numPr>
                <w:ilvl w:val="0"/>
                <w:numId w:val="7"/>
              </w:numPr>
              <w:ind w:left="144" w:hanging="144"/>
              <w:rPr>
                <w:lang w:eastAsia="zh-CN"/>
              </w:rPr>
            </w:pPr>
            <w:r w:rsidRPr="00CB4C8C">
              <w:rPr>
                <w:lang w:eastAsia="zh-CN"/>
              </w:rPr>
              <w:t xml:space="preserve">The C-SON function has been in operation, and enabled. </w:t>
            </w:r>
          </w:p>
        </w:tc>
        <w:tc>
          <w:tcPr>
            <w:tcW w:w="705" w:type="pct"/>
            <w:tcBorders>
              <w:top w:val="single" w:sz="4" w:space="0" w:color="auto"/>
              <w:left w:val="single" w:sz="4" w:space="0" w:color="auto"/>
              <w:bottom w:val="single" w:sz="4" w:space="0" w:color="auto"/>
              <w:right w:val="single" w:sz="4" w:space="0" w:color="auto"/>
            </w:tcBorders>
          </w:tcPr>
          <w:p w14:paraId="4742442E" w14:textId="77777777" w:rsidR="00AC5424" w:rsidRPr="00CB4C8C" w:rsidRDefault="00AC5424" w:rsidP="00AC5424">
            <w:pPr>
              <w:pStyle w:val="TAL"/>
              <w:rPr>
                <w:lang w:eastAsia="zh-CN" w:bidi="ar-KW"/>
              </w:rPr>
            </w:pPr>
          </w:p>
        </w:tc>
      </w:tr>
      <w:tr w:rsidR="00AC5424" w:rsidRPr="00CB4C8C" w14:paraId="3743F0C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BFC6E89"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E298072" w14:textId="77777777" w:rsidR="00AC5424" w:rsidRPr="00CB4C8C" w:rsidRDefault="00AC5424" w:rsidP="00AC5424">
            <w:pPr>
              <w:pStyle w:val="TAL"/>
              <w:rPr>
                <w:lang w:eastAsia="zh-CN"/>
              </w:rPr>
            </w:pPr>
            <w:r w:rsidRPr="00CB4C8C">
              <w:rPr>
                <w:lang w:eastAsia="zh-CN"/>
              </w:rPr>
              <w:t>The C-SON function requests the producer of provisioning MnS to collect the PCI related measurements reported by NG-RAN.</w:t>
            </w:r>
          </w:p>
        </w:tc>
        <w:tc>
          <w:tcPr>
            <w:tcW w:w="705" w:type="pct"/>
            <w:tcBorders>
              <w:top w:val="single" w:sz="4" w:space="0" w:color="auto"/>
              <w:left w:val="single" w:sz="4" w:space="0" w:color="auto"/>
              <w:bottom w:val="single" w:sz="4" w:space="0" w:color="auto"/>
              <w:right w:val="single" w:sz="4" w:space="0" w:color="auto"/>
            </w:tcBorders>
          </w:tcPr>
          <w:p w14:paraId="393166DD" w14:textId="77777777" w:rsidR="00AC5424" w:rsidRPr="00CB4C8C" w:rsidRDefault="00AC5424" w:rsidP="00AC5424">
            <w:pPr>
              <w:pStyle w:val="TAL"/>
              <w:rPr>
                <w:lang w:bidi="ar-KW"/>
              </w:rPr>
            </w:pPr>
          </w:p>
        </w:tc>
      </w:tr>
      <w:tr w:rsidR="00AC5424" w:rsidRPr="00CB4C8C" w14:paraId="10446AAA"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44789028"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603F1928" w14:textId="367D4CF8" w:rsidR="00AC5424" w:rsidRPr="00CB4C8C" w:rsidRDefault="00AC5424" w:rsidP="00AC5424">
            <w:pPr>
              <w:pStyle w:val="TAL"/>
              <w:rPr>
                <w:lang w:eastAsia="zh-CN"/>
              </w:rPr>
            </w:pPr>
            <w:r w:rsidRPr="00CB4C8C">
              <w:rPr>
                <w:lang w:eastAsia="zh-CN"/>
              </w:rPr>
              <w:t xml:space="preserve">The C-SON function </w:t>
            </w:r>
            <w:r w:rsidR="004A6DBE" w:rsidRPr="00CB4C8C">
              <w:rPr>
                <w:lang w:eastAsia="zh-CN"/>
              </w:rPr>
              <w:t>analyses</w:t>
            </w:r>
            <w:r w:rsidRPr="00CB4C8C">
              <w:rPr>
                <w:lang w:eastAsia="zh-CN"/>
              </w:rPr>
              <w:t xml:space="preserve"> the PCI related information and detects that NR cells have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FB5106F" w14:textId="77777777" w:rsidR="00AC5424" w:rsidRPr="00CB4C8C" w:rsidRDefault="00AC5424" w:rsidP="00AC5424">
            <w:pPr>
              <w:pStyle w:val="TAL"/>
              <w:rPr>
                <w:lang w:bidi="ar-KW"/>
              </w:rPr>
            </w:pPr>
          </w:p>
        </w:tc>
      </w:tr>
      <w:tr w:rsidR="00AC5424" w:rsidRPr="00CB4C8C" w14:paraId="7D4A6AA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BBCA472"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7EFD7517" w14:textId="77777777" w:rsidR="00AC5424" w:rsidRPr="00CB4C8C" w:rsidRDefault="00AC5424" w:rsidP="00AC5424">
            <w:pPr>
              <w:pStyle w:val="TAL"/>
              <w:rPr>
                <w:lang w:eastAsia="zh-CN"/>
              </w:rPr>
            </w:pPr>
            <w:r w:rsidRPr="00CB4C8C">
              <w:rPr>
                <w:lang w:eastAsia="zh-CN"/>
              </w:rPr>
              <w:t xml:space="preserve">The producer of fault supervision MnS notifies the C-SON function about the </w:t>
            </w:r>
            <w:r w:rsidRPr="00CB4C8C">
              <w:t xml:space="preserve">PCI </w:t>
            </w:r>
            <w:r w:rsidRPr="00CB4C8C">
              <w:rPr>
                <w:lang w:bidi="ar-KW"/>
              </w:rPr>
              <w:t xml:space="preserve">collision </w:t>
            </w:r>
            <w:r w:rsidRPr="00CB4C8C">
              <w:t>or PCI confusion problems for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C81DEBA" w14:textId="77777777" w:rsidR="00AC5424" w:rsidRPr="00CB4C8C" w:rsidRDefault="00AC5424" w:rsidP="00AC5424">
            <w:pPr>
              <w:pStyle w:val="TAL"/>
            </w:pPr>
          </w:p>
        </w:tc>
      </w:tr>
      <w:tr w:rsidR="00AC5424" w:rsidRPr="00CB4C8C" w14:paraId="324DA3E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AEA3D6B" w14:textId="77777777" w:rsidR="00AC5424" w:rsidRPr="00CB4C8C" w:rsidRDefault="00AC5424" w:rsidP="00AC5424">
            <w:pPr>
              <w:pStyle w:val="TAL"/>
              <w:rPr>
                <w:b/>
                <w:lang w:bidi="ar-KW"/>
              </w:rPr>
            </w:pPr>
            <w:r w:rsidRPr="00CB4C8C">
              <w:rPr>
                <w:b/>
                <w:lang w:eastAsia="zh-CN" w:bidi="ar-KW"/>
              </w:rPr>
              <w:t>Step 3 (M)</w:t>
            </w:r>
          </w:p>
        </w:tc>
        <w:tc>
          <w:tcPr>
            <w:tcW w:w="3449" w:type="pct"/>
            <w:tcBorders>
              <w:top w:val="single" w:sz="4" w:space="0" w:color="auto"/>
              <w:left w:val="single" w:sz="4" w:space="0" w:color="auto"/>
              <w:bottom w:val="single" w:sz="4" w:space="0" w:color="auto"/>
              <w:right w:val="single" w:sz="4" w:space="0" w:color="auto"/>
            </w:tcBorders>
          </w:tcPr>
          <w:p w14:paraId="774306E9" w14:textId="77777777" w:rsidR="00AC5424" w:rsidRPr="00CB4C8C" w:rsidRDefault="00AC5424" w:rsidP="00AC5424">
            <w:pPr>
              <w:pStyle w:val="TAL"/>
              <w:rPr>
                <w:lang w:eastAsia="zh-CN"/>
              </w:rPr>
            </w:pPr>
            <w:r w:rsidRPr="00CB4C8C">
              <w:rPr>
                <w:lang w:eastAsia="zh-CN"/>
              </w:rPr>
              <w:t>The C-SON function determines the new PCI value(s), and requests the producer of provisioning MnS to re-configure the PCI value for the NR cell(s)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16D1F10" w14:textId="77777777" w:rsidR="00AC5424" w:rsidRPr="00CB4C8C" w:rsidRDefault="00AC5424" w:rsidP="00AC5424">
            <w:pPr>
              <w:pStyle w:val="TAL"/>
            </w:pPr>
          </w:p>
        </w:tc>
      </w:tr>
      <w:tr w:rsidR="00AC5424" w:rsidRPr="00CB4C8C" w14:paraId="3082B1D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679658EB" w14:textId="77777777" w:rsidR="00AC5424" w:rsidRPr="00CB4C8C" w:rsidRDefault="00AC5424"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DDE1474" w14:textId="77777777" w:rsidR="00AC5424" w:rsidRPr="00CB4C8C" w:rsidRDefault="00AC5424" w:rsidP="00AC5424">
            <w:pPr>
              <w:pStyle w:val="TAL"/>
              <w:rPr>
                <w:lang w:eastAsia="zh-CN"/>
              </w:rPr>
            </w:pPr>
            <w:r w:rsidRPr="00CB4C8C">
              <w:rPr>
                <w:lang w:eastAsia="zh-CN"/>
              </w:rPr>
              <w:t xml:space="preserve">The producer of provisioning MnS notifies the C-SON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1BC35AE5" w14:textId="77777777" w:rsidR="00AC5424" w:rsidRPr="00CB4C8C" w:rsidRDefault="00AC5424" w:rsidP="00AC5424">
            <w:pPr>
              <w:pStyle w:val="TAL"/>
            </w:pPr>
          </w:p>
        </w:tc>
      </w:tr>
      <w:tr w:rsidR="00AC5424" w:rsidRPr="00CB4C8C" w14:paraId="5D3465B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0EE9812" w14:textId="77777777" w:rsidR="00AC5424" w:rsidRPr="00CB4C8C" w:rsidRDefault="00AC5424" w:rsidP="00AC5424">
            <w:pPr>
              <w:pStyle w:val="TAL"/>
              <w:rPr>
                <w:b/>
                <w:lang w:eastAsia="zh-CN"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C4CBF21" w14:textId="77777777" w:rsidR="00AC5424" w:rsidRPr="00CB4C8C" w:rsidRDefault="00AC5424" w:rsidP="00AC5424">
            <w:pPr>
              <w:pStyle w:val="TAL"/>
              <w:rPr>
                <w:lang w:eastAsia="zh-CN"/>
              </w:rPr>
            </w:pPr>
            <w:r w:rsidRPr="00CB4C8C">
              <w:rPr>
                <w:lang w:eastAsia="zh-CN"/>
              </w:rPr>
              <w:t xml:space="preserve">The producer of fault supervision MnS notifies the consumer-SON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274D57F7" w14:textId="77777777" w:rsidR="00AC5424" w:rsidRPr="00CB4C8C" w:rsidRDefault="00AC5424" w:rsidP="00AC5424">
            <w:pPr>
              <w:pStyle w:val="TAL"/>
            </w:pPr>
          </w:p>
        </w:tc>
      </w:tr>
      <w:tr w:rsidR="00AC5424" w:rsidRPr="00CB4C8C" w14:paraId="59997AE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E2DEB4D"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02A8C510"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1F9CB35B" w14:textId="77777777" w:rsidR="00AC5424" w:rsidRPr="00CB4C8C" w:rsidRDefault="00AC5424" w:rsidP="00AC5424">
            <w:pPr>
              <w:pStyle w:val="TAL"/>
              <w:rPr>
                <w:lang w:bidi="ar-KW"/>
              </w:rPr>
            </w:pPr>
          </w:p>
        </w:tc>
      </w:tr>
      <w:tr w:rsidR="00AC5424" w:rsidRPr="00CB4C8C" w14:paraId="6399C17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0D06BF"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3EC8BFE1"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675E332" w14:textId="77777777" w:rsidR="00AC5424" w:rsidRPr="00CB4C8C" w:rsidRDefault="00AC5424" w:rsidP="00AC5424">
            <w:pPr>
              <w:pStyle w:val="TAL"/>
              <w:rPr>
                <w:lang w:bidi="ar-KW"/>
              </w:rPr>
            </w:pPr>
          </w:p>
        </w:tc>
      </w:tr>
      <w:tr w:rsidR="00AC5424" w:rsidRPr="00CB4C8C" w14:paraId="1C176FB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9EE272"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661F37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6C559EB" w14:textId="77777777" w:rsidR="00AC5424" w:rsidRPr="00CB4C8C" w:rsidRDefault="00AC5424" w:rsidP="00AC5424">
            <w:pPr>
              <w:pStyle w:val="TAL"/>
              <w:rPr>
                <w:lang w:bidi="ar-KW"/>
              </w:rPr>
            </w:pPr>
          </w:p>
        </w:tc>
      </w:tr>
      <w:tr w:rsidR="00AC5424" w:rsidRPr="00CB4C8C" w14:paraId="351952A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A2606DD"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2FE23363" w14:textId="77777777" w:rsidR="00AC5424" w:rsidRPr="00CB4C8C" w:rsidRDefault="00AC5424" w:rsidP="00AC5424">
            <w:pPr>
              <w:pStyle w:val="TAL"/>
              <w:rPr>
                <w:b/>
                <w:lang w:bidi="ar-KW"/>
              </w:rPr>
            </w:pPr>
            <w:r w:rsidRPr="00CB4C8C">
              <w:rPr>
                <w:b/>
              </w:rPr>
              <w:t>REQ-CPCI-CONFIG-FUN-1, REQ-CPCI-CONFIG-FUN-2, REQ-CPCI-CONFIG-FUN-3</w:t>
            </w:r>
          </w:p>
        </w:tc>
        <w:tc>
          <w:tcPr>
            <w:tcW w:w="705" w:type="pct"/>
            <w:tcBorders>
              <w:top w:val="single" w:sz="4" w:space="0" w:color="auto"/>
              <w:left w:val="single" w:sz="4" w:space="0" w:color="auto"/>
              <w:bottom w:val="single" w:sz="4" w:space="0" w:color="auto"/>
              <w:right w:val="single" w:sz="4" w:space="0" w:color="auto"/>
            </w:tcBorders>
          </w:tcPr>
          <w:p w14:paraId="13DA3469" w14:textId="77777777" w:rsidR="00AC5424" w:rsidRPr="00CB4C8C" w:rsidRDefault="00AC5424" w:rsidP="00AC5424">
            <w:pPr>
              <w:pStyle w:val="TAL"/>
              <w:rPr>
                <w:lang w:bidi="ar-KW"/>
              </w:rPr>
            </w:pPr>
          </w:p>
        </w:tc>
      </w:tr>
    </w:tbl>
    <w:p w14:paraId="27846E1E" w14:textId="77777777" w:rsidR="00E81EE8" w:rsidRPr="00CB4C8C" w:rsidRDefault="00E81EE8" w:rsidP="00E81EE8"/>
    <w:p w14:paraId="1E813723" w14:textId="77777777" w:rsidR="00B31374" w:rsidRPr="00CB4C8C" w:rsidRDefault="00B31374" w:rsidP="00B31374">
      <w:pPr>
        <w:pStyle w:val="Heading4"/>
      </w:pPr>
      <w:bookmarkStart w:id="433" w:name="_Toc50705721"/>
      <w:bookmarkStart w:id="434" w:name="_Toc50991592"/>
      <w:bookmarkStart w:id="435" w:name="_Toc58411272"/>
      <w:bookmarkStart w:id="436" w:name="_Toc58417455"/>
      <w:r w:rsidRPr="00CB4C8C">
        <w:lastRenderedPageBreak/>
        <w:t>6.4.2.2</w:t>
      </w:r>
      <w:r w:rsidRPr="00CB4C8C">
        <w:tab/>
        <w:t>Use case for establishment of a new RAN NE in network</w:t>
      </w:r>
      <w:bookmarkEnd w:id="433"/>
      <w:bookmarkEnd w:id="434"/>
      <w:bookmarkEnd w:id="435"/>
      <w:bookmarkEnd w:id="436"/>
    </w:p>
    <w:p w14:paraId="5E2D0311" w14:textId="77777777" w:rsidR="00B31374" w:rsidRPr="00CB4C8C" w:rsidRDefault="00B31374" w:rsidP="00B31374">
      <w:pPr>
        <w:pStyle w:val="Heading5"/>
        <w:rPr>
          <w:lang w:eastAsia="zh-CN"/>
        </w:rPr>
      </w:pPr>
      <w:bookmarkStart w:id="437" w:name="_Toc50705722"/>
      <w:bookmarkStart w:id="438" w:name="_Toc50991593"/>
      <w:bookmarkStart w:id="439" w:name="_Toc58411273"/>
      <w:bookmarkStart w:id="440" w:name="_Toc58417456"/>
      <w:r w:rsidRPr="00CB4C8C">
        <w:t>6.4.2.2.1</w:t>
      </w:r>
      <w:r w:rsidRPr="00CB4C8C">
        <w:tab/>
        <w:t>Use case for</w:t>
      </w:r>
      <w:r w:rsidRPr="00CB4C8C">
        <w:rPr>
          <w:lang w:eastAsia="zh-CN"/>
        </w:rPr>
        <w:t xml:space="preserve"> RAN NE plug and connect to management system</w:t>
      </w:r>
      <w:bookmarkEnd w:id="437"/>
      <w:bookmarkEnd w:id="438"/>
      <w:bookmarkEnd w:id="439"/>
      <w:bookmarkEnd w:id="4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492"/>
        <w:gridCol w:w="1892"/>
      </w:tblGrid>
      <w:tr w:rsidR="00B31374" w:rsidRPr="00CB4C8C" w14:paraId="365C41F1" w14:textId="77777777" w:rsidTr="00751FBD">
        <w:trPr>
          <w:cantSplit/>
          <w:tblHeader/>
          <w:jc w:val="center"/>
        </w:trPr>
        <w:tc>
          <w:tcPr>
            <w:tcW w:w="1035" w:type="dxa"/>
            <w:shd w:val="clear" w:color="auto" w:fill="D9D9D9"/>
          </w:tcPr>
          <w:p w14:paraId="7FDB9CB5" w14:textId="77777777" w:rsidR="00B31374" w:rsidRPr="00CB4C8C" w:rsidRDefault="00B31374" w:rsidP="004B100F">
            <w:pPr>
              <w:pStyle w:val="TAH"/>
            </w:pPr>
            <w:r w:rsidRPr="00CB4C8C">
              <w:t>Use Case Stage</w:t>
            </w:r>
          </w:p>
        </w:tc>
        <w:tc>
          <w:tcPr>
            <w:tcW w:w="0" w:type="auto"/>
            <w:shd w:val="clear" w:color="auto" w:fill="D9D9D9"/>
          </w:tcPr>
          <w:p w14:paraId="2717BD6C" w14:textId="77777777" w:rsidR="00B31374" w:rsidRPr="00CB4C8C" w:rsidRDefault="00B31374" w:rsidP="004B100F">
            <w:pPr>
              <w:pStyle w:val="TAH"/>
            </w:pPr>
            <w:r w:rsidRPr="00CB4C8C">
              <w:t>Evolution / Specification</w:t>
            </w:r>
          </w:p>
        </w:tc>
        <w:tc>
          <w:tcPr>
            <w:tcW w:w="0" w:type="auto"/>
            <w:shd w:val="clear" w:color="auto" w:fill="D9D9D9"/>
          </w:tcPr>
          <w:p w14:paraId="54CAA0D7" w14:textId="77777777" w:rsidR="00B31374" w:rsidRPr="00CB4C8C" w:rsidRDefault="00B31374" w:rsidP="004B100F">
            <w:pPr>
              <w:pStyle w:val="TAH"/>
            </w:pPr>
            <w:r w:rsidRPr="00CB4C8C">
              <w:t>&lt;&lt;Uses&gt;&gt;</w:t>
            </w:r>
          </w:p>
          <w:p w14:paraId="7C893251" w14:textId="77777777" w:rsidR="00B31374" w:rsidRPr="00CB4C8C" w:rsidRDefault="00B31374" w:rsidP="004B100F">
            <w:pPr>
              <w:pStyle w:val="TAH"/>
            </w:pPr>
            <w:r w:rsidRPr="00CB4C8C">
              <w:t xml:space="preserve">Related use </w:t>
            </w:r>
          </w:p>
        </w:tc>
      </w:tr>
      <w:tr w:rsidR="00B31374" w:rsidRPr="00CB4C8C" w14:paraId="227E9AC4" w14:textId="77777777" w:rsidTr="00751FBD">
        <w:trPr>
          <w:cantSplit/>
          <w:jc w:val="center"/>
        </w:trPr>
        <w:tc>
          <w:tcPr>
            <w:tcW w:w="1035" w:type="dxa"/>
          </w:tcPr>
          <w:p w14:paraId="0C5A7F6A" w14:textId="77777777" w:rsidR="00B31374" w:rsidRPr="00CB4C8C" w:rsidRDefault="00B31374" w:rsidP="006F7697">
            <w:pPr>
              <w:pStyle w:val="TAL"/>
              <w:keepNext w:val="0"/>
              <w:rPr>
                <w:lang w:bidi="ar-KW"/>
              </w:rPr>
            </w:pPr>
            <w:r w:rsidRPr="00CB4C8C">
              <w:rPr>
                <w:lang w:bidi="ar-KW"/>
              </w:rPr>
              <w:t>Goal</w:t>
            </w:r>
          </w:p>
        </w:tc>
        <w:tc>
          <w:tcPr>
            <w:tcW w:w="0" w:type="auto"/>
          </w:tcPr>
          <w:p w14:paraId="06D6B637" w14:textId="77777777" w:rsidR="00B31374" w:rsidRPr="006F7697" w:rsidRDefault="00B31374" w:rsidP="006F7697">
            <w:pPr>
              <w:pStyle w:val="TAL"/>
              <w:keepNext w:val="0"/>
              <w:rPr>
                <w:rFonts w:cs="Arial"/>
                <w:color w:val="000000"/>
                <w:szCs w:val="18"/>
              </w:rPr>
            </w:pPr>
            <w:r w:rsidRPr="006F7697">
              <w:rPr>
                <w:rFonts w:cs="Arial"/>
                <w:color w:val="000000"/>
                <w:szCs w:val="18"/>
              </w:rPr>
              <w:t xml:space="preserve">After NE installation, connect the NE to its MnF providing support for self-configuration process, and to the External Network(s) as automatically as possible. </w:t>
            </w:r>
          </w:p>
          <w:p w14:paraId="76191200" w14:textId="77777777" w:rsidR="00B31374" w:rsidRPr="006F7697" w:rsidRDefault="00B31374" w:rsidP="006F7697">
            <w:pPr>
              <w:pStyle w:val="TAL"/>
              <w:keepNext w:val="0"/>
              <w:rPr>
                <w:rFonts w:cs="Arial"/>
                <w:color w:val="000000"/>
                <w:szCs w:val="18"/>
              </w:rPr>
            </w:pPr>
            <w:r w:rsidRPr="006F7697">
              <w:rPr>
                <w:rFonts w:cs="Arial"/>
                <w:szCs w:val="18"/>
                <w:lang w:eastAsia="zh-CN"/>
              </w:rPr>
              <w:t xml:space="preserve">The </w:t>
            </w:r>
            <w:r w:rsidRPr="006F7697">
              <w:rPr>
                <w:rFonts w:cs="Arial"/>
                <w:color w:val="000000"/>
                <w:szCs w:val="18"/>
              </w:rPr>
              <w:t>NE described in this use case can be gNB in non-split scenario and gNB-DU in split scenario.</w:t>
            </w:r>
          </w:p>
          <w:p w14:paraId="3AD488C8" w14:textId="77777777" w:rsidR="00B31374" w:rsidRPr="006F7697" w:rsidRDefault="00B31374" w:rsidP="006F7697">
            <w:pPr>
              <w:pStyle w:val="TAL"/>
              <w:keepNext w:val="0"/>
              <w:rPr>
                <w:rFonts w:cs="Arial"/>
                <w:color w:val="000000"/>
                <w:szCs w:val="18"/>
              </w:rPr>
            </w:pPr>
          </w:p>
          <w:p w14:paraId="06902106" w14:textId="77777777" w:rsidR="00B31374" w:rsidRPr="006F7697" w:rsidRDefault="00B31374" w:rsidP="006F7697">
            <w:pPr>
              <w:pStyle w:val="TAN"/>
              <w:keepNext w:val="0"/>
            </w:pPr>
            <w:r w:rsidRPr="006F7697">
              <w:rPr>
                <w:caps/>
              </w:rPr>
              <w:t>Note</w:t>
            </w:r>
            <w:r w:rsidRPr="006F7697">
              <w:t xml:space="preserve">: </w:t>
            </w:r>
            <w:r w:rsidR="006F7697">
              <w:tab/>
            </w:r>
            <w:r w:rsidR="00BD3FDA" w:rsidRPr="006F7697">
              <w:t>T</w:t>
            </w:r>
            <w:r w:rsidRPr="006F7697">
              <w:t>he NE</w:t>
            </w:r>
            <w:r w:rsidR="00BD3FDA" w:rsidRPr="006F7697">
              <w:t xml:space="preserve"> within</w:t>
            </w:r>
            <w:r w:rsidRPr="006F7697">
              <w:t xml:space="preserve"> virtua</w:t>
            </w:r>
            <w:r w:rsidR="00BD3FDA" w:rsidRPr="006F7697">
              <w:t>l</w:t>
            </w:r>
            <w:r w:rsidRPr="006F7697">
              <w:t>iz</w:t>
            </w:r>
            <w:r w:rsidR="00BD3FDA" w:rsidRPr="006F7697">
              <w:t>ation</w:t>
            </w:r>
            <w:r w:rsidRPr="006F7697">
              <w:t xml:space="preserve"> or other type of RAN NE (e.g. GNB-CU) is </w:t>
            </w:r>
            <w:r w:rsidR="00BD3FDA" w:rsidRPr="006F7697">
              <w:t>not addressed in this use case</w:t>
            </w:r>
            <w:r w:rsidRPr="006F7697">
              <w:t>.</w:t>
            </w:r>
          </w:p>
        </w:tc>
        <w:tc>
          <w:tcPr>
            <w:tcW w:w="0" w:type="auto"/>
          </w:tcPr>
          <w:p w14:paraId="624F97C7" w14:textId="77777777" w:rsidR="00B31374" w:rsidRPr="00CB4C8C" w:rsidRDefault="00B31374" w:rsidP="006F7697">
            <w:pPr>
              <w:pStyle w:val="TAL"/>
              <w:keepNext w:val="0"/>
              <w:rPr>
                <w:lang w:bidi="ar-KW"/>
              </w:rPr>
            </w:pPr>
          </w:p>
        </w:tc>
      </w:tr>
      <w:tr w:rsidR="00B31374" w:rsidRPr="00CB4C8C" w14:paraId="1FDE9A01" w14:textId="77777777" w:rsidTr="00751FBD">
        <w:trPr>
          <w:cantSplit/>
          <w:jc w:val="center"/>
        </w:trPr>
        <w:tc>
          <w:tcPr>
            <w:tcW w:w="1035" w:type="dxa"/>
          </w:tcPr>
          <w:p w14:paraId="6E041323" w14:textId="77777777" w:rsidR="00B31374" w:rsidRPr="00CB4C8C" w:rsidRDefault="00B31374" w:rsidP="006F7697">
            <w:pPr>
              <w:pStyle w:val="TAL"/>
              <w:keepNext w:val="0"/>
              <w:rPr>
                <w:szCs w:val="18"/>
                <w:lang w:bidi="ar-KW"/>
              </w:rPr>
            </w:pPr>
            <w:r w:rsidRPr="00CB4C8C">
              <w:rPr>
                <w:szCs w:val="18"/>
                <w:lang w:bidi="ar-KW"/>
              </w:rPr>
              <w:t>Actors and Roles</w:t>
            </w:r>
          </w:p>
        </w:tc>
        <w:tc>
          <w:tcPr>
            <w:tcW w:w="0" w:type="auto"/>
          </w:tcPr>
          <w:p w14:paraId="2D5F1FED" w14:textId="77777777" w:rsidR="00B31374" w:rsidRPr="006F7697" w:rsidRDefault="00B31374" w:rsidP="006F7697">
            <w:pPr>
              <w:pStyle w:val="TAL"/>
              <w:keepNext w:val="0"/>
              <w:rPr>
                <w:rFonts w:cs="Arial"/>
                <w:color w:val="000000"/>
                <w:szCs w:val="18"/>
              </w:rPr>
            </w:pPr>
            <w:r w:rsidRPr="006F7697">
              <w:rPr>
                <w:rFonts w:cs="Arial"/>
                <w:color w:val="000000"/>
                <w:szCs w:val="18"/>
              </w:rPr>
              <w:t>NE</w:t>
            </w:r>
          </w:p>
        </w:tc>
        <w:tc>
          <w:tcPr>
            <w:tcW w:w="0" w:type="auto"/>
          </w:tcPr>
          <w:p w14:paraId="35588477" w14:textId="77777777" w:rsidR="00B31374" w:rsidRPr="00CB4C8C" w:rsidRDefault="00B31374" w:rsidP="006F7697">
            <w:pPr>
              <w:pStyle w:val="TAL"/>
              <w:keepNext w:val="0"/>
              <w:rPr>
                <w:szCs w:val="18"/>
                <w:lang w:bidi="ar-KW"/>
              </w:rPr>
            </w:pPr>
          </w:p>
        </w:tc>
      </w:tr>
      <w:tr w:rsidR="00B31374" w:rsidRPr="00CB4C8C" w14:paraId="31EDE2BF" w14:textId="77777777" w:rsidTr="00751FBD">
        <w:trPr>
          <w:cantSplit/>
          <w:jc w:val="center"/>
        </w:trPr>
        <w:tc>
          <w:tcPr>
            <w:tcW w:w="1035" w:type="dxa"/>
          </w:tcPr>
          <w:p w14:paraId="39C6EADC"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1F2CD33D" w14:textId="77777777" w:rsidR="00B31374" w:rsidRPr="006F7697" w:rsidRDefault="00B31374" w:rsidP="006F7697">
            <w:pPr>
              <w:pStyle w:val="TAL"/>
              <w:keepNext w:val="0"/>
              <w:rPr>
                <w:rFonts w:cs="Arial"/>
                <w:color w:val="000000"/>
                <w:szCs w:val="18"/>
              </w:rPr>
            </w:pPr>
            <w:r w:rsidRPr="006F7697">
              <w:rPr>
                <w:rFonts w:cs="Arial"/>
                <w:color w:val="000000"/>
                <w:szCs w:val="18"/>
              </w:rPr>
              <w:t>IP networks: Non-Secure Operator Network, External Network, and its elements like DHCP server optionally DNS, CA/RA servers, Security Gateway(s) (each protecting one or more Secure Operator Networks), Secure Operator Network(s) including MnF providing support for self-configuration process.</w:t>
            </w:r>
          </w:p>
        </w:tc>
        <w:tc>
          <w:tcPr>
            <w:tcW w:w="0" w:type="auto"/>
          </w:tcPr>
          <w:p w14:paraId="15B0926B" w14:textId="77777777" w:rsidR="00B31374" w:rsidRPr="00CB4C8C" w:rsidRDefault="00B31374" w:rsidP="006F7697">
            <w:pPr>
              <w:pStyle w:val="TAL"/>
              <w:keepNext w:val="0"/>
              <w:rPr>
                <w:szCs w:val="18"/>
                <w:lang w:bidi="ar-KW"/>
              </w:rPr>
            </w:pPr>
          </w:p>
        </w:tc>
      </w:tr>
      <w:tr w:rsidR="00B31374" w:rsidRPr="00CB4C8C" w14:paraId="2DFFE535" w14:textId="77777777" w:rsidTr="00751FBD">
        <w:trPr>
          <w:cantSplit/>
          <w:trHeight w:val="419"/>
          <w:jc w:val="center"/>
        </w:trPr>
        <w:tc>
          <w:tcPr>
            <w:tcW w:w="1035" w:type="dxa"/>
          </w:tcPr>
          <w:p w14:paraId="0E2084FE" w14:textId="77777777" w:rsidR="00B31374" w:rsidRPr="00CB4C8C" w:rsidRDefault="00B31374" w:rsidP="004B100F">
            <w:pPr>
              <w:pStyle w:val="TAL"/>
              <w:rPr>
                <w:szCs w:val="18"/>
                <w:lang w:bidi="ar-KW"/>
              </w:rPr>
            </w:pPr>
            <w:r w:rsidRPr="00CB4C8C">
              <w:rPr>
                <w:szCs w:val="18"/>
                <w:lang w:bidi="ar-KW"/>
              </w:rPr>
              <w:lastRenderedPageBreak/>
              <w:t>Assumptions</w:t>
            </w:r>
          </w:p>
        </w:tc>
        <w:tc>
          <w:tcPr>
            <w:tcW w:w="0" w:type="auto"/>
          </w:tcPr>
          <w:p w14:paraId="109AC251" w14:textId="77777777" w:rsidR="00B31374" w:rsidRPr="006F7697" w:rsidRDefault="00B31374" w:rsidP="006F7697">
            <w:pPr>
              <w:rPr>
                <w:rFonts w:ascii="Arial" w:hAnsi="Arial" w:cs="Arial"/>
                <w:color w:val="000000"/>
                <w:sz w:val="18"/>
                <w:szCs w:val="18"/>
              </w:rPr>
            </w:pPr>
            <w:r w:rsidRPr="006F7697">
              <w:rPr>
                <w:rFonts w:ascii="Arial" w:hAnsi="Arial" w:cs="Arial"/>
                <w:color w:val="000000"/>
                <w:sz w:val="18"/>
                <w:szCs w:val="18"/>
              </w:rPr>
              <w:t>There is a functional power supply for the NE. There may be one or more IP Autoconfiguration Services like DHCP and Router Advertisements and zero or more DNS servers.</w:t>
            </w:r>
          </w:p>
        </w:tc>
        <w:tc>
          <w:tcPr>
            <w:tcW w:w="0" w:type="auto"/>
          </w:tcPr>
          <w:p w14:paraId="1C1D6030" w14:textId="77777777" w:rsidR="00B31374" w:rsidRPr="00CB4C8C" w:rsidRDefault="00B31374" w:rsidP="004B100F">
            <w:pPr>
              <w:pStyle w:val="TAL"/>
              <w:rPr>
                <w:szCs w:val="18"/>
                <w:lang w:bidi="ar-KW"/>
              </w:rPr>
            </w:pPr>
          </w:p>
        </w:tc>
      </w:tr>
      <w:tr w:rsidR="00B31374" w:rsidRPr="00CB4C8C" w14:paraId="2526B185" w14:textId="77777777" w:rsidTr="00751FBD">
        <w:trPr>
          <w:cantSplit/>
          <w:jc w:val="center"/>
        </w:trPr>
        <w:tc>
          <w:tcPr>
            <w:tcW w:w="1035" w:type="dxa"/>
          </w:tcPr>
          <w:p w14:paraId="4D08FEF1" w14:textId="77777777" w:rsidR="00B31374" w:rsidRPr="00CB4C8C" w:rsidRDefault="00B31374" w:rsidP="004B100F">
            <w:pPr>
              <w:pStyle w:val="TAL"/>
              <w:rPr>
                <w:szCs w:val="18"/>
                <w:lang w:bidi="ar-KW"/>
              </w:rPr>
            </w:pPr>
            <w:r w:rsidRPr="00CB4C8C">
              <w:rPr>
                <w:szCs w:val="18"/>
                <w:lang w:bidi="ar-KW"/>
              </w:rPr>
              <w:t>Pre conditions</w:t>
            </w:r>
          </w:p>
        </w:tc>
        <w:tc>
          <w:tcPr>
            <w:tcW w:w="0" w:type="auto"/>
          </w:tcPr>
          <w:p w14:paraId="6D293179" w14:textId="77777777" w:rsidR="00B31374" w:rsidRPr="006F7697" w:rsidRDefault="00B31374" w:rsidP="004B100F">
            <w:pPr>
              <w:rPr>
                <w:rFonts w:ascii="Arial" w:hAnsi="Arial" w:cs="Arial"/>
                <w:color w:val="000000"/>
                <w:sz w:val="18"/>
                <w:szCs w:val="18"/>
              </w:rPr>
            </w:pPr>
            <w:r w:rsidRPr="006F7697">
              <w:rPr>
                <w:rFonts w:ascii="Arial" w:hAnsi="Arial" w:cs="Arial"/>
                <w:color w:val="000000"/>
                <w:sz w:val="18"/>
                <w:szCs w:val="18"/>
              </w:rPr>
              <w:t xml:space="preserve">The NE is installed. </w:t>
            </w:r>
          </w:p>
          <w:p w14:paraId="605BEB90" w14:textId="77777777" w:rsidR="00B31374" w:rsidRPr="006F7697" w:rsidRDefault="00B31374" w:rsidP="004B100F">
            <w:pPr>
              <w:pStyle w:val="TAL"/>
              <w:rPr>
                <w:rFonts w:cs="Arial"/>
                <w:color w:val="000000"/>
                <w:szCs w:val="18"/>
              </w:rPr>
            </w:pPr>
            <w:r w:rsidRPr="006F7697">
              <w:rPr>
                <w:rFonts w:cs="Arial"/>
                <w:color w:val="000000"/>
                <w:szCs w:val="18"/>
              </w:rPr>
              <w:t xml:space="preserve">IP connectivity exists between the involved telecom resources. </w:t>
            </w:r>
          </w:p>
          <w:p w14:paraId="4168CFD9" w14:textId="77777777" w:rsidR="00B31374" w:rsidRPr="006F7697" w:rsidRDefault="00B31374" w:rsidP="004B100F">
            <w:pPr>
              <w:pStyle w:val="TAL"/>
              <w:rPr>
                <w:rFonts w:cs="Arial"/>
                <w:color w:val="000000"/>
                <w:szCs w:val="18"/>
              </w:rPr>
            </w:pPr>
            <w:r w:rsidRPr="006F7697">
              <w:rPr>
                <w:rFonts w:cs="Arial"/>
                <w:color w:val="000000"/>
                <w:szCs w:val="18"/>
              </w:rPr>
              <w:t>The involved telecom resources are functional.</w:t>
            </w:r>
          </w:p>
          <w:p w14:paraId="6CFA9E2F" w14:textId="77777777" w:rsidR="00B31374" w:rsidRPr="006F7697" w:rsidRDefault="00B31374" w:rsidP="004B100F">
            <w:pPr>
              <w:pStyle w:val="TAL"/>
              <w:rPr>
                <w:rFonts w:cs="Arial"/>
                <w:color w:val="000000"/>
                <w:szCs w:val="18"/>
              </w:rPr>
            </w:pPr>
            <w:r w:rsidRPr="006F7697">
              <w:rPr>
                <w:rFonts w:cs="Arial"/>
                <w:color w:val="000000"/>
                <w:szCs w:val="18"/>
              </w:rPr>
              <w:t>The relevant information is stored and available:</w:t>
            </w:r>
          </w:p>
          <w:p w14:paraId="65934F8F" w14:textId="77777777" w:rsidR="00B31374" w:rsidRPr="006F7697" w:rsidRDefault="00B31374" w:rsidP="004B100F">
            <w:pPr>
              <w:pStyle w:val="B10"/>
              <w:rPr>
                <w:rFonts w:ascii="Arial" w:hAnsi="Arial" w:cs="Arial"/>
                <w:color w:val="000000"/>
                <w:sz w:val="18"/>
                <w:szCs w:val="18"/>
              </w:rPr>
            </w:pPr>
            <w:r w:rsidRPr="006F7697">
              <w:rPr>
                <w:rFonts w:ascii="Arial" w:hAnsi="Arial" w:cs="Arial"/>
                <w:color w:val="000000"/>
                <w:sz w:val="18"/>
                <w:szCs w:val="18"/>
              </w:rPr>
              <w:t>-</w:t>
            </w:r>
            <w:r w:rsidRPr="006F7697">
              <w:rPr>
                <w:rFonts w:ascii="Arial" w:hAnsi="Arial" w:cs="Arial"/>
                <w:color w:val="000000"/>
                <w:sz w:val="18"/>
                <w:szCs w:val="18"/>
              </w:rPr>
              <w:tab/>
              <w:t>Vendor Certificate at the NE</w:t>
            </w:r>
          </w:p>
          <w:p w14:paraId="5F5FFCBC"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Operator Certificate at the CA/RA</w:t>
            </w:r>
          </w:p>
          <w:p w14:paraId="006FA5B2"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External Network or Non-Secure Operator Network:</w:t>
            </w:r>
          </w:p>
          <w:p w14:paraId="563458A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(Outer) IP autoconfiguration information at the IP Autoconfiguration Service</w:t>
            </w:r>
          </w:p>
          <w:p w14:paraId="313916D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initial OAM SeGW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initial OAM SeGW at the IP Autoconfiguration Service</w:t>
            </w:r>
          </w:p>
          <w:p w14:paraId="762D3EA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CA/RA servers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CA/RA servers at the IP Autoconfiguration Service</w:t>
            </w:r>
          </w:p>
          <w:p w14:paraId="40CA11C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 FQDNs need to be resolved, corresponding IP address(es) at the DNS server(s)</w:t>
            </w:r>
          </w:p>
          <w:p w14:paraId="23197356"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Secure Operator Network:</w:t>
            </w:r>
          </w:p>
          <w:p w14:paraId="226A74DF"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(Inner) IP autoconfiguration information at the IP Autoconfiguration Service or at the initial OAM SeGW</w:t>
            </w:r>
          </w:p>
          <w:p w14:paraId="6912658D"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or IP address of the initial MnF at the NE and/or DHCP Server of the Secure Operator Network.</w:t>
            </w:r>
          </w:p>
          <w:p w14:paraId="01CECA90"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w:t>
            </w:r>
            <w:r w:rsidR="00CB4C8C" w:rsidRPr="006F7697">
              <w:rPr>
                <w:rFonts w:cs="Arial"/>
                <w:color w:val="000000"/>
                <w:szCs w:val="18"/>
              </w:rPr>
              <w:t xml:space="preserve"> </w:t>
            </w:r>
            <w:r w:rsidRPr="006F7697">
              <w:rPr>
                <w:rFonts w:cs="Arial"/>
                <w:color w:val="000000"/>
                <w:szCs w:val="18"/>
              </w:rPr>
              <w:t>FQDNs need to be resolved, corresponding IP address(es) at the DNS server(s)</w:t>
            </w:r>
          </w:p>
          <w:p w14:paraId="753D9ED9" w14:textId="77777777" w:rsidR="00B31374" w:rsidRPr="006F7697" w:rsidRDefault="00B31374" w:rsidP="00751FBD">
            <w:pPr>
              <w:pStyle w:val="TAL"/>
              <w:ind w:left="556"/>
              <w:rPr>
                <w:rFonts w:cs="Arial"/>
                <w:color w:val="000000"/>
                <w:szCs w:val="18"/>
              </w:rPr>
            </w:pPr>
            <w:r w:rsidRPr="006F7697">
              <w:rPr>
                <w:rFonts w:cs="Arial"/>
                <w:color w:val="000000"/>
                <w:szCs w:val="18"/>
              </w:rPr>
              <w:t>-</w:t>
            </w:r>
            <w:r w:rsidRPr="006F7697">
              <w:rPr>
                <w:rFonts w:cs="Arial"/>
                <w:color w:val="000000"/>
                <w:szCs w:val="18"/>
              </w:rPr>
              <w:tab/>
              <w:t>Configuration and software for the NE at the MnF(s)</w:t>
            </w:r>
          </w:p>
        </w:tc>
        <w:tc>
          <w:tcPr>
            <w:tcW w:w="0" w:type="auto"/>
          </w:tcPr>
          <w:p w14:paraId="5803CEF0" w14:textId="77777777" w:rsidR="00B31374" w:rsidRPr="00CB4C8C" w:rsidRDefault="00B31374" w:rsidP="004B100F">
            <w:pPr>
              <w:pStyle w:val="TAL"/>
              <w:rPr>
                <w:szCs w:val="18"/>
                <w:lang w:bidi="ar-KW"/>
              </w:rPr>
            </w:pPr>
          </w:p>
        </w:tc>
      </w:tr>
      <w:tr w:rsidR="00B31374" w:rsidRPr="00CB4C8C" w14:paraId="2E6C4413" w14:textId="77777777" w:rsidTr="00751FBD">
        <w:trPr>
          <w:cantSplit/>
          <w:jc w:val="center"/>
        </w:trPr>
        <w:tc>
          <w:tcPr>
            <w:tcW w:w="1035" w:type="dxa"/>
          </w:tcPr>
          <w:p w14:paraId="5874F71C" w14:textId="77777777" w:rsidR="00B31374" w:rsidRPr="00CB4C8C" w:rsidRDefault="00B31374" w:rsidP="006F7697">
            <w:pPr>
              <w:pStyle w:val="TAL"/>
              <w:rPr>
                <w:szCs w:val="18"/>
                <w:lang w:bidi="ar-KW"/>
              </w:rPr>
            </w:pPr>
            <w:r w:rsidRPr="00CB4C8C">
              <w:rPr>
                <w:szCs w:val="18"/>
                <w:lang w:bidi="ar-KW"/>
              </w:rPr>
              <w:t xml:space="preserve">Begins when </w:t>
            </w:r>
          </w:p>
        </w:tc>
        <w:tc>
          <w:tcPr>
            <w:tcW w:w="0" w:type="auto"/>
          </w:tcPr>
          <w:p w14:paraId="1A38C511" w14:textId="77777777" w:rsidR="00B31374" w:rsidRPr="006F7697" w:rsidRDefault="00B31374" w:rsidP="006F7697">
            <w:pPr>
              <w:pStyle w:val="TAL"/>
              <w:rPr>
                <w:rFonts w:cs="Arial"/>
                <w:bCs/>
                <w:szCs w:val="18"/>
                <w:highlight w:val="yellow"/>
                <w:lang w:bidi="ar-KW"/>
              </w:rPr>
            </w:pPr>
            <w:r w:rsidRPr="006F7697">
              <w:rPr>
                <w:rFonts w:cs="Arial"/>
                <w:bCs/>
                <w:color w:val="000000"/>
                <w:szCs w:val="18"/>
              </w:rPr>
              <w:t xml:space="preserve">The NE is </w:t>
            </w:r>
            <w:r w:rsidRPr="006F7697">
              <w:rPr>
                <w:rFonts w:cs="Arial"/>
                <w:color w:val="000000"/>
                <w:szCs w:val="18"/>
              </w:rPr>
              <w:t>installed</w:t>
            </w:r>
            <w:r w:rsidRPr="006F7697">
              <w:rPr>
                <w:rFonts w:cs="Arial"/>
                <w:bCs/>
                <w:color w:val="000000"/>
                <w:szCs w:val="18"/>
              </w:rPr>
              <w:t>.</w:t>
            </w:r>
          </w:p>
        </w:tc>
        <w:tc>
          <w:tcPr>
            <w:tcW w:w="0" w:type="auto"/>
          </w:tcPr>
          <w:p w14:paraId="0EECD321" w14:textId="77777777" w:rsidR="00B31374" w:rsidRPr="00CB4C8C" w:rsidRDefault="00B31374" w:rsidP="006F7697">
            <w:pPr>
              <w:pStyle w:val="TAL"/>
              <w:rPr>
                <w:szCs w:val="18"/>
                <w:lang w:bidi="ar-KW"/>
              </w:rPr>
            </w:pPr>
          </w:p>
        </w:tc>
      </w:tr>
      <w:tr w:rsidR="00B31374" w:rsidRPr="00CB4C8C" w14:paraId="25846386" w14:textId="77777777" w:rsidTr="00751FBD">
        <w:trPr>
          <w:cantSplit/>
          <w:jc w:val="center"/>
        </w:trPr>
        <w:tc>
          <w:tcPr>
            <w:tcW w:w="1035" w:type="dxa"/>
          </w:tcPr>
          <w:p w14:paraId="0A7C5164" w14:textId="77777777" w:rsidR="00B31374" w:rsidRPr="00CB4C8C" w:rsidRDefault="00B31374" w:rsidP="006F7697">
            <w:pPr>
              <w:pStyle w:val="TAL"/>
              <w:rPr>
                <w:szCs w:val="18"/>
                <w:lang w:bidi="ar-KW"/>
              </w:rPr>
            </w:pPr>
            <w:r w:rsidRPr="00CB4C8C">
              <w:rPr>
                <w:szCs w:val="18"/>
                <w:lang w:bidi="ar-KW"/>
              </w:rPr>
              <w:t>Step 1 (M)</w:t>
            </w:r>
          </w:p>
        </w:tc>
        <w:tc>
          <w:tcPr>
            <w:tcW w:w="0" w:type="auto"/>
          </w:tcPr>
          <w:p w14:paraId="5E4B1D8D" w14:textId="77777777" w:rsidR="00B31374" w:rsidRPr="006F7697" w:rsidRDefault="00B31374" w:rsidP="006F7697">
            <w:pPr>
              <w:pStyle w:val="TAL"/>
              <w:rPr>
                <w:rFonts w:cs="Arial"/>
                <w:bCs/>
                <w:color w:val="000000"/>
                <w:szCs w:val="18"/>
              </w:rPr>
            </w:pPr>
            <w:r w:rsidRPr="006F7697">
              <w:rPr>
                <w:rFonts w:cs="Arial"/>
                <w:bCs/>
                <w:color w:val="000000"/>
                <w:szCs w:val="18"/>
              </w:rPr>
              <w:t xml:space="preserve"> If a VLAN ID is available the NE uses it</w:t>
            </w:r>
            <w:r w:rsidRPr="006F7697">
              <w:rPr>
                <w:rFonts w:cs="Arial"/>
                <w:color w:val="000000"/>
                <w:szCs w:val="18"/>
              </w:rPr>
              <w:t xml:space="preserve">. Otherwise the NE uses the </w:t>
            </w:r>
            <w:r w:rsidRPr="006F7697">
              <w:rPr>
                <w:rFonts w:cs="Arial"/>
                <w:bCs/>
                <w:color w:val="000000"/>
                <w:szCs w:val="18"/>
              </w:rPr>
              <w:t>native VLAN where PnP traffic is sent and received untagged</w:t>
            </w:r>
          </w:p>
        </w:tc>
        <w:tc>
          <w:tcPr>
            <w:tcW w:w="0" w:type="auto"/>
          </w:tcPr>
          <w:p w14:paraId="02B99B38" w14:textId="77777777" w:rsidR="00B31374" w:rsidRPr="00CB4C8C" w:rsidRDefault="00B31374" w:rsidP="006F7697">
            <w:pPr>
              <w:pStyle w:val="TAL"/>
              <w:rPr>
                <w:szCs w:val="18"/>
                <w:lang w:bidi="ar-KW"/>
              </w:rPr>
            </w:pPr>
          </w:p>
        </w:tc>
      </w:tr>
      <w:tr w:rsidR="00B31374" w:rsidRPr="00CB4C8C" w14:paraId="14D6B658" w14:textId="77777777" w:rsidTr="00751FBD">
        <w:trPr>
          <w:cantSplit/>
          <w:jc w:val="center"/>
        </w:trPr>
        <w:tc>
          <w:tcPr>
            <w:tcW w:w="1035" w:type="dxa"/>
          </w:tcPr>
          <w:p w14:paraId="62EADDA7" w14:textId="77777777" w:rsidR="00B31374" w:rsidRPr="00CB4C8C" w:rsidRDefault="00B31374" w:rsidP="006F7697">
            <w:pPr>
              <w:pStyle w:val="TAL"/>
              <w:rPr>
                <w:szCs w:val="18"/>
                <w:lang w:bidi="ar-KW"/>
              </w:rPr>
            </w:pPr>
            <w:r w:rsidRPr="00CB4C8C">
              <w:rPr>
                <w:szCs w:val="18"/>
                <w:lang w:bidi="ar-KW"/>
              </w:rPr>
              <w:t>Step 2 (M)</w:t>
            </w:r>
          </w:p>
        </w:tc>
        <w:tc>
          <w:tcPr>
            <w:tcW w:w="0" w:type="auto"/>
          </w:tcPr>
          <w:p w14:paraId="67463592" w14:textId="77777777" w:rsidR="00B31374" w:rsidRPr="006F7697" w:rsidRDefault="00B31374" w:rsidP="006F7697">
            <w:pPr>
              <w:pStyle w:val="TAL"/>
              <w:rPr>
                <w:rFonts w:cs="Arial"/>
                <w:color w:val="000000"/>
                <w:szCs w:val="18"/>
              </w:rPr>
            </w:pPr>
            <w:r w:rsidRPr="006F7697">
              <w:rPr>
                <w:rFonts w:cs="Arial"/>
                <w:color w:val="000000"/>
                <w:szCs w:val="18"/>
              </w:rPr>
              <w:t>The NE acquires its IP address through stateful or stateless IP autoconfiguration. This may provide 0 or more DNS server addresses.</w:t>
            </w:r>
          </w:p>
        </w:tc>
        <w:tc>
          <w:tcPr>
            <w:tcW w:w="0" w:type="auto"/>
          </w:tcPr>
          <w:p w14:paraId="0B81FD15" w14:textId="77777777" w:rsidR="00B31374" w:rsidRPr="00CB4C8C" w:rsidRDefault="00B31374" w:rsidP="006F7697">
            <w:pPr>
              <w:pStyle w:val="TAL"/>
              <w:rPr>
                <w:szCs w:val="18"/>
                <w:lang w:bidi="ar-KW"/>
              </w:rPr>
            </w:pPr>
          </w:p>
        </w:tc>
      </w:tr>
      <w:tr w:rsidR="00B31374" w:rsidRPr="00CB4C8C" w14:paraId="53FD8EE2" w14:textId="77777777" w:rsidTr="00751FBD">
        <w:trPr>
          <w:cantSplit/>
          <w:jc w:val="center"/>
        </w:trPr>
        <w:tc>
          <w:tcPr>
            <w:tcW w:w="1035" w:type="dxa"/>
          </w:tcPr>
          <w:p w14:paraId="0C1E0BCA" w14:textId="77777777" w:rsidR="00B31374" w:rsidRPr="00CB4C8C" w:rsidRDefault="00B31374" w:rsidP="006F7697">
            <w:pPr>
              <w:pStyle w:val="TAL"/>
              <w:rPr>
                <w:szCs w:val="18"/>
                <w:lang w:bidi="ar-KW"/>
              </w:rPr>
            </w:pPr>
            <w:r w:rsidRPr="00CB4C8C">
              <w:rPr>
                <w:szCs w:val="18"/>
                <w:lang w:bidi="ar-KW"/>
              </w:rPr>
              <w:t>Step 3 (M)</w:t>
            </w:r>
          </w:p>
        </w:tc>
        <w:tc>
          <w:tcPr>
            <w:tcW w:w="0" w:type="auto"/>
          </w:tcPr>
          <w:p w14:paraId="77B6F23C" w14:textId="77777777" w:rsidR="00B31374" w:rsidRPr="006F7697" w:rsidRDefault="00B31374" w:rsidP="006F7697">
            <w:pPr>
              <w:pStyle w:val="TAL"/>
              <w:rPr>
                <w:rFonts w:cs="Arial"/>
                <w:color w:val="000000"/>
                <w:szCs w:val="18"/>
              </w:rPr>
            </w:pPr>
            <w:r w:rsidRPr="006F7697">
              <w:rPr>
                <w:rFonts w:cs="Arial"/>
                <w:color w:val="000000"/>
                <w:szCs w:val="18"/>
              </w:rPr>
              <w:t>The NE acquires the IP address of the CA/RA server. The FQDN of the CA/RA server may be pre-configured in the NE or the FQDN or IP address of the CA/RA server may be provided by the IP Autoconfiguration Service. FQDNs are resolved through the DNS if necessary. Information provided by the IP Autoconfiguration Services shall supersede those pre-configured at the NE.</w:t>
            </w:r>
          </w:p>
        </w:tc>
        <w:tc>
          <w:tcPr>
            <w:tcW w:w="0" w:type="auto"/>
          </w:tcPr>
          <w:p w14:paraId="4077EE4B" w14:textId="77777777" w:rsidR="00B31374" w:rsidRPr="00CB4C8C" w:rsidRDefault="00B31374" w:rsidP="006F7697">
            <w:pPr>
              <w:pStyle w:val="TAL"/>
              <w:rPr>
                <w:szCs w:val="18"/>
                <w:lang w:bidi="ar-KW"/>
              </w:rPr>
            </w:pPr>
          </w:p>
        </w:tc>
      </w:tr>
      <w:tr w:rsidR="00B31374" w:rsidRPr="00CB4C8C" w14:paraId="12EC8885" w14:textId="77777777" w:rsidTr="00751FBD">
        <w:trPr>
          <w:cantSplit/>
          <w:jc w:val="center"/>
        </w:trPr>
        <w:tc>
          <w:tcPr>
            <w:tcW w:w="1035" w:type="dxa"/>
          </w:tcPr>
          <w:p w14:paraId="415F538F" w14:textId="77777777" w:rsidR="00B31374" w:rsidRPr="00CB4C8C" w:rsidRDefault="00B31374" w:rsidP="006F7697">
            <w:pPr>
              <w:pStyle w:val="TAL"/>
              <w:rPr>
                <w:szCs w:val="18"/>
                <w:lang w:bidi="ar-KW"/>
              </w:rPr>
            </w:pPr>
            <w:r w:rsidRPr="00CB4C8C">
              <w:rPr>
                <w:szCs w:val="18"/>
                <w:lang w:bidi="ar-KW"/>
              </w:rPr>
              <w:t>Step 4 (M)</w:t>
            </w:r>
          </w:p>
        </w:tc>
        <w:tc>
          <w:tcPr>
            <w:tcW w:w="0" w:type="auto"/>
          </w:tcPr>
          <w:p w14:paraId="01157E87" w14:textId="77777777" w:rsidR="00B31374" w:rsidRPr="006F7697" w:rsidRDefault="00B31374" w:rsidP="006F7697">
            <w:pPr>
              <w:pStyle w:val="TAL"/>
              <w:rPr>
                <w:rFonts w:cs="Arial"/>
                <w:szCs w:val="18"/>
              </w:rPr>
            </w:pPr>
            <w:r w:rsidRPr="006F7697">
              <w:rPr>
                <w:rFonts w:cs="Arial"/>
                <w:szCs w:val="18"/>
              </w:rPr>
              <w:t>The NE performs Certificate Enrolment.</w:t>
            </w:r>
          </w:p>
        </w:tc>
        <w:tc>
          <w:tcPr>
            <w:tcW w:w="0" w:type="auto"/>
          </w:tcPr>
          <w:p w14:paraId="30A3B1E6" w14:textId="77777777" w:rsidR="00B31374" w:rsidRPr="00CB4C8C" w:rsidRDefault="00B31374" w:rsidP="006F7697">
            <w:pPr>
              <w:pStyle w:val="TAL"/>
              <w:rPr>
                <w:szCs w:val="18"/>
                <w:lang w:bidi="ar-KW"/>
              </w:rPr>
            </w:pPr>
          </w:p>
        </w:tc>
      </w:tr>
      <w:tr w:rsidR="00B31374" w:rsidRPr="00CB4C8C" w14:paraId="6928B17E" w14:textId="77777777" w:rsidTr="00751FBD">
        <w:trPr>
          <w:cantSplit/>
          <w:jc w:val="center"/>
        </w:trPr>
        <w:tc>
          <w:tcPr>
            <w:tcW w:w="1035" w:type="dxa"/>
          </w:tcPr>
          <w:p w14:paraId="173E0BA1" w14:textId="77777777" w:rsidR="00B31374" w:rsidRPr="00CB4C8C" w:rsidRDefault="00B31374" w:rsidP="006F7697">
            <w:pPr>
              <w:pStyle w:val="TAL"/>
              <w:rPr>
                <w:szCs w:val="18"/>
                <w:lang w:bidi="ar-KW"/>
              </w:rPr>
            </w:pPr>
            <w:r w:rsidRPr="00CB4C8C">
              <w:rPr>
                <w:szCs w:val="18"/>
                <w:lang w:bidi="ar-KW"/>
              </w:rPr>
              <w:t>Step 5 (M)</w:t>
            </w:r>
          </w:p>
        </w:tc>
        <w:tc>
          <w:tcPr>
            <w:tcW w:w="0" w:type="auto"/>
          </w:tcPr>
          <w:p w14:paraId="4250EF40" w14:textId="77777777" w:rsidR="00B31374" w:rsidRPr="006F7697" w:rsidRDefault="00B31374" w:rsidP="006F7697">
            <w:pPr>
              <w:pStyle w:val="TAL"/>
              <w:rPr>
                <w:rFonts w:cs="Arial"/>
                <w:szCs w:val="18"/>
              </w:rPr>
            </w:pPr>
            <w:r w:rsidRPr="006F7697">
              <w:rPr>
                <w:rFonts w:cs="Arial"/>
                <w:szCs w:val="18"/>
              </w:rPr>
              <w:t xml:space="preserve">The NE acquires the IP address of the OAM SeGW. </w:t>
            </w:r>
            <w:r w:rsidRPr="006F7697">
              <w:rPr>
                <w:rFonts w:cs="Arial"/>
                <w:color w:val="000000"/>
                <w:szCs w:val="18"/>
              </w:rPr>
              <w:t>The FQDN of the OAM SeGW may be pre-configured in the NE or the FQDN or the IP address of the OAM SeGW may be provided by the IP Autoconfiguration Service. FQDNs are resolved through the DNS if necessary</w:t>
            </w:r>
            <w:r w:rsidRPr="006F7697">
              <w:rPr>
                <w:rFonts w:cs="Arial"/>
                <w:szCs w:val="18"/>
              </w:rPr>
              <w:t xml:space="preserve">. </w:t>
            </w:r>
          </w:p>
        </w:tc>
        <w:tc>
          <w:tcPr>
            <w:tcW w:w="0" w:type="auto"/>
          </w:tcPr>
          <w:p w14:paraId="35F73E95" w14:textId="77777777" w:rsidR="00B31374" w:rsidRPr="00CB4C8C" w:rsidRDefault="00B31374" w:rsidP="006F7697">
            <w:pPr>
              <w:pStyle w:val="TAL"/>
              <w:rPr>
                <w:szCs w:val="18"/>
                <w:lang w:bidi="ar-KW"/>
              </w:rPr>
            </w:pPr>
          </w:p>
        </w:tc>
      </w:tr>
      <w:tr w:rsidR="00B31374" w:rsidRPr="00CB4C8C" w14:paraId="119611B0" w14:textId="77777777" w:rsidTr="00751FBD">
        <w:trPr>
          <w:cantSplit/>
          <w:jc w:val="center"/>
        </w:trPr>
        <w:tc>
          <w:tcPr>
            <w:tcW w:w="1035" w:type="dxa"/>
          </w:tcPr>
          <w:p w14:paraId="592E2708" w14:textId="77777777" w:rsidR="00B31374" w:rsidRPr="00CB4C8C" w:rsidRDefault="00B31374" w:rsidP="004B100F">
            <w:pPr>
              <w:pStyle w:val="TAL"/>
              <w:rPr>
                <w:szCs w:val="18"/>
                <w:lang w:bidi="ar-KW"/>
              </w:rPr>
            </w:pPr>
            <w:r w:rsidRPr="00CB4C8C">
              <w:rPr>
                <w:szCs w:val="18"/>
                <w:lang w:bidi="ar-KW"/>
              </w:rPr>
              <w:t>Step 6 (M)</w:t>
            </w:r>
          </w:p>
        </w:tc>
        <w:tc>
          <w:tcPr>
            <w:tcW w:w="0" w:type="auto"/>
          </w:tcPr>
          <w:p w14:paraId="5A9C4C33" w14:textId="77777777" w:rsidR="00B31374" w:rsidRPr="006F7697" w:rsidRDefault="00B31374" w:rsidP="006F7697">
            <w:pPr>
              <w:pStyle w:val="TAL"/>
              <w:rPr>
                <w:rFonts w:cs="Arial"/>
                <w:color w:val="000000"/>
                <w:szCs w:val="18"/>
              </w:rPr>
            </w:pPr>
            <w:r w:rsidRPr="006F7697">
              <w:rPr>
                <w:rFonts w:cs="Arial"/>
                <w:color w:val="000000"/>
                <w:szCs w:val="18"/>
              </w:rPr>
              <w:t>The NE establishes a secure connection (tunnel) to the Security Gateway given by Step 5.</w:t>
            </w:r>
          </w:p>
          <w:p w14:paraId="392428C1" w14:textId="77777777" w:rsidR="00B31374" w:rsidRPr="006F7697" w:rsidRDefault="00B31374" w:rsidP="006F7697">
            <w:pPr>
              <w:pStyle w:val="TAL"/>
              <w:rPr>
                <w:rFonts w:cs="Arial"/>
                <w:color w:val="000000"/>
                <w:szCs w:val="18"/>
              </w:rPr>
            </w:pPr>
            <w:r w:rsidRPr="006F7697">
              <w:rPr>
                <w:rFonts w:cs="Arial"/>
                <w:color w:val="000000"/>
                <w:szCs w:val="18"/>
              </w:rPr>
              <w:t>The NE receives its (inner) IP autoconfiguration information (which may be the same as the outer IP address obtained in step2) and optionally the address of one or more DNS servers within the Secure Operator Network from the Configuration Parameters of IKEv2 during tunnel establishment.</w:t>
            </w:r>
          </w:p>
        </w:tc>
        <w:tc>
          <w:tcPr>
            <w:tcW w:w="0" w:type="auto"/>
          </w:tcPr>
          <w:p w14:paraId="3B3C40FE" w14:textId="77777777" w:rsidR="00B31374" w:rsidRPr="00CB4C8C" w:rsidRDefault="00B31374" w:rsidP="004B100F">
            <w:pPr>
              <w:pStyle w:val="TAL"/>
              <w:rPr>
                <w:szCs w:val="18"/>
                <w:lang w:bidi="ar-KW"/>
              </w:rPr>
            </w:pPr>
          </w:p>
        </w:tc>
      </w:tr>
      <w:tr w:rsidR="00B31374" w:rsidRPr="00CB4C8C" w14:paraId="002C1916" w14:textId="77777777" w:rsidTr="00751FBD">
        <w:trPr>
          <w:cantSplit/>
          <w:jc w:val="center"/>
        </w:trPr>
        <w:tc>
          <w:tcPr>
            <w:tcW w:w="1035" w:type="dxa"/>
          </w:tcPr>
          <w:p w14:paraId="4531565E" w14:textId="77777777" w:rsidR="00B31374" w:rsidRPr="00CB4C8C" w:rsidRDefault="00B31374" w:rsidP="004B100F">
            <w:pPr>
              <w:pStyle w:val="TAL"/>
              <w:rPr>
                <w:szCs w:val="18"/>
                <w:lang w:bidi="ar-KW"/>
              </w:rPr>
            </w:pPr>
            <w:r w:rsidRPr="00CB4C8C">
              <w:rPr>
                <w:szCs w:val="18"/>
                <w:lang w:bidi="ar-KW"/>
              </w:rPr>
              <w:t>Step 7 (M)</w:t>
            </w:r>
          </w:p>
        </w:tc>
        <w:tc>
          <w:tcPr>
            <w:tcW w:w="0" w:type="auto"/>
          </w:tcPr>
          <w:p w14:paraId="10CB2E4A" w14:textId="77777777" w:rsidR="00B31374" w:rsidRPr="00CB4C8C" w:rsidRDefault="00B31374" w:rsidP="006F7697">
            <w:pPr>
              <w:pStyle w:val="TAL"/>
              <w:rPr>
                <w:color w:val="000000"/>
                <w:szCs w:val="18"/>
              </w:rPr>
            </w:pPr>
            <w:r w:rsidRPr="00CB4C8C">
              <w:rPr>
                <w:color w:val="000000"/>
                <w:szCs w:val="18"/>
              </w:rPr>
              <w:t>The NE acquires the IP address of the correct MnF by either, issuing a DHCP request including the NE</w:t>
            </w:r>
            <w:r w:rsidR="00CB4C8C">
              <w:rPr>
                <w:color w:val="000000"/>
                <w:szCs w:val="18"/>
              </w:rPr>
              <w:t>'</w:t>
            </w:r>
            <w:r w:rsidRPr="00CB4C8C">
              <w:rPr>
                <w:color w:val="000000"/>
                <w:szCs w:val="18"/>
              </w:rPr>
              <w:t>s vendor information, resolving FQDNs via DNS if necessary, or by having a pre-configured FQDN (including the NE</w:t>
            </w:r>
            <w:r w:rsidR="00CB4C8C">
              <w:rPr>
                <w:color w:val="000000"/>
                <w:szCs w:val="18"/>
              </w:rPr>
              <w:t>'</w:t>
            </w:r>
            <w:r w:rsidRPr="00CB4C8C">
              <w:rPr>
                <w:color w:val="000000"/>
                <w:szCs w:val="18"/>
              </w:rPr>
              <w:t>s vendor information) resolved via DNS.</w:t>
            </w:r>
          </w:p>
        </w:tc>
        <w:tc>
          <w:tcPr>
            <w:tcW w:w="0" w:type="auto"/>
          </w:tcPr>
          <w:p w14:paraId="5DBB9410" w14:textId="77777777" w:rsidR="00B31374" w:rsidRPr="00CB4C8C" w:rsidRDefault="00B31374" w:rsidP="004B100F">
            <w:pPr>
              <w:pStyle w:val="TAL"/>
              <w:rPr>
                <w:szCs w:val="18"/>
                <w:lang w:bidi="ar-KW"/>
              </w:rPr>
            </w:pPr>
          </w:p>
        </w:tc>
      </w:tr>
      <w:tr w:rsidR="00B31374" w:rsidRPr="00CB4C8C" w14:paraId="23350169" w14:textId="77777777" w:rsidTr="00751FBD">
        <w:trPr>
          <w:cantSplit/>
          <w:jc w:val="center"/>
        </w:trPr>
        <w:tc>
          <w:tcPr>
            <w:tcW w:w="1035" w:type="dxa"/>
          </w:tcPr>
          <w:p w14:paraId="36CB0A5A" w14:textId="77777777" w:rsidR="00B31374" w:rsidRPr="00CB4C8C" w:rsidRDefault="00B31374" w:rsidP="004B100F">
            <w:pPr>
              <w:pStyle w:val="TAL"/>
              <w:rPr>
                <w:szCs w:val="18"/>
                <w:lang w:bidi="ar-KW"/>
              </w:rPr>
            </w:pPr>
            <w:r w:rsidRPr="00CB4C8C">
              <w:rPr>
                <w:szCs w:val="18"/>
                <w:lang w:bidi="ar-KW"/>
              </w:rPr>
              <w:lastRenderedPageBreak/>
              <w:t>Step 8 (M)</w:t>
            </w:r>
          </w:p>
        </w:tc>
        <w:tc>
          <w:tcPr>
            <w:tcW w:w="0" w:type="auto"/>
          </w:tcPr>
          <w:p w14:paraId="265902BA" w14:textId="77777777" w:rsidR="00B31374" w:rsidRPr="00CB4C8C" w:rsidRDefault="00B31374" w:rsidP="006F7697">
            <w:pPr>
              <w:pStyle w:val="TAL"/>
              <w:rPr>
                <w:color w:val="000000"/>
                <w:szCs w:val="18"/>
              </w:rPr>
            </w:pPr>
            <w:r w:rsidRPr="00CB4C8C">
              <w:rPr>
                <w:color w:val="000000"/>
                <w:szCs w:val="18"/>
              </w:rPr>
              <w:t xml:space="preserve">The NE establishes a connection to the provided MnF and acquires its configuration and software if any. </w:t>
            </w:r>
          </w:p>
          <w:p w14:paraId="3FCA6E3D" w14:textId="77777777" w:rsidR="00B31374" w:rsidRPr="00CB4C8C" w:rsidRDefault="00B31374" w:rsidP="006F7697">
            <w:pPr>
              <w:pStyle w:val="TAL"/>
              <w:rPr>
                <w:color w:val="000000"/>
                <w:szCs w:val="18"/>
              </w:rPr>
            </w:pPr>
            <w:r w:rsidRPr="00CB4C8C">
              <w:rPr>
                <w:color w:val="000000"/>
                <w:szCs w:val="18"/>
              </w:rPr>
              <w:t>The configuration may contain an address to another MnF that this specific node shall use as MnF.</w:t>
            </w:r>
          </w:p>
          <w:p w14:paraId="53F3FDBD" w14:textId="77777777" w:rsidR="00B31374" w:rsidRPr="00CB4C8C" w:rsidRDefault="00B31374" w:rsidP="006F7697">
            <w:pPr>
              <w:pStyle w:val="TAL"/>
              <w:rPr>
                <w:color w:val="000000"/>
                <w:szCs w:val="18"/>
              </w:rPr>
            </w:pPr>
            <w:r w:rsidRPr="00CB4C8C">
              <w:rPr>
                <w:color w:val="000000"/>
                <w:szCs w:val="18"/>
              </w:rPr>
              <w:t>The configuration may contain an address to another SeGW that should be used before connecting to the MnF.</w:t>
            </w:r>
          </w:p>
          <w:p w14:paraId="525A24DC" w14:textId="77777777" w:rsidR="00B31374" w:rsidRPr="00CB4C8C" w:rsidRDefault="00B31374" w:rsidP="006F7697">
            <w:pPr>
              <w:pStyle w:val="TAL"/>
              <w:rPr>
                <w:color w:val="000000"/>
                <w:szCs w:val="18"/>
              </w:rPr>
            </w:pPr>
            <w:r w:rsidRPr="00CB4C8C">
              <w:rPr>
                <w:color w:val="000000"/>
                <w:szCs w:val="18"/>
              </w:rPr>
              <w:t>The MnF may then</w:t>
            </w:r>
          </w:p>
          <w:p w14:paraId="6744E6A8"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restart (returning to step 1),</w:t>
            </w:r>
          </w:p>
          <w:p w14:paraId="5951B9F5"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return to step 6,</w:t>
            </w:r>
          </w:p>
          <w:p w14:paraId="2F57E0AB" w14:textId="77777777" w:rsidR="00B31374" w:rsidRPr="00CB4C8C" w:rsidRDefault="00B31374" w:rsidP="006F7697">
            <w:pPr>
              <w:pStyle w:val="TAL"/>
              <w:rPr>
                <w:color w:val="000000"/>
                <w:szCs w:val="18"/>
              </w:rPr>
            </w:pPr>
            <w:r w:rsidRPr="00CB4C8C">
              <w:rPr>
                <w:color w:val="000000"/>
                <w:szCs w:val="18"/>
              </w:rPr>
              <w:t>- release the connection to the current MnF and then repeat step 8, or</w:t>
            </w:r>
          </w:p>
          <w:p w14:paraId="5952D2D7" w14:textId="77777777" w:rsidR="00B31374" w:rsidRPr="00CB4C8C" w:rsidRDefault="00B31374" w:rsidP="006F7697">
            <w:pPr>
              <w:pStyle w:val="TAL"/>
              <w:rPr>
                <w:color w:val="000000"/>
                <w:szCs w:val="18"/>
              </w:rPr>
            </w:pPr>
            <w:r w:rsidRPr="00CB4C8C">
              <w:rPr>
                <w:color w:val="000000"/>
                <w:szCs w:val="18"/>
              </w:rPr>
              <w:t>- continue with step 9.</w:t>
            </w:r>
          </w:p>
        </w:tc>
        <w:tc>
          <w:tcPr>
            <w:tcW w:w="0" w:type="auto"/>
          </w:tcPr>
          <w:p w14:paraId="596F7053" w14:textId="77777777" w:rsidR="00B31374" w:rsidRPr="00CB4C8C" w:rsidRDefault="00B31374" w:rsidP="004B100F">
            <w:pPr>
              <w:pStyle w:val="TAL"/>
              <w:rPr>
                <w:szCs w:val="18"/>
                <w:lang w:bidi="ar-KW"/>
              </w:rPr>
            </w:pPr>
          </w:p>
        </w:tc>
      </w:tr>
      <w:tr w:rsidR="00B31374" w:rsidRPr="00CB4C8C" w14:paraId="4E1CE298" w14:textId="77777777" w:rsidTr="00751FBD">
        <w:trPr>
          <w:cantSplit/>
          <w:jc w:val="center"/>
        </w:trPr>
        <w:tc>
          <w:tcPr>
            <w:tcW w:w="1035" w:type="dxa"/>
          </w:tcPr>
          <w:p w14:paraId="4383EA24" w14:textId="77777777" w:rsidR="00B31374" w:rsidRPr="00CB4C8C" w:rsidRDefault="00B31374" w:rsidP="004B100F">
            <w:pPr>
              <w:pStyle w:val="TAL"/>
              <w:rPr>
                <w:szCs w:val="18"/>
                <w:lang w:bidi="ar-KW"/>
              </w:rPr>
            </w:pPr>
            <w:r w:rsidRPr="00CB4C8C">
              <w:rPr>
                <w:szCs w:val="18"/>
                <w:lang w:bidi="ar-KW"/>
              </w:rPr>
              <w:t>Step 9 (M)</w:t>
            </w:r>
          </w:p>
        </w:tc>
        <w:tc>
          <w:tcPr>
            <w:tcW w:w="0" w:type="auto"/>
          </w:tcPr>
          <w:p w14:paraId="36BA4E7B" w14:textId="77777777" w:rsidR="00B31374" w:rsidRPr="00CB4C8C" w:rsidRDefault="00B31374" w:rsidP="006F7697">
            <w:pPr>
              <w:pStyle w:val="TAL"/>
              <w:rPr>
                <w:color w:val="000000"/>
                <w:szCs w:val="18"/>
              </w:rPr>
            </w:pPr>
            <w:r w:rsidRPr="00CB4C8C">
              <w:rPr>
                <w:color w:val="000000"/>
                <w:szCs w:val="18"/>
              </w:rPr>
              <w:t>The NE establishes a connection to the External Network(s) using the transport (VLAN ID, IP addresses) and security parameters provided in step 8.</w:t>
            </w:r>
          </w:p>
        </w:tc>
        <w:tc>
          <w:tcPr>
            <w:tcW w:w="0" w:type="auto"/>
          </w:tcPr>
          <w:p w14:paraId="246191A3" w14:textId="77777777" w:rsidR="00B31374" w:rsidRPr="00CB4C8C" w:rsidRDefault="00B31374" w:rsidP="004B100F">
            <w:pPr>
              <w:pStyle w:val="TAL"/>
              <w:rPr>
                <w:szCs w:val="18"/>
                <w:lang w:bidi="ar-KW"/>
              </w:rPr>
            </w:pPr>
          </w:p>
        </w:tc>
      </w:tr>
      <w:tr w:rsidR="00B31374" w:rsidRPr="00CB4C8C" w14:paraId="5C852B26" w14:textId="77777777" w:rsidTr="00751FBD">
        <w:trPr>
          <w:cantSplit/>
          <w:jc w:val="center"/>
        </w:trPr>
        <w:tc>
          <w:tcPr>
            <w:tcW w:w="1035" w:type="dxa"/>
          </w:tcPr>
          <w:p w14:paraId="452DCCE4" w14:textId="77777777" w:rsidR="00B31374" w:rsidRPr="00CB4C8C" w:rsidRDefault="00B31374" w:rsidP="004B100F">
            <w:pPr>
              <w:pStyle w:val="TAL"/>
              <w:rPr>
                <w:szCs w:val="18"/>
                <w:lang w:bidi="ar-KW"/>
              </w:rPr>
            </w:pPr>
            <w:r w:rsidRPr="00CB4C8C">
              <w:rPr>
                <w:szCs w:val="18"/>
                <w:lang w:bidi="ar-KW"/>
              </w:rPr>
              <w:t>Ends when</w:t>
            </w:r>
          </w:p>
        </w:tc>
        <w:tc>
          <w:tcPr>
            <w:tcW w:w="0" w:type="auto"/>
          </w:tcPr>
          <w:p w14:paraId="091A2158" w14:textId="77777777" w:rsidR="00B31374" w:rsidRPr="00CB4C8C" w:rsidRDefault="00B31374" w:rsidP="006F7697">
            <w:pPr>
              <w:pStyle w:val="TAL"/>
              <w:rPr>
                <w:bCs/>
                <w:szCs w:val="18"/>
                <w:lang w:bidi="ar-KW"/>
              </w:rPr>
            </w:pPr>
            <w:r w:rsidRPr="00CB4C8C">
              <w:rPr>
                <w:bCs/>
                <w:szCs w:val="18"/>
                <w:lang w:bidi="ar-KW"/>
              </w:rPr>
              <w:t>Ends when all mandatory steps identified above are successfully completed or when an exception occurs.</w:t>
            </w:r>
          </w:p>
        </w:tc>
        <w:tc>
          <w:tcPr>
            <w:tcW w:w="0" w:type="auto"/>
          </w:tcPr>
          <w:p w14:paraId="4A7DF0A1" w14:textId="77777777" w:rsidR="00B31374" w:rsidRPr="00CB4C8C" w:rsidRDefault="00B31374" w:rsidP="004B100F">
            <w:pPr>
              <w:pStyle w:val="TAL"/>
              <w:rPr>
                <w:szCs w:val="18"/>
                <w:lang w:bidi="ar-KW"/>
              </w:rPr>
            </w:pPr>
          </w:p>
        </w:tc>
      </w:tr>
      <w:tr w:rsidR="00B31374" w:rsidRPr="00CB4C8C" w14:paraId="5A7CEA55" w14:textId="77777777" w:rsidTr="00751FBD">
        <w:trPr>
          <w:cantSplit/>
          <w:jc w:val="center"/>
        </w:trPr>
        <w:tc>
          <w:tcPr>
            <w:tcW w:w="1035" w:type="dxa"/>
          </w:tcPr>
          <w:p w14:paraId="7BD548C3"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405559A0" w14:textId="77777777" w:rsidR="00B31374" w:rsidRPr="00CB4C8C" w:rsidRDefault="00B31374" w:rsidP="006F7697">
            <w:pPr>
              <w:pStyle w:val="TAL"/>
              <w:rPr>
                <w:szCs w:val="18"/>
                <w:lang w:bidi="ar-KW"/>
              </w:rPr>
            </w:pPr>
            <w:r w:rsidRPr="00CB4C8C">
              <w:rPr>
                <w:szCs w:val="18"/>
                <w:lang w:bidi="ar-KW"/>
              </w:rPr>
              <w:t>One of the steps identified above fails.</w:t>
            </w:r>
          </w:p>
        </w:tc>
        <w:tc>
          <w:tcPr>
            <w:tcW w:w="0" w:type="auto"/>
          </w:tcPr>
          <w:p w14:paraId="255C2179" w14:textId="77777777" w:rsidR="00B31374" w:rsidRPr="00CB4C8C" w:rsidRDefault="00B31374" w:rsidP="004B100F">
            <w:pPr>
              <w:pStyle w:val="TAL"/>
              <w:rPr>
                <w:szCs w:val="18"/>
                <w:lang w:bidi="ar-KW"/>
              </w:rPr>
            </w:pPr>
          </w:p>
        </w:tc>
      </w:tr>
      <w:tr w:rsidR="00B31374" w:rsidRPr="00CB4C8C" w14:paraId="68B32307" w14:textId="77777777" w:rsidTr="00751FBD">
        <w:trPr>
          <w:cantSplit/>
          <w:jc w:val="center"/>
        </w:trPr>
        <w:tc>
          <w:tcPr>
            <w:tcW w:w="1035" w:type="dxa"/>
          </w:tcPr>
          <w:p w14:paraId="0536B4BF"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1EC0AC26" w14:textId="77777777" w:rsidR="00B31374" w:rsidRPr="00CB4C8C" w:rsidRDefault="00B31374" w:rsidP="006F7697">
            <w:pPr>
              <w:pStyle w:val="TAL"/>
              <w:rPr>
                <w:szCs w:val="18"/>
                <w:lang w:bidi="ar-KW"/>
              </w:rPr>
            </w:pPr>
            <w:r w:rsidRPr="00CB4C8C">
              <w:rPr>
                <w:color w:val="000000"/>
                <w:szCs w:val="18"/>
              </w:rPr>
              <w:t>One or more secure connections exist between the NE and the MnF and the External Network(s). Via the connection to the MnF the</w:t>
            </w:r>
            <w:r w:rsidRPr="00CB4C8C">
              <w:rPr>
                <w:szCs w:val="18"/>
                <w:lang w:bidi="ar-KW"/>
              </w:rPr>
              <w:t xml:space="preserve"> NE can receive further instructions to become operational and carry user traffic, e.g. the administrativeState is set to </w:t>
            </w:r>
            <w:r w:rsidR="0005028A" w:rsidRPr="00CB4C8C">
              <w:rPr>
                <w:szCs w:val="18"/>
                <w:lang w:bidi="ar-KW"/>
              </w:rPr>
              <w:t>"</w:t>
            </w:r>
            <w:r w:rsidRPr="00CB4C8C">
              <w:rPr>
                <w:szCs w:val="18"/>
                <w:lang w:bidi="ar-KW"/>
              </w:rPr>
              <w:t>unlocked</w:t>
            </w:r>
            <w:r w:rsidR="0005028A" w:rsidRPr="00CB4C8C">
              <w:rPr>
                <w:szCs w:val="18"/>
                <w:lang w:bidi="ar-KW"/>
              </w:rPr>
              <w:t>"</w:t>
            </w:r>
            <w:r w:rsidRPr="00CB4C8C">
              <w:rPr>
                <w:szCs w:val="18"/>
                <w:lang w:bidi="ar-KW"/>
              </w:rPr>
              <w:t>.</w:t>
            </w:r>
          </w:p>
        </w:tc>
        <w:tc>
          <w:tcPr>
            <w:tcW w:w="0" w:type="auto"/>
          </w:tcPr>
          <w:p w14:paraId="60990073" w14:textId="77777777" w:rsidR="00B31374" w:rsidRPr="00CB4C8C" w:rsidRDefault="00B31374" w:rsidP="004B100F">
            <w:pPr>
              <w:pStyle w:val="TAL"/>
              <w:rPr>
                <w:szCs w:val="18"/>
                <w:lang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4.2.2</w:t>
            </w:r>
            <w:r w:rsidRPr="00CB4C8C">
              <w:rPr>
                <w:rFonts w:hint="eastAsia"/>
                <w:szCs w:val="18"/>
                <w:lang w:eastAsia="zh-CN" w:bidi="ar-KW"/>
              </w:rPr>
              <w:t>.</w:t>
            </w:r>
            <w:r w:rsidRPr="00CB4C8C">
              <w:rPr>
                <w:szCs w:val="18"/>
                <w:lang w:eastAsia="zh-CN" w:bidi="ar-KW"/>
              </w:rPr>
              <w:t>2</w:t>
            </w:r>
            <w:r w:rsidRPr="00CB4C8C">
              <w:rPr>
                <w:rFonts w:hint="eastAsia"/>
                <w:szCs w:val="18"/>
                <w:lang w:eastAsia="zh-CN" w:bidi="ar-KW"/>
              </w:rPr>
              <w:t xml:space="preserve"> </w:t>
            </w:r>
            <w:r w:rsidRPr="00CB4C8C">
              <w:t>Use case for</w:t>
            </w:r>
            <w:r w:rsidRPr="00CB4C8C">
              <w:rPr>
                <w:lang w:eastAsia="zh-CN"/>
              </w:rPr>
              <w:t xml:space="preserve"> self-configuration of a new RAN NE</w:t>
            </w:r>
          </w:p>
        </w:tc>
      </w:tr>
      <w:tr w:rsidR="00B31374" w:rsidRPr="00CB4C8C" w14:paraId="1D721DBE" w14:textId="77777777" w:rsidTr="00751FBD">
        <w:trPr>
          <w:cantSplit/>
          <w:jc w:val="center"/>
        </w:trPr>
        <w:tc>
          <w:tcPr>
            <w:tcW w:w="1035" w:type="dxa"/>
          </w:tcPr>
          <w:p w14:paraId="3B53A8EC" w14:textId="77777777" w:rsidR="00B31374" w:rsidRPr="00CB4C8C" w:rsidRDefault="00B31374" w:rsidP="004B100F">
            <w:pPr>
              <w:pStyle w:val="TAL"/>
              <w:rPr>
                <w:szCs w:val="18"/>
                <w:lang w:bidi="ar-KW"/>
              </w:rPr>
            </w:pPr>
            <w:r w:rsidRPr="00CB4C8C">
              <w:rPr>
                <w:szCs w:val="18"/>
                <w:lang w:bidi="ar-KW"/>
              </w:rPr>
              <w:t>Traceability</w:t>
            </w:r>
          </w:p>
        </w:tc>
        <w:tc>
          <w:tcPr>
            <w:tcW w:w="0" w:type="auto"/>
          </w:tcPr>
          <w:p w14:paraId="1384365C" w14:textId="77777777" w:rsidR="00B31374" w:rsidRPr="00CB4C8C" w:rsidRDefault="00B31374" w:rsidP="004B100F">
            <w:pPr>
              <w:pStyle w:val="TAL"/>
              <w:rPr>
                <w:szCs w:val="18"/>
                <w:lang w:bidi="ar-AE"/>
              </w:rPr>
            </w:pPr>
            <w:r w:rsidRPr="00CB4C8C">
              <w:rPr>
                <w:szCs w:val="18"/>
                <w:lang w:bidi="ar-KW"/>
              </w:rPr>
              <w:t>All requirements of clause 6.1.2.</w:t>
            </w:r>
            <w:r w:rsidR="00235A11" w:rsidRPr="00CB4C8C">
              <w:rPr>
                <w:szCs w:val="18"/>
                <w:lang w:bidi="ar-KW"/>
              </w:rPr>
              <w:t>2</w:t>
            </w:r>
          </w:p>
        </w:tc>
        <w:tc>
          <w:tcPr>
            <w:tcW w:w="0" w:type="auto"/>
          </w:tcPr>
          <w:p w14:paraId="52262BFB" w14:textId="77777777" w:rsidR="00B31374" w:rsidRPr="00CB4C8C" w:rsidRDefault="00B31374" w:rsidP="004B100F">
            <w:pPr>
              <w:pStyle w:val="TAL"/>
              <w:rPr>
                <w:szCs w:val="18"/>
                <w:lang w:bidi="ar-KW"/>
              </w:rPr>
            </w:pPr>
          </w:p>
        </w:tc>
      </w:tr>
    </w:tbl>
    <w:p w14:paraId="3DEBC888" w14:textId="77777777" w:rsidR="00B31374" w:rsidRPr="00CB4C8C" w:rsidRDefault="00B31374" w:rsidP="006F7697"/>
    <w:p w14:paraId="1978E053" w14:textId="77777777" w:rsidR="00B31374" w:rsidRPr="00CB4C8C" w:rsidRDefault="00B31374" w:rsidP="00B31374">
      <w:pPr>
        <w:pStyle w:val="Heading5"/>
      </w:pPr>
      <w:bookmarkStart w:id="441" w:name="_Toc50705723"/>
      <w:bookmarkStart w:id="442" w:name="_Toc50991594"/>
      <w:bookmarkStart w:id="443" w:name="_Toc58411274"/>
      <w:bookmarkStart w:id="444" w:name="_Toc58417457"/>
      <w:r w:rsidRPr="00CB4C8C">
        <w:t>6.4.2.2.2</w:t>
      </w:r>
      <w:r w:rsidRPr="00CB4C8C">
        <w:tab/>
        <w:t>Use case for</w:t>
      </w:r>
      <w:r w:rsidRPr="00CB4C8C">
        <w:rPr>
          <w:lang w:eastAsia="zh-CN"/>
        </w:rPr>
        <w:t xml:space="preserve"> self-configuration of a new RAN NE</w:t>
      </w:r>
      <w:bookmarkEnd w:id="441"/>
      <w:bookmarkEnd w:id="442"/>
      <w:bookmarkEnd w:id="443"/>
      <w:bookmarkEnd w:id="4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7"/>
        <w:gridCol w:w="2307"/>
      </w:tblGrid>
      <w:tr w:rsidR="00B31374" w:rsidRPr="00CB4C8C" w14:paraId="256668FB" w14:textId="77777777" w:rsidTr="00751FBD">
        <w:trPr>
          <w:cantSplit/>
          <w:tblHeader/>
          <w:jc w:val="center"/>
        </w:trPr>
        <w:tc>
          <w:tcPr>
            <w:tcW w:w="1180" w:type="dxa"/>
            <w:shd w:val="clear" w:color="auto" w:fill="D9D9D9"/>
          </w:tcPr>
          <w:p w14:paraId="4D429E9A" w14:textId="77777777" w:rsidR="00B31374" w:rsidRPr="00CB4C8C" w:rsidRDefault="00B31374" w:rsidP="006F7697">
            <w:pPr>
              <w:pStyle w:val="TAH"/>
              <w:keepNext w:val="0"/>
              <w:rPr>
                <w:lang w:bidi="ar-KW"/>
              </w:rPr>
            </w:pPr>
            <w:r w:rsidRPr="00CB4C8C">
              <w:rPr>
                <w:lang w:bidi="ar-KW"/>
              </w:rPr>
              <w:t>Use Case Stage</w:t>
            </w:r>
          </w:p>
        </w:tc>
        <w:tc>
          <w:tcPr>
            <w:tcW w:w="0" w:type="auto"/>
            <w:shd w:val="clear" w:color="auto" w:fill="D9D9D9"/>
          </w:tcPr>
          <w:p w14:paraId="0FCB5A9B" w14:textId="77777777" w:rsidR="00B31374" w:rsidRPr="00CB4C8C" w:rsidRDefault="00B31374" w:rsidP="006F7697">
            <w:pPr>
              <w:pStyle w:val="TAH"/>
              <w:keepNext w:val="0"/>
              <w:rPr>
                <w:lang w:bidi="ar-KW"/>
              </w:rPr>
            </w:pPr>
            <w:r w:rsidRPr="00CB4C8C">
              <w:rPr>
                <w:lang w:bidi="ar-KW"/>
              </w:rPr>
              <w:t>Evolution / Specification</w:t>
            </w:r>
          </w:p>
        </w:tc>
        <w:tc>
          <w:tcPr>
            <w:tcW w:w="0" w:type="auto"/>
            <w:shd w:val="clear" w:color="auto" w:fill="D9D9D9"/>
          </w:tcPr>
          <w:p w14:paraId="075FABED" w14:textId="77777777" w:rsidR="00B31374" w:rsidRPr="00CB4C8C" w:rsidRDefault="00B31374" w:rsidP="006F7697">
            <w:pPr>
              <w:pStyle w:val="TAH"/>
              <w:keepNext w:val="0"/>
              <w:rPr>
                <w:lang w:bidi="ar-KW"/>
              </w:rPr>
            </w:pPr>
            <w:r w:rsidRPr="00CB4C8C">
              <w:rPr>
                <w:lang w:bidi="ar-KW"/>
              </w:rPr>
              <w:t>&lt;&lt;Uses&gt;&gt;</w:t>
            </w:r>
          </w:p>
          <w:p w14:paraId="7C535EBD" w14:textId="77777777" w:rsidR="00B31374" w:rsidRPr="00CB4C8C" w:rsidRDefault="00B31374" w:rsidP="006F7697">
            <w:pPr>
              <w:pStyle w:val="TAH"/>
              <w:keepNext w:val="0"/>
              <w:rPr>
                <w:lang w:bidi="ar-KW"/>
              </w:rPr>
            </w:pPr>
            <w:r w:rsidRPr="00CB4C8C">
              <w:rPr>
                <w:lang w:bidi="ar-KW"/>
              </w:rPr>
              <w:t xml:space="preserve">Related use </w:t>
            </w:r>
          </w:p>
        </w:tc>
      </w:tr>
      <w:tr w:rsidR="00B31374" w:rsidRPr="00CB4C8C" w14:paraId="132394CF" w14:textId="77777777" w:rsidTr="00751FBD">
        <w:trPr>
          <w:cantSplit/>
          <w:jc w:val="center"/>
        </w:trPr>
        <w:tc>
          <w:tcPr>
            <w:tcW w:w="1180" w:type="dxa"/>
          </w:tcPr>
          <w:p w14:paraId="64D62372" w14:textId="77777777" w:rsidR="00B31374" w:rsidRPr="00CB4C8C" w:rsidRDefault="00B31374" w:rsidP="006F7697">
            <w:pPr>
              <w:pStyle w:val="TAL"/>
              <w:keepNext w:val="0"/>
              <w:rPr>
                <w:lang w:bidi="ar-KW"/>
              </w:rPr>
            </w:pPr>
            <w:r w:rsidRPr="00CB4C8C">
              <w:rPr>
                <w:lang w:bidi="ar-KW"/>
              </w:rPr>
              <w:t>Goal (*)</w:t>
            </w:r>
          </w:p>
        </w:tc>
        <w:tc>
          <w:tcPr>
            <w:tcW w:w="0" w:type="auto"/>
          </w:tcPr>
          <w:p w14:paraId="061ACA73" w14:textId="77777777" w:rsidR="00B31374" w:rsidRPr="00CB4C8C" w:rsidRDefault="00B31374" w:rsidP="006F7697">
            <w:pPr>
              <w:rPr>
                <w:rFonts w:ascii="Arial" w:hAnsi="Arial" w:cs="Arial"/>
                <w:color w:val="0F243E"/>
                <w:sz w:val="18"/>
                <w:szCs w:val="18"/>
              </w:rPr>
            </w:pPr>
            <w:r w:rsidRPr="00CB4C8C">
              <w:rPr>
                <w:rFonts w:ascii="Arial" w:hAnsi="Arial" w:cs="Arial"/>
                <w:color w:val="0F243E"/>
                <w:sz w:val="18"/>
                <w:szCs w:val="18"/>
              </w:rPr>
              <w:t>After installation, put in an automated manner the NE into a state to be ready to carry traffic.</w:t>
            </w:r>
          </w:p>
          <w:p w14:paraId="4CD53ED2" w14:textId="77777777" w:rsidR="00B31374" w:rsidRPr="00CB4C8C" w:rsidRDefault="00B31374" w:rsidP="006F7697">
            <w:pPr>
              <w:pStyle w:val="TAL"/>
              <w:keepNext w:val="0"/>
              <w:rPr>
                <w:lang w:bidi="ar-KW"/>
              </w:rPr>
            </w:pPr>
          </w:p>
        </w:tc>
        <w:tc>
          <w:tcPr>
            <w:tcW w:w="0" w:type="auto"/>
          </w:tcPr>
          <w:p w14:paraId="2BD7DC1A" w14:textId="77777777" w:rsidR="00B31374" w:rsidRPr="00CB4C8C" w:rsidRDefault="00B31374" w:rsidP="006F7697">
            <w:pPr>
              <w:pStyle w:val="TAL"/>
              <w:keepNext w:val="0"/>
              <w:rPr>
                <w:lang w:bidi="ar-KW"/>
              </w:rPr>
            </w:pPr>
          </w:p>
        </w:tc>
      </w:tr>
      <w:tr w:rsidR="00B31374" w:rsidRPr="00CB4C8C" w14:paraId="3B812199" w14:textId="77777777" w:rsidTr="00751FBD">
        <w:trPr>
          <w:cantSplit/>
          <w:jc w:val="center"/>
        </w:trPr>
        <w:tc>
          <w:tcPr>
            <w:tcW w:w="1180" w:type="dxa"/>
          </w:tcPr>
          <w:p w14:paraId="571087FD" w14:textId="77777777" w:rsidR="00B31374" w:rsidRPr="00CB4C8C" w:rsidRDefault="00B31374" w:rsidP="006F7697">
            <w:pPr>
              <w:pStyle w:val="TAL"/>
              <w:keepNext w:val="0"/>
              <w:rPr>
                <w:szCs w:val="18"/>
                <w:lang w:bidi="ar-KW"/>
              </w:rPr>
            </w:pPr>
            <w:r w:rsidRPr="00CB4C8C">
              <w:rPr>
                <w:szCs w:val="18"/>
                <w:lang w:bidi="ar-KW"/>
              </w:rPr>
              <w:t>Actors and Roles (*)</w:t>
            </w:r>
          </w:p>
        </w:tc>
        <w:tc>
          <w:tcPr>
            <w:tcW w:w="0" w:type="auto"/>
          </w:tcPr>
          <w:p w14:paraId="303DD6FE" w14:textId="77777777" w:rsidR="00B31374" w:rsidRPr="00CB4C8C" w:rsidRDefault="00B31374" w:rsidP="006F7697">
            <w:pPr>
              <w:pStyle w:val="TAL"/>
              <w:keepNext w:val="0"/>
              <w:rPr>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act as MnS Producer for Self-configuration management</w:t>
            </w:r>
          </w:p>
        </w:tc>
        <w:tc>
          <w:tcPr>
            <w:tcW w:w="0" w:type="auto"/>
          </w:tcPr>
          <w:p w14:paraId="4F6D9F32" w14:textId="77777777" w:rsidR="00B31374" w:rsidRPr="00CB4C8C" w:rsidRDefault="00B31374" w:rsidP="006F7697">
            <w:pPr>
              <w:pStyle w:val="TAL"/>
              <w:keepNext w:val="0"/>
              <w:rPr>
                <w:szCs w:val="18"/>
                <w:lang w:bidi="ar-KW"/>
              </w:rPr>
            </w:pPr>
          </w:p>
        </w:tc>
      </w:tr>
      <w:tr w:rsidR="00B31374" w:rsidRPr="00CB4C8C" w14:paraId="428BB0B3" w14:textId="77777777" w:rsidTr="00751FBD">
        <w:trPr>
          <w:cantSplit/>
          <w:jc w:val="center"/>
        </w:trPr>
        <w:tc>
          <w:tcPr>
            <w:tcW w:w="1180" w:type="dxa"/>
          </w:tcPr>
          <w:p w14:paraId="63F2BBA7"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7215E409"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N</w:t>
            </w:r>
            <w:r w:rsidRPr="00CB4C8C">
              <w:rPr>
                <w:szCs w:val="18"/>
                <w:lang w:eastAsia="zh-CN" w:bidi="ar-KW"/>
              </w:rPr>
              <w:t>E</w:t>
            </w:r>
          </w:p>
          <w:p w14:paraId="4CDA1C76" w14:textId="77777777" w:rsidR="00B31374" w:rsidRPr="00CB4C8C" w:rsidRDefault="00B31374" w:rsidP="006F7697">
            <w:pPr>
              <w:pStyle w:val="TAL"/>
              <w:keepNext w:val="0"/>
              <w:rPr>
                <w:szCs w:val="18"/>
                <w:lang w:eastAsia="zh-CN" w:bidi="ar-KW"/>
              </w:rPr>
            </w:pPr>
            <w:r w:rsidRPr="00CB4C8C">
              <w:rPr>
                <w:color w:val="000000"/>
                <w:szCs w:val="18"/>
                <w:lang w:eastAsia="zh-CN"/>
              </w:rPr>
              <w:t>MnS Consumer of Self-configuration management</w:t>
            </w:r>
          </w:p>
        </w:tc>
        <w:tc>
          <w:tcPr>
            <w:tcW w:w="0" w:type="auto"/>
          </w:tcPr>
          <w:p w14:paraId="6682C9FC" w14:textId="77777777" w:rsidR="00B31374" w:rsidRPr="00CB4C8C" w:rsidRDefault="00B31374" w:rsidP="006F7697">
            <w:pPr>
              <w:pStyle w:val="TAL"/>
              <w:keepNext w:val="0"/>
              <w:rPr>
                <w:szCs w:val="18"/>
                <w:lang w:bidi="ar-KW"/>
              </w:rPr>
            </w:pPr>
          </w:p>
        </w:tc>
      </w:tr>
      <w:tr w:rsidR="00B31374" w:rsidRPr="00CB4C8C" w14:paraId="5A8A6600" w14:textId="77777777" w:rsidTr="00751FBD">
        <w:trPr>
          <w:cantSplit/>
          <w:jc w:val="center"/>
        </w:trPr>
        <w:tc>
          <w:tcPr>
            <w:tcW w:w="1180" w:type="dxa"/>
          </w:tcPr>
          <w:p w14:paraId="040688F0" w14:textId="77777777" w:rsidR="00B31374" w:rsidRPr="00CB4C8C" w:rsidRDefault="00B31374" w:rsidP="006F7697">
            <w:pPr>
              <w:pStyle w:val="TAL"/>
              <w:keepNext w:val="0"/>
              <w:rPr>
                <w:szCs w:val="18"/>
                <w:lang w:bidi="ar-KW"/>
              </w:rPr>
            </w:pPr>
            <w:r w:rsidRPr="00CB4C8C">
              <w:rPr>
                <w:szCs w:val="18"/>
                <w:lang w:bidi="ar-KW"/>
              </w:rPr>
              <w:t>Assumptions</w:t>
            </w:r>
          </w:p>
        </w:tc>
        <w:tc>
          <w:tcPr>
            <w:tcW w:w="0" w:type="auto"/>
          </w:tcPr>
          <w:p w14:paraId="09C024B9" w14:textId="77777777" w:rsidR="00B31374" w:rsidRPr="00CB4C8C" w:rsidRDefault="00B31374" w:rsidP="006F7697">
            <w:pPr>
              <w:pStyle w:val="TAL"/>
              <w:keepNext w:val="0"/>
              <w:rPr>
                <w:szCs w:val="18"/>
                <w:lang w:bidi="ar-KW"/>
              </w:rPr>
            </w:pPr>
            <w:r w:rsidRPr="00CB4C8C">
              <w:rPr>
                <w:color w:val="000000"/>
                <w:szCs w:val="18"/>
              </w:rPr>
              <w:t>IP network connectivity exists between the NE and the MnF(s) providing support for the self-configuration process.</w:t>
            </w:r>
          </w:p>
        </w:tc>
        <w:tc>
          <w:tcPr>
            <w:tcW w:w="0" w:type="auto"/>
          </w:tcPr>
          <w:p w14:paraId="2B4D9644" w14:textId="77777777" w:rsidR="00B31374" w:rsidRPr="00CB4C8C" w:rsidRDefault="00B31374" w:rsidP="006F7697">
            <w:pPr>
              <w:pStyle w:val="TAL"/>
              <w:keepNext w:val="0"/>
              <w:rPr>
                <w:szCs w:val="18"/>
                <w:lang w:bidi="ar-KW"/>
              </w:rPr>
            </w:pPr>
          </w:p>
        </w:tc>
      </w:tr>
      <w:tr w:rsidR="00B31374" w:rsidRPr="00CB4C8C" w14:paraId="3799E012" w14:textId="77777777" w:rsidTr="00751FBD">
        <w:trPr>
          <w:cantSplit/>
          <w:jc w:val="center"/>
        </w:trPr>
        <w:tc>
          <w:tcPr>
            <w:tcW w:w="1180" w:type="dxa"/>
          </w:tcPr>
          <w:p w14:paraId="0A77E9CA" w14:textId="77777777" w:rsidR="00B31374" w:rsidRPr="00CB4C8C" w:rsidRDefault="00B31374" w:rsidP="006F7697">
            <w:pPr>
              <w:pStyle w:val="TAL"/>
              <w:keepNext w:val="0"/>
              <w:rPr>
                <w:szCs w:val="18"/>
                <w:lang w:bidi="ar-KW"/>
              </w:rPr>
            </w:pPr>
            <w:r w:rsidRPr="00CB4C8C">
              <w:rPr>
                <w:szCs w:val="18"/>
                <w:lang w:bidi="ar-KW"/>
              </w:rPr>
              <w:t>Pre conditions</w:t>
            </w:r>
          </w:p>
        </w:tc>
        <w:tc>
          <w:tcPr>
            <w:tcW w:w="0" w:type="auto"/>
          </w:tcPr>
          <w:p w14:paraId="3550B16A" w14:textId="77777777" w:rsidR="00B31374" w:rsidRPr="00CB4C8C" w:rsidRDefault="00B31374" w:rsidP="006F7697">
            <w:pPr>
              <w:pStyle w:val="TAL"/>
              <w:keepNext w:val="0"/>
              <w:rPr>
                <w:szCs w:val="18"/>
                <w:lang w:bidi="ar-KW"/>
              </w:rPr>
            </w:pPr>
            <w:r w:rsidRPr="00CB4C8C">
              <w:rPr>
                <w:color w:val="000000"/>
                <w:szCs w:val="18"/>
              </w:rPr>
              <w:t>The NE is installed and connected to an IP network.</w:t>
            </w:r>
          </w:p>
        </w:tc>
        <w:tc>
          <w:tcPr>
            <w:tcW w:w="0" w:type="auto"/>
          </w:tcPr>
          <w:p w14:paraId="73B310D6"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w:t>
            </w:r>
            <w:r w:rsidR="00BD3FDA" w:rsidRPr="00CB4C8C">
              <w:rPr>
                <w:szCs w:val="18"/>
                <w:lang w:eastAsia="zh-CN" w:bidi="ar-KW"/>
              </w:rPr>
              <w:t>2</w:t>
            </w:r>
            <w:r w:rsidRPr="00CB4C8C">
              <w:rPr>
                <w:rFonts w:hint="eastAsia"/>
                <w:szCs w:val="18"/>
                <w:lang w:eastAsia="zh-CN" w:bidi="ar-KW"/>
              </w:rPr>
              <w:t>.2</w:t>
            </w:r>
            <w:r w:rsidR="00BD3FDA" w:rsidRPr="00CB4C8C">
              <w:rPr>
                <w:szCs w:val="18"/>
                <w:lang w:eastAsia="zh-CN" w:bidi="ar-KW"/>
              </w:rPr>
              <w:t>.1</w:t>
            </w:r>
            <w:r w:rsidRPr="00CB4C8C">
              <w:t xml:space="preserve"> Use case for</w:t>
            </w:r>
            <w:r w:rsidRPr="00CB4C8C">
              <w:rPr>
                <w:lang w:eastAsia="zh-CN"/>
              </w:rPr>
              <w:t xml:space="preserve"> Plug and connect to management system</w:t>
            </w:r>
          </w:p>
        </w:tc>
      </w:tr>
      <w:tr w:rsidR="00B31374" w:rsidRPr="00CB4C8C" w14:paraId="3701BB73" w14:textId="77777777" w:rsidTr="00751FBD">
        <w:trPr>
          <w:cantSplit/>
          <w:jc w:val="center"/>
        </w:trPr>
        <w:tc>
          <w:tcPr>
            <w:tcW w:w="1180" w:type="dxa"/>
          </w:tcPr>
          <w:p w14:paraId="2535F5F9" w14:textId="77777777" w:rsidR="00B31374" w:rsidRPr="00CB4C8C" w:rsidRDefault="00B31374" w:rsidP="006F7697">
            <w:pPr>
              <w:pStyle w:val="TAL"/>
              <w:keepNext w:val="0"/>
              <w:rPr>
                <w:szCs w:val="18"/>
                <w:lang w:bidi="ar-KW"/>
              </w:rPr>
            </w:pPr>
            <w:r w:rsidRPr="00CB4C8C">
              <w:rPr>
                <w:szCs w:val="18"/>
                <w:lang w:bidi="ar-KW"/>
              </w:rPr>
              <w:t xml:space="preserve">Begins when </w:t>
            </w:r>
          </w:p>
        </w:tc>
        <w:tc>
          <w:tcPr>
            <w:tcW w:w="0" w:type="auto"/>
          </w:tcPr>
          <w:p w14:paraId="222A065C" w14:textId="77777777" w:rsidR="00B31374" w:rsidRPr="00CB4C8C" w:rsidRDefault="00B31374" w:rsidP="006F7697">
            <w:pPr>
              <w:pStyle w:val="TAL"/>
              <w:keepNext w:val="0"/>
              <w:rPr>
                <w:bCs/>
                <w:szCs w:val="18"/>
                <w:lang w:bidi="ar-KW"/>
              </w:rPr>
            </w:pPr>
            <w:r w:rsidRPr="00CB4C8C">
              <w:rPr>
                <w:bCs/>
                <w:color w:val="000000"/>
                <w:szCs w:val="18"/>
              </w:rPr>
              <w:t xml:space="preserve">The field personnel start the self-configuration process. It is also possible that the process is triggered automatically after the completion of an NE self-test or receiving the self-configuration management profile creation request from </w:t>
            </w:r>
            <w:r w:rsidRPr="00CB4C8C">
              <w:rPr>
                <w:color w:val="000000"/>
                <w:szCs w:val="18"/>
                <w:lang w:eastAsia="zh-CN"/>
              </w:rPr>
              <w:t>MnS Consumer for self-configuration management</w:t>
            </w:r>
            <w:r w:rsidRPr="00CB4C8C">
              <w:rPr>
                <w:bCs/>
                <w:color w:val="000000"/>
                <w:szCs w:val="18"/>
              </w:rPr>
              <w:t>.</w:t>
            </w:r>
          </w:p>
        </w:tc>
        <w:tc>
          <w:tcPr>
            <w:tcW w:w="0" w:type="auto"/>
          </w:tcPr>
          <w:p w14:paraId="4142B40A" w14:textId="77777777" w:rsidR="00B31374" w:rsidRPr="00CB4C8C" w:rsidRDefault="00B31374" w:rsidP="006F7697">
            <w:pPr>
              <w:pStyle w:val="TAL"/>
              <w:keepNext w:val="0"/>
              <w:rPr>
                <w:szCs w:val="18"/>
                <w:lang w:bidi="ar-KW"/>
              </w:rPr>
            </w:pPr>
          </w:p>
        </w:tc>
      </w:tr>
      <w:tr w:rsidR="00B31374" w:rsidRPr="00CB4C8C" w14:paraId="4CA4F685" w14:textId="77777777" w:rsidTr="00751FBD">
        <w:trPr>
          <w:cantSplit/>
          <w:jc w:val="center"/>
        </w:trPr>
        <w:tc>
          <w:tcPr>
            <w:tcW w:w="1180" w:type="dxa"/>
          </w:tcPr>
          <w:p w14:paraId="5881001F" w14:textId="77777777" w:rsidR="00B31374" w:rsidRPr="00CB4C8C" w:rsidRDefault="00B31374" w:rsidP="006F7697">
            <w:pPr>
              <w:pStyle w:val="TAL"/>
              <w:keepNext w:val="0"/>
              <w:rPr>
                <w:szCs w:val="18"/>
                <w:lang w:bidi="ar-KW"/>
              </w:rPr>
            </w:pPr>
            <w:r w:rsidRPr="00CB4C8C">
              <w:rPr>
                <w:szCs w:val="18"/>
                <w:lang w:bidi="ar-KW"/>
              </w:rPr>
              <w:t xml:space="preserve">Step 1 (O) </w:t>
            </w:r>
          </w:p>
        </w:tc>
        <w:tc>
          <w:tcPr>
            <w:tcW w:w="0" w:type="auto"/>
          </w:tcPr>
          <w:p w14:paraId="67EE7AD4" w14:textId="77777777" w:rsidR="00B31374" w:rsidRPr="00CB4C8C" w:rsidRDefault="00B31374" w:rsidP="006F7697">
            <w:pPr>
              <w:pStyle w:val="TAL"/>
              <w:keepNext w:val="0"/>
              <w:rPr>
                <w:color w:val="000000"/>
                <w:szCs w:val="18"/>
                <w:lang w:eastAsia="zh-CN"/>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start of the self configuration process.</w:t>
            </w:r>
          </w:p>
        </w:tc>
        <w:tc>
          <w:tcPr>
            <w:tcW w:w="0" w:type="auto"/>
          </w:tcPr>
          <w:p w14:paraId="42EB017D" w14:textId="77777777" w:rsidR="00B31374" w:rsidRPr="00CB4C8C" w:rsidRDefault="00B31374" w:rsidP="006F7697">
            <w:pPr>
              <w:pStyle w:val="TAL"/>
              <w:keepNext w:val="0"/>
              <w:rPr>
                <w:szCs w:val="18"/>
                <w:lang w:bidi="ar-KW"/>
              </w:rPr>
            </w:pPr>
          </w:p>
        </w:tc>
      </w:tr>
      <w:tr w:rsidR="00B31374" w:rsidRPr="00CB4C8C" w14:paraId="49499879" w14:textId="77777777" w:rsidTr="00751FBD">
        <w:trPr>
          <w:cantSplit/>
          <w:jc w:val="center"/>
        </w:trPr>
        <w:tc>
          <w:tcPr>
            <w:tcW w:w="1180" w:type="dxa"/>
          </w:tcPr>
          <w:p w14:paraId="6F922B8C" w14:textId="77777777" w:rsidR="00B31374" w:rsidRPr="00CB4C8C" w:rsidRDefault="00B31374" w:rsidP="006F7697">
            <w:pPr>
              <w:pStyle w:val="TAL"/>
              <w:keepNext w:val="0"/>
              <w:rPr>
                <w:szCs w:val="18"/>
                <w:lang w:bidi="ar-KW"/>
              </w:rPr>
            </w:pPr>
            <w:r w:rsidRPr="00CB4C8C">
              <w:rPr>
                <w:szCs w:val="18"/>
                <w:lang w:bidi="ar-KW"/>
              </w:rPr>
              <w:lastRenderedPageBreak/>
              <w:t>Step 1 (*) (M|O)</w:t>
            </w:r>
          </w:p>
        </w:tc>
        <w:tc>
          <w:tcPr>
            <w:tcW w:w="0" w:type="auto"/>
          </w:tcPr>
          <w:p w14:paraId="559D94E4" w14:textId="77777777" w:rsidR="00B31374" w:rsidRPr="00CB4C8C" w:rsidRDefault="00B31374" w:rsidP="006F7697">
            <w:pPr>
              <w:pStyle w:val="TAL"/>
              <w:keepNext w:val="0"/>
              <w:rPr>
                <w:color w:val="000000"/>
                <w:szCs w:val="18"/>
              </w:rPr>
            </w:pPr>
            <w:r w:rsidRPr="00CB4C8C">
              <w:rPr>
                <w:color w:val="000000"/>
                <w:szCs w:val="18"/>
              </w:rPr>
              <w:t>The order of the bullet points in the list below does not imply any statements on the order of execution.</w:t>
            </w:r>
          </w:p>
          <w:p w14:paraId="1965D28F" w14:textId="77777777" w:rsidR="00B31374" w:rsidRPr="00CB4C8C" w:rsidRDefault="00B31374" w:rsidP="006F7697">
            <w:pPr>
              <w:pStyle w:val="TAL"/>
              <w:keepNext w:val="0"/>
              <w:rPr>
                <w:color w:val="000000"/>
                <w:szCs w:val="18"/>
              </w:rPr>
            </w:pPr>
          </w:p>
          <w:p w14:paraId="724B88B8" w14:textId="77777777" w:rsidR="00B31374" w:rsidRPr="00CB4C8C" w:rsidRDefault="00B31374" w:rsidP="006F7697">
            <w:pPr>
              <w:pStyle w:val="TAL"/>
              <w:keepNext w:val="0"/>
              <w:rPr>
                <w:color w:val="000000"/>
                <w:szCs w:val="18"/>
              </w:rPr>
            </w:pPr>
            <w:r w:rsidRPr="00CB4C8C">
              <w:rPr>
                <w:color w:val="000000"/>
                <w:szCs w:val="18"/>
              </w:rPr>
              <w:t>- An NE IP address is allocated to the new NE.</w:t>
            </w:r>
          </w:p>
          <w:p w14:paraId="56C8F3B4" w14:textId="77777777" w:rsidR="00B31374" w:rsidRPr="00CB4C8C" w:rsidRDefault="00B31374" w:rsidP="006F7697">
            <w:pPr>
              <w:pStyle w:val="TAL"/>
              <w:keepNext w:val="0"/>
              <w:rPr>
                <w:color w:val="000000"/>
                <w:szCs w:val="18"/>
              </w:rPr>
            </w:pPr>
            <w:r w:rsidRPr="00CB4C8C">
              <w:rPr>
                <w:color w:val="000000"/>
                <w:szCs w:val="18"/>
              </w:rPr>
              <w:t>- Basic information about the transport network (e. g. gateways) environment is provided to the NE. With this information the NE is able to exchange IP packets with other internet hosts.</w:t>
            </w:r>
          </w:p>
          <w:p w14:paraId="763A19C7" w14:textId="77777777" w:rsidR="00B31374" w:rsidRPr="00CB4C8C" w:rsidRDefault="00B31374" w:rsidP="006F7697">
            <w:pPr>
              <w:pStyle w:val="TAL"/>
              <w:keepNext w:val="0"/>
              <w:rPr>
                <w:color w:val="000000"/>
                <w:szCs w:val="18"/>
              </w:rPr>
            </w:pPr>
            <w:r w:rsidRPr="00CB4C8C">
              <w:rPr>
                <w:color w:val="000000"/>
                <w:szCs w:val="18"/>
              </w:rPr>
              <w:t>- The NE provides information about its type, hardware and other relevant data about itself to the MnF(s) providing support for the self-configuration process.</w:t>
            </w:r>
          </w:p>
          <w:p w14:paraId="2DFBDBE2" w14:textId="77777777" w:rsidR="00B31374" w:rsidRPr="00CB4C8C" w:rsidRDefault="00B31374" w:rsidP="006F7697">
            <w:pPr>
              <w:pStyle w:val="TAL"/>
              <w:keepNext w:val="0"/>
              <w:rPr>
                <w:color w:val="000000"/>
                <w:szCs w:val="18"/>
              </w:rPr>
            </w:pPr>
            <w:r w:rsidRPr="00CB4C8C">
              <w:rPr>
                <w:color w:val="000000"/>
                <w:szCs w:val="18"/>
              </w:rPr>
              <w:t>- The address(es) of the MnF(s) providing support for the self-configuration process (e.g. MnF for software download, MnF for configuration data download) is provided to the NE. The address is equal to an IP address and a port number, or a DNS name and port number, or an URI.</w:t>
            </w:r>
          </w:p>
          <w:p w14:paraId="322F38DB" w14:textId="77777777" w:rsidR="00B31374" w:rsidRPr="00CB4C8C" w:rsidRDefault="00B31374" w:rsidP="006F7697">
            <w:pPr>
              <w:pStyle w:val="TAL"/>
              <w:keepNext w:val="0"/>
              <w:rPr>
                <w:color w:val="000000"/>
                <w:szCs w:val="18"/>
              </w:rPr>
            </w:pPr>
            <w:r w:rsidRPr="00CB4C8C">
              <w:rPr>
                <w:color w:val="000000"/>
                <w:szCs w:val="18"/>
              </w:rPr>
              <w:t>The address(es) of the MnF(s) providing support for normal OAM functions after completion of the self-configuration process are provided to the NE. The address is equal to an IP address and a port number, or a DNS name and port number, or an URI.</w:t>
            </w:r>
          </w:p>
          <w:p w14:paraId="58A4F589" w14:textId="77777777" w:rsidR="00B31374" w:rsidRPr="00CB4C8C" w:rsidRDefault="00B31374" w:rsidP="006F7697">
            <w:pPr>
              <w:pStyle w:val="TAL"/>
              <w:keepNext w:val="0"/>
              <w:rPr>
                <w:color w:val="000000"/>
                <w:szCs w:val="18"/>
              </w:rPr>
            </w:pPr>
            <w:r w:rsidRPr="00CB4C8C">
              <w:rPr>
                <w:color w:val="000000"/>
                <w:szCs w:val="18"/>
              </w:rPr>
              <w:t>- The NE connects to the MnF providing support for the software download.</w:t>
            </w:r>
          </w:p>
          <w:p w14:paraId="4B6C69A7"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decision which software or software packages have to be downloaded to the NE is taken.</w:t>
            </w:r>
          </w:p>
          <w:p w14:paraId="191E0031"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software is downloaded into the NE.</w:t>
            </w:r>
          </w:p>
          <w:p w14:paraId="2EFA0715"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the configuration data download.</w:t>
            </w:r>
          </w:p>
          <w:p w14:paraId="48EE7BB5" w14:textId="77777777" w:rsidR="00B31374" w:rsidRPr="00CB4C8C" w:rsidRDefault="00B31374" w:rsidP="006F7697">
            <w:pPr>
              <w:pStyle w:val="TAL"/>
              <w:keepNext w:val="0"/>
              <w:rPr>
                <w:color w:val="000000"/>
                <w:szCs w:val="18"/>
              </w:rPr>
            </w:pPr>
            <w:r w:rsidRPr="00CB4C8C">
              <w:rPr>
                <w:color w:val="000000"/>
                <w:szCs w:val="18"/>
              </w:rPr>
              <w:t>-</w:t>
            </w:r>
            <w:r w:rsidR="00CB4C8C">
              <w:rPr>
                <w:color w:val="000000"/>
                <w:szCs w:val="18"/>
              </w:rPr>
              <w:t xml:space="preserve"> </w:t>
            </w:r>
            <w:r w:rsidRPr="00CB4C8C">
              <w:rPr>
                <w:szCs w:val="18"/>
                <w:lang w:bidi="ar-KW"/>
              </w:rPr>
              <w:t>The configuration data for the NE is made available by either preparing it or making prepared configuration data available.</w:t>
            </w:r>
          </w:p>
          <w:p w14:paraId="000CA8BF"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configuration data is downloaded into the NE.</w:t>
            </w:r>
          </w:p>
          <w:p w14:paraId="00B260A3"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Dependent External nodes are updated with new configuration data as well (if required).</w:t>
            </w:r>
          </w:p>
          <w:p w14:paraId="5631F800"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normal OAM functions after completion of the self-configuration process.</w:t>
            </w:r>
          </w:p>
          <w:p w14:paraId="5603F4A1"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inventory system in the MnF is informed that a new NE is in the field.</w:t>
            </w:r>
          </w:p>
          <w:p w14:paraId="70CCA43E"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 performs a self-test. Self-tests of different types can run at different places within the self-configuration procedure.</w:t>
            </w:r>
          </w:p>
          <w:p w14:paraId="75C5E3F8" w14:textId="669AE1DF"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The operator is informed about the </w:t>
            </w:r>
            <w:r w:rsidR="004A6DBE" w:rsidRPr="00CB4C8C">
              <w:rPr>
                <w:bCs/>
                <w:szCs w:val="18"/>
                <w:lang w:bidi="ar-KW"/>
              </w:rPr>
              <w:t>progress</w:t>
            </w:r>
            <w:r w:rsidRPr="00CB4C8C">
              <w:rPr>
                <w:bCs/>
                <w:szCs w:val="18"/>
                <w:lang w:bidi="ar-KW"/>
              </w:rPr>
              <w:t xml:space="preserve"> of the self-configuration process and important events </w:t>
            </w:r>
            <w:r w:rsidR="004A6DBE" w:rsidRPr="00CB4C8C">
              <w:rPr>
                <w:bCs/>
                <w:szCs w:val="18"/>
                <w:lang w:bidi="ar-KW"/>
              </w:rPr>
              <w:t>occurring</w:t>
            </w:r>
            <w:r w:rsidRPr="00CB4C8C">
              <w:rPr>
                <w:bCs/>
                <w:szCs w:val="18"/>
                <w:lang w:bidi="ar-KW"/>
              </w:rPr>
              <w:t xml:space="preserve"> during the self-configuration process.</w:t>
            </w:r>
          </w:p>
          <w:p w14:paraId="43C78E4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network resource models are updated during and after the self-configuration process.</w:t>
            </w:r>
          </w:p>
          <w:p w14:paraId="59A9933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SW is installed, i.e. prepared in such a way, that the NE is ready to use it. NE is allowed to use the SW. </w:t>
            </w:r>
          </w:p>
        </w:tc>
        <w:tc>
          <w:tcPr>
            <w:tcW w:w="0" w:type="auto"/>
          </w:tcPr>
          <w:p w14:paraId="59811D30" w14:textId="77777777" w:rsidR="00B31374" w:rsidRPr="00CB4C8C" w:rsidRDefault="00B31374" w:rsidP="006F7697">
            <w:pPr>
              <w:pStyle w:val="TAL"/>
              <w:keepNext w:val="0"/>
              <w:rPr>
                <w:szCs w:val="18"/>
                <w:lang w:bidi="ar-KW"/>
              </w:rPr>
            </w:pPr>
          </w:p>
        </w:tc>
      </w:tr>
      <w:tr w:rsidR="00B31374" w:rsidRPr="00CB4C8C" w14:paraId="579E0A53" w14:textId="77777777" w:rsidTr="00751FBD">
        <w:trPr>
          <w:cantSplit/>
          <w:jc w:val="center"/>
        </w:trPr>
        <w:tc>
          <w:tcPr>
            <w:tcW w:w="1180" w:type="dxa"/>
          </w:tcPr>
          <w:p w14:paraId="276B3239" w14:textId="77777777" w:rsidR="00B31374" w:rsidRPr="00CB4C8C" w:rsidRDefault="00B31374" w:rsidP="004B100F">
            <w:pPr>
              <w:pStyle w:val="TAL"/>
              <w:rPr>
                <w:szCs w:val="18"/>
                <w:lang w:bidi="ar-KW"/>
              </w:rPr>
            </w:pPr>
            <w:r w:rsidRPr="00CB4C8C">
              <w:rPr>
                <w:szCs w:val="18"/>
                <w:lang w:bidi="ar-KW"/>
              </w:rPr>
              <w:t>Step 3 (O)</w:t>
            </w:r>
          </w:p>
        </w:tc>
        <w:tc>
          <w:tcPr>
            <w:tcW w:w="0" w:type="auto"/>
          </w:tcPr>
          <w:p w14:paraId="56728D7F" w14:textId="77777777" w:rsidR="00B31374" w:rsidRPr="00CB4C8C" w:rsidRDefault="00B31374" w:rsidP="004B100F">
            <w:pPr>
              <w:pStyle w:val="TAL"/>
              <w:rPr>
                <w:bCs/>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progress of the self configuration during self-configuration process.</w:t>
            </w:r>
          </w:p>
        </w:tc>
        <w:tc>
          <w:tcPr>
            <w:tcW w:w="0" w:type="auto"/>
          </w:tcPr>
          <w:p w14:paraId="03AB2459" w14:textId="77777777" w:rsidR="00B31374" w:rsidRPr="00CB4C8C" w:rsidRDefault="00B31374" w:rsidP="004B100F">
            <w:pPr>
              <w:pStyle w:val="TAL"/>
              <w:rPr>
                <w:szCs w:val="18"/>
                <w:lang w:bidi="ar-KW"/>
              </w:rPr>
            </w:pPr>
          </w:p>
        </w:tc>
      </w:tr>
      <w:tr w:rsidR="00B31374" w:rsidRPr="00CB4C8C" w14:paraId="146E31C2" w14:textId="77777777" w:rsidTr="00751FBD">
        <w:trPr>
          <w:cantSplit/>
          <w:jc w:val="center"/>
        </w:trPr>
        <w:tc>
          <w:tcPr>
            <w:tcW w:w="1180" w:type="dxa"/>
          </w:tcPr>
          <w:p w14:paraId="64FF017E" w14:textId="77777777" w:rsidR="00B31374" w:rsidRPr="00CB4C8C" w:rsidRDefault="00B31374" w:rsidP="004B100F">
            <w:pPr>
              <w:pStyle w:val="TAL"/>
              <w:rPr>
                <w:szCs w:val="18"/>
                <w:lang w:bidi="ar-KW"/>
              </w:rPr>
            </w:pPr>
            <w:r w:rsidRPr="00CB4C8C">
              <w:rPr>
                <w:szCs w:val="18"/>
                <w:lang w:bidi="ar-KW"/>
              </w:rPr>
              <w:t>Ends when (*)</w:t>
            </w:r>
          </w:p>
        </w:tc>
        <w:tc>
          <w:tcPr>
            <w:tcW w:w="0" w:type="auto"/>
          </w:tcPr>
          <w:p w14:paraId="25E93BD5" w14:textId="77777777" w:rsidR="00B31374" w:rsidRPr="00CB4C8C" w:rsidRDefault="00B31374" w:rsidP="004B100F">
            <w:pPr>
              <w:pStyle w:val="TAL"/>
              <w:rPr>
                <w:bCs/>
                <w:szCs w:val="18"/>
                <w:lang w:bidi="ar-KW"/>
              </w:rPr>
            </w:pPr>
            <w:r w:rsidRPr="00CB4C8C">
              <w:rPr>
                <w:bCs/>
                <w:szCs w:val="18"/>
                <w:lang w:bidi="ar-KW"/>
              </w:rPr>
              <w:t>Ends when all steps identified above are successfully completed or when an exception occurs.</w:t>
            </w:r>
          </w:p>
        </w:tc>
        <w:tc>
          <w:tcPr>
            <w:tcW w:w="0" w:type="auto"/>
          </w:tcPr>
          <w:p w14:paraId="7FA913EC" w14:textId="77777777" w:rsidR="00B31374" w:rsidRPr="00CB4C8C" w:rsidRDefault="00B31374" w:rsidP="004B100F">
            <w:pPr>
              <w:pStyle w:val="TAL"/>
              <w:rPr>
                <w:szCs w:val="18"/>
                <w:lang w:bidi="ar-KW"/>
              </w:rPr>
            </w:pPr>
          </w:p>
        </w:tc>
      </w:tr>
      <w:tr w:rsidR="00B31374" w:rsidRPr="00CB4C8C" w14:paraId="248C1861" w14:textId="77777777" w:rsidTr="00751FBD">
        <w:trPr>
          <w:cantSplit/>
          <w:jc w:val="center"/>
        </w:trPr>
        <w:tc>
          <w:tcPr>
            <w:tcW w:w="1180" w:type="dxa"/>
          </w:tcPr>
          <w:p w14:paraId="62779E0A"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21F6D92D" w14:textId="77777777" w:rsidR="00B31374" w:rsidRPr="00CB4C8C" w:rsidRDefault="00B31374" w:rsidP="004B100F">
            <w:pPr>
              <w:pStyle w:val="TAL"/>
              <w:rPr>
                <w:szCs w:val="18"/>
                <w:lang w:bidi="ar-KW"/>
              </w:rPr>
            </w:pPr>
          </w:p>
        </w:tc>
        <w:tc>
          <w:tcPr>
            <w:tcW w:w="0" w:type="auto"/>
          </w:tcPr>
          <w:p w14:paraId="15F64A46" w14:textId="77777777" w:rsidR="00B31374" w:rsidRPr="00CB4C8C" w:rsidRDefault="00B31374" w:rsidP="004B100F">
            <w:pPr>
              <w:pStyle w:val="TAL"/>
              <w:rPr>
                <w:szCs w:val="18"/>
                <w:lang w:bidi="ar-KW"/>
              </w:rPr>
            </w:pPr>
          </w:p>
        </w:tc>
      </w:tr>
      <w:tr w:rsidR="00B31374" w:rsidRPr="00CB4C8C" w14:paraId="4728800A" w14:textId="77777777" w:rsidTr="00751FBD">
        <w:trPr>
          <w:cantSplit/>
          <w:jc w:val="center"/>
        </w:trPr>
        <w:tc>
          <w:tcPr>
            <w:tcW w:w="1180" w:type="dxa"/>
          </w:tcPr>
          <w:p w14:paraId="2D8FF684"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06F0DF0D" w14:textId="77777777" w:rsidR="00B31374" w:rsidRPr="00CB4C8C" w:rsidRDefault="00B31374" w:rsidP="004B100F">
            <w:pPr>
              <w:pStyle w:val="TAL"/>
              <w:rPr>
                <w:szCs w:val="18"/>
                <w:lang w:bidi="ar-KW"/>
              </w:rPr>
            </w:pPr>
            <w:r w:rsidRPr="00CB4C8C">
              <w:rPr>
                <w:szCs w:val="18"/>
                <w:lang w:bidi="ar-KW"/>
              </w:rPr>
              <w:t>The NE is ready to carry traffic.</w:t>
            </w:r>
          </w:p>
        </w:tc>
        <w:tc>
          <w:tcPr>
            <w:tcW w:w="0" w:type="auto"/>
          </w:tcPr>
          <w:p w14:paraId="61A9B8EE" w14:textId="77777777" w:rsidR="00B31374" w:rsidRPr="00CB4C8C" w:rsidRDefault="00B31374" w:rsidP="004B100F">
            <w:pPr>
              <w:pStyle w:val="TAL"/>
              <w:rPr>
                <w:szCs w:val="18"/>
                <w:lang w:bidi="ar-KW"/>
              </w:rPr>
            </w:pPr>
          </w:p>
        </w:tc>
      </w:tr>
      <w:tr w:rsidR="00B31374" w:rsidRPr="00CB4C8C" w14:paraId="3741AF50" w14:textId="77777777" w:rsidTr="00751FBD">
        <w:trPr>
          <w:cantSplit/>
          <w:jc w:val="center"/>
        </w:trPr>
        <w:tc>
          <w:tcPr>
            <w:tcW w:w="1180" w:type="dxa"/>
          </w:tcPr>
          <w:p w14:paraId="77C4E9F4" w14:textId="77777777" w:rsidR="00B31374" w:rsidRPr="00CB4C8C" w:rsidRDefault="00B31374" w:rsidP="004B100F">
            <w:pPr>
              <w:pStyle w:val="TAL"/>
              <w:rPr>
                <w:szCs w:val="18"/>
                <w:lang w:bidi="ar-KW"/>
              </w:rPr>
            </w:pPr>
            <w:r w:rsidRPr="00CB4C8C">
              <w:rPr>
                <w:szCs w:val="18"/>
                <w:lang w:bidi="ar-KW"/>
              </w:rPr>
              <w:t>Traceability (*)</w:t>
            </w:r>
          </w:p>
        </w:tc>
        <w:tc>
          <w:tcPr>
            <w:tcW w:w="0" w:type="auto"/>
          </w:tcPr>
          <w:p w14:paraId="58502C2D" w14:textId="77777777" w:rsidR="00B31374" w:rsidRPr="00CB4C8C" w:rsidRDefault="00B31374" w:rsidP="004B100F">
            <w:pPr>
              <w:pStyle w:val="TAL"/>
              <w:rPr>
                <w:szCs w:val="18"/>
                <w:lang w:bidi="ar-KW"/>
              </w:rPr>
            </w:pPr>
            <w:r w:rsidRPr="00CB4C8C">
              <w:rPr>
                <w:szCs w:val="18"/>
                <w:lang w:bidi="ar-KW"/>
              </w:rPr>
              <w:t>All requirements of clause 6.1.2.</w:t>
            </w:r>
            <w:r w:rsidR="00235A11" w:rsidRPr="00CB4C8C">
              <w:rPr>
                <w:szCs w:val="18"/>
                <w:lang w:bidi="ar-KW"/>
              </w:rPr>
              <w:t>3</w:t>
            </w:r>
          </w:p>
        </w:tc>
        <w:tc>
          <w:tcPr>
            <w:tcW w:w="0" w:type="auto"/>
          </w:tcPr>
          <w:p w14:paraId="16BBA1FA" w14:textId="77777777" w:rsidR="00B31374" w:rsidRPr="00CB4C8C" w:rsidRDefault="00B31374" w:rsidP="004B100F">
            <w:pPr>
              <w:pStyle w:val="TAL"/>
              <w:rPr>
                <w:szCs w:val="18"/>
                <w:lang w:bidi="ar-KW"/>
              </w:rPr>
            </w:pPr>
          </w:p>
        </w:tc>
      </w:tr>
    </w:tbl>
    <w:p w14:paraId="6DEF7271" w14:textId="77777777" w:rsidR="00E81EE8" w:rsidRPr="00CB4C8C" w:rsidRDefault="00E81EE8" w:rsidP="00E81EE8"/>
    <w:p w14:paraId="160645D9" w14:textId="77777777" w:rsidR="00E81EE8" w:rsidRPr="00CB4C8C" w:rsidRDefault="00E81EE8" w:rsidP="00CB4C8C">
      <w:pPr>
        <w:pStyle w:val="Heading1"/>
      </w:pPr>
      <w:bookmarkStart w:id="445" w:name="_Toc50705724"/>
      <w:bookmarkStart w:id="446" w:name="_Toc50991595"/>
      <w:bookmarkStart w:id="447" w:name="_Toc58411275"/>
      <w:bookmarkStart w:id="448" w:name="_Toc58417458"/>
      <w:r w:rsidRPr="00CB4C8C">
        <w:lastRenderedPageBreak/>
        <w:t>7</w:t>
      </w:r>
      <w:r w:rsidRPr="00CB4C8C">
        <w:tab/>
        <w:t>Management services for</w:t>
      </w:r>
      <w:r w:rsidR="003A0AB1" w:rsidRPr="00CB4C8C">
        <w:t xml:space="preserve"> </w:t>
      </w:r>
      <w:r w:rsidRPr="00CB4C8C">
        <w:t>SON</w:t>
      </w:r>
      <w:bookmarkEnd w:id="445"/>
      <w:bookmarkEnd w:id="446"/>
      <w:bookmarkEnd w:id="447"/>
      <w:bookmarkEnd w:id="448"/>
    </w:p>
    <w:p w14:paraId="09B265C9" w14:textId="77777777" w:rsidR="00E81EE8" w:rsidRPr="00CB4C8C" w:rsidRDefault="00E81EE8" w:rsidP="00E81EE8">
      <w:pPr>
        <w:pStyle w:val="Heading2"/>
      </w:pPr>
      <w:bookmarkStart w:id="449" w:name="_Toc50991596"/>
      <w:bookmarkStart w:id="450" w:name="_Toc50705725"/>
      <w:bookmarkStart w:id="451" w:name="_Toc58411276"/>
      <w:bookmarkStart w:id="452" w:name="_Toc58417459"/>
      <w:r w:rsidRPr="00CB4C8C">
        <w:t>7.1</w:t>
      </w:r>
      <w:r w:rsidRPr="00CB4C8C">
        <w:tab/>
        <w:t>Management services for D-SON management</w:t>
      </w:r>
      <w:bookmarkEnd w:id="449"/>
      <w:bookmarkEnd w:id="451"/>
      <w:bookmarkEnd w:id="452"/>
      <w:r w:rsidRPr="00CB4C8C">
        <w:t xml:space="preserve"> </w:t>
      </w:r>
      <w:bookmarkEnd w:id="450"/>
    </w:p>
    <w:p w14:paraId="1BF77C3B" w14:textId="77777777" w:rsidR="00E81EE8" w:rsidRPr="00CB4C8C" w:rsidRDefault="00E81EE8" w:rsidP="004D2AF7">
      <w:pPr>
        <w:pStyle w:val="Heading3"/>
      </w:pPr>
      <w:bookmarkStart w:id="453" w:name="_Toc50705726"/>
      <w:bookmarkStart w:id="454" w:name="_Toc50991597"/>
      <w:bookmarkStart w:id="455" w:name="_Toc58411277"/>
      <w:bookmarkStart w:id="456" w:name="_Toc58417460"/>
      <w:r w:rsidRPr="00CB4C8C">
        <w:t>7.1.1</w:t>
      </w:r>
      <w:r w:rsidRPr="00CB4C8C">
        <w:tab/>
      </w:r>
      <w:r w:rsidR="0064544A" w:rsidRPr="00CB4C8C">
        <w:rPr>
          <w:rStyle w:val="Heading2Char"/>
          <w:sz w:val="28"/>
        </w:rPr>
        <w:t>RACH</w:t>
      </w:r>
      <w:r w:rsidR="0064544A" w:rsidRPr="00CB4C8C">
        <w:rPr>
          <w:rStyle w:val="Heading2Char"/>
        </w:rPr>
        <w:t xml:space="preserve"> </w:t>
      </w:r>
      <w:r w:rsidR="0064544A" w:rsidRPr="00CB4C8C">
        <w:rPr>
          <w:rStyle w:val="Heading2Char"/>
          <w:sz w:val="28"/>
        </w:rPr>
        <w:t>Optimization</w:t>
      </w:r>
      <w:r w:rsidR="0064544A" w:rsidRPr="00CB4C8C">
        <w:rPr>
          <w:rStyle w:val="Heading2Char"/>
        </w:rPr>
        <w:t xml:space="preserve"> (Random Access Optimisation</w:t>
      </w:r>
      <w:r w:rsidR="0064544A" w:rsidRPr="00CB4C8C">
        <w:t>)</w:t>
      </w:r>
      <w:bookmarkEnd w:id="453"/>
      <w:bookmarkEnd w:id="454"/>
      <w:bookmarkEnd w:id="455"/>
      <w:bookmarkEnd w:id="456"/>
    </w:p>
    <w:p w14:paraId="691BF3F3" w14:textId="77777777" w:rsidR="00E333F4" w:rsidRDefault="002B5EEA" w:rsidP="00E333F4">
      <w:pPr>
        <w:pStyle w:val="Heading4"/>
        <w:rPr>
          <w:ins w:id="457" w:author="28.313_CR0004R1_(Rel-16)_SON_5G" w:date="2020-12-09T12:43:00Z"/>
        </w:rPr>
      </w:pPr>
      <w:bookmarkStart w:id="458" w:name="_Toc50705727"/>
      <w:bookmarkStart w:id="459" w:name="_Toc50991598"/>
      <w:bookmarkStart w:id="460" w:name="_Toc58411278"/>
      <w:bookmarkStart w:id="461" w:name="_Toc58417461"/>
      <w:r w:rsidRPr="00CB4C8C">
        <w:t>7.1.1.1</w:t>
      </w:r>
      <w:r w:rsidRPr="00CB4C8C">
        <w:tab/>
        <w:t>MnS component type A</w:t>
      </w:r>
      <w:bookmarkEnd w:id="458"/>
      <w:bookmarkEnd w:id="459"/>
      <w:bookmarkEnd w:id="460"/>
      <w:bookmarkEnd w:id="461"/>
    </w:p>
    <w:p w14:paraId="00659D5B" w14:textId="7CCCBEA2" w:rsidR="002B5EEA" w:rsidRPr="00CB4C8C" w:rsidRDefault="00E333F4" w:rsidP="00E333F4">
      <w:pPr>
        <w:pStyle w:val="TH"/>
        <w:pPrChange w:id="462" w:author="28.313_CR0004R1_(Rel-16)_SON_5G" w:date="2020-12-09T12:43:00Z">
          <w:pPr>
            <w:pStyle w:val="Heading4"/>
          </w:pPr>
        </w:pPrChange>
      </w:pPr>
      <w:ins w:id="463" w:author="28.313_CR0004R1_(Rel-16)_SON_5G" w:date="2020-12-09T12:43:00Z">
        <w:r w:rsidRPr="00CB4C8C">
          <w:t>Table</w:t>
        </w:r>
        <w:r w:rsidRPr="00CB4C8C">
          <w:rPr>
            <w:rFonts w:hint="eastAsia"/>
          </w:rPr>
          <w:t xml:space="preserve"> </w:t>
        </w:r>
        <w:r w:rsidRPr="00CB4C8C">
          <w:t>7.1.1.1</w:t>
        </w:r>
        <w:r w:rsidRPr="00CB4C8C">
          <w:rPr>
            <w:rFonts w:hint="eastAsia"/>
          </w:rPr>
          <w:t>-1</w:t>
        </w:r>
        <w:r>
          <w:t xml:space="preserve">: </w:t>
        </w:r>
        <w:r w:rsidRPr="00CB4C8C">
          <w:t>RACH optimization</w:t>
        </w:r>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2B5EEA" w:rsidRPr="00CB4C8C" w14:paraId="1FBD35FA" w14:textId="77777777" w:rsidTr="00C947E5">
        <w:trPr>
          <w:jc w:val="center"/>
        </w:trPr>
        <w:tc>
          <w:tcPr>
            <w:tcW w:w="4379" w:type="dxa"/>
            <w:shd w:val="pct15" w:color="auto" w:fill="FFFFFF"/>
          </w:tcPr>
          <w:p w14:paraId="55526F32" w14:textId="77777777" w:rsidR="002B5EEA" w:rsidRPr="00CB4C8C" w:rsidRDefault="002B5EEA" w:rsidP="00C947E5">
            <w:pPr>
              <w:pStyle w:val="TAH"/>
            </w:pPr>
            <w:r w:rsidRPr="00CB4C8C">
              <w:rPr>
                <w:lang w:eastAsia="zh-CN"/>
              </w:rPr>
              <w:t>MnS Component Type A</w:t>
            </w:r>
          </w:p>
        </w:tc>
        <w:tc>
          <w:tcPr>
            <w:tcW w:w="2799" w:type="dxa"/>
            <w:shd w:val="pct15" w:color="auto" w:fill="FFFFFF"/>
          </w:tcPr>
          <w:p w14:paraId="5680A16A" w14:textId="77777777" w:rsidR="002B5EEA" w:rsidRPr="00CB4C8C" w:rsidRDefault="002B5EEA" w:rsidP="00C947E5">
            <w:pPr>
              <w:pStyle w:val="TAH"/>
            </w:pPr>
            <w:r w:rsidRPr="00CB4C8C">
              <w:rPr>
                <w:lang w:eastAsia="zh-CN"/>
              </w:rPr>
              <w:t>Note</w:t>
            </w:r>
          </w:p>
        </w:tc>
      </w:tr>
      <w:tr w:rsidR="002B5EEA" w:rsidRPr="00CB4C8C" w14:paraId="50727CCF" w14:textId="77777777" w:rsidTr="00C947E5">
        <w:trPr>
          <w:jc w:val="center"/>
        </w:trPr>
        <w:tc>
          <w:tcPr>
            <w:tcW w:w="4379" w:type="dxa"/>
          </w:tcPr>
          <w:p w14:paraId="38CC82D3" w14:textId="6F3984A9" w:rsidR="00820053" w:rsidRPr="00CB4C8C" w:rsidRDefault="002B5EEA" w:rsidP="004A6DBE">
            <w:pPr>
              <w:pStyle w:val="TAL"/>
              <w:rPr>
                <w:rFonts w:eastAsia="SimSun"/>
                <w:lang w:eastAsia="zh-CN"/>
              </w:rPr>
            </w:pPr>
            <w:r w:rsidRPr="00CB4C8C">
              <w:rPr>
                <w:lang w:eastAsia="zh-CN"/>
              </w:rPr>
              <w:t xml:space="preserve">Operations </w:t>
            </w:r>
            <w:r w:rsidR="00820053" w:rsidRPr="00CB4C8C">
              <w:rPr>
                <w:lang w:eastAsia="zh-CN"/>
              </w:rPr>
              <w:t xml:space="preserve">and </w:t>
            </w:r>
            <w:r w:rsidR="00292572" w:rsidRPr="00CB4C8C">
              <w:rPr>
                <w:lang w:eastAsia="zh-CN"/>
              </w:rPr>
              <w:t>n</w:t>
            </w:r>
            <w:r w:rsidR="00820053" w:rsidRPr="00CB4C8C">
              <w:rPr>
                <w:lang w:eastAsia="zh-CN"/>
              </w:rPr>
              <w:t>otification</w:t>
            </w:r>
            <w:r w:rsidR="00292572" w:rsidRPr="00CB4C8C">
              <w:rPr>
                <w:lang w:eastAsia="zh-CN"/>
              </w:rPr>
              <w:t>s</w:t>
            </w:r>
            <w:r w:rsidR="00820053" w:rsidRPr="00CB4C8C">
              <w:rPr>
                <w:lang w:eastAsia="zh-CN"/>
              </w:rPr>
              <w:t xml:space="preserve"> </w:t>
            </w:r>
            <w:r w:rsidRPr="00CB4C8C">
              <w:rPr>
                <w:lang w:eastAsia="zh-CN"/>
              </w:rPr>
              <w:t xml:space="preserve">defined in clause </w:t>
            </w:r>
            <w:ins w:id="464" w:author="28.313_CR0005_(Rel-16)_SON_5G" w:date="2020-12-09T12:57:00Z">
              <w:r w:rsidR="0001117C" w:rsidRPr="00CB4C8C">
                <w:rPr>
                  <w:lang w:eastAsia="zh-CN"/>
                </w:rPr>
                <w:t>11.1.1</w:t>
              </w:r>
            </w:ins>
            <w:del w:id="465" w:author="28.313_CR0005_(Rel-16)_SON_5G" w:date="2020-12-09T12:57:00Z">
              <w:r w:rsidRPr="00CB4C8C" w:rsidDel="0001117C">
                <w:rPr>
                  <w:lang w:eastAsia="zh-CN"/>
                </w:rPr>
                <w:delText xml:space="preserve">5 </w:delText>
              </w:r>
            </w:del>
            <w:r w:rsidRPr="00CB4C8C">
              <w:rPr>
                <w:lang w:eastAsia="zh-CN"/>
              </w:rPr>
              <w:t>of TS 28.532 [3]:</w:t>
            </w:r>
            <w:r w:rsidR="00820053" w:rsidRPr="00CB4C8C">
              <w:rPr>
                <w:rFonts w:eastAsia="SimSun"/>
                <w:lang w:eastAsia="zh-CN"/>
              </w:rPr>
              <w:t xml:space="preserve"> </w:t>
            </w:r>
          </w:p>
          <w:p w14:paraId="18C3ABAD" w14:textId="77777777" w:rsidR="002B5EEA" w:rsidRPr="00CB4C8C" w:rsidRDefault="00820053" w:rsidP="00820053">
            <w:pPr>
              <w:spacing w:after="60"/>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4A6DBE">
              <w:rPr>
                <w:rFonts w:ascii="Arial" w:hAnsi="Arial"/>
                <w:sz w:val="18"/>
              </w:rPr>
              <w:t>operation</w:t>
            </w:r>
          </w:p>
          <w:p w14:paraId="259DC937" w14:textId="04597A6D" w:rsidR="002B5EEA" w:rsidRPr="00CB4C8C" w:rsidRDefault="002B5EEA" w:rsidP="00820053">
            <w:pPr>
              <w:spacing w:after="60"/>
              <w:rPr>
                <w:lang w:eastAsia="zh-CN"/>
              </w:rPr>
            </w:pPr>
            <w:r w:rsidRPr="00CB4C8C">
              <w:rPr>
                <w:sz w:val="18"/>
                <w:szCs w:val="18"/>
                <w:lang w:eastAsia="zh-CN"/>
              </w:rPr>
              <w:t xml:space="preserve">- </w:t>
            </w:r>
            <w:r w:rsidRPr="00CB4C8C">
              <w:rPr>
                <w:rFonts w:ascii="Courier New" w:hAnsi="Courier New" w:cs="Courier New"/>
                <w:sz w:val="18"/>
                <w:szCs w:val="18"/>
                <w:lang w:eastAsia="zh-CN"/>
              </w:rPr>
              <w:t>getMOIAttributes</w:t>
            </w:r>
            <w:r w:rsidRPr="00CB4C8C">
              <w:rPr>
                <w:lang w:eastAsia="zh-CN"/>
              </w:rPr>
              <w:t xml:space="preserve"> </w:t>
            </w:r>
            <w:r w:rsidR="004A6DBE" w:rsidRPr="004A6DBE">
              <w:rPr>
                <w:rFonts w:ascii="Arial" w:hAnsi="Arial"/>
                <w:sz w:val="18"/>
              </w:rPr>
              <w:t>operation</w:t>
            </w:r>
          </w:p>
          <w:p w14:paraId="313D13C1" w14:textId="4829EB87" w:rsidR="002B5EEA" w:rsidRPr="00CB4C8C" w:rsidRDefault="002B5EEA" w:rsidP="00820053">
            <w:pPr>
              <w:spacing w:after="60"/>
              <w:ind w:left="144" w:hanging="144"/>
              <w:rPr>
                <w:lang w:eastAsia="zh-CN"/>
              </w:rPr>
            </w:pPr>
            <w:r w:rsidRPr="00CB4C8C">
              <w:rPr>
                <w:lang w:eastAsia="zh-CN"/>
              </w:rPr>
              <w:t xml:space="preserve">- </w:t>
            </w:r>
            <w:r w:rsidRPr="00CB4C8C">
              <w:rPr>
                <w:rFonts w:ascii="Courier New" w:hAnsi="Courier New" w:cs="Courier New"/>
                <w:sz w:val="18"/>
                <w:szCs w:val="18"/>
                <w:lang w:eastAsia="zh-CN"/>
              </w:rPr>
              <w:t>modifyMOIAttributes</w:t>
            </w:r>
            <w:r w:rsidRPr="00CB4C8C">
              <w:rPr>
                <w:lang w:eastAsia="zh-CN"/>
              </w:rPr>
              <w:t xml:space="preserve"> </w:t>
            </w:r>
            <w:r w:rsidR="004A6DBE" w:rsidRPr="004A6DBE">
              <w:rPr>
                <w:rFonts w:ascii="Arial" w:hAnsi="Arial"/>
                <w:sz w:val="18"/>
              </w:rPr>
              <w:t>operation</w:t>
            </w:r>
          </w:p>
          <w:p w14:paraId="0F2BA59D" w14:textId="1120C212" w:rsidR="00820053" w:rsidRPr="00CB4C8C" w:rsidRDefault="00820053" w:rsidP="00820053">
            <w:pPr>
              <w:spacing w:after="60"/>
              <w:ind w:left="144" w:hanging="144"/>
              <w:rPr>
                <w:rFonts w:eastAsia="SimSun"/>
                <w:lang w:eastAsia="zh-CN"/>
              </w:rPr>
            </w:pPr>
            <w:r w:rsidRPr="00CB4C8C">
              <w:rPr>
                <w:lang w:eastAsia="zh-CN"/>
              </w:rPr>
              <w:t>-</w:t>
            </w:r>
            <w:r w:rsid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004A6DBE" w:rsidRPr="004A6DBE">
              <w:rPr>
                <w:rFonts w:ascii="Arial" w:hAnsi="Arial"/>
                <w:sz w:val="18"/>
              </w:rPr>
              <w:t>operation</w:t>
            </w:r>
          </w:p>
          <w:p w14:paraId="187D2AFD" w14:textId="0ECE8167" w:rsidR="002B5EEA" w:rsidRPr="00CB4C8C" w:rsidRDefault="002B5EEA" w:rsidP="00820053">
            <w:pPr>
              <w:pStyle w:val="TAL"/>
              <w:spacing w:after="60"/>
              <w:ind w:left="144" w:hanging="144"/>
            </w:pPr>
            <w:r w:rsidRPr="00CB4C8C">
              <w:rPr>
                <w:lang w:eastAsia="zh-CN"/>
              </w:rPr>
              <w:t xml:space="preserve">- </w:t>
            </w:r>
            <w:r w:rsidRPr="00CB4C8C">
              <w:rPr>
                <w:rFonts w:ascii="Courier New" w:hAnsi="Courier New" w:cs="Courier New"/>
                <w:szCs w:val="18"/>
              </w:rPr>
              <w:t>notifyMOIAttributeValueChange</w:t>
            </w:r>
            <w:r w:rsidR="00292572" w:rsidRPr="00CB4C8C">
              <w:rPr>
                <w:rFonts w:ascii="Courier New" w:hAnsi="Courier New" w:cs="Courier New"/>
                <w:szCs w:val="18"/>
              </w:rPr>
              <w:t>s</w:t>
            </w:r>
            <w:r w:rsidRPr="00CB4C8C">
              <w:t xml:space="preserve"> </w:t>
            </w:r>
            <w:r w:rsidR="004A6DBE" w:rsidRPr="004A6DBE">
              <w:t>operation</w:t>
            </w:r>
          </w:p>
          <w:p w14:paraId="14E6F32B" w14:textId="77777777" w:rsidR="00820053" w:rsidRPr="00CB4C8C" w:rsidRDefault="00820053" w:rsidP="00820053">
            <w:pPr>
              <w:pStyle w:val="TAL"/>
              <w:spacing w:after="60"/>
              <w:rPr>
                <w:rFonts w:ascii="Courier New" w:hAnsi="Courier New" w:cs="Courier New"/>
              </w:rPr>
            </w:pPr>
            <w:r w:rsidRPr="00CB4C8C">
              <w:rPr>
                <w:lang w:eastAsia="zh-CN"/>
              </w:rPr>
              <w:t>-</w:t>
            </w:r>
            <w:r w:rsidRPr="00CB4C8C">
              <w:rPr>
                <w:rFonts w:ascii="Courier New" w:hAnsi="Courier New" w:cs="Courier New"/>
              </w:rPr>
              <w:t xml:space="preserve"> notifyMOICreation</w:t>
            </w:r>
          </w:p>
          <w:p w14:paraId="7B0B887E" w14:textId="77777777" w:rsidR="00820053" w:rsidRPr="00CB4C8C" w:rsidRDefault="00820053" w:rsidP="00820053">
            <w:pPr>
              <w:pStyle w:val="TAL"/>
              <w:spacing w:after="60"/>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04803BBE" w14:textId="77777777" w:rsidR="00820053" w:rsidRPr="00CB4C8C" w:rsidRDefault="00820053" w:rsidP="00820053">
            <w:pPr>
              <w:pStyle w:val="TAL"/>
              <w:ind w:left="144" w:hanging="144"/>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4680A624" w14:textId="77777777" w:rsidR="002B5EEA" w:rsidRPr="00CB4C8C" w:rsidRDefault="002B5EEA" w:rsidP="004A6DBE">
            <w:pPr>
              <w:pStyle w:val="TAL"/>
            </w:pPr>
            <w:r w:rsidRPr="00CB4C8C">
              <w:t>It is supported by Provisioning MnS for NF, as defined in 28.531 [11].</w:t>
            </w:r>
          </w:p>
        </w:tc>
      </w:tr>
      <w:tr w:rsidR="002B5EEA" w:rsidRPr="00CB4C8C" w14:paraId="1BBCCDAE" w14:textId="77777777" w:rsidTr="00C947E5">
        <w:trPr>
          <w:trHeight w:val="989"/>
          <w:jc w:val="center"/>
        </w:trPr>
        <w:tc>
          <w:tcPr>
            <w:tcW w:w="4379" w:type="dxa"/>
          </w:tcPr>
          <w:p w14:paraId="532AE0D9" w14:textId="77777777" w:rsidR="002B5EEA" w:rsidRPr="00CB4C8C" w:rsidRDefault="002B5EEA" w:rsidP="004A6DBE">
            <w:pPr>
              <w:pStyle w:val="TAL"/>
              <w:rPr>
                <w:lang w:eastAsia="zh-CN"/>
              </w:rPr>
            </w:pPr>
            <w:r w:rsidRPr="00CB4C8C">
              <w:rPr>
                <w:lang w:eastAsia="zh-CN"/>
              </w:rPr>
              <w:t>Operations defined in clause 11.3.1.1.1 in TS 28.532 [3] and clause 6.2.3 of TS 28.550 [12]:</w:t>
            </w:r>
          </w:p>
          <w:p w14:paraId="2F00C1E5" w14:textId="07E882FC" w:rsidR="002B5EEA" w:rsidRPr="00CB4C8C" w:rsidRDefault="002B5EEA" w:rsidP="00751FBD">
            <w:pPr>
              <w:spacing w:after="60"/>
              <w:rPr>
                <w:lang w:eastAsia="zh-CN"/>
              </w:rPr>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4A6DBE" w:rsidRPr="004A6DBE">
              <w:rPr>
                <w:rFonts w:ascii="Arial" w:hAnsi="Arial"/>
                <w:sz w:val="18"/>
              </w:rPr>
              <w:t>operation</w:t>
            </w:r>
          </w:p>
          <w:p w14:paraId="4B1B3898" w14:textId="10D33FEC" w:rsidR="002B5EEA" w:rsidRPr="00CB4C8C" w:rsidRDefault="002B5EEA" w:rsidP="00C947E5">
            <w:pPr>
              <w:pStyle w:val="TAL"/>
              <w:rPr>
                <w:rFonts w:ascii="Courier New" w:hAnsi="Courier New" w:cs="Courier New"/>
              </w:rPr>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4A6DBE" w:rsidRPr="004A6DBE">
              <w:t>operation</w:t>
            </w:r>
          </w:p>
        </w:tc>
        <w:tc>
          <w:tcPr>
            <w:tcW w:w="2799" w:type="dxa"/>
          </w:tcPr>
          <w:p w14:paraId="6E570737" w14:textId="77777777" w:rsidR="002B5EEA" w:rsidRPr="00CB4C8C" w:rsidRDefault="002B5EEA" w:rsidP="004A6DBE">
            <w:pPr>
              <w:pStyle w:val="TAL"/>
            </w:pPr>
            <w:r w:rsidRPr="00CB4C8C">
              <w:t>It is supported by Performance Assurance MnS for NFs, as defined in 28.550 [12].</w:t>
            </w:r>
          </w:p>
        </w:tc>
      </w:tr>
    </w:tbl>
    <w:p w14:paraId="352B5A10" w14:textId="77777777" w:rsidR="002B5EEA" w:rsidRPr="00CB4C8C" w:rsidRDefault="002B5EEA" w:rsidP="00C62CBB"/>
    <w:p w14:paraId="5B2AE716" w14:textId="42D00C28" w:rsidR="00E81EE8" w:rsidRPr="00CB4C8C" w:rsidRDefault="00E81EE8" w:rsidP="00E81EE8">
      <w:pPr>
        <w:pStyle w:val="Heading4"/>
      </w:pPr>
      <w:bookmarkStart w:id="466" w:name="_Toc50705728"/>
      <w:bookmarkStart w:id="467" w:name="_Toc50991599"/>
      <w:bookmarkStart w:id="468" w:name="_Toc58411279"/>
      <w:bookmarkStart w:id="469" w:name="_Toc58417462"/>
      <w:r w:rsidRPr="00CB4C8C">
        <w:t>7.1.</w:t>
      </w:r>
      <w:del w:id="470" w:author="28.313_CR0004R1_(Rel-16)_SON_5G" w:date="2020-12-09T12:48:00Z">
        <w:r w:rsidR="002B5EEA" w:rsidRPr="00CB4C8C" w:rsidDel="00E333F4">
          <w:delText>2</w:delText>
        </w:r>
      </w:del>
      <w:ins w:id="471" w:author="28.313_CR0004R1_(Rel-16)_SON_5G" w:date="2020-12-09T12:48:00Z">
        <w:r w:rsidR="00E333F4">
          <w:t>1</w:t>
        </w:r>
      </w:ins>
      <w:r w:rsidRPr="00CB4C8C">
        <w:t>.</w:t>
      </w:r>
      <w:del w:id="472" w:author="28.313_CR0004R1_(Rel-16)_SON_5G" w:date="2020-12-09T12:48:00Z">
        <w:r w:rsidRPr="00CB4C8C" w:rsidDel="00E333F4">
          <w:delText>1</w:delText>
        </w:r>
      </w:del>
      <w:ins w:id="473" w:author="28.313_CR0004R1_(Rel-16)_SON_5G" w:date="2020-12-09T12:48:00Z">
        <w:r w:rsidR="00E333F4">
          <w:t>2</w:t>
        </w:r>
      </w:ins>
      <w:r w:rsidRPr="00CB4C8C">
        <w:tab/>
      </w:r>
      <w:r w:rsidR="002B5EEA" w:rsidRPr="00CB4C8C">
        <w:t>MnS Component Type B definition</w:t>
      </w:r>
      <w:bookmarkEnd w:id="466"/>
      <w:bookmarkEnd w:id="467"/>
      <w:bookmarkEnd w:id="468"/>
      <w:bookmarkEnd w:id="469"/>
    </w:p>
    <w:p w14:paraId="17F01794" w14:textId="55D698E7" w:rsidR="0064544A" w:rsidRPr="00CB4C8C" w:rsidRDefault="0064544A" w:rsidP="0064544A">
      <w:pPr>
        <w:pStyle w:val="Heading5"/>
      </w:pPr>
      <w:bookmarkStart w:id="474" w:name="_Toc50705729"/>
      <w:bookmarkStart w:id="475" w:name="_Toc50991600"/>
      <w:bookmarkStart w:id="476" w:name="_Toc58411280"/>
      <w:bookmarkStart w:id="477" w:name="_Toc58417463"/>
      <w:r w:rsidRPr="00CB4C8C">
        <w:t>7.1.</w:t>
      </w:r>
      <w:del w:id="478" w:author="28.313_CR0004R1_(Rel-16)_SON_5G" w:date="2020-12-09T12:48:00Z">
        <w:r w:rsidR="002B5EEA" w:rsidRPr="00CB4C8C" w:rsidDel="00E333F4">
          <w:delText>2</w:delText>
        </w:r>
      </w:del>
      <w:ins w:id="479" w:author="28.313_CR0004R1_(Rel-16)_SON_5G" w:date="2020-12-09T12:48:00Z">
        <w:r w:rsidR="00E333F4">
          <w:t>1</w:t>
        </w:r>
      </w:ins>
      <w:r w:rsidRPr="00CB4C8C">
        <w:t>.</w:t>
      </w:r>
      <w:del w:id="480" w:author="28.313_CR0004R1_(Rel-16)_SON_5G" w:date="2020-12-09T12:49:00Z">
        <w:r w:rsidRPr="00CB4C8C" w:rsidDel="00D96C44">
          <w:delText>1</w:delText>
        </w:r>
      </w:del>
      <w:ins w:id="481" w:author="28.313_CR0004R1_(Rel-16)_SON_5G" w:date="2020-12-09T12:49:00Z">
        <w:r w:rsidR="00D96C44">
          <w:t>2</w:t>
        </w:r>
      </w:ins>
      <w:r w:rsidR="00624309" w:rsidRPr="00CB4C8C">
        <w:t>.1</w:t>
      </w:r>
      <w:r w:rsidRPr="00CB4C8C">
        <w:tab/>
        <w:t>Targets information</w:t>
      </w:r>
      <w:bookmarkEnd w:id="474"/>
      <w:bookmarkEnd w:id="475"/>
      <w:bookmarkEnd w:id="476"/>
      <w:bookmarkEnd w:id="477"/>
    </w:p>
    <w:p w14:paraId="70C54169" w14:textId="77777777" w:rsidR="0064544A" w:rsidRPr="00CB4C8C" w:rsidRDefault="0064544A" w:rsidP="0064544A">
      <w:pPr>
        <w:tabs>
          <w:tab w:val="left" w:pos="530"/>
          <w:tab w:val="left" w:pos="2910"/>
        </w:tabs>
        <w:spacing w:after="120"/>
      </w:pPr>
      <w:r w:rsidRPr="00CB4C8C">
        <w:t xml:space="preserve">The targets of RACH optimization are shown in Table </w:t>
      </w:r>
      <w:r w:rsidR="00624309" w:rsidRPr="00CB4C8C">
        <w:t>7.1.</w:t>
      </w:r>
      <w:r w:rsidR="002B5EEA" w:rsidRPr="00CB4C8C">
        <w:t>2</w:t>
      </w:r>
      <w:r w:rsidR="00624309" w:rsidRPr="00CB4C8C">
        <w:t>.1.1</w:t>
      </w:r>
      <w:r w:rsidRPr="00CB4C8C">
        <w:t>-1.</w:t>
      </w:r>
    </w:p>
    <w:p w14:paraId="5A6B3F45" w14:textId="751FDF1E" w:rsidR="0064544A" w:rsidRPr="00CB4C8C" w:rsidRDefault="0064544A" w:rsidP="0064544A">
      <w:pPr>
        <w:pStyle w:val="TH"/>
      </w:pPr>
      <w:r w:rsidRPr="00CB4C8C">
        <w:t>Table</w:t>
      </w:r>
      <w:r w:rsidRPr="00CB4C8C">
        <w:rPr>
          <w:rFonts w:hint="eastAsia"/>
        </w:rPr>
        <w:t xml:space="preserve"> </w:t>
      </w:r>
      <w:r w:rsidR="00624309" w:rsidRPr="00CB4C8C">
        <w:t>7.1.</w:t>
      </w:r>
      <w:del w:id="482" w:author="28.313_CR0004R1_(Rel-16)_SON_5G" w:date="2020-12-09T12:50:00Z">
        <w:r w:rsidR="002B5EEA" w:rsidRPr="00CB4C8C" w:rsidDel="00D96C44">
          <w:delText>2</w:delText>
        </w:r>
      </w:del>
      <w:ins w:id="483" w:author="28.313_CR0004R1_(Rel-16)_SON_5G" w:date="2020-12-09T12:50:00Z">
        <w:r w:rsidR="00D96C44">
          <w:t>1</w:t>
        </w:r>
      </w:ins>
      <w:r w:rsidR="00624309" w:rsidRPr="00CB4C8C">
        <w:t>.1</w:t>
      </w:r>
      <w:r w:rsidRPr="00CB4C8C">
        <w:t>.</w:t>
      </w:r>
      <w:del w:id="484" w:author="28.313_CR0004R1_(Rel-16)_SON_5G" w:date="2020-12-09T12:51:00Z">
        <w:r w:rsidRPr="00CB4C8C" w:rsidDel="00D96C44">
          <w:delText>1</w:delText>
        </w:r>
      </w:del>
      <w:ins w:id="485" w:author="28.313_CR0004R1_(Rel-16)_SON_5G" w:date="2020-12-09T12:51:00Z">
        <w:r w:rsidR="00D96C44">
          <w:t>2</w:t>
        </w:r>
      </w:ins>
      <w:r w:rsidRPr="00CB4C8C">
        <w:rPr>
          <w:rFonts w:hint="eastAsia"/>
        </w:rPr>
        <w:t>-1</w:t>
      </w:r>
      <w:r w:rsidR="006F7697">
        <w:t>:</w:t>
      </w:r>
      <w:r w:rsidR="00CB4C8C">
        <w:t xml:space="preserve"> </w:t>
      </w:r>
      <w:r w:rsidRPr="00CB4C8C">
        <w:t>RACH optimization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53329B26" w14:textId="77777777" w:rsidTr="00ED190F">
        <w:trPr>
          <w:cantSplit/>
          <w:tblHeader/>
          <w:jc w:val="center"/>
        </w:trPr>
        <w:tc>
          <w:tcPr>
            <w:tcW w:w="1158" w:type="pct"/>
            <w:shd w:val="clear" w:color="auto" w:fill="E0E0E0"/>
          </w:tcPr>
          <w:p w14:paraId="5F672A15" w14:textId="77777777" w:rsidR="0064544A" w:rsidRPr="00CB4C8C" w:rsidRDefault="0064544A" w:rsidP="00ED190F">
            <w:pPr>
              <w:pStyle w:val="TAH"/>
            </w:pPr>
            <w:r w:rsidRPr="00CB4C8C">
              <w:rPr>
                <w:lang w:eastAsia="zh-CN"/>
              </w:rPr>
              <w:t>Target</w:t>
            </w:r>
            <w:r w:rsidRPr="00CB4C8C">
              <w:t>s</w:t>
            </w:r>
          </w:p>
        </w:tc>
        <w:tc>
          <w:tcPr>
            <w:tcW w:w="2943" w:type="pct"/>
            <w:shd w:val="clear" w:color="auto" w:fill="E0E0E0"/>
          </w:tcPr>
          <w:p w14:paraId="13C656AD" w14:textId="77777777" w:rsidR="0064544A" w:rsidRPr="00CB4C8C" w:rsidRDefault="0064544A" w:rsidP="00ED190F">
            <w:pPr>
              <w:pStyle w:val="TAH"/>
            </w:pPr>
            <w:r w:rsidRPr="00CB4C8C">
              <w:t>Definition</w:t>
            </w:r>
          </w:p>
        </w:tc>
        <w:tc>
          <w:tcPr>
            <w:tcW w:w="899" w:type="pct"/>
            <w:shd w:val="clear" w:color="auto" w:fill="E0E0E0"/>
          </w:tcPr>
          <w:p w14:paraId="3AF7E5AB" w14:textId="77777777" w:rsidR="0064544A" w:rsidRPr="00CB4C8C" w:rsidRDefault="0064544A" w:rsidP="00ED190F">
            <w:pPr>
              <w:pStyle w:val="TAH"/>
              <w:rPr>
                <w:lang w:eastAsia="zh-CN"/>
              </w:rPr>
            </w:pPr>
            <w:r w:rsidRPr="00CB4C8C">
              <w:t>Legal Values</w:t>
            </w:r>
          </w:p>
        </w:tc>
      </w:tr>
      <w:tr w:rsidR="0064544A" w:rsidRPr="00CB4C8C" w14:paraId="62A958AD" w14:textId="77777777" w:rsidTr="00ED190F">
        <w:trPr>
          <w:cantSplit/>
          <w:tblHeader/>
          <w:jc w:val="center"/>
        </w:trPr>
        <w:tc>
          <w:tcPr>
            <w:tcW w:w="1158" w:type="pct"/>
          </w:tcPr>
          <w:p w14:paraId="5776EC53" w14:textId="4AA32D73" w:rsidR="0064544A" w:rsidRPr="00CB4C8C" w:rsidRDefault="0064544A" w:rsidP="00ED190F">
            <w:pPr>
              <w:pStyle w:val="TAL"/>
              <w:rPr>
                <w:snapToGrid w:val="0"/>
                <w:lang w:eastAsia="zh-CN"/>
              </w:rPr>
            </w:pPr>
            <w:r w:rsidRPr="00CB4C8C">
              <w:t>UE access delay probability</w:t>
            </w:r>
            <w:r w:rsidR="00CC4CC0" w:rsidRPr="00CB4C8C">
              <w:t xml:space="preserve"> </w:t>
            </w:r>
            <w:del w:id="486" w:author="28.313_CR0006_(Rel-16)_SON_5G" w:date="2020-12-09T12:58:00Z">
              <w:r w:rsidR="00CC4CC0" w:rsidRPr="00CB4C8C" w:rsidDel="00E80485">
                <w:delText>per SSB</w:delText>
              </w:r>
            </w:del>
          </w:p>
        </w:tc>
        <w:tc>
          <w:tcPr>
            <w:tcW w:w="2943" w:type="pct"/>
          </w:tcPr>
          <w:p w14:paraId="08551F19" w14:textId="1CBA1261" w:rsidR="0064544A" w:rsidRPr="00CB4C8C" w:rsidRDefault="0064544A" w:rsidP="00ED190F">
            <w:pPr>
              <w:pStyle w:val="TAL"/>
              <w:rPr>
                <w:snapToGrid w:val="0"/>
              </w:rPr>
            </w:pPr>
            <w:r w:rsidRPr="00CB4C8C">
              <w:t xml:space="preserve">The probability distribution of UE access delay </w:t>
            </w:r>
            <w:del w:id="487" w:author="28.313_CR0006_(Rel-16)_SON_5G" w:date="2020-12-09T12:59:00Z">
              <w:r w:rsidRPr="00CB4C8C" w:rsidDel="00E80485">
                <w:delText>that is used to minimize the access delays for the UEs under the SSBs</w:delText>
              </w:r>
            </w:del>
            <w:ins w:id="488" w:author="28.313_CR0006_(Rel-16)_SON_5G" w:date="2020-12-09T12:59:00Z">
              <w:r w:rsidR="00E80485">
                <w:t>per cell</w:t>
              </w:r>
            </w:ins>
            <w:r w:rsidRPr="00CB4C8C">
              <w:rPr>
                <w:snapToGrid w:val="0"/>
              </w:rPr>
              <w:t>.</w:t>
            </w:r>
          </w:p>
        </w:tc>
        <w:tc>
          <w:tcPr>
            <w:tcW w:w="899" w:type="pct"/>
          </w:tcPr>
          <w:p w14:paraId="4496A79F" w14:textId="77777777" w:rsidR="0064544A" w:rsidRPr="00CB4C8C" w:rsidRDefault="0064544A" w:rsidP="00ED190F">
            <w:pPr>
              <w:pStyle w:val="TAL"/>
              <w:rPr>
                <w:lang w:eastAsia="zh-CN"/>
              </w:rPr>
            </w:pPr>
            <w:r w:rsidRPr="00CB4C8C">
              <w:rPr>
                <w:lang w:eastAsia="zh-CN"/>
              </w:rPr>
              <w:t>CDF of access delay</w:t>
            </w:r>
          </w:p>
        </w:tc>
      </w:tr>
      <w:tr w:rsidR="00CC4CC0" w:rsidRPr="00CB4C8C" w14:paraId="261C71CC" w14:textId="77777777" w:rsidTr="00ED190F">
        <w:trPr>
          <w:cantSplit/>
          <w:tblHeader/>
          <w:jc w:val="center"/>
        </w:trPr>
        <w:tc>
          <w:tcPr>
            <w:tcW w:w="1158" w:type="pct"/>
          </w:tcPr>
          <w:p w14:paraId="15BBBD7E" w14:textId="3DD8BF4B" w:rsidR="00CC4CC0" w:rsidRPr="00CB4C8C" w:rsidRDefault="00CC4CC0" w:rsidP="00CC4CC0">
            <w:pPr>
              <w:pStyle w:val="TAL"/>
            </w:pPr>
            <w:r w:rsidRPr="00CB4C8C">
              <w:t>Number of preambles sen</w:t>
            </w:r>
            <w:del w:id="489" w:author="28.313_CR0006_(Rel-16)_SON_5G" w:date="2020-12-09T12:58:00Z">
              <w:r w:rsidRPr="00CB4C8C" w:rsidDel="00E80485">
                <w:delText>d per SSB</w:delText>
              </w:r>
            </w:del>
            <w:ins w:id="490" w:author="28.313_CR0006_(Rel-16)_SON_5G" w:date="2020-12-09T12:58:00Z">
              <w:r w:rsidR="00E80485">
                <w:t>t</w:t>
              </w:r>
            </w:ins>
            <w:r w:rsidRPr="00CB4C8C">
              <w:t xml:space="preserve"> probability</w:t>
            </w:r>
          </w:p>
        </w:tc>
        <w:tc>
          <w:tcPr>
            <w:tcW w:w="2943" w:type="pct"/>
          </w:tcPr>
          <w:p w14:paraId="5E6139AD" w14:textId="1BA959F9" w:rsidR="00CC4CC0" w:rsidRPr="00CB4C8C" w:rsidRDefault="00CC4CC0" w:rsidP="00CC4CC0">
            <w:pPr>
              <w:pStyle w:val="TAL"/>
            </w:pPr>
            <w:r w:rsidRPr="00CB4C8C">
              <w:t xml:space="preserve">The probability of the number of preambles sent per </w:t>
            </w:r>
            <w:del w:id="491" w:author="28.313_CR0006_(Rel-16)_SON_5G" w:date="2020-12-09T12:59:00Z">
              <w:r w:rsidRPr="00CB4C8C" w:rsidDel="00CC0D37">
                <w:delText>SSB</w:delText>
              </w:r>
            </w:del>
            <w:ins w:id="492" w:author="28.313_CR0006_(Rel-16)_SON_5G" w:date="2020-12-09T12:59:00Z">
              <w:r w:rsidR="00CC0D37">
                <w:t>cell</w:t>
              </w:r>
            </w:ins>
            <w:r w:rsidRPr="00CB4C8C">
              <w:t>.</w:t>
            </w:r>
          </w:p>
        </w:tc>
        <w:tc>
          <w:tcPr>
            <w:tcW w:w="899" w:type="pct"/>
          </w:tcPr>
          <w:p w14:paraId="52EE96CF" w14:textId="51144854" w:rsidR="00CC4CC0" w:rsidRPr="00CB4C8C" w:rsidRDefault="00CC4CC0" w:rsidP="00CC4CC0">
            <w:pPr>
              <w:pStyle w:val="TAL"/>
              <w:rPr>
                <w:lang w:eastAsia="zh-CN"/>
              </w:rPr>
            </w:pPr>
            <w:r w:rsidRPr="00CB4C8C">
              <w:rPr>
                <w:lang w:eastAsia="zh-CN"/>
              </w:rPr>
              <w:t xml:space="preserve">CDF of access </w:t>
            </w:r>
            <w:del w:id="493" w:author="28.313_CR0006_(Rel-16)_SON_5G" w:date="2020-12-09T12:59:00Z">
              <w:r w:rsidRPr="00CB4C8C" w:rsidDel="00CC0D37">
                <w:rPr>
                  <w:lang w:eastAsia="zh-CN"/>
                </w:rPr>
                <w:delText>delay</w:delText>
              </w:r>
            </w:del>
            <w:ins w:id="494" w:author="28.313_CR0006_(Rel-16)_SON_5G" w:date="2020-12-09T12:59:00Z">
              <w:r w:rsidR="00CC0D37">
                <w:rPr>
                  <w:lang w:eastAsia="zh-CN"/>
                </w:rPr>
                <w:t>probability</w:t>
              </w:r>
            </w:ins>
          </w:p>
        </w:tc>
      </w:tr>
    </w:tbl>
    <w:p w14:paraId="2C46567C" w14:textId="77777777" w:rsidR="0064544A" w:rsidRPr="00CB4C8C" w:rsidRDefault="0064544A" w:rsidP="0064544A">
      <w:pPr>
        <w:tabs>
          <w:tab w:val="left" w:pos="530"/>
          <w:tab w:val="left" w:pos="2910"/>
        </w:tabs>
        <w:spacing w:after="120"/>
      </w:pPr>
    </w:p>
    <w:p w14:paraId="21708F71" w14:textId="1D89533A" w:rsidR="0064544A" w:rsidRPr="00CB4C8C" w:rsidRDefault="0064544A" w:rsidP="0064544A">
      <w:pPr>
        <w:pStyle w:val="Heading5"/>
      </w:pPr>
      <w:bookmarkStart w:id="495" w:name="_Toc50705730"/>
      <w:bookmarkStart w:id="496" w:name="_Toc50991601"/>
      <w:bookmarkStart w:id="497" w:name="_Toc58411281"/>
      <w:bookmarkStart w:id="498" w:name="_Toc58417464"/>
      <w:r w:rsidRPr="00CB4C8C">
        <w:t>7.1.</w:t>
      </w:r>
      <w:del w:id="499" w:author="28.313_CR0004R1_(Rel-16)_SON_5G" w:date="2020-12-09T12:49:00Z">
        <w:r w:rsidR="002B5EEA" w:rsidRPr="00CB4C8C" w:rsidDel="00D96C44">
          <w:delText>2</w:delText>
        </w:r>
      </w:del>
      <w:ins w:id="500" w:author="28.313_CR0004R1_(Rel-16)_SON_5G" w:date="2020-12-09T12:49:00Z">
        <w:r w:rsidR="00D96C44">
          <w:t>1</w:t>
        </w:r>
      </w:ins>
      <w:r w:rsidR="00624309" w:rsidRPr="00CB4C8C">
        <w:t>.</w:t>
      </w:r>
      <w:del w:id="501" w:author="28.313_CR0004R1_(Rel-16)_SON_5G" w:date="2020-12-09T12:49:00Z">
        <w:r w:rsidR="00624309" w:rsidRPr="00CB4C8C" w:rsidDel="00D96C44">
          <w:delText>1</w:delText>
        </w:r>
      </w:del>
      <w:ins w:id="502" w:author="28.313_CR0004R1_(Rel-16)_SON_5G" w:date="2020-12-09T12:49:00Z">
        <w:r w:rsidR="00D96C44">
          <w:t>2</w:t>
        </w:r>
      </w:ins>
      <w:r w:rsidRPr="00CB4C8C">
        <w:t>.2</w:t>
      </w:r>
      <w:r w:rsidRPr="00CB4C8C">
        <w:tab/>
        <w:t>Control information</w:t>
      </w:r>
      <w:bookmarkEnd w:id="495"/>
      <w:bookmarkEnd w:id="496"/>
      <w:bookmarkEnd w:id="497"/>
      <w:bookmarkEnd w:id="498"/>
    </w:p>
    <w:p w14:paraId="283325EF" w14:textId="77777777" w:rsidR="00E333F4" w:rsidRDefault="0064544A" w:rsidP="00E333F4">
      <w:pPr>
        <w:rPr>
          <w:ins w:id="503" w:author="28.313_CR0004R1_(Rel-16)_SON_5G" w:date="2020-12-09T12:44:00Z"/>
        </w:rPr>
      </w:pPr>
      <w:r w:rsidRPr="00CB4C8C">
        <w:t>The parameter is used to control the RACH optimization function.</w:t>
      </w:r>
    </w:p>
    <w:p w14:paraId="763BA4F5" w14:textId="4D2874E7" w:rsidR="0064544A" w:rsidRPr="00CB4C8C" w:rsidRDefault="00E333F4" w:rsidP="00E333F4">
      <w:pPr>
        <w:pStyle w:val="TH"/>
        <w:pPrChange w:id="504" w:author="28.313_CR0004R1_(Rel-16)_SON_5G" w:date="2020-12-09T12:44:00Z">
          <w:pPr/>
        </w:pPrChange>
      </w:pPr>
      <w:ins w:id="505" w:author="28.313_CR0004R1_(Rel-16)_SON_5G" w:date="2020-12-09T12:44:00Z">
        <w:r w:rsidRPr="00CB4C8C">
          <w:t>Table</w:t>
        </w:r>
        <w:r w:rsidRPr="00CB4C8C">
          <w:rPr>
            <w:rFonts w:hint="eastAsia"/>
          </w:rPr>
          <w:t xml:space="preserve"> </w:t>
        </w:r>
        <w:r w:rsidRPr="00CB4C8C">
          <w:t>7.1.</w:t>
        </w:r>
      </w:ins>
      <w:ins w:id="506" w:author="28.313_CR0004R1_(Rel-16)_SON_5G" w:date="2020-12-09T12:51:00Z">
        <w:r w:rsidR="00D96C44">
          <w:t>1</w:t>
        </w:r>
      </w:ins>
      <w:ins w:id="507" w:author="28.313_CR0004R1_(Rel-16)_SON_5G" w:date="2020-12-09T12:44:00Z">
        <w:r w:rsidRPr="00CB4C8C">
          <w:t>.</w:t>
        </w:r>
        <w:r>
          <w:t>2</w:t>
        </w:r>
        <w:r w:rsidRPr="00CB4C8C">
          <w:t>.</w:t>
        </w:r>
        <w:r>
          <w:t>2</w:t>
        </w:r>
        <w:r w:rsidRPr="00CB4C8C">
          <w:rPr>
            <w:rFonts w:hint="eastAsia"/>
          </w:rPr>
          <w:t>-1</w:t>
        </w:r>
        <w:r>
          <w:t xml:space="preserve">: </w:t>
        </w:r>
        <w:r w:rsidRPr="00CB4C8C">
          <w:t xml:space="preserve">RACH optimization </w:t>
        </w:r>
        <w:r>
          <w:t>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11F000EE" w14:textId="77777777" w:rsidTr="00ED190F">
        <w:trPr>
          <w:cantSplit/>
          <w:tblHeader/>
          <w:jc w:val="center"/>
        </w:trPr>
        <w:tc>
          <w:tcPr>
            <w:tcW w:w="1158" w:type="pct"/>
            <w:shd w:val="clear" w:color="auto" w:fill="E0E0E0"/>
          </w:tcPr>
          <w:p w14:paraId="69345312" w14:textId="77777777" w:rsidR="0064544A" w:rsidRPr="00CB4C8C" w:rsidRDefault="0064544A" w:rsidP="00ED190F">
            <w:pPr>
              <w:pStyle w:val="TAH"/>
            </w:pPr>
            <w:r w:rsidRPr="00CB4C8C">
              <w:t>Control parameter</w:t>
            </w:r>
          </w:p>
        </w:tc>
        <w:tc>
          <w:tcPr>
            <w:tcW w:w="2943" w:type="pct"/>
            <w:shd w:val="clear" w:color="auto" w:fill="E0E0E0"/>
          </w:tcPr>
          <w:p w14:paraId="1763D459" w14:textId="77777777" w:rsidR="0064544A" w:rsidRPr="00CB4C8C" w:rsidRDefault="0064544A" w:rsidP="00ED190F">
            <w:pPr>
              <w:pStyle w:val="TAH"/>
            </w:pPr>
            <w:r w:rsidRPr="00CB4C8C">
              <w:t>Definition</w:t>
            </w:r>
          </w:p>
        </w:tc>
        <w:tc>
          <w:tcPr>
            <w:tcW w:w="899" w:type="pct"/>
            <w:shd w:val="clear" w:color="auto" w:fill="E0E0E0"/>
          </w:tcPr>
          <w:p w14:paraId="6BD62901" w14:textId="77777777" w:rsidR="0064544A" w:rsidRPr="00CB4C8C" w:rsidRDefault="0064544A" w:rsidP="00ED190F">
            <w:pPr>
              <w:pStyle w:val="TAH"/>
              <w:rPr>
                <w:lang w:eastAsia="zh-CN"/>
              </w:rPr>
            </w:pPr>
            <w:r w:rsidRPr="00CB4C8C">
              <w:t>Legal Values</w:t>
            </w:r>
          </w:p>
        </w:tc>
      </w:tr>
      <w:tr w:rsidR="0064544A" w:rsidRPr="00CB4C8C" w14:paraId="75291045" w14:textId="77777777" w:rsidTr="00ED190F">
        <w:trPr>
          <w:cantSplit/>
          <w:tblHeader/>
          <w:jc w:val="center"/>
        </w:trPr>
        <w:tc>
          <w:tcPr>
            <w:tcW w:w="1158" w:type="pct"/>
          </w:tcPr>
          <w:p w14:paraId="3F605DCA" w14:textId="77777777" w:rsidR="0064544A" w:rsidRPr="00CB4C8C" w:rsidRDefault="0064544A" w:rsidP="00ED190F">
            <w:pPr>
              <w:pStyle w:val="TAL"/>
              <w:rPr>
                <w:snapToGrid w:val="0"/>
                <w:lang w:eastAsia="zh-CN"/>
              </w:rPr>
            </w:pPr>
            <w:r w:rsidRPr="00CB4C8C">
              <w:t>RACH optimization control</w:t>
            </w:r>
          </w:p>
        </w:tc>
        <w:tc>
          <w:tcPr>
            <w:tcW w:w="2943" w:type="pct"/>
          </w:tcPr>
          <w:p w14:paraId="6EFAD21E" w14:textId="77777777" w:rsidR="0064544A" w:rsidRPr="00CB4C8C" w:rsidRDefault="0064544A" w:rsidP="00ED190F">
            <w:pPr>
              <w:pStyle w:val="TAL"/>
              <w:rPr>
                <w:rFonts w:cs="Arial"/>
                <w:szCs w:val="18"/>
                <w:lang w:eastAsia="zh-CN"/>
              </w:rPr>
            </w:pPr>
            <w:r w:rsidRPr="00CB4C8C">
              <w:rPr>
                <w:rFonts w:cs="Arial"/>
                <w:szCs w:val="18"/>
                <w:lang w:eastAsia="zh-CN"/>
              </w:rPr>
              <w:t xml:space="preserve">This attribute allows authorized consumer to enable/disable the </w:t>
            </w:r>
            <w:r w:rsidRPr="00CB4C8C">
              <w:t xml:space="preserve">RACH optimization </w:t>
            </w:r>
            <w:r w:rsidRPr="00CB4C8C">
              <w:rPr>
                <w:rFonts w:cs="Arial"/>
                <w:szCs w:val="18"/>
                <w:lang w:eastAsia="zh-CN"/>
              </w:rPr>
              <w:t>functionality.</w:t>
            </w:r>
            <w:r w:rsidR="002B5EEA" w:rsidRPr="00CB4C8C">
              <w:rPr>
                <w:rFonts w:cs="Arial"/>
                <w:szCs w:val="18"/>
                <w:lang w:eastAsia="zh-CN"/>
              </w:rPr>
              <w:t xml:space="preserve"> See attribute </w:t>
            </w:r>
            <w:r w:rsidR="002B5EEA" w:rsidRPr="00CB4C8C">
              <w:rPr>
                <w:rFonts w:ascii="Courier New" w:hAnsi="Courier New"/>
                <w:lang w:eastAsia="zh-CN"/>
              </w:rPr>
              <w:t>rachOptimizationControl</w:t>
            </w:r>
            <w:r w:rsidR="002B5EEA" w:rsidRPr="00CB4C8C">
              <w:rPr>
                <w:rFonts w:cs="Arial"/>
                <w:szCs w:val="18"/>
                <w:lang w:eastAsia="zh-CN"/>
              </w:rPr>
              <w:t xml:space="preserve"> in TS 28.541 [13].</w:t>
            </w:r>
          </w:p>
          <w:p w14:paraId="275BAA88" w14:textId="77777777" w:rsidR="0064544A" w:rsidRPr="00CB4C8C" w:rsidRDefault="0064544A" w:rsidP="00ED190F">
            <w:pPr>
              <w:pStyle w:val="TAL"/>
            </w:pPr>
          </w:p>
        </w:tc>
        <w:tc>
          <w:tcPr>
            <w:tcW w:w="899" w:type="pct"/>
          </w:tcPr>
          <w:p w14:paraId="02A9F0F6" w14:textId="77777777" w:rsidR="0064544A" w:rsidRPr="00CB4C8C" w:rsidRDefault="0064544A" w:rsidP="00ED190F">
            <w:pPr>
              <w:pStyle w:val="TAL"/>
              <w:rPr>
                <w:lang w:eastAsia="zh-CN"/>
              </w:rPr>
            </w:pPr>
            <w:r w:rsidRPr="00CB4C8C">
              <w:rPr>
                <w:lang w:eastAsia="zh-CN"/>
              </w:rPr>
              <w:t>Boolean</w:t>
            </w:r>
          </w:p>
          <w:p w14:paraId="4C8DC0C4" w14:textId="77777777" w:rsidR="0064544A" w:rsidRPr="00CB4C8C" w:rsidRDefault="0064544A" w:rsidP="00ED190F">
            <w:pPr>
              <w:pStyle w:val="TAL"/>
              <w:rPr>
                <w:lang w:eastAsia="zh-CN"/>
              </w:rPr>
            </w:pPr>
            <w:r w:rsidRPr="00CB4C8C">
              <w:rPr>
                <w:lang w:eastAsia="zh-CN"/>
              </w:rPr>
              <w:t>On, off</w:t>
            </w:r>
          </w:p>
        </w:tc>
      </w:tr>
    </w:tbl>
    <w:p w14:paraId="43621B94" w14:textId="77777777" w:rsidR="0064544A" w:rsidRPr="00CB4C8C" w:rsidRDefault="0064544A" w:rsidP="0064544A">
      <w:pPr>
        <w:tabs>
          <w:tab w:val="left" w:pos="530"/>
          <w:tab w:val="left" w:pos="2910"/>
        </w:tabs>
        <w:spacing w:after="120"/>
      </w:pPr>
    </w:p>
    <w:p w14:paraId="25C8E7FD" w14:textId="7AB72711" w:rsidR="0064544A" w:rsidRDefault="0064544A" w:rsidP="006F7697">
      <w:pPr>
        <w:pStyle w:val="Heading5"/>
      </w:pPr>
      <w:bookmarkStart w:id="508" w:name="_Toc50705731"/>
      <w:bookmarkStart w:id="509" w:name="_Toc50991602"/>
      <w:bookmarkStart w:id="510" w:name="_Toc58411282"/>
      <w:bookmarkStart w:id="511" w:name="_Toc58417465"/>
      <w:r w:rsidRPr="00CB4C8C">
        <w:lastRenderedPageBreak/>
        <w:t>7.1.</w:t>
      </w:r>
      <w:del w:id="512" w:author="28.313_CR0004R1_(Rel-16)_SON_5G" w:date="2020-12-09T12:49:00Z">
        <w:r w:rsidR="002B5EEA" w:rsidRPr="00CB4C8C" w:rsidDel="00D96C44">
          <w:delText>2</w:delText>
        </w:r>
      </w:del>
      <w:ins w:id="513" w:author="28.313_CR0004R1_(Rel-16)_SON_5G" w:date="2020-12-09T12:49:00Z">
        <w:r w:rsidR="00D96C44">
          <w:t>1</w:t>
        </w:r>
      </w:ins>
      <w:r w:rsidR="00624309" w:rsidRPr="00CB4C8C">
        <w:t>.</w:t>
      </w:r>
      <w:del w:id="514" w:author="28.313_CR0004R1_(Rel-16)_SON_5G" w:date="2020-12-09T12:49:00Z">
        <w:r w:rsidR="00624309" w:rsidRPr="00CB4C8C" w:rsidDel="00D96C44">
          <w:delText>1</w:delText>
        </w:r>
      </w:del>
      <w:ins w:id="515" w:author="28.313_CR0004R1_(Rel-16)_SON_5G" w:date="2020-12-09T12:49:00Z">
        <w:r w:rsidR="00D96C44">
          <w:t>2</w:t>
        </w:r>
      </w:ins>
      <w:r w:rsidRPr="00CB4C8C">
        <w:t>.3</w:t>
      </w:r>
      <w:r w:rsidRPr="00CB4C8C">
        <w:tab/>
        <w:t>Parameters to be updated</w:t>
      </w:r>
      <w:bookmarkEnd w:id="508"/>
      <w:bookmarkEnd w:id="509"/>
      <w:bookmarkEnd w:id="510"/>
      <w:bookmarkEnd w:id="511"/>
    </w:p>
    <w:p w14:paraId="2778ABFB" w14:textId="77777777" w:rsidR="006F7697" w:rsidRPr="006F7697" w:rsidRDefault="006F7697" w:rsidP="006F7697">
      <w:pPr>
        <w:rPr>
          <w:rFonts w:eastAsia="Yu Gothic"/>
        </w:rPr>
      </w:pPr>
      <w:r>
        <w:rPr>
          <w:rFonts w:eastAsia="Yu Gothic"/>
        </w:rPr>
        <w:t>Void.</w:t>
      </w:r>
    </w:p>
    <w:p w14:paraId="5B6A7235" w14:textId="6BF33212" w:rsidR="002B5EEA" w:rsidRPr="00CB4C8C" w:rsidRDefault="002B5EEA" w:rsidP="009040BD">
      <w:pPr>
        <w:pStyle w:val="Heading4"/>
      </w:pPr>
      <w:bookmarkStart w:id="516" w:name="_Toc50705732"/>
      <w:bookmarkStart w:id="517" w:name="_Toc50991603"/>
      <w:bookmarkStart w:id="518" w:name="_Toc58411283"/>
      <w:bookmarkStart w:id="519" w:name="_Toc58417466"/>
      <w:r w:rsidRPr="00CB4C8C">
        <w:t>7.1.</w:t>
      </w:r>
      <w:del w:id="520" w:author="28.313_CR0004R1_(Rel-16)_SON_5G" w:date="2020-12-09T12:49:00Z">
        <w:r w:rsidR="00292572" w:rsidRPr="00CB4C8C" w:rsidDel="00D96C44">
          <w:delText>3</w:delText>
        </w:r>
      </w:del>
      <w:ins w:id="521" w:author="28.313_CR0004R1_(Rel-16)_SON_5G" w:date="2020-12-09T12:49:00Z">
        <w:r w:rsidR="00D96C44">
          <w:t>1</w:t>
        </w:r>
      </w:ins>
      <w:r w:rsidRPr="00CB4C8C">
        <w:t>.</w:t>
      </w:r>
      <w:del w:id="522" w:author="28.313_CR0004R1_(Rel-16)_SON_5G" w:date="2020-12-09T12:49:00Z">
        <w:r w:rsidR="00292572" w:rsidRPr="00CB4C8C" w:rsidDel="00D96C44">
          <w:delText>1</w:delText>
        </w:r>
      </w:del>
      <w:ins w:id="523" w:author="28.313_CR0004R1_(Rel-16)_SON_5G" w:date="2020-12-09T12:49:00Z">
        <w:r w:rsidR="00D96C44">
          <w:t>3</w:t>
        </w:r>
      </w:ins>
      <w:r w:rsidRPr="00CB4C8C">
        <w:tab/>
        <w:t>MnS Component Type C definition</w:t>
      </w:r>
      <w:bookmarkEnd w:id="516"/>
      <w:bookmarkEnd w:id="517"/>
      <w:bookmarkEnd w:id="518"/>
      <w:bookmarkEnd w:id="519"/>
    </w:p>
    <w:p w14:paraId="1DAC33AC" w14:textId="1935221F" w:rsidR="0064544A" w:rsidRPr="00CB4C8C" w:rsidRDefault="0064544A" w:rsidP="0064544A">
      <w:pPr>
        <w:pStyle w:val="Heading5"/>
      </w:pPr>
      <w:bookmarkStart w:id="524" w:name="_Toc50705733"/>
      <w:bookmarkStart w:id="525" w:name="_Toc50991604"/>
      <w:bookmarkStart w:id="526" w:name="_Toc58411284"/>
      <w:bookmarkStart w:id="527" w:name="_Toc58417467"/>
      <w:r w:rsidRPr="00CB4C8C">
        <w:t>7.1.</w:t>
      </w:r>
      <w:del w:id="528" w:author="28.313_CR0004R1_(Rel-16)_SON_5G" w:date="2020-12-09T12:49:00Z">
        <w:r w:rsidR="00292572" w:rsidRPr="00CB4C8C" w:rsidDel="00D96C44">
          <w:delText>3</w:delText>
        </w:r>
      </w:del>
      <w:ins w:id="529" w:author="28.313_CR0004R1_(Rel-16)_SON_5G" w:date="2020-12-09T12:49:00Z">
        <w:r w:rsidR="00D96C44">
          <w:t>1</w:t>
        </w:r>
      </w:ins>
      <w:r w:rsidR="00624309" w:rsidRPr="00CB4C8C">
        <w:t>.</w:t>
      </w:r>
      <w:del w:id="530" w:author="28.313_CR0004R1_(Rel-16)_SON_5G" w:date="2020-12-09T12:49:00Z">
        <w:r w:rsidR="00292572" w:rsidRPr="00CB4C8C" w:rsidDel="00D96C44">
          <w:delText>1</w:delText>
        </w:r>
      </w:del>
      <w:ins w:id="531" w:author="28.313_CR0004R1_(Rel-16)_SON_5G" w:date="2020-12-09T12:49:00Z">
        <w:r w:rsidR="00D96C44">
          <w:t>3</w:t>
        </w:r>
      </w:ins>
      <w:r w:rsidRPr="00CB4C8C">
        <w:t>.</w:t>
      </w:r>
      <w:r w:rsidR="002B5EEA" w:rsidRPr="00CB4C8C">
        <w:t>1</w:t>
      </w:r>
      <w:r w:rsidRPr="00CB4C8C">
        <w:tab/>
        <w:t>Performance measurements</w:t>
      </w:r>
      <w:bookmarkEnd w:id="524"/>
      <w:bookmarkEnd w:id="525"/>
      <w:bookmarkEnd w:id="526"/>
      <w:bookmarkEnd w:id="527"/>
    </w:p>
    <w:p w14:paraId="72470DD8" w14:textId="77777777" w:rsidR="0064544A" w:rsidRPr="00CB4C8C" w:rsidRDefault="0064544A" w:rsidP="0064544A">
      <w:pPr>
        <w:tabs>
          <w:tab w:val="left" w:pos="530"/>
          <w:tab w:val="left" w:pos="2910"/>
        </w:tabs>
        <w:spacing w:after="120"/>
        <w:rPr>
          <w:lang w:eastAsia="zh-CN"/>
        </w:rPr>
      </w:pPr>
      <w:r w:rsidRPr="00CB4C8C">
        <w:rPr>
          <w:lang w:eastAsia="zh-CN"/>
        </w:rPr>
        <w:t xml:space="preserve">Performance measurements related to the RACH optimization are captured in Table </w:t>
      </w:r>
      <w:r w:rsidR="00624309" w:rsidRPr="00CB4C8C">
        <w:rPr>
          <w:lang w:eastAsia="zh-CN"/>
        </w:rPr>
        <w:t>7.1.1.</w:t>
      </w:r>
      <w:r w:rsidR="002B5EEA" w:rsidRPr="00CB4C8C">
        <w:rPr>
          <w:lang w:eastAsia="zh-CN"/>
        </w:rPr>
        <w:t>3</w:t>
      </w:r>
      <w:r w:rsidR="00624309" w:rsidRPr="00CB4C8C">
        <w:rPr>
          <w:lang w:eastAsia="zh-CN"/>
        </w:rPr>
        <w:t>.</w:t>
      </w:r>
      <w:r w:rsidR="002B5EEA" w:rsidRPr="00CB4C8C">
        <w:rPr>
          <w:lang w:eastAsia="zh-CN"/>
        </w:rPr>
        <w:t>1</w:t>
      </w:r>
      <w:r w:rsidRPr="00CB4C8C">
        <w:rPr>
          <w:lang w:eastAsia="zh-CN"/>
        </w:rPr>
        <w:t>-1:</w:t>
      </w:r>
    </w:p>
    <w:p w14:paraId="2AEB18CC" w14:textId="77777777" w:rsidR="0064544A" w:rsidRPr="00CB4C8C" w:rsidRDefault="0064544A" w:rsidP="0064544A">
      <w:pPr>
        <w:pStyle w:val="TH"/>
      </w:pPr>
      <w:r w:rsidRPr="00CB4C8C">
        <w:t>Table</w:t>
      </w:r>
      <w:r w:rsidRPr="00CB4C8C">
        <w:rPr>
          <w:rFonts w:hint="eastAsia"/>
        </w:rPr>
        <w:t xml:space="preserve"> </w:t>
      </w:r>
      <w:r w:rsidRPr="00CB4C8C">
        <w:t>7.1.</w:t>
      </w:r>
      <w:r w:rsidR="00624309" w:rsidRPr="00CB4C8C">
        <w:t>1.</w:t>
      </w:r>
      <w:r w:rsidR="002B5EEA" w:rsidRPr="00CB4C8C">
        <w:t>3</w:t>
      </w:r>
      <w:r w:rsidRPr="00CB4C8C">
        <w:t>.</w:t>
      </w:r>
      <w:r w:rsidR="002B5EEA" w:rsidRPr="00CB4C8C">
        <w:t>1</w:t>
      </w:r>
      <w:r w:rsidRPr="00CB4C8C">
        <w:rPr>
          <w:rFonts w:hint="eastAsia"/>
        </w:rPr>
        <w:t>-1</w:t>
      </w:r>
      <w:r w:rsidR="006F7697">
        <w:t>:</w:t>
      </w:r>
      <w:r w:rsidR="00CB4C8C">
        <w:t xml:space="preserve"> </w:t>
      </w:r>
      <w:r w:rsidRPr="00CB4C8C">
        <w:t>RACH optimization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64544A" w:rsidRPr="00CB4C8C" w14:paraId="164E1510" w14:textId="77777777" w:rsidTr="00ED190F">
        <w:trPr>
          <w:jc w:val="center"/>
        </w:trPr>
        <w:tc>
          <w:tcPr>
            <w:tcW w:w="2718" w:type="dxa"/>
          </w:tcPr>
          <w:p w14:paraId="1823115E" w14:textId="77777777" w:rsidR="0064544A" w:rsidRPr="00CB4C8C" w:rsidRDefault="0064544A" w:rsidP="00ED19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145E1306" w14:textId="77777777" w:rsidR="0064544A" w:rsidRPr="00CB4C8C" w:rsidRDefault="0064544A" w:rsidP="00ED190F">
            <w:pPr>
              <w:pStyle w:val="TAH"/>
              <w:widowControl w:val="0"/>
              <w:rPr>
                <w:lang w:eastAsia="zh-CN"/>
              </w:rPr>
            </w:pPr>
            <w:r w:rsidRPr="00CB4C8C">
              <w:rPr>
                <w:rFonts w:hint="eastAsia"/>
                <w:lang w:eastAsia="zh-CN"/>
              </w:rPr>
              <w:t>Description</w:t>
            </w:r>
          </w:p>
        </w:tc>
        <w:tc>
          <w:tcPr>
            <w:tcW w:w="2553" w:type="dxa"/>
          </w:tcPr>
          <w:p w14:paraId="780C98C7" w14:textId="77777777" w:rsidR="0064544A" w:rsidRPr="00CB4C8C" w:rsidRDefault="0064544A" w:rsidP="00ED190F">
            <w:pPr>
              <w:pStyle w:val="TAH"/>
              <w:widowControl w:val="0"/>
              <w:rPr>
                <w:lang w:eastAsia="zh-CN"/>
              </w:rPr>
            </w:pPr>
            <w:r w:rsidRPr="00CB4C8C">
              <w:rPr>
                <w:rFonts w:hint="eastAsia"/>
                <w:lang w:eastAsia="zh-CN"/>
              </w:rPr>
              <w:t>Related targets</w:t>
            </w:r>
          </w:p>
        </w:tc>
      </w:tr>
      <w:tr w:rsidR="0064544A" w:rsidRPr="00CB4C8C" w14:paraId="5A3A9869" w14:textId="77777777" w:rsidTr="00ED190F">
        <w:trPr>
          <w:jc w:val="center"/>
        </w:trPr>
        <w:tc>
          <w:tcPr>
            <w:tcW w:w="2718" w:type="dxa"/>
          </w:tcPr>
          <w:p w14:paraId="4C8AC993" w14:textId="77777777" w:rsidR="0064544A" w:rsidRPr="00CB4C8C" w:rsidRDefault="0064544A" w:rsidP="00ED190F">
            <w:pPr>
              <w:pStyle w:val="TAL"/>
              <w:widowControl w:val="0"/>
            </w:pPr>
            <w:r w:rsidRPr="00CB4C8C">
              <w:t>Distribution of RACH preambles sent</w:t>
            </w:r>
          </w:p>
        </w:tc>
        <w:tc>
          <w:tcPr>
            <w:tcW w:w="3966" w:type="dxa"/>
          </w:tcPr>
          <w:p w14:paraId="0363E02D" w14:textId="77777777" w:rsidR="0064544A" w:rsidRPr="00CB4C8C" w:rsidRDefault="0064544A" w:rsidP="00ED190F">
            <w:pPr>
              <w:pStyle w:val="TAL"/>
              <w:widowControl w:val="0"/>
            </w:pPr>
            <w:r w:rsidRPr="00CB4C8C">
              <w:rPr>
                <w:lang w:eastAsia="zh-CN"/>
              </w:rPr>
              <w:t>Distribution of the number of preambles UEs sent to achieve synchronization</w:t>
            </w:r>
            <w:r w:rsidR="00CC4CC0" w:rsidRPr="00CB4C8C">
              <w:t xml:space="preserve"> per SSB</w:t>
            </w:r>
            <w:r w:rsidRPr="00CB4C8C">
              <w:rPr>
                <w:lang w:eastAsia="zh-CN"/>
              </w:rPr>
              <w:t>, where the number of preambles sent corresponds to PREAMBLE_TRANSMISSION_COUNTER (see clause 5.1.1 in TS 38.321 [</w:t>
            </w:r>
            <w:r w:rsidR="00624309" w:rsidRPr="00CB4C8C">
              <w:rPr>
                <w:lang w:eastAsia="zh-CN"/>
              </w:rPr>
              <w:t>4</w:t>
            </w:r>
            <w:r w:rsidRPr="00CB4C8C">
              <w:rPr>
                <w:lang w:eastAsia="zh-CN"/>
              </w:rPr>
              <w:t>]) in UE.</w:t>
            </w:r>
          </w:p>
        </w:tc>
        <w:tc>
          <w:tcPr>
            <w:tcW w:w="2553" w:type="dxa"/>
          </w:tcPr>
          <w:p w14:paraId="299BD4AC" w14:textId="77777777" w:rsidR="0064544A" w:rsidRPr="00CB4C8C" w:rsidRDefault="0064544A" w:rsidP="006F7697">
            <w:pPr>
              <w:pStyle w:val="TAL"/>
              <w:widowControl w:val="0"/>
            </w:pPr>
            <w:r w:rsidRPr="00CB4C8C">
              <w:t>UE access delay probability</w:t>
            </w:r>
            <w:r w:rsidR="00CC4CC0" w:rsidRPr="00CB4C8C">
              <w:t xml:space="preserve"> per SSB</w:t>
            </w:r>
          </w:p>
        </w:tc>
      </w:tr>
      <w:tr w:rsidR="0064544A" w:rsidRPr="00CB4C8C" w14:paraId="404C17CA" w14:textId="77777777" w:rsidTr="00ED190F">
        <w:trPr>
          <w:jc w:val="center"/>
        </w:trPr>
        <w:tc>
          <w:tcPr>
            <w:tcW w:w="2718" w:type="dxa"/>
          </w:tcPr>
          <w:p w14:paraId="14F5CA64" w14:textId="77777777" w:rsidR="0064544A" w:rsidRPr="00CB4C8C" w:rsidRDefault="0064544A" w:rsidP="00ED190F">
            <w:pPr>
              <w:pStyle w:val="TAL"/>
              <w:widowControl w:val="0"/>
              <w:rPr>
                <w:highlight w:val="yellow"/>
              </w:rPr>
            </w:pPr>
            <w:r w:rsidRPr="00CB4C8C">
              <w:t xml:space="preserve">Distribution of </w:t>
            </w:r>
            <w:r w:rsidRPr="00CB4C8C">
              <w:rPr>
                <w:lang w:eastAsia="zh-CN"/>
              </w:rPr>
              <w:t>UEs access</w:t>
            </w:r>
            <w:r w:rsidRPr="00CB4C8C">
              <w:t xml:space="preserve"> delay</w:t>
            </w:r>
            <w:r w:rsidR="00CC4CC0" w:rsidRPr="00CB4C8C">
              <w:t xml:space="preserve"> per SSB</w:t>
            </w:r>
          </w:p>
        </w:tc>
        <w:tc>
          <w:tcPr>
            <w:tcW w:w="3966" w:type="dxa"/>
          </w:tcPr>
          <w:p w14:paraId="3462146D" w14:textId="77777777" w:rsidR="0064544A" w:rsidRPr="00CB4C8C" w:rsidRDefault="0064544A" w:rsidP="006F7697">
            <w:pPr>
              <w:pStyle w:val="TAL"/>
              <w:widowControl w:val="0"/>
            </w:pPr>
            <w:r w:rsidRPr="00CB4C8C">
              <w:rPr>
                <w:lang w:eastAsia="zh-CN"/>
              </w:rPr>
              <w:t>Distribution of the time needed for UEs to successfully attach to the network</w:t>
            </w:r>
            <w:r w:rsidR="00CC4CC0" w:rsidRPr="00CB4C8C">
              <w:t xml:space="preserve"> per SSB</w:t>
            </w:r>
            <w:r w:rsidRPr="00CB4C8C">
              <w:rPr>
                <w:lang w:eastAsia="zh-CN"/>
              </w:rPr>
              <w:t>.</w:t>
            </w:r>
          </w:p>
        </w:tc>
        <w:tc>
          <w:tcPr>
            <w:tcW w:w="2553" w:type="dxa"/>
          </w:tcPr>
          <w:p w14:paraId="31B678FC" w14:textId="77777777" w:rsidR="0064544A" w:rsidRPr="00CB4C8C" w:rsidRDefault="00CC4CC0" w:rsidP="004E5FE0">
            <w:pPr>
              <w:pStyle w:val="TAL"/>
              <w:widowControl w:val="0"/>
            </w:pPr>
            <w:r w:rsidRPr="00CB4C8C">
              <w:t>Number of preambles send per SSB probability</w:t>
            </w:r>
          </w:p>
        </w:tc>
      </w:tr>
    </w:tbl>
    <w:p w14:paraId="42397BB8" w14:textId="77777777" w:rsidR="00E81EE8" w:rsidRPr="00CB4C8C" w:rsidRDefault="00E81EE8" w:rsidP="00E81EE8"/>
    <w:p w14:paraId="324C2BCB" w14:textId="77777777" w:rsidR="00E81EE8" w:rsidRPr="00CB4C8C" w:rsidRDefault="00E81EE8" w:rsidP="00E81EE8">
      <w:pPr>
        <w:pStyle w:val="Heading3"/>
      </w:pPr>
      <w:bookmarkStart w:id="532" w:name="_Toc50705734"/>
      <w:bookmarkStart w:id="533" w:name="_Toc50991605"/>
      <w:bookmarkStart w:id="534" w:name="_Toc58411285"/>
      <w:bookmarkStart w:id="535" w:name="_Toc58417468"/>
      <w:r w:rsidRPr="00CB4C8C">
        <w:t>7.1.2</w:t>
      </w:r>
      <w:r w:rsidRPr="00CB4C8C">
        <w:tab/>
      </w:r>
      <w:r w:rsidR="00780F27" w:rsidRPr="00CB4C8C">
        <w:t>MRO (Mobility Robustness Optimisation)</w:t>
      </w:r>
      <w:bookmarkEnd w:id="532"/>
      <w:bookmarkEnd w:id="533"/>
      <w:bookmarkEnd w:id="534"/>
      <w:bookmarkEnd w:id="535"/>
    </w:p>
    <w:p w14:paraId="2F38DE71" w14:textId="4E9698E3" w:rsidR="00464FBF" w:rsidRDefault="00464FBF" w:rsidP="00464FBF">
      <w:pPr>
        <w:pStyle w:val="Heading4"/>
        <w:rPr>
          <w:ins w:id="536" w:author="28.313_CR0004R1_(Rel-16)_SON_5G" w:date="2020-12-09T12:51:00Z"/>
        </w:rPr>
      </w:pPr>
      <w:bookmarkStart w:id="537" w:name="_Toc50705735"/>
      <w:bookmarkStart w:id="538" w:name="_Toc50991606"/>
      <w:bookmarkStart w:id="539" w:name="_Toc58411286"/>
      <w:bookmarkStart w:id="540" w:name="_Toc58417469"/>
      <w:r w:rsidRPr="00CB4C8C">
        <w:t>7.1.2.1</w:t>
      </w:r>
      <w:r w:rsidRPr="00CB4C8C">
        <w:tab/>
        <w:t>MnS component type A</w:t>
      </w:r>
      <w:bookmarkEnd w:id="537"/>
      <w:bookmarkEnd w:id="538"/>
      <w:bookmarkEnd w:id="539"/>
      <w:bookmarkEnd w:id="540"/>
    </w:p>
    <w:p w14:paraId="02742C0A" w14:textId="4B5B3A32" w:rsidR="00D96C44" w:rsidRPr="00D96C44" w:rsidRDefault="00D96C44" w:rsidP="00D96C44">
      <w:pPr>
        <w:pStyle w:val="TH"/>
        <w:pPrChange w:id="541" w:author="28.313_CR0004R1_(Rel-16)_SON_5G" w:date="2020-12-09T12:51:00Z">
          <w:pPr>
            <w:pStyle w:val="Heading4"/>
          </w:pPr>
        </w:pPrChange>
      </w:pPr>
      <w:ins w:id="542" w:author="28.313_CR0004R1_(Rel-16)_SON_5G" w:date="2020-12-09T12:51:00Z">
        <w:r w:rsidRPr="00CB4C8C">
          <w:t>Table</w:t>
        </w:r>
        <w:r w:rsidRPr="00CB4C8C">
          <w:rPr>
            <w:rFonts w:hint="eastAsia"/>
          </w:rPr>
          <w:t xml:space="preserve"> </w:t>
        </w:r>
        <w:r w:rsidRPr="00CB4C8C">
          <w:t>7.1.</w:t>
        </w:r>
        <w:r>
          <w:t>2</w:t>
        </w:r>
        <w:r w:rsidRPr="00CB4C8C">
          <w:t>.1</w:t>
        </w:r>
        <w:r w:rsidRPr="00CB4C8C">
          <w:rPr>
            <w:rFonts w:hint="eastAsia"/>
          </w:rPr>
          <w:t>-1</w:t>
        </w:r>
        <w:r>
          <w:t>: MRO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464FBF" w:rsidRPr="00CB4C8C" w14:paraId="160F31E8" w14:textId="77777777" w:rsidTr="00C947E5">
        <w:trPr>
          <w:jc w:val="center"/>
        </w:trPr>
        <w:tc>
          <w:tcPr>
            <w:tcW w:w="4379" w:type="dxa"/>
            <w:shd w:val="pct15" w:color="auto" w:fill="FFFFFF"/>
          </w:tcPr>
          <w:p w14:paraId="33BA6AC5" w14:textId="77777777" w:rsidR="00464FBF" w:rsidRPr="00CB4C8C" w:rsidRDefault="00464FBF" w:rsidP="00D96C44">
            <w:pPr>
              <w:pStyle w:val="TAH"/>
            </w:pPr>
            <w:r w:rsidRPr="00CB4C8C">
              <w:rPr>
                <w:lang w:eastAsia="zh-CN"/>
              </w:rPr>
              <w:t>MnS Component Type A</w:t>
            </w:r>
          </w:p>
        </w:tc>
        <w:tc>
          <w:tcPr>
            <w:tcW w:w="2799" w:type="dxa"/>
            <w:shd w:val="pct15" w:color="auto" w:fill="FFFFFF"/>
          </w:tcPr>
          <w:p w14:paraId="119ED99E" w14:textId="77777777" w:rsidR="00464FBF" w:rsidRPr="00CB4C8C" w:rsidRDefault="00464FBF" w:rsidP="00D96C44">
            <w:pPr>
              <w:pStyle w:val="TAH"/>
            </w:pPr>
            <w:r w:rsidRPr="00CB4C8C">
              <w:rPr>
                <w:lang w:eastAsia="zh-CN"/>
              </w:rPr>
              <w:t>Note</w:t>
            </w:r>
          </w:p>
        </w:tc>
      </w:tr>
      <w:tr w:rsidR="00464FBF" w:rsidRPr="00CB4C8C" w14:paraId="593306C8" w14:textId="77777777" w:rsidTr="00C947E5">
        <w:trPr>
          <w:jc w:val="center"/>
        </w:trPr>
        <w:tc>
          <w:tcPr>
            <w:tcW w:w="4379" w:type="dxa"/>
          </w:tcPr>
          <w:p w14:paraId="5FFA4AE6" w14:textId="7BA02B4F" w:rsidR="00464FBF" w:rsidRPr="00CB4C8C" w:rsidRDefault="00464FBF" w:rsidP="00D96C44">
            <w:pPr>
              <w:pStyle w:val="TAL"/>
              <w:jc w:val="center"/>
              <w:rPr>
                <w:lang w:eastAsia="zh-CN"/>
              </w:rPr>
              <w:pPrChange w:id="543" w:author="28.313_CR0004R1_(Rel-16)_SON_5G" w:date="2020-12-09T12:52: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ins w:id="544" w:author="28.313_CR0005_(Rel-16)_SON_5G" w:date="2020-12-09T12:57:00Z">
              <w:r w:rsidR="0001117C" w:rsidRPr="00CB4C8C">
                <w:rPr>
                  <w:lang w:eastAsia="zh-CN"/>
                </w:rPr>
                <w:t>11.1.1</w:t>
              </w:r>
            </w:ins>
            <w:del w:id="545" w:author="28.313_CR0005_(Rel-16)_SON_5G" w:date="2020-12-09T12:57:00Z">
              <w:r w:rsidRPr="00CB4C8C" w:rsidDel="0001117C">
                <w:rPr>
                  <w:lang w:eastAsia="zh-CN"/>
                </w:rPr>
                <w:delText>5</w:delText>
              </w:r>
            </w:del>
            <w:r w:rsidRPr="00CB4C8C">
              <w:rPr>
                <w:lang w:eastAsia="zh-CN"/>
              </w:rPr>
              <w:t xml:space="preserve"> of TS 28.532 [3]:</w:t>
            </w:r>
          </w:p>
          <w:p w14:paraId="20184D8C" w14:textId="77777777" w:rsidR="00820053" w:rsidRPr="00CB4C8C" w:rsidRDefault="00820053" w:rsidP="00D96C44">
            <w:pPr>
              <w:spacing w:after="60"/>
              <w:jc w:val="center"/>
              <w:rPr>
                <w:rFonts w:eastAsia="SimSun"/>
                <w:sz w:val="18"/>
                <w:szCs w:val="18"/>
                <w:lang w:eastAsia="zh-CN"/>
              </w:rPr>
              <w:pPrChange w:id="546" w:author="28.313_CR0004R1_(Rel-16)_SON_5G" w:date="2020-12-09T12:52: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CB4C8C">
              <w:rPr>
                <w:rFonts w:eastAsia="SimSun"/>
                <w:lang w:eastAsia="zh-CN"/>
              </w:rPr>
              <w:t>operation</w:t>
            </w:r>
          </w:p>
          <w:p w14:paraId="5F63AE3A" w14:textId="77777777" w:rsidR="00820053" w:rsidRPr="00CB4C8C" w:rsidRDefault="00820053" w:rsidP="00D96C44">
            <w:pPr>
              <w:spacing w:after="60"/>
              <w:jc w:val="center"/>
              <w:rPr>
                <w:rFonts w:eastAsia="SimSun"/>
                <w:lang w:eastAsia="zh-CN"/>
              </w:rPr>
              <w:pPrChange w:id="547" w:author="28.313_CR0004R1_(Rel-16)_SON_5G" w:date="2020-12-09T12:52: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operation</w:t>
            </w:r>
          </w:p>
          <w:p w14:paraId="0E1FD405" w14:textId="77777777" w:rsidR="00820053" w:rsidRPr="00CB4C8C" w:rsidRDefault="00820053" w:rsidP="00D96C44">
            <w:pPr>
              <w:spacing w:after="60"/>
              <w:ind w:left="144" w:hanging="144"/>
              <w:jc w:val="center"/>
              <w:rPr>
                <w:rFonts w:eastAsia="SimSun"/>
                <w:lang w:eastAsia="zh-CN"/>
              </w:rPr>
              <w:pPrChange w:id="548" w:author="28.313_CR0004R1_(Rel-16)_SON_5G" w:date="2020-12-09T12:52:00Z">
                <w:pPr>
                  <w:spacing w:after="60"/>
                  <w:ind w:left="144"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operation</w:t>
            </w:r>
          </w:p>
          <w:p w14:paraId="76157B56" w14:textId="77777777" w:rsidR="00820053" w:rsidRPr="00CB4C8C" w:rsidRDefault="00820053" w:rsidP="00D96C44">
            <w:pPr>
              <w:spacing w:after="60"/>
              <w:ind w:left="144" w:hanging="144"/>
              <w:jc w:val="center"/>
              <w:rPr>
                <w:rFonts w:eastAsia="SimSun"/>
                <w:lang w:eastAsia="zh-CN"/>
              </w:rPr>
              <w:pPrChange w:id="549" w:author="28.313_CR0004R1_(Rel-16)_SON_5G" w:date="2020-12-09T12:52:00Z">
                <w:pPr>
                  <w:spacing w:after="60"/>
                  <w:ind w:left="144" w:hanging="144"/>
                </w:pPr>
              </w:pPrChange>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CB4C8C">
              <w:rPr>
                <w:rFonts w:eastAsia="SimSun"/>
                <w:lang w:eastAsia="zh-CN"/>
              </w:rPr>
              <w:t>operation</w:t>
            </w:r>
          </w:p>
          <w:p w14:paraId="312982F0" w14:textId="77777777" w:rsidR="00820053" w:rsidRPr="00CB4C8C" w:rsidRDefault="00820053" w:rsidP="00D96C44">
            <w:pPr>
              <w:keepNext/>
              <w:keepLines/>
              <w:spacing w:after="60"/>
              <w:ind w:left="144" w:hanging="144"/>
              <w:jc w:val="center"/>
              <w:rPr>
                <w:rFonts w:ascii="Arial" w:eastAsia="Microsoft YaHei" w:hAnsi="Arial" w:cs="Arial"/>
                <w:sz w:val="18"/>
              </w:rPr>
              <w:pPrChange w:id="550" w:author="28.313_CR0004R1_(Rel-16)_SON_5G" w:date="2020-12-09T12:52:00Z">
                <w:pPr>
                  <w:keepNext/>
                  <w:keepLines/>
                  <w:spacing w:after="60"/>
                  <w:ind w:left="144" w:hanging="144"/>
                </w:pPr>
              </w:pPrChange>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CB4C8C">
              <w:rPr>
                <w:rFonts w:eastAsia="Microsoft YaHei"/>
              </w:rPr>
              <w:t>operation</w:t>
            </w:r>
          </w:p>
          <w:p w14:paraId="2090EBDC" w14:textId="0E5CA2A9" w:rsidR="00820053" w:rsidRPr="00CB4C8C" w:rsidRDefault="00820053" w:rsidP="00D96C44">
            <w:pPr>
              <w:pStyle w:val="TAL"/>
              <w:spacing w:after="60"/>
              <w:jc w:val="center"/>
              <w:rPr>
                <w:rFonts w:ascii="Courier New" w:eastAsia="PMingLiU" w:hAnsi="Courier New" w:cs="Courier New"/>
              </w:rPr>
              <w:pPrChange w:id="551" w:author="28.313_CR0004R1_(Rel-16)_SON_5G" w:date="2020-12-09T12:52:00Z">
                <w:pPr>
                  <w:pStyle w:val="TAL"/>
                  <w:spacing w:after="60"/>
                </w:pPr>
              </w:pPrChange>
            </w:pPr>
            <w:r w:rsidRPr="00CB4C8C">
              <w:rPr>
                <w:lang w:eastAsia="zh-CN"/>
              </w:rPr>
              <w:t>-</w:t>
            </w:r>
            <w:r w:rsidRPr="00CB4C8C">
              <w:rPr>
                <w:rFonts w:ascii="Courier New" w:hAnsi="Courier New" w:cs="Courier New"/>
              </w:rPr>
              <w:t xml:space="preserve"> notifyMOICreation</w:t>
            </w:r>
          </w:p>
          <w:p w14:paraId="72B51303" w14:textId="12D8F567" w:rsidR="00820053" w:rsidRPr="00CB4C8C" w:rsidRDefault="00820053" w:rsidP="00D96C44">
            <w:pPr>
              <w:pStyle w:val="TAL"/>
              <w:spacing w:after="60"/>
              <w:jc w:val="center"/>
              <w:rPr>
                <w:rFonts w:ascii="Courier New" w:hAnsi="Courier New" w:cs="Courier New"/>
              </w:rPr>
              <w:pPrChange w:id="552" w:author="28.313_CR0004R1_(Rel-16)_SON_5G" w:date="2020-12-09T12:52: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27A74DDB" w14:textId="77777777" w:rsidR="00464FBF" w:rsidRPr="00CB4C8C" w:rsidRDefault="00820053" w:rsidP="00D96C44">
            <w:pPr>
              <w:pStyle w:val="TAL"/>
              <w:ind w:left="144" w:hanging="144"/>
              <w:jc w:val="center"/>
              <w:rPr>
                <w:rFonts w:ascii="Courier New" w:hAnsi="Courier New" w:cs="Courier New"/>
              </w:rPr>
              <w:pPrChange w:id="553" w:author="28.313_CR0004R1_(Rel-16)_SON_5G" w:date="2020-12-09T12:52: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58629676" w14:textId="77777777" w:rsidR="00464FBF" w:rsidRPr="006F7697" w:rsidRDefault="00464FBF" w:rsidP="00D96C44">
            <w:pPr>
              <w:pStyle w:val="TAL"/>
              <w:jc w:val="center"/>
              <w:rPr>
                <w:rFonts w:cs="Arial"/>
                <w:szCs w:val="18"/>
              </w:rPr>
              <w:pPrChange w:id="554" w:author="28.313_CR0004R1_(Rel-16)_SON_5G" w:date="2020-12-09T12:52:00Z">
                <w:pPr>
                  <w:pStyle w:val="TAL"/>
                </w:pPr>
              </w:pPrChange>
            </w:pPr>
            <w:r w:rsidRPr="006F7697">
              <w:rPr>
                <w:rFonts w:cs="Arial"/>
                <w:szCs w:val="18"/>
              </w:rPr>
              <w:t xml:space="preserve">It is supported by Provisioning MnS for NF, as defined in </w:t>
            </w:r>
            <w:r w:rsidR="006F7697" w:rsidRPr="006F7697">
              <w:rPr>
                <w:rFonts w:cs="Arial"/>
                <w:szCs w:val="18"/>
              </w:rPr>
              <w:t xml:space="preserve">TS </w:t>
            </w:r>
            <w:r w:rsidRPr="006F7697">
              <w:rPr>
                <w:rFonts w:cs="Arial"/>
                <w:szCs w:val="18"/>
              </w:rPr>
              <w:t>28.531 [11].</w:t>
            </w:r>
          </w:p>
        </w:tc>
      </w:tr>
      <w:tr w:rsidR="00464FBF" w:rsidRPr="00CB4C8C" w14:paraId="36F2708E" w14:textId="77777777" w:rsidTr="00C947E5">
        <w:trPr>
          <w:trHeight w:val="989"/>
          <w:jc w:val="center"/>
        </w:trPr>
        <w:tc>
          <w:tcPr>
            <w:tcW w:w="4379" w:type="dxa"/>
          </w:tcPr>
          <w:p w14:paraId="1597FF4D" w14:textId="77777777" w:rsidR="00464FBF" w:rsidRPr="00CB4C8C" w:rsidRDefault="00464FBF" w:rsidP="00D96C44">
            <w:pPr>
              <w:pStyle w:val="TAL"/>
              <w:jc w:val="center"/>
              <w:rPr>
                <w:lang w:eastAsia="zh-CN"/>
              </w:rPr>
              <w:pPrChange w:id="555" w:author="28.313_CR0004R1_(Rel-16)_SON_5G" w:date="2020-12-09T12:52:00Z">
                <w:pPr>
                  <w:pStyle w:val="TAL"/>
                </w:pPr>
              </w:pPrChange>
            </w:pPr>
            <w:r w:rsidRPr="00CB4C8C">
              <w:rPr>
                <w:lang w:eastAsia="zh-CN"/>
              </w:rPr>
              <w:t>Operations defined in clause 11.3.1.1.1 in TS 28.532 [3] and clause 6.2.3 of TS 28.550 [12]:</w:t>
            </w:r>
          </w:p>
          <w:p w14:paraId="0329DBE2" w14:textId="77777777" w:rsidR="00464FBF" w:rsidRPr="00CB4C8C" w:rsidRDefault="00464FBF" w:rsidP="00D96C44">
            <w:pPr>
              <w:spacing w:after="60"/>
              <w:jc w:val="center"/>
              <w:rPr>
                <w:lang w:eastAsia="zh-CN"/>
              </w:rPr>
              <w:pPrChange w:id="556" w:author="28.313_CR0004R1_(Rel-16)_SON_5G" w:date="2020-12-09T12:52:00Z">
                <w:pPr>
                  <w:spacing w:after="60"/>
                </w:pPr>
              </w:pPrChange>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operation</w:t>
            </w:r>
          </w:p>
          <w:p w14:paraId="77E51556" w14:textId="77777777" w:rsidR="00464FBF" w:rsidRPr="00CB4C8C" w:rsidRDefault="00464FBF" w:rsidP="00D96C44">
            <w:pPr>
              <w:pStyle w:val="TAL"/>
              <w:jc w:val="center"/>
              <w:rPr>
                <w:rFonts w:ascii="Courier New" w:hAnsi="Courier New" w:cs="Courier New"/>
              </w:rPr>
              <w:pPrChange w:id="557" w:author="28.313_CR0004R1_(Rel-16)_SON_5G" w:date="2020-12-09T12:52:00Z">
                <w:pPr>
                  <w:pStyle w:val="TAL"/>
                </w:pPr>
              </w:pPrChange>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Pr="00CB4C8C">
              <w:rPr>
                <w:rFonts w:ascii="Times New Roman" w:hAnsi="Times New Roman"/>
                <w:sz w:val="20"/>
                <w:lang w:eastAsia="zh-CN"/>
              </w:rPr>
              <w:t>operation</w:t>
            </w:r>
          </w:p>
        </w:tc>
        <w:tc>
          <w:tcPr>
            <w:tcW w:w="2799" w:type="dxa"/>
          </w:tcPr>
          <w:p w14:paraId="2A7072D7" w14:textId="77777777" w:rsidR="00464FBF" w:rsidRPr="006F7697" w:rsidRDefault="00464FBF" w:rsidP="00D96C44">
            <w:pPr>
              <w:pStyle w:val="TAL"/>
              <w:jc w:val="center"/>
              <w:rPr>
                <w:rFonts w:cs="Arial"/>
                <w:szCs w:val="18"/>
              </w:rPr>
              <w:pPrChange w:id="558" w:author="28.313_CR0004R1_(Rel-16)_SON_5G" w:date="2020-12-09T12:52:00Z">
                <w:pPr>
                  <w:pStyle w:val="TAL"/>
                </w:pPr>
              </w:pPrChange>
            </w:pPr>
            <w:r w:rsidRPr="006F7697">
              <w:rPr>
                <w:rFonts w:cs="Arial"/>
                <w:szCs w:val="18"/>
              </w:rPr>
              <w:t>It is supported by Performance Assurance MnS for NFs, as defined in</w:t>
            </w:r>
            <w:r w:rsidR="006F7697" w:rsidRPr="006F7697">
              <w:rPr>
                <w:rFonts w:cs="Arial"/>
                <w:szCs w:val="18"/>
              </w:rPr>
              <w:t xml:space="preserve"> TS</w:t>
            </w:r>
            <w:r w:rsidRPr="006F7697">
              <w:rPr>
                <w:rFonts w:cs="Arial"/>
                <w:szCs w:val="18"/>
              </w:rPr>
              <w:t xml:space="preserve"> 28.550 [12].</w:t>
            </w:r>
          </w:p>
        </w:tc>
      </w:tr>
    </w:tbl>
    <w:p w14:paraId="0DD4D83F" w14:textId="77777777" w:rsidR="00464FBF" w:rsidRPr="00CB4C8C" w:rsidRDefault="00464FBF" w:rsidP="00C62CBB"/>
    <w:p w14:paraId="3978A880" w14:textId="77777777" w:rsidR="00E81EE8" w:rsidRPr="00CB4C8C" w:rsidRDefault="00E81EE8" w:rsidP="00E81EE8">
      <w:pPr>
        <w:pStyle w:val="Heading4"/>
      </w:pPr>
      <w:bookmarkStart w:id="559" w:name="_Toc50705736"/>
      <w:bookmarkStart w:id="560" w:name="_Toc50991607"/>
      <w:bookmarkStart w:id="561" w:name="_Toc58411287"/>
      <w:bookmarkStart w:id="562" w:name="_Toc58417470"/>
      <w:r w:rsidRPr="00CB4C8C">
        <w:t>7.1.2.</w:t>
      </w:r>
      <w:r w:rsidR="00464FBF" w:rsidRPr="00CB4C8C">
        <w:t>2</w:t>
      </w:r>
      <w:r w:rsidRPr="00CB4C8C">
        <w:tab/>
      </w:r>
      <w:r w:rsidR="00464FBF" w:rsidRPr="00CB4C8C">
        <w:t>MnS Component Type B definition</w:t>
      </w:r>
      <w:bookmarkEnd w:id="559"/>
      <w:bookmarkEnd w:id="560"/>
      <w:bookmarkEnd w:id="561"/>
      <w:bookmarkEnd w:id="562"/>
    </w:p>
    <w:p w14:paraId="64E51881" w14:textId="77777777" w:rsidR="00780F27" w:rsidRPr="00CB4C8C" w:rsidRDefault="00780F27" w:rsidP="00780F27">
      <w:pPr>
        <w:pStyle w:val="Heading5"/>
      </w:pPr>
      <w:bookmarkStart w:id="563" w:name="_Toc50705737"/>
      <w:bookmarkStart w:id="564" w:name="_Toc50991608"/>
      <w:bookmarkStart w:id="565" w:name="_Toc58411288"/>
      <w:bookmarkStart w:id="566" w:name="_Toc58417471"/>
      <w:r w:rsidRPr="00CB4C8C">
        <w:t>7.1.2.</w:t>
      </w:r>
      <w:r w:rsidR="00464FBF" w:rsidRPr="00CB4C8C">
        <w:t>2</w:t>
      </w:r>
      <w:r w:rsidRPr="00CB4C8C">
        <w:t>.1</w:t>
      </w:r>
      <w:r w:rsidRPr="00CB4C8C">
        <w:tab/>
        <w:t>Targets information</w:t>
      </w:r>
      <w:bookmarkEnd w:id="563"/>
      <w:bookmarkEnd w:id="564"/>
      <w:bookmarkEnd w:id="565"/>
      <w:bookmarkEnd w:id="566"/>
    </w:p>
    <w:p w14:paraId="43E9FD2E" w14:textId="77777777" w:rsidR="00780F27" w:rsidRPr="00CB4C8C" w:rsidRDefault="00780F27" w:rsidP="00780F27">
      <w:pPr>
        <w:tabs>
          <w:tab w:val="left" w:pos="530"/>
          <w:tab w:val="left" w:pos="2910"/>
        </w:tabs>
        <w:spacing w:after="120"/>
      </w:pPr>
      <w:r w:rsidRPr="00CB4C8C">
        <w:t>The targets of MRO are shown in the Table 7.1.2.</w:t>
      </w:r>
      <w:r w:rsidR="00464FBF" w:rsidRPr="00CB4C8C">
        <w:t>2</w:t>
      </w:r>
      <w:r w:rsidRPr="00CB4C8C">
        <w:t>.1-1.</w:t>
      </w:r>
    </w:p>
    <w:p w14:paraId="02A2B245" w14:textId="77777777" w:rsidR="00780F27" w:rsidRPr="00CB4C8C" w:rsidRDefault="00780F27" w:rsidP="00780F27">
      <w:pPr>
        <w:pStyle w:val="TH"/>
      </w:pPr>
      <w:r w:rsidRPr="00CB4C8C">
        <w:lastRenderedPageBreak/>
        <w:t>Table</w:t>
      </w:r>
      <w:r w:rsidRPr="00CB4C8C">
        <w:rPr>
          <w:rFonts w:hint="eastAsia"/>
        </w:rPr>
        <w:t xml:space="preserve"> </w:t>
      </w:r>
      <w:r w:rsidRPr="00CB4C8C">
        <w:t>7.1.2.</w:t>
      </w:r>
      <w:r w:rsidR="00464FBF" w:rsidRPr="00CB4C8C">
        <w:t>2</w:t>
      </w:r>
      <w:r w:rsidRPr="00CB4C8C">
        <w:t>.1</w:t>
      </w:r>
      <w:r w:rsidRPr="00CB4C8C">
        <w:rPr>
          <w:rFonts w:hint="eastAsia"/>
        </w:rPr>
        <w:t>-1</w:t>
      </w:r>
      <w:r w:rsidR="00901364" w:rsidRPr="00CB4C8C">
        <w:t>:</w:t>
      </w:r>
      <w:r w:rsidRPr="00CB4C8C">
        <w:t xml:space="preserve">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5FF399DF" w14:textId="77777777" w:rsidTr="00ED190F">
        <w:trPr>
          <w:cantSplit/>
          <w:tblHeader/>
          <w:jc w:val="center"/>
        </w:trPr>
        <w:tc>
          <w:tcPr>
            <w:tcW w:w="1158" w:type="pct"/>
            <w:shd w:val="clear" w:color="auto" w:fill="E0E0E0"/>
          </w:tcPr>
          <w:p w14:paraId="369DAB67" w14:textId="77777777" w:rsidR="00780F27" w:rsidRPr="00CB4C8C" w:rsidRDefault="00780F27" w:rsidP="00ED190F">
            <w:pPr>
              <w:pStyle w:val="TAH"/>
            </w:pPr>
            <w:r w:rsidRPr="00CB4C8C">
              <w:rPr>
                <w:lang w:eastAsia="zh-CN"/>
              </w:rPr>
              <w:t>Target</w:t>
            </w:r>
            <w:r w:rsidRPr="00CB4C8C">
              <w:t xml:space="preserve"> Name</w:t>
            </w:r>
          </w:p>
        </w:tc>
        <w:tc>
          <w:tcPr>
            <w:tcW w:w="2943" w:type="pct"/>
            <w:shd w:val="clear" w:color="auto" w:fill="E0E0E0"/>
          </w:tcPr>
          <w:p w14:paraId="59C559F2" w14:textId="77777777" w:rsidR="00780F27" w:rsidRPr="00CB4C8C" w:rsidRDefault="00780F27" w:rsidP="00ED190F">
            <w:pPr>
              <w:pStyle w:val="TAH"/>
            </w:pPr>
            <w:r w:rsidRPr="00CB4C8C">
              <w:t>Definition</w:t>
            </w:r>
          </w:p>
        </w:tc>
        <w:tc>
          <w:tcPr>
            <w:tcW w:w="899" w:type="pct"/>
            <w:shd w:val="clear" w:color="auto" w:fill="E0E0E0"/>
          </w:tcPr>
          <w:p w14:paraId="03188D5B" w14:textId="77777777" w:rsidR="00780F27" w:rsidRPr="00CB4C8C" w:rsidRDefault="00780F27" w:rsidP="00ED190F">
            <w:pPr>
              <w:pStyle w:val="TAH"/>
              <w:rPr>
                <w:lang w:eastAsia="zh-CN"/>
              </w:rPr>
            </w:pPr>
            <w:r w:rsidRPr="00CB4C8C">
              <w:t>Legal Values</w:t>
            </w:r>
          </w:p>
        </w:tc>
      </w:tr>
      <w:tr w:rsidR="00780F27" w:rsidRPr="00CB4C8C" w14:paraId="53B1B1E6" w14:textId="77777777" w:rsidTr="00ED190F">
        <w:trPr>
          <w:cantSplit/>
          <w:tblHeader/>
          <w:jc w:val="center"/>
        </w:trPr>
        <w:tc>
          <w:tcPr>
            <w:tcW w:w="1158" w:type="pct"/>
          </w:tcPr>
          <w:p w14:paraId="1F62FA99" w14:textId="77777777" w:rsidR="00780F27" w:rsidRPr="00CB4C8C" w:rsidRDefault="00780F27" w:rsidP="00ED190F">
            <w:pPr>
              <w:pStyle w:val="TAL"/>
              <w:rPr>
                <w:snapToGrid w:val="0"/>
                <w:lang w:eastAsia="zh-CN"/>
              </w:rPr>
            </w:pPr>
            <w:r w:rsidRPr="00CB4C8C">
              <w:rPr>
                <w:snapToGrid w:val="0"/>
              </w:rPr>
              <w:t>Total handover failure rate</w:t>
            </w:r>
          </w:p>
        </w:tc>
        <w:tc>
          <w:tcPr>
            <w:tcW w:w="2943" w:type="pct"/>
          </w:tcPr>
          <w:p w14:paraId="3334905B" w14:textId="77777777" w:rsidR="00780F27" w:rsidRPr="00CB4C8C" w:rsidRDefault="00780F27" w:rsidP="00ED190F">
            <w:pPr>
              <w:pStyle w:val="TAL"/>
            </w:pPr>
            <w:r w:rsidRPr="00CB4C8C">
              <w:t>(the number of failure</w:t>
            </w:r>
            <w:r w:rsidRPr="00CB4C8C">
              <w:rPr>
                <w:rFonts w:hint="eastAsia"/>
                <w:lang w:eastAsia="zh-CN"/>
              </w:rPr>
              <w:t xml:space="preserve"> events</w:t>
            </w:r>
            <w:r w:rsidRPr="00CB4C8C">
              <w:t xml:space="preserve"> related to handover) / (the total number of handover events)</w:t>
            </w:r>
          </w:p>
        </w:tc>
        <w:tc>
          <w:tcPr>
            <w:tcW w:w="899" w:type="pct"/>
          </w:tcPr>
          <w:p w14:paraId="0292C58F"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3F5BED89" w14:textId="77777777" w:rsidTr="00ED190F">
        <w:trPr>
          <w:cantSplit/>
          <w:tblHeader/>
          <w:jc w:val="center"/>
        </w:trPr>
        <w:tc>
          <w:tcPr>
            <w:tcW w:w="1158" w:type="pct"/>
          </w:tcPr>
          <w:p w14:paraId="6302B22D" w14:textId="77777777" w:rsidR="00780F27" w:rsidRPr="00CB4C8C" w:rsidRDefault="00780F27" w:rsidP="00ED190F">
            <w:pPr>
              <w:pStyle w:val="TAL"/>
              <w:rPr>
                <w:snapToGrid w:val="0"/>
              </w:rPr>
            </w:pPr>
            <w:r w:rsidRPr="00CB4C8C">
              <w:rPr>
                <w:snapToGrid w:val="0"/>
              </w:rPr>
              <w:t>Total intra-RAT handover failure rate</w:t>
            </w:r>
          </w:p>
        </w:tc>
        <w:tc>
          <w:tcPr>
            <w:tcW w:w="2943" w:type="pct"/>
          </w:tcPr>
          <w:p w14:paraId="797A4F39"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intra-RAT handover) / (the total number of handover events)</w:t>
            </w:r>
          </w:p>
        </w:tc>
        <w:tc>
          <w:tcPr>
            <w:tcW w:w="899" w:type="pct"/>
          </w:tcPr>
          <w:p w14:paraId="643E269B"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299519CF" w14:textId="77777777" w:rsidTr="00ED190F">
        <w:trPr>
          <w:cantSplit/>
          <w:tblHeader/>
          <w:jc w:val="center"/>
        </w:trPr>
        <w:tc>
          <w:tcPr>
            <w:tcW w:w="1158" w:type="pct"/>
          </w:tcPr>
          <w:p w14:paraId="44B489D2" w14:textId="77777777" w:rsidR="00780F27" w:rsidRPr="00CB4C8C" w:rsidRDefault="00780F27" w:rsidP="00ED190F">
            <w:pPr>
              <w:pStyle w:val="TAL"/>
              <w:rPr>
                <w:snapToGrid w:val="0"/>
                <w:lang w:eastAsia="zh-CN"/>
              </w:rPr>
            </w:pPr>
            <w:r w:rsidRPr="00CB4C8C">
              <w:rPr>
                <w:snapToGrid w:val="0"/>
              </w:rPr>
              <w:t>Total inter-RAT handover failure rate</w:t>
            </w:r>
          </w:p>
        </w:tc>
        <w:tc>
          <w:tcPr>
            <w:tcW w:w="2943" w:type="pct"/>
          </w:tcPr>
          <w:p w14:paraId="5D180A17"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inter-RAT handover) / (the total number of handover events)</w:t>
            </w:r>
          </w:p>
        </w:tc>
        <w:tc>
          <w:tcPr>
            <w:tcW w:w="899" w:type="pct"/>
          </w:tcPr>
          <w:p w14:paraId="7E47F529" w14:textId="77777777" w:rsidR="00780F27" w:rsidRPr="00CB4C8C" w:rsidRDefault="00780F27" w:rsidP="00ED190F">
            <w:pPr>
              <w:pStyle w:val="TAL"/>
              <w:rPr>
                <w:lang w:eastAsia="zh-CN"/>
              </w:rPr>
            </w:pPr>
            <w:r w:rsidRPr="00CB4C8C">
              <w:rPr>
                <w:rFonts w:hint="eastAsia"/>
                <w:lang w:eastAsia="zh-CN"/>
              </w:rPr>
              <w:t>[0..100] in unit percentage</w:t>
            </w:r>
          </w:p>
        </w:tc>
      </w:tr>
    </w:tbl>
    <w:p w14:paraId="580BF409" w14:textId="77777777" w:rsidR="00780F27" w:rsidRPr="00CB4C8C" w:rsidRDefault="00780F27" w:rsidP="00780F27">
      <w:pPr>
        <w:tabs>
          <w:tab w:val="left" w:pos="530"/>
          <w:tab w:val="left" w:pos="2910"/>
        </w:tabs>
        <w:spacing w:after="120"/>
      </w:pPr>
    </w:p>
    <w:p w14:paraId="5D9DF54E" w14:textId="77777777" w:rsidR="00780F27" w:rsidRPr="00CB4C8C" w:rsidRDefault="00780F27" w:rsidP="00780F27">
      <w:pPr>
        <w:pStyle w:val="Heading5"/>
      </w:pPr>
      <w:bookmarkStart w:id="567" w:name="_Toc50705738"/>
      <w:bookmarkStart w:id="568" w:name="_Toc50991609"/>
      <w:bookmarkStart w:id="569" w:name="_Toc58411289"/>
      <w:bookmarkStart w:id="570" w:name="_Toc58417472"/>
      <w:r w:rsidRPr="00CB4C8C">
        <w:t>7.1.2.</w:t>
      </w:r>
      <w:r w:rsidR="00464FBF" w:rsidRPr="00CB4C8C">
        <w:t>2</w:t>
      </w:r>
      <w:r w:rsidRPr="00CB4C8C">
        <w:t>.2</w:t>
      </w:r>
      <w:r w:rsidRPr="00CB4C8C">
        <w:tab/>
        <w:t>Control information</w:t>
      </w:r>
      <w:bookmarkEnd w:id="567"/>
      <w:bookmarkEnd w:id="568"/>
      <w:bookmarkEnd w:id="569"/>
      <w:bookmarkEnd w:id="570"/>
    </w:p>
    <w:p w14:paraId="0FD88ABB" w14:textId="77777777" w:rsidR="00780F27" w:rsidRPr="00CB4C8C" w:rsidRDefault="00780F27" w:rsidP="00780F27">
      <w:pPr>
        <w:tabs>
          <w:tab w:val="left" w:pos="530"/>
          <w:tab w:val="left" w:pos="2910"/>
        </w:tabs>
        <w:spacing w:after="120"/>
      </w:pPr>
      <w:r w:rsidRPr="00CB4C8C">
        <w:t>The parameter is used to control the MRO function.</w:t>
      </w:r>
    </w:p>
    <w:p w14:paraId="014ECFCD" w14:textId="4AEF2C0C" w:rsidR="00780F27" w:rsidRPr="00CB4C8C" w:rsidRDefault="00D96C44" w:rsidP="00D96C44">
      <w:pPr>
        <w:pStyle w:val="TH"/>
        <w:pPrChange w:id="571" w:author="28.313_CR0004R1_(Rel-16)_SON_5G" w:date="2020-12-09T12:52:00Z">
          <w:pPr>
            <w:tabs>
              <w:tab w:val="left" w:pos="530"/>
              <w:tab w:val="left" w:pos="2910"/>
            </w:tabs>
            <w:spacing w:after="120"/>
          </w:pPr>
        </w:pPrChange>
      </w:pPr>
      <w:ins w:id="572" w:author="28.313_CR0004R1_(Rel-16)_SON_5G" w:date="2020-12-09T12:52:00Z">
        <w:r w:rsidRPr="00CB4C8C">
          <w:t>Table</w:t>
        </w:r>
        <w:r w:rsidRPr="00CB4C8C">
          <w:rPr>
            <w:rFonts w:hint="eastAsia"/>
          </w:rPr>
          <w:t xml:space="preserve"> </w:t>
        </w:r>
        <w:r w:rsidRPr="00CB4C8C">
          <w:t>7.1.</w:t>
        </w:r>
        <w:r>
          <w:t>2</w:t>
        </w:r>
        <w:r w:rsidRPr="00CB4C8C">
          <w:t>.</w:t>
        </w:r>
        <w:r>
          <w:t>2.2</w:t>
        </w:r>
        <w:r w:rsidRPr="00CB4C8C">
          <w:rPr>
            <w:rFonts w:hint="eastAsia"/>
          </w:rPr>
          <w:t>-1</w:t>
        </w:r>
        <w:r>
          <w:t>: MRO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63F21470" w14:textId="77777777" w:rsidTr="00ED190F">
        <w:trPr>
          <w:cantSplit/>
          <w:tblHeader/>
          <w:jc w:val="center"/>
        </w:trPr>
        <w:tc>
          <w:tcPr>
            <w:tcW w:w="1158" w:type="pct"/>
            <w:shd w:val="clear" w:color="auto" w:fill="E0E0E0"/>
          </w:tcPr>
          <w:p w14:paraId="478690DD" w14:textId="77777777" w:rsidR="00780F27" w:rsidRPr="00CB4C8C" w:rsidRDefault="00780F27" w:rsidP="00ED190F">
            <w:pPr>
              <w:pStyle w:val="TAH"/>
            </w:pPr>
            <w:r w:rsidRPr="00CB4C8C">
              <w:t>Control parameter</w:t>
            </w:r>
          </w:p>
        </w:tc>
        <w:tc>
          <w:tcPr>
            <w:tcW w:w="2943" w:type="pct"/>
            <w:shd w:val="clear" w:color="auto" w:fill="E0E0E0"/>
          </w:tcPr>
          <w:p w14:paraId="10703A44" w14:textId="77777777" w:rsidR="00780F27" w:rsidRPr="00CB4C8C" w:rsidRDefault="00780F27" w:rsidP="00ED190F">
            <w:pPr>
              <w:pStyle w:val="TAH"/>
            </w:pPr>
            <w:r w:rsidRPr="00CB4C8C">
              <w:t>Definition</w:t>
            </w:r>
          </w:p>
        </w:tc>
        <w:tc>
          <w:tcPr>
            <w:tcW w:w="899" w:type="pct"/>
            <w:shd w:val="clear" w:color="auto" w:fill="E0E0E0"/>
          </w:tcPr>
          <w:p w14:paraId="3C7808B0" w14:textId="77777777" w:rsidR="00780F27" w:rsidRPr="00CB4C8C" w:rsidRDefault="00780F27" w:rsidP="00ED190F">
            <w:pPr>
              <w:pStyle w:val="TAH"/>
              <w:rPr>
                <w:lang w:eastAsia="zh-CN"/>
              </w:rPr>
            </w:pPr>
            <w:r w:rsidRPr="00CB4C8C">
              <w:t>Legal Values</w:t>
            </w:r>
          </w:p>
        </w:tc>
      </w:tr>
      <w:tr w:rsidR="00780F27" w:rsidRPr="00CB4C8C" w14:paraId="5A8098A1" w14:textId="77777777" w:rsidTr="00ED190F">
        <w:trPr>
          <w:cantSplit/>
          <w:tblHeader/>
          <w:jc w:val="center"/>
        </w:trPr>
        <w:tc>
          <w:tcPr>
            <w:tcW w:w="1158" w:type="pct"/>
          </w:tcPr>
          <w:p w14:paraId="5906F7FC" w14:textId="77777777" w:rsidR="00780F27" w:rsidRPr="00CB4C8C" w:rsidRDefault="00780F27" w:rsidP="00ED190F">
            <w:pPr>
              <w:pStyle w:val="TAL"/>
              <w:rPr>
                <w:snapToGrid w:val="0"/>
                <w:lang w:eastAsia="zh-CN"/>
              </w:rPr>
            </w:pPr>
            <w:r w:rsidRPr="00CB4C8C">
              <w:t>MRO function control</w:t>
            </w:r>
          </w:p>
        </w:tc>
        <w:tc>
          <w:tcPr>
            <w:tcW w:w="2943" w:type="pct"/>
          </w:tcPr>
          <w:p w14:paraId="7B645C94" w14:textId="77777777" w:rsidR="00780F27" w:rsidRPr="006F7697" w:rsidRDefault="00780F27" w:rsidP="00ED190F">
            <w:pPr>
              <w:pStyle w:val="TAL"/>
              <w:rPr>
                <w:rFonts w:cs="Arial"/>
                <w:szCs w:val="18"/>
                <w:lang w:eastAsia="zh-CN"/>
              </w:rPr>
            </w:pPr>
            <w:r w:rsidRPr="00CB4C8C">
              <w:rPr>
                <w:rFonts w:cs="Arial"/>
                <w:szCs w:val="18"/>
                <w:lang w:eastAsia="zh-CN"/>
              </w:rPr>
              <w:t xml:space="preserve">This attribute allows the operator to enable/disable the </w:t>
            </w:r>
            <w:r w:rsidRPr="00CB4C8C">
              <w:t xml:space="preserve">MRO </w:t>
            </w:r>
            <w:r w:rsidRPr="00CB4C8C">
              <w:rPr>
                <w:rFonts w:cs="Arial"/>
                <w:szCs w:val="18"/>
                <w:lang w:eastAsia="zh-CN"/>
              </w:rPr>
              <w:t>functionality.</w:t>
            </w:r>
            <w:r w:rsidR="00464FBF" w:rsidRPr="00CB4C8C">
              <w:rPr>
                <w:rFonts w:cs="Arial"/>
                <w:szCs w:val="18"/>
                <w:lang w:eastAsia="zh-CN"/>
              </w:rPr>
              <w:t xml:space="preserve"> See attribute </w:t>
            </w:r>
            <w:r w:rsidR="00464FBF" w:rsidRPr="00CB4C8C">
              <w:rPr>
                <w:rFonts w:ascii="Courier New" w:hAnsi="Courier New"/>
                <w:lang w:eastAsia="zh-CN"/>
              </w:rPr>
              <w:t>mroControl</w:t>
            </w:r>
            <w:r w:rsidR="00464FBF" w:rsidRPr="00CB4C8C">
              <w:rPr>
                <w:rFonts w:cs="Arial"/>
                <w:szCs w:val="18"/>
                <w:lang w:eastAsia="zh-CN"/>
              </w:rPr>
              <w:t xml:space="preserve"> in TS 28.541 [</w:t>
            </w:r>
            <w:r w:rsidR="002B5EEA" w:rsidRPr="00CB4C8C">
              <w:rPr>
                <w:rFonts w:cs="Arial"/>
                <w:szCs w:val="18"/>
                <w:lang w:eastAsia="zh-CN"/>
              </w:rPr>
              <w:t>13</w:t>
            </w:r>
            <w:r w:rsidR="00464FBF" w:rsidRPr="00CB4C8C">
              <w:rPr>
                <w:rFonts w:cs="Arial"/>
                <w:szCs w:val="18"/>
                <w:lang w:eastAsia="zh-CN"/>
              </w:rPr>
              <w:t>].</w:t>
            </w:r>
          </w:p>
        </w:tc>
        <w:tc>
          <w:tcPr>
            <w:tcW w:w="899" w:type="pct"/>
          </w:tcPr>
          <w:p w14:paraId="54409865" w14:textId="77777777" w:rsidR="00780F27" w:rsidRPr="00CB4C8C" w:rsidRDefault="00780F27" w:rsidP="00ED190F">
            <w:pPr>
              <w:pStyle w:val="TAL"/>
              <w:rPr>
                <w:lang w:eastAsia="zh-CN"/>
              </w:rPr>
            </w:pPr>
            <w:r w:rsidRPr="00CB4C8C">
              <w:rPr>
                <w:lang w:eastAsia="zh-CN"/>
              </w:rPr>
              <w:t>Boolean</w:t>
            </w:r>
          </w:p>
          <w:p w14:paraId="4D2333A1" w14:textId="77777777" w:rsidR="00780F27" w:rsidRPr="00CB4C8C" w:rsidRDefault="00780F27" w:rsidP="00ED190F">
            <w:pPr>
              <w:pStyle w:val="TAL"/>
              <w:rPr>
                <w:lang w:eastAsia="zh-CN"/>
              </w:rPr>
            </w:pPr>
            <w:r w:rsidRPr="00CB4C8C">
              <w:rPr>
                <w:lang w:eastAsia="zh-CN"/>
              </w:rPr>
              <w:t>On, off</w:t>
            </w:r>
          </w:p>
        </w:tc>
      </w:tr>
    </w:tbl>
    <w:p w14:paraId="126C3CF8" w14:textId="77777777" w:rsidR="00780F27" w:rsidRPr="00CB4C8C" w:rsidRDefault="00780F27" w:rsidP="00780F27">
      <w:pPr>
        <w:tabs>
          <w:tab w:val="left" w:pos="530"/>
          <w:tab w:val="left" w:pos="2910"/>
        </w:tabs>
        <w:spacing w:after="120"/>
      </w:pPr>
    </w:p>
    <w:p w14:paraId="5D6BBFD2" w14:textId="77777777" w:rsidR="00780F27" w:rsidRPr="00CB4C8C" w:rsidRDefault="00780F27" w:rsidP="00780F27">
      <w:pPr>
        <w:pStyle w:val="Heading5"/>
      </w:pPr>
      <w:bookmarkStart w:id="573" w:name="_Toc50705739"/>
      <w:bookmarkStart w:id="574" w:name="_Toc50991610"/>
      <w:bookmarkStart w:id="575" w:name="_Toc58411290"/>
      <w:bookmarkStart w:id="576" w:name="_Toc58417473"/>
      <w:r w:rsidRPr="00CB4C8C">
        <w:t>7.1.2.</w:t>
      </w:r>
      <w:r w:rsidR="00464FBF" w:rsidRPr="00CB4C8C">
        <w:t>2</w:t>
      </w:r>
      <w:r w:rsidRPr="00CB4C8C">
        <w:t>.3</w:t>
      </w:r>
      <w:r w:rsidRPr="00CB4C8C">
        <w:tab/>
        <w:t>Parameters to be updated</w:t>
      </w:r>
      <w:bookmarkEnd w:id="573"/>
      <w:bookmarkEnd w:id="574"/>
      <w:bookmarkEnd w:id="575"/>
      <w:bookmarkEnd w:id="576"/>
    </w:p>
    <w:p w14:paraId="09AAD14E" w14:textId="77777777" w:rsidR="00D220D3" w:rsidRPr="00CB4C8C" w:rsidRDefault="00D220D3" w:rsidP="00D220D3">
      <w:pPr>
        <w:pStyle w:val="TH"/>
      </w:pPr>
      <w:r w:rsidRPr="00CB4C8C">
        <w:t>Table</w:t>
      </w:r>
      <w:r w:rsidRPr="00CB4C8C">
        <w:rPr>
          <w:rFonts w:hint="eastAsia"/>
        </w:rPr>
        <w:t xml:space="preserve"> </w:t>
      </w:r>
      <w:r w:rsidRPr="00CB4C8C">
        <w:t>7.1.2.2.3</w:t>
      </w:r>
      <w:r w:rsidRPr="00CB4C8C">
        <w:rPr>
          <w:rFonts w:hint="eastAsia"/>
        </w:rPr>
        <w:t>-</w:t>
      </w:r>
      <w:r w:rsidRPr="00CB4C8C">
        <w:t>1</w:t>
      </w:r>
      <w:r w:rsidR="006F7697">
        <w:t>:</w:t>
      </w:r>
      <w:r w:rsidR="00CB4C8C">
        <w:t xml:space="preserve"> </w:t>
      </w:r>
      <w:r w:rsidRPr="00CB4C8C">
        <w:t>Ranges of handover parameters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D220D3" w:rsidRPr="00CB4C8C" w14:paraId="3C71A841" w14:textId="77777777" w:rsidTr="00D220D3">
        <w:trPr>
          <w:cantSplit/>
          <w:tblHeader/>
          <w:jc w:val="center"/>
        </w:trPr>
        <w:tc>
          <w:tcPr>
            <w:tcW w:w="1240" w:type="pct"/>
            <w:shd w:val="clear" w:color="auto" w:fill="E0E0E0"/>
          </w:tcPr>
          <w:p w14:paraId="792C5408" w14:textId="77777777" w:rsidR="00D220D3" w:rsidRPr="00CB4C8C" w:rsidRDefault="00D220D3" w:rsidP="00D220D3">
            <w:pPr>
              <w:pStyle w:val="TAH"/>
            </w:pPr>
            <w:r w:rsidRPr="00CB4C8C">
              <w:t>Control parameters</w:t>
            </w:r>
          </w:p>
        </w:tc>
        <w:tc>
          <w:tcPr>
            <w:tcW w:w="2801" w:type="pct"/>
            <w:shd w:val="clear" w:color="auto" w:fill="E0E0E0"/>
          </w:tcPr>
          <w:p w14:paraId="34A0A7AD" w14:textId="77777777" w:rsidR="00D220D3" w:rsidRPr="00CB4C8C" w:rsidRDefault="00D220D3" w:rsidP="00D220D3">
            <w:pPr>
              <w:pStyle w:val="TAH"/>
            </w:pPr>
            <w:r w:rsidRPr="00CB4C8C">
              <w:t>Definition</w:t>
            </w:r>
          </w:p>
        </w:tc>
        <w:tc>
          <w:tcPr>
            <w:tcW w:w="959" w:type="pct"/>
            <w:shd w:val="clear" w:color="auto" w:fill="E0E0E0"/>
          </w:tcPr>
          <w:p w14:paraId="124D5990" w14:textId="77777777" w:rsidR="00D220D3" w:rsidRPr="00CB4C8C" w:rsidRDefault="00D220D3" w:rsidP="00D220D3">
            <w:pPr>
              <w:pStyle w:val="TAH"/>
              <w:rPr>
                <w:lang w:eastAsia="zh-CN"/>
              </w:rPr>
            </w:pPr>
            <w:r w:rsidRPr="00CB4C8C">
              <w:t>Legal Values</w:t>
            </w:r>
          </w:p>
        </w:tc>
      </w:tr>
      <w:tr w:rsidR="00D220D3" w:rsidRPr="00CB4C8C" w14:paraId="13910CD0" w14:textId="77777777" w:rsidTr="00D220D3">
        <w:trPr>
          <w:cantSplit/>
          <w:tblHeader/>
          <w:jc w:val="center"/>
        </w:trPr>
        <w:tc>
          <w:tcPr>
            <w:tcW w:w="1240" w:type="pct"/>
          </w:tcPr>
          <w:p w14:paraId="6F508F44" w14:textId="77777777" w:rsidR="00D220D3" w:rsidRPr="00CB4C8C" w:rsidRDefault="00D220D3" w:rsidP="00D220D3">
            <w:pPr>
              <w:pStyle w:val="TAL"/>
            </w:pPr>
            <w:r w:rsidRPr="00CB4C8C">
              <w:t>Maximum deviation of Handover Trigger</w:t>
            </w:r>
          </w:p>
        </w:tc>
        <w:tc>
          <w:tcPr>
            <w:tcW w:w="2801" w:type="pct"/>
          </w:tcPr>
          <w:p w14:paraId="009512C0" w14:textId="251852A8" w:rsidR="00D220D3" w:rsidRPr="00CB4C8C" w:rsidRDefault="00D220D3" w:rsidP="00D220D3">
            <w:pPr>
              <w:pStyle w:val="TAL"/>
              <w:rPr>
                <w:szCs w:val="22"/>
                <w:lang w:eastAsia="ja-JP"/>
              </w:rPr>
            </w:pPr>
            <w:r w:rsidRPr="00CB4C8C">
              <w:t xml:space="preserve">This parameter defines the maximum allowed absolute deviation of the Handover Trigger, from the default point of operation (see </w:t>
            </w:r>
            <w:ins w:id="577" w:author="28.313_CR0001_(Rel-16)_SON_5G" w:date="2020-12-09T12:40:00Z">
              <w:r w:rsidR="00361941">
                <w:rPr>
                  <w:rFonts w:eastAsia="DengXian" w:cs="Arial"/>
                  <w:rPrChange w:id="578" w:author="CR0001" w:date="2020-12-03T15:08:00Z">
                    <w:rPr>
                      <w:rFonts w:cs="Arial"/>
                    </w:rPr>
                  </w:rPrChange>
                </w:rPr>
                <w:t>clause 15.5.2.5 in</w:t>
              </w:r>
              <w:r w:rsidR="00361941">
                <w:rPr>
                  <w:rFonts w:eastAsia="DengXian" w:cs="Arial"/>
                </w:rPr>
                <w:t xml:space="preserve"> </w:t>
              </w:r>
            </w:ins>
            <w:r w:rsidRPr="00CB4C8C">
              <w:t xml:space="preserve">TS 38.300 [7] and </w:t>
            </w:r>
            <w:ins w:id="579" w:author="28.313_CR0001_(Rel-16)_SON_5G" w:date="2020-12-09T12:41:00Z">
              <w:r w:rsidR="00361941">
                <w:rPr>
                  <w:rFonts w:eastAsia="DengXian" w:cs="Arial"/>
                  <w:rPrChange w:id="580" w:author="CR0001" w:date="2020-12-03T15:08:00Z">
                    <w:rPr>
                      <w:szCs w:val="18"/>
                    </w:rPr>
                  </w:rPrChange>
                </w:rPr>
                <w:t>clause 9.2.2.61 in</w:t>
              </w:r>
              <w:r w:rsidR="00361941">
                <w:rPr>
                  <w:rFonts w:eastAsia="DengXian" w:cs="Arial"/>
                </w:rPr>
                <w:t xml:space="preserve"> </w:t>
              </w:r>
            </w:ins>
            <w:r w:rsidRPr="00CB4C8C">
              <w:t>TS 38.423 [17]).</w:t>
            </w:r>
          </w:p>
        </w:tc>
        <w:tc>
          <w:tcPr>
            <w:tcW w:w="959" w:type="pct"/>
          </w:tcPr>
          <w:p w14:paraId="71FD0AB7" w14:textId="77777777" w:rsidR="00D220D3" w:rsidRPr="00CB4C8C" w:rsidRDefault="00D220D3" w:rsidP="00D220D3">
            <w:pPr>
              <w:pStyle w:val="TAL"/>
              <w:rPr>
                <w:szCs w:val="18"/>
              </w:rPr>
            </w:pPr>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p>
        </w:tc>
      </w:tr>
      <w:tr w:rsidR="00D220D3" w:rsidRPr="00CB4C8C" w14:paraId="623CEB91" w14:textId="77777777" w:rsidTr="00D220D3">
        <w:trPr>
          <w:cantSplit/>
          <w:tblHeader/>
          <w:jc w:val="center"/>
        </w:trPr>
        <w:tc>
          <w:tcPr>
            <w:tcW w:w="1240" w:type="pct"/>
          </w:tcPr>
          <w:p w14:paraId="3EA55005" w14:textId="77777777" w:rsidR="00D220D3" w:rsidRPr="00CB4C8C" w:rsidRDefault="00D220D3" w:rsidP="00D220D3">
            <w:pPr>
              <w:pStyle w:val="TAL"/>
            </w:pPr>
            <w:r w:rsidRPr="00CB4C8C">
              <w:t>Minimum time between Handover Trigger changes</w:t>
            </w:r>
          </w:p>
        </w:tc>
        <w:tc>
          <w:tcPr>
            <w:tcW w:w="2801" w:type="pct"/>
          </w:tcPr>
          <w:p w14:paraId="66FB9C17" w14:textId="7AF93E36" w:rsidR="00D220D3" w:rsidRPr="00CB4C8C" w:rsidRDefault="00D220D3" w:rsidP="00D220D3">
            <w:pPr>
              <w:pStyle w:val="TAL"/>
              <w:rPr>
                <w:rFonts w:cs="Arial"/>
                <w:szCs w:val="18"/>
                <w:lang w:eastAsia="zh-CN"/>
              </w:rPr>
            </w:pPr>
            <w:r w:rsidRPr="00CB4C8C">
              <w:t xml:space="preserve">This parameter defines the minimum allowed time interval between two Handover Trigger change performed by MRO. This is used to control the stability and convergence of the algorithm (see </w:t>
            </w:r>
            <w:ins w:id="581" w:author="28.313_CR0001_(Rel-16)_SON_5G" w:date="2020-12-09T12:41:00Z">
              <w:r w:rsidR="00361941">
                <w:rPr>
                  <w:rFonts w:eastAsia="DengXian" w:cs="Arial"/>
                  <w:rPrChange w:id="582" w:author="CR0001" w:date="2020-12-03T15:08:00Z">
                    <w:rPr>
                      <w:rFonts w:cs="Arial"/>
                    </w:rPr>
                  </w:rPrChange>
                </w:rPr>
                <w:t>clause 15.5.2.5 in</w:t>
              </w:r>
              <w:r w:rsidR="00361941">
                <w:rPr>
                  <w:rFonts w:eastAsia="DengXian" w:cs="Arial"/>
                </w:rPr>
                <w:t xml:space="preserve"> </w:t>
              </w:r>
            </w:ins>
            <w:r w:rsidRPr="00CB4C8C">
              <w:t>TS 38.300 [7]).</w:t>
            </w:r>
          </w:p>
        </w:tc>
        <w:tc>
          <w:tcPr>
            <w:tcW w:w="959" w:type="pct"/>
          </w:tcPr>
          <w:p w14:paraId="5DA01B1C" w14:textId="77777777" w:rsidR="00D220D3" w:rsidRPr="00CB4C8C" w:rsidRDefault="00D220D3" w:rsidP="00D220D3">
            <w:pPr>
              <w:pStyle w:val="TAL"/>
              <w:rPr>
                <w:szCs w:val="18"/>
                <w:lang w:eastAsia="zh-CN"/>
              </w:rPr>
            </w:pPr>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p>
        </w:tc>
      </w:tr>
      <w:tr w:rsidR="00D220D3" w:rsidRPr="00CB4C8C" w14:paraId="32DB3DB2" w14:textId="77777777" w:rsidTr="00D220D3">
        <w:trPr>
          <w:cantSplit/>
          <w:tblHeader/>
          <w:jc w:val="center"/>
        </w:trPr>
        <w:tc>
          <w:tcPr>
            <w:tcW w:w="1240" w:type="pct"/>
          </w:tcPr>
          <w:p w14:paraId="5626172E" w14:textId="77777777" w:rsidR="00D220D3" w:rsidRPr="00CB4C8C" w:rsidRDefault="00D220D3" w:rsidP="00D220D3">
            <w:pPr>
              <w:pStyle w:val="TAL"/>
            </w:pPr>
            <w:r w:rsidRPr="00CB4C8C">
              <w:t>Tstore_UE_cntxt</w:t>
            </w:r>
          </w:p>
        </w:tc>
        <w:tc>
          <w:tcPr>
            <w:tcW w:w="2801" w:type="pct"/>
          </w:tcPr>
          <w:p w14:paraId="0E542312" w14:textId="4C78F2BD" w:rsidR="00D220D3" w:rsidRPr="00CB4C8C" w:rsidRDefault="00D220D3" w:rsidP="00D220D3">
            <w:pPr>
              <w:pStyle w:val="TAL"/>
            </w:pPr>
            <w:r w:rsidRPr="00CB4C8C">
              <w:t xml:space="preserve">The timer used for detection of too early HO, too late HO and HO to wrong cell. Corresponds to Tstore_UE_cntxt timer described in </w:t>
            </w:r>
            <w:ins w:id="583" w:author="28.313_CR0001_(Rel-16)_SON_5G" w:date="2020-12-09T12:41:00Z">
              <w:r w:rsidR="00361941">
                <w:rPr>
                  <w:rFonts w:eastAsia="DengXian" w:cs="Arial"/>
                  <w:rPrChange w:id="584" w:author="CR0001" w:date="2020-12-03T15:08:00Z">
                    <w:rPr>
                      <w:rFonts w:cs="Arial"/>
                    </w:rPr>
                  </w:rPrChange>
                </w:rPr>
                <w:t>clause 15.5.2.5 in</w:t>
              </w:r>
              <w:r w:rsidR="00361941">
                <w:rPr>
                  <w:rFonts w:eastAsia="DengXian" w:cs="Arial"/>
                </w:rPr>
                <w:t xml:space="preserve"> </w:t>
              </w:r>
            </w:ins>
            <w:r w:rsidRPr="00CB4C8C">
              <w:t>TS 38.300 [7].</w:t>
            </w:r>
          </w:p>
        </w:tc>
        <w:tc>
          <w:tcPr>
            <w:tcW w:w="959" w:type="pct"/>
          </w:tcPr>
          <w:p w14:paraId="4CD21778" w14:textId="77777777" w:rsidR="00D220D3" w:rsidRPr="00CB4C8C" w:rsidRDefault="00D220D3" w:rsidP="00D220D3">
            <w:pPr>
              <w:pStyle w:val="TAL"/>
              <w:rPr>
                <w:szCs w:val="18"/>
                <w:lang w:eastAsia="zh-CN"/>
              </w:rPr>
            </w:pPr>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p>
        </w:tc>
      </w:tr>
    </w:tbl>
    <w:p w14:paraId="232FBDAD" w14:textId="4F4390D7" w:rsidR="00780F27" w:rsidRPr="00CB4C8C" w:rsidRDefault="00780F27" w:rsidP="00877208"/>
    <w:p w14:paraId="798C59A8" w14:textId="77777777" w:rsidR="00464FBF" w:rsidRPr="00CB4C8C" w:rsidRDefault="00464FBF" w:rsidP="009040BD">
      <w:pPr>
        <w:pStyle w:val="Heading4"/>
      </w:pPr>
      <w:bookmarkStart w:id="585" w:name="_Toc50705740"/>
      <w:bookmarkStart w:id="586" w:name="_Toc50991611"/>
      <w:bookmarkStart w:id="587" w:name="_Toc58411291"/>
      <w:bookmarkStart w:id="588" w:name="_Toc58417474"/>
      <w:r w:rsidRPr="00CB4C8C">
        <w:t>7.1.2.3</w:t>
      </w:r>
      <w:r w:rsidRPr="00CB4C8C">
        <w:tab/>
        <w:t>MnS Component Type C definition</w:t>
      </w:r>
      <w:bookmarkEnd w:id="585"/>
      <w:bookmarkEnd w:id="586"/>
      <w:bookmarkEnd w:id="587"/>
      <w:bookmarkEnd w:id="588"/>
    </w:p>
    <w:p w14:paraId="18586AA2" w14:textId="77777777" w:rsidR="00780F27" w:rsidRPr="00CB4C8C" w:rsidRDefault="00780F27" w:rsidP="00780F27">
      <w:pPr>
        <w:pStyle w:val="Heading5"/>
      </w:pPr>
      <w:bookmarkStart w:id="589" w:name="_Toc50705741"/>
      <w:bookmarkStart w:id="590" w:name="_Toc50991612"/>
      <w:bookmarkStart w:id="591" w:name="_Toc58411292"/>
      <w:bookmarkStart w:id="592" w:name="_Toc58417475"/>
      <w:r w:rsidRPr="00CB4C8C">
        <w:t>7.1.2.</w:t>
      </w:r>
      <w:r w:rsidR="00464FBF" w:rsidRPr="00CB4C8C">
        <w:t>3</w:t>
      </w:r>
      <w:r w:rsidRPr="00CB4C8C">
        <w:t>.</w:t>
      </w:r>
      <w:r w:rsidR="00464FBF" w:rsidRPr="00CB4C8C">
        <w:t>1</w:t>
      </w:r>
      <w:r w:rsidRPr="00CB4C8C">
        <w:tab/>
        <w:t>Performance measurements</w:t>
      </w:r>
      <w:bookmarkEnd w:id="589"/>
      <w:bookmarkEnd w:id="590"/>
      <w:bookmarkEnd w:id="591"/>
      <w:bookmarkEnd w:id="592"/>
    </w:p>
    <w:p w14:paraId="12FF9236" w14:textId="77777777" w:rsidR="00780F27" w:rsidRPr="00CB4C8C" w:rsidRDefault="00780F27" w:rsidP="00780F27">
      <w:pPr>
        <w:tabs>
          <w:tab w:val="left" w:pos="530"/>
          <w:tab w:val="left" w:pos="2910"/>
        </w:tabs>
        <w:spacing w:after="120"/>
        <w:rPr>
          <w:lang w:eastAsia="zh-CN"/>
        </w:rPr>
      </w:pPr>
      <w:r w:rsidRPr="00CB4C8C">
        <w:rPr>
          <w:lang w:eastAsia="zh-CN"/>
        </w:rPr>
        <w:t xml:space="preserve">Performance measurements related MRO are captured in Table </w:t>
      </w:r>
      <w:r w:rsidRPr="00CB4C8C">
        <w:t>7.1.2.</w:t>
      </w:r>
      <w:r w:rsidR="00464FBF" w:rsidRPr="00CB4C8C">
        <w:t>3</w:t>
      </w:r>
      <w:r w:rsidRPr="00CB4C8C">
        <w:t>.</w:t>
      </w:r>
      <w:r w:rsidR="00464FBF" w:rsidRPr="00CB4C8C">
        <w:t>1</w:t>
      </w:r>
      <w:r w:rsidRPr="00CB4C8C">
        <w:t>.</w:t>
      </w:r>
      <w:r w:rsidRPr="00CB4C8C">
        <w:rPr>
          <w:lang w:eastAsia="zh-CN"/>
        </w:rPr>
        <w:t>-1:</w:t>
      </w:r>
    </w:p>
    <w:p w14:paraId="7198CE6C" w14:textId="77777777" w:rsidR="00780F27" w:rsidRPr="00CB4C8C" w:rsidRDefault="00780F27" w:rsidP="00780F27">
      <w:pPr>
        <w:pStyle w:val="TH"/>
      </w:pPr>
      <w:r w:rsidRPr="00CB4C8C">
        <w:t>Table</w:t>
      </w:r>
      <w:r w:rsidRPr="00CB4C8C">
        <w:rPr>
          <w:rFonts w:hint="eastAsia"/>
        </w:rPr>
        <w:t xml:space="preserve"> </w:t>
      </w:r>
      <w:r w:rsidRPr="00CB4C8C">
        <w:t>7.1.2.</w:t>
      </w:r>
      <w:r w:rsidR="00464FBF" w:rsidRPr="00CB4C8C">
        <w:t>3</w:t>
      </w:r>
      <w:r w:rsidRPr="00CB4C8C">
        <w:t>.</w:t>
      </w:r>
      <w:r w:rsidR="00464FBF" w:rsidRPr="00CB4C8C">
        <w:t>1</w:t>
      </w:r>
      <w:r w:rsidRPr="00CB4C8C">
        <w:rPr>
          <w:rFonts w:hint="eastAsia"/>
        </w:rPr>
        <w:t>-1</w:t>
      </w:r>
      <w:r w:rsidRPr="00CB4C8C">
        <w:t>.</w:t>
      </w:r>
      <w:r w:rsidR="00CB4C8C">
        <w:t xml:space="preserve"> </w:t>
      </w:r>
      <w:r w:rsidRPr="00CB4C8C">
        <w:t>MRO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80F27" w:rsidRPr="00CB4C8C" w14:paraId="6B327957" w14:textId="77777777" w:rsidTr="006F7697">
        <w:trPr>
          <w:tblHeader/>
          <w:jc w:val="center"/>
        </w:trPr>
        <w:tc>
          <w:tcPr>
            <w:tcW w:w="2718" w:type="dxa"/>
          </w:tcPr>
          <w:p w14:paraId="0E33F6E7" w14:textId="77777777" w:rsidR="00780F27" w:rsidRPr="00CB4C8C" w:rsidRDefault="00780F27" w:rsidP="006F7697">
            <w:pPr>
              <w:pStyle w:val="TAH"/>
              <w:keepNext w:val="0"/>
              <w:widowControl w:val="0"/>
              <w:rPr>
                <w:lang w:eastAsia="zh-CN"/>
              </w:rPr>
            </w:pPr>
            <w:r w:rsidRPr="00CB4C8C">
              <w:rPr>
                <w:rFonts w:hint="eastAsia"/>
                <w:lang w:eastAsia="zh-CN"/>
              </w:rPr>
              <w:t>Performance measurement</w:t>
            </w:r>
            <w:r w:rsidRPr="00CB4C8C">
              <w:rPr>
                <w:lang w:eastAsia="zh-CN"/>
              </w:rPr>
              <w:t>s</w:t>
            </w:r>
          </w:p>
        </w:tc>
        <w:tc>
          <w:tcPr>
            <w:tcW w:w="3966" w:type="dxa"/>
          </w:tcPr>
          <w:p w14:paraId="7A93C485" w14:textId="77777777" w:rsidR="00780F27" w:rsidRPr="00CB4C8C" w:rsidRDefault="00780F27" w:rsidP="006F7697">
            <w:pPr>
              <w:pStyle w:val="TAH"/>
              <w:keepNext w:val="0"/>
              <w:widowControl w:val="0"/>
              <w:rPr>
                <w:lang w:eastAsia="zh-CN"/>
              </w:rPr>
            </w:pPr>
            <w:r w:rsidRPr="00CB4C8C">
              <w:rPr>
                <w:rFonts w:hint="eastAsia"/>
                <w:lang w:eastAsia="zh-CN"/>
              </w:rPr>
              <w:t>Description</w:t>
            </w:r>
          </w:p>
        </w:tc>
        <w:tc>
          <w:tcPr>
            <w:tcW w:w="2553" w:type="dxa"/>
          </w:tcPr>
          <w:p w14:paraId="11E722E6" w14:textId="77777777" w:rsidR="00780F27" w:rsidRPr="00CB4C8C" w:rsidRDefault="00780F27" w:rsidP="006F7697">
            <w:pPr>
              <w:pStyle w:val="TAH"/>
              <w:keepNext w:val="0"/>
              <w:widowControl w:val="0"/>
              <w:rPr>
                <w:lang w:eastAsia="zh-CN"/>
              </w:rPr>
            </w:pPr>
            <w:r w:rsidRPr="00CB4C8C">
              <w:rPr>
                <w:rFonts w:hint="eastAsia"/>
                <w:lang w:eastAsia="zh-CN"/>
              </w:rPr>
              <w:t>Related targets</w:t>
            </w:r>
          </w:p>
        </w:tc>
      </w:tr>
      <w:tr w:rsidR="00780F27" w:rsidRPr="00CB4C8C" w14:paraId="2FA2B873" w14:textId="77777777" w:rsidTr="00ED190F">
        <w:trPr>
          <w:jc w:val="center"/>
        </w:trPr>
        <w:tc>
          <w:tcPr>
            <w:tcW w:w="2718" w:type="dxa"/>
          </w:tcPr>
          <w:p w14:paraId="0A65E9C2" w14:textId="77777777" w:rsidR="00780F27" w:rsidRPr="00CB4C8C" w:rsidRDefault="00780F27" w:rsidP="006F7697">
            <w:pPr>
              <w:pStyle w:val="TAL"/>
              <w:keepNext w:val="0"/>
              <w:widowControl w:val="0"/>
            </w:pPr>
            <w:r w:rsidRPr="00CB4C8C">
              <w:t>Number of handover events</w:t>
            </w:r>
          </w:p>
        </w:tc>
        <w:tc>
          <w:tcPr>
            <w:tcW w:w="3966" w:type="dxa"/>
          </w:tcPr>
          <w:p w14:paraId="02C5615E" w14:textId="77777777" w:rsidR="00780F27" w:rsidRPr="00CB4C8C" w:rsidRDefault="00780F27" w:rsidP="006F7697">
            <w:pPr>
              <w:pStyle w:val="TAL"/>
              <w:keepNext w:val="0"/>
              <w:widowControl w:val="0"/>
            </w:pPr>
            <w:r w:rsidRPr="00CB4C8C">
              <w:t xml:space="preserve">Includes all successful and unsuccessful handover events (see clause 5.1.1.6 in TS 28.552 [5]). </w:t>
            </w:r>
          </w:p>
        </w:tc>
        <w:tc>
          <w:tcPr>
            <w:tcW w:w="2553" w:type="dxa"/>
          </w:tcPr>
          <w:p w14:paraId="6934F4DD"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42E8D48D" w14:textId="77777777" w:rsidTr="00ED190F">
        <w:trPr>
          <w:jc w:val="center"/>
        </w:trPr>
        <w:tc>
          <w:tcPr>
            <w:tcW w:w="2718" w:type="dxa"/>
          </w:tcPr>
          <w:p w14:paraId="108AEF6B" w14:textId="77777777" w:rsidR="00780F27" w:rsidRPr="00CB4C8C" w:rsidRDefault="00780F27" w:rsidP="006F7697">
            <w:pPr>
              <w:pStyle w:val="TAL"/>
              <w:keepNext w:val="0"/>
              <w:widowControl w:val="0"/>
              <w:rPr>
                <w:highlight w:val="yellow"/>
              </w:rPr>
            </w:pPr>
            <w:r w:rsidRPr="00CB4C8C">
              <w:t>Number of handover failures</w:t>
            </w:r>
          </w:p>
        </w:tc>
        <w:tc>
          <w:tcPr>
            <w:tcW w:w="3966" w:type="dxa"/>
          </w:tcPr>
          <w:p w14:paraId="3D0F94F8" w14:textId="77777777" w:rsidR="00780F27" w:rsidRPr="00CB4C8C" w:rsidRDefault="00780F27" w:rsidP="006F7697">
            <w:pPr>
              <w:pStyle w:val="TAL"/>
              <w:keepNext w:val="0"/>
              <w:widowControl w:val="0"/>
            </w:pPr>
            <w:r w:rsidRPr="00CB4C8C">
              <w:t>Includes unsuccessful handover events with failure causes (see clause 5.1.1.6 in TS 28.552 [5]).</w:t>
            </w:r>
          </w:p>
        </w:tc>
        <w:tc>
          <w:tcPr>
            <w:tcW w:w="2553" w:type="dxa"/>
          </w:tcPr>
          <w:p w14:paraId="19D2B14F"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3B276343" w14:textId="77777777" w:rsidTr="00ED190F">
        <w:trPr>
          <w:jc w:val="center"/>
        </w:trPr>
        <w:tc>
          <w:tcPr>
            <w:tcW w:w="2718" w:type="dxa"/>
          </w:tcPr>
          <w:p w14:paraId="792F0F8B" w14:textId="77777777" w:rsidR="00780F27" w:rsidRPr="00CB4C8C" w:rsidRDefault="00780F27" w:rsidP="006F7697">
            <w:pPr>
              <w:pStyle w:val="TAL"/>
              <w:keepNext w:val="0"/>
              <w:widowControl w:val="0"/>
            </w:pPr>
            <w:r w:rsidRPr="00CB4C8C">
              <w:t>Number of intra-RAT handover events</w:t>
            </w:r>
          </w:p>
        </w:tc>
        <w:tc>
          <w:tcPr>
            <w:tcW w:w="3966" w:type="dxa"/>
          </w:tcPr>
          <w:p w14:paraId="1D743E09" w14:textId="77777777" w:rsidR="00780F27" w:rsidRPr="00CB4C8C" w:rsidRDefault="00780F27" w:rsidP="006F7697">
            <w:pPr>
              <w:pStyle w:val="TAL"/>
              <w:keepNext w:val="0"/>
              <w:widowControl w:val="0"/>
            </w:pPr>
            <w:r w:rsidRPr="00CB4C8C">
              <w:t>Includes all successful and unsuccessful intra-RAT handover events</w:t>
            </w:r>
            <w:r w:rsidR="00ED706B" w:rsidRPr="00CB4C8C">
              <w:t xml:space="preserve"> (see clauses 5.1.1.6.1 and 5.1.1.6.2 in TS 28.552 [5]).</w:t>
            </w:r>
          </w:p>
        </w:tc>
        <w:tc>
          <w:tcPr>
            <w:tcW w:w="2553" w:type="dxa"/>
          </w:tcPr>
          <w:p w14:paraId="0F7CA089"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75C62A9C" w14:textId="77777777" w:rsidTr="00ED190F">
        <w:trPr>
          <w:jc w:val="center"/>
        </w:trPr>
        <w:tc>
          <w:tcPr>
            <w:tcW w:w="2718" w:type="dxa"/>
          </w:tcPr>
          <w:p w14:paraId="7117E3B8" w14:textId="77777777" w:rsidR="00780F27" w:rsidRPr="00CB4C8C" w:rsidRDefault="00780F27" w:rsidP="006F7697">
            <w:pPr>
              <w:pStyle w:val="TAL"/>
              <w:keepNext w:val="0"/>
              <w:widowControl w:val="0"/>
            </w:pPr>
            <w:r w:rsidRPr="00CB4C8C">
              <w:t>Number of intra-RAT handover failures</w:t>
            </w:r>
          </w:p>
        </w:tc>
        <w:tc>
          <w:tcPr>
            <w:tcW w:w="3966" w:type="dxa"/>
          </w:tcPr>
          <w:p w14:paraId="3C87F6A4" w14:textId="77777777" w:rsidR="00780F27" w:rsidRPr="00CB4C8C" w:rsidRDefault="00780F27" w:rsidP="006F7697">
            <w:pPr>
              <w:pStyle w:val="TAL"/>
              <w:keepNext w:val="0"/>
              <w:widowControl w:val="0"/>
            </w:pPr>
            <w:r w:rsidRPr="00CB4C8C">
              <w:t>Includes unsuccessful intra-RAT handover events with failure causes</w:t>
            </w:r>
            <w:r w:rsidR="00ED706B" w:rsidRPr="00CB4C8C">
              <w:t xml:space="preserve"> (see clauses 5.1.1.6.1 and 5.1.1.6.2 in TS 28.552 [5])</w:t>
            </w:r>
            <w:r w:rsidRPr="00CB4C8C">
              <w:t>.</w:t>
            </w:r>
          </w:p>
        </w:tc>
        <w:tc>
          <w:tcPr>
            <w:tcW w:w="2553" w:type="dxa"/>
          </w:tcPr>
          <w:p w14:paraId="470DC187"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4DC9C54E" w14:textId="77777777" w:rsidTr="00ED190F">
        <w:trPr>
          <w:jc w:val="center"/>
        </w:trPr>
        <w:tc>
          <w:tcPr>
            <w:tcW w:w="2718" w:type="dxa"/>
          </w:tcPr>
          <w:p w14:paraId="4E5DA951" w14:textId="77777777" w:rsidR="00780F27" w:rsidRPr="00CB4C8C" w:rsidRDefault="00780F27" w:rsidP="006F7697">
            <w:pPr>
              <w:pStyle w:val="TAL"/>
              <w:keepNext w:val="0"/>
              <w:widowControl w:val="0"/>
            </w:pPr>
            <w:r w:rsidRPr="00CB4C8C">
              <w:t>Number of inter-RAT handover events</w:t>
            </w:r>
          </w:p>
        </w:tc>
        <w:tc>
          <w:tcPr>
            <w:tcW w:w="3966" w:type="dxa"/>
          </w:tcPr>
          <w:p w14:paraId="7A3571FF" w14:textId="77777777" w:rsidR="00780F27" w:rsidRPr="00CB4C8C" w:rsidRDefault="00780F27" w:rsidP="006F7697">
            <w:pPr>
              <w:pStyle w:val="TAL"/>
              <w:keepNext w:val="0"/>
              <w:widowControl w:val="0"/>
            </w:pPr>
            <w:r w:rsidRPr="00CB4C8C">
              <w:t>Includes all successful and unsuccessful inter-RAT handover events</w:t>
            </w:r>
            <w:r w:rsidR="00ED706B" w:rsidRPr="00CB4C8C">
              <w:t xml:space="preserve"> (see clause 5.1.1.6.3 in TS 28.552 [5])</w:t>
            </w:r>
            <w:r w:rsidRPr="00CB4C8C">
              <w:t xml:space="preserve">. </w:t>
            </w:r>
          </w:p>
        </w:tc>
        <w:tc>
          <w:tcPr>
            <w:tcW w:w="2553" w:type="dxa"/>
          </w:tcPr>
          <w:p w14:paraId="6F634137"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3286D187" w14:textId="77777777" w:rsidTr="00ED190F">
        <w:trPr>
          <w:jc w:val="center"/>
        </w:trPr>
        <w:tc>
          <w:tcPr>
            <w:tcW w:w="2718" w:type="dxa"/>
          </w:tcPr>
          <w:p w14:paraId="50A31195" w14:textId="77777777" w:rsidR="00780F27" w:rsidRPr="00CB4C8C" w:rsidRDefault="00780F27" w:rsidP="006F7697">
            <w:pPr>
              <w:pStyle w:val="TAL"/>
              <w:keepNext w:val="0"/>
              <w:widowControl w:val="0"/>
            </w:pPr>
            <w:r w:rsidRPr="00CB4C8C">
              <w:lastRenderedPageBreak/>
              <w:t>Number of inter-RAT handover failures</w:t>
            </w:r>
          </w:p>
        </w:tc>
        <w:tc>
          <w:tcPr>
            <w:tcW w:w="3966" w:type="dxa"/>
          </w:tcPr>
          <w:p w14:paraId="1AE66F93" w14:textId="77777777" w:rsidR="00780F27" w:rsidRPr="00CB4C8C" w:rsidRDefault="00780F27" w:rsidP="006F7697">
            <w:pPr>
              <w:pStyle w:val="TAL"/>
              <w:keepNext w:val="0"/>
              <w:widowControl w:val="0"/>
            </w:pPr>
            <w:r w:rsidRPr="00CB4C8C">
              <w:t>Includes unsuccessful inter-RAT handover events with failure causes</w:t>
            </w:r>
            <w:r w:rsidR="00ED706B" w:rsidRPr="00CB4C8C">
              <w:t xml:space="preserve"> (see clause 5.1.1.6.3 in TS 28.552 [5])</w:t>
            </w:r>
            <w:r w:rsidRPr="00CB4C8C">
              <w:t>.</w:t>
            </w:r>
          </w:p>
        </w:tc>
        <w:tc>
          <w:tcPr>
            <w:tcW w:w="2553" w:type="dxa"/>
          </w:tcPr>
          <w:p w14:paraId="15532A34"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106394C2" w14:textId="77777777" w:rsidTr="007C4078">
        <w:trPr>
          <w:trHeight w:val="455"/>
          <w:jc w:val="center"/>
        </w:trPr>
        <w:tc>
          <w:tcPr>
            <w:tcW w:w="2718" w:type="dxa"/>
          </w:tcPr>
          <w:p w14:paraId="7920EA34" w14:textId="77777777" w:rsidR="00780F27" w:rsidRPr="00CB4C8C" w:rsidRDefault="00780F27" w:rsidP="006F7697">
            <w:pPr>
              <w:pStyle w:val="TAL"/>
              <w:keepNext w:val="0"/>
              <w:widowControl w:val="0"/>
            </w:pPr>
            <w:r w:rsidRPr="00CB4C8C">
              <w:t>Number of int</w:t>
            </w:r>
            <w:r w:rsidR="0030191A" w:rsidRPr="00CB4C8C">
              <w:t>ra</w:t>
            </w:r>
            <w:r w:rsidRPr="00CB4C8C">
              <w:t>-RAT too early handover failures</w:t>
            </w:r>
          </w:p>
        </w:tc>
        <w:tc>
          <w:tcPr>
            <w:tcW w:w="3966" w:type="dxa"/>
          </w:tcPr>
          <w:p w14:paraId="7EC5B5A3" w14:textId="77777777" w:rsidR="00780F27" w:rsidRPr="00CB4C8C" w:rsidRDefault="00780F27" w:rsidP="006F7697">
            <w:pPr>
              <w:pStyle w:val="TAL"/>
              <w:keepNext w:val="0"/>
              <w:widowControl w:val="0"/>
              <w:rPr>
                <w:lang w:eastAsia="zh-CN"/>
              </w:rPr>
            </w:pPr>
            <w:r w:rsidRPr="00CB4C8C">
              <w:t>Detected when an RLF occurs after the UE has stayed for a long period of time in the cell</w:t>
            </w:r>
            <w:r w:rsidR="00ED706B" w:rsidRPr="00CB4C8C">
              <w:t xml:space="preserve"> (see clause 5.1.1.25.1 in TS 28.552 [5])</w:t>
            </w:r>
            <w:r w:rsidRPr="00CB4C8C">
              <w:t>.</w:t>
            </w:r>
          </w:p>
        </w:tc>
        <w:tc>
          <w:tcPr>
            <w:tcW w:w="2553" w:type="dxa"/>
          </w:tcPr>
          <w:p w14:paraId="01D62C06" w14:textId="77777777" w:rsidR="00780F27" w:rsidRPr="00CB4C8C" w:rsidRDefault="00780F27" w:rsidP="006F7697">
            <w:pPr>
              <w:pStyle w:val="TAL"/>
              <w:keepNext w:val="0"/>
              <w:widowControl w:val="0"/>
            </w:pPr>
          </w:p>
        </w:tc>
      </w:tr>
      <w:tr w:rsidR="00780F27" w:rsidRPr="00CB4C8C" w14:paraId="4ABEF8EF" w14:textId="77777777" w:rsidTr="00ED190F">
        <w:trPr>
          <w:jc w:val="center"/>
        </w:trPr>
        <w:tc>
          <w:tcPr>
            <w:tcW w:w="2718" w:type="dxa"/>
          </w:tcPr>
          <w:p w14:paraId="574EA142" w14:textId="77777777" w:rsidR="00780F27" w:rsidRPr="00CB4C8C" w:rsidRDefault="00780F27" w:rsidP="006F7697">
            <w:pPr>
              <w:pStyle w:val="TAL"/>
              <w:keepNext w:val="0"/>
              <w:widowControl w:val="0"/>
            </w:pPr>
            <w:r w:rsidRPr="00CB4C8C">
              <w:t>Number of intra-RAT too late handover failures</w:t>
            </w:r>
          </w:p>
        </w:tc>
        <w:tc>
          <w:tcPr>
            <w:tcW w:w="3966" w:type="dxa"/>
          </w:tcPr>
          <w:p w14:paraId="7E8D3617" w14:textId="77777777"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ED706B" w:rsidRPr="00CB4C8C">
              <w:t xml:space="preserve"> (see clause 5.1.1.25.1 in TS 28.552 [5])</w:t>
            </w:r>
            <w:r w:rsidRPr="00CB4C8C">
              <w:t>.</w:t>
            </w:r>
          </w:p>
        </w:tc>
        <w:tc>
          <w:tcPr>
            <w:tcW w:w="2553" w:type="dxa"/>
          </w:tcPr>
          <w:p w14:paraId="0A611DC0" w14:textId="77777777" w:rsidR="00780F27" w:rsidRPr="00CB4C8C" w:rsidRDefault="00780F27" w:rsidP="006F7697">
            <w:pPr>
              <w:pStyle w:val="TAL"/>
              <w:keepNext w:val="0"/>
              <w:widowControl w:val="0"/>
            </w:pPr>
          </w:p>
        </w:tc>
      </w:tr>
      <w:tr w:rsidR="00780F27" w:rsidRPr="00CB4C8C" w14:paraId="1E82244C" w14:textId="77777777" w:rsidTr="00ED190F">
        <w:trPr>
          <w:jc w:val="center"/>
        </w:trPr>
        <w:tc>
          <w:tcPr>
            <w:tcW w:w="2718" w:type="dxa"/>
          </w:tcPr>
          <w:p w14:paraId="1B60CCC8" w14:textId="77777777" w:rsidR="00780F27" w:rsidRPr="00CB4C8C" w:rsidRDefault="00780F27" w:rsidP="006F7697">
            <w:pPr>
              <w:pStyle w:val="TAL"/>
              <w:keepNext w:val="0"/>
              <w:widowControl w:val="0"/>
              <w:rPr>
                <w:lang w:eastAsia="zh-CN"/>
              </w:rPr>
            </w:pPr>
            <w:r w:rsidRPr="00CB4C8C">
              <w:t>Number of intra-RAT handover failures to wrong cell</w:t>
            </w:r>
          </w:p>
        </w:tc>
        <w:tc>
          <w:tcPr>
            <w:tcW w:w="3966" w:type="dxa"/>
          </w:tcPr>
          <w:p w14:paraId="6B9CD3F8" w14:textId="77777777"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ED706B" w:rsidRPr="00CB4C8C">
              <w:t xml:space="preserve"> (see clause 5.1.1.25.1 in TS 28.552 [5])</w:t>
            </w:r>
            <w:r w:rsidRPr="00CB4C8C">
              <w:t>.</w:t>
            </w:r>
          </w:p>
        </w:tc>
        <w:tc>
          <w:tcPr>
            <w:tcW w:w="2553" w:type="dxa"/>
          </w:tcPr>
          <w:p w14:paraId="7A7CBD96" w14:textId="77777777" w:rsidR="00780F27" w:rsidRPr="00CB4C8C" w:rsidRDefault="00780F27" w:rsidP="006F7697">
            <w:pPr>
              <w:pStyle w:val="TAL"/>
              <w:keepNext w:val="0"/>
              <w:widowControl w:val="0"/>
              <w:rPr>
                <w:lang w:eastAsia="zh-CN"/>
              </w:rPr>
            </w:pPr>
          </w:p>
        </w:tc>
      </w:tr>
      <w:tr w:rsidR="00780F27" w:rsidRPr="00CB4C8C" w14:paraId="1C83332E" w14:textId="77777777" w:rsidTr="00ED190F">
        <w:trPr>
          <w:jc w:val="center"/>
        </w:trPr>
        <w:tc>
          <w:tcPr>
            <w:tcW w:w="2718" w:type="dxa"/>
          </w:tcPr>
          <w:p w14:paraId="01B73461" w14:textId="77777777" w:rsidR="00780F27" w:rsidRPr="00CB4C8C" w:rsidRDefault="00780F27" w:rsidP="00ED190F">
            <w:pPr>
              <w:pStyle w:val="TAL"/>
              <w:widowControl w:val="0"/>
            </w:pPr>
            <w:r w:rsidRPr="00CB4C8C">
              <w:t>Number of inter-RAT too early handover failures</w:t>
            </w:r>
          </w:p>
        </w:tc>
        <w:tc>
          <w:tcPr>
            <w:tcW w:w="3966" w:type="dxa"/>
          </w:tcPr>
          <w:p w14:paraId="6C612CA0" w14:textId="77777777" w:rsidR="00780F27" w:rsidRPr="00CB4C8C" w:rsidRDefault="00780F27" w:rsidP="00ED190F">
            <w:pPr>
              <w:pStyle w:val="TAL"/>
              <w:widowControl w:val="0"/>
              <w:rPr>
                <w:lang w:eastAsia="zh-CN"/>
              </w:rPr>
            </w:pPr>
            <w:r w:rsidRPr="00CB4C8C">
              <w:t>Detected when an RLF occurs after the UE has stayed in an</w:t>
            </w:r>
            <w:r w:rsidRPr="00CB4C8C">
              <w:rPr>
                <w:rFonts w:hint="eastAsia"/>
              </w:rPr>
              <w:t xml:space="preserve"> E-UTRAN</w:t>
            </w:r>
            <w:r w:rsidRPr="00CB4C8C">
              <w:t xml:space="preserve"> cell</w:t>
            </w:r>
            <w:r w:rsidRPr="00CB4C8C">
              <w:rPr>
                <w:rFonts w:hint="eastAsia"/>
              </w:rPr>
              <w:t xml:space="preserve"> which connects with 5GC</w:t>
            </w:r>
            <w:r w:rsidRPr="00CB4C8C">
              <w:t xml:space="preserve"> for a long period of time</w:t>
            </w:r>
            <w:r w:rsidR="00ED706B" w:rsidRPr="00CB4C8C">
              <w:t xml:space="preserve"> (see clause 5.1.1.25.2 in TS 28.552 [5])</w:t>
            </w:r>
            <w:r w:rsidRPr="00CB4C8C">
              <w:t>.</w:t>
            </w:r>
          </w:p>
        </w:tc>
        <w:tc>
          <w:tcPr>
            <w:tcW w:w="2553" w:type="dxa"/>
          </w:tcPr>
          <w:p w14:paraId="66F9E997" w14:textId="77777777" w:rsidR="00780F27" w:rsidRPr="00CB4C8C" w:rsidRDefault="00780F27" w:rsidP="00ED190F">
            <w:pPr>
              <w:pStyle w:val="TAL"/>
              <w:widowControl w:val="0"/>
              <w:rPr>
                <w:lang w:eastAsia="zh-CN"/>
              </w:rPr>
            </w:pPr>
          </w:p>
        </w:tc>
      </w:tr>
      <w:tr w:rsidR="00780F27" w:rsidRPr="00CB4C8C" w14:paraId="63BF68D3" w14:textId="77777777" w:rsidTr="00ED190F">
        <w:trPr>
          <w:jc w:val="center"/>
        </w:trPr>
        <w:tc>
          <w:tcPr>
            <w:tcW w:w="2718" w:type="dxa"/>
          </w:tcPr>
          <w:p w14:paraId="704F1FB5" w14:textId="77777777" w:rsidR="00780F27" w:rsidRPr="00CB4C8C" w:rsidRDefault="00780F27" w:rsidP="00ED190F">
            <w:pPr>
              <w:pStyle w:val="TAL"/>
              <w:widowControl w:val="0"/>
            </w:pPr>
            <w:r w:rsidRPr="00CB4C8C">
              <w:t>Number of inter-RAT too late handover failures</w:t>
            </w:r>
          </w:p>
        </w:tc>
        <w:tc>
          <w:tcPr>
            <w:tcW w:w="3966" w:type="dxa"/>
          </w:tcPr>
          <w:p w14:paraId="26806535" w14:textId="5ED8279D" w:rsidR="00780F27" w:rsidRPr="00CB4C8C" w:rsidRDefault="004A6DBE" w:rsidP="00ED190F">
            <w:pPr>
              <w:pStyle w:val="TAL"/>
              <w:widowControl w:val="0"/>
              <w:rPr>
                <w:lang w:eastAsia="zh-CN"/>
              </w:rPr>
            </w:pPr>
            <w:r w:rsidRPr="00CB4C8C">
              <w:t>Detected</w:t>
            </w:r>
            <w:r w:rsidR="00780F27" w:rsidRPr="00CB4C8C">
              <w:t xml:space="preserve"> when an RLF occurs shortly after a successful handover from an </w:t>
            </w:r>
            <w:r w:rsidR="00780F27" w:rsidRPr="00CB4C8C">
              <w:rPr>
                <w:rFonts w:hint="eastAsia"/>
              </w:rPr>
              <w:t>E-UTRAN</w:t>
            </w:r>
            <w:r w:rsidR="00780F27" w:rsidRPr="00CB4C8C">
              <w:t xml:space="preserve"> cell </w:t>
            </w:r>
            <w:r w:rsidR="00780F27" w:rsidRPr="00CB4C8C">
              <w:rPr>
                <w:rFonts w:hint="eastAsia"/>
              </w:rPr>
              <w:t xml:space="preserve">which connects with EPC </w:t>
            </w:r>
            <w:r w:rsidR="00780F27" w:rsidRPr="00CB4C8C">
              <w:t>to a target cell in a</w:t>
            </w:r>
            <w:r w:rsidR="00780F27" w:rsidRPr="00CB4C8C">
              <w:rPr>
                <w:rFonts w:hint="eastAsia"/>
              </w:rPr>
              <w:t xml:space="preserve"> E-UTRAN</w:t>
            </w:r>
            <w:r w:rsidR="00780F27" w:rsidRPr="00CB4C8C">
              <w:t xml:space="preserve"> cell</w:t>
            </w:r>
            <w:r w:rsidR="00780F27" w:rsidRPr="00CB4C8C">
              <w:rPr>
                <w:rFonts w:hint="eastAsia"/>
              </w:rPr>
              <w:t xml:space="preserve"> which connects with 5GC</w:t>
            </w:r>
            <w:r w:rsidR="00ED706B" w:rsidRPr="00CB4C8C">
              <w:t xml:space="preserve"> (see clause 5.1.1.25.2 in TS 28.552 [5])</w:t>
            </w:r>
            <w:r w:rsidR="00780F27" w:rsidRPr="00CB4C8C">
              <w:t>.</w:t>
            </w:r>
          </w:p>
        </w:tc>
        <w:tc>
          <w:tcPr>
            <w:tcW w:w="2553" w:type="dxa"/>
          </w:tcPr>
          <w:p w14:paraId="26B75EDF" w14:textId="77777777" w:rsidR="00780F27" w:rsidRPr="00CB4C8C" w:rsidRDefault="00780F27" w:rsidP="00ED190F">
            <w:pPr>
              <w:pStyle w:val="TAL"/>
              <w:widowControl w:val="0"/>
              <w:rPr>
                <w:lang w:eastAsia="zh-CN"/>
              </w:rPr>
            </w:pPr>
          </w:p>
        </w:tc>
      </w:tr>
      <w:tr w:rsidR="00780F27" w:rsidRPr="00CB4C8C" w14:paraId="18E189B7" w14:textId="77777777" w:rsidTr="00ED190F">
        <w:trPr>
          <w:jc w:val="center"/>
        </w:trPr>
        <w:tc>
          <w:tcPr>
            <w:tcW w:w="2718" w:type="dxa"/>
          </w:tcPr>
          <w:p w14:paraId="4125625C" w14:textId="77777777" w:rsidR="00780F27" w:rsidRPr="00CB4C8C" w:rsidRDefault="00780F27" w:rsidP="00ED190F">
            <w:pPr>
              <w:pStyle w:val="TAL"/>
              <w:widowControl w:val="0"/>
            </w:pPr>
            <w:r w:rsidRPr="00CB4C8C">
              <w:t>Number of unnecessary handover to another RAT</w:t>
            </w:r>
          </w:p>
        </w:tc>
        <w:tc>
          <w:tcPr>
            <w:tcW w:w="3966" w:type="dxa"/>
          </w:tcPr>
          <w:p w14:paraId="523B38FD" w14:textId="77777777" w:rsidR="00780F27" w:rsidRPr="00CB4C8C" w:rsidRDefault="00780F27" w:rsidP="00ED190F">
            <w:pPr>
              <w:pStyle w:val="TAL"/>
              <w:widowControl w:val="0"/>
              <w:rPr>
                <w:lang w:eastAsia="zh-CN"/>
              </w:rPr>
            </w:pPr>
            <w:r w:rsidRPr="00CB4C8C">
              <w:t xml:space="preserve">Detected when a UE is handed over from NG-RAN to other </w:t>
            </w:r>
            <w:r w:rsidRPr="00CB4C8C">
              <w:rPr>
                <w:rFonts w:hint="eastAsia"/>
                <w:lang w:eastAsia="zh-CN"/>
              </w:rPr>
              <w:t>system</w:t>
            </w:r>
            <w:r w:rsidRPr="00CB4C8C">
              <w:t xml:space="preserve"> (e.g.</w:t>
            </w:r>
            <w:r w:rsidRPr="00CB4C8C">
              <w:rPr>
                <w:rFonts w:hint="eastAsia"/>
                <w:lang w:eastAsia="zh-CN"/>
              </w:rPr>
              <w:t xml:space="preserve"> </w:t>
            </w:r>
            <w:r w:rsidRPr="00CB4C8C">
              <w:t>UTRAN) even though quality of the NG-RAN coverage was sufficient for the service used by the UE</w:t>
            </w:r>
            <w:r w:rsidR="00ED706B" w:rsidRPr="00CB4C8C">
              <w:t xml:space="preserve"> (see clause 5.1.1.25.3 in TS 28.552 [5])</w:t>
            </w:r>
            <w:r w:rsidRPr="00CB4C8C">
              <w:t>.</w:t>
            </w:r>
          </w:p>
        </w:tc>
        <w:tc>
          <w:tcPr>
            <w:tcW w:w="2553" w:type="dxa"/>
          </w:tcPr>
          <w:p w14:paraId="45062C62" w14:textId="77777777" w:rsidR="00780F27" w:rsidRPr="00CB4C8C" w:rsidRDefault="00780F27" w:rsidP="00ED190F">
            <w:pPr>
              <w:pStyle w:val="TAL"/>
              <w:widowControl w:val="0"/>
              <w:rPr>
                <w:lang w:eastAsia="zh-CN"/>
              </w:rPr>
            </w:pPr>
          </w:p>
        </w:tc>
      </w:tr>
      <w:tr w:rsidR="00780F27" w:rsidRPr="00CB4C8C" w14:paraId="2592AAFD" w14:textId="77777777" w:rsidTr="00ED190F">
        <w:trPr>
          <w:jc w:val="center"/>
        </w:trPr>
        <w:tc>
          <w:tcPr>
            <w:tcW w:w="2718" w:type="dxa"/>
          </w:tcPr>
          <w:p w14:paraId="1F6CEA5A" w14:textId="77777777" w:rsidR="00780F27" w:rsidRPr="00CB4C8C" w:rsidRDefault="00780F27" w:rsidP="00ED190F">
            <w:pPr>
              <w:pStyle w:val="TAL"/>
              <w:widowControl w:val="0"/>
            </w:pPr>
            <w:r w:rsidRPr="00CB4C8C">
              <w:t>Number of inter-RAT handover ping pong</w:t>
            </w:r>
          </w:p>
        </w:tc>
        <w:tc>
          <w:tcPr>
            <w:tcW w:w="3966" w:type="dxa"/>
          </w:tcPr>
          <w:p w14:paraId="3067535E" w14:textId="77777777" w:rsidR="00780F27" w:rsidRPr="00CB4C8C" w:rsidRDefault="00780F27" w:rsidP="00ED190F">
            <w:pPr>
              <w:pStyle w:val="TAL"/>
              <w:widowControl w:val="0"/>
            </w:pPr>
            <w:r w:rsidRPr="00CB4C8C">
              <w:t xml:space="preserve">Detected when an UE is handed over from a cell in a source </w:t>
            </w:r>
            <w:r w:rsidRPr="00CB4C8C">
              <w:rPr>
                <w:rFonts w:hint="eastAsia"/>
                <w:lang w:eastAsia="zh-CN"/>
              </w:rPr>
              <w:t>system</w:t>
            </w:r>
            <w:r w:rsidRPr="00CB4C8C">
              <w:t xml:space="preserve"> (e.g. NG-RAN) to a cell in a target </w:t>
            </w:r>
            <w:r w:rsidRPr="00CB4C8C">
              <w:rPr>
                <w:rFonts w:hint="eastAsia"/>
                <w:lang w:eastAsia="zh-CN"/>
              </w:rPr>
              <w:t>system</w:t>
            </w:r>
            <w:r w:rsidRPr="00CB4C8C">
              <w:t xml:space="preserve"> different from the source </w:t>
            </w:r>
            <w:r w:rsidRPr="00CB4C8C">
              <w:rPr>
                <w:rFonts w:hint="eastAsia"/>
                <w:lang w:eastAsia="zh-CN"/>
              </w:rPr>
              <w:t>system</w:t>
            </w:r>
            <w:r w:rsidRPr="00CB4C8C">
              <w:t xml:space="preserve"> (e.g. E-UTRAN), then within a predefined limited time the UE is handed over back to a cell in the source </w:t>
            </w:r>
            <w:r w:rsidRPr="00CB4C8C">
              <w:rPr>
                <w:rFonts w:hint="eastAsia"/>
                <w:lang w:eastAsia="zh-CN"/>
              </w:rPr>
              <w:t>system</w:t>
            </w:r>
            <w:r w:rsidRPr="00CB4C8C">
              <w:t xml:space="preserve">, while the coverage of the source </w:t>
            </w:r>
            <w:r w:rsidRPr="00CB4C8C">
              <w:rPr>
                <w:rFonts w:hint="eastAsia"/>
                <w:lang w:eastAsia="zh-CN"/>
              </w:rPr>
              <w:t>system</w:t>
            </w:r>
            <w:r w:rsidRPr="00CB4C8C">
              <w:t xml:space="preserve"> was sufficient for the service used by the UE</w:t>
            </w:r>
            <w:r w:rsidR="00ED706B" w:rsidRPr="00CB4C8C">
              <w:t xml:space="preserve"> (see clause 5.1.1.25.4 in TS 28.552 [5])</w:t>
            </w:r>
            <w:r w:rsidRPr="00CB4C8C">
              <w:t>.</w:t>
            </w:r>
          </w:p>
        </w:tc>
        <w:tc>
          <w:tcPr>
            <w:tcW w:w="2553" w:type="dxa"/>
          </w:tcPr>
          <w:p w14:paraId="06F5FA5E" w14:textId="77777777" w:rsidR="00780F27" w:rsidRPr="00CB4C8C" w:rsidRDefault="00780F27" w:rsidP="00ED190F">
            <w:pPr>
              <w:pStyle w:val="TAL"/>
              <w:widowControl w:val="0"/>
              <w:rPr>
                <w:lang w:eastAsia="zh-CN"/>
              </w:rPr>
            </w:pPr>
          </w:p>
        </w:tc>
      </w:tr>
    </w:tbl>
    <w:p w14:paraId="06B6604A" w14:textId="77777777" w:rsidR="00780F27" w:rsidRPr="00CB4C8C" w:rsidRDefault="00780F27" w:rsidP="00901364"/>
    <w:p w14:paraId="1D98A916" w14:textId="77777777" w:rsidR="00A96254" w:rsidRPr="00CB4C8C" w:rsidRDefault="00A96254" w:rsidP="00A96254">
      <w:pPr>
        <w:pStyle w:val="Heading3"/>
      </w:pPr>
      <w:bookmarkStart w:id="593" w:name="_Toc50705742"/>
      <w:bookmarkStart w:id="594" w:name="_Toc50991613"/>
      <w:bookmarkStart w:id="595" w:name="_Toc58411293"/>
      <w:bookmarkStart w:id="596" w:name="_Toc58417476"/>
      <w:r w:rsidRPr="00CB4C8C">
        <w:rPr>
          <w:rStyle w:val="Heading2Char"/>
        </w:rPr>
        <w:t>7.1.3</w:t>
      </w:r>
      <w:r w:rsidRPr="00CB4C8C">
        <w:rPr>
          <w:rStyle w:val="Heading2Char"/>
        </w:rPr>
        <w:tab/>
        <w:t>PCI configuration</w:t>
      </w:r>
      <w:bookmarkEnd w:id="593"/>
      <w:bookmarkEnd w:id="594"/>
      <w:bookmarkEnd w:id="595"/>
      <w:bookmarkEnd w:id="596"/>
    </w:p>
    <w:p w14:paraId="049B7F4C" w14:textId="687F81D9" w:rsidR="00A96254" w:rsidRDefault="00A96254" w:rsidP="006F7697">
      <w:pPr>
        <w:pStyle w:val="Heading4"/>
        <w:rPr>
          <w:ins w:id="597" w:author="28.313_CR0004R1_(Rel-16)_SON_5G" w:date="2020-12-09T12:52:00Z"/>
        </w:rPr>
      </w:pPr>
      <w:bookmarkStart w:id="598" w:name="_Toc50705743"/>
      <w:bookmarkStart w:id="599" w:name="_Toc50991614"/>
      <w:bookmarkStart w:id="600" w:name="_Toc58411294"/>
      <w:bookmarkStart w:id="601" w:name="_Toc58417477"/>
      <w:r w:rsidRPr="00CB4C8C">
        <w:t>7.1.3.1</w:t>
      </w:r>
      <w:r w:rsidRPr="00CB4C8C">
        <w:tab/>
        <w:t>MnS component type A</w:t>
      </w:r>
      <w:bookmarkEnd w:id="598"/>
      <w:bookmarkEnd w:id="599"/>
      <w:bookmarkEnd w:id="600"/>
      <w:bookmarkEnd w:id="601"/>
    </w:p>
    <w:p w14:paraId="7EA554C5" w14:textId="0FDF9A08" w:rsidR="00D96C44" w:rsidRPr="00D96C44" w:rsidRDefault="00D96C44" w:rsidP="00D96C44">
      <w:pPr>
        <w:pStyle w:val="TH"/>
        <w:pPrChange w:id="602" w:author="28.313_CR0004R1_(Rel-16)_SON_5G" w:date="2020-12-09T12:53:00Z">
          <w:pPr>
            <w:pStyle w:val="Heading4"/>
          </w:pPr>
        </w:pPrChange>
      </w:pPr>
      <w:ins w:id="603" w:author="28.313_CR0004R1_(Rel-16)_SON_5G" w:date="2020-12-09T12:53:00Z">
        <w:r w:rsidRPr="00CB4C8C">
          <w:t>Table</w:t>
        </w:r>
        <w:r w:rsidRPr="00CB4C8C">
          <w:rPr>
            <w:rFonts w:hint="eastAsia"/>
          </w:rPr>
          <w:t xml:space="preserve"> </w:t>
        </w:r>
        <w:r w:rsidRPr="00CB4C8C">
          <w:t>7.1.</w:t>
        </w:r>
        <w:r>
          <w:t>3</w:t>
        </w:r>
        <w:r w:rsidRPr="00CB4C8C">
          <w:t>.1</w:t>
        </w:r>
        <w:r w:rsidRPr="00CB4C8C">
          <w:rPr>
            <w:rFonts w:hint="eastAsia"/>
          </w:rPr>
          <w:t>-1</w:t>
        </w:r>
        <w:r>
          <w:t>: PCI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A96254" w:rsidRPr="00CB4C8C" w14:paraId="5F541A88" w14:textId="77777777" w:rsidTr="004B100F">
        <w:trPr>
          <w:jc w:val="center"/>
        </w:trPr>
        <w:tc>
          <w:tcPr>
            <w:tcW w:w="4379" w:type="dxa"/>
            <w:shd w:val="pct15" w:color="auto" w:fill="FFFFFF"/>
          </w:tcPr>
          <w:p w14:paraId="5C6F32F7" w14:textId="77777777" w:rsidR="00A96254" w:rsidRPr="00CB4C8C" w:rsidRDefault="00A96254" w:rsidP="00D96C44">
            <w:pPr>
              <w:pStyle w:val="TAH"/>
            </w:pPr>
            <w:r w:rsidRPr="00CB4C8C">
              <w:rPr>
                <w:lang w:eastAsia="zh-CN"/>
              </w:rPr>
              <w:t>MnS Component Type A</w:t>
            </w:r>
          </w:p>
        </w:tc>
        <w:tc>
          <w:tcPr>
            <w:tcW w:w="2799" w:type="dxa"/>
            <w:shd w:val="pct15" w:color="auto" w:fill="FFFFFF"/>
          </w:tcPr>
          <w:p w14:paraId="31031BF4" w14:textId="77777777" w:rsidR="00A96254" w:rsidRPr="00CB4C8C" w:rsidRDefault="00A96254" w:rsidP="00D96C44">
            <w:pPr>
              <w:pStyle w:val="TAH"/>
            </w:pPr>
            <w:r w:rsidRPr="00CB4C8C">
              <w:rPr>
                <w:lang w:eastAsia="zh-CN"/>
              </w:rPr>
              <w:t>Note</w:t>
            </w:r>
          </w:p>
        </w:tc>
      </w:tr>
      <w:tr w:rsidR="00A96254" w:rsidRPr="00CB4C8C" w14:paraId="6ED83F61" w14:textId="77777777" w:rsidTr="004B100F">
        <w:trPr>
          <w:jc w:val="center"/>
        </w:trPr>
        <w:tc>
          <w:tcPr>
            <w:tcW w:w="4379" w:type="dxa"/>
          </w:tcPr>
          <w:p w14:paraId="388ACAC5" w14:textId="22BCA484" w:rsidR="00A96254" w:rsidRPr="00CB4C8C" w:rsidRDefault="00A96254" w:rsidP="00D96C44">
            <w:pPr>
              <w:pStyle w:val="TAL"/>
              <w:jc w:val="center"/>
              <w:rPr>
                <w:lang w:eastAsia="zh-CN"/>
              </w:rPr>
              <w:pPrChange w:id="604" w:author="28.313_CR0004R1_(Rel-16)_SON_5G" w:date="2020-12-09T12:53: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ins w:id="605" w:author="28.313_CR0005_(Rel-16)_SON_5G" w:date="2020-12-09T12:57:00Z">
              <w:r w:rsidR="0001117C" w:rsidRPr="00CB4C8C">
                <w:rPr>
                  <w:lang w:eastAsia="zh-CN"/>
                </w:rPr>
                <w:t>11.1.1</w:t>
              </w:r>
            </w:ins>
            <w:del w:id="606" w:author="28.313_CR0005_(Rel-16)_SON_5G" w:date="2020-12-09T12:57:00Z">
              <w:r w:rsidRPr="00CB4C8C" w:rsidDel="0001117C">
                <w:rPr>
                  <w:lang w:eastAsia="zh-CN"/>
                </w:rPr>
                <w:delText>5</w:delText>
              </w:r>
            </w:del>
            <w:r w:rsidRPr="00CB4C8C">
              <w:rPr>
                <w:lang w:eastAsia="zh-CN"/>
              </w:rPr>
              <w:t xml:space="preserve"> of TS 28.532 [3]:</w:t>
            </w:r>
          </w:p>
          <w:p w14:paraId="3F91A89B" w14:textId="77777777" w:rsidR="00820053" w:rsidRPr="00CB4C8C" w:rsidRDefault="00820053" w:rsidP="00D96C44">
            <w:pPr>
              <w:spacing w:after="60"/>
              <w:jc w:val="center"/>
              <w:rPr>
                <w:rFonts w:eastAsia="SimSun"/>
                <w:sz w:val="18"/>
                <w:szCs w:val="18"/>
                <w:lang w:eastAsia="zh-CN"/>
              </w:rPr>
              <w:pPrChange w:id="607" w:author="28.313_CR0004R1_(Rel-16)_SON_5G" w:date="2020-12-09T12:53: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51FE0F42" w14:textId="77777777" w:rsidR="00820053" w:rsidRPr="00CB4C8C" w:rsidRDefault="00820053" w:rsidP="00D96C44">
            <w:pPr>
              <w:spacing w:after="60"/>
              <w:jc w:val="center"/>
              <w:rPr>
                <w:rFonts w:eastAsia="SimSun"/>
                <w:lang w:eastAsia="zh-CN"/>
              </w:rPr>
              <w:pPrChange w:id="608" w:author="28.313_CR0004R1_(Rel-16)_SON_5G" w:date="2020-12-09T12:53: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Pr="006F7697">
              <w:rPr>
                <w:rFonts w:ascii="Arial" w:hAnsi="Arial"/>
                <w:sz w:val="18"/>
              </w:rPr>
              <w:t>operation</w:t>
            </w:r>
          </w:p>
          <w:p w14:paraId="1A9C45B9" w14:textId="77777777" w:rsidR="00820053" w:rsidRPr="00CB4C8C" w:rsidRDefault="00820053" w:rsidP="00D96C44">
            <w:pPr>
              <w:spacing w:after="60"/>
              <w:ind w:left="144" w:hanging="144"/>
              <w:jc w:val="center"/>
              <w:rPr>
                <w:rFonts w:eastAsia="SimSun"/>
                <w:lang w:eastAsia="zh-CN"/>
              </w:rPr>
              <w:pPrChange w:id="609" w:author="28.313_CR0004R1_(Rel-16)_SON_5G" w:date="2020-12-09T12:53:00Z">
                <w:pPr>
                  <w:spacing w:after="60"/>
                  <w:ind w:left="144"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Pr="006F7697">
              <w:rPr>
                <w:rFonts w:ascii="Arial" w:hAnsi="Arial"/>
                <w:sz w:val="18"/>
              </w:rPr>
              <w:t>operation</w:t>
            </w:r>
          </w:p>
          <w:p w14:paraId="782B8F83" w14:textId="77777777" w:rsidR="00820053" w:rsidRPr="00CB4C8C" w:rsidRDefault="00820053" w:rsidP="00D96C44">
            <w:pPr>
              <w:spacing w:after="60"/>
              <w:ind w:left="144" w:hanging="144"/>
              <w:jc w:val="center"/>
              <w:rPr>
                <w:rFonts w:eastAsia="SimSun"/>
                <w:lang w:eastAsia="zh-CN"/>
              </w:rPr>
              <w:pPrChange w:id="610" w:author="28.313_CR0004R1_(Rel-16)_SON_5G" w:date="2020-12-09T12:53:00Z">
                <w:pPr>
                  <w:spacing w:after="60"/>
                  <w:ind w:left="144" w:hanging="144"/>
                </w:pPr>
              </w:pPrChange>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6F7697">
              <w:rPr>
                <w:rFonts w:ascii="Arial" w:hAnsi="Arial"/>
                <w:sz w:val="18"/>
              </w:rPr>
              <w:t>operation</w:t>
            </w:r>
          </w:p>
          <w:p w14:paraId="3A2D9578" w14:textId="77777777" w:rsidR="00820053" w:rsidRPr="00CB4C8C" w:rsidRDefault="00820053" w:rsidP="00D96C44">
            <w:pPr>
              <w:keepNext/>
              <w:keepLines/>
              <w:spacing w:after="60"/>
              <w:ind w:left="144" w:hanging="144"/>
              <w:jc w:val="center"/>
              <w:rPr>
                <w:rFonts w:ascii="Arial" w:eastAsia="Microsoft YaHei" w:hAnsi="Arial" w:cs="Arial"/>
                <w:sz w:val="18"/>
              </w:rPr>
              <w:pPrChange w:id="611" w:author="28.313_CR0004R1_(Rel-16)_SON_5G" w:date="2020-12-09T12:53:00Z">
                <w:pPr>
                  <w:keepNext/>
                  <w:keepLines/>
                  <w:spacing w:after="60"/>
                  <w:ind w:left="144" w:hanging="144"/>
                </w:pPr>
              </w:pPrChange>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6F7697">
              <w:rPr>
                <w:rFonts w:ascii="Arial" w:hAnsi="Arial"/>
                <w:sz w:val="18"/>
              </w:rPr>
              <w:t>operation</w:t>
            </w:r>
          </w:p>
          <w:p w14:paraId="01CBE042" w14:textId="6CD56A98" w:rsidR="00820053" w:rsidRPr="00CB4C8C" w:rsidRDefault="00820053" w:rsidP="00D96C44">
            <w:pPr>
              <w:pStyle w:val="TAL"/>
              <w:spacing w:after="60"/>
              <w:jc w:val="center"/>
              <w:rPr>
                <w:rFonts w:ascii="Courier New" w:eastAsia="PMingLiU" w:hAnsi="Courier New" w:cs="Courier New"/>
              </w:rPr>
              <w:pPrChange w:id="612" w:author="28.313_CR0004R1_(Rel-16)_SON_5G" w:date="2020-12-09T12:53:00Z">
                <w:pPr>
                  <w:pStyle w:val="TAL"/>
                  <w:spacing w:after="60"/>
                </w:pPr>
              </w:pPrChange>
            </w:pPr>
            <w:r w:rsidRPr="00CB4C8C">
              <w:rPr>
                <w:lang w:eastAsia="zh-CN"/>
              </w:rPr>
              <w:t>-</w:t>
            </w:r>
            <w:r w:rsidRPr="00CB4C8C">
              <w:rPr>
                <w:rFonts w:ascii="Courier New" w:hAnsi="Courier New" w:cs="Courier New"/>
              </w:rPr>
              <w:t xml:space="preserve"> notifyMOICreation</w:t>
            </w:r>
          </w:p>
          <w:p w14:paraId="0566F848" w14:textId="52674D04" w:rsidR="00820053" w:rsidRPr="00CB4C8C" w:rsidRDefault="00820053" w:rsidP="00D96C44">
            <w:pPr>
              <w:pStyle w:val="TAL"/>
              <w:spacing w:after="60"/>
              <w:jc w:val="center"/>
              <w:rPr>
                <w:rFonts w:ascii="Courier New" w:hAnsi="Courier New" w:cs="Courier New"/>
              </w:rPr>
              <w:pPrChange w:id="613" w:author="28.313_CR0004R1_(Rel-16)_SON_5G" w:date="2020-12-09T12:53: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5A4F8D64" w14:textId="77777777" w:rsidR="00A96254" w:rsidRPr="00CB4C8C" w:rsidRDefault="00820053" w:rsidP="00D96C44">
            <w:pPr>
              <w:pStyle w:val="TAL"/>
              <w:ind w:left="144" w:hanging="144"/>
              <w:jc w:val="center"/>
              <w:rPr>
                <w:rFonts w:ascii="Courier New" w:hAnsi="Courier New" w:cs="Courier New"/>
              </w:rPr>
              <w:pPrChange w:id="614" w:author="28.313_CR0004R1_(Rel-16)_SON_5G" w:date="2020-12-09T12:53: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38F01EBE" w14:textId="77777777" w:rsidR="00A96254" w:rsidRPr="00CB4C8C" w:rsidRDefault="00A96254" w:rsidP="00D96C44">
            <w:pPr>
              <w:pStyle w:val="TAL"/>
              <w:jc w:val="center"/>
              <w:pPrChange w:id="615" w:author="28.313_CR0004R1_(Rel-16)_SON_5G" w:date="2020-12-09T12:53:00Z">
                <w:pPr>
                  <w:pStyle w:val="TAL"/>
                </w:pPr>
              </w:pPrChange>
            </w:pPr>
            <w:r w:rsidRPr="00CB4C8C">
              <w:t>It is supported by Provisioning MnS for NF, as defined in 28.531 [11].</w:t>
            </w:r>
          </w:p>
        </w:tc>
      </w:tr>
    </w:tbl>
    <w:p w14:paraId="79045CB4" w14:textId="77777777" w:rsidR="00A96254" w:rsidRPr="00CB4C8C" w:rsidRDefault="00A96254" w:rsidP="00A96254"/>
    <w:p w14:paraId="376557F5" w14:textId="77777777" w:rsidR="00A96254" w:rsidRPr="00CB4C8C" w:rsidRDefault="00A96254" w:rsidP="000B4DB6">
      <w:pPr>
        <w:pStyle w:val="Heading4"/>
      </w:pPr>
      <w:bookmarkStart w:id="616" w:name="_Toc50705744"/>
      <w:bookmarkStart w:id="617" w:name="_Toc50991615"/>
      <w:bookmarkStart w:id="618" w:name="_Toc58411295"/>
      <w:bookmarkStart w:id="619" w:name="_Toc58417478"/>
      <w:r w:rsidRPr="00CB4C8C">
        <w:lastRenderedPageBreak/>
        <w:t>7.1.3.2</w:t>
      </w:r>
      <w:r w:rsidRPr="00CB4C8C">
        <w:tab/>
        <w:t>MnS Component Type B definition</w:t>
      </w:r>
      <w:bookmarkEnd w:id="616"/>
      <w:bookmarkEnd w:id="617"/>
      <w:bookmarkEnd w:id="618"/>
      <w:bookmarkEnd w:id="619"/>
    </w:p>
    <w:p w14:paraId="45EC2181" w14:textId="77777777" w:rsidR="00A96254" w:rsidRPr="00CB4C8C" w:rsidRDefault="00A96254" w:rsidP="000B4DB6">
      <w:pPr>
        <w:pStyle w:val="Heading5"/>
      </w:pPr>
      <w:bookmarkStart w:id="620" w:name="_Toc50705745"/>
      <w:bookmarkStart w:id="621" w:name="_Toc50991616"/>
      <w:bookmarkStart w:id="622" w:name="_Toc58411296"/>
      <w:bookmarkStart w:id="623" w:name="_Toc58417479"/>
      <w:r w:rsidRPr="00CB4C8C">
        <w:t>7.1.3.2.1</w:t>
      </w:r>
      <w:r w:rsidRPr="00CB4C8C">
        <w:tab/>
        <w:t>Control information</w:t>
      </w:r>
      <w:bookmarkEnd w:id="620"/>
      <w:bookmarkEnd w:id="621"/>
      <w:bookmarkEnd w:id="622"/>
      <w:bookmarkEnd w:id="623"/>
    </w:p>
    <w:p w14:paraId="0ECE20FE" w14:textId="0EC06FF7" w:rsidR="00A96254" w:rsidRDefault="00A96254" w:rsidP="006F7697">
      <w:pPr>
        <w:rPr>
          <w:ins w:id="624" w:author="28.313_CR0004R1_(Rel-16)_SON_5G" w:date="2020-12-09T12:53:00Z"/>
        </w:rPr>
      </w:pPr>
      <w:r w:rsidRPr="00CB4C8C">
        <w:t>The parameter is used to control the D-SON PCI configuration function.</w:t>
      </w:r>
    </w:p>
    <w:p w14:paraId="07940617" w14:textId="54D1AE30" w:rsidR="00D96C44" w:rsidRPr="00CB4C8C" w:rsidRDefault="00D96C44" w:rsidP="00D96C44">
      <w:pPr>
        <w:pStyle w:val="TH"/>
        <w:pPrChange w:id="625" w:author="28.313_CR0004R1_(Rel-16)_SON_5G" w:date="2020-12-09T12:53:00Z">
          <w:pPr/>
        </w:pPrChange>
      </w:pPr>
      <w:ins w:id="626" w:author="28.313_CR0004R1_(Rel-16)_SON_5G" w:date="2020-12-09T12:53:00Z">
        <w:r w:rsidRPr="00CB4C8C">
          <w:t>Table</w:t>
        </w:r>
        <w:r w:rsidRPr="00CB4C8C">
          <w:rPr>
            <w:rFonts w:hint="eastAsia"/>
          </w:rPr>
          <w:t xml:space="preserve"> </w:t>
        </w:r>
        <w:r w:rsidRPr="00CB4C8C">
          <w:t>7.1.</w:t>
        </w:r>
        <w:r>
          <w:t>3</w:t>
        </w:r>
        <w:r w:rsidRPr="00CB4C8C">
          <w:t>.</w:t>
        </w:r>
        <w:r>
          <w:t>2.1</w:t>
        </w:r>
        <w:r w:rsidRPr="00CB4C8C">
          <w:rPr>
            <w:rFonts w:hint="eastAsia"/>
          </w:rPr>
          <w:t>-1</w:t>
        </w:r>
        <w:r>
          <w:t>: PCI contol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26E31AE3" w14:textId="77777777" w:rsidTr="004B100F">
        <w:trPr>
          <w:cantSplit/>
          <w:tblHeader/>
          <w:jc w:val="center"/>
        </w:trPr>
        <w:tc>
          <w:tcPr>
            <w:tcW w:w="1158" w:type="pct"/>
            <w:shd w:val="clear" w:color="auto" w:fill="E0E0E0"/>
          </w:tcPr>
          <w:p w14:paraId="14D45C8F" w14:textId="77777777" w:rsidR="00A96254" w:rsidRPr="00CB4C8C" w:rsidRDefault="00A96254" w:rsidP="004B100F">
            <w:pPr>
              <w:pStyle w:val="TAH"/>
            </w:pPr>
            <w:r w:rsidRPr="00CB4C8C">
              <w:t>Control parameter</w:t>
            </w:r>
          </w:p>
        </w:tc>
        <w:tc>
          <w:tcPr>
            <w:tcW w:w="2943" w:type="pct"/>
            <w:shd w:val="clear" w:color="auto" w:fill="E0E0E0"/>
          </w:tcPr>
          <w:p w14:paraId="31EF9AD7" w14:textId="77777777" w:rsidR="00A96254" w:rsidRPr="00CB4C8C" w:rsidRDefault="00A96254" w:rsidP="004B100F">
            <w:pPr>
              <w:pStyle w:val="TAH"/>
            </w:pPr>
            <w:r w:rsidRPr="00CB4C8C">
              <w:t>Definition</w:t>
            </w:r>
          </w:p>
        </w:tc>
        <w:tc>
          <w:tcPr>
            <w:tcW w:w="899" w:type="pct"/>
            <w:shd w:val="clear" w:color="auto" w:fill="E0E0E0"/>
          </w:tcPr>
          <w:p w14:paraId="5013E91F" w14:textId="77777777" w:rsidR="00A96254" w:rsidRPr="00CB4C8C" w:rsidRDefault="00A96254" w:rsidP="004B100F">
            <w:pPr>
              <w:pStyle w:val="TAH"/>
              <w:rPr>
                <w:lang w:eastAsia="zh-CN"/>
              </w:rPr>
            </w:pPr>
            <w:r w:rsidRPr="00CB4C8C">
              <w:t>Legal Values</w:t>
            </w:r>
          </w:p>
        </w:tc>
      </w:tr>
      <w:tr w:rsidR="00A96254" w:rsidRPr="00CB4C8C" w14:paraId="14498348" w14:textId="77777777" w:rsidTr="004B100F">
        <w:trPr>
          <w:cantSplit/>
          <w:tblHeader/>
          <w:jc w:val="center"/>
        </w:trPr>
        <w:tc>
          <w:tcPr>
            <w:tcW w:w="1158" w:type="pct"/>
          </w:tcPr>
          <w:p w14:paraId="718B3B06" w14:textId="77777777" w:rsidR="00A96254" w:rsidRPr="00CB4C8C" w:rsidRDefault="00A96254" w:rsidP="004B100F">
            <w:pPr>
              <w:pStyle w:val="TAL"/>
              <w:rPr>
                <w:snapToGrid w:val="0"/>
                <w:lang w:eastAsia="zh-CN"/>
              </w:rPr>
            </w:pPr>
            <w:r w:rsidRPr="00CB4C8C">
              <w:t>PCI configuration control</w:t>
            </w:r>
          </w:p>
        </w:tc>
        <w:tc>
          <w:tcPr>
            <w:tcW w:w="2943" w:type="pct"/>
          </w:tcPr>
          <w:p w14:paraId="056436BE" w14:textId="77777777" w:rsidR="00A96254" w:rsidRPr="006F7697" w:rsidRDefault="00A96254" w:rsidP="004B100F">
            <w:pPr>
              <w:pStyle w:val="TAL"/>
              <w:rPr>
                <w:rFonts w:cs="Arial"/>
                <w:szCs w:val="18"/>
                <w:lang w:eastAsia="zh-CN"/>
              </w:rPr>
            </w:pPr>
            <w:r w:rsidRPr="00CB4C8C">
              <w:rPr>
                <w:rFonts w:cs="Arial"/>
                <w:szCs w:val="18"/>
                <w:lang w:eastAsia="zh-CN"/>
              </w:rPr>
              <w:t xml:space="preserve">This attribute allows authorized consumer to enable/disable the D-SON </w:t>
            </w:r>
            <w:r w:rsidRPr="00CB4C8C">
              <w:t xml:space="preserve">PCI configuration </w:t>
            </w:r>
            <w:r w:rsidRPr="00CB4C8C">
              <w:rPr>
                <w:rFonts w:cs="Arial"/>
                <w:szCs w:val="18"/>
                <w:lang w:eastAsia="zh-CN"/>
              </w:rPr>
              <w:t>functionality.</w:t>
            </w:r>
            <w:r w:rsidR="00A323CB" w:rsidRPr="00CB4C8C">
              <w:rPr>
                <w:rFonts w:cs="Arial"/>
                <w:szCs w:val="18"/>
                <w:lang w:eastAsia="zh-CN"/>
              </w:rPr>
              <w:t xml:space="preserve"> See attribute </w:t>
            </w:r>
            <w:r w:rsidR="00A323CB" w:rsidRPr="00CB4C8C">
              <w:rPr>
                <w:rFonts w:ascii="Courier New" w:hAnsi="Courier New" w:cs="Courier New"/>
              </w:rPr>
              <w:t>pciConfigurationControl</w:t>
            </w:r>
            <w:r w:rsidR="00A323CB" w:rsidRPr="00CB4C8C">
              <w:rPr>
                <w:rFonts w:cs="Arial"/>
                <w:szCs w:val="18"/>
                <w:lang w:eastAsia="zh-CN"/>
              </w:rPr>
              <w:t xml:space="preserve"> in TS 28.541 [13].</w:t>
            </w:r>
          </w:p>
        </w:tc>
        <w:tc>
          <w:tcPr>
            <w:tcW w:w="899" w:type="pct"/>
          </w:tcPr>
          <w:p w14:paraId="7094B751" w14:textId="77777777" w:rsidR="00A96254" w:rsidRPr="00CB4C8C" w:rsidRDefault="00A96254" w:rsidP="004B100F">
            <w:pPr>
              <w:pStyle w:val="TAL"/>
              <w:rPr>
                <w:lang w:eastAsia="zh-CN"/>
              </w:rPr>
            </w:pPr>
            <w:r w:rsidRPr="00CB4C8C">
              <w:rPr>
                <w:lang w:eastAsia="zh-CN"/>
              </w:rPr>
              <w:t>enable, disable</w:t>
            </w:r>
          </w:p>
        </w:tc>
      </w:tr>
    </w:tbl>
    <w:p w14:paraId="633E2783" w14:textId="77777777" w:rsidR="00A96254" w:rsidRPr="00CB4C8C" w:rsidRDefault="00A96254" w:rsidP="00A96254">
      <w:pPr>
        <w:tabs>
          <w:tab w:val="left" w:pos="530"/>
          <w:tab w:val="left" w:pos="2910"/>
        </w:tabs>
        <w:spacing w:after="120"/>
        <w:rPr>
          <w:lang w:eastAsia="zh-CN"/>
        </w:rPr>
      </w:pPr>
    </w:p>
    <w:p w14:paraId="627EBBEE" w14:textId="77777777" w:rsidR="00A96254" w:rsidRPr="00CB4C8C" w:rsidRDefault="00A96254" w:rsidP="000B4DB6">
      <w:pPr>
        <w:pStyle w:val="Heading5"/>
      </w:pPr>
      <w:bookmarkStart w:id="627" w:name="_Toc50705746"/>
      <w:bookmarkStart w:id="628" w:name="_Toc50991617"/>
      <w:bookmarkStart w:id="629" w:name="_Toc58411297"/>
      <w:bookmarkStart w:id="630" w:name="_Toc58417480"/>
      <w:r w:rsidRPr="00CB4C8C">
        <w:t>7.1.3.2.2</w:t>
      </w:r>
      <w:r w:rsidRPr="00CB4C8C">
        <w:tab/>
        <w:t>Parameters to be updated</w:t>
      </w:r>
      <w:bookmarkEnd w:id="627"/>
      <w:bookmarkEnd w:id="628"/>
      <w:bookmarkEnd w:id="629"/>
      <w:bookmarkEnd w:id="630"/>
    </w:p>
    <w:p w14:paraId="32FC9684" w14:textId="1D97BFE5" w:rsidR="00A96254" w:rsidRDefault="00A96254" w:rsidP="006F7697">
      <w:pPr>
        <w:rPr>
          <w:ins w:id="631" w:author="28.313_CR0004R1_(Rel-16)_SON_5G" w:date="2020-12-09T12:53:00Z"/>
        </w:rPr>
      </w:pPr>
      <w:r w:rsidRPr="00CB4C8C">
        <w:t>The table below lists the parameter related to the D-SON PCI configuration function.</w:t>
      </w:r>
    </w:p>
    <w:p w14:paraId="61A975E7" w14:textId="0F4333ED" w:rsidR="00D96C44" w:rsidRPr="00CB4C8C" w:rsidRDefault="00D96C44" w:rsidP="00D96C44">
      <w:pPr>
        <w:pStyle w:val="TH"/>
        <w:pPrChange w:id="632" w:author="28.313_CR0004R1_(Rel-16)_SON_5G" w:date="2020-12-09T12:53:00Z">
          <w:pPr/>
        </w:pPrChange>
      </w:pPr>
      <w:ins w:id="633" w:author="28.313_CR0004R1_(Rel-16)_SON_5G" w:date="2020-12-09T12:53:00Z">
        <w:r w:rsidRPr="00CB4C8C">
          <w:t>Table</w:t>
        </w:r>
        <w:r w:rsidRPr="00CB4C8C">
          <w:rPr>
            <w:rFonts w:hint="eastAsia"/>
          </w:rPr>
          <w:t xml:space="preserve"> </w:t>
        </w:r>
        <w:r w:rsidRPr="00CB4C8C">
          <w:t>7.1.</w:t>
        </w:r>
        <w:r>
          <w:t>3</w:t>
        </w:r>
        <w:r w:rsidRPr="00CB4C8C">
          <w:t>.</w:t>
        </w:r>
        <w:r>
          <w:t>2.2</w:t>
        </w:r>
        <w:r w:rsidRPr="00CB4C8C">
          <w:rPr>
            <w:rFonts w:hint="eastAsia"/>
          </w:rPr>
          <w:t>-1</w:t>
        </w:r>
        <w:r>
          <w:t>: PCI update</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463DD2FD" w14:textId="77777777" w:rsidTr="004B100F">
        <w:trPr>
          <w:cantSplit/>
          <w:tblHeader/>
          <w:jc w:val="center"/>
        </w:trPr>
        <w:tc>
          <w:tcPr>
            <w:tcW w:w="1158" w:type="pct"/>
            <w:shd w:val="clear" w:color="auto" w:fill="E0E0E0"/>
          </w:tcPr>
          <w:p w14:paraId="1F2725DD" w14:textId="77777777" w:rsidR="00A96254" w:rsidRPr="00CB4C8C" w:rsidRDefault="00A96254" w:rsidP="004B100F">
            <w:pPr>
              <w:pStyle w:val="TAH"/>
            </w:pPr>
            <w:r w:rsidRPr="00CB4C8C">
              <w:rPr>
                <w:lang w:eastAsia="zh-CN"/>
              </w:rPr>
              <w:t>Parameters</w:t>
            </w:r>
          </w:p>
        </w:tc>
        <w:tc>
          <w:tcPr>
            <w:tcW w:w="2943" w:type="pct"/>
            <w:shd w:val="clear" w:color="auto" w:fill="E0E0E0"/>
          </w:tcPr>
          <w:p w14:paraId="3BE455F1" w14:textId="77777777" w:rsidR="00A96254" w:rsidRPr="00CB4C8C" w:rsidRDefault="00A96254" w:rsidP="004B100F">
            <w:pPr>
              <w:pStyle w:val="TAH"/>
            </w:pPr>
            <w:r w:rsidRPr="00CB4C8C">
              <w:t>Definition</w:t>
            </w:r>
          </w:p>
        </w:tc>
        <w:tc>
          <w:tcPr>
            <w:tcW w:w="899" w:type="pct"/>
            <w:shd w:val="clear" w:color="auto" w:fill="E0E0E0"/>
          </w:tcPr>
          <w:p w14:paraId="41C1E368" w14:textId="77777777" w:rsidR="00A96254" w:rsidRPr="00CB4C8C" w:rsidRDefault="00A96254" w:rsidP="004B100F">
            <w:pPr>
              <w:pStyle w:val="TAH"/>
              <w:rPr>
                <w:lang w:eastAsia="zh-CN"/>
              </w:rPr>
            </w:pPr>
            <w:r w:rsidRPr="00CB4C8C">
              <w:t>Legal Values</w:t>
            </w:r>
          </w:p>
        </w:tc>
      </w:tr>
      <w:tr w:rsidR="00A96254" w:rsidRPr="00CB4C8C" w14:paraId="236B24FB" w14:textId="77777777" w:rsidTr="004B100F">
        <w:trPr>
          <w:cantSplit/>
          <w:tblHeader/>
          <w:jc w:val="center"/>
        </w:trPr>
        <w:tc>
          <w:tcPr>
            <w:tcW w:w="1158" w:type="pct"/>
          </w:tcPr>
          <w:p w14:paraId="4CD41551" w14:textId="77777777" w:rsidR="00A96254" w:rsidRPr="00CB4C8C" w:rsidRDefault="00A96254" w:rsidP="004B100F">
            <w:pPr>
              <w:pStyle w:val="TAL"/>
              <w:rPr>
                <w:snapToGrid w:val="0"/>
                <w:lang w:eastAsia="zh-CN"/>
              </w:rPr>
            </w:pPr>
            <w:r w:rsidRPr="00CB4C8C">
              <w:t>PCI list</w:t>
            </w:r>
          </w:p>
        </w:tc>
        <w:tc>
          <w:tcPr>
            <w:tcW w:w="2943" w:type="pct"/>
          </w:tcPr>
          <w:p w14:paraId="7F42A35B" w14:textId="77777777" w:rsidR="00A96254" w:rsidRPr="00CB4C8C" w:rsidRDefault="00A96254" w:rsidP="004B100F">
            <w:pPr>
              <w:pStyle w:val="TAL"/>
              <w:rPr>
                <w:snapToGrid w:val="0"/>
              </w:rPr>
            </w:pPr>
            <w:r w:rsidRPr="00CB4C8C">
              <w:rPr>
                <w:rFonts w:cs="Arial"/>
                <w:szCs w:val="18"/>
                <w:lang w:eastAsia="zh-CN"/>
              </w:rPr>
              <w:t xml:space="preserve">The list of PCI values to be used by D-SON </w:t>
            </w:r>
            <w:r w:rsidRPr="00CB4C8C">
              <w:t>PCI configuration function to assign the PCI for NR cells.</w:t>
            </w:r>
            <w:r w:rsidR="00A323CB" w:rsidRPr="00CB4C8C">
              <w:t xml:space="preserve"> (</w:t>
            </w:r>
            <w:r w:rsidR="00A323CB" w:rsidRPr="00CB4C8C">
              <w:rPr>
                <w:rFonts w:cs="Arial"/>
                <w:szCs w:val="18"/>
                <w:lang w:eastAsia="zh-CN"/>
              </w:rPr>
              <w:t xml:space="preserve">See attribute </w:t>
            </w:r>
            <w:r w:rsidR="00A323CB" w:rsidRPr="00CB4C8C">
              <w:rPr>
                <w:rFonts w:ascii="Courier New" w:hAnsi="Courier New" w:cs="Courier New"/>
              </w:rPr>
              <w:t>pciList</w:t>
            </w:r>
            <w:r w:rsidR="00A323CB" w:rsidRPr="00CB4C8C">
              <w:rPr>
                <w:rFonts w:cs="Arial"/>
                <w:szCs w:val="18"/>
                <w:lang w:eastAsia="zh-CN"/>
              </w:rPr>
              <w:t xml:space="preserve"> in TS 28.541 [13]).</w:t>
            </w:r>
          </w:p>
        </w:tc>
        <w:tc>
          <w:tcPr>
            <w:tcW w:w="899" w:type="pct"/>
          </w:tcPr>
          <w:p w14:paraId="3A81DF95" w14:textId="77777777" w:rsidR="00A96254" w:rsidRPr="00CB4C8C" w:rsidRDefault="00A96254" w:rsidP="004B100F">
            <w:pPr>
              <w:pStyle w:val="TAL"/>
              <w:rPr>
                <w:lang w:eastAsia="zh-CN"/>
              </w:rPr>
            </w:pPr>
            <w:r w:rsidRPr="00CB4C8C">
              <w:rPr>
                <w:lang w:eastAsia="zh-CN"/>
              </w:rPr>
              <w:t xml:space="preserve"> List of integers</w:t>
            </w:r>
          </w:p>
        </w:tc>
      </w:tr>
    </w:tbl>
    <w:p w14:paraId="60768075" w14:textId="77777777" w:rsidR="00A96254" w:rsidRPr="00CB4C8C" w:rsidRDefault="00A96254" w:rsidP="00A96254">
      <w:pPr>
        <w:pStyle w:val="NO"/>
      </w:pPr>
    </w:p>
    <w:p w14:paraId="3D2AE916" w14:textId="77777777" w:rsidR="00A96254" w:rsidRPr="00CB4C8C" w:rsidRDefault="00A96254" w:rsidP="000B4DB6">
      <w:pPr>
        <w:pStyle w:val="Heading4"/>
      </w:pPr>
      <w:bookmarkStart w:id="634" w:name="_Toc50705747"/>
      <w:bookmarkStart w:id="635" w:name="_Toc50991618"/>
      <w:bookmarkStart w:id="636" w:name="_Toc58411298"/>
      <w:bookmarkStart w:id="637" w:name="_Toc58417481"/>
      <w:r w:rsidRPr="00CB4C8C">
        <w:t>7.1.3.3</w:t>
      </w:r>
      <w:r w:rsidRPr="00CB4C8C">
        <w:tab/>
        <w:t>MnS Component Type C definition</w:t>
      </w:r>
      <w:bookmarkEnd w:id="634"/>
      <w:bookmarkEnd w:id="635"/>
      <w:bookmarkEnd w:id="636"/>
      <w:bookmarkEnd w:id="637"/>
    </w:p>
    <w:p w14:paraId="323CD001" w14:textId="77777777" w:rsidR="00A96254" w:rsidRPr="00CB4C8C" w:rsidRDefault="00A96254" w:rsidP="00A96254">
      <w:pPr>
        <w:pStyle w:val="Heading5"/>
      </w:pPr>
      <w:bookmarkStart w:id="638" w:name="_Toc50705748"/>
      <w:bookmarkStart w:id="639" w:name="_Toc50991619"/>
      <w:bookmarkStart w:id="640" w:name="_Toc58411299"/>
      <w:bookmarkStart w:id="641" w:name="_Toc58417482"/>
      <w:r w:rsidRPr="00CB4C8C">
        <w:t>7.1.3.3.1</w:t>
      </w:r>
      <w:r w:rsidRPr="00CB4C8C">
        <w:tab/>
      </w:r>
      <w:r w:rsidR="00A323CB" w:rsidRPr="00CB4C8C">
        <w:t>Notification</w:t>
      </w:r>
      <w:r w:rsidR="00A323CB" w:rsidRPr="00CB4C8C" w:rsidDel="00A323CB">
        <w:t xml:space="preserve"> </w:t>
      </w:r>
      <w:r w:rsidRPr="00CB4C8C">
        <w:t>information</w:t>
      </w:r>
      <w:bookmarkEnd w:id="638"/>
      <w:bookmarkEnd w:id="639"/>
      <w:bookmarkEnd w:id="640"/>
      <w:bookmarkEnd w:id="641"/>
    </w:p>
    <w:p w14:paraId="62047620" w14:textId="099F7CEB" w:rsidR="00A96254" w:rsidRDefault="00A96254" w:rsidP="006F7697">
      <w:pPr>
        <w:rPr>
          <w:ins w:id="642" w:author="28.313_CR0004R1_(Rel-16)_SON_5G" w:date="2020-12-09T12:53:00Z"/>
          <w:lang w:eastAsia="zh-CN"/>
        </w:rPr>
      </w:pPr>
      <w:r w:rsidRPr="00CB4C8C">
        <w:rPr>
          <w:lang w:eastAsia="zh-CN"/>
        </w:rPr>
        <w:t xml:space="preserve">The table below lists the </w:t>
      </w:r>
      <w:r w:rsidR="00A323CB" w:rsidRPr="00CB4C8C">
        <w:rPr>
          <w:lang w:eastAsia="zh-CN"/>
        </w:rPr>
        <w:t>notifications</w:t>
      </w:r>
      <w:r w:rsidR="00A323CB" w:rsidRPr="00CB4C8C" w:rsidDel="00A323CB">
        <w:rPr>
          <w:lang w:eastAsia="zh-CN"/>
        </w:rPr>
        <w:t xml:space="preserve"> </w:t>
      </w:r>
      <w:r w:rsidRPr="00CB4C8C">
        <w:rPr>
          <w:lang w:eastAsia="zh-CN"/>
        </w:rPr>
        <w:t>related to D-SON PCI configuration</w:t>
      </w:r>
      <w:r w:rsidR="006F7697">
        <w:rPr>
          <w:lang w:eastAsia="zh-CN"/>
        </w:rPr>
        <w:t>.</w:t>
      </w:r>
    </w:p>
    <w:p w14:paraId="4687E790" w14:textId="26ECB443" w:rsidR="00D96C44" w:rsidRPr="00CB4C8C" w:rsidRDefault="00D96C44" w:rsidP="00D96C44">
      <w:pPr>
        <w:pStyle w:val="TH"/>
        <w:rPr>
          <w:lang w:eastAsia="zh-CN"/>
        </w:rPr>
        <w:pPrChange w:id="643" w:author="28.313_CR0004R1_(Rel-16)_SON_5G" w:date="2020-12-09T12:54:00Z">
          <w:pPr/>
        </w:pPrChange>
      </w:pPr>
      <w:ins w:id="644" w:author="28.313_CR0004R1_(Rel-16)_SON_5G" w:date="2020-12-09T12:53:00Z">
        <w:r w:rsidRPr="00CB4C8C">
          <w:t>Table</w:t>
        </w:r>
        <w:r w:rsidRPr="00CB4C8C">
          <w:rPr>
            <w:rFonts w:hint="eastAsia"/>
          </w:rPr>
          <w:t xml:space="preserve"> </w:t>
        </w:r>
        <w:r w:rsidRPr="00CB4C8C">
          <w:t>7.1.</w:t>
        </w:r>
        <w:r>
          <w:t>3</w:t>
        </w:r>
        <w:r w:rsidRPr="00CB4C8C">
          <w:t>.</w:t>
        </w:r>
        <w:r>
          <w:t>3</w:t>
        </w:r>
        <w:r w:rsidRPr="00CB4C8C">
          <w:rPr>
            <w:rFonts w:hint="eastAsia"/>
          </w:rPr>
          <w:t>-1</w:t>
        </w:r>
        <w:r>
          <w:t xml:space="preserve">: PCI </w:t>
        </w:r>
        <w:del w:id="645" w:author="28.313_CR0007R2_(Rel-17)_eSON_5G" w:date="2020-12-09T14:19:00Z">
          <w:r w:rsidDel="00B42FEE">
            <w:delText>performance measurements</w:delText>
          </w:r>
        </w:del>
      </w:ins>
      <w:ins w:id="646" w:author="28.313_CR0007R2_(Rel-17)_eSON_5G" w:date="2020-12-09T14:19:00Z">
        <w:r w:rsidR="00B42FEE">
          <w:t>notifications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A96254" w:rsidRPr="00CB4C8C" w14:paraId="79EE30BD" w14:textId="77777777" w:rsidTr="004B100F">
        <w:trPr>
          <w:jc w:val="center"/>
        </w:trPr>
        <w:tc>
          <w:tcPr>
            <w:tcW w:w="2718" w:type="dxa"/>
          </w:tcPr>
          <w:p w14:paraId="60349991" w14:textId="56D0C975" w:rsidR="00A96254" w:rsidRPr="00CB4C8C" w:rsidRDefault="00A96254" w:rsidP="004B100F">
            <w:pPr>
              <w:pStyle w:val="TAH"/>
              <w:widowControl w:val="0"/>
              <w:jc w:val="left"/>
              <w:rPr>
                <w:lang w:eastAsia="zh-CN"/>
              </w:rPr>
            </w:pPr>
            <w:del w:id="647" w:author="28.313_CR0007R2_(Rel-17)_eSON_5G" w:date="2020-12-09T14:19:00Z">
              <w:r w:rsidRPr="00CB4C8C" w:rsidDel="00B42FEE">
                <w:rPr>
                  <w:rFonts w:hint="eastAsia"/>
                  <w:lang w:eastAsia="zh-CN"/>
                </w:rPr>
                <w:delText>Performance measurement</w:delText>
              </w:r>
              <w:r w:rsidRPr="00CB4C8C" w:rsidDel="00B42FEE">
                <w:rPr>
                  <w:lang w:eastAsia="zh-CN"/>
                </w:rPr>
                <w:delText>s</w:delText>
              </w:r>
            </w:del>
            <w:ins w:id="648" w:author="28.313_CR0007R2_(Rel-17)_eSON_5G" w:date="2020-12-09T14:19:00Z">
              <w:r w:rsidR="00B42FEE">
                <w:rPr>
                  <w:lang w:eastAsia="zh-CN"/>
                </w:rPr>
                <w:t>Notifications</w:t>
              </w:r>
            </w:ins>
          </w:p>
        </w:tc>
        <w:tc>
          <w:tcPr>
            <w:tcW w:w="3966" w:type="dxa"/>
          </w:tcPr>
          <w:p w14:paraId="5CF437C0" w14:textId="77777777" w:rsidR="00A96254" w:rsidRPr="00CB4C8C" w:rsidRDefault="00A96254" w:rsidP="004B100F">
            <w:pPr>
              <w:pStyle w:val="TAH"/>
              <w:widowControl w:val="0"/>
              <w:rPr>
                <w:lang w:eastAsia="zh-CN"/>
              </w:rPr>
            </w:pPr>
            <w:r w:rsidRPr="00CB4C8C">
              <w:rPr>
                <w:rFonts w:hint="eastAsia"/>
                <w:lang w:eastAsia="zh-CN"/>
              </w:rPr>
              <w:t>Description</w:t>
            </w:r>
          </w:p>
        </w:tc>
        <w:tc>
          <w:tcPr>
            <w:tcW w:w="2553" w:type="dxa"/>
          </w:tcPr>
          <w:p w14:paraId="200BA60E" w14:textId="77777777" w:rsidR="00A96254" w:rsidRPr="00CB4C8C" w:rsidRDefault="00A96254" w:rsidP="004B100F">
            <w:pPr>
              <w:pStyle w:val="TAH"/>
              <w:widowControl w:val="0"/>
              <w:rPr>
                <w:lang w:eastAsia="zh-CN"/>
              </w:rPr>
            </w:pPr>
            <w:r w:rsidRPr="00CB4C8C">
              <w:rPr>
                <w:lang w:eastAsia="zh-CN"/>
              </w:rPr>
              <w:t>Note</w:t>
            </w:r>
          </w:p>
        </w:tc>
      </w:tr>
      <w:tr w:rsidR="00B42FEE" w:rsidRPr="00CB4C8C" w14:paraId="18EDC76B" w14:textId="77777777" w:rsidTr="004B100F">
        <w:trPr>
          <w:jc w:val="center"/>
        </w:trPr>
        <w:tc>
          <w:tcPr>
            <w:tcW w:w="2718" w:type="dxa"/>
          </w:tcPr>
          <w:p w14:paraId="41D0B1B4" w14:textId="3458E907" w:rsidR="00B42FEE" w:rsidRPr="00CB4C8C" w:rsidRDefault="00B42FEE" w:rsidP="00B42FEE">
            <w:pPr>
              <w:pStyle w:val="TAL"/>
              <w:widowControl w:val="0"/>
            </w:pPr>
            <w:ins w:id="649" w:author="28.313_CR0007R2_(Rel-17)_eSON_5G" w:date="2020-12-09T14:19:00Z">
              <w:r>
                <w:t>PCI change notification</w:t>
              </w:r>
            </w:ins>
            <w:del w:id="650" w:author="28.313_CR0007R2_(Rel-17)_eSON_5G" w:date="2020-12-09T14:19:00Z">
              <w:r w:rsidRPr="00CB4C8C" w:rsidDel="000B2374">
                <w:delText xml:space="preserve">PCI collision </w:delText>
              </w:r>
              <w:r w:rsidRPr="00CB4C8C" w:rsidDel="000B2374">
                <w:rPr>
                  <w:lang w:eastAsia="zh-CN"/>
                </w:rPr>
                <w:delText>notification</w:delText>
              </w:r>
            </w:del>
          </w:p>
        </w:tc>
        <w:tc>
          <w:tcPr>
            <w:tcW w:w="3966" w:type="dxa"/>
          </w:tcPr>
          <w:p w14:paraId="7E3E27B8" w14:textId="5FAFCBC4" w:rsidR="00B42FEE" w:rsidRPr="00CB4C8C" w:rsidRDefault="00B42FEE" w:rsidP="00B42FEE">
            <w:pPr>
              <w:spacing w:after="0"/>
              <w:rPr>
                <w:rFonts w:ascii="Arial" w:hAnsi="Arial" w:cs="Arial"/>
                <w:sz w:val="18"/>
                <w:szCs w:val="18"/>
                <w:lang w:bidi="ar-KW"/>
              </w:rPr>
            </w:pPr>
            <w:ins w:id="651" w:author="28.313_CR0007R2_(Rel-17)_eSON_5G" w:date="2020-12-09T14:19:00Z">
              <w:r>
                <w:rPr>
                  <w:rFonts w:ascii="Arial" w:hAnsi="Arial" w:cs="Arial"/>
                  <w:sz w:val="18"/>
                  <w:szCs w:val="18"/>
                  <w:lang w:bidi="ar-KW"/>
                </w:rPr>
                <w:t xml:space="preserve">When the PCI configuration function changes the PCI of a cell, this change is notified using a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Pr>
                  <w:rFonts w:ascii="Arial" w:eastAsia="Microsoft YaHei" w:hAnsi="Arial" w:cs="Arial"/>
                  <w:sz w:val="18"/>
                </w:rPr>
                <w:t>notification. See attribute nRPCI in TS 28.541 [13].</w:t>
              </w:r>
            </w:ins>
            <w:del w:id="652" w:author="28.313_CR0007R2_(Rel-17)_eSON_5G" w:date="2020-12-09T14:19:00Z">
              <w:r w:rsidRPr="00CB4C8C" w:rsidDel="000B2374">
                <w:rPr>
                  <w:rFonts w:ascii="Arial" w:hAnsi="Arial" w:cs="Arial"/>
                  <w:sz w:val="18"/>
                  <w:szCs w:val="18"/>
                  <w:lang w:bidi="ar-KW"/>
                </w:rPr>
                <w:delText xml:space="preserve">The collision </w:delText>
              </w:r>
              <w:r w:rsidRPr="00CB4C8C" w:rsidDel="000B2374">
                <w:rPr>
                  <w:lang w:eastAsia="zh-CN"/>
                </w:rPr>
                <w:delText xml:space="preserve">notification </w:delText>
              </w:r>
              <w:r w:rsidRPr="00CB4C8C" w:rsidDel="000B2374">
                <w:rPr>
                  <w:rFonts w:ascii="Arial" w:hAnsi="Arial" w:cs="Arial"/>
                  <w:sz w:val="18"/>
                  <w:szCs w:val="18"/>
                  <w:lang w:bidi="ar-KW"/>
                </w:rPr>
                <w:delText>is used to indicate two neighbouring cells of a serving cell are using the same PCIs.</w:delText>
              </w:r>
            </w:del>
          </w:p>
        </w:tc>
        <w:tc>
          <w:tcPr>
            <w:tcW w:w="2553" w:type="dxa"/>
          </w:tcPr>
          <w:p w14:paraId="3186BC2D" w14:textId="77777777" w:rsidR="00B42FEE" w:rsidRPr="00CB4C8C" w:rsidRDefault="00B42FEE" w:rsidP="00B42FEE">
            <w:pPr>
              <w:pStyle w:val="TAL"/>
              <w:widowControl w:val="0"/>
            </w:pPr>
          </w:p>
        </w:tc>
      </w:tr>
      <w:tr w:rsidR="00A96254" w:rsidRPr="00CB4C8C" w:rsidDel="00B42FEE" w14:paraId="5E1ABC0F" w14:textId="1B79E152" w:rsidTr="004B100F">
        <w:trPr>
          <w:jc w:val="center"/>
          <w:del w:id="653" w:author="28.313_CR0007R2_(Rel-17)_eSON_5G" w:date="2020-12-09T14:20:00Z"/>
        </w:trPr>
        <w:tc>
          <w:tcPr>
            <w:tcW w:w="2718" w:type="dxa"/>
          </w:tcPr>
          <w:p w14:paraId="750808C4" w14:textId="303758E1" w:rsidR="00A96254" w:rsidRPr="00CB4C8C" w:rsidDel="00B42FEE" w:rsidRDefault="00A96254" w:rsidP="004B100F">
            <w:pPr>
              <w:pStyle w:val="TAL"/>
              <w:widowControl w:val="0"/>
              <w:rPr>
                <w:del w:id="654" w:author="28.313_CR0007R2_(Rel-17)_eSON_5G" w:date="2020-12-09T14:20:00Z"/>
              </w:rPr>
            </w:pPr>
            <w:del w:id="655" w:author="28.313_CR0007R2_(Rel-17)_eSON_5G" w:date="2020-12-09T14:20:00Z">
              <w:r w:rsidRPr="00CB4C8C" w:rsidDel="00B42FEE">
                <w:delText xml:space="preserve">PCI Confusion </w:delText>
              </w:r>
              <w:r w:rsidR="00A323CB" w:rsidRPr="00CB4C8C" w:rsidDel="00B42FEE">
                <w:rPr>
                  <w:lang w:eastAsia="zh-CN"/>
                </w:rPr>
                <w:delText>notification</w:delText>
              </w:r>
            </w:del>
          </w:p>
        </w:tc>
        <w:tc>
          <w:tcPr>
            <w:tcW w:w="3966" w:type="dxa"/>
          </w:tcPr>
          <w:p w14:paraId="5045508C" w14:textId="60928ABF" w:rsidR="00A96254" w:rsidRPr="00CB4C8C" w:rsidDel="00B42FEE" w:rsidRDefault="00A96254" w:rsidP="004B100F">
            <w:pPr>
              <w:pStyle w:val="TAL"/>
              <w:widowControl w:val="0"/>
              <w:rPr>
                <w:del w:id="656" w:author="28.313_CR0007R2_(Rel-17)_eSON_5G" w:date="2020-12-09T14:20:00Z"/>
                <w:rFonts w:cs="Arial"/>
                <w:szCs w:val="18"/>
                <w:lang w:eastAsia="zh-CN"/>
              </w:rPr>
            </w:pPr>
            <w:del w:id="657" w:author="28.313_CR0007R2_(Rel-17)_eSON_5G" w:date="2020-12-09T14:20:00Z">
              <w:r w:rsidRPr="00CB4C8C" w:rsidDel="00B42FEE">
                <w:rPr>
                  <w:rFonts w:cs="Arial"/>
                  <w:szCs w:val="18"/>
                  <w:lang w:eastAsia="zh-CN"/>
                </w:rPr>
                <w:delText xml:space="preserve">The confusion </w:delText>
              </w:r>
              <w:r w:rsidR="00A323CB" w:rsidRPr="00CB4C8C" w:rsidDel="00B42FEE">
                <w:rPr>
                  <w:lang w:eastAsia="zh-CN"/>
                </w:rPr>
                <w:delText>notification</w:delText>
              </w:r>
              <w:r w:rsidR="007000C9" w:rsidRPr="00CB4C8C" w:rsidDel="00B42FEE">
                <w:rPr>
                  <w:lang w:eastAsia="zh-CN"/>
                </w:rPr>
                <w:delText xml:space="preserve"> </w:delText>
              </w:r>
              <w:r w:rsidRPr="00CB4C8C" w:rsidDel="00B42FEE">
                <w:rPr>
                  <w:rFonts w:cs="Arial"/>
                  <w:szCs w:val="18"/>
                  <w:lang w:eastAsia="zh-CN"/>
                </w:rPr>
                <w:delText>is used to indicate that a serving cell has 2 neighbouring cells that are using the same PCI value.</w:delText>
              </w:r>
            </w:del>
          </w:p>
        </w:tc>
        <w:tc>
          <w:tcPr>
            <w:tcW w:w="2553" w:type="dxa"/>
          </w:tcPr>
          <w:p w14:paraId="0E2FE2C1" w14:textId="70E1A4BD" w:rsidR="00A96254" w:rsidRPr="00CB4C8C" w:rsidDel="00B42FEE" w:rsidRDefault="00A96254" w:rsidP="006F7697">
            <w:pPr>
              <w:pStyle w:val="TAL"/>
              <w:widowControl w:val="0"/>
              <w:rPr>
                <w:del w:id="658" w:author="28.313_CR0007R2_(Rel-17)_eSON_5G" w:date="2020-12-09T14:20:00Z"/>
              </w:rPr>
            </w:pPr>
          </w:p>
        </w:tc>
      </w:tr>
    </w:tbl>
    <w:p w14:paraId="42AD8342" w14:textId="01CCF0D4" w:rsidR="00A96254" w:rsidRDefault="00A96254" w:rsidP="00A96254">
      <w:pPr>
        <w:tabs>
          <w:tab w:val="left" w:pos="530"/>
          <w:tab w:val="left" w:pos="2910"/>
        </w:tabs>
        <w:spacing w:after="120"/>
        <w:rPr>
          <w:ins w:id="659" w:author="28.313_CR0007R2_(Rel-17)_eSON_5G" w:date="2020-12-09T14:20:00Z"/>
        </w:rPr>
      </w:pPr>
    </w:p>
    <w:p w14:paraId="64B2A855" w14:textId="77777777" w:rsidR="002442B6" w:rsidRPr="00CB4C8C" w:rsidRDefault="002442B6" w:rsidP="002442B6">
      <w:pPr>
        <w:pStyle w:val="Heading5"/>
        <w:rPr>
          <w:ins w:id="660" w:author="28.313_CR0007R2_(Rel-17)_eSON_5G" w:date="2020-12-09T14:20:00Z"/>
        </w:rPr>
      </w:pPr>
      <w:bookmarkStart w:id="661" w:name="_Toc58417483"/>
      <w:ins w:id="662" w:author="28.313_CR0007R2_(Rel-17)_eSON_5G" w:date="2020-12-09T14:20:00Z">
        <w:r w:rsidRPr="00CB4C8C">
          <w:t>7.1.3.3.</w:t>
        </w:r>
        <w:r>
          <w:t>2</w:t>
        </w:r>
        <w:r w:rsidRPr="00CB4C8C">
          <w:tab/>
        </w:r>
        <w:r>
          <w:t>Alarm n</w:t>
        </w:r>
        <w:r w:rsidRPr="00CB4C8C">
          <w:t>otification</w:t>
        </w:r>
        <w:r w:rsidRPr="00CB4C8C" w:rsidDel="00A323CB">
          <w:t xml:space="preserve"> </w:t>
        </w:r>
        <w:r w:rsidRPr="00CB4C8C">
          <w:t>information</w:t>
        </w:r>
        <w:bookmarkEnd w:id="661"/>
      </w:ins>
    </w:p>
    <w:p w14:paraId="34F0AFF4" w14:textId="77777777" w:rsidR="002442B6" w:rsidRDefault="002442B6" w:rsidP="002442B6">
      <w:pPr>
        <w:rPr>
          <w:ins w:id="663" w:author="28.313_CR0007R2_(Rel-17)_eSON_5G" w:date="2020-12-09T14:20:00Z"/>
          <w:lang w:eastAsia="zh-CN"/>
        </w:rPr>
      </w:pPr>
      <w:ins w:id="664" w:author="28.313_CR0007R2_(Rel-17)_eSON_5G" w:date="2020-12-09T14:20:00Z">
        <w:r w:rsidRPr="00CB4C8C">
          <w:rPr>
            <w:lang w:eastAsia="zh-CN"/>
          </w:rPr>
          <w:t xml:space="preserve">The table below lists the </w:t>
        </w:r>
        <w:r>
          <w:rPr>
            <w:lang w:eastAsia="zh-CN"/>
          </w:rPr>
          <w:t xml:space="preserve">alarm </w:t>
        </w:r>
        <w:r w:rsidRPr="00CB4C8C">
          <w:rPr>
            <w:lang w:eastAsia="zh-CN"/>
          </w:rPr>
          <w:t>notifications</w:t>
        </w:r>
        <w:r w:rsidRPr="00CB4C8C" w:rsidDel="00A323CB">
          <w:rPr>
            <w:lang w:eastAsia="zh-CN"/>
          </w:rPr>
          <w:t xml:space="preserve"> </w:t>
        </w:r>
        <w:r w:rsidRPr="00CB4C8C">
          <w:rPr>
            <w:lang w:eastAsia="zh-CN"/>
          </w:rPr>
          <w:t>related to D-SON PCI configuration</w:t>
        </w:r>
        <w:r>
          <w:rPr>
            <w:lang w:eastAsia="zh-CN"/>
          </w:rPr>
          <w:t>.</w:t>
        </w:r>
      </w:ins>
    </w:p>
    <w:p w14:paraId="109AECC6" w14:textId="77777777" w:rsidR="002442B6" w:rsidRPr="00CB4C8C" w:rsidRDefault="002442B6" w:rsidP="002442B6">
      <w:pPr>
        <w:pStyle w:val="TH"/>
        <w:rPr>
          <w:ins w:id="665" w:author="28.313_CR0007R2_(Rel-17)_eSON_5G" w:date="2020-12-09T14:20:00Z"/>
          <w:lang w:eastAsia="zh-CN"/>
        </w:rPr>
        <w:pPrChange w:id="666" w:author="CR0007" w:date="2020-12-03T15:08:00Z">
          <w:pPr/>
        </w:pPrChange>
      </w:pPr>
      <w:ins w:id="667" w:author="28.313_CR0007R2_(Rel-17)_eSON_5G" w:date="2020-12-09T14:20:00Z">
        <w:r w:rsidRPr="00CB4C8C">
          <w:t>Table</w:t>
        </w:r>
        <w:r w:rsidRPr="00CB4C8C">
          <w:rPr>
            <w:rFonts w:hint="eastAsia"/>
          </w:rPr>
          <w:t xml:space="preserve"> </w:t>
        </w:r>
        <w:r w:rsidRPr="00CB4C8C">
          <w:t>7.1.</w:t>
        </w:r>
        <w:r>
          <w:t>3</w:t>
        </w:r>
        <w:r w:rsidRPr="00CB4C8C">
          <w:t>.</w:t>
        </w:r>
        <w:r>
          <w:t>3.2</w:t>
        </w:r>
        <w:r w:rsidRPr="00CB4C8C">
          <w:rPr>
            <w:rFonts w:hint="eastAsia"/>
          </w:rPr>
          <w:t>-1</w:t>
        </w:r>
        <w:r>
          <w:t>: PCI alarm notifications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2442B6" w:rsidRPr="00CB4C8C" w14:paraId="399E21D5" w14:textId="77777777" w:rsidTr="00E076BB">
        <w:trPr>
          <w:jc w:val="center"/>
          <w:ins w:id="668" w:author="28.313_CR0007R2_(Rel-17)_eSON_5G" w:date="2020-12-09T14:20:00Z"/>
        </w:trPr>
        <w:tc>
          <w:tcPr>
            <w:tcW w:w="2718" w:type="dxa"/>
          </w:tcPr>
          <w:p w14:paraId="227A2632" w14:textId="77777777" w:rsidR="002442B6" w:rsidRPr="00CB4C8C" w:rsidRDefault="002442B6" w:rsidP="00E076BB">
            <w:pPr>
              <w:pStyle w:val="TAH"/>
              <w:widowControl w:val="0"/>
              <w:jc w:val="left"/>
              <w:rPr>
                <w:ins w:id="669" w:author="28.313_CR0007R2_(Rel-17)_eSON_5G" w:date="2020-12-09T14:20:00Z"/>
                <w:lang w:eastAsia="zh-CN"/>
              </w:rPr>
            </w:pPr>
            <w:ins w:id="670" w:author="28.313_CR0007R2_(Rel-17)_eSON_5G" w:date="2020-12-09T14:20:00Z">
              <w:r>
                <w:rPr>
                  <w:lang w:eastAsia="zh-CN"/>
                </w:rPr>
                <w:t>Alarm notifications</w:t>
              </w:r>
            </w:ins>
          </w:p>
        </w:tc>
        <w:tc>
          <w:tcPr>
            <w:tcW w:w="3966" w:type="dxa"/>
          </w:tcPr>
          <w:p w14:paraId="431823D5" w14:textId="77777777" w:rsidR="002442B6" w:rsidRPr="00CB4C8C" w:rsidRDefault="002442B6" w:rsidP="00E076BB">
            <w:pPr>
              <w:pStyle w:val="TAH"/>
              <w:widowControl w:val="0"/>
              <w:rPr>
                <w:ins w:id="671" w:author="28.313_CR0007R2_(Rel-17)_eSON_5G" w:date="2020-12-09T14:20:00Z"/>
                <w:lang w:eastAsia="zh-CN"/>
              </w:rPr>
            </w:pPr>
            <w:ins w:id="672" w:author="28.313_CR0007R2_(Rel-17)_eSON_5G" w:date="2020-12-09T14:20:00Z">
              <w:r w:rsidRPr="00CB4C8C">
                <w:rPr>
                  <w:rFonts w:hint="eastAsia"/>
                  <w:lang w:eastAsia="zh-CN"/>
                </w:rPr>
                <w:t>Description</w:t>
              </w:r>
            </w:ins>
          </w:p>
        </w:tc>
        <w:tc>
          <w:tcPr>
            <w:tcW w:w="2553" w:type="dxa"/>
          </w:tcPr>
          <w:p w14:paraId="102369CA" w14:textId="77777777" w:rsidR="002442B6" w:rsidRPr="00CB4C8C" w:rsidRDefault="002442B6" w:rsidP="00E076BB">
            <w:pPr>
              <w:pStyle w:val="TAH"/>
              <w:widowControl w:val="0"/>
              <w:rPr>
                <w:ins w:id="673" w:author="28.313_CR0007R2_(Rel-17)_eSON_5G" w:date="2020-12-09T14:20:00Z"/>
                <w:lang w:eastAsia="zh-CN"/>
              </w:rPr>
            </w:pPr>
            <w:ins w:id="674" w:author="28.313_CR0007R2_(Rel-17)_eSON_5G" w:date="2020-12-09T14:20:00Z">
              <w:r w:rsidRPr="00CB4C8C">
                <w:rPr>
                  <w:lang w:eastAsia="zh-CN"/>
                </w:rPr>
                <w:t>Note</w:t>
              </w:r>
            </w:ins>
          </w:p>
        </w:tc>
      </w:tr>
      <w:tr w:rsidR="002442B6" w:rsidRPr="00CB4C8C" w14:paraId="713AE0DD" w14:textId="77777777" w:rsidTr="00E076BB">
        <w:trPr>
          <w:jc w:val="center"/>
          <w:ins w:id="675" w:author="28.313_CR0007R2_(Rel-17)_eSON_5G" w:date="2020-12-09T14:20:00Z"/>
        </w:trPr>
        <w:tc>
          <w:tcPr>
            <w:tcW w:w="2718" w:type="dxa"/>
          </w:tcPr>
          <w:p w14:paraId="0284ABBE" w14:textId="77777777" w:rsidR="002442B6" w:rsidRPr="00CB4C8C" w:rsidRDefault="002442B6" w:rsidP="00E076BB">
            <w:pPr>
              <w:pStyle w:val="TAL"/>
              <w:widowControl w:val="0"/>
              <w:rPr>
                <w:ins w:id="676" w:author="28.313_CR0007R2_(Rel-17)_eSON_5G" w:date="2020-12-09T14:20:00Z"/>
              </w:rPr>
            </w:pPr>
            <w:ins w:id="677" w:author="28.313_CR0007R2_(Rel-17)_eSON_5G" w:date="2020-12-09T14:20:00Z">
              <w:r>
                <w:t>PCI configuration function failure</w:t>
              </w:r>
            </w:ins>
          </w:p>
        </w:tc>
        <w:tc>
          <w:tcPr>
            <w:tcW w:w="3966" w:type="dxa"/>
          </w:tcPr>
          <w:p w14:paraId="36BD56D0" w14:textId="77777777" w:rsidR="002442B6" w:rsidRPr="00CB4C8C" w:rsidRDefault="002442B6" w:rsidP="00E076BB">
            <w:pPr>
              <w:pStyle w:val="TAL"/>
              <w:rPr>
                <w:ins w:id="678" w:author="28.313_CR0007R2_(Rel-17)_eSON_5G" w:date="2020-12-09T14:20:00Z"/>
                <w:rFonts w:cs="Arial"/>
                <w:szCs w:val="18"/>
                <w:lang w:bidi="ar-KW"/>
              </w:rPr>
              <w:pPrChange w:id="679" w:author="CR0007" w:date="2020-12-03T15:08:00Z">
                <w:pPr>
                  <w:spacing w:after="0"/>
                </w:pPr>
              </w:pPrChange>
            </w:pPr>
            <w:ins w:id="680" w:author="28.313_CR0007R2_(Rel-17)_eSON_5G" w:date="2020-12-09T14:20:00Z">
              <w:r>
                <w:rPr>
                  <w:lang w:val="en-US" w:bidi="ar-KW"/>
                </w:rPr>
                <w:t>This alarm notification indicates that the</w:t>
              </w:r>
              <w:r>
                <w:rPr>
                  <w:lang w:eastAsia="zh-CN"/>
                </w:rPr>
                <w:t xml:space="preserve"> PCI configuration function has failed to resolve</w:t>
              </w:r>
              <w:r>
                <w:rPr>
                  <w:lang w:val="en-US" w:bidi="ar-KW"/>
                </w:rPr>
                <w:t xml:space="preserve"> PCI collision or PCI confusion problems</w:t>
              </w:r>
              <w:r>
                <w:rPr>
                  <w:lang w:val="en-US" w:eastAsia="zh-CN"/>
                </w:rPr>
                <w:t>.</w:t>
              </w:r>
            </w:ins>
          </w:p>
        </w:tc>
        <w:tc>
          <w:tcPr>
            <w:tcW w:w="2553" w:type="dxa"/>
          </w:tcPr>
          <w:p w14:paraId="18B84BA6" w14:textId="77777777" w:rsidR="002442B6" w:rsidRPr="00CB4C8C" w:rsidRDefault="002442B6" w:rsidP="00E076BB">
            <w:pPr>
              <w:pStyle w:val="TAL"/>
              <w:widowControl w:val="0"/>
              <w:rPr>
                <w:ins w:id="681" w:author="28.313_CR0007R2_(Rel-17)_eSON_5G" w:date="2020-12-09T14:20:00Z"/>
              </w:rPr>
            </w:pPr>
          </w:p>
        </w:tc>
      </w:tr>
    </w:tbl>
    <w:p w14:paraId="2E3FA918" w14:textId="77777777" w:rsidR="002442B6" w:rsidRPr="00CB4C8C" w:rsidRDefault="002442B6" w:rsidP="00A96254">
      <w:pPr>
        <w:tabs>
          <w:tab w:val="left" w:pos="530"/>
          <w:tab w:val="left" w:pos="2910"/>
        </w:tabs>
        <w:spacing w:after="120"/>
      </w:pPr>
    </w:p>
    <w:p w14:paraId="159165D4" w14:textId="77777777" w:rsidR="0073271D" w:rsidRPr="00CB4C8C" w:rsidRDefault="0073271D" w:rsidP="006D429F">
      <w:pPr>
        <w:pStyle w:val="Heading3"/>
        <w:rPr>
          <w:rFonts w:eastAsia="PMingLiU"/>
        </w:rPr>
      </w:pPr>
      <w:bookmarkStart w:id="682" w:name="_Toc50705749"/>
      <w:bookmarkStart w:id="683" w:name="_Toc50991620"/>
      <w:bookmarkStart w:id="684" w:name="_Toc58411300"/>
      <w:bookmarkStart w:id="685" w:name="_Toc58417484"/>
      <w:r w:rsidRPr="00CB4C8C">
        <w:rPr>
          <w:rFonts w:eastAsia="PMingLiU"/>
        </w:rPr>
        <w:lastRenderedPageBreak/>
        <w:t>7.1.4</w:t>
      </w:r>
      <w:r w:rsidRPr="00CB4C8C">
        <w:rPr>
          <w:rFonts w:eastAsia="PMingLiU"/>
        </w:rPr>
        <w:tab/>
      </w:r>
      <w:r w:rsidRPr="00CB4C8C">
        <w:rPr>
          <w:rStyle w:val="Heading2Char"/>
          <w:rFonts w:eastAsia="PMingLiU"/>
          <w:sz w:val="28"/>
        </w:rPr>
        <w:t>ANR</w:t>
      </w:r>
      <w:r w:rsidRPr="00CB4C8C">
        <w:rPr>
          <w:rStyle w:val="Heading2Char"/>
          <w:rFonts w:eastAsia="PMingLiU"/>
        </w:rPr>
        <w:t xml:space="preserve"> management</w:t>
      </w:r>
      <w:bookmarkEnd w:id="682"/>
      <w:bookmarkEnd w:id="683"/>
      <w:bookmarkEnd w:id="684"/>
      <w:bookmarkEnd w:id="685"/>
    </w:p>
    <w:p w14:paraId="05FC2A3F" w14:textId="77777777" w:rsidR="000D6CF9" w:rsidRPr="00CB4C8C" w:rsidRDefault="000D6CF9" w:rsidP="00AE1EB4">
      <w:r w:rsidRPr="00CB4C8C">
        <w:t>This management service is used for management of ANR, and ANR is specified in TS 38.300 [7], clauses 15.3.3.</w:t>
      </w:r>
    </w:p>
    <w:p w14:paraId="35ED5727" w14:textId="77777777" w:rsidR="00AE1EB4" w:rsidRPr="00CB4C8C" w:rsidRDefault="00AE1EB4" w:rsidP="00AE1EB4">
      <w:r w:rsidRPr="00CB4C8C">
        <w:t>Stage 2 for ANR management is located in TS 28.541 [13], clauses 4.3.2.2, 4.3.2.3, 4.3.32.2 and 4.3.32.3.</w:t>
      </w:r>
    </w:p>
    <w:p w14:paraId="6D3549B5" w14:textId="77777777" w:rsidR="00E81EE8" w:rsidRPr="00CB4C8C" w:rsidRDefault="00AE1EB4" w:rsidP="00E81EE8">
      <w:pPr>
        <w:rPr>
          <w:rFonts w:eastAsia="PMingLiU"/>
        </w:rPr>
      </w:pPr>
      <w:r w:rsidRPr="00CB4C8C">
        <w:t>Stage 3 for ANR management is located in TS 28.541 [13], clauses C.4.3, D.4.3, and E.5.</w:t>
      </w:r>
    </w:p>
    <w:p w14:paraId="30599D17" w14:textId="77777777" w:rsidR="00E81EE8" w:rsidRPr="00CB4C8C" w:rsidRDefault="00E81EE8" w:rsidP="00E81EE8">
      <w:pPr>
        <w:pStyle w:val="Heading2"/>
      </w:pPr>
      <w:bookmarkStart w:id="686" w:name="_Toc50705750"/>
      <w:bookmarkStart w:id="687" w:name="_Toc50991621"/>
      <w:bookmarkStart w:id="688" w:name="_Toc58411301"/>
      <w:bookmarkStart w:id="689" w:name="_Toc58417485"/>
      <w:r w:rsidRPr="00CB4C8C">
        <w:t>7.2</w:t>
      </w:r>
      <w:r w:rsidRPr="00CB4C8C">
        <w:tab/>
        <w:t>Management services for C-SON</w:t>
      </w:r>
      <w:bookmarkEnd w:id="686"/>
      <w:bookmarkEnd w:id="687"/>
      <w:bookmarkEnd w:id="688"/>
      <w:bookmarkEnd w:id="689"/>
    </w:p>
    <w:p w14:paraId="78EC4A67" w14:textId="77777777" w:rsidR="007436AD" w:rsidRPr="00CB4C8C" w:rsidRDefault="007436AD" w:rsidP="007436AD">
      <w:pPr>
        <w:pStyle w:val="Heading3"/>
      </w:pPr>
      <w:bookmarkStart w:id="690" w:name="_Toc50705751"/>
      <w:bookmarkStart w:id="691" w:name="_Toc50991622"/>
      <w:bookmarkStart w:id="692" w:name="_Toc58411302"/>
      <w:bookmarkStart w:id="693" w:name="_Toc58417486"/>
      <w:r w:rsidRPr="00CB4C8C">
        <w:t>7.2.1</w:t>
      </w:r>
      <w:r w:rsidRPr="00CB4C8C">
        <w:tab/>
        <w:t>PCI configuration</w:t>
      </w:r>
      <w:bookmarkEnd w:id="690"/>
      <w:bookmarkEnd w:id="691"/>
      <w:bookmarkEnd w:id="692"/>
      <w:bookmarkEnd w:id="693"/>
    </w:p>
    <w:p w14:paraId="1BEF4376" w14:textId="38FC7B1F" w:rsidR="007436AD" w:rsidRDefault="007436AD" w:rsidP="000B4DB6">
      <w:pPr>
        <w:pStyle w:val="Heading4"/>
        <w:rPr>
          <w:ins w:id="694" w:author="28.313_CR0004R1_(Rel-16)_SON_5G" w:date="2020-12-09T12:54:00Z"/>
        </w:rPr>
      </w:pPr>
      <w:bookmarkStart w:id="695" w:name="_Toc50705752"/>
      <w:bookmarkStart w:id="696" w:name="_Toc50991623"/>
      <w:bookmarkStart w:id="697" w:name="_Toc58411303"/>
      <w:bookmarkStart w:id="698" w:name="_Toc58417487"/>
      <w:r w:rsidRPr="00CB4C8C">
        <w:t>7.2.1.1</w:t>
      </w:r>
      <w:r w:rsidRPr="00CB4C8C">
        <w:tab/>
        <w:t>MnS component type A</w:t>
      </w:r>
      <w:bookmarkEnd w:id="695"/>
      <w:bookmarkEnd w:id="696"/>
      <w:bookmarkEnd w:id="697"/>
      <w:bookmarkEnd w:id="698"/>
    </w:p>
    <w:p w14:paraId="490C20C3" w14:textId="2842512C" w:rsidR="00D96C44" w:rsidRPr="00D96C44" w:rsidRDefault="00D96C44" w:rsidP="00D96C44">
      <w:pPr>
        <w:pStyle w:val="TH"/>
        <w:pPrChange w:id="699" w:author="28.313_CR0004R1_(Rel-16)_SON_5G" w:date="2020-12-09T12:54:00Z">
          <w:pPr>
            <w:pStyle w:val="Heading4"/>
          </w:pPr>
        </w:pPrChange>
      </w:pPr>
      <w:ins w:id="700" w:author="28.313_CR0004R1_(Rel-16)_SON_5G" w:date="2020-12-09T12:54:00Z">
        <w:r w:rsidRPr="00CB4C8C">
          <w:t>Table</w:t>
        </w:r>
        <w:r w:rsidRPr="00CB4C8C">
          <w:rPr>
            <w:rFonts w:hint="eastAsia"/>
          </w:rPr>
          <w:t xml:space="preserve"> </w:t>
        </w:r>
        <w:r w:rsidRPr="00CB4C8C">
          <w:t>7.</w:t>
        </w:r>
        <w:r>
          <w:t>2</w:t>
        </w:r>
        <w:r w:rsidRPr="00CB4C8C">
          <w:t>.</w:t>
        </w:r>
        <w:r>
          <w:t>1</w:t>
        </w:r>
        <w:r w:rsidRPr="00CB4C8C">
          <w:t>.1</w:t>
        </w:r>
        <w:r w:rsidRPr="00CB4C8C">
          <w:rPr>
            <w:rFonts w:hint="eastAsia"/>
          </w:rPr>
          <w:t>-1</w:t>
        </w:r>
        <w:r>
          <w:t>: PCI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7436AD" w:rsidRPr="00CB4C8C" w14:paraId="00E0A92B" w14:textId="77777777" w:rsidTr="00820053">
        <w:trPr>
          <w:jc w:val="center"/>
        </w:trPr>
        <w:tc>
          <w:tcPr>
            <w:tcW w:w="3502" w:type="dxa"/>
            <w:shd w:val="pct15" w:color="auto" w:fill="FFFFFF"/>
          </w:tcPr>
          <w:p w14:paraId="44FBCB07" w14:textId="77777777" w:rsidR="007436AD" w:rsidRPr="00CB4C8C" w:rsidRDefault="007436AD" w:rsidP="00D96C44">
            <w:pPr>
              <w:pStyle w:val="TAH"/>
            </w:pPr>
            <w:r w:rsidRPr="00CB4C8C">
              <w:rPr>
                <w:lang w:eastAsia="zh-CN"/>
              </w:rPr>
              <w:t>MnS Component Type A</w:t>
            </w:r>
          </w:p>
        </w:tc>
        <w:tc>
          <w:tcPr>
            <w:tcW w:w="3063" w:type="dxa"/>
            <w:shd w:val="pct15" w:color="auto" w:fill="FFFFFF"/>
          </w:tcPr>
          <w:p w14:paraId="0AA89820" w14:textId="77777777" w:rsidR="007436AD" w:rsidRPr="00CB4C8C" w:rsidRDefault="007436AD" w:rsidP="00D96C44">
            <w:pPr>
              <w:pStyle w:val="TAH"/>
            </w:pPr>
            <w:r w:rsidRPr="00CB4C8C">
              <w:rPr>
                <w:lang w:eastAsia="zh-CN"/>
              </w:rPr>
              <w:t>Note</w:t>
            </w:r>
          </w:p>
        </w:tc>
      </w:tr>
      <w:tr w:rsidR="007436AD" w:rsidRPr="00CB4C8C" w14:paraId="3E1150D9" w14:textId="77777777" w:rsidTr="00820053">
        <w:trPr>
          <w:jc w:val="center"/>
        </w:trPr>
        <w:tc>
          <w:tcPr>
            <w:tcW w:w="3502" w:type="dxa"/>
          </w:tcPr>
          <w:p w14:paraId="45C68A2C" w14:textId="77777777" w:rsidR="007436AD" w:rsidRPr="00CB4C8C" w:rsidRDefault="007436AD" w:rsidP="00D96C44">
            <w:pPr>
              <w:pStyle w:val="TAL"/>
              <w:jc w:val="center"/>
              <w:rPr>
                <w:lang w:eastAsia="zh-CN"/>
              </w:rPr>
              <w:pPrChange w:id="701" w:author="28.313_CR0004R1_(Rel-16)_SON_5G" w:date="2020-12-09T12:54: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defined in clause 11.1.1 of TS 28.532 [3]:</w:t>
            </w:r>
          </w:p>
          <w:p w14:paraId="6CAF92A0" w14:textId="77777777" w:rsidR="00820053" w:rsidRPr="00CB4C8C" w:rsidRDefault="00820053" w:rsidP="00D96C44">
            <w:pPr>
              <w:spacing w:after="60"/>
              <w:jc w:val="center"/>
              <w:rPr>
                <w:rFonts w:eastAsia="SimSun"/>
                <w:sz w:val="18"/>
                <w:szCs w:val="18"/>
                <w:lang w:eastAsia="zh-CN"/>
              </w:rPr>
              <w:pPrChange w:id="702" w:author="28.313_CR0004R1_(Rel-16)_SON_5G" w:date="2020-12-09T12:54: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2698E4DC" w14:textId="77777777" w:rsidR="00820053" w:rsidRPr="00CB4C8C" w:rsidRDefault="00820053" w:rsidP="00D96C44">
            <w:pPr>
              <w:spacing w:after="60"/>
              <w:jc w:val="center"/>
              <w:rPr>
                <w:rFonts w:eastAsia="SimSun"/>
                <w:lang w:eastAsia="zh-CN"/>
              </w:rPr>
              <w:pPrChange w:id="703" w:author="28.313_CR0004R1_(Rel-16)_SON_5G" w:date="2020-12-09T12:54: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006F7697" w:rsidRPr="006F7697">
              <w:rPr>
                <w:rFonts w:ascii="Arial" w:hAnsi="Arial"/>
                <w:sz w:val="18"/>
              </w:rPr>
              <w:t>operation</w:t>
            </w:r>
          </w:p>
          <w:p w14:paraId="52909294" w14:textId="77777777" w:rsidR="00820053" w:rsidRPr="00CB4C8C" w:rsidRDefault="00820053" w:rsidP="00D96C44">
            <w:pPr>
              <w:spacing w:after="60"/>
              <w:ind w:hanging="144"/>
              <w:jc w:val="center"/>
              <w:rPr>
                <w:rFonts w:eastAsia="SimSun"/>
                <w:lang w:eastAsia="zh-CN"/>
              </w:rPr>
              <w:pPrChange w:id="704" w:author="28.313_CR0004R1_(Rel-16)_SON_5G" w:date="2020-12-09T12:54:00Z">
                <w:pPr>
                  <w:spacing w:after="60"/>
                  <w:ind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006F7697" w:rsidRPr="006F7697">
              <w:rPr>
                <w:rFonts w:ascii="Arial" w:hAnsi="Arial"/>
                <w:sz w:val="18"/>
              </w:rPr>
              <w:t>operation</w:t>
            </w:r>
          </w:p>
          <w:p w14:paraId="0F541C9F" w14:textId="77777777" w:rsidR="00820053" w:rsidRPr="00CB4C8C" w:rsidRDefault="00820053" w:rsidP="00D96C44">
            <w:pPr>
              <w:spacing w:after="60"/>
              <w:ind w:hanging="144"/>
              <w:jc w:val="center"/>
              <w:rPr>
                <w:rFonts w:eastAsia="SimSun"/>
                <w:lang w:eastAsia="zh-CN"/>
              </w:rPr>
              <w:pPrChange w:id="705" w:author="28.313_CR0004R1_(Rel-16)_SON_5G" w:date="2020-12-09T12:54:00Z">
                <w:pPr>
                  <w:spacing w:after="60"/>
                  <w:ind w:hanging="144"/>
                </w:pPr>
              </w:pPrChange>
            </w:pPr>
            <w:r w:rsidRPr="00CB4C8C">
              <w:rPr>
                <w:lang w:eastAsia="zh-CN"/>
              </w:rPr>
              <w:t xml:space="preserve">- - </w:t>
            </w:r>
            <w:r w:rsidRPr="00CB4C8C">
              <w:rPr>
                <w:rFonts w:ascii="Courier New" w:hAnsi="Courier New" w:cs="Courier New"/>
                <w:sz w:val="18"/>
                <w:szCs w:val="18"/>
              </w:rPr>
              <w:t>deleteMOI</w:t>
            </w:r>
            <w:r w:rsidRPr="00CB4C8C">
              <w:rPr>
                <w:rFonts w:ascii="Courier New" w:hAnsi="Courier New" w:cs="Courier New"/>
              </w:rPr>
              <w:t xml:space="preserve"> </w:t>
            </w:r>
            <w:r w:rsidR="006F7697" w:rsidRPr="006F7697">
              <w:rPr>
                <w:rFonts w:ascii="Arial" w:hAnsi="Arial"/>
                <w:sz w:val="18"/>
              </w:rPr>
              <w:t>operation</w:t>
            </w:r>
          </w:p>
          <w:p w14:paraId="28DAC5F9" w14:textId="77777777" w:rsidR="00820053" w:rsidRPr="00CB4C8C" w:rsidRDefault="00820053" w:rsidP="00D96C44">
            <w:pPr>
              <w:keepNext/>
              <w:keepLines/>
              <w:spacing w:after="60"/>
              <w:ind w:hanging="144"/>
              <w:jc w:val="center"/>
              <w:rPr>
                <w:rFonts w:ascii="Arial" w:eastAsia="Microsoft YaHei" w:hAnsi="Arial" w:cs="Arial"/>
                <w:sz w:val="18"/>
              </w:rPr>
              <w:pPrChange w:id="706" w:author="28.313_CR0004R1_(Rel-16)_SON_5G" w:date="2020-12-09T12:54:00Z">
                <w:pPr>
                  <w:keepNext/>
                  <w:keepLines/>
                  <w:spacing w:after="60"/>
                  <w:ind w:hanging="144"/>
                </w:pPr>
              </w:pPrChange>
            </w:pPr>
            <w:r w:rsidRPr="00CB4C8C">
              <w:rPr>
                <w:rFonts w:ascii="Arial" w:eastAsia="Microsoft YaHei" w:hAnsi="Arial" w:cs="Arial"/>
                <w:sz w:val="18"/>
                <w:lang w:eastAsia="zh-CN"/>
              </w:rPr>
              <w:t xml:space="preserve">- -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006F7697" w:rsidRPr="006F7697">
              <w:rPr>
                <w:rFonts w:ascii="Arial" w:hAnsi="Arial"/>
                <w:sz w:val="18"/>
              </w:rPr>
              <w:t>operation</w:t>
            </w:r>
          </w:p>
          <w:p w14:paraId="6BE99C80" w14:textId="77777777" w:rsidR="00820053" w:rsidRPr="00CB4C8C" w:rsidRDefault="00820053" w:rsidP="00D96C44">
            <w:pPr>
              <w:pStyle w:val="TAL"/>
              <w:spacing w:after="60"/>
              <w:jc w:val="center"/>
              <w:rPr>
                <w:rFonts w:ascii="Courier New" w:eastAsia="PMingLiU" w:hAnsi="Courier New" w:cs="Courier New"/>
              </w:rPr>
              <w:pPrChange w:id="707" w:author="28.313_CR0004R1_(Rel-16)_SON_5G" w:date="2020-12-09T12:54:00Z">
                <w:pPr>
                  <w:pStyle w:val="TAL"/>
                  <w:spacing w:after="60"/>
                </w:pPr>
              </w:pPrChange>
            </w:pPr>
            <w:r w:rsidRPr="00CB4C8C">
              <w:rPr>
                <w:lang w:eastAsia="zh-CN"/>
              </w:rPr>
              <w:t>-</w:t>
            </w:r>
            <w:r w:rsidRPr="00CB4C8C">
              <w:rPr>
                <w:rFonts w:ascii="Courier New" w:hAnsi="Courier New" w:cs="Courier New"/>
              </w:rPr>
              <w:t xml:space="preserve"> notifyMOICreation</w:t>
            </w:r>
          </w:p>
          <w:p w14:paraId="7C25B96E" w14:textId="77777777" w:rsidR="00820053" w:rsidRPr="00CB4C8C" w:rsidRDefault="00820053" w:rsidP="00D96C44">
            <w:pPr>
              <w:pStyle w:val="TAL"/>
              <w:spacing w:after="60"/>
              <w:jc w:val="center"/>
              <w:rPr>
                <w:rFonts w:ascii="Courier New" w:hAnsi="Courier New" w:cs="Courier New"/>
              </w:rPr>
              <w:pPrChange w:id="708" w:author="28.313_CR0004R1_(Rel-16)_SON_5G" w:date="2020-12-09T12:54: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4E47B68F" w14:textId="77777777" w:rsidR="007436AD" w:rsidRPr="00CB4C8C" w:rsidRDefault="00820053" w:rsidP="00D96C44">
            <w:pPr>
              <w:pStyle w:val="TAL"/>
              <w:ind w:left="144" w:hanging="144"/>
              <w:jc w:val="center"/>
              <w:rPr>
                <w:rFonts w:ascii="Courier New" w:hAnsi="Courier New" w:cs="Courier New"/>
              </w:rPr>
              <w:pPrChange w:id="709" w:author="28.313_CR0004R1_(Rel-16)_SON_5G" w:date="2020-12-09T12:54: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3063" w:type="dxa"/>
          </w:tcPr>
          <w:p w14:paraId="303360B2" w14:textId="77777777" w:rsidR="007436AD" w:rsidRPr="00CB4C8C" w:rsidRDefault="007436AD" w:rsidP="00D96C44">
            <w:pPr>
              <w:pStyle w:val="TAL"/>
              <w:jc w:val="center"/>
              <w:pPrChange w:id="710" w:author="28.313_CR0004R1_(Rel-16)_SON_5G" w:date="2020-12-09T12:54:00Z">
                <w:pPr>
                  <w:pStyle w:val="TAL"/>
                </w:pPr>
              </w:pPrChange>
            </w:pPr>
            <w:r w:rsidRPr="00CB4C8C">
              <w:t>It is supported by Provisioning MnS for NF, as defined in 28.531 [11].</w:t>
            </w:r>
          </w:p>
        </w:tc>
      </w:tr>
      <w:tr w:rsidR="007436AD" w:rsidRPr="00CB4C8C" w14:paraId="4BFDEE6A" w14:textId="77777777" w:rsidTr="00820053">
        <w:trPr>
          <w:trHeight w:val="1439"/>
          <w:jc w:val="center"/>
        </w:trPr>
        <w:tc>
          <w:tcPr>
            <w:tcW w:w="3502" w:type="dxa"/>
          </w:tcPr>
          <w:p w14:paraId="395779E9" w14:textId="77777777" w:rsidR="007436AD" w:rsidRPr="00CB4C8C" w:rsidRDefault="007436AD" w:rsidP="00D96C44">
            <w:pPr>
              <w:spacing w:after="60"/>
              <w:jc w:val="center"/>
              <w:rPr>
                <w:rFonts w:ascii="Arial" w:hAnsi="Arial" w:cs="Arial"/>
                <w:sz w:val="18"/>
                <w:szCs w:val="18"/>
                <w:lang w:eastAsia="zh-CN"/>
              </w:rPr>
              <w:pPrChange w:id="711" w:author="28.313_CR0004R1_(Rel-16)_SON_5G" w:date="2020-12-09T12:54:00Z">
                <w:pPr>
                  <w:spacing w:after="60"/>
                </w:pPr>
              </w:pPrChange>
            </w:pPr>
            <w:r w:rsidRPr="00CB4C8C">
              <w:rPr>
                <w:rFonts w:ascii="Arial" w:hAnsi="Arial" w:cs="Arial"/>
                <w:sz w:val="18"/>
                <w:szCs w:val="18"/>
                <w:lang w:eastAsia="zh-CN"/>
              </w:rPr>
              <w:t>Operations defined in clause 11.3.1.1.1 in TS 28.532 [3] and clause 6.2.3 of TS 28.550 [12]:</w:t>
            </w:r>
          </w:p>
          <w:p w14:paraId="6BECBAC1" w14:textId="77777777" w:rsidR="007436AD" w:rsidRPr="00CB4C8C" w:rsidRDefault="007436AD" w:rsidP="00D96C44">
            <w:pPr>
              <w:spacing w:after="60"/>
              <w:jc w:val="center"/>
              <w:rPr>
                <w:lang w:eastAsia="zh-CN"/>
              </w:rPr>
              <w:pPrChange w:id="712" w:author="28.313_CR0004R1_(Rel-16)_SON_5G" w:date="2020-12-09T12:54:00Z">
                <w:pPr>
                  <w:spacing w:after="60"/>
                </w:pPr>
              </w:pPrChange>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6F7697" w:rsidRPr="006F7697">
              <w:rPr>
                <w:rFonts w:ascii="Arial" w:hAnsi="Arial"/>
                <w:sz w:val="18"/>
              </w:rPr>
              <w:t>operation</w:t>
            </w:r>
          </w:p>
          <w:p w14:paraId="73C57984" w14:textId="77777777" w:rsidR="007436AD" w:rsidRPr="00CB4C8C" w:rsidRDefault="007436AD" w:rsidP="00D96C44">
            <w:pPr>
              <w:pStyle w:val="TAL"/>
              <w:jc w:val="center"/>
              <w:rPr>
                <w:rFonts w:ascii="Courier New" w:hAnsi="Courier New" w:cs="Courier New"/>
              </w:rPr>
              <w:pPrChange w:id="713" w:author="28.313_CR0004R1_(Rel-16)_SON_5G" w:date="2020-12-09T12:54:00Z">
                <w:pPr>
                  <w:pStyle w:val="TAL"/>
                </w:pPr>
              </w:pPrChange>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6F7697" w:rsidRPr="006F7697">
              <w:t>operation</w:t>
            </w:r>
          </w:p>
        </w:tc>
        <w:tc>
          <w:tcPr>
            <w:tcW w:w="3063" w:type="dxa"/>
          </w:tcPr>
          <w:p w14:paraId="79D3C372" w14:textId="77777777" w:rsidR="007436AD" w:rsidRPr="00CB4C8C" w:rsidRDefault="007436AD" w:rsidP="00D96C44">
            <w:pPr>
              <w:pStyle w:val="TAL"/>
              <w:jc w:val="center"/>
              <w:pPrChange w:id="714" w:author="28.313_CR0004R1_(Rel-16)_SON_5G" w:date="2020-12-09T12:54:00Z">
                <w:pPr>
                  <w:pStyle w:val="TAL"/>
                </w:pPr>
              </w:pPrChange>
            </w:pPr>
            <w:r w:rsidRPr="00CB4C8C">
              <w:t>It is supported by Performance Assurance MnS for NFs, as defined in 28.550 [12].</w:t>
            </w:r>
          </w:p>
        </w:tc>
      </w:tr>
    </w:tbl>
    <w:p w14:paraId="67B0380A" w14:textId="77777777" w:rsidR="007436AD" w:rsidRPr="00CB4C8C" w:rsidRDefault="007436AD" w:rsidP="007436AD"/>
    <w:p w14:paraId="6E62C82C" w14:textId="77777777" w:rsidR="007436AD" w:rsidRPr="00CB4C8C" w:rsidRDefault="007436AD" w:rsidP="007436AD">
      <w:pPr>
        <w:pStyle w:val="Heading4"/>
      </w:pPr>
      <w:bookmarkStart w:id="715" w:name="_Toc50705753"/>
      <w:bookmarkStart w:id="716" w:name="_Toc50991624"/>
      <w:bookmarkStart w:id="717" w:name="_Toc58411304"/>
      <w:bookmarkStart w:id="718" w:name="_Toc58417488"/>
      <w:r w:rsidRPr="00CB4C8C">
        <w:t>7.2.1.2</w:t>
      </w:r>
      <w:r w:rsidRPr="00CB4C8C">
        <w:tab/>
        <w:t>MnS Component Type B definition</w:t>
      </w:r>
      <w:bookmarkEnd w:id="715"/>
      <w:bookmarkEnd w:id="716"/>
      <w:bookmarkEnd w:id="717"/>
      <w:bookmarkEnd w:id="718"/>
    </w:p>
    <w:p w14:paraId="5EA63971" w14:textId="77777777" w:rsidR="007436AD" w:rsidRPr="00CB4C8C" w:rsidRDefault="007436AD" w:rsidP="007436AD">
      <w:pPr>
        <w:pStyle w:val="Heading5"/>
      </w:pPr>
      <w:bookmarkStart w:id="719" w:name="_Toc50705754"/>
      <w:bookmarkStart w:id="720" w:name="_Toc50991625"/>
      <w:bookmarkStart w:id="721" w:name="_Toc58411305"/>
      <w:bookmarkStart w:id="722" w:name="_Toc58417489"/>
      <w:r w:rsidRPr="00CB4C8C">
        <w:t>7.2.1.2.1</w:t>
      </w:r>
      <w:r w:rsidRPr="00CB4C8C">
        <w:tab/>
        <w:t>Control information</w:t>
      </w:r>
      <w:bookmarkEnd w:id="719"/>
      <w:bookmarkEnd w:id="720"/>
      <w:bookmarkEnd w:id="721"/>
      <w:bookmarkEnd w:id="722"/>
    </w:p>
    <w:p w14:paraId="29F68ED3" w14:textId="6BC74BDC" w:rsidR="007436AD" w:rsidRDefault="007436AD" w:rsidP="007436AD">
      <w:pPr>
        <w:tabs>
          <w:tab w:val="left" w:pos="530"/>
          <w:tab w:val="left" w:pos="2910"/>
        </w:tabs>
        <w:spacing w:after="120"/>
        <w:rPr>
          <w:ins w:id="723" w:author="28.313_CR0004R1_(Rel-16)_SON_5G" w:date="2020-12-09T12:54:00Z"/>
        </w:rPr>
      </w:pPr>
      <w:r w:rsidRPr="00CB4C8C">
        <w:t>The parameter is used to control the C-SON PCI configuration function.</w:t>
      </w:r>
    </w:p>
    <w:p w14:paraId="57B62358" w14:textId="7A370F95" w:rsidR="00D96C44" w:rsidRPr="00CB4C8C" w:rsidRDefault="00D96C44" w:rsidP="00D96C44">
      <w:pPr>
        <w:pStyle w:val="TH"/>
        <w:pPrChange w:id="724" w:author="28.313_CR0004R1_(Rel-16)_SON_5G" w:date="2020-12-09T12:54:00Z">
          <w:pPr>
            <w:tabs>
              <w:tab w:val="left" w:pos="530"/>
              <w:tab w:val="left" w:pos="2910"/>
            </w:tabs>
            <w:spacing w:after="120"/>
          </w:pPr>
        </w:pPrChange>
      </w:pPr>
      <w:ins w:id="725" w:author="28.313_CR0004R1_(Rel-16)_SON_5G" w:date="2020-12-09T12:54:00Z">
        <w:r w:rsidRPr="00CB4C8C">
          <w:t>Table</w:t>
        </w:r>
        <w:r w:rsidRPr="00CB4C8C">
          <w:rPr>
            <w:rFonts w:hint="eastAsia"/>
          </w:rPr>
          <w:t xml:space="preserve"> </w:t>
        </w:r>
        <w:r w:rsidRPr="00CB4C8C">
          <w:t>7.</w:t>
        </w:r>
        <w:r>
          <w:t>2</w:t>
        </w:r>
        <w:r w:rsidRPr="00CB4C8C">
          <w:t>.</w:t>
        </w:r>
        <w:r>
          <w:t>1</w:t>
        </w:r>
        <w:r w:rsidRPr="00CB4C8C">
          <w:t>.</w:t>
        </w:r>
        <w:r>
          <w:t>2.1</w:t>
        </w:r>
        <w:r w:rsidRPr="00CB4C8C">
          <w:rPr>
            <w:rFonts w:hint="eastAsia"/>
          </w:rPr>
          <w:t>-1</w:t>
        </w:r>
        <w:r>
          <w:t>: PCI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436AD" w:rsidRPr="00CB4C8C" w14:paraId="77B8D32D" w14:textId="77777777" w:rsidTr="004B100F">
        <w:trPr>
          <w:cantSplit/>
          <w:tblHeader/>
          <w:jc w:val="center"/>
        </w:trPr>
        <w:tc>
          <w:tcPr>
            <w:tcW w:w="1158" w:type="pct"/>
            <w:shd w:val="clear" w:color="auto" w:fill="E0E0E0"/>
          </w:tcPr>
          <w:p w14:paraId="72D20845" w14:textId="77777777" w:rsidR="007436AD" w:rsidRPr="00CB4C8C" w:rsidRDefault="007436AD" w:rsidP="004B100F">
            <w:pPr>
              <w:pStyle w:val="TAH"/>
            </w:pPr>
            <w:r w:rsidRPr="00CB4C8C">
              <w:t>Control parameter</w:t>
            </w:r>
          </w:p>
        </w:tc>
        <w:tc>
          <w:tcPr>
            <w:tcW w:w="2943" w:type="pct"/>
            <w:shd w:val="clear" w:color="auto" w:fill="E0E0E0"/>
          </w:tcPr>
          <w:p w14:paraId="7E94342D" w14:textId="77777777" w:rsidR="007436AD" w:rsidRPr="00CB4C8C" w:rsidRDefault="007436AD" w:rsidP="004B100F">
            <w:pPr>
              <w:pStyle w:val="TAH"/>
            </w:pPr>
            <w:r w:rsidRPr="00CB4C8C">
              <w:t>Definition</w:t>
            </w:r>
          </w:p>
        </w:tc>
        <w:tc>
          <w:tcPr>
            <w:tcW w:w="899" w:type="pct"/>
            <w:shd w:val="clear" w:color="auto" w:fill="E0E0E0"/>
          </w:tcPr>
          <w:p w14:paraId="16A29EF5" w14:textId="77777777" w:rsidR="007436AD" w:rsidRPr="00CB4C8C" w:rsidRDefault="007436AD" w:rsidP="004B100F">
            <w:pPr>
              <w:pStyle w:val="TAH"/>
              <w:rPr>
                <w:lang w:eastAsia="zh-CN"/>
              </w:rPr>
            </w:pPr>
            <w:r w:rsidRPr="00CB4C8C">
              <w:t>Legal Values</w:t>
            </w:r>
          </w:p>
        </w:tc>
      </w:tr>
      <w:tr w:rsidR="007436AD" w:rsidRPr="00CB4C8C" w14:paraId="102353EB" w14:textId="77777777" w:rsidTr="004B100F">
        <w:trPr>
          <w:cantSplit/>
          <w:tblHeader/>
          <w:jc w:val="center"/>
        </w:trPr>
        <w:tc>
          <w:tcPr>
            <w:tcW w:w="1158" w:type="pct"/>
          </w:tcPr>
          <w:p w14:paraId="088A4BB4" w14:textId="77777777" w:rsidR="007436AD" w:rsidRPr="00CB4C8C" w:rsidRDefault="007436AD" w:rsidP="004B100F">
            <w:pPr>
              <w:pStyle w:val="TAL"/>
              <w:rPr>
                <w:snapToGrid w:val="0"/>
                <w:lang w:eastAsia="zh-CN"/>
              </w:rPr>
            </w:pPr>
            <w:r w:rsidRPr="00CB4C8C">
              <w:t>PCI configuration control</w:t>
            </w:r>
          </w:p>
        </w:tc>
        <w:tc>
          <w:tcPr>
            <w:tcW w:w="2943" w:type="pct"/>
          </w:tcPr>
          <w:p w14:paraId="3C86F0AA" w14:textId="77777777" w:rsidR="007436AD" w:rsidRPr="00CB4C8C" w:rsidRDefault="007436AD" w:rsidP="004B100F">
            <w:pPr>
              <w:pStyle w:val="TAL"/>
              <w:rPr>
                <w:rFonts w:cs="Arial"/>
                <w:szCs w:val="18"/>
                <w:lang w:eastAsia="zh-CN"/>
              </w:rPr>
            </w:pPr>
            <w:r w:rsidRPr="00CB4C8C">
              <w:rPr>
                <w:rFonts w:cs="Arial"/>
                <w:szCs w:val="18"/>
                <w:lang w:eastAsia="zh-CN"/>
              </w:rPr>
              <w:t xml:space="preserve">This attribute allows authorized consumer to enable/disable the C-SON </w:t>
            </w:r>
            <w:r w:rsidRPr="00CB4C8C">
              <w:t xml:space="preserve">PCI configuration </w:t>
            </w:r>
            <w:r w:rsidRPr="00CB4C8C">
              <w:rPr>
                <w:rFonts w:cs="Arial"/>
                <w:szCs w:val="18"/>
                <w:lang w:eastAsia="zh-CN"/>
              </w:rPr>
              <w:t>functionality.</w:t>
            </w:r>
          </w:p>
          <w:p w14:paraId="1FCB6D0C" w14:textId="77777777" w:rsidR="007436AD" w:rsidRPr="00CB4C8C" w:rsidRDefault="007436AD" w:rsidP="004B100F">
            <w:pPr>
              <w:pStyle w:val="TAL"/>
            </w:pPr>
          </w:p>
        </w:tc>
        <w:tc>
          <w:tcPr>
            <w:tcW w:w="899" w:type="pct"/>
          </w:tcPr>
          <w:p w14:paraId="5A231D2E" w14:textId="77777777" w:rsidR="007436AD" w:rsidRPr="00CB4C8C" w:rsidRDefault="007436AD" w:rsidP="004B100F">
            <w:pPr>
              <w:pStyle w:val="TAL"/>
              <w:rPr>
                <w:lang w:eastAsia="zh-CN"/>
              </w:rPr>
            </w:pPr>
            <w:r w:rsidRPr="00CB4C8C">
              <w:rPr>
                <w:lang w:eastAsia="zh-CN"/>
              </w:rPr>
              <w:t>disable, enable</w:t>
            </w:r>
          </w:p>
        </w:tc>
      </w:tr>
    </w:tbl>
    <w:p w14:paraId="3657088F" w14:textId="77777777" w:rsidR="007436AD" w:rsidRPr="00CB4C8C" w:rsidRDefault="007436AD" w:rsidP="007436AD">
      <w:pPr>
        <w:pStyle w:val="EditorsNote"/>
        <w:rPr>
          <w:lang w:eastAsia="zh-CN"/>
        </w:rPr>
      </w:pPr>
    </w:p>
    <w:p w14:paraId="43F0138A" w14:textId="77777777" w:rsidR="00A323CB" w:rsidRPr="00CB4C8C" w:rsidRDefault="00A323CB" w:rsidP="00A323CB">
      <w:pPr>
        <w:pStyle w:val="Heading5"/>
      </w:pPr>
      <w:bookmarkStart w:id="726" w:name="_Toc50705755"/>
      <w:bookmarkStart w:id="727" w:name="_Toc50991626"/>
      <w:bookmarkStart w:id="728" w:name="_Toc58411306"/>
      <w:bookmarkStart w:id="729" w:name="_Toc58417490"/>
      <w:r w:rsidRPr="00CB4C8C">
        <w:t>7.2.1.2.2</w:t>
      </w:r>
      <w:r w:rsidRPr="00CB4C8C">
        <w:tab/>
        <w:t>Parameters to be updated</w:t>
      </w:r>
      <w:bookmarkEnd w:id="726"/>
      <w:bookmarkEnd w:id="727"/>
      <w:bookmarkEnd w:id="728"/>
      <w:bookmarkEnd w:id="729"/>
    </w:p>
    <w:p w14:paraId="6C2A7ACF" w14:textId="5D0A3779" w:rsidR="00A323CB" w:rsidRDefault="00A323CB" w:rsidP="006F7697">
      <w:pPr>
        <w:rPr>
          <w:ins w:id="730" w:author="28.313_CR0004R1_(Rel-16)_SON_5G" w:date="2020-12-09T12:54:00Z"/>
        </w:rPr>
      </w:pPr>
      <w:r w:rsidRPr="00CB4C8C">
        <w:t>The table below lists the parameter related to the C-SON PCI configuration function.</w:t>
      </w:r>
    </w:p>
    <w:p w14:paraId="6BFEF72B" w14:textId="0A18620D" w:rsidR="00D96C44" w:rsidRPr="00CB4C8C" w:rsidRDefault="00D96C44" w:rsidP="00D96C44">
      <w:pPr>
        <w:pStyle w:val="TH"/>
        <w:pPrChange w:id="731" w:author="28.313_CR0004R1_(Rel-16)_SON_5G" w:date="2020-12-09T12:55:00Z">
          <w:pPr/>
        </w:pPrChange>
      </w:pPr>
      <w:ins w:id="732" w:author="28.313_CR0004R1_(Rel-16)_SON_5G" w:date="2020-12-09T12:54:00Z">
        <w:r w:rsidRPr="00CB4C8C">
          <w:lastRenderedPageBreak/>
          <w:t>Table</w:t>
        </w:r>
        <w:r w:rsidRPr="00CB4C8C">
          <w:rPr>
            <w:rFonts w:hint="eastAsia"/>
          </w:rPr>
          <w:t xml:space="preserve"> </w:t>
        </w:r>
        <w:r w:rsidRPr="00CB4C8C">
          <w:t>7.</w:t>
        </w:r>
        <w:r>
          <w:t>2</w:t>
        </w:r>
        <w:r w:rsidRPr="00CB4C8C">
          <w:t>.</w:t>
        </w:r>
        <w:r>
          <w:t>1</w:t>
        </w:r>
        <w:r w:rsidRPr="00CB4C8C">
          <w:t>.</w:t>
        </w:r>
        <w:r>
          <w:t>2.2</w:t>
        </w:r>
        <w:r w:rsidRPr="00CB4C8C">
          <w:rPr>
            <w:rFonts w:hint="eastAsia"/>
          </w:rPr>
          <w:t>-1</w:t>
        </w:r>
        <w:r>
          <w:t>: PCI dpdate</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4795"/>
        <w:gridCol w:w="1502"/>
      </w:tblGrid>
      <w:tr w:rsidR="00A323CB" w:rsidRPr="00CB4C8C" w14:paraId="4C840349"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34B643B2" w14:textId="77777777" w:rsidR="00A323CB" w:rsidRPr="00CB4C8C" w:rsidRDefault="00A323CB" w:rsidP="00666863">
            <w:pPr>
              <w:pStyle w:val="TAL"/>
              <w:jc w:val="center"/>
              <w:rPr>
                <w:b/>
                <w:bCs/>
              </w:rPr>
            </w:pPr>
            <w:r w:rsidRPr="00CB4C8C">
              <w:rPr>
                <w:b/>
                <w:bCs/>
              </w:rPr>
              <w:t>Updated parameters</w:t>
            </w:r>
          </w:p>
        </w:tc>
        <w:tc>
          <w:tcPr>
            <w:tcW w:w="2870" w:type="pct"/>
            <w:tcBorders>
              <w:top w:val="single" w:sz="4" w:space="0" w:color="auto"/>
              <w:left w:val="single" w:sz="4" w:space="0" w:color="auto"/>
              <w:bottom w:val="single" w:sz="4" w:space="0" w:color="auto"/>
              <w:right w:val="single" w:sz="4" w:space="0" w:color="auto"/>
            </w:tcBorders>
          </w:tcPr>
          <w:p w14:paraId="4F4FDE1A" w14:textId="77777777" w:rsidR="00A323CB" w:rsidRPr="00CB4C8C" w:rsidRDefault="00A323CB" w:rsidP="00666863">
            <w:pPr>
              <w:pStyle w:val="TAL"/>
              <w:jc w:val="center"/>
              <w:rPr>
                <w:b/>
                <w:bCs/>
              </w:rPr>
            </w:pPr>
            <w:r w:rsidRPr="00CB4C8C">
              <w:rPr>
                <w:b/>
                <w:bCs/>
              </w:rPr>
              <w:t>Definition</w:t>
            </w:r>
          </w:p>
        </w:tc>
        <w:tc>
          <w:tcPr>
            <w:tcW w:w="899" w:type="pct"/>
            <w:tcBorders>
              <w:top w:val="single" w:sz="4" w:space="0" w:color="auto"/>
              <w:left w:val="single" w:sz="4" w:space="0" w:color="auto"/>
              <w:bottom w:val="single" w:sz="4" w:space="0" w:color="auto"/>
              <w:right w:val="single" w:sz="4" w:space="0" w:color="auto"/>
            </w:tcBorders>
          </w:tcPr>
          <w:p w14:paraId="46086E80" w14:textId="77777777" w:rsidR="00A323CB" w:rsidRPr="00CB4C8C" w:rsidRDefault="00A323CB" w:rsidP="00666863">
            <w:pPr>
              <w:pStyle w:val="TAL"/>
              <w:jc w:val="center"/>
              <w:rPr>
                <w:b/>
                <w:bCs/>
                <w:lang w:eastAsia="zh-CN"/>
              </w:rPr>
            </w:pPr>
            <w:r w:rsidRPr="00CB4C8C">
              <w:rPr>
                <w:b/>
                <w:bCs/>
                <w:lang w:eastAsia="zh-CN"/>
              </w:rPr>
              <w:t>Legal Values</w:t>
            </w:r>
          </w:p>
        </w:tc>
      </w:tr>
      <w:tr w:rsidR="00A323CB" w:rsidRPr="00CB4C8C" w14:paraId="07465AF4"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7F7ED8BD" w14:textId="77777777" w:rsidR="00A323CB" w:rsidRPr="00CB4C8C" w:rsidRDefault="00A323CB" w:rsidP="00666863">
            <w:pPr>
              <w:pStyle w:val="TAL"/>
              <w:spacing w:before="60" w:after="60"/>
            </w:pPr>
            <w:r w:rsidRPr="00CB4C8C">
              <w:t>NR PCI</w:t>
            </w:r>
          </w:p>
        </w:tc>
        <w:tc>
          <w:tcPr>
            <w:tcW w:w="2870" w:type="pct"/>
            <w:tcBorders>
              <w:top w:val="single" w:sz="4" w:space="0" w:color="auto"/>
              <w:left w:val="single" w:sz="4" w:space="0" w:color="auto"/>
              <w:bottom w:val="single" w:sz="4" w:space="0" w:color="auto"/>
              <w:right w:val="single" w:sz="4" w:space="0" w:color="auto"/>
            </w:tcBorders>
          </w:tcPr>
          <w:p w14:paraId="404DC6F7" w14:textId="77777777" w:rsidR="00A323CB" w:rsidRPr="00CB4C8C" w:rsidRDefault="00A323CB" w:rsidP="00666863">
            <w:pPr>
              <w:pStyle w:val="TAL"/>
              <w:spacing w:before="60" w:after="60"/>
            </w:pPr>
            <w:r w:rsidRPr="00CB4C8C">
              <w:t>This parameter contains the PCI of the NR cell.</w:t>
            </w:r>
          </w:p>
        </w:tc>
        <w:tc>
          <w:tcPr>
            <w:tcW w:w="899" w:type="pct"/>
            <w:tcBorders>
              <w:top w:val="single" w:sz="4" w:space="0" w:color="auto"/>
              <w:left w:val="single" w:sz="4" w:space="0" w:color="auto"/>
              <w:bottom w:val="single" w:sz="4" w:space="0" w:color="auto"/>
              <w:right w:val="single" w:sz="4" w:space="0" w:color="auto"/>
            </w:tcBorders>
          </w:tcPr>
          <w:p w14:paraId="02D6D8C3" w14:textId="77777777" w:rsidR="00A323CB" w:rsidRPr="00CB4C8C" w:rsidRDefault="00A323CB" w:rsidP="00666863">
            <w:pPr>
              <w:pStyle w:val="TAL"/>
              <w:spacing w:before="60" w:after="60"/>
              <w:rPr>
                <w:lang w:eastAsia="zh-CN"/>
              </w:rPr>
            </w:pPr>
            <w:r w:rsidRPr="00CB4C8C">
              <w:rPr>
                <w:lang w:eastAsia="zh-CN"/>
              </w:rPr>
              <w:t>Integer</w:t>
            </w:r>
          </w:p>
        </w:tc>
      </w:tr>
    </w:tbl>
    <w:p w14:paraId="311BF944" w14:textId="77777777" w:rsidR="007436AD" w:rsidRPr="00CB4C8C" w:rsidRDefault="007436AD" w:rsidP="007436AD"/>
    <w:p w14:paraId="19368023" w14:textId="77777777" w:rsidR="007436AD" w:rsidRPr="00CB4C8C" w:rsidRDefault="007436AD" w:rsidP="007436AD">
      <w:pPr>
        <w:pStyle w:val="Heading4"/>
      </w:pPr>
      <w:bookmarkStart w:id="733" w:name="_Toc50705756"/>
      <w:bookmarkStart w:id="734" w:name="_Toc50991627"/>
      <w:bookmarkStart w:id="735" w:name="_Toc58411307"/>
      <w:bookmarkStart w:id="736" w:name="_Toc58417491"/>
      <w:r w:rsidRPr="00CB4C8C">
        <w:t>7.2.1.3</w:t>
      </w:r>
      <w:r w:rsidRPr="00CB4C8C">
        <w:tab/>
        <w:t>MnS Component Type C definition</w:t>
      </w:r>
      <w:bookmarkEnd w:id="733"/>
      <w:bookmarkEnd w:id="734"/>
      <w:bookmarkEnd w:id="735"/>
      <w:bookmarkEnd w:id="736"/>
    </w:p>
    <w:p w14:paraId="5ADE6C28" w14:textId="77777777" w:rsidR="007436AD" w:rsidRPr="00CB4C8C" w:rsidRDefault="007436AD" w:rsidP="007436AD">
      <w:pPr>
        <w:pStyle w:val="Heading5"/>
      </w:pPr>
      <w:bookmarkStart w:id="737" w:name="_Toc50705757"/>
      <w:bookmarkStart w:id="738" w:name="_Toc50991628"/>
      <w:bookmarkStart w:id="739" w:name="_Toc58411308"/>
      <w:bookmarkStart w:id="740" w:name="_Toc58417492"/>
      <w:r w:rsidRPr="00CB4C8C">
        <w:t>7.2.1.3.1</w:t>
      </w:r>
      <w:r w:rsidRPr="00CB4C8C">
        <w:tab/>
      </w:r>
      <w:r w:rsidR="00A323CB" w:rsidRPr="00CB4C8C">
        <w:t>Notifications</w:t>
      </w:r>
      <w:r w:rsidR="00A323CB" w:rsidRPr="00CB4C8C" w:rsidDel="00A323CB">
        <w:t xml:space="preserve"> </w:t>
      </w:r>
      <w:r w:rsidRPr="00CB4C8C">
        <w:t>information</w:t>
      </w:r>
      <w:bookmarkEnd w:id="737"/>
      <w:bookmarkEnd w:id="738"/>
      <w:bookmarkEnd w:id="739"/>
      <w:bookmarkEnd w:id="740"/>
    </w:p>
    <w:p w14:paraId="21E82DE3" w14:textId="5C0B4ED3" w:rsidR="007436AD" w:rsidRDefault="007436AD" w:rsidP="006F7697">
      <w:pPr>
        <w:rPr>
          <w:ins w:id="741" w:author="28.313_CR0004R1_(Rel-16)_SON_5G" w:date="2020-12-09T12:55:00Z"/>
          <w:lang w:eastAsia="zh-CN"/>
        </w:rPr>
      </w:pPr>
      <w:r w:rsidRPr="00CB4C8C">
        <w:rPr>
          <w:lang w:eastAsia="zh-CN"/>
        </w:rPr>
        <w:t xml:space="preserve">The table below lists the </w:t>
      </w:r>
      <w:r w:rsidR="00A323CB" w:rsidRPr="00CB4C8C">
        <w:t>notifications</w:t>
      </w:r>
      <w:r w:rsidR="000C7BBB" w:rsidRPr="00CB4C8C">
        <w:t xml:space="preserve"> </w:t>
      </w:r>
      <w:r w:rsidRPr="00CB4C8C">
        <w:rPr>
          <w:lang w:eastAsia="zh-CN"/>
        </w:rPr>
        <w:t>related to PCI configuration are generated from the NR cells</w:t>
      </w:r>
      <w:r w:rsidR="006F7697">
        <w:rPr>
          <w:lang w:eastAsia="zh-CN"/>
        </w:rPr>
        <w:t>.</w:t>
      </w:r>
    </w:p>
    <w:p w14:paraId="38DBEEA3" w14:textId="515AEE72" w:rsidR="00D96C44" w:rsidRPr="00CB4C8C" w:rsidRDefault="00D96C44" w:rsidP="00D96C44">
      <w:pPr>
        <w:pStyle w:val="TH"/>
        <w:rPr>
          <w:lang w:eastAsia="zh-CN"/>
        </w:rPr>
        <w:pPrChange w:id="742" w:author="28.313_CR0004R1_(Rel-16)_SON_5G" w:date="2020-12-09T12:55:00Z">
          <w:pPr/>
        </w:pPrChange>
      </w:pPr>
      <w:ins w:id="743" w:author="28.313_CR0004R1_(Rel-16)_SON_5G" w:date="2020-12-09T12:55:00Z">
        <w:r w:rsidRPr="00CB4C8C">
          <w:t>Table</w:t>
        </w:r>
        <w:r w:rsidRPr="00CB4C8C">
          <w:rPr>
            <w:rFonts w:hint="eastAsia"/>
          </w:rPr>
          <w:t xml:space="preserve"> </w:t>
        </w:r>
        <w:r w:rsidRPr="00CB4C8C">
          <w:t>7.</w:t>
        </w:r>
        <w:r>
          <w:t>2</w:t>
        </w:r>
        <w:r w:rsidRPr="00CB4C8C">
          <w:t>.</w:t>
        </w:r>
        <w:r>
          <w:t>1</w:t>
        </w:r>
        <w:r w:rsidRPr="00CB4C8C">
          <w:t>.</w:t>
        </w:r>
        <w:r>
          <w:t>3.1</w:t>
        </w:r>
        <w:r w:rsidRPr="00CB4C8C">
          <w:rPr>
            <w:rFonts w:hint="eastAsia"/>
          </w:rPr>
          <w:t>-1</w:t>
        </w:r>
        <w:r>
          <w:t>: PCI notification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436AD" w:rsidRPr="00CB4C8C" w14:paraId="61A7764C" w14:textId="77777777" w:rsidTr="004B100F">
        <w:trPr>
          <w:jc w:val="center"/>
        </w:trPr>
        <w:tc>
          <w:tcPr>
            <w:tcW w:w="2718" w:type="dxa"/>
          </w:tcPr>
          <w:p w14:paraId="6335161C" w14:textId="3F984402" w:rsidR="007436AD" w:rsidRPr="00CB4C8C" w:rsidRDefault="00E43BC6" w:rsidP="004B100F">
            <w:pPr>
              <w:pStyle w:val="TAH"/>
              <w:widowControl w:val="0"/>
              <w:jc w:val="left"/>
              <w:rPr>
                <w:lang w:eastAsia="zh-CN"/>
              </w:rPr>
            </w:pPr>
            <w:ins w:id="744" w:author="28.313_CR0002_(Rel-16)_SON_5G" w:date="2020-12-09T12:43:00Z">
              <w:r>
                <w:t>Notification information</w:t>
              </w:r>
            </w:ins>
            <w:del w:id="745" w:author="28.313_CR0002_(Rel-16)_SON_5G" w:date="2020-12-09T12:43:00Z">
              <w:r w:rsidR="007436AD" w:rsidRPr="00CB4C8C" w:rsidDel="00E43BC6">
                <w:rPr>
                  <w:rFonts w:hint="eastAsia"/>
                  <w:lang w:eastAsia="zh-CN"/>
                </w:rPr>
                <w:delText>Performance measurement</w:delText>
              </w:r>
              <w:r w:rsidR="007436AD" w:rsidRPr="00CB4C8C" w:rsidDel="00E43BC6">
                <w:rPr>
                  <w:lang w:eastAsia="zh-CN"/>
                </w:rPr>
                <w:delText>s</w:delText>
              </w:r>
            </w:del>
          </w:p>
        </w:tc>
        <w:tc>
          <w:tcPr>
            <w:tcW w:w="3966" w:type="dxa"/>
          </w:tcPr>
          <w:p w14:paraId="069E164E"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553" w:type="dxa"/>
          </w:tcPr>
          <w:p w14:paraId="79CA518D"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D8ADC13" w14:textId="77777777" w:rsidTr="00150F9D">
        <w:trPr>
          <w:trHeight w:val="698"/>
          <w:jc w:val="center"/>
        </w:trPr>
        <w:tc>
          <w:tcPr>
            <w:tcW w:w="2718" w:type="dxa"/>
          </w:tcPr>
          <w:p w14:paraId="707226FC" w14:textId="77777777" w:rsidR="007436AD" w:rsidRPr="00CB4C8C" w:rsidRDefault="007436AD" w:rsidP="004B100F">
            <w:pPr>
              <w:pStyle w:val="TAL"/>
              <w:widowControl w:val="0"/>
            </w:pPr>
            <w:r w:rsidRPr="00CB4C8C">
              <w:t xml:space="preserve">PCI collision </w:t>
            </w:r>
            <w:r w:rsidR="00A323CB" w:rsidRPr="00CB4C8C">
              <w:t>notification</w:t>
            </w:r>
          </w:p>
        </w:tc>
        <w:tc>
          <w:tcPr>
            <w:tcW w:w="3966" w:type="dxa"/>
          </w:tcPr>
          <w:p w14:paraId="664E8888" w14:textId="7693A184" w:rsidR="007436AD" w:rsidRPr="00CB4C8C" w:rsidRDefault="007436AD" w:rsidP="004B100F">
            <w:pPr>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rFonts w:ascii="Arial" w:hAnsi="Arial" w:cs="Arial"/>
                <w:sz w:val="18"/>
                <w:szCs w:val="18"/>
                <w:lang w:bidi="ar-KW"/>
              </w:rPr>
              <w:t xml:space="preserve">notification </w:t>
            </w:r>
            <w:r w:rsidRPr="00CB4C8C">
              <w:rPr>
                <w:rFonts w:ascii="Arial" w:hAnsi="Arial" w:cs="Arial"/>
                <w:sz w:val="18"/>
                <w:szCs w:val="18"/>
                <w:lang w:bidi="ar-KW"/>
              </w:rPr>
              <w:t xml:space="preserve">is used to indicate two neighbouring cells </w:t>
            </w:r>
            <w:del w:id="746" w:author="28.313_CR0002_(Rel-16)_SON_5G" w:date="2020-12-09T12:43:00Z">
              <w:r w:rsidRPr="00CB4C8C" w:rsidDel="00E43BC6">
                <w:rPr>
                  <w:rFonts w:ascii="Arial" w:hAnsi="Arial" w:cs="Arial"/>
                  <w:sz w:val="18"/>
                  <w:szCs w:val="18"/>
                  <w:lang w:bidi="ar-KW"/>
                </w:rPr>
                <w:delText xml:space="preserve">of a serving cell </w:delText>
              </w:r>
            </w:del>
            <w:r w:rsidRPr="00CB4C8C">
              <w:rPr>
                <w:rFonts w:ascii="Arial" w:hAnsi="Arial" w:cs="Arial"/>
                <w:sz w:val="18"/>
                <w:szCs w:val="18"/>
                <w:lang w:bidi="ar-KW"/>
              </w:rPr>
              <w:t>are using the same PCIs.</w:t>
            </w:r>
          </w:p>
        </w:tc>
        <w:tc>
          <w:tcPr>
            <w:tcW w:w="2553" w:type="dxa"/>
          </w:tcPr>
          <w:p w14:paraId="6DD8B454" w14:textId="77777777" w:rsidR="007436AD" w:rsidRPr="00CB4C8C" w:rsidRDefault="007436AD" w:rsidP="006F7697">
            <w:pPr>
              <w:pStyle w:val="TAL"/>
              <w:widowControl w:val="0"/>
            </w:pPr>
          </w:p>
        </w:tc>
      </w:tr>
      <w:tr w:rsidR="007436AD" w:rsidRPr="00CB4C8C" w14:paraId="1C4B9168" w14:textId="77777777" w:rsidTr="004B100F">
        <w:trPr>
          <w:jc w:val="center"/>
        </w:trPr>
        <w:tc>
          <w:tcPr>
            <w:tcW w:w="2718" w:type="dxa"/>
          </w:tcPr>
          <w:p w14:paraId="43298B8F" w14:textId="77777777" w:rsidR="007436AD" w:rsidRPr="00CB4C8C" w:rsidRDefault="007436AD" w:rsidP="004B100F">
            <w:pPr>
              <w:pStyle w:val="TAL"/>
              <w:widowControl w:val="0"/>
            </w:pPr>
            <w:r w:rsidRPr="00CB4C8C">
              <w:t xml:space="preserve">PCI Confusion </w:t>
            </w:r>
            <w:r w:rsidR="00A323CB" w:rsidRPr="00CB4C8C">
              <w:t>notification</w:t>
            </w:r>
          </w:p>
        </w:tc>
        <w:tc>
          <w:tcPr>
            <w:tcW w:w="3966" w:type="dxa"/>
          </w:tcPr>
          <w:p w14:paraId="2BDBD1CE" w14:textId="77777777" w:rsidR="007436AD" w:rsidRPr="00CB4C8C" w:rsidRDefault="007436AD" w:rsidP="004B100F">
            <w:pPr>
              <w:pStyle w:val="TAL"/>
              <w:widowControl w:val="0"/>
              <w:rPr>
                <w:rFonts w:cs="Arial"/>
                <w:szCs w:val="18"/>
                <w:lang w:eastAsia="zh-CN"/>
              </w:rPr>
            </w:pPr>
            <w:r w:rsidRPr="00CB4C8C">
              <w:rPr>
                <w:rFonts w:cs="Arial"/>
                <w:szCs w:val="18"/>
                <w:lang w:eastAsia="zh-CN"/>
              </w:rPr>
              <w:t xml:space="preserve">The confusion </w:t>
            </w:r>
            <w:r w:rsidR="00A323CB" w:rsidRPr="00CB4C8C">
              <w:t>notification</w:t>
            </w:r>
            <w:r w:rsidR="00A323CB" w:rsidRPr="00CB4C8C">
              <w:rPr>
                <w:rFonts w:cs="Arial"/>
                <w:szCs w:val="18"/>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2B0C920C" w14:textId="77777777" w:rsidR="007436AD" w:rsidRPr="00CB4C8C" w:rsidRDefault="007436AD" w:rsidP="006F7697">
            <w:pPr>
              <w:pStyle w:val="TAL"/>
              <w:widowControl w:val="0"/>
            </w:pPr>
          </w:p>
        </w:tc>
      </w:tr>
    </w:tbl>
    <w:p w14:paraId="1A15FB5B" w14:textId="77777777" w:rsidR="007436AD" w:rsidRPr="00CB4C8C" w:rsidRDefault="007436AD" w:rsidP="007436AD">
      <w:pPr>
        <w:pStyle w:val="EditorsNote"/>
        <w:rPr>
          <w:lang w:eastAsia="zh-CN"/>
        </w:rPr>
      </w:pPr>
    </w:p>
    <w:p w14:paraId="58588ADA" w14:textId="77777777" w:rsidR="007436AD" w:rsidRPr="00CB4C8C" w:rsidRDefault="007436AD" w:rsidP="007436AD">
      <w:pPr>
        <w:pStyle w:val="Heading5"/>
      </w:pPr>
      <w:bookmarkStart w:id="747" w:name="_Toc50705758"/>
      <w:bookmarkStart w:id="748" w:name="_Toc50991629"/>
      <w:bookmarkStart w:id="749" w:name="_Toc58411309"/>
      <w:bookmarkStart w:id="750" w:name="_Toc58417493"/>
      <w:r w:rsidRPr="00CB4C8C">
        <w:t>7.2.1.3.2</w:t>
      </w:r>
      <w:r w:rsidRPr="00CB4C8C">
        <w:tab/>
        <w:t>Performance measurements</w:t>
      </w:r>
      <w:bookmarkEnd w:id="747"/>
      <w:bookmarkEnd w:id="748"/>
      <w:bookmarkEnd w:id="749"/>
      <w:bookmarkEnd w:id="750"/>
    </w:p>
    <w:p w14:paraId="57D3C142" w14:textId="77777777" w:rsidR="007436AD" w:rsidRPr="00CB4C8C" w:rsidRDefault="007436AD" w:rsidP="007436AD">
      <w:pPr>
        <w:tabs>
          <w:tab w:val="left" w:pos="530"/>
          <w:tab w:val="left" w:pos="2910"/>
        </w:tabs>
        <w:spacing w:after="120"/>
        <w:rPr>
          <w:lang w:eastAsia="zh-CN"/>
        </w:rPr>
      </w:pPr>
      <w:r w:rsidRPr="00CB4C8C">
        <w:rPr>
          <w:lang w:eastAsia="zh-CN"/>
        </w:rPr>
        <w:t>Performance measurements related to the PCI configuration are collected from the NR cells.</w:t>
      </w:r>
    </w:p>
    <w:p w14:paraId="71A9E8AD" w14:textId="77777777" w:rsidR="007436AD" w:rsidRPr="00CB4C8C" w:rsidRDefault="007436AD" w:rsidP="007436AD">
      <w:pPr>
        <w:pStyle w:val="TH"/>
      </w:pPr>
      <w:r w:rsidRPr="00CB4C8C">
        <w:t>Table</w:t>
      </w:r>
      <w:r w:rsidRPr="00CB4C8C">
        <w:rPr>
          <w:rFonts w:hint="eastAsia"/>
        </w:rPr>
        <w:t xml:space="preserve"> </w:t>
      </w:r>
      <w:r w:rsidRPr="00CB4C8C">
        <w:t>7.2.1.</w:t>
      </w:r>
      <w:r w:rsidR="0079346D" w:rsidRPr="00CB4C8C">
        <w:t>3</w:t>
      </w:r>
      <w:r w:rsidRPr="00CB4C8C">
        <w:t>.</w:t>
      </w:r>
      <w:r w:rsidR="0079346D" w:rsidRPr="00CB4C8C">
        <w:t>2</w:t>
      </w:r>
      <w:r w:rsidRPr="00CB4C8C">
        <w:rPr>
          <w:rFonts w:hint="eastAsia"/>
        </w:rPr>
        <w:t>-1</w:t>
      </w:r>
      <w:r w:rsidRPr="00CB4C8C">
        <w:t>.</w:t>
      </w:r>
      <w:r w:rsidR="00CB4C8C">
        <w:t xml:space="preserve"> </w:t>
      </w:r>
      <w:r w:rsidRPr="00CB4C8C">
        <w:t>PCI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7436AD" w:rsidRPr="00CB4C8C" w14:paraId="562C177C" w14:textId="77777777" w:rsidTr="004B100F">
        <w:trPr>
          <w:jc w:val="center"/>
        </w:trPr>
        <w:tc>
          <w:tcPr>
            <w:tcW w:w="2049" w:type="dxa"/>
          </w:tcPr>
          <w:p w14:paraId="1E501DAD" w14:textId="77777777" w:rsidR="007436AD" w:rsidRPr="00CB4C8C" w:rsidRDefault="007436AD"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4500" w:type="dxa"/>
          </w:tcPr>
          <w:p w14:paraId="028F2DD3"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688" w:type="dxa"/>
          </w:tcPr>
          <w:p w14:paraId="49DD9F10"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6E778B0" w14:textId="77777777" w:rsidTr="004B100F">
        <w:trPr>
          <w:jc w:val="center"/>
        </w:trPr>
        <w:tc>
          <w:tcPr>
            <w:tcW w:w="2049" w:type="dxa"/>
          </w:tcPr>
          <w:p w14:paraId="748DC563" w14:textId="77777777" w:rsidR="007436AD" w:rsidRPr="00CB4C8C" w:rsidRDefault="007436AD" w:rsidP="004B100F">
            <w:pPr>
              <w:pStyle w:val="TAL"/>
              <w:widowControl w:val="0"/>
            </w:pPr>
            <w:r w:rsidRPr="00CB4C8C">
              <w:t>PCI of candidate cells</w:t>
            </w:r>
          </w:p>
        </w:tc>
        <w:tc>
          <w:tcPr>
            <w:tcW w:w="4500" w:type="dxa"/>
          </w:tcPr>
          <w:p w14:paraId="7DDA62E5" w14:textId="77777777" w:rsidR="007436AD" w:rsidRPr="00CB4C8C" w:rsidRDefault="007436AD" w:rsidP="004B100F">
            <w:pPr>
              <w:pStyle w:val="TAL"/>
              <w:widowControl w:val="0"/>
            </w:pPr>
            <w:r w:rsidRPr="00CB4C8C">
              <w:rPr>
                <w:lang w:eastAsia="zh-CN"/>
              </w:rPr>
              <w:t xml:space="preserve">The measurement contains cumulative counter with subcounters that is identified by the PCI value(s) of the candidate cells, and is derived from </w:t>
            </w:r>
            <w:r w:rsidRPr="00CB4C8C">
              <w:rPr>
                <w:rFonts w:ascii="Calibri" w:hAnsi="Calibri" w:cs="Calibri"/>
                <w:i/>
              </w:rPr>
              <w:t>MeasResultListNR</w:t>
            </w:r>
            <w:r w:rsidRPr="00CB4C8C">
              <w:t xml:space="preserve"> (see clause 6.3.2 in TS 38.331 [9]) where it contains PCI in </w:t>
            </w:r>
            <w:r w:rsidRPr="00CB4C8C">
              <w:rPr>
                <w:rFonts w:ascii="Calibri" w:hAnsi="Calibri" w:cs="Calibri"/>
                <w:i/>
              </w:rPr>
              <w:t>PhysCellId</w:t>
            </w:r>
            <w:r w:rsidRPr="00CB4C8C">
              <w:t xml:space="preserve">, and RSRP/RSRQ in </w:t>
            </w:r>
            <w:r w:rsidRPr="00CB4C8C">
              <w:rPr>
                <w:rFonts w:ascii="Calibri" w:hAnsi="Calibri" w:cs="Calibri"/>
                <w:i/>
              </w:rPr>
              <w:t>MeasQuantityResults</w:t>
            </w:r>
            <w:r w:rsidRPr="00CB4C8C">
              <w:t xml:space="preserve"> of candidate cells. It is generated when the RSRP received from the candidate cells exceeds certain thresholds.</w:t>
            </w:r>
            <w:r w:rsidR="00CB4C8C">
              <w:t xml:space="preserve"> </w:t>
            </w:r>
          </w:p>
        </w:tc>
        <w:tc>
          <w:tcPr>
            <w:tcW w:w="2688" w:type="dxa"/>
          </w:tcPr>
          <w:p w14:paraId="3E10D5D1" w14:textId="77777777" w:rsidR="007436AD" w:rsidRPr="00CB4C8C" w:rsidRDefault="007436AD" w:rsidP="004B100F">
            <w:pPr>
              <w:pStyle w:val="TAL"/>
              <w:widowControl w:val="0"/>
            </w:pPr>
          </w:p>
        </w:tc>
      </w:tr>
    </w:tbl>
    <w:p w14:paraId="190DAF89" w14:textId="77777777" w:rsidR="00E81EE8" w:rsidRPr="00CB4C8C" w:rsidRDefault="00E81EE8" w:rsidP="006F7697"/>
    <w:p w14:paraId="3D13EC11" w14:textId="77777777" w:rsidR="00E81EE8" w:rsidRPr="00CB4C8C" w:rsidRDefault="00E81EE8" w:rsidP="00E81EE8">
      <w:pPr>
        <w:pStyle w:val="Heading1"/>
      </w:pPr>
      <w:bookmarkStart w:id="751" w:name="_Toc50705759"/>
      <w:bookmarkStart w:id="752" w:name="_Toc50991630"/>
      <w:bookmarkStart w:id="753" w:name="_Toc58411310"/>
      <w:bookmarkStart w:id="754" w:name="_Toc58417494"/>
      <w:r w:rsidRPr="00CB4C8C">
        <w:t>8</w:t>
      </w:r>
      <w:r w:rsidRPr="00CB4C8C">
        <w:tab/>
        <w:t>SON procedures</w:t>
      </w:r>
      <w:bookmarkEnd w:id="751"/>
      <w:bookmarkEnd w:id="752"/>
      <w:bookmarkEnd w:id="753"/>
      <w:bookmarkEnd w:id="754"/>
    </w:p>
    <w:p w14:paraId="40542516" w14:textId="77777777" w:rsidR="00F843CA" w:rsidRPr="00CB4C8C" w:rsidRDefault="00F843CA" w:rsidP="00F843CA">
      <w:pPr>
        <w:pStyle w:val="Heading2"/>
      </w:pPr>
      <w:bookmarkStart w:id="755" w:name="_Toc50705760"/>
      <w:bookmarkStart w:id="756" w:name="_Toc50991631"/>
      <w:bookmarkStart w:id="757" w:name="_Toc58411311"/>
      <w:bookmarkStart w:id="758" w:name="_Toc58417495"/>
      <w:r w:rsidRPr="00CB4C8C">
        <w:t>8.1</w:t>
      </w:r>
      <w:r w:rsidRPr="00CB4C8C">
        <w:tab/>
        <w:t>Introduction</w:t>
      </w:r>
      <w:bookmarkEnd w:id="755"/>
      <w:bookmarkEnd w:id="756"/>
      <w:bookmarkEnd w:id="757"/>
      <w:bookmarkEnd w:id="758"/>
    </w:p>
    <w:p w14:paraId="771F9FD2" w14:textId="77777777" w:rsidR="00F843CA" w:rsidRPr="00CB4C8C" w:rsidRDefault="00F843CA" w:rsidP="00F843CA">
      <w:r w:rsidRPr="00CB4C8C">
        <w:rPr>
          <w:rFonts w:hint="eastAsia"/>
        </w:rPr>
        <w:t>The procedures listed in clause</w:t>
      </w:r>
      <w:r w:rsidRPr="00CB4C8C">
        <w:t xml:space="preserve"> 8</w:t>
      </w:r>
      <w:r w:rsidRPr="00CB4C8C">
        <w:rPr>
          <w:rFonts w:hint="eastAsia"/>
        </w:rPr>
        <w:t xml:space="preserve"> a</w:t>
      </w:r>
      <w:r w:rsidRPr="00CB4C8C">
        <w:t>re</w:t>
      </w:r>
      <w:r w:rsidRPr="00CB4C8C">
        <w:rPr>
          <w:rFonts w:hint="eastAsia"/>
        </w:rPr>
        <w:t xml:space="preserve"> some of all the possibilities, </w:t>
      </w:r>
      <w:r w:rsidRPr="00CB4C8C">
        <w:t xml:space="preserve">and </w:t>
      </w:r>
      <w:r w:rsidRPr="00CB4C8C">
        <w:rPr>
          <w:rFonts w:hint="eastAsia"/>
        </w:rPr>
        <w:t>are not exhaustive</w:t>
      </w:r>
      <w:r w:rsidRPr="00CB4C8C">
        <w:rPr>
          <w:lang w:eastAsia="zh-CN"/>
        </w:rPr>
        <w:t>.</w:t>
      </w:r>
    </w:p>
    <w:p w14:paraId="13432B89" w14:textId="77777777" w:rsidR="00E81EE8" w:rsidRPr="00CB4C8C" w:rsidRDefault="00E81EE8" w:rsidP="00E81EE8">
      <w:pPr>
        <w:pStyle w:val="Heading2"/>
      </w:pPr>
      <w:bookmarkStart w:id="759" w:name="_Toc50705761"/>
      <w:bookmarkStart w:id="760" w:name="_Toc50991632"/>
      <w:bookmarkStart w:id="761" w:name="_Toc58411312"/>
      <w:bookmarkStart w:id="762" w:name="_Toc58417496"/>
      <w:r w:rsidRPr="00CB4C8C">
        <w:t>8.</w:t>
      </w:r>
      <w:r w:rsidR="00F843CA" w:rsidRPr="00CB4C8C">
        <w:t>2</w:t>
      </w:r>
      <w:r w:rsidRPr="00CB4C8C">
        <w:tab/>
        <w:t>Distributed SON management</w:t>
      </w:r>
      <w:bookmarkEnd w:id="759"/>
      <w:bookmarkEnd w:id="760"/>
      <w:bookmarkEnd w:id="761"/>
      <w:bookmarkEnd w:id="762"/>
    </w:p>
    <w:p w14:paraId="12E9DE25" w14:textId="77777777" w:rsidR="00E81EE8" w:rsidRPr="00CB4C8C" w:rsidRDefault="00E81EE8" w:rsidP="00E81EE8">
      <w:pPr>
        <w:pStyle w:val="Heading3"/>
      </w:pPr>
      <w:bookmarkStart w:id="763" w:name="_Toc50705762"/>
      <w:bookmarkStart w:id="764" w:name="_Toc50991633"/>
      <w:bookmarkStart w:id="765" w:name="_Toc58411313"/>
      <w:bookmarkStart w:id="766" w:name="_Toc58417497"/>
      <w:r w:rsidRPr="00CB4C8C">
        <w:t>8.</w:t>
      </w:r>
      <w:r w:rsidR="00F843CA" w:rsidRPr="00CB4C8C">
        <w:t>2</w:t>
      </w:r>
      <w:r w:rsidRPr="00CB4C8C">
        <w:t>.1</w:t>
      </w:r>
      <w:r w:rsidRPr="00CB4C8C">
        <w:tab/>
      </w:r>
      <w:r w:rsidR="00CF6FB3" w:rsidRPr="00CB4C8C">
        <w:t>RACH Optimization (Random Access Optimisation)</w:t>
      </w:r>
      <w:bookmarkEnd w:id="763"/>
      <w:bookmarkEnd w:id="764"/>
      <w:bookmarkEnd w:id="765"/>
      <w:bookmarkEnd w:id="766"/>
    </w:p>
    <w:p w14:paraId="30FBEDD6" w14:textId="77777777" w:rsidR="00CF6FB3" w:rsidRPr="00CB4C8C" w:rsidRDefault="00CF6FB3" w:rsidP="006F7697">
      <w:r w:rsidRPr="00CB4C8C">
        <w:t>Figure 8.</w:t>
      </w:r>
      <w:r w:rsidR="002B5EEA" w:rsidRPr="00CB4C8C">
        <w:t>2</w:t>
      </w:r>
      <w:r w:rsidRPr="00CB4C8C">
        <w:t xml:space="preserve">.1-1 depicts a procedure that describes how </w:t>
      </w:r>
      <w:r w:rsidRPr="00CB4C8C">
        <w:rPr>
          <w:lang w:eastAsia="zh-CN"/>
        </w:rPr>
        <w:t>D-SON</w:t>
      </w:r>
      <w:r w:rsidR="002B5EEA" w:rsidRPr="00CB4C8C">
        <w:rPr>
          <w:lang w:eastAsia="zh-CN"/>
        </w:rPr>
        <w:t xml:space="preserve"> </w:t>
      </w:r>
      <w:r w:rsidRPr="00CB4C8C">
        <w:t xml:space="preserve">management </w:t>
      </w:r>
      <w:r w:rsidR="002B5EEA" w:rsidRPr="00CB4C8C">
        <w:t xml:space="preserve">function </w:t>
      </w:r>
      <w:r w:rsidRPr="00CB4C8C">
        <w:t xml:space="preserve">can manage the RACH optimization (D-SON) function. </w:t>
      </w:r>
      <w:r w:rsidRPr="00CB4C8C">
        <w:rPr>
          <w:lang w:eastAsia="zh-CN"/>
        </w:rPr>
        <w:t>It is assumed that the D-SON</w:t>
      </w:r>
      <w:r w:rsidR="002B5EEA" w:rsidRPr="00CB4C8C">
        <w:rPr>
          <w:lang w:eastAsia="zh-CN"/>
        </w:rPr>
        <w:t xml:space="preserve"> </w:t>
      </w:r>
      <w:r w:rsidRPr="00CB4C8C">
        <w:rPr>
          <w:lang w:bidi="ar-KW"/>
        </w:rPr>
        <w:t xml:space="preserve">management </w:t>
      </w:r>
      <w:r w:rsidR="002B5EEA" w:rsidRPr="00CB4C8C">
        <w:t xml:space="preserve">function </w:t>
      </w:r>
      <w:r w:rsidRPr="00CB4C8C">
        <w:t xml:space="preserve">has consumed the performance assurance management service to </w:t>
      </w:r>
      <w:r w:rsidRPr="00CB4C8C">
        <w:rPr>
          <w:lang w:eastAsia="zh-CN"/>
        </w:rPr>
        <w:t xml:space="preserve">collect </w:t>
      </w:r>
      <w:r w:rsidRPr="00CB4C8C">
        <w:t xml:space="preserve">RACH optimisation </w:t>
      </w:r>
      <w:r w:rsidRPr="00CB4C8C">
        <w:rPr>
          <w:lang w:eastAsia="zh-CN"/>
        </w:rPr>
        <w:t>related measurements.</w:t>
      </w:r>
    </w:p>
    <w:p w14:paraId="4BDFEDA7" w14:textId="77777777" w:rsidR="002B5EEA" w:rsidRPr="00CB4C8C" w:rsidRDefault="002B5EEA" w:rsidP="006F7697">
      <w:pPr>
        <w:pStyle w:val="TH"/>
      </w:pPr>
      <w:r w:rsidRPr="00CB4C8C">
        <w:object w:dxaOrig="10320" w:dyaOrig="5981" w14:anchorId="026EFF42">
          <v:shape id="_x0000_i1028" type="#_x0000_t75" style="width:482pt;height:278pt" o:ole="">
            <v:imagedata r:id="rId18" o:title=""/>
          </v:shape>
          <o:OLEObject Type="Embed" ProgID="Visio.Drawing.15" ShapeID="_x0000_i1028" DrawAspect="Content" ObjectID="_1669030308" r:id="rId19"/>
        </w:object>
      </w:r>
    </w:p>
    <w:p w14:paraId="68AD015F" w14:textId="77777777" w:rsidR="00CF6FB3" w:rsidRPr="00CB4C8C" w:rsidRDefault="00CF6FB3" w:rsidP="00CF6FB3">
      <w:pPr>
        <w:pStyle w:val="TF"/>
        <w:rPr>
          <w:lang w:eastAsia="zh-CN"/>
        </w:rPr>
      </w:pPr>
      <w:r w:rsidRPr="00CB4C8C">
        <w:t xml:space="preserve">Figure </w:t>
      </w:r>
      <w:r w:rsidR="002B5EEA" w:rsidRPr="00CB4C8C">
        <w:rPr>
          <w:lang w:eastAsia="zh-CN"/>
        </w:rPr>
        <w:t>8</w:t>
      </w:r>
      <w:r w:rsidRPr="00CB4C8C">
        <w:rPr>
          <w:lang w:eastAsia="zh-CN"/>
        </w:rPr>
        <w:t>.</w:t>
      </w:r>
      <w:r w:rsidR="002B5EEA" w:rsidRPr="00CB4C8C">
        <w:rPr>
          <w:lang w:eastAsia="zh-CN"/>
        </w:rPr>
        <w:t>2</w:t>
      </w:r>
      <w:r w:rsidRPr="00CB4C8C">
        <w:rPr>
          <w:lang w:eastAsia="zh-CN"/>
        </w:rPr>
        <w:t>.1-</w:t>
      </w:r>
      <w:r w:rsidRPr="00CB4C8C">
        <w:t>1: RACH Optimization procedure</w:t>
      </w:r>
    </w:p>
    <w:p w14:paraId="501A9452" w14:textId="77777777" w:rsidR="0033796B" w:rsidRPr="00CB4C8C" w:rsidRDefault="0033796B" w:rsidP="00877208">
      <w:pPr>
        <w:pStyle w:val="B10"/>
      </w:pPr>
      <w:r w:rsidRPr="00CB4C8C">
        <w:t xml:space="preserve">1. The </w:t>
      </w:r>
      <w:r w:rsidRPr="00CB4C8C">
        <w:rPr>
          <w:lang w:eastAsia="zh-CN"/>
        </w:rPr>
        <w:t>D-SON</w:t>
      </w:r>
      <w:r w:rsidRPr="00CB4C8C">
        <w:rPr>
          <w:lang w:bidi="ar-KW"/>
        </w:rPr>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(see clause 5.1.3 in TS 28.532 [</w:t>
      </w:r>
      <w:r w:rsidR="00FE26CE" w:rsidRPr="00CB4C8C">
        <w:t>3</w:t>
      </w:r>
      <w:r w:rsidRPr="00CB4C8C">
        <w:t xml:space="preserve">]) </w:t>
      </w:r>
      <w:r w:rsidRPr="00CB4C8C">
        <w:rPr>
          <w:lang w:eastAsia="zh-CN"/>
        </w:rPr>
        <w:t>to configure the targets for RACH optimization function</w:t>
      </w:r>
      <w:r w:rsidRPr="00CB4C8C">
        <w:t>.</w:t>
      </w:r>
    </w:p>
    <w:p w14:paraId="26B8DC77" w14:textId="77777777" w:rsidR="0033796B" w:rsidRPr="00CB4C8C" w:rsidRDefault="0033796B" w:rsidP="00877208">
      <w:pPr>
        <w:pStyle w:val="B2"/>
      </w:pPr>
      <w:r w:rsidRPr="00CB4C8C">
        <w:t xml:space="preserve">1.a </w:t>
      </w:r>
      <w:r w:rsidRPr="00CB4C8C">
        <w:rPr>
          <w:lang w:eastAsia="zh-CN"/>
        </w:rPr>
        <w:t xml:space="preserve">The provisioning </w:t>
      </w:r>
      <w:r w:rsidR="00AE4460" w:rsidRPr="00CB4C8C">
        <w:rPr>
          <w:lang w:eastAsia="zh-CN"/>
        </w:rPr>
        <w:t xml:space="preserve">MnS </w:t>
      </w:r>
      <w:r w:rsidRPr="00CB4C8C">
        <w:rPr>
          <w:lang w:eastAsia="zh-CN"/>
        </w:rPr>
        <w:t xml:space="preserve">sets the targets for RACH optimization </w:t>
      </w:r>
      <w:r w:rsidRPr="00CB4C8C">
        <w:rPr>
          <w:lang w:bidi="ar-KW"/>
        </w:rPr>
        <w:t xml:space="preserve">(D-SON) </w:t>
      </w:r>
      <w:r w:rsidRPr="00CB4C8C">
        <w:rPr>
          <w:lang w:eastAsia="zh-CN"/>
        </w:rPr>
        <w:t xml:space="preserve">function (NOTE). </w:t>
      </w:r>
    </w:p>
    <w:p w14:paraId="1CEE906F" w14:textId="77777777" w:rsidR="0033796B" w:rsidRPr="00CB4C8C" w:rsidRDefault="0033796B" w:rsidP="00877208">
      <w:pPr>
        <w:pStyle w:val="B10"/>
      </w:pPr>
      <w:r w:rsidRPr="00CB4C8C">
        <w:t xml:space="preserve">2. 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RACH optimization</w:t>
      </w:r>
      <w:r w:rsidRPr="00CB4C8C">
        <w:rPr>
          <w:lang w:bidi="ar-KW"/>
        </w:rPr>
        <w:t xml:space="preserve"> </w:t>
      </w:r>
      <w:r w:rsidRPr="00CB4C8C">
        <w:t>function for a given NR cell</w:t>
      </w:r>
      <w:r w:rsidR="002106CF" w:rsidRPr="00CB4C8C">
        <w:t xml:space="preserve"> </w:t>
      </w:r>
      <w:r w:rsidR="002106CF" w:rsidRPr="00877208">
        <w:rPr>
          <w:b/>
          <w:bCs/>
        </w:rPr>
        <w:t>if it is not enabled</w:t>
      </w:r>
      <w:r w:rsidRPr="00CB4C8C">
        <w:t xml:space="preserve">. </w:t>
      </w:r>
    </w:p>
    <w:p w14:paraId="0727A594" w14:textId="77777777" w:rsidR="0033796B" w:rsidRPr="00CB4C8C" w:rsidRDefault="0033796B" w:rsidP="00877208">
      <w:pPr>
        <w:pStyle w:val="B2"/>
      </w:pPr>
      <w:r w:rsidRPr="00CB4C8C">
        <w:t xml:space="preserve">3.a </w:t>
      </w:r>
      <w:r w:rsidRPr="00CB4C8C">
        <w:rPr>
          <w:lang w:eastAsia="zh-CN"/>
        </w:rPr>
        <w:t xml:space="preserve">The provisioning </w:t>
      </w:r>
      <w:r w:rsidR="00AE4460" w:rsidRPr="00CB4C8C">
        <w:rPr>
          <w:lang w:eastAsia="zh-CN"/>
        </w:rPr>
        <w:t xml:space="preserve">MnS </w:t>
      </w:r>
      <w:r w:rsidRPr="00CB4C8C">
        <w:rPr>
          <w:lang w:eastAsia="zh-CN"/>
        </w:rPr>
        <w:t xml:space="preserve">enables the RACH optimization </w:t>
      </w:r>
      <w:r w:rsidRPr="00CB4C8C">
        <w:rPr>
          <w:lang w:bidi="ar-KW"/>
        </w:rPr>
        <w:t xml:space="preserve">(D-SON) </w:t>
      </w:r>
      <w:r w:rsidRPr="00CB4C8C">
        <w:rPr>
          <w:lang w:eastAsia="zh-CN"/>
        </w:rPr>
        <w:t>function (NOTE).</w:t>
      </w:r>
    </w:p>
    <w:p w14:paraId="1707DB89" w14:textId="77777777" w:rsidR="0033796B" w:rsidRPr="00CB4C8C" w:rsidRDefault="0033796B" w:rsidP="00877208">
      <w:pPr>
        <w:pStyle w:val="B10"/>
      </w:pPr>
      <w:r w:rsidRPr="00CB4C8C">
        <w:t xml:space="preserve">3. </w:t>
      </w:r>
      <w:r w:rsidRPr="00CB4C8C">
        <w:rPr>
          <w:lang w:eastAsia="zh-CN"/>
        </w:rPr>
        <w:t>The RACH optimization</w:t>
      </w:r>
      <w:r w:rsidRPr="00CB4C8C">
        <w:rPr>
          <w:lang w:bidi="ar-KW"/>
        </w:rPr>
        <w:t xml:space="preserve"> (D-SON) </w:t>
      </w:r>
      <w:r w:rsidRPr="00CB4C8C">
        <w:t xml:space="preserve">function receives the </w:t>
      </w:r>
      <w:r w:rsidRPr="00CB4C8C">
        <w:rPr>
          <w:lang w:eastAsia="zh-CN"/>
        </w:rPr>
        <w:t xml:space="preserve">RACH information report from UE(s), and analyses them to </w:t>
      </w:r>
      <w:r w:rsidRPr="00CB4C8C">
        <w:t xml:space="preserve">determine the actions to optimize the RACH performance </w:t>
      </w:r>
      <w:r w:rsidRPr="00CB4C8C">
        <w:rPr>
          <w:lang w:eastAsia="zh-CN"/>
        </w:rPr>
        <w:t>if the performance does not meet the targets</w:t>
      </w:r>
      <w:r w:rsidRPr="00CB4C8C">
        <w:t xml:space="preserve"> by updating the RACH parameters.</w:t>
      </w:r>
    </w:p>
    <w:p w14:paraId="237DD629" w14:textId="77777777" w:rsidR="0033796B" w:rsidRPr="00CB4C8C" w:rsidRDefault="0033796B" w:rsidP="00877208">
      <w:pPr>
        <w:pStyle w:val="B10"/>
        <w:rPr>
          <w:lang w:eastAsia="zh-CN"/>
        </w:rPr>
      </w:pPr>
      <w:r w:rsidRPr="00CB4C8C">
        <w:rPr>
          <w:lang w:eastAsia="zh-CN"/>
        </w:rPr>
        <w:t xml:space="preserve">4.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t xml:space="preserve">collects the </w:t>
      </w:r>
      <w:r w:rsidRPr="00CB4C8C">
        <w:rPr>
          <w:lang w:eastAsia="zh-CN"/>
        </w:rPr>
        <w:t xml:space="preserve">RACH related performance measurements. </w:t>
      </w:r>
    </w:p>
    <w:p w14:paraId="2D8DAFFF" w14:textId="77777777" w:rsidR="0033796B" w:rsidRPr="00CB4C8C" w:rsidRDefault="0033796B" w:rsidP="00877208">
      <w:pPr>
        <w:pStyle w:val="B10"/>
        <w:rPr>
          <w:lang w:eastAsia="zh-CN"/>
        </w:rPr>
      </w:pPr>
      <w:r w:rsidRPr="00CB4C8C">
        <w:t xml:space="preserve">5. The </w:t>
      </w:r>
      <w:r w:rsidRPr="00CB4C8C">
        <w:rPr>
          <w:lang w:eastAsia="zh-CN"/>
        </w:rPr>
        <w:t>D-SON</w:t>
      </w:r>
      <w:r w:rsidRPr="00CB4C8C">
        <w:t xml:space="preserve"> management </w:t>
      </w:r>
      <w:r w:rsidR="00AE4460" w:rsidRPr="00CB4C8C">
        <w:rPr>
          <w:lang w:bidi="ar-KW"/>
        </w:rPr>
        <w:t xml:space="preserve">function </w:t>
      </w:r>
      <w:r w:rsidRPr="00CB4C8C">
        <w:rPr>
          <w:lang w:eastAsia="zh-CN"/>
        </w:rPr>
        <w:t>analyses the measurements to evaluate the RACH performance,</w:t>
      </w:r>
    </w:p>
    <w:p w14:paraId="2FA59FF5" w14:textId="77777777" w:rsidR="0033796B" w:rsidRPr="00CB4C8C" w:rsidRDefault="0033796B" w:rsidP="00877208">
      <w:pPr>
        <w:pStyle w:val="B10"/>
      </w:pPr>
      <w:r w:rsidRPr="00CB4C8C">
        <w:rPr>
          <w:lang w:eastAsia="zh-CN"/>
        </w:rPr>
        <w:t>6.</w:t>
      </w:r>
      <w:r w:rsidR="00CB4C8C">
        <w:rPr>
          <w:lang w:eastAsia="zh-CN"/>
        </w:rPr>
        <w:t xml:space="preserve">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RACH optimization</w:t>
      </w:r>
      <w:r w:rsidRPr="00CB4C8C">
        <w:t xml:space="preserve"> </w:t>
      </w:r>
      <w:r w:rsidRPr="00CB4C8C">
        <w:rPr>
          <w:lang w:eastAsia="zh-CN"/>
        </w:rPr>
        <w:t>function, when the RACH optimization performance does not meet the targets:</w:t>
      </w:r>
    </w:p>
    <w:p w14:paraId="7FF63711" w14:textId="77777777" w:rsidR="0033796B" w:rsidRPr="00CB4C8C" w:rsidRDefault="0033796B" w:rsidP="00877208">
      <w:pPr>
        <w:pStyle w:val="B2"/>
      </w:pPr>
      <w:r w:rsidRPr="00CB4C8C">
        <w:t xml:space="preserve">6.a </w:t>
      </w:r>
      <w:r w:rsidRPr="00CB4C8C">
        <w:rPr>
          <w:lang w:eastAsia="zh-CN"/>
        </w:rPr>
        <w:t xml:space="preserve">The provisioning </w:t>
      </w:r>
      <w:r w:rsidR="00AE4460" w:rsidRPr="00CB4C8C">
        <w:rPr>
          <w:lang w:eastAsia="zh-CN"/>
        </w:rPr>
        <w:t xml:space="preserve">MnS </w:t>
      </w:r>
      <w:r w:rsidRPr="00CB4C8C">
        <w:rPr>
          <w:lang w:eastAsia="zh-CN"/>
        </w:rPr>
        <w:t>updates the targets for RACH optimization function (NOTE).</w:t>
      </w:r>
    </w:p>
    <w:p w14:paraId="23AB88CE" w14:textId="77777777" w:rsidR="00CF6FB3" w:rsidRPr="00CB4C8C" w:rsidRDefault="0033796B" w:rsidP="0033796B">
      <w:pPr>
        <w:pStyle w:val="NO"/>
      </w:pPr>
      <w:r w:rsidRPr="00CB4C8C">
        <w:t xml:space="preserve">NOTE: </w:t>
      </w:r>
      <w:r w:rsidR="006F7697">
        <w:tab/>
      </w:r>
      <w:r w:rsidRPr="00CB4C8C">
        <w:t xml:space="preserve">The interface between </w:t>
      </w:r>
      <w:r w:rsidRPr="00CB4C8C">
        <w:rPr>
          <w:lang w:eastAsia="zh-CN"/>
        </w:rPr>
        <w:t xml:space="preserve">provisioning </w:t>
      </w:r>
      <w:r w:rsidR="00AE4460" w:rsidRPr="00CB4C8C">
        <w:rPr>
          <w:lang w:eastAsia="zh-CN"/>
        </w:rPr>
        <w:t xml:space="preserve">MnS </w:t>
      </w:r>
      <w:r w:rsidRPr="00CB4C8C">
        <w:rPr>
          <w:lang w:eastAsia="zh-CN"/>
        </w:rPr>
        <w:t>and RACH optimization is not subject to standardization.</w:t>
      </w:r>
    </w:p>
    <w:p w14:paraId="06AC039B" w14:textId="77777777" w:rsidR="00E81EE8" w:rsidRPr="00CB4C8C" w:rsidRDefault="00E81EE8" w:rsidP="00E81EE8">
      <w:pPr>
        <w:pStyle w:val="Heading3"/>
      </w:pPr>
      <w:bookmarkStart w:id="767" w:name="_Toc50705763"/>
      <w:bookmarkStart w:id="768" w:name="_Toc50991634"/>
      <w:bookmarkStart w:id="769" w:name="_Toc58411314"/>
      <w:bookmarkStart w:id="770" w:name="_Toc58417498"/>
      <w:r w:rsidRPr="00CB4C8C">
        <w:t>8.</w:t>
      </w:r>
      <w:r w:rsidR="00F843CA" w:rsidRPr="00CB4C8C">
        <w:t>2</w:t>
      </w:r>
      <w:r w:rsidRPr="00CB4C8C">
        <w:t>.2</w:t>
      </w:r>
      <w:r w:rsidRPr="00CB4C8C">
        <w:tab/>
      </w:r>
      <w:r w:rsidR="000854E6" w:rsidRPr="00CB4C8C">
        <w:t>MRO (Mobility Robustness Optimisation)</w:t>
      </w:r>
      <w:bookmarkEnd w:id="767"/>
      <w:bookmarkEnd w:id="768"/>
      <w:bookmarkEnd w:id="769"/>
      <w:bookmarkEnd w:id="770"/>
    </w:p>
    <w:p w14:paraId="101310B4" w14:textId="77777777" w:rsidR="000854E6" w:rsidRPr="00CB4C8C" w:rsidRDefault="000854E6" w:rsidP="006F7697">
      <w:pPr>
        <w:rPr>
          <w:lang w:eastAsia="zh-CN"/>
        </w:rPr>
      </w:pPr>
      <w:r w:rsidRPr="00CB4C8C">
        <w:t>Figure 8.</w:t>
      </w:r>
      <w:r w:rsidR="00AE4460" w:rsidRPr="00CB4C8C">
        <w:t>2</w:t>
      </w:r>
      <w:r w:rsidRPr="00CB4C8C">
        <w:t xml:space="preserve">.2-1 depicts a procedure that describes how D-SON management </w:t>
      </w:r>
      <w:r w:rsidR="00464FBF" w:rsidRPr="00CB4C8C">
        <w:t xml:space="preserve">function </w:t>
      </w:r>
      <w:r w:rsidRPr="00CB4C8C">
        <w:t xml:space="preserve">can manage the MRO function. </w:t>
      </w:r>
      <w:r w:rsidRPr="00CB4C8C">
        <w:rPr>
          <w:lang w:eastAsia="zh-CN"/>
        </w:rPr>
        <w:t xml:space="preserve">It is assumed that the </w:t>
      </w:r>
      <w:r w:rsidRPr="00CB4C8C">
        <w:t xml:space="preserve">D-SON </w:t>
      </w:r>
      <w:r w:rsidRPr="00CB4C8C">
        <w:rPr>
          <w:lang w:bidi="ar-KW"/>
        </w:rPr>
        <w:t xml:space="preserve">management </w:t>
      </w:r>
      <w:r w:rsidR="00464FBF" w:rsidRPr="00CB4C8C">
        <w:t xml:space="preserve">function </w:t>
      </w:r>
      <w:r w:rsidRPr="00CB4C8C">
        <w:t xml:space="preserve">has consumed the performance assurance </w:t>
      </w:r>
      <w:r w:rsidR="00464FBF" w:rsidRPr="00CB4C8C">
        <w:t xml:space="preserve">MnS </w:t>
      </w:r>
      <w:r w:rsidRPr="00CB4C8C">
        <w:t xml:space="preserve">to create PM jobs to </w:t>
      </w:r>
      <w:r w:rsidRPr="00CB4C8C">
        <w:rPr>
          <w:lang w:eastAsia="zh-CN"/>
        </w:rPr>
        <w:t>collect handover related measurements.</w:t>
      </w:r>
    </w:p>
    <w:p w14:paraId="46747021" w14:textId="77777777" w:rsidR="00464FBF" w:rsidRPr="00CB4C8C" w:rsidRDefault="0030191A" w:rsidP="006F7697">
      <w:pPr>
        <w:pStyle w:val="TH"/>
      </w:pPr>
      <w:r w:rsidRPr="00CB4C8C">
        <w:object w:dxaOrig="10301" w:dyaOrig="7511" w14:anchorId="77432EFC">
          <v:shape id="_x0000_i1029" type="#_x0000_t75" style="width:481.5pt;height:351.5pt" o:ole="">
            <v:imagedata r:id="rId20" o:title=""/>
          </v:shape>
          <o:OLEObject Type="Embed" ProgID="Visio.Drawing.15" ShapeID="_x0000_i1029" DrawAspect="Content" ObjectID="_1669030309" r:id="rId21"/>
        </w:object>
      </w:r>
    </w:p>
    <w:p w14:paraId="7BFE784D" w14:textId="77777777" w:rsidR="000854E6" w:rsidRPr="00CB4C8C" w:rsidRDefault="000854E6" w:rsidP="000854E6">
      <w:pPr>
        <w:pStyle w:val="TF"/>
        <w:rPr>
          <w:lang w:eastAsia="zh-CN"/>
        </w:rPr>
      </w:pPr>
      <w:r w:rsidRPr="00CB4C8C">
        <w:t xml:space="preserve">Figure </w:t>
      </w:r>
      <w:r w:rsidRPr="00CB4C8C">
        <w:rPr>
          <w:lang w:eastAsia="zh-CN"/>
        </w:rPr>
        <w:t>8.</w:t>
      </w:r>
      <w:r w:rsidR="00AE4460" w:rsidRPr="00CB4C8C">
        <w:rPr>
          <w:lang w:eastAsia="zh-CN"/>
        </w:rPr>
        <w:t>2</w:t>
      </w:r>
      <w:r w:rsidRPr="00CB4C8C">
        <w:rPr>
          <w:lang w:eastAsia="zh-CN"/>
        </w:rPr>
        <w:t>.2-</w:t>
      </w:r>
      <w:r w:rsidRPr="00CB4C8C">
        <w:t>1: MRO procedure</w:t>
      </w:r>
    </w:p>
    <w:p w14:paraId="6C5A2BC3" w14:textId="77777777" w:rsidR="000854E6" w:rsidRPr="00CB4C8C" w:rsidRDefault="000854E6" w:rsidP="007C317B">
      <w:pPr>
        <w:pStyle w:val="B10"/>
      </w:pPr>
      <w:r w:rsidRPr="00CB4C8C">
        <w:t xml:space="preserve">1. The D-SON </w:t>
      </w:r>
      <w:r w:rsidRPr="00CB4C8C">
        <w:rPr>
          <w:lang w:bidi="ar-KW"/>
        </w:rPr>
        <w:t xml:space="preserve">management </w:t>
      </w:r>
      <w:r w:rsidR="00464FBF" w:rsidRPr="00CB4C8C">
        <w:rPr>
          <w:lang w:bidi="ar-KW"/>
        </w:rPr>
        <w:t xml:space="preserve">function </w:t>
      </w:r>
      <w:r w:rsidRPr="00CB4C8C">
        <w:rPr>
          <w:lang w:eastAsia="zh-CN"/>
        </w:rPr>
        <w:t xml:space="preserve">consumes the provisioning </w:t>
      </w:r>
      <w:r w:rsidR="00464FBF"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 xml:space="preserve">(see clause 5.1.3 in TS 28.532 [3]) </w:t>
      </w:r>
      <w:r w:rsidRPr="00CB4C8C">
        <w:rPr>
          <w:lang w:eastAsia="zh-CN"/>
        </w:rPr>
        <w:t>to configure targets for the MRO</w:t>
      </w:r>
      <w:r w:rsidRPr="00CB4C8C">
        <w:t xml:space="preserve"> </w:t>
      </w:r>
      <w:r w:rsidRPr="00CB4C8C">
        <w:rPr>
          <w:lang w:eastAsia="zh-CN"/>
        </w:rPr>
        <w:t>function</w:t>
      </w:r>
      <w:r w:rsidRPr="00CB4C8C">
        <w:t>.</w:t>
      </w:r>
    </w:p>
    <w:p w14:paraId="5A4DD98A" w14:textId="77777777" w:rsidR="000854E6" w:rsidRPr="00CB4C8C" w:rsidRDefault="000854E6" w:rsidP="007C317B">
      <w:pPr>
        <w:pStyle w:val="B2"/>
      </w:pPr>
      <w:r w:rsidRPr="00CB4C8C">
        <w:t xml:space="preserve">1.a </w:t>
      </w:r>
      <w:r w:rsidRPr="00CB4C8C">
        <w:rPr>
          <w:lang w:eastAsia="zh-CN"/>
        </w:rPr>
        <w:t xml:space="preserve">The provisioning </w:t>
      </w:r>
      <w:r w:rsidR="00464FBF" w:rsidRPr="00CB4C8C">
        <w:rPr>
          <w:lang w:eastAsia="zh-CN"/>
        </w:rPr>
        <w:t xml:space="preserve">MnS </w:t>
      </w:r>
      <w:r w:rsidRPr="00CB4C8C">
        <w:rPr>
          <w:lang w:eastAsia="zh-CN"/>
        </w:rPr>
        <w:t>sets the targets for MRO</w:t>
      </w:r>
      <w:r w:rsidRPr="00CB4C8C">
        <w:t xml:space="preserve"> </w:t>
      </w:r>
      <w:r w:rsidRPr="00CB4C8C">
        <w:rPr>
          <w:lang w:eastAsia="zh-CN"/>
        </w:rPr>
        <w:t xml:space="preserve">function (NOTE). </w:t>
      </w:r>
    </w:p>
    <w:p w14:paraId="779F6D27" w14:textId="77777777" w:rsidR="0030191A" w:rsidRPr="00CB4C8C" w:rsidRDefault="0030191A" w:rsidP="007C317B">
      <w:pPr>
        <w:pStyle w:val="B10"/>
      </w:pPr>
      <w:r w:rsidRPr="00CB4C8C">
        <w:t xml:space="preserve">2.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ranges of handover parameters</w:t>
      </w:r>
      <w:r w:rsidRPr="00CB4C8C">
        <w:t xml:space="preserve">. </w:t>
      </w:r>
    </w:p>
    <w:p w14:paraId="3A2B7232" w14:textId="77777777" w:rsidR="0030191A" w:rsidRPr="00CB4C8C" w:rsidRDefault="0030191A" w:rsidP="007C317B">
      <w:pPr>
        <w:pStyle w:val="B2"/>
      </w:pPr>
      <w:r w:rsidRPr="00CB4C8C">
        <w:t xml:space="preserve">2.a </w:t>
      </w:r>
      <w:r w:rsidRPr="00CB4C8C">
        <w:rPr>
          <w:lang w:eastAsia="zh-CN"/>
        </w:rPr>
        <w:t>The MnS of provisioning sets the ranges for MRO</w:t>
      </w:r>
      <w:r w:rsidRPr="00CB4C8C">
        <w:t xml:space="preserve"> </w:t>
      </w:r>
      <w:r w:rsidRPr="00CB4C8C">
        <w:rPr>
          <w:lang w:eastAsia="zh-CN"/>
        </w:rPr>
        <w:t>function (NOTE).</w:t>
      </w:r>
    </w:p>
    <w:p w14:paraId="2FC8B9EA" w14:textId="77777777" w:rsidR="0030191A" w:rsidRPr="00CB4C8C" w:rsidRDefault="0030191A" w:rsidP="007C317B">
      <w:pPr>
        <w:pStyle w:val="B10"/>
      </w:pPr>
      <w:r w:rsidRPr="00CB4C8C">
        <w:t xml:space="preserve">3.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configure the MRO control parameters (e.g. </w:t>
      </w:r>
      <w:r w:rsidRPr="00CB4C8C">
        <w:t xml:space="preserve">Maximum deviation of Handover Trigger, Minimum time between Handover Trigger changes). </w:t>
      </w:r>
    </w:p>
    <w:p w14:paraId="42910001" w14:textId="77777777" w:rsidR="0030191A" w:rsidRPr="00CB4C8C" w:rsidRDefault="0030191A" w:rsidP="007C317B">
      <w:pPr>
        <w:pStyle w:val="B2"/>
      </w:pPr>
      <w:r w:rsidRPr="00CB4C8C">
        <w:t xml:space="preserve">3.a </w:t>
      </w:r>
      <w:r w:rsidRPr="00CB4C8C">
        <w:rPr>
          <w:lang w:eastAsia="zh-CN"/>
        </w:rPr>
        <w:t>The MnS of provisioning sets the MRO control parameters for MRO</w:t>
      </w:r>
      <w:r w:rsidRPr="00CB4C8C">
        <w:t xml:space="preserve"> </w:t>
      </w:r>
      <w:r w:rsidRPr="00CB4C8C">
        <w:rPr>
          <w:lang w:eastAsia="zh-CN"/>
        </w:rPr>
        <w:t>function (NOTE).</w:t>
      </w:r>
    </w:p>
    <w:p w14:paraId="4FB9F077" w14:textId="77777777" w:rsidR="000854E6" w:rsidRPr="00CB4C8C" w:rsidRDefault="0030191A" w:rsidP="007C317B">
      <w:pPr>
        <w:pStyle w:val="B10"/>
      </w:pPr>
      <w:r w:rsidRPr="00CB4C8C">
        <w:t>4</w:t>
      </w:r>
      <w:r w:rsidR="000854E6" w:rsidRPr="00CB4C8C">
        <w:t xml:space="preserve">. The D-SON management </w:t>
      </w:r>
      <w:r w:rsidR="00464FBF" w:rsidRPr="00CB4C8C">
        <w:rPr>
          <w:lang w:bidi="ar-KW"/>
        </w:rPr>
        <w:t xml:space="preserve">function </w:t>
      </w:r>
      <w:r w:rsidR="000854E6" w:rsidRPr="00CB4C8C">
        <w:rPr>
          <w:lang w:eastAsia="zh-CN"/>
        </w:rPr>
        <w:t xml:space="preserve">consumes the NF provisioning </w:t>
      </w:r>
      <w:r w:rsidR="00464FBF" w:rsidRPr="00CB4C8C">
        <w:rPr>
          <w:lang w:eastAsia="zh-CN"/>
        </w:rPr>
        <w:t xml:space="preserve">MnS </w:t>
      </w:r>
      <w:r w:rsidR="000854E6" w:rsidRPr="00CB4C8C">
        <w:rPr>
          <w:lang w:eastAsia="zh-CN"/>
        </w:rPr>
        <w:t xml:space="preserve">with </w:t>
      </w:r>
      <w:r w:rsidR="000854E6" w:rsidRPr="00CB4C8C">
        <w:rPr>
          <w:i/>
          <w:lang w:eastAsia="zh-CN"/>
        </w:rPr>
        <w:t>modifyMOIAttributes</w:t>
      </w:r>
      <w:r w:rsidR="000854E6" w:rsidRPr="00CB4C8C">
        <w:rPr>
          <w:rFonts w:ascii="Arial" w:hAnsi="Arial" w:cs="Arial"/>
          <w:sz w:val="18"/>
          <w:lang w:eastAsia="zh-CN"/>
        </w:rPr>
        <w:t xml:space="preserve"> </w:t>
      </w:r>
      <w:r w:rsidR="000854E6" w:rsidRPr="00CB4C8C">
        <w:rPr>
          <w:lang w:eastAsia="zh-CN"/>
        </w:rPr>
        <w:t>operation to enable the MRO</w:t>
      </w:r>
      <w:r w:rsidR="000854E6" w:rsidRPr="00CB4C8C">
        <w:t xml:space="preserve"> function for a given NR cell</w:t>
      </w:r>
      <w:r w:rsidR="002106CF" w:rsidRPr="00CB4C8C">
        <w:t xml:space="preserve"> </w:t>
      </w:r>
      <w:r w:rsidR="002106CF" w:rsidRPr="00377D87">
        <w:rPr>
          <w:b/>
          <w:bCs/>
        </w:rPr>
        <w:t>if it is not enabled</w:t>
      </w:r>
      <w:r w:rsidR="000854E6" w:rsidRPr="00CB4C8C">
        <w:t xml:space="preserve">. </w:t>
      </w:r>
    </w:p>
    <w:p w14:paraId="2B4AF7B9" w14:textId="77777777" w:rsidR="000854E6" w:rsidRPr="00CB4C8C" w:rsidRDefault="0030191A" w:rsidP="007C317B">
      <w:pPr>
        <w:pStyle w:val="B2"/>
      </w:pPr>
      <w:r w:rsidRPr="00CB4C8C">
        <w:t>4</w:t>
      </w:r>
      <w:r w:rsidR="000854E6" w:rsidRPr="00CB4C8C">
        <w:t xml:space="preserve">.a </w:t>
      </w:r>
      <w:r w:rsidR="000854E6" w:rsidRPr="00CB4C8C">
        <w:rPr>
          <w:lang w:eastAsia="zh-CN"/>
        </w:rPr>
        <w:t xml:space="preserve">The provisioning </w:t>
      </w:r>
      <w:r w:rsidR="00464FBF" w:rsidRPr="00CB4C8C">
        <w:rPr>
          <w:lang w:eastAsia="zh-CN"/>
        </w:rPr>
        <w:t xml:space="preserve">MnS </w:t>
      </w:r>
      <w:r w:rsidR="000854E6" w:rsidRPr="00CB4C8C">
        <w:rPr>
          <w:lang w:eastAsia="zh-CN"/>
        </w:rPr>
        <w:t>enables the MRO</w:t>
      </w:r>
      <w:r w:rsidR="000854E6" w:rsidRPr="00CB4C8C">
        <w:t xml:space="preserve"> </w:t>
      </w:r>
      <w:r w:rsidR="000854E6" w:rsidRPr="00CB4C8C">
        <w:rPr>
          <w:lang w:eastAsia="zh-CN"/>
        </w:rPr>
        <w:t>function (NOTE).</w:t>
      </w:r>
    </w:p>
    <w:p w14:paraId="760E3CA9" w14:textId="77777777" w:rsidR="000854E6" w:rsidRPr="00CB4C8C" w:rsidRDefault="0030191A" w:rsidP="007C317B">
      <w:pPr>
        <w:pStyle w:val="B10"/>
      </w:pPr>
      <w:r w:rsidRPr="00CB4C8C">
        <w:t>5</w:t>
      </w:r>
      <w:r w:rsidR="000854E6" w:rsidRPr="00CB4C8C">
        <w:t xml:space="preserve">. </w:t>
      </w:r>
      <w:r w:rsidR="000854E6" w:rsidRPr="00CB4C8C">
        <w:rPr>
          <w:lang w:eastAsia="zh-CN"/>
        </w:rPr>
        <w:t>The MRO</w:t>
      </w:r>
      <w:r w:rsidR="000854E6" w:rsidRPr="00CB4C8C">
        <w:t xml:space="preserve"> function receives </w:t>
      </w:r>
      <w:r w:rsidR="000854E6" w:rsidRPr="00CB4C8C">
        <w:rPr>
          <w:lang w:eastAsia="zh-CN"/>
        </w:rPr>
        <w:t xml:space="preserve">MRO information reports from UE(s), and analyses them to </w:t>
      </w:r>
      <w:r w:rsidR="000854E6" w:rsidRPr="00CB4C8C">
        <w:t xml:space="preserve">determine the actions to optimize the </w:t>
      </w:r>
      <w:r w:rsidR="000854E6" w:rsidRPr="00CB4C8C">
        <w:rPr>
          <w:lang w:eastAsia="zh-CN"/>
        </w:rPr>
        <w:t>MRO</w:t>
      </w:r>
      <w:r w:rsidR="000854E6" w:rsidRPr="00CB4C8C">
        <w:t xml:space="preserve"> performance.</w:t>
      </w:r>
      <w:r w:rsidR="00CB4C8C">
        <w:t xml:space="preserve"> </w:t>
      </w:r>
      <w:r w:rsidR="007000C9" w:rsidRPr="00CB4C8C">
        <w:rPr>
          <w:lang w:eastAsia="zh-CN"/>
        </w:rPr>
        <w:t>If</w:t>
      </w:r>
      <w:r w:rsidR="000854E6" w:rsidRPr="00CB4C8C">
        <w:rPr>
          <w:lang w:eastAsia="zh-CN"/>
        </w:rPr>
        <w:t xml:space="preserve"> the performance does not meet the targets</w:t>
      </w:r>
      <w:r w:rsidR="000854E6" w:rsidRPr="00CB4C8C">
        <w:t>, it updates the handover parameters.</w:t>
      </w:r>
    </w:p>
    <w:p w14:paraId="1B3A120A" w14:textId="77777777" w:rsidR="000854E6" w:rsidRPr="00CB4C8C" w:rsidRDefault="0030191A" w:rsidP="007C317B">
      <w:pPr>
        <w:pStyle w:val="B10"/>
        <w:rPr>
          <w:lang w:eastAsia="zh-CN"/>
        </w:rPr>
      </w:pPr>
      <w:r w:rsidRPr="00CB4C8C">
        <w:rPr>
          <w:lang w:eastAsia="zh-CN"/>
        </w:rPr>
        <w:t>6</w:t>
      </w:r>
      <w:r w:rsidR="000854E6" w:rsidRPr="00CB4C8C">
        <w:rPr>
          <w:lang w:eastAsia="zh-CN"/>
        </w:rPr>
        <w:t xml:space="preserve">. </w:t>
      </w:r>
      <w:r w:rsidR="000854E6" w:rsidRPr="00CB4C8C">
        <w:t xml:space="preserve">The D-SON management </w:t>
      </w:r>
      <w:r w:rsidR="00464FBF" w:rsidRPr="00CB4C8C">
        <w:rPr>
          <w:lang w:bidi="ar-KW"/>
        </w:rPr>
        <w:t xml:space="preserve">function </w:t>
      </w:r>
      <w:r w:rsidR="000854E6" w:rsidRPr="00CB4C8C">
        <w:t xml:space="preserve">collects </w:t>
      </w:r>
      <w:r w:rsidR="000854E6" w:rsidRPr="00CB4C8C">
        <w:rPr>
          <w:lang w:eastAsia="zh-CN"/>
        </w:rPr>
        <w:t>MRO</w:t>
      </w:r>
      <w:r w:rsidR="000854E6" w:rsidRPr="00CB4C8C">
        <w:t xml:space="preserve"> </w:t>
      </w:r>
      <w:r w:rsidR="000854E6" w:rsidRPr="00CB4C8C">
        <w:rPr>
          <w:lang w:eastAsia="zh-CN"/>
        </w:rPr>
        <w:t xml:space="preserve">related performance measurements. </w:t>
      </w:r>
    </w:p>
    <w:p w14:paraId="1DD2B9D0" w14:textId="77777777" w:rsidR="000854E6" w:rsidRPr="00CB4C8C" w:rsidRDefault="0030191A" w:rsidP="007C317B">
      <w:pPr>
        <w:pStyle w:val="B10"/>
        <w:rPr>
          <w:lang w:eastAsia="zh-CN"/>
        </w:rPr>
      </w:pPr>
      <w:r w:rsidRPr="00CB4C8C">
        <w:t>7</w:t>
      </w:r>
      <w:r w:rsidR="000854E6" w:rsidRPr="00CB4C8C">
        <w:t xml:space="preserve">. The D-SON management </w:t>
      </w:r>
      <w:r w:rsidR="00464FBF" w:rsidRPr="00CB4C8C">
        <w:rPr>
          <w:lang w:bidi="ar-KW"/>
        </w:rPr>
        <w:t xml:space="preserve">function </w:t>
      </w:r>
      <w:r w:rsidR="000854E6" w:rsidRPr="00CB4C8C">
        <w:rPr>
          <w:lang w:eastAsia="zh-CN"/>
        </w:rPr>
        <w:t>analyses the measurements to evaluate the MRO</w:t>
      </w:r>
      <w:r w:rsidR="000854E6" w:rsidRPr="00CB4C8C">
        <w:t xml:space="preserve"> </w:t>
      </w:r>
      <w:r w:rsidR="000854E6" w:rsidRPr="00CB4C8C">
        <w:rPr>
          <w:lang w:eastAsia="zh-CN"/>
        </w:rPr>
        <w:t>performance,</w:t>
      </w:r>
    </w:p>
    <w:p w14:paraId="382F3289" w14:textId="77777777" w:rsidR="000854E6" w:rsidRPr="00CB4C8C" w:rsidRDefault="0030191A" w:rsidP="007C317B">
      <w:pPr>
        <w:pStyle w:val="B10"/>
      </w:pPr>
      <w:r w:rsidRPr="00CB4C8C">
        <w:rPr>
          <w:lang w:eastAsia="zh-CN"/>
        </w:rPr>
        <w:t>8</w:t>
      </w:r>
      <w:r w:rsidR="000854E6" w:rsidRPr="00CB4C8C">
        <w:rPr>
          <w:lang w:eastAsia="zh-CN"/>
        </w:rPr>
        <w:t>.</w:t>
      </w:r>
      <w:r w:rsidR="00CB4C8C">
        <w:rPr>
          <w:lang w:eastAsia="zh-CN"/>
        </w:rPr>
        <w:t xml:space="preserve"> </w:t>
      </w:r>
      <w:r w:rsidR="000854E6" w:rsidRPr="00CB4C8C">
        <w:t xml:space="preserve">The D-SON management </w:t>
      </w:r>
      <w:r w:rsidR="00464FBF" w:rsidRPr="00CB4C8C">
        <w:rPr>
          <w:lang w:bidi="ar-KW"/>
        </w:rPr>
        <w:t xml:space="preserve">function </w:t>
      </w:r>
      <w:r w:rsidR="00574CF1" w:rsidRPr="00CB4C8C">
        <w:rPr>
          <w:lang w:eastAsia="zh-CN"/>
        </w:rPr>
        <w:t>performs one of the following actions, when the MRO performance does not meet the targets:</w:t>
      </w:r>
    </w:p>
    <w:p w14:paraId="05B280AC" w14:textId="77777777" w:rsidR="00574CF1" w:rsidRPr="00CB4C8C" w:rsidRDefault="00574CF1" w:rsidP="007C317B">
      <w:pPr>
        <w:pStyle w:val="B2"/>
      </w:pPr>
      <w:r w:rsidRPr="00CB4C8C">
        <w:rPr>
          <w:lang w:eastAsia="zh-CN"/>
        </w:rPr>
        <w:lastRenderedPageBreak/>
        <w:t xml:space="preserve">8.1.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MRO</w:t>
      </w:r>
      <w:r w:rsidRPr="00CB4C8C">
        <w:t xml:space="preserve"> </w:t>
      </w:r>
      <w:r w:rsidRPr="00CB4C8C">
        <w:rPr>
          <w:lang w:eastAsia="zh-CN"/>
        </w:rPr>
        <w:t>function;</w:t>
      </w:r>
      <w:r w:rsidRPr="00CB4C8C">
        <w:t xml:space="preserve"> </w:t>
      </w:r>
    </w:p>
    <w:p w14:paraId="2BFF043A" w14:textId="77777777" w:rsidR="00574CF1" w:rsidRPr="00CB4C8C" w:rsidRDefault="00574CF1" w:rsidP="007C317B">
      <w:pPr>
        <w:pStyle w:val="B3"/>
      </w:pPr>
      <w:r w:rsidRPr="00CB4C8C">
        <w:t xml:space="preserve">8.1.a </w:t>
      </w:r>
      <w:r w:rsidRPr="00CB4C8C">
        <w:rPr>
          <w:lang w:eastAsia="zh-CN"/>
        </w:rPr>
        <w:t>The MnS of provisioning updates the targets for MRO</w:t>
      </w:r>
      <w:r w:rsidRPr="00CB4C8C">
        <w:t xml:space="preserve"> </w:t>
      </w:r>
      <w:r w:rsidRPr="00CB4C8C">
        <w:rPr>
          <w:lang w:eastAsia="zh-CN"/>
        </w:rPr>
        <w:t>function (NOTE).</w:t>
      </w:r>
    </w:p>
    <w:p w14:paraId="7151F252" w14:textId="77777777" w:rsidR="00574CF1" w:rsidRPr="00CB4C8C" w:rsidRDefault="00574CF1" w:rsidP="007C317B">
      <w:pPr>
        <w:pStyle w:val="B10"/>
        <w:rPr>
          <w:lang w:eastAsia="zh-CN"/>
        </w:rPr>
      </w:pPr>
      <w:r w:rsidRPr="00CB4C8C">
        <w:rPr>
          <w:lang w:eastAsia="zh-CN"/>
        </w:rPr>
        <w:t xml:space="preserve">8.2.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ranges of the handover parameters;</w:t>
      </w:r>
    </w:p>
    <w:p w14:paraId="6FCA180A" w14:textId="77777777" w:rsidR="00574CF1" w:rsidRPr="00CB4C8C" w:rsidRDefault="00574CF1" w:rsidP="007C317B">
      <w:pPr>
        <w:pStyle w:val="B2"/>
      </w:pPr>
      <w:r w:rsidRPr="00CB4C8C">
        <w:t xml:space="preserve">8.2.a </w:t>
      </w:r>
      <w:r w:rsidRPr="00CB4C8C">
        <w:rPr>
          <w:lang w:eastAsia="zh-CN"/>
        </w:rPr>
        <w:t>The MnS of provisioning updates the ranges of the handover parameters (NOTE).</w:t>
      </w:r>
    </w:p>
    <w:p w14:paraId="37093956" w14:textId="77777777" w:rsidR="00574CF1" w:rsidRPr="00CB4C8C" w:rsidRDefault="00574CF1" w:rsidP="007C317B">
      <w:pPr>
        <w:pStyle w:val="B10"/>
        <w:rPr>
          <w:lang w:eastAsia="zh-CN"/>
        </w:rPr>
      </w:pPr>
      <w:r w:rsidRPr="00CB4C8C">
        <w:rPr>
          <w:lang w:eastAsia="zh-CN"/>
        </w:rPr>
        <w:t xml:space="preserve">8.3.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control parameters;</w:t>
      </w:r>
    </w:p>
    <w:p w14:paraId="77E95BE6" w14:textId="77777777" w:rsidR="00574CF1" w:rsidRPr="00CB4C8C" w:rsidRDefault="00574CF1" w:rsidP="007C317B">
      <w:pPr>
        <w:pStyle w:val="B2"/>
        <w:rPr>
          <w:lang w:eastAsia="zh-CN"/>
        </w:rPr>
      </w:pPr>
      <w:r w:rsidRPr="00CB4C8C">
        <w:t xml:space="preserve">8.3.a </w:t>
      </w:r>
      <w:r w:rsidRPr="00CB4C8C">
        <w:rPr>
          <w:lang w:eastAsia="zh-CN"/>
        </w:rPr>
        <w:t>The MnS of provisioning updates the control</w:t>
      </w:r>
      <w:r w:rsidR="00BA2C12" w:rsidRPr="00CB4C8C">
        <w:rPr>
          <w:lang w:eastAsia="zh-CN"/>
        </w:rPr>
        <w:t xml:space="preserve"> </w:t>
      </w:r>
      <w:r w:rsidRPr="00CB4C8C">
        <w:rPr>
          <w:lang w:eastAsia="zh-CN"/>
        </w:rPr>
        <w:t>parameters (NOTE).</w:t>
      </w:r>
    </w:p>
    <w:p w14:paraId="4E778795" w14:textId="77777777" w:rsidR="000854E6" w:rsidRPr="00CB4C8C" w:rsidRDefault="000854E6" w:rsidP="000854E6">
      <w:pPr>
        <w:pStyle w:val="NO"/>
      </w:pPr>
      <w:r w:rsidRPr="00CB4C8C">
        <w:t xml:space="preserve">NOTE: </w:t>
      </w:r>
      <w:r w:rsidR="00901364" w:rsidRPr="00CB4C8C">
        <w:tab/>
      </w:r>
      <w:r w:rsidRPr="00CB4C8C">
        <w:t xml:space="preserve">The interface between </w:t>
      </w:r>
      <w:r w:rsidRPr="00CB4C8C">
        <w:rPr>
          <w:lang w:eastAsia="zh-CN"/>
        </w:rPr>
        <w:t xml:space="preserve">provisioning </w:t>
      </w:r>
      <w:r w:rsidR="00464FBF" w:rsidRPr="00CB4C8C">
        <w:rPr>
          <w:lang w:eastAsia="zh-CN"/>
        </w:rPr>
        <w:t xml:space="preserve">MnS </w:t>
      </w:r>
      <w:r w:rsidRPr="00CB4C8C">
        <w:rPr>
          <w:lang w:eastAsia="zh-CN"/>
        </w:rPr>
        <w:t>and MRO function is not subject to standardization.</w:t>
      </w:r>
    </w:p>
    <w:p w14:paraId="5A9930E0" w14:textId="77777777" w:rsidR="00F843CA" w:rsidRPr="00CB4C8C" w:rsidRDefault="00F843CA" w:rsidP="00F843CA">
      <w:pPr>
        <w:pStyle w:val="Heading3"/>
      </w:pPr>
      <w:bookmarkStart w:id="771" w:name="_Toc50705764"/>
      <w:bookmarkStart w:id="772" w:name="_Toc50991635"/>
      <w:bookmarkStart w:id="773" w:name="_Toc58411315"/>
      <w:bookmarkStart w:id="774" w:name="_Toc58417499"/>
      <w:r w:rsidRPr="00CB4C8C">
        <w:t>8.2.3</w:t>
      </w:r>
      <w:r w:rsidRPr="00CB4C8C">
        <w:tab/>
        <w:t>PCI configuration</w:t>
      </w:r>
      <w:bookmarkEnd w:id="771"/>
      <w:bookmarkEnd w:id="772"/>
      <w:bookmarkEnd w:id="773"/>
      <w:bookmarkEnd w:id="774"/>
    </w:p>
    <w:p w14:paraId="41F4E1BC" w14:textId="77777777" w:rsidR="00F843CA" w:rsidRPr="00CB4C8C" w:rsidRDefault="00F843CA" w:rsidP="00F843CA">
      <w:pPr>
        <w:pStyle w:val="Heading4"/>
      </w:pPr>
      <w:bookmarkStart w:id="775" w:name="_Toc50705765"/>
      <w:bookmarkStart w:id="776" w:name="_Toc50991636"/>
      <w:bookmarkStart w:id="777" w:name="_Toc58411316"/>
      <w:bookmarkStart w:id="778" w:name="_Toc58417500"/>
      <w:r w:rsidRPr="00CB4C8C">
        <w:t>8.2.3.1</w:t>
      </w:r>
      <w:r w:rsidRPr="00CB4C8C">
        <w:tab/>
        <w:t>Initial PCI configuration</w:t>
      </w:r>
      <w:bookmarkEnd w:id="775"/>
      <w:bookmarkEnd w:id="776"/>
      <w:bookmarkEnd w:id="777"/>
      <w:bookmarkEnd w:id="778"/>
    </w:p>
    <w:p w14:paraId="6A84B366" w14:textId="6BDED3FA" w:rsidR="00F843CA" w:rsidRPr="00CB4C8C" w:rsidRDefault="00F843CA" w:rsidP="00901364">
      <w:r w:rsidRPr="00CB4C8C">
        <w:t xml:space="preserve">Figure 8.2.3.1-1 depicts a procedure that describes how </w:t>
      </w:r>
      <w:r w:rsidRPr="00CB4C8C">
        <w:rPr>
          <w:lang w:eastAsia="zh-CN"/>
        </w:rPr>
        <w:t xml:space="preserve">D-SON </w:t>
      </w:r>
      <w:r w:rsidRPr="00CB4C8C">
        <w:t xml:space="preserve">management function can manage the PCI configuration (D-SON) function to assign the </w:t>
      </w:r>
      <w:ins w:id="779" w:author="28.313_CR0007R2_(Rel-17)_eSON_5G" w:date="2020-12-09T14:36:00Z">
        <w:r w:rsidR="004363BE">
          <w:t xml:space="preserve">initial </w:t>
        </w:r>
      </w:ins>
      <w:r w:rsidRPr="00CB4C8C">
        <w:t xml:space="preserve">PCI values to </w:t>
      </w:r>
      <w:ins w:id="780" w:author="28.313_CR0007R2_(Rel-17)_eSON_5G" w:date="2020-12-09T14:36:00Z">
        <w:r w:rsidR="004363BE">
          <w:t xml:space="preserve">an </w:t>
        </w:r>
      </w:ins>
      <w:r w:rsidRPr="00CB4C8C">
        <w:t>NR cell</w:t>
      </w:r>
      <w:del w:id="781" w:author="28.313_CR0007R2_(Rel-17)_eSON_5G" w:date="2020-12-09T14:36:00Z">
        <w:r w:rsidRPr="00CB4C8C" w:rsidDel="004363BE">
          <w:delText>s the first time</w:delText>
        </w:r>
      </w:del>
      <w:r w:rsidRPr="00CB4C8C">
        <w:t>.</w:t>
      </w:r>
    </w:p>
    <w:p w14:paraId="7FE3428B" w14:textId="77777777" w:rsidR="00F843CA" w:rsidRPr="00CB4C8C" w:rsidRDefault="00F843CA" w:rsidP="00901364">
      <w:pPr>
        <w:pStyle w:val="TH"/>
      </w:pPr>
      <w:r w:rsidRPr="00CB4C8C">
        <w:object w:dxaOrig="7960" w:dyaOrig="3820" w14:anchorId="676E7999">
          <v:shape id="_x0000_i1030" type="#_x0000_t75" style="width:397.5pt;height:191pt" o:ole="">
            <v:imagedata r:id="rId22" o:title=""/>
          </v:shape>
          <o:OLEObject Type="Embed" ProgID="Visio.Drawing.15" ShapeID="_x0000_i1030" DrawAspect="Content" ObjectID="_1669030310" r:id="rId23"/>
        </w:object>
      </w:r>
    </w:p>
    <w:p w14:paraId="4C7CBD51" w14:textId="77777777" w:rsidR="00F843CA" w:rsidRPr="00CB4C8C" w:rsidRDefault="00F843CA" w:rsidP="00F843CA">
      <w:pPr>
        <w:pStyle w:val="TF"/>
        <w:rPr>
          <w:lang w:eastAsia="zh-CN"/>
        </w:rPr>
      </w:pPr>
      <w:r w:rsidRPr="00CB4C8C">
        <w:t xml:space="preserve">Figure </w:t>
      </w:r>
      <w:r w:rsidRPr="00CB4C8C">
        <w:rPr>
          <w:lang w:eastAsia="zh-CN"/>
        </w:rPr>
        <w:t>8.2.3.1-</w:t>
      </w:r>
      <w:r w:rsidRPr="00CB4C8C">
        <w:t>1: Initial PCI configuration procedure</w:t>
      </w:r>
    </w:p>
    <w:p w14:paraId="687798C7" w14:textId="7BEF9841" w:rsidR="00F843CA" w:rsidRPr="00CB4C8C" w:rsidRDefault="00F843CA" w:rsidP="007C317B">
      <w:pPr>
        <w:pStyle w:val="B10"/>
      </w:pPr>
      <w:r w:rsidRPr="00CB4C8C">
        <w:t xml:space="preserve">1.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configure the PCI list for </w:t>
      </w:r>
      <w:ins w:id="782" w:author="28.313_CR0007R2_(Rel-17)_eSON_5G" w:date="2020-12-09T14:37:00Z">
        <w:r w:rsidR="004363BE">
          <w:rPr>
            <w:lang w:eastAsia="zh-CN"/>
          </w:rPr>
          <w:t xml:space="preserve">an </w:t>
        </w:r>
      </w:ins>
      <w:r w:rsidRPr="00CB4C8C">
        <w:rPr>
          <w:lang w:eastAsia="zh-CN"/>
        </w:rPr>
        <w:t>NR cell</w:t>
      </w:r>
      <w:del w:id="783" w:author="28.313_CR0007R2_(Rel-17)_eSON_5G" w:date="2020-12-09T14:37:00Z">
        <w:r w:rsidRPr="00CB4C8C" w:rsidDel="004363BE">
          <w:rPr>
            <w:lang w:eastAsia="zh-CN"/>
          </w:rPr>
          <w:delText>(s)</w:delText>
        </w:r>
      </w:del>
      <w:r w:rsidRPr="00CB4C8C">
        <w:t>.</w:t>
      </w:r>
    </w:p>
    <w:p w14:paraId="4F2CE7A7" w14:textId="2FEED4C9" w:rsidR="00F843CA" w:rsidRPr="00CB4C8C" w:rsidRDefault="00F843CA" w:rsidP="007C317B">
      <w:pPr>
        <w:pStyle w:val="B2"/>
      </w:pPr>
      <w:r w:rsidRPr="00CB4C8C">
        <w:t xml:space="preserve">1.a </w:t>
      </w:r>
      <w:r w:rsidRPr="00CB4C8C">
        <w:rPr>
          <w:lang w:eastAsia="zh-CN"/>
        </w:rPr>
        <w:t xml:space="preserve">The </w:t>
      </w:r>
      <w:ins w:id="784" w:author="28.313_CR0007R2_(Rel-17)_eSON_5G" w:date="2020-12-09T14:37:00Z">
        <w:r w:rsidR="004363BE">
          <w:rPr>
            <w:lang w:eastAsia="zh-CN"/>
          </w:rPr>
          <w:t xml:space="preserve">producer </w:t>
        </w:r>
      </w:ins>
      <w:del w:id="785" w:author="28.313_CR0007R2_(Rel-17)_eSON_5G" w:date="2020-12-09T14:37:00Z">
        <w:r w:rsidRPr="00CB4C8C" w:rsidDel="004363BE">
          <w:rPr>
            <w:lang w:eastAsia="zh-CN"/>
          </w:rPr>
          <w:delText xml:space="preserve">MnS </w:delText>
        </w:r>
      </w:del>
      <w:r w:rsidRPr="00CB4C8C">
        <w:rPr>
          <w:lang w:eastAsia="zh-CN"/>
        </w:rPr>
        <w:t xml:space="preserve">of provisioning </w:t>
      </w:r>
      <w:ins w:id="786" w:author="28.313_CR0007R2_(Rel-17)_eSON_5G" w:date="2020-12-09T14:37:00Z">
        <w:r w:rsidR="004363BE">
          <w:rPr>
            <w:lang w:eastAsia="zh-CN"/>
          </w:rPr>
          <w:t xml:space="preserve">MnS </w:t>
        </w:r>
      </w:ins>
      <w:r w:rsidRPr="00CB4C8C">
        <w:rPr>
          <w:lang w:eastAsia="zh-CN"/>
        </w:rPr>
        <w:t xml:space="preserve">sets the PCI list at the PCI configuration </w:t>
      </w:r>
      <w:r w:rsidRPr="00CB4C8C">
        <w:rPr>
          <w:lang w:bidi="ar-KW"/>
        </w:rPr>
        <w:t xml:space="preserve">(D-SON) </w:t>
      </w:r>
      <w:r w:rsidRPr="00CB4C8C">
        <w:rPr>
          <w:lang w:eastAsia="zh-CN"/>
        </w:rPr>
        <w:t>function</w:t>
      </w:r>
      <w:ins w:id="787" w:author="28.313_CR0007R2_(Rel-17)_eSON_5G" w:date="2020-12-09T14:38:00Z">
        <w:r w:rsidR="004363BE">
          <w:rPr>
            <w:lang w:eastAsia="zh-CN"/>
          </w:rPr>
          <w:t>.</w:t>
        </w:r>
      </w:ins>
      <w:r w:rsidRPr="00CB4C8C">
        <w:rPr>
          <w:lang w:eastAsia="zh-CN"/>
        </w:rPr>
        <w:t xml:space="preserve"> (NOTE)</w:t>
      </w:r>
      <w:r w:rsidRPr="00CB4C8C">
        <w:t xml:space="preserve"> </w:t>
      </w:r>
    </w:p>
    <w:p w14:paraId="08BFD7F3" w14:textId="77777777" w:rsidR="00F843CA" w:rsidRPr="00CB4C8C" w:rsidRDefault="00F843CA" w:rsidP="007C317B">
      <w:pPr>
        <w:pStyle w:val="B10"/>
      </w:pPr>
      <w:r w:rsidRPr="00CB4C8C">
        <w:t xml:space="preserve">2.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PCI configuration</w:t>
      </w:r>
      <w:r w:rsidRPr="00CB4C8C">
        <w:rPr>
          <w:lang w:bidi="ar-KW"/>
        </w:rPr>
        <w:t xml:space="preserve"> </w:t>
      </w:r>
      <w:r w:rsidRPr="00CB4C8C">
        <w:t>function for NR cell(s)</w:t>
      </w:r>
      <w:r w:rsidR="002106CF" w:rsidRPr="00377D87">
        <w:t xml:space="preserve"> </w:t>
      </w:r>
      <w:r w:rsidR="002106CF" w:rsidRPr="00377D87">
        <w:rPr>
          <w:b/>
        </w:rPr>
        <w:t>if it is not enabled</w:t>
      </w:r>
      <w:r w:rsidRPr="00CB4C8C">
        <w:t xml:space="preserve">. </w:t>
      </w:r>
    </w:p>
    <w:p w14:paraId="42CC366E" w14:textId="77777777" w:rsidR="00F843CA" w:rsidRPr="00CB4C8C" w:rsidRDefault="00F843CA" w:rsidP="007C317B">
      <w:pPr>
        <w:pStyle w:val="B2"/>
      </w:pPr>
      <w:r w:rsidRPr="00CB4C8C">
        <w:t xml:space="preserve">2.a </w:t>
      </w:r>
      <w:r w:rsidRPr="00CB4C8C">
        <w:rPr>
          <w:lang w:eastAsia="zh-CN"/>
        </w:rPr>
        <w:t xml:space="preserve">The MnS of provisioning enables the PCI configuration </w:t>
      </w:r>
      <w:r w:rsidRPr="00CB4C8C">
        <w:rPr>
          <w:lang w:bidi="ar-KW"/>
        </w:rPr>
        <w:t xml:space="preserve">(D-SON) </w:t>
      </w:r>
      <w:r w:rsidRPr="00CB4C8C">
        <w:rPr>
          <w:lang w:eastAsia="zh-CN"/>
        </w:rPr>
        <w:t>function (NOTE).</w:t>
      </w:r>
    </w:p>
    <w:p w14:paraId="2F50F9CC" w14:textId="77777777" w:rsidR="00F843CA" w:rsidRPr="00CB4C8C" w:rsidRDefault="00F843CA" w:rsidP="007C317B">
      <w:pPr>
        <w:pStyle w:val="B10"/>
      </w:pPr>
      <w:r w:rsidRPr="00CB4C8C">
        <w:rPr>
          <w:lang w:eastAsia="zh-CN"/>
        </w:rPr>
        <w:t xml:space="preserve">3. The PCI configuration (D-SON) function </w:t>
      </w:r>
      <w:r w:rsidRPr="00CB4C8C">
        <w:t xml:space="preserve">selects PCI value(s) from the PCI list. </w:t>
      </w:r>
    </w:p>
    <w:p w14:paraId="508BC6CC" w14:textId="77777777" w:rsidR="00F843CA" w:rsidRPr="00CB4C8C" w:rsidRDefault="00F843CA" w:rsidP="007C317B">
      <w:pPr>
        <w:pStyle w:val="B10"/>
      </w:pPr>
      <w:r w:rsidRPr="00CB4C8C">
        <w:rPr>
          <w:lang w:eastAsia="zh-CN"/>
        </w:rPr>
        <w:t xml:space="preserve">4. The PCI configuration (D-SON) function </w:t>
      </w:r>
      <w:r w:rsidRPr="00CB4C8C">
        <w:t xml:space="preserve">reports the PCI value(s) being assigned to </w:t>
      </w:r>
      <w:r w:rsidRPr="00CB4C8C">
        <w:rPr>
          <w:lang w:eastAsia="zh-CN"/>
        </w:rPr>
        <w:t>the MnS of NF provisioning</w:t>
      </w:r>
      <w:r w:rsidRPr="00CB4C8C">
        <w:t>.</w:t>
      </w:r>
    </w:p>
    <w:p w14:paraId="1D566916" w14:textId="77777777" w:rsidR="00F843CA" w:rsidRPr="00CB4C8C" w:rsidRDefault="00F843CA" w:rsidP="007C317B">
      <w:pPr>
        <w:pStyle w:val="B10"/>
      </w:pPr>
      <w:r w:rsidRPr="00CB4C8C">
        <w:t xml:space="preserve">5. The </w:t>
      </w:r>
      <w:r w:rsidRPr="00CB4C8C">
        <w:rPr>
          <w:lang w:eastAsia="zh-CN"/>
        </w:rPr>
        <w:t xml:space="preserve">MnS of NF provisioning sends a notification </w:t>
      </w:r>
      <w:r w:rsidRPr="00CB4C8C">
        <w:rPr>
          <w:rFonts w:ascii="Calibri" w:hAnsi="Calibri" w:cs="Calibri"/>
          <w:i/>
        </w:rPr>
        <w:t>notifyMOIAttributeValueChange</w:t>
      </w:r>
      <w:r w:rsidRPr="00CB4C8C">
        <w:t xml:space="preserve"> </w:t>
      </w:r>
      <w:r w:rsidRPr="00CB4C8C">
        <w:rPr>
          <w:lang w:eastAsia="zh-CN"/>
        </w:rPr>
        <w:t>to D-SON</w:t>
      </w:r>
      <w:r w:rsidRPr="00CB4C8C">
        <w:t xml:space="preserve"> management function to indicate the PCI value(s) being assigned to NR cell(s). </w:t>
      </w:r>
    </w:p>
    <w:p w14:paraId="170A36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NF provisioning and PCI configuration (D-SON) function is not subject to standardization.</w:t>
      </w:r>
    </w:p>
    <w:p w14:paraId="7DE62194" w14:textId="1EFF3FA2" w:rsidR="00F843CA" w:rsidRPr="00CB4C8C" w:rsidRDefault="00F843CA" w:rsidP="00F843CA">
      <w:pPr>
        <w:pStyle w:val="Heading4"/>
      </w:pPr>
      <w:bookmarkStart w:id="788" w:name="_Toc50705766"/>
      <w:bookmarkStart w:id="789" w:name="_Toc50991637"/>
      <w:bookmarkStart w:id="790" w:name="_Toc58411317"/>
      <w:bookmarkStart w:id="791" w:name="_Toc58417501"/>
      <w:r w:rsidRPr="00CB4C8C">
        <w:lastRenderedPageBreak/>
        <w:t>8.2.3.2</w:t>
      </w:r>
      <w:r w:rsidRPr="00CB4C8C">
        <w:tab/>
        <w:t>PCI re-configuratio</w:t>
      </w:r>
      <w:ins w:id="792" w:author="28.313_CR0007R2_(Rel-17)_eSON_5G" w:date="2020-12-09T14:38:00Z">
        <w:r w:rsidR="004363BE">
          <w:t xml:space="preserve"> failure mitigation</w:t>
        </w:r>
      </w:ins>
      <w:r w:rsidRPr="00CB4C8C">
        <w:t>n</w:t>
      </w:r>
      <w:bookmarkEnd w:id="788"/>
      <w:bookmarkEnd w:id="789"/>
      <w:bookmarkEnd w:id="790"/>
      <w:bookmarkEnd w:id="791"/>
    </w:p>
    <w:p w14:paraId="00A31E4F" w14:textId="72470925" w:rsidR="00F843CA" w:rsidRPr="00CB4C8C" w:rsidRDefault="00F843CA" w:rsidP="00901364">
      <w:pPr>
        <w:spacing w:after="120"/>
        <w:rPr>
          <w:lang w:eastAsia="zh-CN"/>
        </w:rPr>
      </w:pPr>
      <w:r w:rsidRPr="00CB4C8C">
        <w:t xml:space="preserve">Figure 8.2.3.2-1 depicts a procedure that describes how </w:t>
      </w:r>
      <w:r w:rsidRPr="00CB4C8C">
        <w:rPr>
          <w:lang w:eastAsia="zh-CN"/>
        </w:rPr>
        <w:t>D-SON</w:t>
      </w:r>
      <w:r w:rsidR="00751FBD" w:rsidRPr="00CB4C8C">
        <w:rPr>
          <w:lang w:eastAsia="zh-CN"/>
        </w:rPr>
        <w:t xml:space="preserve"> </w:t>
      </w:r>
      <w:r w:rsidRPr="00CB4C8C">
        <w:t>management function can re-configure the PCI lis</w:t>
      </w:r>
      <w:ins w:id="793" w:author="28.313_CR0007R2_(Rel-17)_eSON_5G" w:date="2020-12-09T14:38:00Z">
        <w:r w:rsidR="004363BE">
          <w:t xml:space="preserve"> for the NR cell, when the PCI configuration function is not able to mitigate a PCI collision or PCI confusion problem</w:t>
        </w:r>
      </w:ins>
      <w:r w:rsidRPr="00CB4C8C">
        <w:t>t</w:t>
      </w:r>
      <w:del w:id="794" w:author="28.313_CR0007R2_(Rel-17)_eSON_5G" w:date="2020-12-09T14:38:00Z">
        <w:r w:rsidRPr="00CB4C8C" w:rsidDel="004363BE">
          <w:delText xml:space="preserve"> for NR cell(s) when PCI collision or PCI confusion issues were detected</w:delText>
        </w:r>
      </w:del>
      <w:r w:rsidRPr="00CB4C8C">
        <w:t>.</w:t>
      </w:r>
    </w:p>
    <w:p w14:paraId="0CCE73C6" w14:textId="48CE09A9" w:rsidR="00F843CA" w:rsidRPr="00CB4C8C" w:rsidRDefault="00F843CA" w:rsidP="00901364">
      <w:pPr>
        <w:pStyle w:val="TH"/>
      </w:pPr>
      <w:del w:id="795" w:author="28.313_CR0007R2_(Rel-17)_eSON_5G" w:date="2020-12-09T14:38:00Z">
        <w:r w:rsidRPr="00CB4C8C" w:rsidDel="004363BE">
          <w:object w:dxaOrig="10130" w:dyaOrig="4630" w14:anchorId="143BE3B0">
            <v:shape id="_x0000_i1031" type="#_x0000_t75" style="width:481.5pt;height:219.5pt" o:ole="">
              <v:imagedata r:id="rId24" o:title=""/>
            </v:shape>
            <o:OLEObject Type="Embed" ProgID="Visio.Drawing.15" ShapeID="_x0000_i1031" DrawAspect="Content" ObjectID="_1669030311" r:id="rId25"/>
          </w:object>
        </w:r>
      </w:del>
      <w:ins w:id="796" w:author="28.313_CR0007R2_(Rel-17)_eSON_5G" w:date="2020-12-09T14:38:00Z">
        <w:r w:rsidR="004363BE">
          <w:object w:dxaOrig="10117" w:dyaOrig="4441" w14:anchorId="1E1939E0">
            <v:shape id="_x0000_i1046" type="#_x0000_t75" style="width:481.5pt;height:211pt" o:ole="">
              <v:imagedata r:id="rId26" o:title=""/>
            </v:shape>
            <o:OLEObject Type="Embed" ProgID="Visio.Drawing.15" ShapeID="_x0000_i1046" DrawAspect="Content" ObjectID="_1669030312" r:id="rId27"/>
          </w:object>
        </w:r>
      </w:ins>
    </w:p>
    <w:p w14:paraId="673C39D0" w14:textId="25D9DBF4" w:rsidR="00F843CA" w:rsidRPr="00CB4C8C" w:rsidRDefault="00F843CA" w:rsidP="00F843CA">
      <w:pPr>
        <w:pStyle w:val="TF"/>
        <w:rPr>
          <w:lang w:eastAsia="zh-CN"/>
        </w:rPr>
      </w:pPr>
      <w:r w:rsidRPr="00CB4C8C">
        <w:t xml:space="preserve">Figure </w:t>
      </w:r>
      <w:r w:rsidRPr="00CB4C8C">
        <w:rPr>
          <w:lang w:eastAsia="zh-CN"/>
        </w:rPr>
        <w:t>8.2.3.2-</w:t>
      </w:r>
      <w:r w:rsidRPr="00CB4C8C">
        <w:t xml:space="preserve">1: PCI re-configuration </w:t>
      </w:r>
      <w:ins w:id="797" w:author="28.313_CR0007R2_(Rel-17)_eSON_5G" w:date="2020-12-09T14:38:00Z">
        <w:r w:rsidR="004363BE">
          <w:t xml:space="preserve">failure mitigation </w:t>
        </w:r>
      </w:ins>
      <w:r w:rsidRPr="00CB4C8C">
        <w:t>procedure</w:t>
      </w:r>
    </w:p>
    <w:p w14:paraId="0C82BF76" w14:textId="52272B08" w:rsidR="00F843CA" w:rsidRPr="00CB4C8C" w:rsidRDefault="00F843CA" w:rsidP="007C317B">
      <w:pPr>
        <w:pStyle w:val="B10"/>
      </w:pPr>
      <w:r w:rsidRPr="00CB4C8C">
        <w:t xml:space="preserve">1. </w:t>
      </w:r>
      <w:r w:rsidRPr="00CB4C8C">
        <w:rPr>
          <w:lang w:eastAsia="zh-CN"/>
        </w:rPr>
        <w:t>The PCI configuration (D-SON) function</w:t>
      </w:r>
      <w:r w:rsidRPr="00CB4C8C">
        <w:t xml:space="preserve"> </w:t>
      </w:r>
      <w:del w:id="798" w:author="28.313_CR0007R2_(Rel-17)_eSON_5G" w:date="2020-12-09T14:38:00Z">
        <w:r w:rsidRPr="00CB4C8C" w:rsidDel="004363BE">
          <w:delText xml:space="preserve">detects and </w:delText>
        </w:r>
      </w:del>
      <w:r w:rsidRPr="00CB4C8C">
        <w:t xml:space="preserve">reports </w:t>
      </w:r>
      <w:ins w:id="799" w:author="28.313_CR0007R2_(Rel-17)_eSON_5G" w:date="2020-12-09T14:38:00Z">
        <w:r w:rsidR="004363BE">
          <w:rPr>
            <w:lang w:val="en-US"/>
          </w:rPr>
          <w:t xml:space="preserve">to the </w:t>
        </w:r>
        <w:r w:rsidR="004363BE">
          <w:rPr>
            <w:lang w:eastAsia="zh-CN"/>
          </w:rPr>
          <w:t xml:space="preserve">producer of fault supervision MnS that PCI configuration function failed to mitigate </w:t>
        </w:r>
      </w:ins>
      <w:r w:rsidRPr="00CB4C8C">
        <w:t>the PCI collision or PCI confusion problems</w:t>
      </w:r>
      <w:del w:id="800" w:author="28.313_CR0007R2_(Rel-17)_eSON_5G" w:date="2020-12-09T14:38:00Z">
        <w:r w:rsidRPr="00CB4C8C" w:rsidDel="004363BE">
          <w:delText xml:space="preserve"> for NR cell(s) to </w:delText>
        </w:r>
        <w:r w:rsidRPr="00CB4C8C" w:rsidDel="004363BE">
          <w:rPr>
            <w:lang w:eastAsia="zh-CN"/>
          </w:rPr>
          <w:delText>MnS of fault supervision</w:delText>
        </w:r>
      </w:del>
      <w:r w:rsidRPr="00CB4C8C">
        <w:rPr>
          <w:lang w:eastAsia="zh-CN"/>
        </w:rPr>
        <w:t xml:space="preserve"> (NOTE)</w:t>
      </w:r>
      <w:r w:rsidRPr="00CB4C8C">
        <w:t xml:space="preserve">. </w:t>
      </w:r>
    </w:p>
    <w:p w14:paraId="0EF7DA67" w14:textId="3619B395" w:rsidR="00F843CA" w:rsidRPr="00CB4C8C" w:rsidRDefault="00F843CA" w:rsidP="007C317B">
      <w:pPr>
        <w:pStyle w:val="B10"/>
      </w:pPr>
      <w:r w:rsidRPr="00CB4C8C">
        <w:t xml:space="preserve">2. The </w:t>
      </w:r>
      <w:r w:rsidRPr="00CB4C8C">
        <w:rPr>
          <w:lang w:eastAsia="zh-CN"/>
        </w:rPr>
        <w:t xml:space="preserve">producer of fault supervision MnS sends a notification </w:t>
      </w:r>
      <w:r w:rsidRPr="00CB4C8C">
        <w:rPr>
          <w:rFonts w:ascii="Calibri" w:hAnsi="Calibri" w:cs="Calibri"/>
          <w:i/>
        </w:rPr>
        <w:t>notifyNewAlarm</w:t>
      </w:r>
      <w:r w:rsidRPr="00CB4C8C">
        <w:rPr>
          <w:lang w:eastAsia="zh-CN"/>
        </w:rPr>
        <w:t xml:space="preserve"> to D-SON</w:t>
      </w:r>
      <w:r w:rsidRPr="00CB4C8C">
        <w:t xml:space="preserve"> management function to report the PCI </w:t>
      </w:r>
      <w:del w:id="801" w:author="28.313_CR0007R2_(Rel-17)_eSON_5G" w:date="2020-12-09T14:38:00Z">
        <w:r w:rsidRPr="00CB4C8C" w:rsidDel="004363BE">
          <w:delText>collision or PCI confusion problems detected on NR cell(s)</w:delText>
        </w:r>
      </w:del>
      <w:ins w:id="802" w:author="28.313_CR0007R2_(Rel-17)_eSON_5G" w:date="2020-12-09T14:38:00Z">
        <w:r w:rsidR="004363BE">
          <w:rPr>
            <w:lang w:val="en-US"/>
          </w:rPr>
          <w:t>configuration function failure</w:t>
        </w:r>
      </w:ins>
      <w:r w:rsidRPr="00CB4C8C">
        <w:t xml:space="preserve">. </w:t>
      </w:r>
    </w:p>
    <w:p w14:paraId="55824E4D" w14:textId="77777777" w:rsidR="00F843CA" w:rsidRPr="00CB4C8C" w:rsidRDefault="00F843CA" w:rsidP="007C317B">
      <w:pPr>
        <w:pStyle w:val="B10"/>
      </w:pPr>
      <w:r w:rsidRPr="00CB4C8C">
        <w:t xml:space="preserve">3. The </w:t>
      </w:r>
      <w:r w:rsidRPr="00CB4C8C">
        <w:rPr>
          <w:lang w:eastAsia="zh-CN"/>
        </w:rPr>
        <w:t>D-SON</w:t>
      </w:r>
      <w:r w:rsidRPr="00CB4C8C">
        <w:t xml:space="preserve"> management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list </w:t>
      </w:r>
      <w:r w:rsidRPr="00CB4C8C">
        <w:t>for NR cell(s).</w:t>
      </w:r>
    </w:p>
    <w:p w14:paraId="0302B23F" w14:textId="068995BC" w:rsidR="00F843CA" w:rsidRPr="00CB4C8C" w:rsidRDefault="00F843CA" w:rsidP="007C317B">
      <w:pPr>
        <w:pStyle w:val="B10"/>
      </w:pPr>
      <w:r w:rsidRPr="00CB4C8C">
        <w:t xml:space="preserve">3.a </w:t>
      </w:r>
      <w:r w:rsidRPr="00CB4C8C">
        <w:rPr>
          <w:lang w:eastAsia="zh-CN"/>
        </w:rPr>
        <w:t xml:space="preserve">The MnS of NF provisioning re-configures the PCI list </w:t>
      </w:r>
      <w:r w:rsidRPr="00CB4C8C">
        <w:t>for NR cell(s)</w:t>
      </w:r>
      <w:r w:rsidRPr="00CB4C8C">
        <w:rPr>
          <w:lang w:eastAsia="zh-CN"/>
        </w:rPr>
        <w:t xml:space="preserve"> (</w:t>
      </w:r>
      <w:ins w:id="803" w:author="28.313_CR0007R2_(Rel-17)_eSON_5G" w:date="2020-12-09T14:40:00Z">
        <w:r w:rsidR="004363BE">
          <w:rPr>
            <w:lang w:eastAsia="zh-CN"/>
          </w:rPr>
          <w:t xml:space="preserve">see </w:t>
        </w:r>
      </w:ins>
      <w:r w:rsidRPr="00CB4C8C">
        <w:rPr>
          <w:lang w:eastAsia="zh-CN"/>
        </w:rPr>
        <w:t>NOTE).</w:t>
      </w:r>
    </w:p>
    <w:p w14:paraId="197CDF4D" w14:textId="77777777" w:rsidR="00F843CA" w:rsidRPr="00CB4C8C" w:rsidRDefault="00F843CA" w:rsidP="007C317B">
      <w:pPr>
        <w:pStyle w:val="B10"/>
      </w:pPr>
      <w:r w:rsidRPr="00CB4C8C">
        <w:rPr>
          <w:lang w:eastAsia="zh-CN"/>
        </w:rPr>
        <w:t xml:space="preserve">4. The PCI configuration (D-SON) function </w:t>
      </w:r>
      <w:r w:rsidRPr="00CB4C8C">
        <w:t xml:space="preserve">selects PCI value(s) from the updated PCI list. </w:t>
      </w:r>
    </w:p>
    <w:p w14:paraId="668F3A3B" w14:textId="77777777" w:rsidR="00F843CA" w:rsidRPr="00CB4C8C" w:rsidRDefault="00F843CA" w:rsidP="007C317B">
      <w:pPr>
        <w:pStyle w:val="B10"/>
      </w:pPr>
      <w:r w:rsidRPr="00CB4C8C">
        <w:rPr>
          <w:lang w:eastAsia="zh-CN"/>
        </w:rPr>
        <w:t xml:space="preserve">5. The PCI configuration (D-SON) function </w:t>
      </w:r>
      <w:r w:rsidRPr="00CB4C8C">
        <w:t xml:space="preserve">reports the PCI value(s) being assigned to </w:t>
      </w:r>
      <w:r w:rsidRPr="00CB4C8C">
        <w:rPr>
          <w:lang w:eastAsia="zh-CN"/>
        </w:rPr>
        <w:t>the MnS of NF provisioning</w:t>
      </w:r>
      <w:r w:rsidRPr="00CB4C8C">
        <w:t>.</w:t>
      </w:r>
    </w:p>
    <w:p w14:paraId="1FB9CF30" w14:textId="07965E10" w:rsidR="00F843CA" w:rsidRPr="00CB4C8C" w:rsidRDefault="00F843CA" w:rsidP="007C317B">
      <w:pPr>
        <w:pStyle w:val="B10"/>
      </w:pPr>
      <w:r w:rsidRPr="00CB4C8C">
        <w:lastRenderedPageBreak/>
        <w:t xml:space="preserve">6. The </w:t>
      </w:r>
      <w:ins w:id="804" w:author="28.313_CR0007R2_(Rel-17)_eSON_5G" w:date="2020-12-09T14:39:00Z">
        <w:r w:rsidR="004363BE">
          <w:rPr>
            <w:lang w:val="en-US"/>
          </w:rPr>
          <w:t>Producer of provisioning MnS</w:t>
        </w:r>
        <w:r w:rsidR="004363BE" w:rsidDel="00066FE1">
          <w:rPr>
            <w:lang w:eastAsia="zh-CN"/>
          </w:rPr>
          <w:t xml:space="preserve"> </w:t>
        </w:r>
      </w:ins>
      <w:del w:id="805" w:author="28.313_CR0007R2_(Rel-17)_eSON_5G" w:date="2020-12-09T14:39:00Z">
        <w:r w:rsidRPr="00CB4C8C" w:rsidDel="004363BE">
          <w:rPr>
            <w:lang w:eastAsia="zh-CN"/>
          </w:rPr>
          <w:delText xml:space="preserve">MnS of NF provisioning </w:delText>
        </w:r>
      </w:del>
      <w:r w:rsidRPr="00CB4C8C">
        <w:rPr>
          <w:lang w:eastAsia="zh-CN"/>
        </w:rPr>
        <w:t xml:space="preserve">sends a notification </w:t>
      </w:r>
      <w:r w:rsidRPr="00CB4C8C">
        <w:rPr>
          <w:rFonts w:ascii="Calibri" w:hAnsi="Calibri" w:cs="Calibri"/>
          <w:i/>
        </w:rPr>
        <w:t>notifyMOIAttributeValueChange</w:t>
      </w:r>
      <w:r w:rsidRPr="00CB4C8C">
        <w:t xml:space="preserve"> </w:t>
      </w:r>
      <w:r w:rsidRPr="00CB4C8C">
        <w:rPr>
          <w:lang w:eastAsia="zh-CN"/>
        </w:rPr>
        <w:t xml:space="preserve">to </w:t>
      </w:r>
      <w:ins w:id="806" w:author="28.313_CR0007R2_(Rel-17)_eSON_5G" w:date="2020-12-09T14:39:00Z">
        <w:r w:rsidR="004363BE">
          <w:rPr>
            <w:lang w:eastAsia="zh-CN"/>
          </w:rPr>
          <w:t xml:space="preserve">the </w:t>
        </w:r>
      </w:ins>
      <w:r w:rsidRPr="00CB4C8C">
        <w:rPr>
          <w:lang w:eastAsia="zh-CN"/>
        </w:rPr>
        <w:t>D-SON</w:t>
      </w:r>
      <w:r w:rsidRPr="00CB4C8C">
        <w:t xml:space="preserve"> management function to indicate the </w:t>
      </w:r>
      <w:ins w:id="807" w:author="28.313_CR0007R2_(Rel-17)_eSON_5G" w:date="2020-12-09T14:39:00Z">
        <w:r w:rsidR="004363BE">
          <w:rPr>
            <w:lang w:val="en-US"/>
          </w:rPr>
          <w:t xml:space="preserve">new </w:t>
        </w:r>
      </w:ins>
      <w:r w:rsidRPr="00CB4C8C">
        <w:t>PCI value</w:t>
      </w:r>
      <w:del w:id="808" w:author="28.313_CR0007R2_(Rel-17)_eSON_5G" w:date="2020-12-09T14:39:00Z">
        <w:r w:rsidRPr="00CB4C8C" w:rsidDel="004363BE">
          <w:delText>(s)</w:delText>
        </w:r>
      </w:del>
      <w:r w:rsidRPr="00CB4C8C">
        <w:t xml:space="preserve"> being assigned to NR cell</w:t>
      </w:r>
      <w:del w:id="809" w:author="28.313_CR0007R2_(Rel-17)_eSON_5G" w:date="2020-12-09T14:39:00Z">
        <w:r w:rsidRPr="00CB4C8C" w:rsidDel="004363BE">
          <w:delText>(s)</w:delText>
        </w:r>
      </w:del>
      <w:r w:rsidRPr="00CB4C8C">
        <w:t xml:space="preserve">. </w:t>
      </w:r>
    </w:p>
    <w:p w14:paraId="364E318A" w14:textId="4B13AA9E" w:rsidR="00F843CA" w:rsidRPr="00CB4C8C" w:rsidRDefault="00F843CA" w:rsidP="007C317B">
      <w:pPr>
        <w:pStyle w:val="B10"/>
      </w:pPr>
      <w:r w:rsidRPr="00CB4C8C">
        <w:rPr>
          <w:lang w:eastAsia="zh-CN"/>
        </w:rPr>
        <w:t>7. The PCI configuration (D-SON) function notifies MnS of fault supervision that the</w:t>
      </w:r>
      <w:ins w:id="810" w:author="28.313_CR0007R2_(Rel-17)_eSON_5G" w:date="2020-12-09T14:39:00Z">
        <w:r w:rsidR="004363BE">
          <w:rPr>
            <w:lang w:eastAsia="zh-CN"/>
          </w:rPr>
          <w:t xml:space="preserve"> PCI configuration function has been restored</w:t>
        </w:r>
      </w:ins>
      <w:r w:rsidRPr="00CB4C8C">
        <w:rPr>
          <w:lang w:eastAsia="zh-CN"/>
        </w:rPr>
        <w:t xml:space="preserve"> </w:t>
      </w:r>
      <w:del w:id="811" w:author="28.313_CR0007R2_(Rel-17)_eSON_5G" w:date="2020-12-09T14:39:00Z">
        <w:r w:rsidRPr="00CB4C8C" w:rsidDel="004363BE">
          <w:delText>PCI collision or PCI confusion problems have been respoved</w:delText>
        </w:r>
      </w:del>
      <w:r w:rsidRPr="00CB4C8C">
        <w:t xml:space="preserve"> </w:t>
      </w:r>
      <w:r w:rsidRPr="00CB4C8C">
        <w:rPr>
          <w:lang w:eastAsia="zh-CN"/>
        </w:rPr>
        <w:t>(</w:t>
      </w:r>
      <w:ins w:id="812" w:author="28.313_CR0007R2_(Rel-17)_eSON_5G" w:date="2020-12-09T14:40:00Z">
        <w:r w:rsidR="004363BE">
          <w:rPr>
            <w:lang w:eastAsia="zh-CN"/>
          </w:rPr>
          <w:t xml:space="preserve">see </w:t>
        </w:r>
      </w:ins>
      <w:r w:rsidRPr="00CB4C8C">
        <w:rPr>
          <w:lang w:eastAsia="zh-CN"/>
        </w:rPr>
        <w:t>NOTE)</w:t>
      </w:r>
      <w:r w:rsidRPr="00CB4C8C">
        <w:t>.</w:t>
      </w:r>
    </w:p>
    <w:p w14:paraId="70CF5173" w14:textId="00A27442" w:rsidR="00F843CA" w:rsidRPr="00CB4C8C" w:rsidRDefault="00F843CA" w:rsidP="007C317B">
      <w:pPr>
        <w:pStyle w:val="B10"/>
      </w:pPr>
      <w:r w:rsidRPr="00CB4C8C">
        <w:t xml:space="preserve">8. The </w:t>
      </w:r>
      <w:r w:rsidRPr="00CB4C8C">
        <w:rPr>
          <w:lang w:eastAsia="zh-CN"/>
        </w:rPr>
        <w:t xml:space="preserve">producer of fault supervision MnS sends a notification </w:t>
      </w:r>
      <w:r w:rsidRPr="00CB4C8C">
        <w:rPr>
          <w:rFonts w:ascii="Calibri" w:hAnsi="Calibri" w:cs="Calibri"/>
          <w:i/>
        </w:rPr>
        <w:t>notifyClearedAlarm</w:t>
      </w:r>
      <w:r w:rsidRPr="00CB4C8C">
        <w:rPr>
          <w:lang w:eastAsia="zh-CN"/>
        </w:rPr>
        <w:t xml:space="preserve"> to D-SON</w:t>
      </w:r>
      <w:r w:rsidRPr="00CB4C8C">
        <w:t xml:space="preserve"> management function to report</w:t>
      </w:r>
      <w:ins w:id="813" w:author="28.313_CR0007R2_(Rel-17)_eSON_5G" w:date="2020-12-09T14:40:00Z">
        <w:r w:rsidR="004363BE">
          <w:rPr>
            <w:lang w:val="en-US"/>
          </w:rPr>
          <w:t xml:space="preserve"> that</w:t>
        </w:r>
      </w:ins>
      <w:r w:rsidRPr="00CB4C8C">
        <w:t xml:space="preserve"> the PCI </w:t>
      </w:r>
      <w:del w:id="814" w:author="28.313_CR0007R2_(Rel-17)_eSON_5G" w:date="2020-12-09T14:40:00Z">
        <w:r w:rsidRPr="00CB4C8C" w:rsidDel="004363BE">
          <w:delText>collision or PCI confusion problems being resolved</w:delText>
        </w:r>
      </w:del>
      <w:ins w:id="815" w:author="28.313_CR0007R2_(Rel-17)_eSON_5G" w:date="2020-12-09T14:40:00Z">
        <w:r w:rsidR="004363BE">
          <w:rPr>
            <w:lang w:val="en-US"/>
          </w:rPr>
          <w:t>configuration function has been restored</w:t>
        </w:r>
      </w:ins>
      <w:r w:rsidRPr="00CB4C8C">
        <w:t xml:space="preserve">. </w:t>
      </w:r>
    </w:p>
    <w:p w14:paraId="5C748C35" w14:textId="2B6233B4" w:rsidR="00E81EE8" w:rsidRDefault="00F843CA" w:rsidP="00F843CA">
      <w:pPr>
        <w:pStyle w:val="NO"/>
        <w:rPr>
          <w:ins w:id="816" w:author="28.313_CR0007R2_(Rel-17)_eSON_5G" w:date="2020-12-09T14:41:00Z"/>
          <w:lang w:eastAsia="zh-CN"/>
        </w:rPr>
      </w:pPr>
      <w:r w:rsidRPr="00CB4C8C">
        <w:t xml:space="preserve">NOTE: </w:t>
      </w:r>
      <w:r w:rsidR="00901364" w:rsidRPr="00CB4C8C">
        <w:tab/>
      </w:r>
      <w:r w:rsidRPr="00CB4C8C">
        <w:t>The interface between</w:t>
      </w:r>
      <w:ins w:id="817" w:author="28.313_CR0007R2_(Rel-17)_eSON_5G" w:date="2020-12-09T14:40:00Z">
        <w:r w:rsidR="004363BE" w:rsidRPr="006A3907">
          <w:rPr>
            <w:lang w:eastAsia="zh-CN"/>
          </w:rPr>
          <w:t>Producer of provisioning MnS</w:t>
        </w:r>
        <w:r w:rsidR="004363BE">
          <w:rPr>
            <w:lang w:eastAsia="zh-CN"/>
          </w:rPr>
          <w:t xml:space="preserve"> </w:t>
        </w:r>
      </w:ins>
      <w:r w:rsidRPr="00CB4C8C">
        <w:t xml:space="preserve"> </w:t>
      </w:r>
      <w:del w:id="818" w:author="28.313_CR0007R2_(Rel-17)_eSON_5G" w:date="2020-12-09T14:40:00Z">
        <w:r w:rsidRPr="00CB4C8C" w:rsidDel="004363BE">
          <w:rPr>
            <w:lang w:eastAsia="zh-CN"/>
          </w:rPr>
          <w:delText xml:space="preserve">MnS of NF provisioning </w:delText>
        </w:r>
      </w:del>
      <w:r w:rsidRPr="00CB4C8C">
        <w:rPr>
          <w:lang w:eastAsia="zh-CN"/>
        </w:rPr>
        <w:t>and PCI configuration (D-SON) function is not subject to standardization.</w:t>
      </w:r>
    </w:p>
    <w:p w14:paraId="5A0CEFD5" w14:textId="2188AAAC" w:rsidR="004363BE" w:rsidRDefault="004363BE" w:rsidP="004363BE">
      <w:pPr>
        <w:pStyle w:val="Heading4"/>
        <w:rPr>
          <w:ins w:id="819" w:author="28.313_CR0007R2_(Rel-17)_eSON_5G" w:date="2020-12-09T14:41:00Z"/>
        </w:rPr>
        <w:pPrChange w:id="820" w:author="CR0007" w:date="2020-12-03T15:08:00Z">
          <w:pPr/>
        </w:pPrChange>
      </w:pPr>
      <w:bookmarkStart w:id="821" w:name="_Toc58417502"/>
      <w:ins w:id="822" w:author="28.313_CR0007R2_(Rel-17)_eSON_5G" w:date="2020-12-09T14:41:00Z">
        <w:r>
          <w:t>8</w:t>
        </w:r>
        <w:r w:rsidRPr="00CD7824">
          <w:t>.</w:t>
        </w:r>
        <w:r>
          <w:t>2.3.</w:t>
        </w:r>
      </w:ins>
      <w:ins w:id="823" w:author="28.313_CR0007R2_(Rel-17)_eSON_5G" w:date="2020-12-09T14:42:00Z">
        <w:r>
          <w:t>3</w:t>
        </w:r>
      </w:ins>
      <w:ins w:id="824" w:author="28.313_CR0007R2_(Rel-17)_eSON_5G" w:date="2020-12-09T14:41:00Z">
        <w:r w:rsidRPr="00CD7824">
          <w:tab/>
        </w:r>
        <w:r>
          <w:t>PCI re-configuration</w:t>
        </w:r>
        <w:bookmarkEnd w:id="821"/>
      </w:ins>
    </w:p>
    <w:p w14:paraId="3D599525" w14:textId="25BE375D" w:rsidR="004363BE" w:rsidRDefault="004363BE" w:rsidP="004363BE">
      <w:pPr>
        <w:spacing w:after="120"/>
        <w:rPr>
          <w:ins w:id="825" w:author="28.313_CR0007R2_(Rel-17)_eSON_5G" w:date="2020-12-09T14:41:00Z"/>
          <w:lang w:eastAsia="zh-CN"/>
        </w:rPr>
      </w:pPr>
      <w:ins w:id="826" w:author="28.313_CR0007R2_(Rel-17)_eSON_5G" w:date="2020-12-09T14:41:00Z">
        <w:r w:rsidRPr="00822695">
          <w:t xml:space="preserve">Figure </w:t>
        </w:r>
        <w:r>
          <w:t>8.2.3.</w:t>
        </w:r>
      </w:ins>
      <w:ins w:id="827" w:author="28.313_CR0007R2_(Rel-17)_eSON_5G" w:date="2020-12-09T14:42:00Z">
        <w:r>
          <w:t>3</w:t>
        </w:r>
      </w:ins>
      <w:ins w:id="828" w:author="28.313_CR0007R2_(Rel-17)_eSON_5G" w:date="2020-12-09T14:41:00Z">
        <w:r w:rsidRPr="00822695">
          <w:t xml:space="preserve">-1 depicts a procedure that describes how </w:t>
        </w:r>
        <w:r>
          <w:t>the PCI configuration function, when detecting a PCI collision or confusion, re-configures the PCI of the cell based on the PCI list and notifies the D-SON management consumer.</w:t>
        </w:r>
      </w:ins>
    </w:p>
    <w:bookmarkStart w:id="829" w:name="_MON_1669030230"/>
    <w:bookmarkEnd w:id="829"/>
    <w:p w14:paraId="30BB9352" w14:textId="60A8AEA5" w:rsidR="004363BE" w:rsidRDefault="004363BE" w:rsidP="004363BE">
      <w:pPr>
        <w:pStyle w:val="TH"/>
        <w:rPr>
          <w:ins w:id="830" w:author="28.313_CR0007R2_(Rel-17)_eSON_5G" w:date="2020-12-09T14:41:00Z"/>
        </w:rPr>
        <w:pPrChange w:id="831" w:author="28.313_CR0007R2_(Rel-17)_eSON_5G" w:date="2020-12-09T14:42:00Z">
          <w:pPr>
            <w:pStyle w:val="TF"/>
          </w:pPr>
        </w:pPrChange>
      </w:pPr>
      <w:ins w:id="832" w:author="28.313_CR0007R2_(Rel-17)_eSON_5G" w:date="2020-12-09T14:42:00Z">
        <w:r>
          <w:object w:dxaOrig="9026" w:dyaOrig="5221" w14:anchorId="1A19138E">
            <v:shape id="_x0000_i1049" type="#_x0000_t75" style="width:451.5pt;height:261pt" o:ole="">
              <v:imagedata r:id="rId28" o:title=""/>
            </v:shape>
            <o:OLEObject Type="Embed" ProgID="Word.Document.12" ShapeID="_x0000_i1049" DrawAspect="Content" ObjectID="_1669030313" r:id="rId29">
              <o:FieldCodes>\s</o:FieldCodes>
            </o:OLEObject>
          </w:object>
        </w:r>
      </w:ins>
    </w:p>
    <w:p w14:paraId="16C81C62" w14:textId="63E33D2F" w:rsidR="004363BE" w:rsidRPr="0028395F" w:rsidRDefault="004363BE" w:rsidP="004363BE">
      <w:pPr>
        <w:pStyle w:val="TF"/>
        <w:rPr>
          <w:ins w:id="833" w:author="28.313_CR0007R2_(Rel-17)_eSON_5G" w:date="2020-12-09T14:41:00Z"/>
          <w:lang w:eastAsia="zh-CN"/>
        </w:rPr>
      </w:pPr>
      <w:ins w:id="834" w:author="28.313_CR0007R2_(Rel-17)_eSON_5G" w:date="2020-12-09T14:41:00Z">
        <w:r w:rsidRPr="0028395F">
          <w:t xml:space="preserve">Figure </w:t>
        </w:r>
        <w:r>
          <w:rPr>
            <w:lang w:eastAsia="zh-CN"/>
          </w:rPr>
          <w:t>8.2.3.</w:t>
        </w:r>
      </w:ins>
      <w:ins w:id="835" w:author="28.313_CR0007R2_(Rel-17)_eSON_5G" w:date="2020-12-09T14:42:00Z">
        <w:r>
          <w:rPr>
            <w:lang w:eastAsia="zh-CN"/>
          </w:rPr>
          <w:t>3</w:t>
        </w:r>
      </w:ins>
      <w:ins w:id="836" w:author="28.313_CR0007R2_(Rel-17)_eSON_5G" w:date="2020-12-09T14:41:00Z">
        <w:r w:rsidRPr="0028395F">
          <w:rPr>
            <w:lang w:eastAsia="zh-CN"/>
          </w:rPr>
          <w:t>-</w:t>
        </w:r>
        <w:r w:rsidRPr="0028395F">
          <w:t xml:space="preserve">1: </w:t>
        </w:r>
        <w:r>
          <w:t>PCI re-configuration procedure</w:t>
        </w:r>
      </w:ins>
    </w:p>
    <w:p w14:paraId="15F59E4A" w14:textId="77777777" w:rsidR="004363BE" w:rsidRDefault="004363BE" w:rsidP="004363BE">
      <w:pPr>
        <w:pStyle w:val="B10"/>
        <w:rPr>
          <w:ins w:id="837" w:author="28.313_CR0007R2_(Rel-17)_eSON_5G" w:date="2020-12-09T14:41:00Z"/>
          <w:lang w:val="en-US"/>
        </w:rPr>
        <w:pPrChange w:id="838" w:author="28.313_CR0007R2_(Rel-17)_eSON_5G" w:date="2020-12-09T14:42:00Z">
          <w:pPr>
            <w:ind w:left="288" w:hanging="288"/>
          </w:pPr>
        </w:pPrChange>
      </w:pPr>
      <w:ins w:id="839" w:author="28.313_CR0007R2_(Rel-17)_eSON_5G" w:date="2020-12-09T14:41:00Z">
        <w:r>
          <w:rPr>
            <w:lang w:val="en-US"/>
          </w:rPr>
          <w:t xml:space="preserve">1. </w:t>
        </w:r>
        <w:r>
          <w:rPr>
            <w:lang w:eastAsia="zh-CN"/>
          </w:rPr>
          <w:t>The PCI configuration (D-SON) function</w:t>
        </w:r>
        <w:r>
          <w:rPr>
            <w:lang w:val="en-US"/>
          </w:rPr>
          <w:t xml:space="preserve"> detects and corrects the PCI collision or PCI confusion problem for a NR cell.</w:t>
        </w:r>
        <w:r w:rsidRPr="00FA2A42">
          <w:rPr>
            <w:lang w:val="en-US"/>
          </w:rPr>
          <w:t xml:space="preserve"> </w:t>
        </w:r>
      </w:ins>
    </w:p>
    <w:p w14:paraId="0AC649B0" w14:textId="77777777" w:rsidR="004363BE" w:rsidRDefault="004363BE" w:rsidP="004363BE">
      <w:pPr>
        <w:pStyle w:val="B10"/>
        <w:rPr>
          <w:ins w:id="840" w:author="28.313_CR0007R2_(Rel-17)_eSON_5G" w:date="2020-12-09T14:41:00Z"/>
          <w:lang w:val="en-US"/>
        </w:rPr>
        <w:pPrChange w:id="841" w:author="28.313_CR0007R2_(Rel-17)_eSON_5G" w:date="2020-12-09T14:42:00Z">
          <w:pPr>
            <w:ind w:left="288" w:hanging="288"/>
          </w:pPr>
        </w:pPrChange>
      </w:pPr>
      <w:ins w:id="842" w:author="28.313_CR0007R2_(Rel-17)_eSON_5G" w:date="2020-12-09T14:41:00Z">
        <w:r>
          <w:rPr>
            <w:lang w:val="en-US"/>
          </w:rPr>
          <w:t xml:space="preserve">2. The </w:t>
        </w:r>
        <w:r>
          <w:rPr>
            <w:lang w:eastAsia="zh-CN"/>
          </w:rPr>
          <w:t>PCI configuration (D-SON) function</w:t>
        </w:r>
        <w:r>
          <w:rPr>
            <w:lang w:val="en-US"/>
          </w:rPr>
          <w:t xml:space="preserve"> indicates the attribute change to the Producer of provisioning MnS. (NOTE)</w:t>
        </w:r>
      </w:ins>
    </w:p>
    <w:p w14:paraId="74059F61" w14:textId="77777777" w:rsidR="004363BE" w:rsidRDefault="004363BE" w:rsidP="004363BE">
      <w:pPr>
        <w:pStyle w:val="B10"/>
        <w:rPr>
          <w:ins w:id="843" w:author="28.313_CR0007R2_(Rel-17)_eSON_5G" w:date="2020-12-09T14:41:00Z"/>
          <w:lang w:val="en-US"/>
        </w:rPr>
        <w:pPrChange w:id="844" w:author="28.313_CR0007R2_(Rel-17)_eSON_5G" w:date="2020-12-09T14:42:00Z">
          <w:pPr>
            <w:ind w:left="288" w:hanging="288"/>
          </w:pPr>
        </w:pPrChange>
      </w:pPr>
      <w:ins w:id="845" w:author="28.313_CR0007R2_(Rel-17)_eSON_5G" w:date="2020-12-09T14:41:00Z">
        <w:r>
          <w:rPr>
            <w:lang w:val="en-US"/>
          </w:rPr>
          <w:t>3. The Producer of provisioning MnS</w:t>
        </w:r>
        <w:r w:rsidDel="00066FE1">
          <w:rPr>
            <w:lang w:eastAsia="zh-CN"/>
          </w:rPr>
          <w:t xml:space="preserve"> </w:t>
        </w:r>
        <w:r>
          <w:rPr>
            <w:lang w:eastAsia="zh-CN"/>
          </w:rPr>
          <w:t xml:space="preserve">sends a notification </w:t>
        </w:r>
        <w:r w:rsidRPr="0027318D">
          <w:rPr>
            <w:rFonts w:ascii="Calibri" w:hAnsi="Calibri" w:cs="Calibri"/>
            <w:i/>
          </w:rPr>
          <w:t>notifyMOIAttributeValueChange</w:t>
        </w:r>
        <w:r>
          <w:rPr>
            <w:lang w:val="en-US"/>
          </w:rPr>
          <w:t xml:space="preserve"> </w:t>
        </w:r>
        <w:r>
          <w:rPr>
            <w:lang w:eastAsia="zh-CN"/>
          </w:rPr>
          <w:t>to the D-SON</w:t>
        </w:r>
        <w:r w:rsidRPr="005D21A5">
          <w:rPr>
            <w:lang w:val="en-US"/>
          </w:rPr>
          <w:t xml:space="preserve"> </w:t>
        </w:r>
        <w:r>
          <w:rPr>
            <w:lang w:val="en-US"/>
          </w:rPr>
          <w:t>management function to indicate the new PCI value having been assigned to NR cell.</w:t>
        </w:r>
        <w:r w:rsidRPr="0027318D">
          <w:rPr>
            <w:lang w:val="en-US"/>
          </w:rPr>
          <w:t xml:space="preserve"> </w:t>
        </w:r>
      </w:ins>
    </w:p>
    <w:p w14:paraId="16C04028" w14:textId="77777777" w:rsidR="004363BE" w:rsidRDefault="004363BE" w:rsidP="004363BE">
      <w:pPr>
        <w:pStyle w:val="NO"/>
        <w:rPr>
          <w:ins w:id="846" w:author="28.313_CR0007R2_(Rel-17)_eSON_5G" w:date="2020-12-09T14:41:00Z"/>
        </w:rPr>
      </w:pPr>
      <w:ins w:id="847" w:author="28.313_CR0007R2_(Rel-17)_eSON_5G" w:date="2020-12-09T14:41:00Z">
        <w:r>
          <w:t xml:space="preserve">NOTE: The interface between </w:t>
        </w:r>
        <w:r w:rsidRPr="006A3907">
          <w:rPr>
            <w:lang w:eastAsia="zh-CN"/>
          </w:rPr>
          <w:t>Producer of provisioning MnS</w:t>
        </w:r>
        <w:r>
          <w:rPr>
            <w:lang w:eastAsia="zh-CN"/>
          </w:rPr>
          <w:t xml:space="preserve"> and PCI configuration (D-SON) function is not subject to standardization.</w:t>
        </w:r>
      </w:ins>
    </w:p>
    <w:p w14:paraId="7166427A" w14:textId="77777777" w:rsidR="004363BE" w:rsidRPr="00CB4C8C" w:rsidRDefault="004363BE" w:rsidP="00F843CA">
      <w:pPr>
        <w:pStyle w:val="NO"/>
      </w:pPr>
    </w:p>
    <w:p w14:paraId="7E33A897" w14:textId="77777777" w:rsidR="00E81EE8" w:rsidRPr="00CB4C8C" w:rsidRDefault="00E81EE8" w:rsidP="00E81EE8">
      <w:pPr>
        <w:pStyle w:val="Heading2"/>
      </w:pPr>
      <w:bookmarkStart w:id="848" w:name="_Toc50705767"/>
      <w:bookmarkStart w:id="849" w:name="_Toc50991638"/>
      <w:bookmarkStart w:id="850" w:name="_Toc58411318"/>
      <w:bookmarkStart w:id="851" w:name="_Toc58417503"/>
      <w:r w:rsidRPr="00CB4C8C">
        <w:lastRenderedPageBreak/>
        <w:t>8.</w:t>
      </w:r>
      <w:r w:rsidR="00F843CA" w:rsidRPr="00CB4C8C">
        <w:t>3</w:t>
      </w:r>
      <w:r w:rsidRPr="00CB4C8C">
        <w:tab/>
        <w:t>Centralized SON</w:t>
      </w:r>
      <w:bookmarkEnd w:id="848"/>
      <w:bookmarkEnd w:id="849"/>
      <w:bookmarkEnd w:id="850"/>
      <w:bookmarkEnd w:id="851"/>
    </w:p>
    <w:p w14:paraId="1ED792CE" w14:textId="77777777" w:rsidR="00F843CA" w:rsidRPr="00CB4C8C" w:rsidRDefault="00F843CA" w:rsidP="00F843CA">
      <w:pPr>
        <w:pStyle w:val="Heading3"/>
      </w:pPr>
      <w:bookmarkStart w:id="852" w:name="_Toc50705768"/>
      <w:bookmarkStart w:id="853" w:name="_Toc50991639"/>
      <w:bookmarkStart w:id="854" w:name="_Toc58411319"/>
      <w:bookmarkStart w:id="855" w:name="_Toc58417504"/>
      <w:r w:rsidRPr="00CB4C8C">
        <w:t>8.3.1</w:t>
      </w:r>
      <w:r w:rsidRPr="00CB4C8C">
        <w:tab/>
        <w:t>PCI configuration</w:t>
      </w:r>
      <w:bookmarkEnd w:id="852"/>
      <w:bookmarkEnd w:id="853"/>
      <w:bookmarkEnd w:id="854"/>
      <w:bookmarkEnd w:id="855"/>
    </w:p>
    <w:p w14:paraId="4F27BCAE" w14:textId="77777777" w:rsidR="00F843CA" w:rsidRPr="00CB4C8C" w:rsidRDefault="00F843CA" w:rsidP="00F843CA">
      <w:pPr>
        <w:pStyle w:val="Heading4"/>
      </w:pPr>
      <w:bookmarkStart w:id="856" w:name="_Toc50705769"/>
      <w:bookmarkStart w:id="857" w:name="_Toc50991640"/>
      <w:bookmarkStart w:id="858" w:name="_Toc58411320"/>
      <w:bookmarkStart w:id="859" w:name="_Toc58417505"/>
      <w:r w:rsidRPr="00CB4C8C">
        <w:t>8.3.1.1</w:t>
      </w:r>
      <w:r w:rsidRPr="00CB4C8C">
        <w:tab/>
        <w:t>Initial PCI configuration</w:t>
      </w:r>
      <w:bookmarkEnd w:id="856"/>
      <w:bookmarkEnd w:id="857"/>
      <w:bookmarkEnd w:id="858"/>
      <w:bookmarkEnd w:id="859"/>
    </w:p>
    <w:p w14:paraId="427E42DE" w14:textId="77777777" w:rsidR="00F843CA" w:rsidRPr="00CB4C8C" w:rsidRDefault="00F843CA" w:rsidP="00901364">
      <w:pPr>
        <w:rPr>
          <w:lang w:eastAsia="zh-CN"/>
        </w:rPr>
      </w:pPr>
      <w:r w:rsidRPr="00CB4C8C">
        <w:t xml:space="preserve">Figure 8.3.1.1-1 depicts a procedure that describes how </w:t>
      </w:r>
      <w:r w:rsidRPr="00CB4C8C">
        <w:rPr>
          <w:lang w:eastAsia="zh-CN"/>
        </w:rPr>
        <w:t xml:space="preserve">C-SON </w:t>
      </w:r>
      <w:r w:rsidRPr="00CB4C8C">
        <w:t xml:space="preserve">can assign the PCI values to NR cells the first time. </w:t>
      </w:r>
    </w:p>
    <w:p w14:paraId="00D80875" w14:textId="77777777" w:rsidR="00F843CA" w:rsidRPr="00CB4C8C" w:rsidRDefault="00F843CA" w:rsidP="00901364">
      <w:pPr>
        <w:pStyle w:val="TH"/>
      </w:pPr>
      <w:r w:rsidRPr="00CB4C8C">
        <w:object w:dxaOrig="7600" w:dyaOrig="3100" w14:anchorId="589A8923">
          <v:shape id="_x0000_i1032" type="#_x0000_t75" style="width:379pt;height:155.5pt" o:ole="">
            <v:imagedata r:id="rId30" o:title=""/>
          </v:shape>
          <o:OLEObject Type="Embed" ProgID="Visio.Drawing.15" ShapeID="_x0000_i1032" DrawAspect="Content" ObjectID="_1669030314" r:id="rId31"/>
        </w:object>
      </w:r>
    </w:p>
    <w:p w14:paraId="7AC920C1" w14:textId="77777777" w:rsidR="00F843CA" w:rsidRPr="00CB4C8C" w:rsidRDefault="00F843CA" w:rsidP="00F843CA">
      <w:pPr>
        <w:pStyle w:val="TF"/>
        <w:rPr>
          <w:lang w:eastAsia="zh-CN"/>
        </w:rPr>
      </w:pPr>
      <w:r w:rsidRPr="00CB4C8C">
        <w:t xml:space="preserve">Figure </w:t>
      </w:r>
      <w:r w:rsidRPr="00CB4C8C">
        <w:rPr>
          <w:lang w:eastAsia="zh-CN"/>
        </w:rPr>
        <w:t>8.3.1.1-</w:t>
      </w:r>
      <w:r w:rsidRPr="00CB4C8C">
        <w:t>1: Initial PCI configuration procedure</w:t>
      </w:r>
    </w:p>
    <w:p w14:paraId="10FA8B6C" w14:textId="77777777" w:rsidR="00F843CA" w:rsidRPr="00CB4C8C" w:rsidRDefault="00F843CA" w:rsidP="00377D87">
      <w:pPr>
        <w:pStyle w:val="B10"/>
      </w:pPr>
      <w:r w:rsidRPr="00CB4C8C">
        <w:t xml:space="preserve">1. The </w:t>
      </w:r>
      <w:r w:rsidRPr="00CB4C8C">
        <w:rPr>
          <w:lang w:eastAsia="zh-CN"/>
        </w:rPr>
        <w:t>C-SON</w:t>
      </w:r>
      <w:r w:rsidRPr="00CB4C8C">
        <w:rPr>
          <w:lang w:bidi="ar-KW"/>
        </w:rPr>
        <w:t xml:space="preserve"> determines the </w:t>
      </w:r>
      <w:r w:rsidRPr="00CB4C8C">
        <w:rPr>
          <w:lang w:eastAsia="zh-CN"/>
        </w:rPr>
        <w:t>PCI value(s) for NR cell(s).</w:t>
      </w:r>
    </w:p>
    <w:p w14:paraId="76C35E43" w14:textId="77777777" w:rsidR="00F843CA" w:rsidRPr="00CB4C8C" w:rsidRDefault="00F843CA" w:rsidP="00377D87">
      <w:pPr>
        <w:pStyle w:val="B10"/>
      </w:pPr>
      <w:r w:rsidRPr="00CB4C8C">
        <w:t xml:space="preserve">2. The </w:t>
      </w:r>
      <w:r w:rsidRPr="00CB4C8C">
        <w:rPr>
          <w:lang w:eastAsia="zh-CN"/>
        </w:rPr>
        <w:t>C-SON</w:t>
      </w:r>
      <w:r w:rsidRPr="00CB4C8C">
        <w:t xml:space="preserve">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PCI value(s) for NR cell(s)</w:t>
      </w:r>
      <w:r w:rsidRPr="00CB4C8C">
        <w:t>.</w:t>
      </w:r>
    </w:p>
    <w:p w14:paraId="40041ABD" w14:textId="77777777" w:rsidR="00F843CA" w:rsidRPr="00CB4C8C" w:rsidRDefault="00F843CA" w:rsidP="00377D87">
      <w:pPr>
        <w:pStyle w:val="B10"/>
      </w:pPr>
      <w:r w:rsidRPr="00CB4C8C">
        <w:t xml:space="preserve">2.a </w:t>
      </w:r>
      <w:r w:rsidRPr="00CB4C8C">
        <w:rPr>
          <w:lang w:eastAsia="zh-CN"/>
        </w:rPr>
        <w:t>The MnS of provisioning sets the PCI value(s) for NR cell(s) (NOTE)</w:t>
      </w:r>
      <w:r w:rsidRPr="00CB4C8C">
        <w:t xml:space="preserve"> </w:t>
      </w:r>
    </w:p>
    <w:p w14:paraId="78829BCC" w14:textId="77777777" w:rsidR="00F843CA" w:rsidRPr="00CB4C8C" w:rsidRDefault="00F843CA" w:rsidP="00377D87">
      <w:pPr>
        <w:pStyle w:val="B10"/>
      </w:pPr>
      <w:r w:rsidRPr="00CB4C8C">
        <w:t xml:space="preserve">3. 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w:t>
      </w:r>
      <w:r w:rsidRPr="00CB4C8C">
        <w:t xml:space="preserve"> function to indicate the PCI value(s) being assigned to NR cell(s). </w:t>
      </w:r>
    </w:p>
    <w:p w14:paraId="459FEA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provisioning and PCI configuration (D-SON) function is not subject to standardization.</w:t>
      </w:r>
    </w:p>
    <w:p w14:paraId="23009B76" w14:textId="77777777" w:rsidR="00F843CA" w:rsidRPr="00CB4C8C" w:rsidRDefault="00F843CA" w:rsidP="00F843CA">
      <w:pPr>
        <w:pStyle w:val="Heading4"/>
      </w:pPr>
      <w:bookmarkStart w:id="860" w:name="_Toc50705770"/>
      <w:bookmarkStart w:id="861" w:name="_Toc50991641"/>
      <w:bookmarkStart w:id="862" w:name="_Toc58411321"/>
      <w:bookmarkStart w:id="863" w:name="_Toc58417506"/>
      <w:r w:rsidRPr="00CB4C8C">
        <w:t>8.3.1.2</w:t>
      </w:r>
      <w:r w:rsidRPr="00CB4C8C">
        <w:tab/>
        <w:t>PCI re-configuration</w:t>
      </w:r>
      <w:bookmarkEnd w:id="860"/>
      <w:bookmarkEnd w:id="861"/>
      <w:bookmarkEnd w:id="862"/>
      <w:bookmarkEnd w:id="863"/>
    </w:p>
    <w:p w14:paraId="6958CC8A" w14:textId="77777777" w:rsidR="00F843CA" w:rsidRPr="00CB4C8C" w:rsidRDefault="00F843CA" w:rsidP="00901364">
      <w:pPr>
        <w:rPr>
          <w:lang w:eastAsia="zh-CN"/>
        </w:rPr>
      </w:pPr>
      <w:r w:rsidRPr="00CB4C8C">
        <w:t xml:space="preserve">Figure 8.3.1.2-1 depicts a procedure that describes how </w:t>
      </w:r>
      <w:r w:rsidRPr="00CB4C8C">
        <w:rPr>
          <w:lang w:eastAsia="zh-CN"/>
        </w:rPr>
        <w:t>C-SON</w:t>
      </w:r>
      <w:r w:rsidRPr="00CB4C8C">
        <w:t xml:space="preserve"> function can re-configure the PCI list for NR cell(s) when PCI collision or PCI confusion issues were detected. </w:t>
      </w:r>
      <w:r w:rsidRPr="00CB4C8C">
        <w:rPr>
          <w:lang w:eastAsia="zh-CN"/>
        </w:rPr>
        <w:t xml:space="preserve">It is assumed that the </w:t>
      </w:r>
      <w:r w:rsidRPr="00CB4C8C">
        <w:t xml:space="preserve">C-SON function has consumed the MnS of performance assurance to create PM jobs to </w:t>
      </w:r>
      <w:r w:rsidRPr="00CB4C8C">
        <w:rPr>
          <w:lang w:eastAsia="zh-CN"/>
        </w:rPr>
        <w:t>collect PCI related measurements.</w:t>
      </w:r>
    </w:p>
    <w:p w14:paraId="0EABBFB3" w14:textId="77777777" w:rsidR="00F843CA" w:rsidRPr="00CB4C8C" w:rsidRDefault="00F843CA" w:rsidP="00901364">
      <w:pPr>
        <w:pStyle w:val="TH"/>
      </w:pPr>
      <w:r w:rsidRPr="00CB4C8C">
        <w:object w:dxaOrig="10120" w:dyaOrig="4810" w14:anchorId="3B8BF861">
          <v:shape id="_x0000_i1033" type="#_x0000_t75" style="width:480.5pt;height:228.5pt" o:ole="">
            <v:imagedata r:id="rId32" o:title=""/>
          </v:shape>
          <o:OLEObject Type="Embed" ProgID="Visio.Drawing.15" ShapeID="_x0000_i1033" DrawAspect="Content" ObjectID="_1669030315" r:id="rId33"/>
        </w:object>
      </w:r>
    </w:p>
    <w:p w14:paraId="6DE5E947" w14:textId="77777777" w:rsidR="00F843CA" w:rsidRPr="00CB4C8C" w:rsidRDefault="00F843CA" w:rsidP="00F843CA">
      <w:pPr>
        <w:pStyle w:val="TF"/>
        <w:rPr>
          <w:lang w:eastAsia="zh-CN"/>
        </w:rPr>
      </w:pPr>
      <w:r w:rsidRPr="00CB4C8C">
        <w:t xml:space="preserve">Figure </w:t>
      </w:r>
      <w:r w:rsidRPr="00CB4C8C">
        <w:rPr>
          <w:lang w:eastAsia="zh-CN"/>
        </w:rPr>
        <w:t>8.3.1.2-</w:t>
      </w:r>
      <w:r w:rsidRPr="00CB4C8C">
        <w:t>1: PCI re-configuration procedure</w:t>
      </w:r>
    </w:p>
    <w:p w14:paraId="28332BED" w14:textId="77777777" w:rsidR="00F843CA" w:rsidRPr="00CB4C8C" w:rsidRDefault="00F843CA" w:rsidP="00F843CA">
      <w:pPr>
        <w:ind w:left="288" w:hanging="288"/>
      </w:pPr>
      <w:r w:rsidRPr="00CB4C8C">
        <w:t xml:space="preserve">1. The C-SON function collects </w:t>
      </w:r>
      <w:r w:rsidRPr="00CB4C8C">
        <w:rPr>
          <w:lang w:eastAsia="zh-CN"/>
        </w:rPr>
        <w:t>PCI</w:t>
      </w:r>
      <w:r w:rsidRPr="00CB4C8C">
        <w:t xml:space="preserve"> </w:t>
      </w:r>
      <w:r w:rsidRPr="00CB4C8C">
        <w:rPr>
          <w:lang w:eastAsia="zh-CN"/>
        </w:rPr>
        <w:t xml:space="preserve">related performance measurements that are derived from </w:t>
      </w:r>
      <w:r w:rsidRPr="00CB4C8C">
        <w:rPr>
          <w:rFonts w:ascii="Calibri" w:hAnsi="Calibri" w:cs="Calibri"/>
          <w:i/>
        </w:rPr>
        <w:t>MeasResultListNR</w:t>
      </w:r>
      <w:r w:rsidRPr="00CB4C8C">
        <w:t xml:space="preserve"> (see clause 6.3.2 in TS 38.331 [</w:t>
      </w:r>
      <w:r w:rsidR="007077AC" w:rsidRPr="00CB4C8C">
        <w:t>9</w:t>
      </w:r>
      <w:r w:rsidRPr="00CB4C8C">
        <w:t>]) from producer of performance assurance MnS</w:t>
      </w:r>
      <w:r w:rsidRPr="00CB4C8C">
        <w:rPr>
          <w:lang w:eastAsia="zh-CN"/>
        </w:rPr>
        <w:t>.</w:t>
      </w:r>
    </w:p>
    <w:p w14:paraId="4E28E290" w14:textId="257498B0" w:rsidR="00F843CA" w:rsidRPr="00CB4C8C" w:rsidRDefault="00F843CA" w:rsidP="00F843CA">
      <w:pPr>
        <w:ind w:left="288" w:hanging="288"/>
      </w:pPr>
      <w:r w:rsidRPr="00CB4C8C">
        <w:t xml:space="preserve">2. The C-SON function </w:t>
      </w:r>
      <w:r w:rsidR="004A6DBE" w:rsidRPr="00CB4C8C">
        <w:t>analyses</w:t>
      </w:r>
      <w:r w:rsidRPr="00CB4C8C">
        <w:t xml:space="preserve"> the NRM data and </w:t>
      </w:r>
      <w:r w:rsidRPr="00CB4C8C">
        <w:rPr>
          <w:lang w:eastAsia="zh-CN"/>
        </w:rPr>
        <w:t>PCI</w:t>
      </w:r>
      <w:r w:rsidRPr="00CB4C8C">
        <w:t xml:space="preserve"> </w:t>
      </w:r>
      <w:r w:rsidRPr="00CB4C8C">
        <w:rPr>
          <w:lang w:eastAsia="zh-CN"/>
        </w:rPr>
        <w:t>related measurements</w:t>
      </w:r>
      <w:r w:rsidRPr="00CB4C8C">
        <w:t xml:space="preserve"> to detect the PCI collision or PCI confusion problems for NR cell(s). </w:t>
      </w:r>
    </w:p>
    <w:p w14:paraId="11888263" w14:textId="77777777" w:rsidR="00F843CA" w:rsidRPr="00CB4C8C" w:rsidRDefault="00F843CA" w:rsidP="00F843CA">
      <w:pPr>
        <w:ind w:left="288" w:hanging="288"/>
      </w:pPr>
      <w:r w:rsidRPr="00CB4C8C">
        <w:t xml:space="preserve">3. The </w:t>
      </w:r>
      <w:r w:rsidRPr="00CB4C8C">
        <w:rPr>
          <w:lang w:eastAsia="zh-CN"/>
        </w:rPr>
        <w:t>C-SON</w:t>
      </w:r>
      <w:r w:rsidRPr="00CB4C8C">
        <w:rPr>
          <w:lang w:bidi="ar-KW"/>
        </w:rPr>
        <w:t xml:space="preserve"> function determines the new </w:t>
      </w:r>
      <w:r w:rsidRPr="00CB4C8C">
        <w:rPr>
          <w:lang w:eastAsia="zh-CN"/>
        </w:rPr>
        <w:t>PCI value(s) for NR cell(s)</w:t>
      </w:r>
      <w:r w:rsidRPr="00CB4C8C">
        <w:t xml:space="preserve">. </w:t>
      </w:r>
    </w:p>
    <w:p w14:paraId="3CFEBBCC" w14:textId="77777777" w:rsidR="00F843CA" w:rsidRPr="00CB4C8C" w:rsidRDefault="00F843CA" w:rsidP="00F843CA">
      <w:pPr>
        <w:ind w:left="288" w:hanging="288"/>
      </w:pPr>
      <w:r w:rsidRPr="00CB4C8C">
        <w:t xml:space="preserve">4. The </w:t>
      </w:r>
      <w:r w:rsidRPr="00CB4C8C">
        <w:rPr>
          <w:lang w:eastAsia="zh-CN"/>
        </w:rPr>
        <w:t>C-SON</w:t>
      </w:r>
      <w:r w:rsidRPr="00CB4C8C">
        <w:t xml:space="preserve">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w:t>
      </w:r>
      <w:r w:rsidR="00A323CB" w:rsidRPr="00CB4C8C">
        <w:rPr>
          <w:lang w:eastAsia="zh-CN"/>
        </w:rPr>
        <w:t xml:space="preserve">values </w:t>
      </w:r>
      <w:r w:rsidRPr="00CB4C8C">
        <w:t>for NR cell(s).</w:t>
      </w:r>
    </w:p>
    <w:p w14:paraId="137764EB" w14:textId="77777777" w:rsidR="00F843CA" w:rsidRPr="00CB4C8C" w:rsidRDefault="00F843CA" w:rsidP="00F843CA">
      <w:pPr>
        <w:ind w:left="572" w:hanging="288"/>
      </w:pPr>
      <w:r w:rsidRPr="00CB4C8C">
        <w:t xml:space="preserve">4.a </w:t>
      </w:r>
      <w:r w:rsidRPr="00CB4C8C">
        <w:rPr>
          <w:lang w:eastAsia="zh-CN"/>
        </w:rPr>
        <w:t xml:space="preserve">The MnS of NF provisioning set the PCI value(s) </w:t>
      </w:r>
      <w:r w:rsidRPr="00CB4C8C">
        <w:t>for NR cell(s)</w:t>
      </w:r>
      <w:r w:rsidRPr="00CB4C8C">
        <w:rPr>
          <w:lang w:eastAsia="zh-CN"/>
        </w:rPr>
        <w:t>.</w:t>
      </w:r>
    </w:p>
    <w:p w14:paraId="66673CBF" w14:textId="77777777" w:rsidR="00E81EE8" w:rsidRPr="00CB4C8C" w:rsidRDefault="00F843CA" w:rsidP="009040BD">
      <w:pPr>
        <w:ind w:left="288" w:hanging="288"/>
      </w:pPr>
      <w:r w:rsidRPr="00CB4C8C">
        <w:rPr>
          <w:lang w:eastAsia="zh-CN"/>
        </w:rPr>
        <w:t xml:space="preserve">5. </w:t>
      </w:r>
      <w:r w:rsidRPr="00CB4C8C">
        <w:t xml:space="preserve">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 function to </w:t>
      </w:r>
      <w:r w:rsidRPr="00CB4C8C">
        <w:t>indicate the PCI value(s) being assigned to NR cell(s).</w:t>
      </w:r>
    </w:p>
    <w:p w14:paraId="21926021" w14:textId="77777777" w:rsidR="00474C56" w:rsidRPr="00CB4C8C" w:rsidRDefault="00474C56" w:rsidP="00474C56">
      <w:pPr>
        <w:pStyle w:val="Heading3"/>
        <w:rPr>
          <w:rFonts w:eastAsia="SimSun"/>
        </w:rPr>
      </w:pPr>
      <w:bookmarkStart w:id="864" w:name="_Toc50705771"/>
      <w:bookmarkStart w:id="865" w:name="_Toc50991642"/>
      <w:bookmarkStart w:id="866" w:name="_Toc58411322"/>
      <w:bookmarkStart w:id="867" w:name="_Toc58417507"/>
      <w:r w:rsidRPr="00CB4C8C">
        <w:rPr>
          <w:rFonts w:eastAsia="SimSun"/>
        </w:rPr>
        <w:t>8.3.2</w:t>
      </w:r>
      <w:r w:rsidRPr="00CB4C8C">
        <w:rPr>
          <w:rFonts w:eastAsia="SimSun"/>
        </w:rPr>
        <w:tab/>
        <w:t>Procedures for establishment of a new RAN NE in network</w:t>
      </w:r>
      <w:bookmarkEnd w:id="864"/>
      <w:bookmarkEnd w:id="865"/>
      <w:bookmarkEnd w:id="866"/>
      <w:bookmarkEnd w:id="867"/>
    </w:p>
    <w:p w14:paraId="077E8551" w14:textId="77777777" w:rsidR="00474C56" w:rsidRPr="00CB4C8C" w:rsidRDefault="00474C56" w:rsidP="00474C56">
      <w:pPr>
        <w:pStyle w:val="Heading4"/>
        <w:rPr>
          <w:rFonts w:eastAsia="SimSun"/>
          <w:lang w:eastAsia="zh-CN"/>
        </w:rPr>
      </w:pPr>
      <w:bookmarkStart w:id="868" w:name="_Toc50705772"/>
      <w:bookmarkStart w:id="869" w:name="_Toc50991643"/>
      <w:bookmarkStart w:id="870" w:name="_Toc58411323"/>
      <w:bookmarkStart w:id="871" w:name="_Toc58417508"/>
      <w:r w:rsidRPr="00CB4C8C">
        <w:rPr>
          <w:rFonts w:eastAsia="SimSun"/>
        </w:rPr>
        <w:t>8.3.2.1</w:t>
      </w:r>
      <w:r w:rsidRPr="00CB4C8C">
        <w:rPr>
          <w:rFonts w:eastAsia="SimSun"/>
        </w:rPr>
        <w:tab/>
        <w:t>Procedures for</w:t>
      </w:r>
      <w:r w:rsidRPr="00CB4C8C">
        <w:rPr>
          <w:rFonts w:eastAsia="SimSun"/>
          <w:lang w:eastAsia="zh-CN"/>
        </w:rPr>
        <w:t xml:space="preserve"> RAN NE plug and connect to management system</w:t>
      </w:r>
      <w:bookmarkEnd w:id="868"/>
      <w:bookmarkEnd w:id="869"/>
      <w:bookmarkEnd w:id="870"/>
      <w:bookmarkEnd w:id="871"/>
    </w:p>
    <w:p w14:paraId="1BCD382A" w14:textId="77777777" w:rsidR="00474C56" w:rsidRPr="00CB4C8C" w:rsidRDefault="00474C56" w:rsidP="006F7697">
      <w:pPr>
        <w:rPr>
          <w:rFonts w:eastAsia="SimSun"/>
          <w:color w:val="000000"/>
          <w:szCs w:val="18"/>
        </w:rPr>
      </w:pPr>
      <w:bookmarkStart w:id="872" w:name="OLE_LINK6"/>
      <w:r w:rsidRPr="00CB4C8C">
        <w:rPr>
          <w:lang w:eastAsia="zh-CN"/>
        </w:rPr>
        <w:t xml:space="preserve">The Figure 8.3.2.1-1 illustrates the procedure for plug and connect to management system. The </w:t>
      </w:r>
      <w:r w:rsidRPr="00CB4C8C">
        <w:rPr>
          <w:color w:val="000000"/>
          <w:szCs w:val="18"/>
        </w:rPr>
        <w:t>NE described in this procedure can be gNB in non-split scenario and gNB-DU in split scenario.</w:t>
      </w:r>
    </w:p>
    <w:p w14:paraId="2AF05E87" w14:textId="77777777" w:rsidR="00474C56" w:rsidRPr="00CB4C8C" w:rsidRDefault="00474C56" w:rsidP="00901364">
      <w:pPr>
        <w:pStyle w:val="NO"/>
        <w:rPr>
          <w:lang w:eastAsia="zh-CN"/>
        </w:rPr>
      </w:pPr>
      <w:r w:rsidRPr="00CB4C8C">
        <w:rPr>
          <w:caps/>
          <w:lang w:eastAsia="zh-CN"/>
        </w:rPr>
        <w:t>Note</w:t>
      </w:r>
      <w:r w:rsidRPr="00CB4C8C">
        <w:rPr>
          <w:lang w:eastAsia="zh-CN"/>
        </w:rPr>
        <w:t xml:space="preserve"> 1: </w:t>
      </w:r>
      <w:r w:rsidR="00901364" w:rsidRPr="00CB4C8C">
        <w:rPr>
          <w:lang w:eastAsia="zh-CN"/>
        </w:rPr>
        <w:tab/>
      </w:r>
      <w:r w:rsidR="00BD3FDA" w:rsidRPr="00CB4C8C">
        <w:rPr>
          <w:lang w:eastAsia="zh-CN"/>
        </w:rPr>
        <w:t>T</w:t>
      </w:r>
      <w:r w:rsidRPr="00CB4C8C">
        <w:rPr>
          <w:lang w:eastAsia="zh-CN"/>
        </w:rPr>
        <w:t xml:space="preserve">he NE </w:t>
      </w:r>
      <w:r w:rsidR="00BD3FDA" w:rsidRPr="00CB4C8C">
        <w:rPr>
          <w:lang w:eastAsia="zh-CN"/>
        </w:rPr>
        <w:t>within virtualization</w:t>
      </w:r>
      <w:r w:rsidRPr="00CB4C8C">
        <w:rPr>
          <w:lang w:eastAsia="zh-CN"/>
        </w:rPr>
        <w:t xml:space="preserve"> is </w:t>
      </w:r>
      <w:r w:rsidR="00BD3FDA" w:rsidRPr="00CB4C8C">
        <w:rPr>
          <w:color w:val="000000"/>
          <w:lang w:eastAsia="zh-CN"/>
        </w:rPr>
        <w:t>not addressed</w:t>
      </w:r>
      <w:r w:rsidRPr="00CB4C8C">
        <w:rPr>
          <w:lang w:eastAsia="zh-CN"/>
        </w:rPr>
        <w:t>.</w:t>
      </w:r>
      <w:bookmarkStart w:id="873" w:name="OLE_LINK7"/>
      <w:bookmarkEnd w:id="872"/>
    </w:p>
    <w:p w14:paraId="62672E84" w14:textId="77777777" w:rsidR="00474C56" w:rsidRPr="00CB4C8C" w:rsidRDefault="00AC4D20" w:rsidP="00901364">
      <w:pPr>
        <w:pStyle w:val="TH"/>
        <w:rPr>
          <w:lang w:eastAsia="zh-CN"/>
        </w:rPr>
      </w:pPr>
      <w:r w:rsidRPr="00CB4C8C">
        <w:rPr>
          <w:noProof/>
          <w:lang w:eastAsia="zh-CN"/>
        </w:rPr>
        <w:lastRenderedPageBreak/>
        <w:drawing>
          <wp:inline distT="0" distB="0" distL="0" distR="0" wp14:anchorId="21A2E84D" wp14:editId="01B687C6">
            <wp:extent cx="5626100" cy="29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26100" cy="2997200"/>
                    </a:xfrm>
                    <a:prstGeom prst="rect">
                      <a:avLst/>
                    </a:prstGeom>
                    <a:noFill/>
                    <a:ln>
                      <a:noFill/>
                    </a:ln>
                  </pic:spPr>
                </pic:pic>
              </a:graphicData>
            </a:graphic>
          </wp:inline>
        </w:drawing>
      </w:r>
    </w:p>
    <w:p w14:paraId="2B70771D" w14:textId="77777777" w:rsidR="00474C56" w:rsidRPr="00CB4C8C" w:rsidRDefault="00474C56" w:rsidP="00901364">
      <w:pPr>
        <w:pStyle w:val="TF"/>
        <w:rPr>
          <w:lang w:eastAsia="zh-CN"/>
        </w:rPr>
      </w:pPr>
      <w:r w:rsidRPr="00CB4C8C">
        <w:t>Figure 8.3.2.</w:t>
      </w:r>
      <w:r w:rsidR="0079346D" w:rsidRPr="00CB4C8C">
        <w:t>1</w:t>
      </w:r>
      <w:r w:rsidRPr="00CB4C8C">
        <w:t>-1</w:t>
      </w:r>
      <w:r w:rsidR="00901364" w:rsidRPr="00CB4C8C">
        <w:t>:</w:t>
      </w:r>
      <w:r w:rsidRPr="00CB4C8C">
        <w:t xml:space="preserve"> Procedures for</w:t>
      </w:r>
      <w:r w:rsidRPr="00CB4C8C">
        <w:rPr>
          <w:lang w:eastAsia="zh-CN"/>
        </w:rPr>
        <w:t xml:space="preserve"> plug and connect to management system</w:t>
      </w:r>
    </w:p>
    <w:bookmarkEnd w:id="873"/>
    <w:p w14:paraId="1496625D" w14:textId="77777777" w:rsidR="00474C56" w:rsidRPr="00CB4C8C" w:rsidRDefault="00FB1B6A" w:rsidP="00377D87">
      <w:pPr>
        <w:pStyle w:val="B10"/>
        <w:rPr>
          <w:lang w:eastAsia="zh-CN"/>
        </w:rPr>
      </w:pPr>
      <w:r w:rsidRPr="00CB4C8C">
        <w:t xml:space="preserve">1, </w:t>
      </w:r>
      <w:r w:rsidR="00474C56" w:rsidRPr="00CB4C8C">
        <w:t>If a VLAN ID is available, the NE uses it</w:t>
      </w:r>
      <w:r w:rsidR="00474C56" w:rsidRPr="00CB4C8C">
        <w:rPr>
          <w:rFonts w:cs="Arial"/>
        </w:rPr>
        <w:t xml:space="preserve">. Otherwise the NE uses the </w:t>
      </w:r>
      <w:r w:rsidR="00474C56" w:rsidRPr="00CB4C8C">
        <w:t>native VLAN where PnP traffic is sent and received untagged.</w:t>
      </w:r>
    </w:p>
    <w:p w14:paraId="6848408E" w14:textId="77777777" w:rsidR="00474C56" w:rsidRPr="00CB4C8C" w:rsidRDefault="00FB1B6A" w:rsidP="00377D87">
      <w:pPr>
        <w:pStyle w:val="B10"/>
      </w:pPr>
      <w:r w:rsidRPr="00CB4C8C">
        <w:rPr>
          <w:lang w:eastAsia="zh-CN"/>
        </w:rPr>
        <w:t xml:space="preserve">2. </w:t>
      </w:r>
      <w:r w:rsidR="00474C56" w:rsidRPr="00CB4C8C">
        <w:rPr>
          <w:lang w:eastAsia="zh-CN"/>
        </w:rPr>
        <w:t xml:space="preserve">NE invokes the </w:t>
      </w:r>
      <w:r w:rsidR="0005028A" w:rsidRPr="00CB4C8C">
        <w:rPr>
          <w:lang w:eastAsia="zh-CN"/>
        </w:rPr>
        <w:t>"</w:t>
      </w:r>
      <w:r w:rsidR="00474C56" w:rsidRPr="00CB4C8C">
        <w:rPr>
          <w:lang w:eastAsia="zh-CN"/>
        </w:rPr>
        <w:t>Initial IP Autoconfiguration</w:t>
      </w:r>
      <w:r w:rsidR="0005028A" w:rsidRPr="00CB4C8C">
        <w:rPr>
          <w:lang w:eastAsia="zh-CN"/>
        </w:rPr>
        <w:t>"</w:t>
      </w:r>
      <w:r w:rsidR="00474C56" w:rsidRPr="00CB4C8C">
        <w:rPr>
          <w:lang w:eastAsia="zh-CN"/>
        </w:rPr>
        <w:t xml:space="preserve"> procedure and acquires its IP address through </w:t>
      </w:r>
      <w:r w:rsidR="00474C56" w:rsidRPr="00CB4C8C">
        <w:t xml:space="preserve">stateful or stateless IP Autoconfiguration. There may be additional information provided to the NE. </w:t>
      </w:r>
    </w:p>
    <w:p w14:paraId="36E17F52" w14:textId="0D262628" w:rsidR="00474C56" w:rsidRPr="00CB4C8C" w:rsidRDefault="00474C56" w:rsidP="00A306B7">
      <w:pPr>
        <w:pStyle w:val="NO"/>
        <w:rPr>
          <w:lang w:eastAsia="zh-CN"/>
        </w:rPr>
      </w:pPr>
      <w:r w:rsidRPr="006F7697">
        <w:rPr>
          <w:caps/>
        </w:rPr>
        <w:t>Note</w:t>
      </w:r>
      <w:r w:rsidR="006F7697">
        <w:rPr>
          <w:caps/>
        </w:rPr>
        <w:t xml:space="preserve"> 2</w:t>
      </w:r>
      <w:r w:rsidRPr="00CB4C8C">
        <w:t xml:space="preserve">: </w:t>
      </w:r>
      <w:r w:rsidR="00901364" w:rsidRPr="00CB4C8C">
        <w:tab/>
        <w:t>T</w:t>
      </w:r>
      <w:r w:rsidRPr="00CB4C8C">
        <w:t>he</w:t>
      </w:r>
      <w:r w:rsidRPr="00CB4C8C">
        <w:rPr>
          <w:lang w:eastAsia="zh-CN"/>
        </w:rPr>
        <w:t xml:space="preserve"> detailed </w:t>
      </w:r>
      <w:r w:rsidR="0005028A" w:rsidRPr="00CB4C8C">
        <w:rPr>
          <w:lang w:eastAsia="zh-CN"/>
        </w:rPr>
        <w:t>"</w:t>
      </w:r>
      <w:r w:rsidRPr="00CB4C8C">
        <w:rPr>
          <w:lang w:eastAsia="zh-CN"/>
        </w:rPr>
        <w:t>Initial IP Autoconfiguration</w:t>
      </w:r>
      <w:r w:rsidR="0005028A" w:rsidRPr="00CB4C8C">
        <w:rPr>
          <w:lang w:eastAsia="zh-CN"/>
        </w:rPr>
        <w:t>"</w:t>
      </w:r>
      <w:r w:rsidRPr="00CB4C8C">
        <w:rPr>
          <w:lang w:eastAsia="zh-CN"/>
        </w:rPr>
        <w:t xml:space="preserve"> procedure </w:t>
      </w:r>
      <w:r w:rsidR="00A306B7" w:rsidRPr="00CB4C8C">
        <w:rPr>
          <w:color w:val="000000"/>
          <w:lang w:eastAsia="zh-CN"/>
        </w:rPr>
        <w:t>refers to clause 5.2 of TS 32.508</w:t>
      </w:r>
      <w:r w:rsidR="00370F17">
        <w:rPr>
          <w:color w:val="000000"/>
          <w:lang w:eastAsia="zh-CN"/>
        </w:rPr>
        <w:t xml:space="preserve"> </w:t>
      </w:r>
      <w:r w:rsidR="00A306B7" w:rsidRPr="00CB4C8C">
        <w:rPr>
          <w:color w:val="000000"/>
          <w:lang w:eastAsia="zh-CN"/>
        </w:rPr>
        <w:t>[15]</w:t>
      </w:r>
      <w:r w:rsidRPr="00CB4C8C">
        <w:rPr>
          <w:lang w:eastAsia="zh-CN"/>
        </w:rPr>
        <w:t>.</w:t>
      </w:r>
    </w:p>
    <w:p w14:paraId="03DE50AC" w14:textId="77777777" w:rsidR="00474C56" w:rsidRPr="00CB4C8C" w:rsidRDefault="00FB1B6A" w:rsidP="00377D87">
      <w:pPr>
        <w:pStyle w:val="B10"/>
        <w:rPr>
          <w:lang w:eastAsia="zh-CN"/>
        </w:rPr>
      </w:pPr>
      <w:r w:rsidRPr="00CB4C8C">
        <w:t xml:space="preserve">3. </w:t>
      </w:r>
      <w:r w:rsidR="00474C56" w:rsidRPr="00CB4C8C">
        <w:t>NE invokes the "Certificate Enrolment" procedure.</w:t>
      </w:r>
    </w:p>
    <w:p w14:paraId="02C98ED6" w14:textId="0C9C9CB5" w:rsidR="00474C56" w:rsidRPr="00CB4C8C" w:rsidRDefault="00474C56" w:rsidP="00A306B7">
      <w:pPr>
        <w:pStyle w:val="NO"/>
        <w:rPr>
          <w:lang w:eastAsia="zh-CN"/>
        </w:rPr>
      </w:pPr>
      <w:r w:rsidRPr="00CB4C8C">
        <w:rPr>
          <w:caps/>
          <w:lang w:eastAsia="zh-CN"/>
        </w:rPr>
        <w:t>Note</w:t>
      </w:r>
      <w:r w:rsidR="006F7697">
        <w:rPr>
          <w:caps/>
          <w:lang w:eastAsia="zh-CN"/>
        </w:rPr>
        <w:t xml:space="preserve"> 3</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Certificate Enrolment</w:t>
      </w:r>
      <w:r w:rsidR="0005028A" w:rsidRPr="00CB4C8C">
        <w:rPr>
          <w:lang w:eastAsia="zh-CN"/>
        </w:rPr>
        <w:t>"</w:t>
      </w:r>
      <w:r w:rsidRPr="00CB4C8C">
        <w:rPr>
          <w:lang w:eastAsia="zh-CN"/>
        </w:rPr>
        <w:t xml:space="preserve"> procedure </w:t>
      </w:r>
      <w:r w:rsidR="00A306B7" w:rsidRPr="00CB4C8C">
        <w:rPr>
          <w:color w:val="000000"/>
          <w:lang w:eastAsia="zh-CN"/>
        </w:rPr>
        <w:t>refers to clause 5.3 of TS 32.508</w:t>
      </w:r>
      <w:r w:rsidR="00370F17">
        <w:rPr>
          <w:color w:val="000000"/>
          <w:lang w:eastAsia="zh-CN"/>
        </w:rPr>
        <w:t xml:space="preserve"> </w:t>
      </w:r>
      <w:r w:rsidR="00A306B7" w:rsidRPr="00CB4C8C">
        <w:rPr>
          <w:color w:val="000000"/>
          <w:lang w:eastAsia="zh-CN"/>
        </w:rPr>
        <w:t>[15]</w:t>
      </w:r>
      <w:r w:rsidRPr="00CB4C8C">
        <w:rPr>
          <w:lang w:eastAsia="zh-CN"/>
        </w:rPr>
        <w:t>.</w:t>
      </w:r>
    </w:p>
    <w:p w14:paraId="09794BA3" w14:textId="77777777" w:rsidR="00474C56" w:rsidRPr="00CB4C8C" w:rsidRDefault="00FB1B6A" w:rsidP="00377D87">
      <w:pPr>
        <w:pStyle w:val="B10"/>
        <w:rPr>
          <w:lang w:eastAsia="zh-CN"/>
        </w:rPr>
      </w:pPr>
      <w:r w:rsidRPr="00CB4C8C">
        <w:t xml:space="preserve">4. </w:t>
      </w:r>
      <w:r w:rsidR="00474C56" w:rsidRPr="00CB4C8C">
        <w:t>NE invokes the "Establishing Secure Connection" procedure and connects to the OAM SeGW.</w:t>
      </w:r>
    </w:p>
    <w:p w14:paraId="0D575FEC" w14:textId="4B9ED81A" w:rsidR="00474C56" w:rsidRPr="00CB4C8C" w:rsidRDefault="00474C56" w:rsidP="00A306B7">
      <w:pPr>
        <w:pStyle w:val="NO"/>
        <w:rPr>
          <w:lang w:eastAsia="zh-CN"/>
        </w:rPr>
      </w:pPr>
      <w:r w:rsidRPr="00CB4C8C">
        <w:rPr>
          <w:caps/>
          <w:lang w:eastAsia="zh-CN"/>
        </w:rPr>
        <w:t>Note</w:t>
      </w:r>
      <w:r w:rsidR="006F7697">
        <w:rPr>
          <w:caps/>
          <w:lang w:eastAsia="zh-CN"/>
        </w:rPr>
        <w:t xml:space="preserve"> 4</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Establishing Secure Connection</w:t>
      </w:r>
      <w:r w:rsidR="0005028A" w:rsidRPr="00CB4C8C">
        <w:rPr>
          <w:lang w:eastAsia="zh-CN"/>
        </w:rPr>
        <w:t>"</w:t>
      </w:r>
      <w:r w:rsidRPr="00CB4C8C">
        <w:rPr>
          <w:lang w:eastAsia="zh-CN"/>
        </w:rPr>
        <w:t xml:space="preserve"> procedure </w:t>
      </w:r>
      <w:r w:rsidR="00A306B7" w:rsidRPr="00CB4C8C">
        <w:rPr>
          <w:color w:val="000000"/>
          <w:lang w:eastAsia="zh-CN"/>
        </w:rPr>
        <w:t>refers to clause 5.4 of TS 32.508</w:t>
      </w:r>
      <w:r w:rsidR="00370F17">
        <w:rPr>
          <w:color w:val="000000"/>
          <w:lang w:eastAsia="zh-CN"/>
        </w:rPr>
        <w:t xml:space="preserve"> </w:t>
      </w:r>
      <w:r w:rsidR="00A306B7" w:rsidRPr="00CB4C8C">
        <w:rPr>
          <w:color w:val="000000"/>
          <w:lang w:eastAsia="zh-CN"/>
        </w:rPr>
        <w:t>[15]</w:t>
      </w:r>
      <w:r w:rsidRPr="00CB4C8C">
        <w:rPr>
          <w:lang w:eastAsia="zh-CN"/>
        </w:rPr>
        <w:t>.</w:t>
      </w:r>
    </w:p>
    <w:p w14:paraId="6C079193" w14:textId="77777777" w:rsidR="00474C56" w:rsidRPr="00CB4C8C" w:rsidRDefault="00FB1B6A" w:rsidP="00377D87">
      <w:pPr>
        <w:pStyle w:val="B10"/>
        <w:rPr>
          <w:lang w:eastAsia="zh-CN"/>
        </w:rPr>
      </w:pPr>
      <w:r w:rsidRPr="00CB4C8C">
        <w:t xml:space="preserve">5. </w:t>
      </w:r>
      <w:r w:rsidR="00474C56" w:rsidRPr="00CB4C8C">
        <w:t>NE invokes the "Establishing Connection to MnF" procedure.</w:t>
      </w:r>
    </w:p>
    <w:p w14:paraId="7968B5D4" w14:textId="10F61BF7" w:rsidR="00474C56" w:rsidRPr="00CB4C8C" w:rsidRDefault="00474C56" w:rsidP="00A306B7">
      <w:pPr>
        <w:pStyle w:val="NO"/>
        <w:rPr>
          <w:lang w:eastAsia="zh-CN"/>
        </w:rPr>
      </w:pPr>
      <w:r w:rsidRPr="00CB4C8C">
        <w:rPr>
          <w:caps/>
          <w:lang w:eastAsia="zh-CN"/>
        </w:rPr>
        <w:t>Note</w:t>
      </w:r>
      <w:r w:rsidR="006F7697">
        <w:rPr>
          <w:caps/>
          <w:lang w:eastAsia="zh-CN"/>
        </w:rPr>
        <w:t xml:space="preserve"> 5</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00A306B7" w:rsidRPr="00CB4C8C">
        <w:rPr>
          <w:color w:val="000000"/>
        </w:rPr>
        <w:t>Establishing Connection to MnF</w:t>
      </w:r>
      <w:r w:rsidR="0005028A" w:rsidRPr="00CB4C8C">
        <w:rPr>
          <w:lang w:eastAsia="zh-CN"/>
        </w:rPr>
        <w:t>"</w:t>
      </w:r>
      <w:r w:rsidRPr="00CB4C8C">
        <w:rPr>
          <w:lang w:eastAsia="zh-CN"/>
        </w:rPr>
        <w:t xml:space="preserve"> procedure </w:t>
      </w:r>
      <w:r w:rsidR="00A306B7" w:rsidRPr="00CB4C8C">
        <w:rPr>
          <w:color w:val="000000"/>
          <w:lang w:eastAsia="zh-CN"/>
        </w:rPr>
        <w:t>refers to clause 5.5 of TS 32.508</w:t>
      </w:r>
      <w:r w:rsidR="00370F17">
        <w:rPr>
          <w:color w:val="000000"/>
          <w:lang w:eastAsia="zh-CN"/>
        </w:rPr>
        <w:t xml:space="preserve"> </w:t>
      </w:r>
      <w:r w:rsidR="00A306B7" w:rsidRPr="00CB4C8C">
        <w:rPr>
          <w:color w:val="000000"/>
          <w:lang w:eastAsia="zh-CN"/>
        </w:rPr>
        <w:t>[15] and MnF act as the role of EM</w:t>
      </w:r>
      <w:r w:rsidRPr="00CB4C8C">
        <w:rPr>
          <w:lang w:eastAsia="zh-CN"/>
        </w:rPr>
        <w:t>.</w:t>
      </w:r>
    </w:p>
    <w:p w14:paraId="411481DF" w14:textId="77777777" w:rsidR="00474C56" w:rsidRPr="00CB4C8C" w:rsidRDefault="00474C56" w:rsidP="00474C56">
      <w:pPr>
        <w:pStyle w:val="Heading4"/>
        <w:rPr>
          <w:rFonts w:eastAsia="SimSun"/>
        </w:rPr>
      </w:pPr>
      <w:bookmarkStart w:id="874" w:name="_Toc50705773"/>
      <w:bookmarkStart w:id="875" w:name="_Toc50991644"/>
      <w:bookmarkStart w:id="876" w:name="_Toc58411324"/>
      <w:bookmarkStart w:id="877" w:name="_Toc58417509"/>
      <w:r w:rsidRPr="00CB4C8C">
        <w:rPr>
          <w:rFonts w:eastAsia="SimSun"/>
        </w:rPr>
        <w:t>8.3.2.2</w:t>
      </w:r>
      <w:r w:rsidRPr="00CB4C8C">
        <w:rPr>
          <w:rFonts w:eastAsia="SimSun"/>
        </w:rPr>
        <w:tab/>
        <w:t>Procedures for</w:t>
      </w:r>
      <w:r w:rsidRPr="00CB4C8C">
        <w:rPr>
          <w:rFonts w:eastAsia="SimSun"/>
          <w:lang w:eastAsia="zh-CN"/>
        </w:rPr>
        <w:t xml:space="preserve"> self-configuration management</w:t>
      </w:r>
      <w:bookmarkEnd w:id="874"/>
      <w:bookmarkEnd w:id="875"/>
      <w:bookmarkEnd w:id="876"/>
      <w:bookmarkEnd w:id="877"/>
    </w:p>
    <w:p w14:paraId="4AC72B97" w14:textId="77777777" w:rsidR="00474C56" w:rsidRPr="00CB4C8C" w:rsidRDefault="00474C56" w:rsidP="00474C56">
      <w:pPr>
        <w:rPr>
          <w:rFonts w:eastAsia="SimSun"/>
          <w:lang w:eastAsia="zh-CN"/>
        </w:rPr>
      </w:pPr>
      <w:r w:rsidRPr="00CB4C8C">
        <w:rPr>
          <w:lang w:eastAsia="zh-CN"/>
        </w:rPr>
        <w:t>The Figure 8.3.2.2-1 illustrates the procedure for start self-configuration management</w:t>
      </w:r>
      <w:r w:rsidR="00901364" w:rsidRPr="00CB4C8C">
        <w:rPr>
          <w:lang w:eastAsia="zh-CN"/>
        </w:rPr>
        <w:t>.</w:t>
      </w:r>
    </w:p>
    <w:p w14:paraId="55E0290E" w14:textId="77777777" w:rsidR="00474C56" w:rsidRPr="00CB4C8C" w:rsidRDefault="00AC4D20" w:rsidP="00C55B2A">
      <w:pPr>
        <w:pStyle w:val="TH"/>
      </w:pPr>
      <w:r w:rsidRPr="00CB4C8C">
        <w:rPr>
          <w:noProof/>
          <w:lang w:eastAsia="zh-CN"/>
        </w:rPr>
        <w:lastRenderedPageBreak/>
        <w:drawing>
          <wp:inline distT="0" distB="0" distL="0" distR="0" wp14:anchorId="25C1A7F7" wp14:editId="11557FBB">
            <wp:extent cx="4762500" cy="466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4667250"/>
                    </a:xfrm>
                    <a:prstGeom prst="rect">
                      <a:avLst/>
                    </a:prstGeom>
                    <a:noFill/>
                    <a:ln>
                      <a:noFill/>
                    </a:ln>
                  </pic:spPr>
                </pic:pic>
              </a:graphicData>
            </a:graphic>
          </wp:inline>
        </w:drawing>
      </w:r>
    </w:p>
    <w:p w14:paraId="1393D8D4" w14:textId="77777777" w:rsidR="00474C56" w:rsidRPr="00CB4C8C" w:rsidRDefault="00474C56" w:rsidP="00C55B2A">
      <w:pPr>
        <w:pStyle w:val="TF"/>
        <w:rPr>
          <w:lang w:eastAsia="zh-CN"/>
        </w:rPr>
      </w:pPr>
      <w:r w:rsidRPr="00CB4C8C">
        <w:t>Figure 8.3.2.2-1</w:t>
      </w:r>
      <w:r w:rsidR="00901364" w:rsidRPr="00CB4C8C">
        <w:t>:</w:t>
      </w:r>
      <w:r w:rsidRPr="00CB4C8C">
        <w:t xml:space="preserve"> Procedures for</w:t>
      </w:r>
      <w:r w:rsidRPr="00CB4C8C">
        <w:rPr>
          <w:lang w:eastAsia="zh-CN"/>
        </w:rPr>
        <w:t xml:space="preserve"> plug and connect to management system</w:t>
      </w:r>
    </w:p>
    <w:p w14:paraId="29F1EF38" w14:textId="77777777" w:rsidR="00474C56" w:rsidRPr="00CB4C8C" w:rsidRDefault="00FB1B6A" w:rsidP="00377D87">
      <w:pPr>
        <w:pStyle w:val="B10"/>
        <w:rPr>
          <w:lang w:eastAsia="zh-CN"/>
        </w:rPr>
      </w:pPr>
      <w:r w:rsidRPr="00CB4C8C">
        <w:rPr>
          <w:lang w:eastAsia="zh-CN"/>
        </w:rPr>
        <w:t xml:space="preserve">1. </w:t>
      </w:r>
      <w:r w:rsidR="00474C56" w:rsidRPr="00CB4C8C">
        <w:rPr>
          <w:lang w:eastAsia="zh-CN"/>
        </w:rPr>
        <w:t>MnS consumer of self-configuration management sends createScManagementProfile request for NE(s) of a certain type to MnS producer of self-configuration management. NE information, stop point information and step information may be included in the request.</w:t>
      </w:r>
    </w:p>
    <w:p w14:paraId="417305A5" w14:textId="77777777" w:rsidR="00474C56" w:rsidRPr="00CB4C8C" w:rsidRDefault="00FB1B6A" w:rsidP="00377D87">
      <w:pPr>
        <w:pStyle w:val="B10"/>
        <w:rPr>
          <w:lang w:eastAsia="zh-CN"/>
        </w:rPr>
      </w:pPr>
      <w:r w:rsidRPr="00CB4C8C">
        <w:rPr>
          <w:lang w:eastAsia="zh-CN"/>
        </w:rPr>
        <w:t xml:space="preserve">2. </w:t>
      </w:r>
      <w:r w:rsidR="00474C56" w:rsidRPr="00CB4C8C">
        <w:rPr>
          <w:lang w:eastAsia="zh-CN"/>
        </w:rPr>
        <w:t>MnS producer of self-configuration management creates ScManagementProfile instance for NE(s) specified in the received request.</w:t>
      </w:r>
    </w:p>
    <w:p w14:paraId="74AC5DA9" w14:textId="77777777" w:rsidR="00474C56" w:rsidRPr="00CB4C8C" w:rsidRDefault="00FB1B6A" w:rsidP="00377D87">
      <w:pPr>
        <w:pStyle w:val="B10"/>
        <w:rPr>
          <w:lang w:eastAsia="zh-CN"/>
        </w:rPr>
      </w:pPr>
      <w:r w:rsidRPr="00CB4C8C">
        <w:rPr>
          <w:lang w:eastAsia="zh-CN"/>
        </w:rPr>
        <w:t xml:space="preserve">3. </w:t>
      </w:r>
      <w:r w:rsidR="00474C56" w:rsidRPr="00CB4C8C">
        <w:rPr>
          <w:lang w:eastAsia="zh-CN"/>
        </w:rPr>
        <w:t>MnS producer of self-configuration management sends the create ScManagementProfile response to MnS producer of self-configuration management.</w:t>
      </w:r>
    </w:p>
    <w:p w14:paraId="13920A9E" w14:textId="77777777" w:rsidR="00474C56" w:rsidRPr="00CB4C8C" w:rsidRDefault="00FB1B6A" w:rsidP="00377D87">
      <w:pPr>
        <w:pStyle w:val="B10"/>
        <w:rPr>
          <w:lang w:eastAsia="zh-CN"/>
        </w:rPr>
      </w:pPr>
      <w:r w:rsidRPr="00CB4C8C">
        <w:rPr>
          <w:lang w:eastAsia="zh-CN"/>
        </w:rPr>
        <w:t xml:space="preserve">4. </w:t>
      </w:r>
      <w:r w:rsidR="00474C56" w:rsidRPr="00CB4C8C">
        <w:rPr>
          <w:lang w:eastAsia="zh-CN"/>
        </w:rPr>
        <w:t>For each NE (specified in the created ScManagementProfile) starting its self-configuration process, MnS producer of self-configuration management sends NotifyScProcessCreation notification to MnS consumer of self-configuration management.</w:t>
      </w:r>
    </w:p>
    <w:p w14:paraId="64AE0A5D" w14:textId="77777777" w:rsidR="00474C56" w:rsidRPr="00CB4C8C" w:rsidRDefault="00FB1B6A" w:rsidP="00377D87">
      <w:pPr>
        <w:pStyle w:val="B10"/>
        <w:rPr>
          <w:lang w:eastAsia="zh-CN"/>
        </w:rPr>
      </w:pPr>
      <w:r w:rsidRPr="00CB4C8C">
        <w:rPr>
          <w:lang w:eastAsia="zh-CN"/>
        </w:rPr>
        <w:t xml:space="preserve">5. </w:t>
      </w:r>
      <w:r w:rsidR="00474C56" w:rsidRPr="00CB4C8C">
        <w:rPr>
          <w:lang w:eastAsia="zh-CN"/>
        </w:rPr>
        <w:t>When arrival at a stop point (e.g. stop point waiting for the network configuration data) or step described in corresponding ScManagementProfile, MnS producer of self-configuration management sends NotifyProcessStage notification to MnS consumer of self-configuration management.</w:t>
      </w:r>
    </w:p>
    <w:p w14:paraId="03D0901E" w14:textId="77777777" w:rsidR="00474C56" w:rsidRPr="00CB4C8C" w:rsidRDefault="00FB1B6A" w:rsidP="00377D87">
      <w:pPr>
        <w:pStyle w:val="B10"/>
        <w:rPr>
          <w:lang w:eastAsia="zh-CN"/>
        </w:rPr>
      </w:pPr>
      <w:r w:rsidRPr="00CB4C8C">
        <w:rPr>
          <w:lang w:eastAsia="zh-CN"/>
        </w:rPr>
        <w:t xml:space="preserve">6. </w:t>
      </w:r>
      <w:r w:rsidR="00474C56" w:rsidRPr="00CB4C8C">
        <w:rPr>
          <w:lang w:eastAsia="zh-CN"/>
        </w:rPr>
        <w:t>If arrival at a stop point in step 5), MnS consumer of self-configuration management sends ResumeScProcess request to MnS producer of self-configuration management. If the self-configuration process is suspended at a stop point and is waiting for the network configuration data, the request include network configuration data or information indicating location of network configuration data.</w:t>
      </w:r>
    </w:p>
    <w:p w14:paraId="73358BD0" w14:textId="77777777" w:rsidR="00BD6A05" w:rsidRPr="00CB4C8C" w:rsidRDefault="00FB1B6A" w:rsidP="00377D87">
      <w:pPr>
        <w:pStyle w:val="B10"/>
        <w:rPr>
          <w:lang w:eastAsia="zh-CN"/>
        </w:rPr>
      </w:pPr>
      <w:r w:rsidRPr="00CB4C8C">
        <w:rPr>
          <w:lang w:eastAsia="zh-CN"/>
        </w:rPr>
        <w:t xml:space="preserve">7. </w:t>
      </w:r>
      <w:r w:rsidR="00474C56" w:rsidRPr="00CB4C8C">
        <w:rPr>
          <w:lang w:eastAsia="zh-CN"/>
        </w:rPr>
        <w:t xml:space="preserve">When the self-configuration process is terminated, the MnS producer of self-configuration management sends </w:t>
      </w:r>
      <w:r w:rsidR="00901364" w:rsidRPr="00CB4C8C">
        <w:rPr>
          <w:lang w:eastAsia="zh-CN"/>
        </w:rPr>
        <w:tab/>
      </w:r>
      <w:r w:rsidR="00474C56" w:rsidRPr="00CB4C8C">
        <w:rPr>
          <w:lang w:eastAsia="zh-CN"/>
        </w:rPr>
        <w:t>NotifyScProcessDeletion notification to MnS consumer of self-configuration management.</w:t>
      </w:r>
    </w:p>
    <w:p w14:paraId="68419E40" w14:textId="77777777" w:rsidR="00901364" w:rsidRPr="00CB4C8C" w:rsidRDefault="00901364">
      <w:pPr>
        <w:overflowPunct/>
        <w:autoSpaceDE/>
        <w:autoSpaceDN/>
        <w:adjustRightInd/>
        <w:spacing w:after="0"/>
        <w:textAlignment w:val="auto"/>
        <w:rPr>
          <w:rFonts w:ascii="Arial" w:hAnsi="Arial"/>
          <w:sz w:val="36"/>
        </w:rPr>
      </w:pPr>
      <w:bookmarkStart w:id="878" w:name="_Toc50705774"/>
      <w:r w:rsidRPr="00CB4C8C">
        <w:br w:type="page"/>
      </w:r>
    </w:p>
    <w:p w14:paraId="3860E879" w14:textId="77777777" w:rsidR="00BD6A05" w:rsidRPr="007C317B" w:rsidRDefault="00BD6A05" w:rsidP="00BD6A05">
      <w:pPr>
        <w:pStyle w:val="Heading8"/>
        <w:rPr>
          <w:lang w:val="fr-FR"/>
        </w:rPr>
      </w:pPr>
      <w:bookmarkStart w:id="879" w:name="_Toc50991645"/>
      <w:bookmarkStart w:id="880" w:name="_Toc58411325"/>
      <w:bookmarkStart w:id="881" w:name="_Toc58417510"/>
      <w:r w:rsidRPr="007C317B">
        <w:rPr>
          <w:lang w:val="fr-FR"/>
        </w:rPr>
        <w:lastRenderedPageBreak/>
        <w:t>Annex A (informative):</w:t>
      </w:r>
      <w:r w:rsidR="00F013CA" w:rsidRPr="007C317B">
        <w:rPr>
          <w:lang w:val="fr-FR"/>
        </w:rPr>
        <w:br/>
      </w:r>
      <w:r w:rsidRPr="007C317B">
        <w:rPr>
          <w:lang w:val="fr-FR"/>
        </w:rPr>
        <w:t>PlantUML source code</w:t>
      </w:r>
      <w:bookmarkEnd w:id="878"/>
      <w:bookmarkEnd w:id="879"/>
      <w:bookmarkEnd w:id="880"/>
      <w:bookmarkEnd w:id="881"/>
    </w:p>
    <w:p w14:paraId="78C34105" w14:textId="77777777" w:rsidR="00BD6A05" w:rsidRPr="00CB4C8C" w:rsidRDefault="00BD6A05" w:rsidP="00F013CA">
      <w:pPr>
        <w:pStyle w:val="Heading1"/>
        <w:rPr>
          <w:rFonts w:eastAsia="SimSun"/>
        </w:rPr>
      </w:pPr>
      <w:bookmarkStart w:id="882" w:name="_Toc50705775"/>
      <w:bookmarkStart w:id="883" w:name="_Toc50991646"/>
      <w:bookmarkStart w:id="884" w:name="_Toc58411326"/>
      <w:bookmarkStart w:id="885" w:name="_Toc58417511"/>
      <w:r w:rsidRPr="00CB4C8C">
        <w:rPr>
          <w:rFonts w:eastAsia="SimSun"/>
        </w:rPr>
        <w:t>A.1</w:t>
      </w:r>
      <w:r w:rsidR="00F013CA" w:rsidRPr="00CB4C8C">
        <w:rPr>
          <w:rFonts w:eastAsia="SimSun"/>
        </w:rPr>
        <w:tab/>
      </w:r>
      <w:r w:rsidRPr="00CB4C8C">
        <w:rPr>
          <w:rFonts w:eastAsia="SimSun"/>
        </w:rPr>
        <w:t>Procedures for establishment of a new RAN NE in network</w:t>
      </w:r>
      <w:bookmarkEnd w:id="882"/>
      <w:bookmarkEnd w:id="883"/>
      <w:bookmarkEnd w:id="884"/>
      <w:bookmarkEnd w:id="885"/>
    </w:p>
    <w:p w14:paraId="75A25F90" w14:textId="77777777" w:rsidR="00BD6A05" w:rsidRPr="00CB4C8C" w:rsidRDefault="00BD6A05" w:rsidP="00F013CA">
      <w:pPr>
        <w:pStyle w:val="Heading2"/>
        <w:rPr>
          <w:rFonts w:eastAsia="SimSun"/>
        </w:rPr>
      </w:pPr>
      <w:bookmarkStart w:id="886" w:name="_Toc50705776"/>
      <w:bookmarkStart w:id="887" w:name="_Toc50991647"/>
      <w:bookmarkStart w:id="888" w:name="_Toc58411327"/>
      <w:bookmarkStart w:id="889" w:name="_Toc58417512"/>
      <w:r w:rsidRPr="00CB4C8C">
        <w:rPr>
          <w:rFonts w:eastAsia="SimSun"/>
        </w:rPr>
        <w:t>A.1.1</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plug and connect to management system</w:t>
      </w:r>
      <w:bookmarkEnd w:id="886"/>
      <w:bookmarkEnd w:id="887"/>
      <w:bookmarkEnd w:id="888"/>
      <w:bookmarkEnd w:id="889"/>
    </w:p>
    <w:p w14:paraId="7139162A" w14:textId="20B71861"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multi-vendor plug and connect to management system</w:t>
      </w:r>
      <w:r w:rsidRPr="00CB4C8C">
        <w:t xml:space="preserve">, as depicted by Figure </w:t>
      </w:r>
      <w:ins w:id="890" w:author="28.313_CR0004R1_(Rel-16)_SON_5G" w:date="2020-12-09T12:55:00Z">
        <w:r w:rsidR="003E7015" w:rsidRPr="00CB4C8C">
          <w:t>8.</w:t>
        </w:r>
        <w:r w:rsidR="003E7015">
          <w:t>3</w:t>
        </w:r>
        <w:del w:id="891" w:author="CR0004" w:date="2020-12-03T15:08:00Z">
          <w:r w:rsidR="003E7015" w:rsidRPr="00CB4C8C" w:rsidDel="009F3386">
            <w:delText>2</w:delText>
          </w:r>
        </w:del>
        <w:r w:rsidR="003E7015" w:rsidRPr="00CB4C8C">
          <w:t>.</w:t>
        </w:r>
        <w:r w:rsidR="003E7015">
          <w:t>2</w:t>
        </w:r>
        <w:del w:id="892" w:author="CR0004" w:date="2020-12-03T15:08:00Z">
          <w:r w:rsidR="003E7015" w:rsidRPr="006F7697" w:rsidDel="009F3386">
            <w:delText>X</w:delText>
          </w:r>
        </w:del>
        <w:r w:rsidR="003E7015" w:rsidRPr="00CB4C8C">
          <w:t>.</w:t>
        </w:r>
        <w:r w:rsidR="003E7015">
          <w:t>1</w:t>
        </w:r>
        <w:del w:id="893" w:author="CR0004" w:date="2020-12-03T15:08:00Z">
          <w:r w:rsidR="003E7015" w:rsidRPr="00CB4C8C" w:rsidDel="009F3386">
            <w:delText>2</w:delText>
          </w:r>
        </w:del>
        <w:r w:rsidR="003E7015" w:rsidRPr="00CB4C8C">
          <w:t>-1</w:t>
        </w:r>
      </w:ins>
      <w:del w:id="894" w:author="28.313_CR0004R1_(Rel-16)_SON_5G" w:date="2020-12-09T12:55:00Z">
        <w:r w:rsidRPr="00CB4C8C" w:rsidDel="003E7015">
          <w:delText>8.2.</w:delText>
        </w:r>
        <w:r w:rsidRPr="006F7697" w:rsidDel="003E7015">
          <w:delText>X</w:delText>
        </w:r>
        <w:r w:rsidRPr="00CB4C8C" w:rsidDel="003E7015">
          <w:delText>.2-1</w:delText>
        </w:r>
      </w:del>
      <w:r w:rsidRPr="00CB4C8C">
        <w:t>:</w:t>
      </w:r>
    </w:p>
    <w:p w14:paraId="36143707" w14:textId="77777777" w:rsidR="00BD6A05" w:rsidRPr="00CB4C8C" w:rsidRDefault="00BD6A05" w:rsidP="00BD6A05">
      <w:pPr>
        <w:pStyle w:val="PL"/>
        <w:shd w:val="clear" w:color="auto" w:fill="E7E6E6"/>
        <w:rPr>
          <w:noProof w:val="0"/>
          <w:color w:val="808080"/>
        </w:rPr>
      </w:pPr>
      <w:bookmarkStart w:id="895" w:name="OLE_LINK4"/>
      <w:r w:rsidRPr="00CB4C8C">
        <w:rPr>
          <w:noProof w:val="0"/>
          <w:color w:val="808080"/>
        </w:rPr>
        <w:t>@startuml</w:t>
      </w:r>
    </w:p>
    <w:p w14:paraId="408FE56E" w14:textId="77777777" w:rsidR="00BD6A05" w:rsidRPr="00CB4C8C" w:rsidRDefault="00BD6A05" w:rsidP="00BD6A05">
      <w:pPr>
        <w:pStyle w:val="PL"/>
        <w:shd w:val="clear" w:color="auto" w:fill="E7E6E6"/>
        <w:rPr>
          <w:noProof w:val="0"/>
          <w:color w:val="808080"/>
        </w:rPr>
      </w:pPr>
      <w:r w:rsidRPr="00CB4C8C">
        <w:rPr>
          <w:noProof w:val="0"/>
          <w:color w:val="808080"/>
        </w:rPr>
        <w:t>title " Plug and connect to management system"</w:t>
      </w:r>
    </w:p>
    <w:p w14:paraId="6B61774A" w14:textId="77777777" w:rsidR="00BD6A05" w:rsidRPr="00CB4C8C" w:rsidRDefault="00BD6A05" w:rsidP="00BD6A05">
      <w:pPr>
        <w:pStyle w:val="PL"/>
        <w:shd w:val="clear" w:color="auto" w:fill="E7E6E6"/>
        <w:rPr>
          <w:noProof w:val="0"/>
          <w:color w:val="808080"/>
        </w:rPr>
      </w:pPr>
      <w:r w:rsidRPr="00CB4C8C">
        <w:rPr>
          <w:noProof w:val="0"/>
          <w:color w:val="808080"/>
        </w:rPr>
        <w:t>actor NE</w:t>
      </w:r>
    </w:p>
    <w:p w14:paraId="152A32EB" w14:textId="77777777" w:rsidR="00BD6A05" w:rsidRPr="00CB4C8C" w:rsidRDefault="00BD6A05" w:rsidP="00BD6A05">
      <w:pPr>
        <w:pStyle w:val="PL"/>
        <w:shd w:val="clear" w:color="auto" w:fill="E7E6E6"/>
        <w:rPr>
          <w:noProof w:val="0"/>
          <w:color w:val="808080"/>
        </w:rPr>
      </w:pPr>
      <w:r w:rsidRPr="00CB4C8C">
        <w:rPr>
          <w:noProof w:val="0"/>
          <w:color w:val="808080"/>
        </w:rPr>
        <w:t>participant "IP autoconfiugration server" as IP_Server</w:t>
      </w:r>
    </w:p>
    <w:p w14:paraId="0EF01D8B" w14:textId="77777777" w:rsidR="00BD6A05" w:rsidRPr="00CB4C8C" w:rsidRDefault="00BD6A05" w:rsidP="00BD6A05">
      <w:pPr>
        <w:pStyle w:val="PL"/>
        <w:shd w:val="clear" w:color="auto" w:fill="E7E6E6"/>
        <w:rPr>
          <w:noProof w:val="0"/>
          <w:color w:val="808080"/>
        </w:rPr>
      </w:pPr>
      <w:r w:rsidRPr="00CB4C8C">
        <w:rPr>
          <w:noProof w:val="0"/>
          <w:color w:val="808080"/>
        </w:rPr>
        <w:t>participant "public DNS server" as P_DNS_Server</w:t>
      </w:r>
    </w:p>
    <w:p w14:paraId="2CAA0B81"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CA/RA</w:t>
      </w:r>
      <w:r w:rsidR="0005028A" w:rsidRPr="00CB4C8C">
        <w:rPr>
          <w:noProof w:val="0"/>
          <w:color w:val="808080"/>
        </w:rPr>
        <w:t>"</w:t>
      </w:r>
      <w:r w:rsidRPr="00CB4C8C">
        <w:rPr>
          <w:noProof w:val="0"/>
          <w:color w:val="808080"/>
        </w:rPr>
        <w:t xml:space="preserve"> as CA_RA</w:t>
      </w:r>
    </w:p>
    <w:p w14:paraId="12881B93" w14:textId="77777777" w:rsidR="00BD6A05" w:rsidRPr="00CB4C8C" w:rsidRDefault="00BD6A05" w:rsidP="00BD6A05">
      <w:pPr>
        <w:pStyle w:val="PL"/>
        <w:shd w:val="clear" w:color="auto" w:fill="E7E6E6"/>
        <w:rPr>
          <w:noProof w:val="0"/>
          <w:color w:val="808080"/>
        </w:rPr>
      </w:pPr>
      <w:r w:rsidRPr="00CB4C8C">
        <w:rPr>
          <w:noProof w:val="0"/>
          <w:color w:val="808080"/>
        </w:rPr>
        <w:t>participant SeGW</w:t>
      </w:r>
    </w:p>
    <w:p w14:paraId="0A96835D" w14:textId="77777777" w:rsidR="00BD6A05" w:rsidRPr="00CB4C8C" w:rsidRDefault="00BD6A05" w:rsidP="00BD6A05">
      <w:pPr>
        <w:pStyle w:val="PL"/>
        <w:shd w:val="clear" w:color="auto" w:fill="E7E6E6"/>
        <w:rPr>
          <w:noProof w:val="0"/>
          <w:color w:val="808080"/>
        </w:rPr>
      </w:pPr>
      <w:r w:rsidRPr="00CB4C8C">
        <w:rPr>
          <w:noProof w:val="0"/>
          <w:color w:val="808080"/>
        </w:rPr>
        <w:t>participant "secure DNS server" as S_DNS_Server</w:t>
      </w:r>
    </w:p>
    <w:p w14:paraId="4B3A39A9" w14:textId="77777777" w:rsidR="00BD6A05" w:rsidRPr="00CB4C8C" w:rsidRDefault="00BD6A05" w:rsidP="00BD6A05">
      <w:pPr>
        <w:pStyle w:val="PL"/>
        <w:shd w:val="clear" w:color="auto" w:fill="E7E6E6"/>
        <w:rPr>
          <w:noProof w:val="0"/>
          <w:color w:val="808080"/>
        </w:rPr>
      </w:pPr>
      <w:r w:rsidRPr="00CB4C8C">
        <w:rPr>
          <w:noProof w:val="0"/>
          <w:color w:val="808080"/>
        </w:rPr>
        <w:t>participant "secure DHCP server" as S_DHCP_Server</w:t>
      </w:r>
    </w:p>
    <w:p w14:paraId="13C2EF0D" w14:textId="77777777" w:rsidR="00BD6A05" w:rsidRPr="00CB4C8C" w:rsidRDefault="00BD6A05" w:rsidP="00BD6A05">
      <w:pPr>
        <w:pStyle w:val="PL"/>
        <w:shd w:val="clear" w:color="auto" w:fill="E7E6E6"/>
        <w:rPr>
          <w:noProof w:val="0"/>
          <w:color w:val="808080"/>
        </w:rPr>
      </w:pPr>
      <w:r w:rsidRPr="00CB4C8C">
        <w:rPr>
          <w:noProof w:val="0"/>
          <w:color w:val="808080"/>
        </w:rPr>
        <w:t>participant MnF</w:t>
      </w:r>
    </w:p>
    <w:p w14:paraId="3859735B" w14:textId="77777777" w:rsidR="00BD6A05" w:rsidRPr="00CB4C8C" w:rsidRDefault="00BD6A05" w:rsidP="00BD6A05">
      <w:pPr>
        <w:pStyle w:val="PL"/>
        <w:shd w:val="clear" w:color="auto" w:fill="E7E6E6"/>
        <w:rPr>
          <w:noProof w:val="0"/>
          <w:color w:val="808080"/>
        </w:rPr>
      </w:pPr>
      <w:r w:rsidRPr="00CB4C8C">
        <w:rPr>
          <w:noProof w:val="0"/>
          <w:color w:val="808080"/>
        </w:rPr>
        <w:t>alt VLAN ID is available</w:t>
      </w:r>
    </w:p>
    <w:p w14:paraId="5AAB3549"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1a.use available VLAN Id</w:t>
      </w:r>
    </w:p>
    <w:p w14:paraId="75281971"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Else</w:t>
      </w:r>
    </w:p>
    <w:p w14:paraId="1E6501C8"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1b.use native VLAN Id</w:t>
      </w:r>
    </w:p>
    <w:p w14:paraId="240227B4"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1B9FA43"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 2. Initial IP Autoconfiguration</w:t>
      </w:r>
    </w:p>
    <w:p w14:paraId="56C295F5"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 3. Certificate Enrolment</w:t>
      </w:r>
    </w:p>
    <w:p w14:paraId="01FFCC00"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 4. Establishing Secure Connection</w:t>
      </w:r>
    </w:p>
    <w:p w14:paraId="4D41C702"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IP_Server,CA_RA,SeGW,MnF: 5 Establishing Connection to MnF</w:t>
      </w:r>
    </w:p>
    <w:p w14:paraId="6F7C7B9B" w14:textId="77777777" w:rsidR="00BD6A05" w:rsidRPr="00CB4C8C" w:rsidRDefault="00BD6A05" w:rsidP="00BD6A05">
      <w:pPr>
        <w:pStyle w:val="PL"/>
        <w:shd w:val="clear" w:color="auto" w:fill="E7E6E6"/>
        <w:rPr>
          <w:noProof w:val="0"/>
          <w:color w:val="808080"/>
        </w:rPr>
      </w:pPr>
    </w:p>
    <w:p w14:paraId="159EDF06" w14:textId="77777777" w:rsidR="00BD6A05" w:rsidRPr="00CB4C8C" w:rsidRDefault="00BD6A05" w:rsidP="00BD6A05">
      <w:pPr>
        <w:pStyle w:val="PL"/>
        <w:shd w:val="clear" w:color="auto" w:fill="E7E6E6"/>
        <w:rPr>
          <w:noProof w:val="0"/>
          <w:color w:val="808080"/>
        </w:rPr>
      </w:pPr>
      <w:r w:rsidRPr="00CB4C8C">
        <w:rPr>
          <w:noProof w:val="0"/>
          <w:color w:val="808080"/>
        </w:rPr>
        <w:t>skinparam sequenceActorBackgroundColor #FFFFFF</w:t>
      </w:r>
    </w:p>
    <w:p w14:paraId="0ADEAA72"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1B3D92E9"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2439B0AA"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3B3031"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7DB497BF"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142E7353" w14:textId="77777777" w:rsidR="00BD6A05" w:rsidRPr="00CB4C8C" w:rsidRDefault="00BD6A05" w:rsidP="00BD6A05">
      <w:pPr>
        <w:pStyle w:val="PL"/>
        <w:shd w:val="clear" w:color="auto" w:fill="E7E6E6"/>
        <w:rPr>
          <w:noProof w:val="0"/>
          <w:color w:val="808080"/>
        </w:rPr>
      </w:pPr>
      <w:r w:rsidRPr="00CB4C8C">
        <w:rPr>
          <w:noProof w:val="0"/>
          <w:color w:val="808080"/>
        </w:rPr>
        <w:t>@enduml</w:t>
      </w:r>
    </w:p>
    <w:bookmarkEnd w:id="895"/>
    <w:p w14:paraId="550AF139" w14:textId="77777777" w:rsidR="00BD6A05" w:rsidRPr="00CB4C8C" w:rsidRDefault="00BD6A05" w:rsidP="00BD6A05">
      <w:pPr>
        <w:rPr>
          <w:rFonts w:eastAsia="SimSun"/>
        </w:rPr>
      </w:pPr>
    </w:p>
    <w:p w14:paraId="1FD4E8C8" w14:textId="77777777" w:rsidR="00BD6A05" w:rsidRPr="00CB4C8C" w:rsidRDefault="00BD6A05" w:rsidP="00F013CA">
      <w:pPr>
        <w:pStyle w:val="Heading2"/>
        <w:rPr>
          <w:rFonts w:eastAsia="SimSun"/>
        </w:rPr>
      </w:pPr>
      <w:bookmarkStart w:id="896" w:name="_Toc50705777"/>
      <w:bookmarkStart w:id="897" w:name="_Toc50991648"/>
      <w:bookmarkStart w:id="898" w:name="_Toc58411328"/>
      <w:bookmarkStart w:id="899" w:name="_Toc58417513"/>
      <w:r w:rsidRPr="00CB4C8C">
        <w:rPr>
          <w:rFonts w:eastAsia="SimSun"/>
        </w:rPr>
        <w:t>A.1.2</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self-configuration management</w:t>
      </w:r>
      <w:bookmarkEnd w:id="896"/>
      <w:bookmarkEnd w:id="897"/>
      <w:bookmarkEnd w:id="898"/>
      <w:bookmarkEnd w:id="899"/>
    </w:p>
    <w:p w14:paraId="45F308AA" w14:textId="1CC226B4"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self-configuration management</w:t>
      </w:r>
      <w:r w:rsidRPr="00CB4C8C">
        <w:t xml:space="preserve">, as depicted by Figure </w:t>
      </w:r>
      <w:ins w:id="900" w:author="28.313_CR0004R1_(Rel-16)_SON_5G" w:date="2020-12-09T12:56:00Z">
        <w:r w:rsidR="00F12887" w:rsidRPr="00CB4C8C">
          <w:t>8.</w:t>
        </w:r>
        <w:r w:rsidR="00F12887">
          <w:t>3</w:t>
        </w:r>
        <w:del w:id="901" w:author="CR0004" w:date="2020-12-03T15:08:00Z">
          <w:r w:rsidR="00F12887" w:rsidRPr="006F7697" w:rsidDel="009F3386">
            <w:delText>2</w:delText>
          </w:r>
        </w:del>
        <w:r w:rsidR="00F12887" w:rsidRPr="006F7697">
          <w:t>.</w:t>
        </w:r>
        <w:r w:rsidR="00F12887">
          <w:t>2</w:t>
        </w:r>
        <w:del w:id="902" w:author="CR0004" w:date="2020-12-03T15:08:00Z">
          <w:r w:rsidR="00F12887" w:rsidRPr="006F7697" w:rsidDel="009F3386">
            <w:delText>X</w:delText>
          </w:r>
        </w:del>
        <w:r w:rsidR="00F12887" w:rsidRPr="006F7697">
          <w:t>.</w:t>
        </w:r>
        <w:r w:rsidR="00F12887">
          <w:t>2</w:t>
        </w:r>
        <w:del w:id="903" w:author="CR0004" w:date="2020-12-03T15:08:00Z">
          <w:r w:rsidR="00F12887" w:rsidRPr="006F7697" w:rsidDel="009F3386">
            <w:delText>3</w:delText>
          </w:r>
        </w:del>
        <w:r w:rsidR="00F12887" w:rsidRPr="006F7697">
          <w:t>-</w:t>
        </w:r>
        <w:r w:rsidR="00F12887" w:rsidRPr="00CB4C8C">
          <w:t>1</w:t>
        </w:r>
      </w:ins>
      <w:del w:id="904" w:author="28.313_CR0004R1_(Rel-16)_SON_5G" w:date="2020-12-09T12:56:00Z">
        <w:r w:rsidRPr="00CB4C8C" w:rsidDel="00F12887">
          <w:delText>8.</w:delText>
        </w:r>
        <w:r w:rsidRPr="006F7697" w:rsidDel="00F12887">
          <w:delText>2.X.3-</w:delText>
        </w:r>
        <w:r w:rsidRPr="00CB4C8C" w:rsidDel="00F12887">
          <w:delText>1</w:delText>
        </w:r>
      </w:del>
      <w:r w:rsidRPr="00CB4C8C">
        <w:t>:</w:t>
      </w:r>
    </w:p>
    <w:p w14:paraId="17A02A97" w14:textId="77777777" w:rsidR="00BD6A05" w:rsidRPr="00CB4C8C" w:rsidRDefault="00BD6A05" w:rsidP="00BD6A05">
      <w:pPr>
        <w:pStyle w:val="PL"/>
        <w:shd w:val="clear" w:color="auto" w:fill="E7E6E6"/>
        <w:rPr>
          <w:noProof w:val="0"/>
          <w:color w:val="808080"/>
        </w:rPr>
      </w:pPr>
      <w:r w:rsidRPr="00CB4C8C">
        <w:rPr>
          <w:noProof w:val="0"/>
          <w:color w:val="808080"/>
        </w:rPr>
        <w:t>@startuml</w:t>
      </w:r>
    </w:p>
    <w:p w14:paraId="768EAB9C" w14:textId="77777777" w:rsidR="00BD6A05" w:rsidRPr="00CB4C8C" w:rsidRDefault="00BD6A05" w:rsidP="00BD6A05">
      <w:pPr>
        <w:pStyle w:val="PL"/>
        <w:shd w:val="clear" w:color="auto" w:fill="E7E6E6"/>
        <w:rPr>
          <w:noProof w:val="0"/>
          <w:color w:val="808080"/>
        </w:rPr>
      </w:pPr>
      <w:r w:rsidRPr="00CB4C8C">
        <w:rPr>
          <w:noProof w:val="0"/>
          <w:color w:val="808080"/>
        </w:rPr>
        <w:t>title " Procedures for self-configuration management "</w:t>
      </w:r>
    </w:p>
    <w:p w14:paraId="5A5A67D2" w14:textId="77777777" w:rsidR="00BD6A05" w:rsidRPr="00CB4C8C" w:rsidRDefault="00BD6A05" w:rsidP="00BD6A05">
      <w:pPr>
        <w:pStyle w:val="PL"/>
        <w:shd w:val="clear" w:color="auto" w:fill="E7E6E6"/>
        <w:rPr>
          <w:noProof w:val="0"/>
          <w:color w:val="808080"/>
        </w:rPr>
      </w:pPr>
      <w:r w:rsidRPr="00CB4C8C">
        <w:rPr>
          <w:noProof w:val="0"/>
          <w:color w:val="808080"/>
        </w:rPr>
        <w:t xml:space="preserve">actor </w:t>
      </w:r>
      <w:r w:rsidR="0005028A" w:rsidRPr="00CB4C8C">
        <w:rPr>
          <w:noProof w:val="0"/>
          <w:color w:val="808080"/>
        </w:rPr>
        <w:t>"</w:t>
      </w:r>
      <w:r w:rsidRPr="00CB4C8C">
        <w:rPr>
          <w:noProof w:val="0"/>
          <w:color w:val="808080"/>
        </w:rPr>
        <w:t>MnS Consumer of \n self-configuration management</w:t>
      </w:r>
      <w:r w:rsidR="0005028A" w:rsidRPr="00CB4C8C">
        <w:rPr>
          <w:noProof w:val="0"/>
          <w:color w:val="808080"/>
        </w:rPr>
        <w:t>"</w:t>
      </w:r>
      <w:r w:rsidRPr="00CB4C8C">
        <w:rPr>
          <w:noProof w:val="0"/>
          <w:color w:val="808080"/>
        </w:rPr>
        <w:t xml:space="preserve"> as SC </w:t>
      </w:r>
    </w:p>
    <w:p w14:paraId="594DCFB6"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MnS Producer of \n self-configuration management</w:t>
      </w:r>
      <w:r w:rsidR="0005028A" w:rsidRPr="00CB4C8C">
        <w:rPr>
          <w:noProof w:val="0"/>
          <w:color w:val="808080"/>
        </w:rPr>
        <w:t>"</w:t>
      </w:r>
      <w:r w:rsidRPr="00CB4C8C">
        <w:rPr>
          <w:noProof w:val="0"/>
          <w:color w:val="808080"/>
        </w:rPr>
        <w:t xml:space="preserve"> as SP</w:t>
      </w:r>
    </w:p>
    <w:p w14:paraId="19264C97" w14:textId="77777777" w:rsidR="00BD6A05" w:rsidRPr="00CB4C8C" w:rsidRDefault="00BD6A05" w:rsidP="00BD6A05">
      <w:pPr>
        <w:pStyle w:val="PL"/>
        <w:shd w:val="clear" w:color="auto" w:fill="E7E6E6"/>
        <w:rPr>
          <w:noProof w:val="0"/>
          <w:color w:val="808080"/>
        </w:rPr>
      </w:pPr>
      <w:r w:rsidRPr="00CB4C8C">
        <w:rPr>
          <w:noProof w:val="0"/>
          <w:color w:val="808080"/>
        </w:rPr>
        <w:t xml:space="preserve">SC -&gt; SP: 1. createScManagementProfile request </w:t>
      </w:r>
    </w:p>
    <w:p w14:paraId="6D54FDAA" w14:textId="77777777" w:rsidR="00BD6A05" w:rsidRPr="00CB4C8C" w:rsidRDefault="00BD6A05" w:rsidP="00BD6A05">
      <w:pPr>
        <w:pStyle w:val="PL"/>
        <w:shd w:val="clear" w:color="auto" w:fill="E7E6E6"/>
        <w:rPr>
          <w:noProof w:val="0"/>
          <w:color w:val="808080"/>
        </w:rPr>
      </w:pPr>
      <w:r w:rsidRPr="00CB4C8C">
        <w:rPr>
          <w:noProof w:val="0"/>
          <w:color w:val="808080"/>
        </w:rPr>
        <w:t>SP -&gt; SP: 2. Create ScManagementProfile</w:t>
      </w:r>
    </w:p>
    <w:p w14:paraId="70946787" w14:textId="77777777" w:rsidR="00BD6A05" w:rsidRPr="00CB4C8C" w:rsidRDefault="00BD6A05" w:rsidP="00BD6A05">
      <w:pPr>
        <w:pStyle w:val="PL"/>
        <w:shd w:val="clear" w:color="auto" w:fill="E7E6E6"/>
        <w:rPr>
          <w:noProof w:val="0"/>
          <w:color w:val="808080"/>
        </w:rPr>
      </w:pPr>
      <w:r w:rsidRPr="00CB4C8C">
        <w:rPr>
          <w:noProof w:val="0"/>
          <w:color w:val="808080"/>
        </w:rPr>
        <w:t>SP -&gt; SC: 3. createScManagementProfile response</w:t>
      </w:r>
    </w:p>
    <w:p w14:paraId="0854A127" w14:textId="77777777" w:rsidR="00BD6A05" w:rsidRPr="00CB4C8C" w:rsidRDefault="00BD6A05" w:rsidP="00BD6A05">
      <w:pPr>
        <w:pStyle w:val="PL"/>
        <w:shd w:val="clear" w:color="auto" w:fill="E7E6E6"/>
        <w:rPr>
          <w:noProof w:val="0"/>
          <w:color w:val="808080"/>
        </w:rPr>
      </w:pPr>
      <w:r w:rsidRPr="00CB4C8C">
        <w:rPr>
          <w:noProof w:val="0"/>
          <w:color w:val="808080"/>
        </w:rPr>
        <w:t>loop  [Corresponding NE start its self-configuration process]</w:t>
      </w:r>
    </w:p>
    <w:p w14:paraId="31B7196E" w14:textId="77777777" w:rsidR="00BD6A05" w:rsidRPr="00CB4C8C" w:rsidRDefault="00BD6A05" w:rsidP="00BD6A05">
      <w:pPr>
        <w:pStyle w:val="PL"/>
        <w:shd w:val="clear" w:color="auto" w:fill="E7E6E6"/>
        <w:rPr>
          <w:noProof w:val="0"/>
          <w:color w:val="808080"/>
        </w:rPr>
      </w:pPr>
      <w:r w:rsidRPr="00CB4C8C">
        <w:rPr>
          <w:noProof w:val="0"/>
          <w:color w:val="808080"/>
        </w:rPr>
        <w:t xml:space="preserve">opt </w:t>
      </w:r>
    </w:p>
    <w:p w14:paraId="585756A5" w14:textId="77777777" w:rsidR="00BD6A05" w:rsidRPr="00CB4C8C" w:rsidRDefault="00BD6A05" w:rsidP="00BD6A05">
      <w:pPr>
        <w:pStyle w:val="PL"/>
        <w:shd w:val="clear" w:color="auto" w:fill="E7E6E6"/>
        <w:rPr>
          <w:noProof w:val="0"/>
          <w:color w:val="808080"/>
        </w:rPr>
      </w:pPr>
      <w:r w:rsidRPr="00CB4C8C">
        <w:rPr>
          <w:noProof w:val="0"/>
          <w:color w:val="808080"/>
        </w:rPr>
        <w:t xml:space="preserve">SP -&gt; SC: 4. NotifyScProcessCreation </w:t>
      </w:r>
    </w:p>
    <w:p w14:paraId="29A3CEEF"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C467C3F"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07193310" w14:textId="77777777" w:rsidR="00BD6A05" w:rsidRPr="00CB4C8C" w:rsidRDefault="00BD6A05" w:rsidP="00BD6A05">
      <w:pPr>
        <w:pStyle w:val="PL"/>
        <w:shd w:val="clear" w:color="auto" w:fill="E7E6E6"/>
        <w:rPr>
          <w:noProof w:val="0"/>
          <w:color w:val="808080"/>
        </w:rPr>
      </w:pPr>
      <w:r w:rsidRPr="00CB4C8C">
        <w:rPr>
          <w:noProof w:val="0"/>
          <w:color w:val="808080"/>
        </w:rPr>
        <w:t>loop stop point or step is arrived</w:t>
      </w:r>
    </w:p>
    <w:p w14:paraId="6CC8ACCD" w14:textId="77777777" w:rsidR="00BD6A05" w:rsidRPr="00CB4C8C" w:rsidRDefault="00BD6A05" w:rsidP="00BD6A05">
      <w:pPr>
        <w:pStyle w:val="PL"/>
        <w:shd w:val="clear" w:color="auto" w:fill="E7E6E6"/>
        <w:rPr>
          <w:noProof w:val="0"/>
          <w:color w:val="808080"/>
        </w:rPr>
      </w:pPr>
      <w:r w:rsidRPr="00CB4C8C">
        <w:rPr>
          <w:noProof w:val="0"/>
          <w:color w:val="808080"/>
        </w:rPr>
        <w:t>SP -&gt; SC: 5. NotifyScProcessStage</w:t>
      </w:r>
    </w:p>
    <w:p w14:paraId="699A12F4" w14:textId="77777777" w:rsidR="00BD6A05" w:rsidRPr="00CB4C8C" w:rsidRDefault="00BD6A05" w:rsidP="00BD6A05">
      <w:pPr>
        <w:pStyle w:val="PL"/>
        <w:shd w:val="clear" w:color="auto" w:fill="E7E6E6"/>
        <w:rPr>
          <w:noProof w:val="0"/>
          <w:color w:val="808080"/>
        </w:rPr>
      </w:pPr>
      <w:r w:rsidRPr="00CB4C8C">
        <w:rPr>
          <w:noProof w:val="0"/>
          <w:color w:val="808080"/>
        </w:rPr>
        <w:t>opt if the stop point is arrived</w:t>
      </w:r>
    </w:p>
    <w:p w14:paraId="56D61CCA" w14:textId="77777777" w:rsidR="00BD6A05" w:rsidRPr="00CB4C8C" w:rsidRDefault="00BD6A05" w:rsidP="00BD6A05">
      <w:pPr>
        <w:pStyle w:val="PL"/>
        <w:shd w:val="clear" w:color="auto" w:fill="E7E6E6"/>
        <w:rPr>
          <w:noProof w:val="0"/>
          <w:color w:val="808080"/>
        </w:rPr>
      </w:pPr>
      <w:r w:rsidRPr="00CB4C8C">
        <w:rPr>
          <w:noProof w:val="0"/>
          <w:color w:val="808080"/>
        </w:rPr>
        <w:t>SC -&gt; SP: 6. ResumeScProcess</w:t>
      </w:r>
    </w:p>
    <w:p w14:paraId="6F1B5EC7"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80FD9A1"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631CA72A"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5D45E081" w14:textId="77777777" w:rsidR="00BD6A05" w:rsidRPr="00CB4C8C" w:rsidRDefault="00BD6A05" w:rsidP="00BD6A05">
      <w:pPr>
        <w:pStyle w:val="PL"/>
        <w:shd w:val="clear" w:color="auto" w:fill="E7E6E6"/>
        <w:rPr>
          <w:noProof w:val="0"/>
          <w:color w:val="808080"/>
        </w:rPr>
      </w:pPr>
      <w:r w:rsidRPr="00CB4C8C">
        <w:rPr>
          <w:noProof w:val="0"/>
          <w:color w:val="808080"/>
        </w:rPr>
        <w:t>SP-&gt;SC: 7.NotifyScProcessDeletion</w:t>
      </w:r>
    </w:p>
    <w:p w14:paraId="5CC2A46E"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322AFB8F" w14:textId="77777777" w:rsidR="00BD6A05" w:rsidRPr="00CB4C8C" w:rsidRDefault="00BD6A05" w:rsidP="00BD6A05">
      <w:pPr>
        <w:pStyle w:val="PL"/>
        <w:shd w:val="clear" w:color="auto" w:fill="E7E6E6"/>
        <w:rPr>
          <w:noProof w:val="0"/>
          <w:color w:val="808080"/>
        </w:rPr>
      </w:pPr>
      <w:r w:rsidRPr="00CB4C8C">
        <w:rPr>
          <w:noProof w:val="0"/>
          <w:color w:val="808080"/>
        </w:rPr>
        <w:lastRenderedPageBreak/>
        <w:t>skinparam sequenceActorBackgroundColor #FFFFFF</w:t>
      </w:r>
    </w:p>
    <w:p w14:paraId="3601707F"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70457FEA"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354934A9"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760C96"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4FCDC47C"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23F7BBC4" w14:textId="77777777" w:rsidR="00BD6A05" w:rsidRPr="00CB4C8C" w:rsidRDefault="00BD6A05" w:rsidP="00FB1B6A">
      <w:pPr>
        <w:pStyle w:val="EW"/>
        <w:ind w:left="284" w:hanging="288"/>
      </w:pPr>
    </w:p>
    <w:p w14:paraId="71EB0533" w14:textId="77777777" w:rsidR="00054A22" w:rsidRPr="00CB4C8C" w:rsidRDefault="00080512" w:rsidP="00901364">
      <w:pPr>
        <w:pStyle w:val="Heading8"/>
      </w:pPr>
      <w:bookmarkStart w:id="905" w:name="clause4"/>
      <w:bookmarkEnd w:id="905"/>
      <w:r w:rsidRPr="00CB4C8C">
        <w:br w:type="page"/>
      </w:r>
      <w:bookmarkStart w:id="906" w:name="_Toc50705778"/>
      <w:bookmarkStart w:id="907" w:name="_Toc50991649"/>
      <w:bookmarkStart w:id="908" w:name="_Toc58411329"/>
      <w:bookmarkStart w:id="909" w:name="_Toc58417514"/>
      <w:r w:rsidRPr="00CB4C8C">
        <w:lastRenderedPageBreak/>
        <w:t xml:space="preserve">Annex </w:t>
      </w:r>
      <w:r w:rsidR="00F013CA" w:rsidRPr="00CB4C8C">
        <w:t>B</w:t>
      </w:r>
      <w:r w:rsidRPr="00CB4C8C">
        <w:t xml:space="preserve"> (informative):</w:t>
      </w:r>
      <w:r w:rsidRPr="00CB4C8C">
        <w:br/>
        <w:t>Change history</w:t>
      </w:r>
      <w:bookmarkStart w:id="910" w:name="historyclause"/>
      <w:bookmarkEnd w:id="906"/>
      <w:bookmarkEnd w:id="907"/>
      <w:bookmarkEnd w:id="908"/>
      <w:bookmarkEnd w:id="909"/>
      <w:bookmarkEnd w:id="91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567"/>
        <w:gridCol w:w="4726"/>
        <w:gridCol w:w="708"/>
        <w:tblGridChange w:id="911">
          <w:tblGrid>
            <w:gridCol w:w="800"/>
            <w:gridCol w:w="910"/>
            <w:gridCol w:w="984"/>
            <w:gridCol w:w="425"/>
            <w:gridCol w:w="94"/>
            <w:gridCol w:w="331"/>
            <w:gridCol w:w="94"/>
            <w:gridCol w:w="331"/>
            <w:gridCol w:w="236"/>
            <w:gridCol w:w="4726"/>
            <w:gridCol w:w="708"/>
          </w:tblGrid>
        </w:tblGridChange>
      </w:tblGrid>
      <w:tr w:rsidR="003C3971" w:rsidRPr="00CB4C8C" w14:paraId="2D55C56E" w14:textId="77777777" w:rsidTr="00475840">
        <w:trPr>
          <w:cantSplit/>
        </w:trPr>
        <w:tc>
          <w:tcPr>
            <w:tcW w:w="9639" w:type="dxa"/>
            <w:gridSpan w:val="8"/>
            <w:tcBorders>
              <w:bottom w:val="nil"/>
            </w:tcBorders>
            <w:shd w:val="solid" w:color="FFFFFF" w:fill="auto"/>
          </w:tcPr>
          <w:p w14:paraId="60335BCE" w14:textId="77777777" w:rsidR="003C3971" w:rsidRPr="00CB4C8C" w:rsidRDefault="003C3971" w:rsidP="00C72833">
            <w:pPr>
              <w:pStyle w:val="TAL"/>
              <w:jc w:val="center"/>
              <w:rPr>
                <w:b/>
                <w:sz w:val="16"/>
              </w:rPr>
            </w:pPr>
            <w:r w:rsidRPr="00CB4C8C">
              <w:rPr>
                <w:b/>
              </w:rPr>
              <w:lastRenderedPageBreak/>
              <w:t>Change history</w:t>
            </w:r>
          </w:p>
        </w:tc>
      </w:tr>
      <w:tr w:rsidR="003C3971" w:rsidRPr="00CB4C8C" w14:paraId="5545DFA6"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2"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913" w:author="28.313_CR0001_(Rel-16)_SON_5G" w:date="2020-12-09T12:40:00Z">
              <w:tcPr>
                <w:tcW w:w="800" w:type="dxa"/>
                <w:shd w:val="pct10" w:color="auto" w:fill="FFFFFF"/>
              </w:tcPr>
            </w:tcPrChange>
          </w:tcPr>
          <w:p w14:paraId="4E83CD66" w14:textId="77777777" w:rsidR="003C3971" w:rsidRPr="00CB4C8C" w:rsidRDefault="003C3971" w:rsidP="00C72833">
            <w:pPr>
              <w:pStyle w:val="TAL"/>
              <w:rPr>
                <w:b/>
                <w:sz w:val="16"/>
              </w:rPr>
            </w:pPr>
            <w:r w:rsidRPr="00CB4C8C">
              <w:rPr>
                <w:b/>
                <w:sz w:val="16"/>
              </w:rPr>
              <w:t>Date</w:t>
            </w:r>
          </w:p>
        </w:tc>
        <w:tc>
          <w:tcPr>
            <w:tcW w:w="910" w:type="dxa"/>
            <w:shd w:val="pct10" w:color="auto" w:fill="FFFFFF"/>
            <w:tcPrChange w:id="914" w:author="28.313_CR0001_(Rel-16)_SON_5G" w:date="2020-12-09T12:40:00Z">
              <w:tcPr>
                <w:tcW w:w="910" w:type="dxa"/>
                <w:shd w:val="pct10" w:color="auto" w:fill="FFFFFF"/>
              </w:tcPr>
            </w:tcPrChange>
          </w:tcPr>
          <w:p w14:paraId="316BA3FD" w14:textId="77777777" w:rsidR="003C3971" w:rsidRPr="00CB4C8C" w:rsidRDefault="00DF2B1F" w:rsidP="00C72833">
            <w:pPr>
              <w:pStyle w:val="TAL"/>
              <w:rPr>
                <w:b/>
                <w:sz w:val="16"/>
              </w:rPr>
            </w:pPr>
            <w:r w:rsidRPr="00CB4C8C">
              <w:rPr>
                <w:b/>
                <w:sz w:val="16"/>
              </w:rPr>
              <w:t>Meeting</w:t>
            </w:r>
          </w:p>
        </w:tc>
        <w:tc>
          <w:tcPr>
            <w:tcW w:w="984" w:type="dxa"/>
            <w:shd w:val="pct10" w:color="auto" w:fill="FFFFFF"/>
            <w:tcPrChange w:id="915" w:author="28.313_CR0001_(Rel-16)_SON_5G" w:date="2020-12-09T12:40:00Z">
              <w:tcPr>
                <w:tcW w:w="984" w:type="dxa"/>
                <w:shd w:val="pct10" w:color="auto" w:fill="FFFFFF"/>
              </w:tcPr>
            </w:tcPrChange>
          </w:tcPr>
          <w:p w14:paraId="097EE3E6" w14:textId="77777777" w:rsidR="003C3971" w:rsidRPr="00CB4C8C" w:rsidRDefault="003C3971" w:rsidP="00DF2B1F">
            <w:pPr>
              <w:pStyle w:val="TAL"/>
              <w:rPr>
                <w:b/>
                <w:sz w:val="16"/>
              </w:rPr>
            </w:pPr>
            <w:r w:rsidRPr="00CB4C8C">
              <w:rPr>
                <w:b/>
                <w:sz w:val="16"/>
              </w:rPr>
              <w:t>TDoc</w:t>
            </w:r>
          </w:p>
        </w:tc>
        <w:tc>
          <w:tcPr>
            <w:tcW w:w="519" w:type="dxa"/>
            <w:shd w:val="pct10" w:color="auto" w:fill="FFFFFF"/>
            <w:tcPrChange w:id="916" w:author="28.313_CR0001_(Rel-16)_SON_5G" w:date="2020-12-09T12:40:00Z">
              <w:tcPr>
                <w:tcW w:w="425" w:type="dxa"/>
                <w:shd w:val="pct10" w:color="auto" w:fill="FFFFFF"/>
              </w:tcPr>
            </w:tcPrChange>
          </w:tcPr>
          <w:p w14:paraId="63F9B0DD" w14:textId="77777777" w:rsidR="003C3971" w:rsidRPr="00CB4C8C" w:rsidRDefault="003C3971" w:rsidP="00C72833">
            <w:pPr>
              <w:pStyle w:val="TAL"/>
              <w:rPr>
                <w:b/>
                <w:sz w:val="16"/>
              </w:rPr>
            </w:pPr>
            <w:r w:rsidRPr="00CB4C8C">
              <w:rPr>
                <w:b/>
                <w:sz w:val="16"/>
              </w:rPr>
              <w:t>CR</w:t>
            </w:r>
          </w:p>
        </w:tc>
        <w:tc>
          <w:tcPr>
            <w:tcW w:w="425" w:type="dxa"/>
            <w:shd w:val="pct10" w:color="auto" w:fill="FFFFFF"/>
            <w:tcPrChange w:id="917" w:author="28.313_CR0001_(Rel-16)_SON_5G" w:date="2020-12-09T12:40:00Z">
              <w:tcPr>
                <w:tcW w:w="425" w:type="dxa"/>
                <w:gridSpan w:val="2"/>
                <w:shd w:val="pct10" w:color="auto" w:fill="FFFFFF"/>
              </w:tcPr>
            </w:tcPrChange>
          </w:tcPr>
          <w:p w14:paraId="7D0304F8" w14:textId="77777777" w:rsidR="003C3971" w:rsidRPr="00CB4C8C" w:rsidRDefault="003C3971" w:rsidP="00C72833">
            <w:pPr>
              <w:pStyle w:val="TAL"/>
              <w:rPr>
                <w:b/>
                <w:sz w:val="16"/>
              </w:rPr>
            </w:pPr>
            <w:r w:rsidRPr="00CB4C8C">
              <w:rPr>
                <w:b/>
                <w:sz w:val="16"/>
              </w:rPr>
              <w:t>Rev</w:t>
            </w:r>
          </w:p>
        </w:tc>
        <w:tc>
          <w:tcPr>
            <w:tcW w:w="567" w:type="dxa"/>
            <w:shd w:val="pct10" w:color="auto" w:fill="FFFFFF"/>
            <w:tcPrChange w:id="918" w:author="28.313_CR0001_(Rel-16)_SON_5G" w:date="2020-12-09T12:40:00Z">
              <w:tcPr>
                <w:tcW w:w="425" w:type="dxa"/>
                <w:gridSpan w:val="2"/>
                <w:shd w:val="pct10" w:color="auto" w:fill="FFFFFF"/>
              </w:tcPr>
            </w:tcPrChange>
          </w:tcPr>
          <w:p w14:paraId="77E29381" w14:textId="77777777" w:rsidR="003C3971" w:rsidRPr="00CB4C8C" w:rsidRDefault="003C3971" w:rsidP="00C72833">
            <w:pPr>
              <w:pStyle w:val="TAL"/>
              <w:rPr>
                <w:b/>
                <w:sz w:val="16"/>
              </w:rPr>
            </w:pPr>
            <w:r w:rsidRPr="00CB4C8C">
              <w:rPr>
                <w:b/>
                <w:sz w:val="16"/>
              </w:rPr>
              <w:t>Cat</w:t>
            </w:r>
          </w:p>
        </w:tc>
        <w:tc>
          <w:tcPr>
            <w:tcW w:w="4726" w:type="dxa"/>
            <w:shd w:val="pct10" w:color="auto" w:fill="FFFFFF"/>
            <w:tcPrChange w:id="919" w:author="28.313_CR0001_(Rel-16)_SON_5G" w:date="2020-12-09T12:40:00Z">
              <w:tcPr>
                <w:tcW w:w="4962" w:type="dxa"/>
                <w:gridSpan w:val="2"/>
                <w:shd w:val="pct10" w:color="auto" w:fill="FFFFFF"/>
              </w:tcPr>
            </w:tcPrChange>
          </w:tcPr>
          <w:p w14:paraId="4A41ADFB" w14:textId="77777777" w:rsidR="003C3971" w:rsidRPr="00CB4C8C" w:rsidRDefault="003C3971" w:rsidP="00C72833">
            <w:pPr>
              <w:pStyle w:val="TAL"/>
              <w:rPr>
                <w:b/>
                <w:sz w:val="16"/>
              </w:rPr>
            </w:pPr>
            <w:r w:rsidRPr="00CB4C8C">
              <w:rPr>
                <w:b/>
                <w:sz w:val="16"/>
              </w:rPr>
              <w:t>Subject/Comment</w:t>
            </w:r>
          </w:p>
        </w:tc>
        <w:tc>
          <w:tcPr>
            <w:tcW w:w="708" w:type="dxa"/>
            <w:shd w:val="pct10" w:color="auto" w:fill="FFFFFF"/>
            <w:tcPrChange w:id="920" w:author="28.313_CR0001_(Rel-16)_SON_5G" w:date="2020-12-09T12:40:00Z">
              <w:tcPr>
                <w:tcW w:w="708" w:type="dxa"/>
                <w:shd w:val="pct10" w:color="auto" w:fill="FFFFFF"/>
              </w:tcPr>
            </w:tcPrChange>
          </w:tcPr>
          <w:p w14:paraId="54BC423C" w14:textId="77777777" w:rsidR="003C3971" w:rsidRPr="00CB4C8C" w:rsidRDefault="003C3971" w:rsidP="00C72833">
            <w:pPr>
              <w:pStyle w:val="TAL"/>
              <w:rPr>
                <w:b/>
                <w:sz w:val="16"/>
              </w:rPr>
            </w:pPr>
            <w:r w:rsidRPr="00CB4C8C">
              <w:rPr>
                <w:b/>
                <w:sz w:val="16"/>
              </w:rPr>
              <w:t>New vers</w:t>
            </w:r>
            <w:r w:rsidR="00DF2B1F" w:rsidRPr="00CB4C8C">
              <w:rPr>
                <w:b/>
                <w:sz w:val="16"/>
              </w:rPr>
              <w:t>ion</w:t>
            </w:r>
          </w:p>
        </w:tc>
      </w:tr>
      <w:tr w:rsidR="003C3971" w:rsidRPr="00CB4C8C" w:rsidDel="00361941" w14:paraId="4D7CB97B" w14:textId="7E53343D"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1"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922" w:author="28.310_CR0007_(Rel-16)_EE_5G" w:date="2020-12-09T12:39:00Z"/>
        </w:trPr>
        <w:tc>
          <w:tcPr>
            <w:tcW w:w="800" w:type="dxa"/>
            <w:shd w:val="solid" w:color="FFFFFF" w:fill="auto"/>
            <w:tcPrChange w:id="923" w:author="28.313_CR0001_(Rel-16)_SON_5G" w:date="2020-12-09T12:40:00Z">
              <w:tcPr>
                <w:tcW w:w="800" w:type="dxa"/>
                <w:shd w:val="solid" w:color="FFFFFF" w:fill="auto"/>
              </w:tcPr>
            </w:tcPrChange>
          </w:tcPr>
          <w:p w14:paraId="74A1B3B3" w14:textId="1CA7C4B3" w:rsidR="003C3971" w:rsidRPr="00CB4C8C" w:rsidDel="00361941" w:rsidRDefault="0015361D" w:rsidP="00C72833">
            <w:pPr>
              <w:pStyle w:val="TAC"/>
              <w:rPr>
                <w:del w:id="924" w:author="28.310_CR0007_(Rel-16)_EE_5G" w:date="2020-12-09T12:39:00Z"/>
                <w:sz w:val="16"/>
                <w:szCs w:val="16"/>
              </w:rPr>
            </w:pPr>
            <w:del w:id="925" w:author="28.310_CR0007_(Rel-16)_EE_5G" w:date="2020-12-09T12:39:00Z">
              <w:r w:rsidRPr="00CB4C8C" w:rsidDel="00361941">
                <w:rPr>
                  <w:sz w:val="16"/>
                  <w:szCs w:val="16"/>
                </w:rPr>
                <w:delText>2019-09</w:delText>
              </w:r>
            </w:del>
          </w:p>
        </w:tc>
        <w:tc>
          <w:tcPr>
            <w:tcW w:w="910" w:type="dxa"/>
            <w:shd w:val="solid" w:color="FFFFFF" w:fill="auto"/>
            <w:tcPrChange w:id="926" w:author="28.313_CR0001_(Rel-16)_SON_5G" w:date="2020-12-09T12:40:00Z">
              <w:tcPr>
                <w:tcW w:w="910" w:type="dxa"/>
                <w:shd w:val="solid" w:color="FFFFFF" w:fill="auto"/>
              </w:tcPr>
            </w:tcPrChange>
          </w:tcPr>
          <w:p w14:paraId="7A77D668" w14:textId="6B31B914" w:rsidR="003C3971" w:rsidRPr="00CB4C8C" w:rsidDel="00361941" w:rsidRDefault="003C3971" w:rsidP="00C72833">
            <w:pPr>
              <w:pStyle w:val="TAC"/>
              <w:rPr>
                <w:del w:id="927" w:author="28.310_CR0007_(Rel-16)_EE_5G" w:date="2020-12-09T12:39:00Z"/>
                <w:sz w:val="16"/>
                <w:szCs w:val="16"/>
              </w:rPr>
            </w:pPr>
          </w:p>
        </w:tc>
        <w:tc>
          <w:tcPr>
            <w:tcW w:w="984" w:type="dxa"/>
            <w:shd w:val="solid" w:color="FFFFFF" w:fill="auto"/>
            <w:tcPrChange w:id="928" w:author="28.313_CR0001_(Rel-16)_SON_5G" w:date="2020-12-09T12:40:00Z">
              <w:tcPr>
                <w:tcW w:w="984" w:type="dxa"/>
                <w:shd w:val="solid" w:color="FFFFFF" w:fill="auto"/>
              </w:tcPr>
            </w:tcPrChange>
          </w:tcPr>
          <w:p w14:paraId="626941B3" w14:textId="6D961AFD" w:rsidR="003C3971" w:rsidRPr="00CB4C8C" w:rsidDel="00361941" w:rsidRDefault="003C3971" w:rsidP="00C72833">
            <w:pPr>
              <w:pStyle w:val="TAC"/>
              <w:rPr>
                <w:del w:id="929" w:author="28.310_CR0007_(Rel-16)_EE_5G" w:date="2020-12-09T12:39:00Z"/>
                <w:sz w:val="16"/>
                <w:szCs w:val="16"/>
              </w:rPr>
            </w:pPr>
          </w:p>
        </w:tc>
        <w:tc>
          <w:tcPr>
            <w:tcW w:w="519" w:type="dxa"/>
            <w:shd w:val="solid" w:color="FFFFFF" w:fill="auto"/>
            <w:tcPrChange w:id="930" w:author="28.313_CR0001_(Rel-16)_SON_5G" w:date="2020-12-09T12:40:00Z">
              <w:tcPr>
                <w:tcW w:w="425" w:type="dxa"/>
                <w:shd w:val="solid" w:color="FFFFFF" w:fill="auto"/>
              </w:tcPr>
            </w:tcPrChange>
          </w:tcPr>
          <w:p w14:paraId="7B0A5BD9" w14:textId="32965D50" w:rsidR="003C3971" w:rsidRPr="00CB4C8C" w:rsidDel="00361941" w:rsidRDefault="003C3971" w:rsidP="00C72833">
            <w:pPr>
              <w:pStyle w:val="TAL"/>
              <w:rPr>
                <w:del w:id="931" w:author="28.310_CR0007_(Rel-16)_EE_5G" w:date="2020-12-09T12:39:00Z"/>
                <w:sz w:val="16"/>
                <w:szCs w:val="16"/>
              </w:rPr>
            </w:pPr>
          </w:p>
        </w:tc>
        <w:tc>
          <w:tcPr>
            <w:tcW w:w="425" w:type="dxa"/>
            <w:shd w:val="solid" w:color="FFFFFF" w:fill="auto"/>
            <w:tcPrChange w:id="932" w:author="28.313_CR0001_(Rel-16)_SON_5G" w:date="2020-12-09T12:40:00Z">
              <w:tcPr>
                <w:tcW w:w="425" w:type="dxa"/>
                <w:gridSpan w:val="2"/>
                <w:shd w:val="solid" w:color="FFFFFF" w:fill="auto"/>
              </w:tcPr>
            </w:tcPrChange>
          </w:tcPr>
          <w:p w14:paraId="57727C48" w14:textId="4D869436" w:rsidR="003C3971" w:rsidRPr="00CB4C8C" w:rsidDel="00361941" w:rsidRDefault="003C3971" w:rsidP="00C72833">
            <w:pPr>
              <w:pStyle w:val="TAR"/>
              <w:rPr>
                <w:del w:id="933" w:author="28.310_CR0007_(Rel-16)_EE_5G" w:date="2020-12-09T12:39:00Z"/>
                <w:sz w:val="16"/>
                <w:szCs w:val="16"/>
              </w:rPr>
            </w:pPr>
          </w:p>
        </w:tc>
        <w:tc>
          <w:tcPr>
            <w:tcW w:w="567" w:type="dxa"/>
            <w:shd w:val="solid" w:color="FFFFFF" w:fill="auto"/>
            <w:tcPrChange w:id="934" w:author="28.313_CR0001_(Rel-16)_SON_5G" w:date="2020-12-09T12:40:00Z">
              <w:tcPr>
                <w:tcW w:w="425" w:type="dxa"/>
                <w:gridSpan w:val="2"/>
                <w:shd w:val="solid" w:color="FFFFFF" w:fill="auto"/>
              </w:tcPr>
            </w:tcPrChange>
          </w:tcPr>
          <w:p w14:paraId="5E16B816" w14:textId="3EF0C6C4" w:rsidR="003C3971" w:rsidRPr="00CB4C8C" w:rsidDel="00361941" w:rsidRDefault="003C3971" w:rsidP="00C72833">
            <w:pPr>
              <w:pStyle w:val="TAC"/>
              <w:rPr>
                <w:del w:id="935" w:author="28.310_CR0007_(Rel-16)_EE_5G" w:date="2020-12-09T12:39:00Z"/>
                <w:sz w:val="16"/>
                <w:szCs w:val="16"/>
              </w:rPr>
            </w:pPr>
          </w:p>
        </w:tc>
        <w:tc>
          <w:tcPr>
            <w:tcW w:w="4726" w:type="dxa"/>
            <w:shd w:val="solid" w:color="FFFFFF" w:fill="auto"/>
            <w:tcPrChange w:id="936" w:author="28.313_CR0001_(Rel-16)_SON_5G" w:date="2020-12-09T12:40:00Z">
              <w:tcPr>
                <w:tcW w:w="4962" w:type="dxa"/>
                <w:gridSpan w:val="2"/>
                <w:shd w:val="solid" w:color="FFFFFF" w:fill="auto"/>
              </w:tcPr>
            </w:tcPrChange>
          </w:tcPr>
          <w:p w14:paraId="28A10D58" w14:textId="381CDC75" w:rsidR="003C3971" w:rsidRPr="00CB4C8C" w:rsidDel="00361941" w:rsidRDefault="0015361D" w:rsidP="00C72833">
            <w:pPr>
              <w:pStyle w:val="TAL"/>
              <w:rPr>
                <w:del w:id="937" w:author="28.310_CR0007_(Rel-16)_EE_5G" w:date="2020-12-09T12:39:00Z"/>
                <w:sz w:val="16"/>
                <w:szCs w:val="16"/>
              </w:rPr>
            </w:pPr>
            <w:del w:id="938" w:author="28.310_CR0007_(Rel-16)_EE_5G" w:date="2020-12-09T12:39:00Z">
              <w:r w:rsidRPr="00CB4C8C" w:rsidDel="00361941">
                <w:rPr>
                  <w:sz w:val="16"/>
                  <w:szCs w:val="16"/>
                </w:rPr>
                <w:delText>TS 28.</w:delText>
              </w:r>
              <w:r w:rsidR="008C331E" w:rsidRPr="00CB4C8C" w:rsidDel="00361941">
                <w:rPr>
                  <w:sz w:val="16"/>
                  <w:szCs w:val="16"/>
                </w:rPr>
                <w:delText>3</w:delText>
              </w:r>
              <w:r w:rsidRPr="00CB4C8C" w:rsidDel="00361941">
                <w:rPr>
                  <w:sz w:val="16"/>
                  <w:szCs w:val="16"/>
                </w:rPr>
                <w:delText>13 Skeleton – before SA5#127</w:delText>
              </w:r>
            </w:del>
          </w:p>
        </w:tc>
        <w:tc>
          <w:tcPr>
            <w:tcW w:w="708" w:type="dxa"/>
            <w:shd w:val="solid" w:color="FFFFFF" w:fill="auto"/>
            <w:tcPrChange w:id="939" w:author="28.313_CR0001_(Rel-16)_SON_5G" w:date="2020-12-09T12:40:00Z">
              <w:tcPr>
                <w:tcW w:w="708" w:type="dxa"/>
                <w:shd w:val="solid" w:color="FFFFFF" w:fill="auto"/>
              </w:tcPr>
            </w:tcPrChange>
          </w:tcPr>
          <w:p w14:paraId="4589AB48" w14:textId="76463459" w:rsidR="003C3971" w:rsidRPr="00CB4C8C" w:rsidDel="00361941" w:rsidRDefault="0015361D" w:rsidP="00C72833">
            <w:pPr>
              <w:pStyle w:val="TAC"/>
              <w:rPr>
                <w:del w:id="940" w:author="28.310_CR0007_(Rel-16)_EE_5G" w:date="2020-12-09T12:39:00Z"/>
                <w:sz w:val="16"/>
                <w:szCs w:val="16"/>
              </w:rPr>
            </w:pPr>
            <w:del w:id="941" w:author="28.310_CR0007_(Rel-16)_EE_5G" w:date="2020-12-09T12:39:00Z">
              <w:r w:rsidRPr="00CB4C8C" w:rsidDel="00361941">
                <w:rPr>
                  <w:sz w:val="16"/>
                  <w:szCs w:val="16"/>
                </w:rPr>
                <w:delText>0.0.0</w:delText>
              </w:r>
            </w:del>
          </w:p>
        </w:tc>
      </w:tr>
      <w:tr w:rsidR="00217698" w:rsidRPr="00CB4C8C" w:rsidDel="00361941" w14:paraId="128DA91F" w14:textId="5389E8B8"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2"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943" w:author="28.310_CR0007_(Rel-16)_EE_5G" w:date="2020-12-09T12:39:00Z"/>
        </w:trPr>
        <w:tc>
          <w:tcPr>
            <w:tcW w:w="800" w:type="dxa"/>
            <w:shd w:val="solid" w:color="FFFFFF" w:fill="auto"/>
            <w:tcPrChange w:id="944" w:author="28.313_CR0001_(Rel-16)_SON_5G" w:date="2020-12-09T12:40:00Z">
              <w:tcPr>
                <w:tcW w:w="800" w:type="dxa"/>
                <w:shd w:val="solid" w:color="FFFFFF" w:fill="auto"/>
              </w:tcPr>
            </w:tcPrChange>
          </w:tcPr>
          <w:p w14:paraId="0B1261FA" w14:textId="2183C893" w:rsidR="00217698" w:rsidRPr="00CB4C8C" w:rsidDel="00361941" w:rsidRDefault="00217698" w:rsidP="00C72833">
            <w:pPr>
              <w:pStyle w:val="TAC"/>
              <w:rPr>
                <w:del w:id="945" w:author="28.310_CR0007_(Rel-16)_EE_5G" w:date="2020-12-09T12:39:00Z"/>
                <w:sz w:val="16"/>
                <w:szCs w:val="16"/>
              </w:rPr>
            </w:pPr>
            <w:del w:id="946" w:author="28.310_CR0007_(Rel-16)_EE_5G" w:date="2020-12-09T12:39:00Z">
              <w:r w:rsidRPr="00CB4C8C" w:rsidDel="00361941">
                <w:rPr>
                  <w:sz w:val="16"/>
                  <w:szCs w:val="16"/>
                </w:rPr>
                <w:delText>2019-10</w:delText>
              </w:r>
            </w:del>
          </w:p>
        </w:tc>
        <w:tc>
          <w:tcPr>
            <w:tcW w:w="910" w:type="dxa"/>
            <w:shd w:val="solid" w:color="FFFFFF" w:fill="auto"/>
            <w:tcPrChange w:id="947" w:author="28.313_CR0001_(Rel-16)_SON_5G" w:date="2020-12-09T12:40:00Z">
              <w:tcPr>
                <w:tcW w:w="910" w:type="dxa"/>
                <w:shd w:val="solid" w:color="FFFFFF" w:fill="auto"/>
              </w:tcPr>
            </w:tcPrChange>
          </w:tcPr>
          <w:p w14:paraId="5B4578D4" w14:textId="714046A4" w:rsidR="00217698" w:rsidRPr="00CB4C8C" w:rsidDel="00361941" w:rsidRDefault="00C81A98" w:rsidP="00C72833">
            <w:pPr>
              <w:pStyle w:val="TAC"/>
              <w:rPr>
                <w:del w:id="948" w:author="28.310_CR0007_(Rel-16)_EE_5G" w:date="2020-12-09T12:39:00Z"/>
                <w:sz w:val="16"/>
                <w:szCs w:val="16"/>
              </w:rPr>
            </w:pPr>
            <w:del w:id="949" w:author="28.310_CR0007_(Rel-16)_EE_5G" w:date="2020-12-09T12:39:00Z">
              <w:r w:rsidRPr="00CB4C8C" w:rsidDel="00361941">
                <w:rPr>
                  <w:sz w:val="16"/>
                  <w:szCs w:val="16"/>
                </w:rPr>
                <w:delText>SA5#127</w:delText>
              </w:r>
            </w:del>
          </w:p>
        </w:tc>
        <w:tc>
          <w:tcPr>
            <w:tcW w:w="984" w:type="dxa"/>
            <w:shd w:val="solid" w:color="FFFFFF" w:fill="auto"/>
            <w:tcPrChange w:id="950" w:author="28.313_CR0001_(Rel-16)_SON_5G" w:date="2020-12-09T12:40:00Z">
              <w:tcPr>
                <w:tcW w:w="984" w:type="dxa"/>
                <w:shd w:val="solid" w:color="FFFFFF" w:fill="auto"/>
              </w:tcPr>
            </w:tcPrChange>
          </w:tcPr>
          <w:p w14:paraId="13394206" w14:textId="22E81CED" w:rsidR="00217698" w:rsidRPr="00CB4C8C" w:rsidDel="00361941" w:rsidRDefault="00217698" w:rsidP="00C72833">
            <w:pPr>
              <w:pStyle w:val="TAC"/>
              <w:rPr>
                <w:del w:id="951" w:author="28.310_CR0007_(Rel-16)_EE_5G" w:date="2020-12-09T12:39:00Z"/>
                <w:sz w:val="16"/>
                <w:szCs w:val="16"/>
              </w:rPr>
            </w:pPr>
            <w:del w:id="952" w:author="28.310_CR0007_(Rel-16)_EE_5G" w:date="2020-12-09T12:39:00Z">
              <w:r w:rsidRPr="00CB4C8C" w:rsidDel="00361941">
                <w:rPr>
                  <w:sz w:val="16"/>
                  <w:szCs w:val="16"/>
                </w:rPr>
                <w:delText>S5-196672</w:delText>
              </w:r>
            </w:del>
          </w:p>
          <w:p w14:paraId="16A68DF7" w14:textId="521032A5" w:rsidR="0088025E" w:rsidRPr="00CB4C8C" w:rsidDel="00361941" w:rsidRDefault="0088025E" w:rsidP="00C72833">
            <w:pPr>
              <w:pStyle w:val="TAC"/>
              <w:rPr>
                <w:del w:id="953" w:author="28.310_CR0007_(Rel-16)_EE_5G" w:date="2020-12-09T12:39:00Z"/>
                <w:sz w:val="16"/>
                <w:szCs w:val="16"/>
              </w:rPr>
            </w:pPr>
            <w:del w:id="954" w:author="28.310_CR0007_(Rel-16)_EE_5G" w:date="2020-12-09T12:39:00Z">
              <w:r w:rsidRPr="00CB4C8C" w:rsidDel="00361941">
                <w:rPr>
                  <w:sz w:val="16"/>
                  <w:szCs w:val="16"/>
                </w:rPr>
                <w:delText>S5-196674</w:delText>
              </w:r>
            </w:del>
          </w:p>
          <w:p w14:paraId="0EA0EF89" w14:textId="3D0DD5C9" w:rsidR="00D73C81" w:rsidRPr="00CB4C8C" w:rsidDel="00361941" w:rsidRDefault="00D73C81" w:rsidP="00C72833">
            <w:pPr>
              <w:pStyle w:val="TAC"/>
              <w:rPr>
                <w:del w:id="955" w:author="28.310_CR0007_(Rel-16)_EE_5G" w:date="2020-12-09T12:39:00Z"/>
                <w:sz w:val="16"/>
                <w:szCs w:val="16"/>
              </w:rPr>
            </w:pPr>
            <w:del w:id="956" w:author="28.310_CR0007_(Rel-16)_EE_5G" w:date="2020-12-09T12:39:00Z">
              <w:r w:rsidRPr="00CB4C8C" w:rsidDel="00361941">
                <w:rPr>
                  <w:sz w:val="16"/>
                  <w:szCs w:val="16"/>
                </w:rPr>
                <w:delText>S5-196675</w:delText>
              </w:r>
            </w:del>
          </w:p>
          <w:p w14:paraId="4F121417" w14:textId="613DBAF7" w:rsidR="00D73C81" w:rsidRPr="00CB4C8C" w:rsidDel="00361941" w:rsidRDefault="00D73C81" w:rsidP="00C72833">
            <w:pPr>
              <w:pStyle w:val="TAC"/>
              <w:rPr>
                <w:del w:id="957" w:author="28.310_CR0007_(Rel-16)_EE_5G" w:date="2020-12-09T12:39:00Z"/>
                <w:sz w:val="16"/>
                <w:szCs w:val="16"/>
              </w:rPr>
            </w:pPr>
            <w:del w:id="958" w:author="28.310_CR0007_(Rel-16)_EE_5G" w:date="2020-12-09T12:39:00Z">
              <w:r w:rsidRPr="00CB4C8C" w:rsidDel="00361941">
                <w:rPr>
                  <w:sz w:val="16"/>
                  <w:szCs w:val="16"/>
                </w:rPr>
                <w:delText>S5-1966</w:delText>
              </w:r>
              <w:r w:rsidR="00882032" w:rsidRPr="00CB4C8C" w:rsidDel="00361941">
                <w:rPr>
                  <w:sz w:val="16"/>
                  <w:szCs w:val="16"/>
                </w:rPr>
                <w:delText>96</w:delText>
              </w:r>
            </w:del>
          </w:p>
          <w:p w14:paraId="03998E7A" w14:textId="2ED5A146" w:rsidR="00D73C81" w:rsidRPr="00CB4C8C" w:rsidDel="00361941" w:rsidRDefault="00D73C81" w:rsidP="00C72833">
            <w:pPr>
              <w:pStyle w:val="TAC"/>
              <w:rPr>
                <w:del w:id="959" w:author="28.310_CR0007_(Rel-16)_EE_5G" w:date="2020-12-09T12:39:00Z"/>
                <w:sz w:val="16"/>
                <w:szCs w:val="16"/>
              </w:rPr>
            </w:pPr>
            <w:del w:id="960" w:author="28.310_CR0007_(Rel-16)_EE_5G" w:date="2020-12-09T12:39:00Z">
              <w:r w:rsidRPr="00CB4C8C" w:rsidDel="00361941">
                <w:rPr>
                  <w:sz w:val="16"/>
                  <w:szCs w:val="16"/>
                </w:rPr>
                <w:delText>S5-1966</w:delText>
              </w:r>
              <w:r w:rsidR="003A0AB1" w:rsidRPr="00CB4C8C" w:rsidDel="00361941">
                <w:rPr>
                  <w:sz w:val="16"/>
                  <w:szCs w:val="16"/>
                </w:rPr>
                <w:delText>97</w:delText>
              </w:r>
            </w:del>
          </w:p>
          <w:p w14:paraId="34FB82D0" w14:textId="49315EC0" w:rsidR="00D73C81" w:rsidRPr="00CB4C8C" w:rsidDel="00361941" w:rsidRDefault="00D73C81" w:rsidP="00C72833">
            <w:pPr>
              <w:pStyle w:val="TAC"/>
              <w:rPr>
                <w:del w:id="961" w:author="28.310_CR0007_(Rel-16)_EE_5G" w:date="2020-12-09T12:39:00Z"/>
                <w:sz w:val="16"/>
                <w:szCs w:val="16"/>
              </w:rPr>
            </w:pPr>
            <w:del w:id="962" w:author="28.310_CR0007_(Rel-16)_EE_5G" w:date="2020-12-09T12:39:00Z">
              <w:r w:rsidRPr="00CB4C8C" w:rsidDel="00361941">
                <w:rPr>
                  <w:sz w:val="16"/>
                  <w:szCs w:val="16"/>
                </w:rPr>
                <w:delText>S5-1966</w:delText>
              </w:r>
              <w:r w:rsidR="0064544A" w:rsidRPr="00CB4C8C" w:rsidDel="00361941">
                <w:rPr>
                  <w:sz w:val="16"/>
                  <w:szCs w:val="16"/>
                </w:rPr>
                <w:delText>98</w:delText>
              </w:r>
            </w:del>
          </w:p>
          <w:p w14:paraId="2FD62AA6" w14:textId="0D73E7E9" w:rsidR="00D73C81" w:rsidRPr="00CB4C8C" w:rsidDel="00361941" w:rsidRDefault="00D73C81" w:rsidP="00C72833">
            <w:pPr>
              <w:pStyle w:val="TAC"/>
              <w:rPr>
                <w:del w:id="963" w:author="28.310_CR0007_(Rel-16)_EE_5G" w:date="2020-12-09T12:39:00Z"/>
                <w:sz w:val="16"/>
                <w:szCs w:val="16"/>
              </w:rPr>
            </w:pPr>
            <w:del w:id="964" w:author="28.310_CR0007_(Rel-16)_EE_5G" w:date="2020-12-09T12:39:00Z">
              <w:r w:rsidRPr="00CB4C8C" w:rsidDel="00361941">
                <w:rPr>
                  <w:sz w:val="16"/>
                  <w:szCs w:val="16"/>
                </w:rPr>
                <w:delText>S5-196</w:delText>
              </w:r>
              <w:r w:rsidR="000854E6" w:rsidRPr="00CB4C8C" w:rsidDel="00361941">
                <w:rPr>
                  <w:sz w:val="16"/>
                  <w:szCs w:val="16"/>
                </w:rPr>
                <w:delText>857</w:delText>
              </w:r>
            </w:del>
          </w:p>
          <w:p w14:paraId="462EE7EA" w14:textId="07D8D660" w:rsidR="00306382" w:rsidRPr="00CB4C8C" w:rsidDel="00361941" w:rsidRDefault="00306382" w:rsidP="00C72833">
            <w:pPr>
              <w:pStyle w:val="TAC"/>
              <w:rPr>
                <w:del w:id="965" w:author="28.310_CR0007_(Rel-16)_EE_5G" w:date="2020-12-09T12:39:00Z"/>
                <w:sz w:val="16"/>
                <w:szCs w:val="16"/>
              </w:rPr>
            </w:pPr>
            <w:del w:id="966" w:author="28.310_CR0007_(Rel-16)_EE_5G" w:date="2020-12-09T12:39:00Z">
              <w:r w:rsidRPr="00CB4C8C" w:rsidDel="00361941">
                <w:rPr>
                  <w:sz w:val="16"/>
                  <w:szCs w:val="16"/>
                </w:rPr>
                <w:delText>S5-196747</w:delText>
              </w:r>
            </w:del>
          </w:p>
          <w:p w14:paraId="1083CC09" w14:textId="649299EC" w:rsidR="00780F27" w:rsidRPr="00CB4C8C" w:rsidDel="00361941" w:rsidRDefault="00780F27" w:rsidP="00C72833">
            <w:pPr>
              <w:pStyle w:val="TAC"/>
              <w:rPr>
                <w:del w:id="967" w:author="28.310_CR0007_(Rel-16)_EE_5G" w:date="2020-12-09T12:39:00Z"/>
                <w:rFonts w:cs="Arial"/>
                <w:color w:val="000000"/>
                <w:sz w:val="16"/>
                <w:szCs w:val="16"/>
              </w:rPr>
            </w:pPr>
            <w:del w:id="968" w:author="28.310_CR0007_(Rel-16)_EE_5G" w:date="2020-12-09T12:39:00Z">
              <w:r w:rsidRPr="00CB4C8C" w:rsidDel="00361941">
                <w:rPr>
                  <w:rFonts w:cs="Arial"/>
                  <w:color w:val="000000"/>
                  <w:sz w:val="16"/>
                  <w:szCs w:val="16"/>
                </w:rPr>
                <w:delText>S5-196858</w:delText>
              </w:r>
            </w:del>
          </w:p>
          <w:p w14:paraId="2B372872" w14:textId="00D0E7AF" w:rsidR="00320AB1" w:rsidRPr="00CB4C8C" w:rsidDel="00361941" w:rsidRDefault="00320AB1" w:rsidP="00C72833">
            <w:pPr>
              <w:pStyle w:val="TAC"/>
              <w:rPr>
                <w:del w:id="969" w:author="28.310_CR0007_(Rel-16)_EE_5G" w:date="2020-12-09T12:39:00Z"/>
                <w:rFonts w:cs="Arial"/>
                <w:color w:val="000000"/>
                <w:sz w:val="16"/>
                <w:szCs w:val="16"/>
              </w:rPr>
            </w:pPr>
            <w:del w:id="970" w:author="28.310_CR0007_(Rel-16)_EE_5G" w:date="2020-12-09T12:39:00Z">
              <w:r w:rsidRPr="00CB4C8C" w:rsidDel="00361941">
                <w:rPr>
                  <w:rFonts w:cs="Arial"/>
                  <w:color w:val="000000"/>
                  <w:sz w:val="16"/>
                  <w:szCs w:val="16"/>
                </w:rPr>
                <w:delText>S5-196802</w:delText>
              </w:r>
            </w:del>
          </w:p>
          <w:p w14:paraId="7E177993" w14:textId="789209A4" w:rsidR="009E1EEB" w:rsidRPr="00CB4C8C" w:rsidDel="00361941" w:rsidRDefault="009E1EEB" w:rsidP="00C72833">
            <w:pPr>
              <w:pStyle w:val="TAC"/>
              <w:rPr>
                <w:del w:id="971" w:author="28.310_CR0007_(Rel-16)_EE_5G" w:date="2020-12-09T12:39:00Z"/>
                <w:sz w:val="16"/>
                <w:szCs w:val="16"/>
              </w:rPr>
            </w:pPr>
            <w:del w:id="972" w:author="28.310_CR0007_(Rel-16)_EE_5G" w:date="2020-12-09T12:39:00Z">
              <w:r w:rsidRPr="00CB4C8C" w:rsidDel="00361941">
                <w:rPr>
                  <w:sz w:val="16"/>
                  <w:szCs w:val="16"/>
                </w:rPr>
                <w:delText>S5-196860</w:delText>
              </w:r>
            </w:del>
          </w:p>
          <w:p w14:paraId="659FE646" w14:textId="3C47D58B" w:rsidR="009E1EEB" w:rsidRPr="00CB4C8C" w:rsidDel="00361941" w:rsidRDefault="009E1EEB" w:rsidP="00C72833">
            <w:pPr>
              <w:pStyle w:val="TAC"/>
              <w:rPr>
                <w:del w:id="973" w:author="28.310_CR0007_(Rel-16)_EE_5G" w:date="2020-12-09T12:39:00Z"/>
                <w:sz w:val="16"/>
                <w:szCs w:val="16"/>
              </w:rPr>
            </w:pPr>
            <w:del w:id="974" w:author="28.310_CR0007_(Rel-16)_EE_5G" w:date="2020-12-09T12:39:00Z">
              <w:r w:rsidRPr="00CB4C8C" w:rsidDel="00361941">
                <w:rPr>
                  <w:sz w:val="16"/>
                  <w:szCs w:val="16"/>
                </w:rPr>
                <w:delText>S5-196861</w:delText>
              </w:r>
            </w:del>
          </w:p>
          <w:p w14:paraId="4251FE98" w14:textId="3E35C363" w:rsidR="009E1EEB" w:rsidRPr="00CB4C8C" w:rsidDel="00361941" w:rsidRDefault="009E1EEB" w:rsidP="00C72833">
            <w:pPr>
              <w:pStyle w:val="TAC"/>
              <w:rPr>
                <w:del w:id="975" w:author="28.310_CR0007_(Rel-16)_EE_5G" w:date="2020-12-09T12:39:00Z"/>
                <w:sz w:val="16"/>
                <w:szCs w:val="16"/>
              </w:rPr>
            </w:pPr>
            <w:del w:id="976" w:author="28.310_CR0007_(Rel-16)_EE_5G" w:date="2020-12-09T12:39:00Z">
              <w:r w:rsidRPr="00CB4C8C" w:rsidDel="00361941">
                <w:rPr>
                  <w:sz w:val="16"/>
                  <w:szCs w:val="16"/>
                </w:rPr>
                <w:delText>S5-196862</w:delText>
              </w:r>
            </w:del>
          </w:p>
          <w:p w14:paraId="5EA0EE06" w14:textId="17B1AF61" w:rsidR="00ED190F" w:rsidRPr="00CB4C8C" w:rsidDel="00361941" w:rsidRDefault="00ED190F" w:rsidP="00C72833">
            <w:pPr>
              <w:pStyle w:val="TAC"/>
              <w:rPr>
                <w:del w:id="977" w:author="28.310_CR0007_(Rel-16)_EE_5G" w:date="2020-12-09T12:39:00Z"/>
                <w:sz w:val="16"/>
                <w:szCs w:val="16"/>
              </w:rPr>
            </w:pPr>
            <w:del w:id="978" w:author="28.310_CR0007_(Rel-16)_EE_5G" w:date="2020-12-09T12:39:00Z">
              <w:r w:rsidRPr="00CB4C8C" w:rsidDel="00361941">
                <w:rPr>
                  <w:sz w:val="16"/>
                  <w:szCs w:val="16"/>
                </w:rPr>
                <w:delText>S5-196863</w:delText>
              </w:r>
            </w:del>
          </w:p>
          <w:p w14:paraId="5ED85018" w14:textId="5B147559" w:rsidR="00285127" w:rsidRPr="00CB4C8C" w:rsidDel="00361941" w:rsidRDefault="00285127" w:rsidP="00C72833">
            <w:pPr>
              <w:pStyle w:val="TAC"/>
              <w:rPr>
                <w:del w:id="979" w:author="28.310_CR0007_(Rel-16)_EE_5G" w:date="2020-12-09T12:39:00Z"/>
                <w:sz w:val="16"/>
                <w:szCs w:val="16"/>
              </w:rPr>
            </w:pPr>
            <w:del w:id="980" w:author="28.310_CR0007_(Rel-16)_EE_5G" w:date="2020-12-09T12:39:00Z">
              <w:r w:rsidRPr="00CB4C8C" w:rsidDel="00361941">
                <w:rPr>
                  <w:sz w:val="16"/>
                  <w:szCs w:val="16"/>
                </w:rPr>
                <w:delText>S5-196864</w:delText>
              </w:r>
            </w:del>
          </w:p>
          <w:p w14:paraId="2B85827C" w14:textId="3E899DC5" w:rsidR="00285127" w:rsidRPr="00CB4C8C" w:rsidDel="00361941" w:rsidRDefault="00285127" w:rsidP="00C72833">
            <w:pPr>
              <w:pStyle w:val="TAC"/>
              <w:rPr>
                <w:del w:id="981" w:author="28.310_CR0007_(Rel-16)_EE_5G" w:date="2020-12-09T12:39:00Z"/>
                <w:sz w:val="16"/>
                <w:szCs w:val="16"/>
              </w:rPr>
            </w:pPr>
            <w:del w:id="982" w:author="28.310_CR0007_(Rel-16)_EE_5G" w:date="2020-12-09T12:39:00Z">
              <w:r w:rsidRPr="00CB4C8C" w:rsidDel="00361941">
                <w:rPr>
                  <w:sz w:val="16"/>
                  <w:szCs w:val="16"/>
                </w:rPr>
                <w:delText>S5-196865</w:delText>
              </w:r>
            </w:del>
          </w:p>
          <w:p w14:paraId="3BEB99C0" w14:textId="18F7D64F" w:rsidR="00B165DE" w:rsidRPr="00CB4C8C" w:rsidDel="00361941" w:rsidRDefault="00B165DE" w:rsidP="00C72833">
            <w:pPr>
              <w:pStyle w:val="TAC"/>
              <w:rPr>
                <w:del w:id="983" w:author="28.310_CR0007_(Rel-16)_EE_5G" w:date="2020-12-09T12:39:00Z"/>
                <w:sz w:val="16"/>
                <w:szCs w:val="16"/>
              </w:rPr>
            </w:pPr>
            <w:del w:id="984" w:author="28.310_CR0007_(Rel-16)_EE_5G" w:date="2020-12-09T12:39:00Z">
              <w:r w:rsidRPr="00CB4C8C" w:rsidDel="00361941">
                <w:rPr>
                  <w:sz w:val="16"/>
                  <w:szCs w:val="16"/>
                </w:rPr>
                <w:delText>S5-196865</w:delText>
              </w:r>
            </w:del>
          </w:p>
          <w:p w14:paraId="58763842" w14:textId="58F9EAE2" w:rsidR="00DF51AA" w:rsidRPr="00CB4C8C" w:rsidDel="00361941" w:rsidRDefault="00DF51AA" w:rsidP="00C72833">
            <w:pPr>
              <w:pStyle w:val="TAC"/>
              <w:rPr>
                <w:del w:id="985" w:author="28.310_CR0007_(Rel-16)_EE_5G" w:date="2020-12-09T12:39:00Z"/>
                <w:sz w:val="16"/>
                <w:szCs w:val="16"/>
              </w:rPr>
            </w:pPr>
            <w:del w:id="986" w:author="28.310_CR0007_(Rel-16)_EE_5G" w:date="2020-12-09T12:39:00Z">
              <w:r w:rsidRPr="00CB4C8C" w:rsidDel="00361941">
                <w:rPr>
                  <w:sz w:val="16"/>
                  <w:szCs w:val="16"/>
                </w:rPr>
                <w:delText>S5-196803</w:delText>
              </w:r>
            </w:del>
          </w:p>
          <w:p w14:paraId="4A593031" w14:textId="06B4CD20" w:rsidR="00D73C81" w:rsidRPr="00CB4C8C" w:rsidDel="00361941" w:rsidRDefault="00D73C81" w:rsidP="000854E6">
            <w:pPr>
              <w:pStyle w:val="TAC"/>
              <w:rPr>
                <w:del w:id="987" w:author="28.310_CR0007_(Rel-16)_EE_5G" w:date="2020-12-09T12:39:00Z"/>
                <w:sz w:val="16"/>
                <w:szCs w:val="16"/>
              </w:rPr>
            </w:pPr>
          </w:p>
        </w:tc>
        <w:tc>
          <w:tcPr>
            <w:tcW w:w="519" w:type="dxa"/>
            <w:shd w:val="solid" w:color="FFFFFF" w:fill="auto"/>
            <w:tcPrChange w:id="988" w:author="28.313_CR0001_(Rel-16)_SON_5G" w:date="2020-12-09T12:40:00Z">
              <w:tcPr>
                <w:tcW w:w="425" w:type="dxa"/>
                <w:shd w:val="solid" w:color="FFFFFF" w:fill="auto"/>
              </w:tcPr>
            </w:tcPrChange>
          </w:tcPr>
          <w:p w14:paraId="5A9A9713" w14:textId="612E031D" w:rsidR="00217698" w:rsidRPr="00CB4C8C" w:rsidDel="00361941" w:rsidRDefault="00217698" w:rsidP="00C72833">
            <w:pPr>
              <w:pStyle w:val="TAL"/>
              <w:rPr>
                <w:del w:id="989" w:author="28.310_CR0007_(Rel-16)_EE_5G" w:date="2020-12-09T12:39:00Z"/>
                <w:sz w:val="16"/>
                <w:szCs w:val="16"/>
              </w:rPr>
            </w:pPr>
          </w:p>
        </w:tc>
        <w:tc>
          <w:tcPr>
            <w:tcW w:w="425" w:type="dxa"/>
            <w:shd w:val="solid" w:color="FFFFFF" w:fill="auto"/>
            <w:tcPrChange w:id="990" w:author="28.313_CR0001_(Rel-16)_SON_5G" w:date="2020-12-09T12:40:00Z">
              <w:tcPr>
                <w:tcW w:w="425" w:type="dxa"/>
                <w:gridSpan w:val="2"/>
                <w:shd w:val="solid" w:color="FFFFFF" w:fill="auto"/>
              </w:tcPr>
            </w:tcPrChange>
          </w:tcPr>
          <w:p w14:paraId="77A2947B" w14:textId="3D3A5C1B" w:rsidR="00217698" w:rsidRPr="00CB4C8C" w:rsidDel="00361941" w:rsidRDefault="00217698" w:rsidP="00C72833">
            <w:pPr>
              <w:pStyle w:val="TAR"/>
              <w:rPr>
                <w:del w:id="991" w:author="28.310_CR0007_(Rel-16)_EE_5G" w:date="2020-12-09T12:39:00Z"/>
                <w:sz w:val="16"/>
                <w:szCs w:val="16"/>
              </w:rPr>
            </w:pPr>
          </w:p>
        </w:tc>
        <w:tc>
          <w:tcPr>
            <w:tcW w:w="567" w:type="dxa"/>
            <w:shd w:val="solid" w:color="FFFFFF" w:fill="auto"/>
            <w:tcPrChange w:id="992" w:author="28.313_CR0001_(Rel-16)_SON_5G" w:date="2020-12-09T12:40:00Z">
              <w:tcPr>
                <w:tcW w:w="425" w:type="dxa"/>
                <w:gridSpan w:val="2"/>
                <w:shd w:val="solid" w:color="FFFFFF" w:fill="auto"/>
              </w:tcPr>
            </w:tcPrChange>
          </w:tcPr>
          <w:p w14:paraId="3327380F" w14:textId="02EC5938" w:rsidR="00217698" w:rsidRPr="00CB4C8C" w:rsidDel="00361941" w:rsidRDefault="00217698" w:rsidP="00C72833">
            <w:pPr>
              <w:pStyle w:val="TAC"/>
              <w:rPr>
                <w:del w:id="993" w:author="28.310_CR0007_(Rel-16)_EE_5G" w:date="2020-12-09T12:39:00Z"/>
                <w:sz w:val="16"/>
                <w:szCs w:val="16"/>
              </w:rPr>
            </w:pPr>
          </w:p>
        </w:tc>
        <w:tc>
          <w:tcPr>
            <w:tcW w:w="4726" w:type="dxa"/>
            <w:shd w:val="solid" w:color="FFFFFF" w:fill="auto"/>
            <w:tcPrChange w:id="994" w:author="28.313_CR0001_(Rel-16)_SON_5G" w:date="2020-12-09T12:40:00Z">
              <w:tcPr>
                <w:tcW w:w="4962" w:type="dxa"/>
                <w:gridSpan w:val="2"/>
                <w:shd w:val="solid" w:color="FFFFFF" w:fill="auto"/>
              </w:tcPr>
            </w:tcPrChange>
          </w:tcPr>
          <w:p w14:paraId="029E5738" w14:textId="4449FD2B" w:rsidR="00217698" w:rsidRPr="00CB4C8C" w:rsidDel="00361941" w:rsidRDefault="00217698" w:rsidP="00C72833">
            <w:pPr>
              <w:pStyle w:val="TAL"/>
              <w:rPr>
                <w:del w:id="995" w:author="28.310_CR0007_(Rel-16)_EE_5G" w:date="2020-12-09T12:39:00Z"/>
                <w:sz w:val="16"/>
                <w:szCs w:val="16"/>
              </w:rPr>
            </w:pPr>
            <w:del w:id="996" w:author="28.310_CR0007_(Rel-16)_EE_5G" w:date="2020-12-09T12:39:00Z">
              <w:r w:rsidRPr="00CB4C8C" w:rsidDel="00361941">
                <w:rPr>
                  <w:sz w:val="16"/>
                  <w:szCs w:val="16"/>
                </w:rPr>
                <w:delText>Update according to the meeting agreement in SA5#127:</w:delText>
              </w:r>
            </w:del>
          </w:p>
          <w:p w14:paraId="0F84A290" w14:textId="50C431C9" w:rsidR="00217698" w:rsidRPr="00CB4C8C" w:rsidDel="00361941" w:rsidRDefault="00217698" w:rsidP="00C72833">
            <w:pPr>
              <w:pStyle w:val="TAL"/>
              <w:rPr>
                <w:del w:id="997" w:author="28.310_CR0007_(Rel-16)_EE_5G" w:date="2020-12-09T12:39:00Z"/>
                <w:sz w:val="16"/>
                <w:szCs w:val="16"/>
              </w:rPr>
            </w:pPr>
            <w:del w:id="998" w:author="28.310_CR0007_(Rel-16)_EE_5G" w:date="2020-12-09T12:39:00Z">
              <w:r w:rsidRPr="00CB4C8C" w:rsidDel="00361941">
                <w:rPr>
                  <w:sz w:val="16"/>
                  <w:szCs w:val="16"/>
                </w:rPr>
                <w:delText>S5-196672 pCR 28.313 skeleton</w:delText>
              </w:r>
            </w:del>
          </w:p>
          <w:p w14:paraId="6E5D3006" w14:textId="2E2FDF4F" w:rsidR="0088025E" w:rsidRPr="00CB4C8C" w:rsidDel="00361941" w:rsidRDefault="0088025E" w:rsidP="00C72833">
            <w:pPr>
              <w:pStyle w:val="TAL"/>
              <w:rPr>
                <w:del w:id="999" w:author="28.310_CR0007_(Rel-16)_EE_5G" w:date="2020-12-09T12:39:00Z"/>
                <w:sz w:val="16"/>
                <w:szCs w:val="16"/>
              </w:rPr>
            </w:pPr>
            <w:del w:id="1000" w:author="28.310_CR0007_(Rel-16)_EE_5G" w:date="2020-12-09T12:39:00Z">
              <w:r w:rsidRPr="00CB4C8C" w:rsidDel="00361941">
                <w:rPr>
                  <w:sz w:val="16"/>
                  <w:szCs w:val="16"/>
                </w:rPr>
                <w:delText>S5-196674 pCR 28.313 introduction and scope</w:delText>
              </w:r>
            </w:del>
          </w:p>
          <w:p w14:paraId="0808527D" w14:textId="4035236F" w:rsidR="0088025E" w:rsidRPr="00CB4C8C" w:rsidDel="00361941" w:rsidRDefault="0088025E" w:rsidP="00C72833">
            <w:pPr>
              <w:pStyle w:val="TAL"/>
              <w:rPr>
                <w:del w:id="1001" w:author="28.310_CR0007_(Rel-16)_EE_5G" w:date="2020-12-09T12:39:00Z"/>
                <w:sz w:val="16"/>
                <w:szCs w:val="16"/>
              </w:rPr>
            </w:pPr>
            <w:del w:id="1002" w:author="28.310_CR0007_(Rel-16)_EE_5G" w:date="2020-12-09T12:39:00Z">
              <w:r w:rsidRPr="00CB4C8C" w:rsidDel="00361941">
                <w:rPr>
                  <w:sz w:val="16"/>
                  <w:szCs w:val="16"/>
                </w:rPr>
                <w:delText>S5-19667</w:delText>
              </w:r>
              <w:r w:rsidR="00D73C81" w:rsidRPr="00CB4C8C" w:rsidDel="00361941">
                <w:rPr>
                  <w:sz w:val="16"/>
                  <w:szCs w:val="16"/>
                </w:rPr>
                <w:delText>5</w:delText>
              </w:r>
              <w:r w:rsidRPr="00CB4C8C" w:rsidDel="00361941">
                <w:rPr>
                  <w:sz w:val="16"/>
                  <w:szCs w:val="16"/>
                </w:rPr>
                <w:delText xml:space="preserve"> </w:delText>
              </w:r>
              <w:r w:rsidR="00D73C81" w:rsidRPr="00CB4C8C" w:rsidDel="00361941">
                <w:rPr>
                  <w:sz w:val="16"/>
                  <w:szCs w:val="16"/>
                </w:rPr>
                <w:delText>Add SON Concept</w:delText>
              </w:r>
            </w:del>
          </w:p>
          <w:p w14:paraId="42514613" w14:textId="17B2E490" w:rsidR="0088025E" w:rsidRPr="00CB4C8C" w:rsidDel="00361941" w:rsidRDefault="0088025E" w:rsidP="00C72833">
            <w:pPr>
              <w:pStyle w:val="TAL"/>
              <w:rPr>
                <w:del w:id="1003" w:author="28.310_CR0007_(Rel-16)_EE_5G" w:date="2020-12-09T12:39:00Z"/>
                <w:sz w:val="16"/>
                <w:szCs w:val="16"/>
              </w:rPr>
            </w:pPr>
            <w:del w:id="1004" w:author="28.310_CR0007_(Rel-16)_EE_5G" w:date="2020-12-09T12:39:00Z">
              <w:r w:rsidRPr="00CB4C8C" w:rsidDel="00361941">
                <w:rPr>
                  <w:sz w:val="16"/>
                  <w:szCs w:val="16"/>
                </w:rPr>
                <w:delText>S5-1966</w:delText>
              </w:r>
              <w:r w:rsidR="00882032" w:rsidRPr="00CB4C8C" w:rsidDel="00361941">
                <w:rPr>
                  <w:sz w:val="16"/>
                  <w:szCs w:val="16"/>
                </w:rPr>
                <w:delText>96</w:delText>
              </w:r>
              <w:r w:rsidRPr="00CB4C8C" w:rsidDel="00361941">
                <w:rPr>
                  <w:sz w:val="16"/>
                  <w:szCs w:val="16"/>
                </w:rPr>
                <w:delText xml:space="preserve"> </w:delText>
              </w:r>
              <w:r w:rsidR="00882032" w:rsidRPr="00CB4C8C" w:rsidDel="00361941">
                <w:rPr>
                  <w:sz w:val="16"/>
                  <w:szCs w:val="16"/>
                </w:rPr>
                <w:delText>pCR 28.313 RACH optimization use case</w:delText>
              </w:r>
            </w:del>
          </w:p>
          <w:p w14:paraId="42FA1760" w14:textId="1EDAC054" w:rsidR="0088025E" w:rsidRPr="00CB4C8C" w:rsidDel="00361941" w:rsidRDefault="0088025E" w:rsidP="00C72833">
            <w:pPr>
              <w:pStyle w:val="TAL"/>
              <w:rPr>
                <w:del w:id="1005" w:author="28.310_CR0007_(Rel-16)_EE_5G" w:date="2020-12-09T12:39:00Z"/>
                <w:sz w:val="16"/>
                <w:szCs w:val="16"/>
              </w:rPr>
            </w:pPr>
            <w:del w:id="1006" w:author="28.310_CR0007_(Rel-16)_EE_5G" w:date="2020-12-09T12:39:00Z">
              <w:r w:rsidRPr="00CB4C8C" w:rsidDel="00361941">
                <w:rPr>
                  <w:sz w:val="16"/>
                  <w:szCs w:val="16"/>
                </w:rPr>
                <w:delText>S5-1966</w:delText>
              </w:r>
              <w:r w:rsidR="00C3175D" w:rsidRPr="00CB4C8C" w:rsidDel="00361941">
                <w:rPr>
                  <w:sz w:val="16"/>
                  <w:szCs w:val="16"/>
                </w:rPr>
                <w:delText>9</w:delText>
              </w:r>
              <w:r w:rsidR="003A0AB1" w:rsidRPr="00CB4C8C" w:rsidDel="00361941">
                <w:rPr>
                  <w:sz w:val="16"/>
                  <w:szCs w:val="16"/>
                </w:rPr>
                <w:delText>7</w:delText>
              </w:r>
              <w:r w:rsidRPr="00CB4C8C" w:rsidDel="00361941">
                <w:rPr>
                  <w:sz w:val="16"/>
                  <w:szCs w:val="16"/>
                </w:rPr>
                <w:delText xml:space="preserve"> </w:delText>
              </w:r>
              <w:r w:rsidR="003A0AB1" w:rsidRPr="00CB4C8C" w:rsidDel="00361941">
                <w:rPr>
                  <w:sz w:val="16"/>
                  <w:szCs w:val="16"/>
                </w:rPr>
                <w:delText>pCR 28.313 RACH optimization procedure</w:delText>
              </w:r>
            </w:del>
          </w:p>
          <w:p w14:paraId="0F5F9ADD" w14:textId="551878B4" w:rsidR="0088025E" w:rsidRPr="00CB4C8C" w:rsidDel="00361941" w:rsidRDefault="0088025E" w:rsidP="00C72833">
            <w:pPr>
              <w:pStyle w:val="TAL"/>
              <w:rPr>
                <w:del w:id="1007" w:author="28.310_CR0007_(Rel-16)_EE_5G" w:date="2020-12-09T12:39:00Z"/>
                <w:sz w:val="16"/>
                <w:szCs w:val="16"/>
              </w:rPr>
            </w:pPr>
            <w:del w:id="1008" w:author="28.310_CR0007_(Rel-16)_EE_5G" w:date="2020-12-09T12:39:00Z">
              <w:r w:rsidRPr="00CB4C8C" w:rsidDel="00361941">
                <w:rPr>
                  <w:sz w:val="16"/>
                  <w:szCs w:val="16"/>
                </w:rPr>
                <w:delText>S5-1966</w:delText>
              </w:r>
              <w:r w:rsidR="00C3175D" w:rsidRPr="00CB4C8C" w:rsidDel="00361941">
                <w:rPr>
                  <w:sz w:val="16"/>
                  <w:szCs w:val="16"/>
                </w:rPr>
                <w:delText>98</w:delText>
              </w:r>
              <w:r w:rsidRPr="00CB4C8C" w:rsidDel="00361941">
                <w:rPr>
                  <w:sz w:val="16"/>
                  <w:szCs w:val="16"/>
                </w:rPr>
                <w:delText xml:space="preserve"> </w:delText>
              </w:r>
              <w:r w:rsidR="00C3175D" w:rsidRPr="00CB4C8C" w:rsidDel="00361941">
                <w:rPr>
                  <w:sz w:val="16"/>
                  <w:szCs w:val="16"/>
                </w:rPr>
                <w:delText>pCR 28.313 RACH optimization information</w:delText>
              </w:r>
            </w:del>
          </w:p>
          <w:p w14:paraId="61C4D3B8" w14:textId="3D5C7E31" w:rsidR="0064544A" w:rsidRPr="00CB4C8C" w:rsidDel="00361941" w:rsidRDefault="0064544A" w:rsidP="0064544A">
            <w:pPr>
              <w:pStyle w:val="TAL"/>
              <w:rPr>
                <w:del w:id="1009" w:author="28.310_CR0007_(Rel-16)_EE_5G" w:date="2020-12-09T12:39:00Z"/>
                <w:sz w:val="16"/>
                <w:szCs w:val="16"/>
              </w:rPr>
            </w:pPr>
            <w:del w:id="1010" w:author="28.310_CR0007_(Rel-16)_EE_5G" w:date="2020-12-09T12:39:00Z">
              <w:r w:rsidRPr="00CB4C8C" w:rsidDel="00361941">
                <w:rPr>
                  <w:sz w:val="16"/>
                  <w:szCs w:val="16"/>
                </w:rPr>
                <w:delText>S5-196</w:delText>
              </w:r>
              <w:r w:rsidR="00F47EC1" w:rsidRPr="00CB4C8C" w:rsidDel="00361941">
                <w:rPr>
                  <w:sz w:val="16"/>
                  <w:szCs w:val="16"/>
                </w:rPr>
                <w:delText>857</w:delText>
              </w:r>
              <w:r w:rsidRPr="00CB4C8C" w:rsidDel="00361941">
                <w:rPr>
                  <w:sz w:val="16"/>
                  <w:szCs w:val="16"/>
                </w:rPr>
                <w:delText xml:space="preserve"> </w:delText>
              </w:r>
              <w:r w:rsidR="00F47EC1" w:rsidRPr="00CB4C8C" w:rsidDel="00361941">
                <w:rPr>
                  <w:sz w:val="16"/>
                  <w:szCs w:val="16"/>
                </w:rPr>
                <w:delText>pCR 28.313 MRO use case</w:delText>
              </w:r>
            </w:del>
          </w:p>
          <w:p w14:paraId="56FB25F7" w14:textId="68F3256C" w:rsidR="00306382" w:rsidRPr="00CB4C8C" w:rsidDel="00361941" w:rsidRDefault="00306382" w:rsidP="0064544A">
            <w:pPr>
              <w:pStyle w:val="TAL"/>
              <w:rPr>
                <w:del w:id="1011" w:author="28.310_CR0007_(Rel-16)_EE_5G" w:date="2020-12-09T12:39:00Z"/>
                <w:sz w:val="16"/>
                <w:szCs w:val="16"/>
              </w:rPr>
            </w:pPr>
            <w:del w:id="1012" w:author="28.310_CR0007_(Rel-16)_EE_5G" w:date="2020-12-09T12:39:00Z">
              <w:r w:rsidRPr="00CB4C8C" w:rsidDel="00361941">
                <w:rPr>
                  <w:sz w:val="16"/>
                  <w:szCs w:val="16"/>
                </w:rPr>
                <w:delText>S5-196747 pCR 28.313 MRO procedure</w:delText>
              </w:r>
            </w:del>
          </w:p>
          <w:p w14:paraId="7BEC52B0" w14:textId="1850D0D5" w:rsidR="00780F27" w:rsidRPr="00CB4C8C" w:rsidDel="00361941" w:rsidRDefault="00780F27" w:rsidP="0064544A">
            <w:pPr>
              <w:pStyle w:val="TAL"/>
              <w:rPr>
                <w:del w:id="1013" w:author="28.310_CR0007_(Rel-16)_EE_5G" w:date="2020-12-09T12:39:00Z"/>
                <w:rFonts w:cs="Arial"/>
                <w:color w:val="000000"/>
                <w:sz w:val="16"/>
                <w:szCs w:val="16"/>
              </w:rPr>
            </w:pPr>
            <w:del w:id="1014" w:author="28.310_CR0007_(Rel-16)_EE_5G" w:date="2020-12-09T12:39:00Z">
              <w:r w:rsidRPr="00CB4C8C" w:rsidDel="00361941">
                <w:rPr>
                  <w:rFonts w:cs="Arial"/>
                  <w:color w:val="000000"/>
                  <w:sz w:val="16"/>
                  <w:szCs w:val="16"/>
                </w:rPr>
                <w:delText>S5-196858 pCR 28.313 MRO information</w:delText>
              </w:r>
            </w:del>
          </w:p>
          <w:p w14:paraId="342D2199" w14:textId="0B8F7116" w:rsidR="00320AB1" w:rsidRPr="00CB4C8C" w:rsidDel="00361941" w:rsidRDefault="00320AB1" w:rsidP="0064544A">
            <w:pPr>
              <w:pStyle w:val="TAL"/>
              <w:rPr>
                <w:del w:id="1015" w:author="28.310_CR0007_(Rel-16)_EE_5G" w:date="2020-12-09T12:39:00Z"/>
                <w:sz w:val="16"/>
                <w:szCs w:val="16"/>
              </w:rPr>
            </w:pPr>
            <w:del w:id="1016" w:author="28.310_CR0007_(Rel-16)_EE_5G" w:date="2020-12-09T12:39:00Z">
              <w:r w:rsidRPr="00CB4C8C" w:rsidDel="00361941">
                <w:rPr>
                  <w:sz w:val="16"/>
                  <w:szCs w:val="16"/>
                </w:rPr>
                <w:delText>S5-196802 pCr 28.313 ANR Business level requirements</w:delText>
              </w:r>
            </w:del>
          </w:p>
          <w:p w14:paraId="426EC791" w14:textId="1A1CDA86" w:rsidR="009E1EEB" w:rsidRPr="00CB4C8C" w:rsidDel="00361941" w:rsidRDefault="009E1EEB" w:rsidP="0064544A">
            <w:pPr>
              <w:pStyle w:val="TAL"/>
              <w:rPr>
                <w:del w:id="1017" w:author="28.310_CR0007_(Rel-16)_EE_5G" w:date="2020-12-09T12:39:00Z"/>
                <w:sz w:val="16"/>
                <w:szCs w:val="16"/>
              </w:rPr>
            </w:pPr>
            <w:del w:id="1018" w:author="28.310_CR0007_(Rel-16)_EE_5G" w:date="2020-12-09T12:39:00Z">
              <w:r w:rsidRPr="00CB4C8C" w:rsidDel="00361941">
                <w:rPr>
                  <w:sz w:val="16"/>
                  <w:szCs w:val="16"/>
                </w:rPr>
                <w:delText>S5-196860 pCR 28.313 Add ANR Use Case: Start</w:delText>
              </w:r>
            </w:del>
          </w:p>
          <w:p w14:paraId="2EEAEF7A" w14:textId="4B88F10F" w:rsidR="0064544A" w:rsidRPr="00CB4C8C" w:rsidDel="00361941" w:rsidRDefault="009E1EEB" w:rsidP="000854E6">
            <w:pPr>
              <w:pStyle w:val="TAL"/>
              <w:rPr>
                <w:del w:id="1019" w:author="28.310_CR0007_(Rel-16)_EE_5G" w:date="2020-12-09T12:39:00Z"/>
                <w:sz w:val="16"/>
                <w:szCs w:val="16"/>
              </w:rPr>
            </w:pPr>
            <w:del w:id="1020" w:author="28.310_CR0007_(Rel-16)_EE_5G" w:date="2020-12-09T12:39:00Z">
              <w:r w:rsidRPr="00CB4C8C" w:rsidDel="00361941">
                <w:rPr>
                  <w:sz w:val="16"/>
                  <w:szCs w:val="16"/>
                </w:rPr>
                <w:delText>S5-196861 pCR 28.313 Add ANR Use Case: Stop</w:delText>
              </w:r>
            </w:del>
          </w:p>
          <w:p w14:paraId="05F1E115" w14:textId="65B36B6E" w:rsidR="009E1EEB" w:rsidRPr="00CB4C8C" w:rsidDel="00361941" w:rsidRDefault="009E1EEB" w:rsidP="000854E6">
            <w:pPr>
              <w:pStyle w:val="TAL"/>
              <w:rPr>
                <w:del w:id="1021" w:author="28.310_CR0007_(Rel-16)_EE_5G" w:date="2020-12-09T12:39:00Z"/>
                <w:sz w:val="16"/>
                <w:szCs w:val="16"/>
              </w:rPr>
            </w:pPr>
            <w:del w:id="1022" w:author="28.310_CR0007_(Rel-16)_EE_5G" w:date="2020-12-09T12:39:00Z">
              <w:r w:rsidRPr="00CB4C8C" w:rsidDel="00361941">
                <w:rPr>
                  <w:sz w:val="16"/>
                  <w:szCs w:val="16"/>
                </w:rPr>
                <w:delText>S5-196862 pCR 28.313 Add ANR Use Case: Notification</w:delText>
              </w:r>
            </w:del>
          </w:p>
          <w:p w14:paraId="2B549A3A" w14:textId="0FE030D9" w:rsidR="00ED190F" w:rsidRPr="00CB4C8C" w:rsidDel="00361941" w:rsidRDefault="00ED190F" w:rsidP="000854E6">
            <w:pPr>
              <w:pStyle w:val="TAL"/>
              <w:rPr>
                <w:del w:id="1023" w:author="28.310_CR0007_(Rel-16)_EE_5G" w:date="2020-12-09T12:39:00Z"/>
                <w:sz w:val="16"/>
                <w:szCs w:val="16"/>
              </w:rPr>
            </w:pPr>
            <w:del w:id="1024" w:author="28.310_CR0007_(Rel-16)_EE_5G" w:date="2020-12-09T12:39:00Z">
              <w:r w:rsidRPr="00CB4C8C" w:rsidDel="00361941">
                <w:rPr>
                  <w:sz w:val="16"/>
                  <w:szCs w:val="16"/>
                </w:rPr>
                <w:delText>S5-196863 pCR 28.313 Add ANR Use Case: Handover whitelisting</w:delText>
              </w:r>
            </w:del>
          </w:p>
          <w:p w14:paraId="67AD745E" w14:textId="7DE0D29F" w:rsidR="00285127" w:rsidRPr="00CB4C8C" w:rsidDel="00361941" w:rsidRDefault="00285127" w:rsidP="000854E6">
            <w:pPr>
              <w:pStyle w:val="TAL"/>
              <w:rPr>
                <w:del w:id="1025" w:author="28.310_CR0007_(Rel-16)_EE_5G" w:date="2020-12-09T12:39:00Z"/>
                <w:sz w:val="16"/>
                <w:szCs w:val="16"/>
              </w:rPr>
            </w:pPr>
            <w:del w:id="1026" w:author="28.310_CR0007_(Rel-16)_EE_5G" w:date="2020-12-09T12:39:00Z">
              <w:r w:rsidRPr="00CB4C8C" w:rsidDel="00361941">
                <w:rPr>
                  <w:sz w:val="16"/>
                  <w:szCs w:val="16"/>
                </w:rPr>
                <w:delText>S5-196864 pCR 28.313 Add ANR Use Case: Handover blacklisting</w:delText>
              </w:r>
            </w:del>
          </w:p>
          <w:p w14:paraId="04561710" w14:textId="6F114BDA" w:rsidR="00285127" w:rsidRPr="00CB4C8C" w:rsidDel="00361941" w:rsidRDefault="00285127" w:rsidP="000854E6">
            <w:pPr>
              <w:pStyle w:val="TAL"/>
              <w:rPr>
                <w:del w:id="1027" w:author="28.310_CR0007_(Rel-16)_EE_5G" w:date="2020-12-09T12:39:00Z"/>
                <w:sz w:val="16"/>
                <w:szCs w:val="16"/>
              </w:rPr>
            </w:pPr>
            <w:del w:id="1028" w:author="28.310_CR0007_(Rel-16)_EE_5G" w:date="2020-12-09T12:39:00Z">
              <w:r w:rsidRPr="00CB4C8C" w:rsidDel="00361941">
                <w:rPr>
                  <w:sz w:val="16"/>
                  <w:szCs w:val="16"/>
                </w:rPr>
                <w:delText>S5-196865 pCR 28.313 Add ANR Use Case: Prohibit X2/Xn</w:delText>
              </w:r>
            </w:del>
          </w:p>
          <w:p w14:paraId="75BF7D47" w14:textId="2E5050AA" w:rsidR="00B165DE" w:rsidRPr="00CB4C8C" w:rsidDel="00361941" w:rsidRDefault="00B165DE" w:rsidP="000854E6">
            <w:pPr>
              <w:pStyle w:val="TAL"/>
              <w:rPr>
                <w:del w:id="1029" w:author="28.310_CR0007_(Rel-16)_EE_5G" w:date="2020-12-09T12:39:00Z"/>
                <w:sz w:val="16"/>
                <w:szCs w:val="16"/>
              </w:rPr>
            </w:pPr>
            <w:del w:id="1030" w:author="28.310_CR0007_(Rel-16)_EE_5G" w:date="2020-12-09T12:39:00Z">
              <w:r w:rsidRPr="00CB4C8C" w:rsidDel="00361941">
                <w:rPr>
                  <w:sz w:val="16"/>
                  <w:szCs w:val="16"/>
                </w:rPr>
                <w:delText>S5-196865 pCR 28.313 Add ANR Use Case: Prohibit X2/Xn handover</w:delText>
              </w:r>
            </w:del>
          </w:p>
          <w:p w14:paraId="4E35FD09" w14:textId="70E19EEB" w:rsidR="00DF51AA" w:rsidRPr="00CB4C8C" w:rsidDel="00361941" w:rsidRDefault="00DF51AA" w:rsidP="000854E6">
            <w:pPr>
              <w:pStyle w:val="TAL"/>
              <w:rPr>
                <w:del w:id="1031" w:author="28.310_CR0007_(Rel-16)_EE_5G" w:date="2020-12-09T12:39:00Z"/>
                <w:sz w:val="16"/>
                <w:szCs w:val="16"/>
              </w:rPr>
            </w:pPr>
            <w:del w:id="1032" w:author="28.310_CR0007_(Rel-16)_EE_5G" w:date="2020-12-09T12:39:00Z">
              <w:r w:rsidRPr="00CB4C8C" w:rsidDel="00361941">
                <w:rPr>
                  <w:sz w:val="16"/>
                  <w:szCs w:val="16"/>
                </w:rPr>
                <w:delText>S5-196803 pCR 28.313 ANR Specification level requirements for NG-RAN</w:delText>
              </w:r>
            </w:del>
          </w:p>
        </w:tc>
        <w:tc>
          <w:tcPr>
            <w:tcW w:w="708" w:type="dxa"/>
            <w:shd w:val="solid" w:color="FFFFFF" w:fill="auto"/>
            <w:tcPrChange w:id="1033" w:author="28.313_CR0001_(Rel-16)_SON_5G" w:date="2020-12-09T12:40:00Z">
              <w:tcPr>
                <w:tcW w:w="708" w:type="dxa"/>
                <w:shd w:val="solid" w:color="FFFFFF" w:fill="auto"/>
              </w:tcPr>
            </w:tcPrChange>
          </w:tcPr>
          <w:p w14:paraId="08392002" w14:textId="367F7A77" w:rsidR="00217698" w:rsidRPr="00CB4C8C" w:rsidDel="00361941" w:rsidRDefault="00217698" w:rsidP="00C72833">
            <w:pPr>
              <w:pStyle w:val="TAC"/>
              <w:rPr>
                <w:del w:id="1034" w:author="28.310_CR0007_(Rel-16)_EE_5G" w:date="2020-12-09T12:39:00Z"/>
                <w:sz w:val="16"/>
                <w:szCs w:val="16"/>
              </w:rPr>
            </w:pPr>
            <w:del w:id="1035" w:author="28.310_CR0007_(Rel-16)_EE_5G" w:date="2020-12-09T12:39:00Z">
              <w:r w:rsidRPr="00CB4C8C" w:rsidDel="00361941">
                <w:rPr>
                  <w:sz w:val="16"/>
                  <w:szCs w:val="16"/>
                </w:rPr>
                <w:delText>0.1.0</w:delText>
              </w:r>
            </w:del>
          </w:p>
        </w:tc>
      </w:tr>
      <w:tr w:rsidR="00C81A98" w:rsidRPr="00CB4C8C" w:rsidDel="00361941" w14:paraId="2FF6D78A" w14:textId="35D18423"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6"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037" w:author="28.310_CR0007_(Rel-16)_EE_5G" w:date="2020-12-09T12:39:00Z"/>
        </w:trPr>
        <w:tc>
          <w:tcPr>
            <w:tcW w:w="800" w:type="dxa"/>
            <w:shd w:val="solid" w:color="FFFFFF" w:fill="auto"/>
            <w:tcPrChange w:id="1038" w:author="28.313_CR0001_(Rel-16)_SON_5G" w:date="2020-12-09T12:40:00Z">
              <w:tcPr>
                <w:tcW w:w="800" w:type="dxa"/>
                <w:shd w:val="solid" w:color="FFFFFF" w:fill="auto"/>
              </w:tcPr>
            </w:tcPrChange>
          </w:tcPr>
          <w:p w14:paraId="5F9DCD2C" w14:textId="77033F8A" w:rsidR="00C81A98" w:rsidRPr="00CB4C8C" w:rsidDel="00361941" w:rsidRDefault="00C81A98" w:rsidP="00C72833">
            <w:pPr>
              <w:pStyle w:val="TAC"/>
              <w:rPr>
                <w:del w:id="1039" w:author="28.310_CR0007_(Rel-16)_EE_5G" w:date="2020-12-09T12:39:00Z"/>
                <w:sz w:val="16"/>
                <w:szCs w:val="16"/>
              </w:rPr>
            </w:pPr>
            <w:del w:id="1040" w:author="28.310_CR0007_(Rel-16)_EE_5G" w:date="2020-12-09T12:39:00Z">
              <w:r w:rsidRPr="00CB4C8C" w:rsidDel="00361941">
                <w:rPr>
                  <w:sz w:val="16"/>
                  <w:szCs w:val="16"/>
                </w:rPr>
                <w:delText>2019-11</w:delText>
              </w:r>
            </w:del>
          </w:p>
        </w:tc>
        <w:tc>
          <w:tcPr>
            <w:tcW w:w="910" w:type="dxa"/>
            <w:shd w:val="solid" w:color="FFFFFF" w:fill="auto"/>
            <w:tcPrChange w:id="1041" w:author="28.313_CR0001_(Rel-16)_SON_5G" w:date="2020-12-09T12:40:00Z">
              <w:tcPr>
                <w:tcW w:w="910" w:type="dxa"/>
                <w:shd w:val="solid" w:color="FFFFFF" w:fill="auto"/>
              </w:tcPr>
            </w:tcPrChange>
          </w:tcPr>
          <w:p w14:paraId="43D4F2B1" w14:textId="4B7C018B" w:rsidR="00C81A98" w:rsidRPr="00CB4C8C" w:rsidDel="00361941" w:rsidRDefault="00C81A98" w:rsidP="00C72833">
            <w:pPr>
              <w:pStyle w:val="TAC"/>
              <w:rPr>
                <w:del w:id="1042" w:author="28.310_CR0007_(Rel-16)_EE_5G" w:date="2020-12-09T12:39:00Z"/>
                <w:sz w:val="16"/>
                <w:szCs w:val="16"/>
              </w:rPr>
            </w:pPr>
            <w:del w:id="1043" w:author="28.310_CR0007_(Rel-16)_EE_5G" w:date="2020-12-09T12:39:00Z">
              <w:r w:rsidRPr="00CB4C8C" w:rsidDel="00361941">
                <w:rPr>
                  <w:sz w:val="16"/>
                  <w:szCs w:val="16"/>
                </w:rPr>
                <w:delText>SA5#128</w:delText>
              </w:r>
            </w:del>
          </w:p>
        </w:tc>
        <w:tc>
          <w:tcPr>
            <w:tcW w:w="984" w:type="dxa"/>
            <w:shd w:val="solid" w:color="FFFFFF" w:fill="auto"/>
            <w:tcPrChange w:id="1044" w:author="28.313_CR0001_(Rel-16)_SON_5G" w:date="2020-12-09T12:40:00Z">
              <w:tcPr>
                <w:tcW w:w="984" w:type="dxa"/>
                <w:shd w:val="solid" w:color="FFFFFF" w:fill="auto"/>
              </w:tcPr>
            </w:tcPrChange>
          </w:tcPr>
          <w:p w14:paraId="5B6F44BE" w14:textId="08743AB3" w:rsidR="00C81A98" w:rsidRPr="00CB4C8C" w:rsidDel="00361941" w:rsidRDefault="00C81A98" w:rsidP="00C72833">
            <w:pPr>
              <w:pStyle w:val="TAC"/>
              <w:rPr>
                <w:del w:id="1045" w:author="28.310_CR0007_(Rel-16)_EE_5G" w:date="2020-12-09T12:39:00Z"/>
                <w:sz w:val="16"/>
                <w:szCs w:val="16"/>
              </w:rPr>
            </w:pPr>
            <w:del w:id="1046" w:author="28.310_CR0007_(Rel-16)_EE_5G" w:date="2020-12-09T12:39:00Z">
              <w:r w:rsidRPr="00CB4C8C" w:rsidDel="00361941">
                <w:rPr>
                  <w:sz w:val="16"/>
                  <w:szCs w:val="16"/>
                </w:rPr>
                <w:delText>S5-197790</w:delText>
              </w:r>
            </w:del>
          </w:p>
          <w:p w14:paraId="56AD220F" w14:textId="0EB29BB1" w:rsidR="00C81A98" w:rsidRPr="00CB4C8C" w:rsidDel="00361941" w:rsidRDefault="00C81A98" w:rsidP="00C72833">
            <w:pPr>
              <w:pStyle w:val="TAC"/>
              <w:rPr>
                <w:del w:id="1047" w:author="28.310_CR0007_(Rel-16)_EE_5G" w:date="2020-12-09T12:39:00Z"/>
                <w:sz w:val="16"/>
                <w:szCs w:val="16"/>
              </w:rPr>
            </w:pPr>
            <w:del w:id="1048" w:author="28.310_CR0007_(Rel-16)_EE_5G" w:date="2020-12-09T12:39:00Z">
              <w:r w:rsidRPr="00CB4C8C" w:rsidDel="00361941">
                <w:rPr>
                  <w:sz w:val="16"/>
                  <w:szCs w:val="16"/>
                </w:rPr>
                <w:delText>S5-197791</w:delText>
              </w:r>
            </w:del>
          </w:p>
          <w:p w14:paraId="4B008F03" w14:textId="5A22E294" w:rsidR="00F843CA" w:rsidRPr="00CB4C8C" w:rsidDel="00361941" w:rsidRDefault="00F843CA" w:rsidP="00C72833">
            <w:pPr>
              <w:pStyle w:val="TAC"/>
              <w:rPr>
                <w:del w:id="1049" w:author="28.310_CR0007_(Rel-16)_EE_5G" w:date="2020-12-09T12:39:00Z"/>
                <w:sz w:val="16"/>
                <w:szCs w:val="16"/>
              </w:rPr>
            </w:pPr>
            <w:del w:id="1050" w:author="28.310_CR0007_(Rel-16)_EE_5G" w:date="2020-12-09T12:39:00Z">
              <w:r w:rsidRPr="00CB4C8C" w:rsidDel="00361941">
                <w:rPr>
                  <w:sz w:val="16"/>
                  <w:szCs w:val="16"/>
                </w:rPr>
                <w:delText>S5-197792</w:delText>
              </w:r>
            </w:del>
          </w:p>
          <w:p w14:paraId="6F7B3FB4" w14:textId="51B1601D" w:rsidR="00F843CA" w:rsidRPr="00CB4C8C" w:rsidDel="00361941" w:rsidRDefault="00F843CA" w:rsidP="00F843CA">
            <w:pPr>
              <w:pStyle w:val="TAC"/>
              <w:rPr>
                <w:del w:id="1051" w:author="28.310_CR0007_(Rel-16)_EE_5G" w:date="2020-12-09T12:39:00Z"/>
                <w:sz w:val="16"/>
                <w:szCs w:val="16"/>
              </w:rPr>
            </w:pPr>
            <w:del w:id="1052" w:author="28.310_CR0007_(Rel-16)_EE_5G" w:date="2020-12-09T12:39:00Z">
              <w:r w:rsidRPr="00CB4C8C" w:rsidDel="00361941">
                <w:rPr>
                  <w:sz w:val="16"/>
                  <w:szCs w:val="16"/>
                </w:rPr>
                <w:delText>S5-197793</w:delText>
              </w:r>
            </w:del>
          </w:p>
          <w:p w14:paraId="6647BF85" w14:textId="3629FBB4" w:rsidR="00F843CA" w:rsidRPr="00CB4C8C" w:rsidDel="00361941" w:rsidRDefault="007077AC" w:rsidP="00C72833">
            <w:pPr>
              <w:pStyle w:val="TAC"/>
              <w:rPr>
                <w:del w:id="1053" w:author="28.310_CR0007_(Rel-16)_EE_5G" w:date="2020-12-09T12:39:00Z"/>
                <w:sz w:val="16"/>
                <w:szCs w:val="16"/>
              </w:rPr>
            </w:pPr>
            <w:del w:id="1054" w:author="28.310_CR0007_(Rel-16)_EE_5G" w:date="2020-12-09T12:39:00Z">
              <w:r w:rsidRPr="00CB4C8C" w:rsidDel="00361941">
                <w:rPr>
                  <w:sz w:val="16"/>
                  <w:szCs w:val="16"/>
                </w:rPr>
                <w:delText>S5-197835</w:delText>
              </w:r>
            </w:del>
          </w:p>
          <w:p w14:paraId="698B3724" w14:textId="29FC7BF0" w:rsidR="008003A7" w:rsidRPr="00CB4C8C" w:rsidDel="00361941" w:rsidRDefault="008003A7" w:rsidP="00C72833">
            <w:pPr>
              <w:pStyle w:val="TAC"/>
              <w:rPr>
                <w:del w:id="1055" w:author="28.310_CR0007_(Rel-16)_EE_5G" w:date="2020-12-09T12:39:00Z"/>
                <w:sz w:val="16"/>
                <w:szCs w:val="16"/>
              </w:rPr>
            </w:pPr>
            <w:del w:id="1056" w:author="28.310_CR0007_(Rel-16)_EE_5G" w:date="2020-12-09T12:39:00Z">
              <w:r w:rsidRPr="00CB4C8C" w:rsidDel="00361941">
                <w:rPr>
                  <w:sz w:val="16"/>
                  <w:szCs w:val="16"/>
                </w:rPr>
                <w:delText>S5-197836</w:delText>
              </w:r>
            </w:del>
          </w:p>
          <w:p w14:paraId="1CCF5A83" w14:textId="5BA237D2" w:rsidR="00CE01B3" w:rsidRPr="00CB4C8C" w:rsidDel="00361941" w:rsidRDefault="00CE01B3" w:rsidP="00C72833">
            <w:pPr>
              <w:pStyle w:val="TAC"/>
              <w:rPr>
                <w:del w:id="1057" w:author="28.310_CR0007_(Rel-16)_EE_5G" w:date="2020-12-09T12:39:00Z"/>
                <w:sz w:val="16"/>
                <w:szCs w:val="16"/>
              </w:rPr>
            </w:pPr>
            <w:del w:id="1058" w:author="28.310_CR0007_(Rel-16)_EE_5G" w:date="2020-12-09T12:39:00Z">
              <w:r w:rsidRPr="00CB4C8C" w:rsidDel="00361941">
                <w:rPr>
                  <w:sz w:val="16"/>
                  <w:szCs w:val="16"/>
                </w:rPr>
                <w:delText>S5-197551</w:delText>
              </w:r>
            </w:del>
          </w:p>
          <w:p w14:paraId="59D025C9" w14:textId="4DCB2B97" w:rsidR="0071363B" w:rsidRPr="00CB4C8C" w:rsidDel="00361941" w:rsidRDefault="0071363B" w:rsidP="00C72833">
            <w:pPr>
              <w:pStyle w:val="TAC"/>
              <w:rPr>
                <w:del w:id="1059" w:author="28.310_CR0007_(Rel-16)_EE_5G" w:date="2020-12-09T12:39:00Z"/>
                <w:sz w:val="16"/>
                <w:szCs w:val="16"/>
              </w:rPr>
            </w:pPr>
            <w:del w:id="1060" w:author="28.310_CR0007_(Rel-16)_EE_5G" w:date="2020-12-09T12:39:00Z">
              <w:r w:rsidRPr="00CB4C8C" w:rsidDel="00361941">
                <w:rPr>
                  <w:sz w:val="16"/>
                  <w:szCs w:val="16"/>
                </w:rPr>
                <w:delText>S5-197586</w:delText>
              </w:r>
            </w:del>
          </w:p>
          <w:p w14:paraId="214673D4" w14:textId="62569FC0" w:rsidR="00A83E66" w:rsidRPr="00CB4C8C" w:rsidDel="00361941" w:rsidRDefault="00A83E66" w:rsidP="00C72833">
            <w:pPr>
              <w:pStyle w:val="TAC"/>
              <w:rPr>
                <w:del w:id="1061" w:author="28.310_CR0007_(Rel-16)_EE_5G" w:date="2020-12-09T12:39:00Z"/>
                <w:sz w:val="16"/>
                <w:szCs w:val="16"/>
              </w:rPr>
            </w:pPr>
            <w:del w:id="1062" w:author="28.310_CR0007_(Rel-16)_EE_5G" w:date="2020-12-09T12:39:00Z">
              <w:r w:rsidRPr="00CB4C8C" w:rsidDel="00361941">
                <w:rPr>
                  <w:sz w:val="16"/>
                  <w:szCs w:val="16"/>
                </w:rPr>
                <w:delText>S5-197818</w:delText>
              </w:r>
            </w:del>
          </w:p>
          <w:p w14:paraId="26D63D65" w14:textId="72FCB89C" w:rsidR="00BD735D" w:rsidRPr="00CB4C8C" w:rsidDel="00361941" w:rsidRDefault="00BD735D" w:rsidP="00C72833">
            <w:pPr>
              <w:pStyle w:val="TAC"/>
              <w:rPr>
                <w:del w:id="1063" w:author="28.310_CR0007_(Rel-16)_EE_5G" w:date="2020-12-09T12:39:00Z"/>
                <w:sz w:val="16"/>
                <w:szCs w:val="16"/>
              </w:rPr>
            </w:pPr>
            <w:del w:id="1064" w:author="28.310_CR0007_(Rel-16)_EE_5G" w:date="2020-12-09T12:39:00Z">
              <w:r w:rsidRPr="00CB4C8C" w:rsidDel="00361941">
                <w:rPr>
                  <w:sz w:val="16"/>
                  <w:szCs w:val="16"/>
                </w:rPr>
                <w:delText>S5-197819</w:delText>
              </w:r>
            </w:del>
          </w:p>
          <w:p w14:paraId="03FE1A12" w14:textId="7EB95FD9" w:rsidR="001944B3" w:rsidRPr="00CB4C8C" w:rsidDel="00361941" w:rsidRDefault="001944B3" w:rsidP="00C72833">
            <w:pPr>
              <w:pStyle w:val="TAC"/>
              <w:rPr>
                <w:del w:id="1065" w:author="28.310_CR0007_(Rel-16)_EE_5G" w:date="2020-12-09T12:39:00Z"/>
                <w:sz w:val="16"/>
                <w:szCs w:val="16"/>
              </w:rPr>
            </w:pPr>
            <w:del w:id="1066" w:author="28.310_CR0007_(Rel-16)_EE_5G" w:date="2020-12-09T12:39:00Z">
              <w:r w:rsidRPr="00CB4C8C" w:rsidDel="00361941">
                <w:rPr>
                  <w:sz w:val="16"/>
                  <w:szCs w:val="16"/>
                </w:rPr>
                <w:delText>S5-197796</w:delText>
              </w:r>
            </w:del>
          </w:p>
        </w:tc>
        <w:tc>
          <w:tcPr>
            <w:tcW w:w="519" w:type="dxa"/>
            <w:shd w:val="solid" w:color="FFFFFF" w:fill="auto"/>
            <w:tcPrChange w:id="1067" w:author="28.313_CR0001_(Rel-16)_SON_5G" w:date="2020-12-09T12:40:00Z">
              <w:tcPr>
                <w:tcW w:w="425" w:type="dxa"/>
                <w:shd w:val="solid" w:color="FFFFFF" w:fill="auto"/>
              </w:tcPr>
            </w:tcPrChange>
          </w:tcPr>
          <w:p w14:paraId="463AD7DD" w14:textId="289EFBAC" w:rsidR="00C81A98" w:rsidRPr="00CB4C8C" w:rsidDel="00361941" w:rsidRDefault="00C81A98" w:rsidP="00C72833">
            <w:pPr>
              <w:pStyle w:val="TAL"/>
              <w:rPr>
                <w:del w:id="1068" w:author="28.310_CR0007_(Rel-16)_EE_5G" w:date="2020-12-09T12:39:00Z"/>
                <w:sz w:val="16"/>
                <w:szCs w:val="16"/>
              </w:rPr>
            </w:pPr>
          </w:p>
        </w:tc>
        <w:tc>
          <w:tcPr>
            <w:tcW w:w="425" w:type="dxa"/>
            <w:shd w:val="solid" w:color="FFFFFF" w:fill="auto"/>
            <w:tcPrChange w:id="1069" w:author="28.313_CR0001_(Rel-16)_SON_5G" w:date="2020-12-09T12:40:00Z">
              <w:tcPr>
                <w:tcW w:w="425" w:type="dxa"/>
                <w:gridSpan w:val="2"/>
                <w:shd w:val="solid" w:color="FFFFFF" w:fill="auto"/>
              </w:tcPr>
            </w:tcPrChange>
          </w:tcPr>
          <w:p w14:paraId="5A782362" w14:textId="7629C86D" w:rsidR="00C81A98" w:rsidRPr="00CB4C8C" w:rsidDel="00361941" w:rsidRDefault="00C81A98" w:rsidP="00C72833">
            <w:pPr>
              <w:pStyle w:val="TAR"/>
              <w:rPr>
                <w:del w:id="1070" w:author="28.310_CR0007_(Rel-16)_EE_5G" w:date="2020-12-09T12:39:00Z"/>
                <w:sz w:val="16"/>
                <w:szCs w:val="16"/>
              </w:rPr>
            </w:pPr>
          </w:p>
        </w:tc>
        <w:tc>
          <w:tcPr>
            <w:tcW w:w="567" w:type="dxa"/>
            <w:shd w:val="solid" w:color="FFFFFF" w:fill="auto"/>
            <w:tcPrChange w:id="1071" w:author="28.313_CR0001_(Rel-16)_SON_5G" w:date="2020-12-09T12:40:00Z">
              <w:tcPr>
                <w:tcW w:w="425" w:type="dxa"/>
                <w:gridSpan w:val="2"/>
                <w:shd w:val="solid" w:color="FFFFFF" w:fill="auto"/>
              </w:tcPr>
            </w:tcPrChange>
          </w:tcPr>
          <w:p w14:paraId="4DF2483C" w14:textId="3BFB00B9" w:rsidR="00C81A98" w:rsidRPr="00CB4C8C" w:rsidDel="00361941" w:rsidRDefault="00C81A98" w:rsidP="00C72833">
            <w:pPr>
              <w:pStyle w:val="TAC"/>
              <w:rPr>
                <w:del w:id="1072" w:author="28.310_CR0007_(Rel-16)_EE_5G" w:date="2020-12-09T12:39:00Z"/>
                <w:sz w:val="16"/>
                <w:szCs w:val="16"/>
              </w:rPr>
            </w:pPr>
          </w:p>
        </w:tc>
        <w:tc>
          <w:tcPr>
            <w:tcW w:w="4726" w:type="dxa"/>
            <w:shd w:val="solid" w:color="FFFFFF" w:fill="auto"/>
            <w:tcPrChange w:id="1073" w:author="28.313_CR0001_(Rel-16)_SON_5G" w:date="2020-12-09T12:40:00Z">
              <w:tcPr>
                <w:tcW w:w="4962" w:type="dxa"/>
                <w:gridSpan w:val="2"/>
                <w:shd w:val="solid" w:color="FFFFFF" w:fill="auto"/>
              </w:tcPr>
            </w:tcPrChange>
          </w:tcPr>
          <w:p w14:paraId="62C9F345" w14:textId="64F90D4E" w:rsidR="00C81A98" w:rsidRPr="00CB4C8C" w:rsidDel="00361941" w:rsidRDefault="00C81A98" w:rsidP="00C81A98">
            <w:pPr>
              <w:pStyle w:val="TAL"/>
              <w:rPr>
                <w:del w:id="1074" w:author="28.310_CR0007_(Rel-16)_EE_5G" w:date="2020-12-09T12:39:00Z"/>
                <w:sz w:val="16"/>
                <w:szCs w:val="16"/>
              </w:rPr>
            </w:pPr>
            <w:del w:id="1075" w:author="28.310_CR0007_(Rel-16)_EE_5G" w:date="2020-12-09T12:39:00Z">
              <w:r w:rsidRPr="00CB4C8C" w:rsidDel="00361941">
                <w:rPr>
                  <w:sz w:val="16"/>
                  <w:szCs w:val="16"/>
                </w:rPr>
                <w:delText>Update according to the meeting agreement in SA5#128:</w:delText>
              </w:r>
            </w:del>
          </w:p>
          <w:p w14:paraId="78869739" w14:textId="75946DDB" w:rsidR="00C81A98" w:rsidRPr="00CB4C8C" w:rsidDel="00361941" w:rsidRDefault="00C81A98" w:rsidP="00C81A98">
            <w:pPr>
              <w:pStyle w:val="TAL"/>
              <w:rPr>
                <w:del w:id="1076" w:author="28.310_CR0007_(Rel-16)_EE_5G" w:date="2020-12-09T12:39:00Z"/>
                <w:sz w:val="16"/>
                <w:szCs w:val="16"/>
              </w:rPr>
            </w:pPr>
            <w:del w:id="1077" w:author="28.310_CR0007_(Rel-16)_EE_5G" w:date="2020-12-09T12:39:00Z">
              <w:r w:rsidRPr="00CB4C8C" w:rsidDel="00361941">
                <w:rPr>
                  <w:sz w:val="16"/>
                  <w:szCs w:val="16"/>
                </w:rPr>
                <w:delText>S5-197790 pCR 28.313 D-SON PCI configuration use case</w:delText>
              </w:r>
            </w:del>
          </w:p>
          <w:p w14:paraId="5E645AE5" w14:textId="7E032D2C" w:rsidR="00C81A98" w:rsidRPr="00CB4C8C" w:rsidDel="00361941" w:rsidRDefault="00C81A98" w:rsidP="00C81A98">
            <w:pPr>
              <w:pStyle w:val="TAL"/>
              <w:rPr>
                <w:del w:id="1078" w:author="28.310_CR0007_(Rel-16)_EE_5G" w:date="2020-12-09T12:39:00Z"/>
                <w:sz w:val="16"/>
                <w:szCs w:val="16"/>
              </w:rPr>
            </w:pPr>
            <w:del w:id="1079" w:author="28.310_CR0007_(Rel-16)_EE_5G" w:date="2020-12-09T12:39:00Z">
              <w:r w:rsidRPr="00CB4C8C" w:rsidDel="00361941">
                <w:rPr>
                  <w:sz w:val="16"/>
                  <w:szCs w:val="16"/>
                </w:rPr>
                <w:delText>S5-197791 pCR 28.313 C-SON PCI configuration use case</w:delText>
              </w:r>
            </w:del>
          </w:p>
          <w:p w14:paraId="4AFFE054" w14:textId="056BA1AE" w:rsidR="00C81A98" w:rsidRPr="00CB4C8C" w:rsidDel="00361941" w:rsidRDefault="00C81A98" w:rsidP="00C81A98">
            <w:pPr>
              <w:pStyle w:val="TAL"/>
              <w:rPr>
                <w:del w:id="1080" w:author="28.310_CR0007_(Rel-16)_EE_5G" w:date="2020-12-09T12:39:00Z"/>
                <w:sz w:val="16"/>
                <w:szCs w:val="16"/>
              </w:rPr>
            </w:pPr>
            <w:del w:id="1081" w:author="28.310_CR0007_(Rel-16)_EE_5G" w:date="2020-12-09T12:39:00Z">
              <w:r w:rsidRPr="00CB4C8C" w:rsidDel="00361941">
                <w:rPr>
                  <w:sz w:val="16"/>
                  <w:szCs w:val="16"/>
                </w:rPr>
                <w:delText>S5-19</w:delText>
              </w:r>
              <w:r w:rsidR="00F843CA" w:rsidRPr="00CB4C8C" w:rsidDel="00361941">
                <w:rPr>
                  <w:sz w:val="16"/>
                  <w:szCs w:val="16"/>
                </w:rPr>
                <w:delText>7792</w:delText>
              </w:r>
              <w:r w:rsidRPr="00CB4C8C" w:rsidDel="00361941">
                <w:rPr>
                  <w:sz w:val="16"/>
                  <w:szCs w:val="16"/>
                </w:rPr>
                <w:delText xml:space="preserve"> </w:delText>
              </w:r>
              <w:r w:rsidR="00F843CA" w:rsidRPr="00CB4C8C" w:rsidDel="00361941">
                <w:rPr>
                  <w:sz w:val="16"/>
                  <w:szCs w:val="16"/>
                </w:rPr>
                <w:delText>pCR 28.313 D-SON PCI configuration procedure</w:delText>
              </w:r>
            </w:del>
          </w:p>
          <w:p w14:paraId="554DC7E3" w14:textId="3D75A330" w:rsidR="00C81A98" w:rsidRPr="00CB4C8C" w:rsidDel="00361941" w:rsidRDefault="00C81A98" w:rsidP="00C72833">
            <w:pPr>
              <w:pStyle w:val="TAL"/>
              <w:rPr>
                <w:del w:id="1082" w:author="28.310_CR0007_(Rel-16)_EE_5G" w:date="2020-12-09T12:39:00Z"/>
                <w:sz w:val="16"/>
                <w:szCs w:val="16"/>
              </w:rPr>
            </w:pPr>
            <w:del w:id="1083" w:author="28.310_CR0007_(Rel-16)_EE_5G" w:date="2020-12-09T12:39:00Z">
              <w:r w:rsidRPr="00CB4C8C" w:rsidDel="00361941">
                <w:rPr>
                  <w:sz w:val="16"/>
                  <w:szCs w:val="16"/>
                </w:rPr>
                <w:delText>S5-19</w:delText>
              </w:r>
              <w:r w:rsidR="00F843CA" w:rsidRPr="00CB4C8C" w:rsidDel="00361941">
                <w:rPr>
                  <w:sz w:val="16"/>
                  <w:szCs w:val="16"/>
                </w:rPr>
                <w:delText>7793</w:delText>
              </w:r>
              <w:r w:rsidRPr="00CB4C8C" w:rsidDel="00361941">
                <w:rPr>
                  <w:sz w:val="16"/>
                  <w:szCs w:val="16"/>
                </w:rPr>
                <w:delText xml:space="preserve"> </w:delText>
              </w:r>
              <w:r w:rsidR="00F843CA" w:rsidRPr="00CB4C8C" w:rsidDel="00361941">
                <w:rPr>
                  <w:sz w:val="16"/>
                  <w:szCs w:val="16"/>
                </w:rPr>
                <w:delText>pCR 28.313 C-SON PCI configuration procedure</w:delText>
              </w:r>
            </w:del>
          </w:p>
          <w:p w14:paraId="23FA3359" w14:textId="205BF28C" w:rsidR="007077AC" w:rsidRPr="00CB4C8C" w:rsidDel="00361941" w:rsidRDefault="007077AC" w:rsidP="00C72833">
            <w:pPr>
              <w:pStyle w:val="TAL"/>
              <w:rPr>
                <w:del w:id="1084" w:author="28.310_CR0007_(Rel-16)_EE_5G" w:date="2020-12-09T12:39:00Z"/>
                <w:sz w:val="16"/>
                <w:szCs w:val="16"/>
              </w:rPr>
            </w:pPr>
            <w:del w:id="1085" w:author="28.310_CR0007_(Rel-16)_EE_5G" w:date="2020-12-09T12:39:00Z">
              <w:r w:rsidRPr="00CB4C8C" w:rsidDel="00361941">
                <w:rPr>
                  <w:sz w:val="16"/>
                  <w:szCs w:val="16"/>
                </w:rPr>
                <w:delText>S5-197835 pCR 28.313 D-SON PCI configuration information</w:delText>
              </w:r>
            </w:del>
          </w:p>
          <w:p w14:paraId="509095AD" w14:textId="0A1205C2" w:rsidR="008003A7" w:rsidRPr="00CB4C8C" w:rsidDel="00361941" w:rsidRDefault="008003A7" w:rsidP="00C72833">
            <w:pPr>
              <w:pStyle w:val="TAL"/>
              <w:rPr>
                <w:del w:id="1086" w:author="28.310_CR0007_(Rel-16)_EE_5G" w:date="2020-12-09T12:39:00Z"/>
                <w:sz w:val="16"/>
                <w:szCs w:val="16"/>
              </w:rPr>
            </w:pPr>
            <w:del w:id="1087" w:author="28.310_CR0007_(Rel-16)_EE_5G" w:date="2020-12-09T12:39:00Z">
              <w:r w:rsidRPr="00CB4C8C" w:rsidDel="00361941">
                <w:rPr>
                  <w:sz w:val="16"/>
                  <w:szCs w:val="16"/>
                </w:rPr>
                <w:delText>S5-197836 pCR 28.313 C-SON PCI configuration information</w:delText>
              </w:r>
            </w:del>
          </w:p>
          <w:p w14:paraId="55CAFE77" w14:textId="1C9E29E3" w:rsidR="00CE01B3" w:rsidRPr="00CB4C8C" w:rsidDel="00361941" w:rsidRDefault="00CE01B3" w:rsidP="00C72833">
            <w:pPr>
              <w:pStyle w:val="TAL"/>
              <w:rPr>
                <w:del w:id="1088" w:author="28.310_CR0007_(Rel-16)_EE_5G" w:date="2020-12-09T12:39:00Z"/>
                <w:sz w:val="16"/>
                <w:szCs w:val="16"/>
              </w:rPr>
            </w:pPr>
            <w:del w:id="1089" w:author="28.310_CR0007_(Rel-16)_EE_5G" w:date="2020-12-09T12:39:00Z">
              <w:r w:rsidRPr="00CB4C8C" w:rsidDel="00361941">
                <w:rPr>
                  <w:sz w:val="16"/>
                  <w:szCs w:val="16"/>
                </w:rPr>
                <w:delText>S5-197551 Add usecase and requirements for establishment of new NE in network</w:delText>
              </w:r>
            </w:del>
          </w:p>
          <w:p w14:paraId="6790F54B" w14:textId="3D6A9F5D" w:rsidR="00CE01B3" w:rsidRPr="00CB4C8C" w:rsidDel="00361941" w:rsidRDefault="0071363B" w:rsidP="00C72833">
            <w:pPr>
              <w:pStyle w:val="TAL"/>
              <w:rPr>
                <w:del w:id="1090" w:author="28.310_CR0007_(Rel-16)_EE_5G" w:date="2020-12-09T12:39:00Z"/>
                <w:sz w:val="16"/>
                <w:szCs w:val="16"/>
              </w:rPr>
            </w:pPr>
            <w:del w:id="1091" w:author="28.310_CR0007_(Rel-16)_EE_5G" w:date="2020-12-09T12:39:00Z">
              <w:r w:rsidRPr="00CB4C8C" w:rsidDel="00361941">
                <w:rPr>
                  <w:sz w:val="16"/>
                  <w:szCs w:val="16"/>
                </w:rPr>
                <w:delText>S5-197586 Add procedures for establishment of a new NE in network</w:delText>
              </w:r>
            </w:del>
          </w:p>
          <w:p w14:paraId="3F1F24D3" w14:textId="7B884D8F" w:rsidR="00A83E66" w:rsidRPr="00CB4C8C" w:rsidDel="00361941" w:rsidRDefault="00A83E66" w:rsidP="00C72833">
            <w:pPr>
              <w:pStyle w:val="TAL"/>
              <w:rPr>
                <w:del w:id="1092" w:author="28.310_CR0007_(Rel-16)_EE_5G" w:date="2020-12-09T12:39:00Z"/>
                <w:sz w:val="16"/>
                <w:szCs w:val="16"/>
              </w:rPr>
            </w:pPr>
            <w:del w:id="1093" w:author="28.310_CR0007_(Rel-16)_EE_5G" w:date="2020-12-09T12:39:00Z">
              <w:r w:rsidRPr="00CB4C8C" w:rsidDel="00361941">
                <w:rPr>
                  <w:sz w:val="16"/>
                  <w:szCs w:val="16"/>
                </w:rPr>
                <w:delText>S5-197818 Update the requirements for ANR management in NG-RAN</w:delText>
              </w:r>
            </w:del>
          </w:p>
          <w:p w14:paraId="28D47FAE" w14:textId="3758B573" w:rsidR="00BD735D" w:rsidRPr="00CB4C8C" w:rsidDel="00361941" w:rsidRDefault="00BD735D" w:rsidP="00C72833">
            <w:pPr>
              <w:pStyle w:val="TAL"/>
              <w:rPr>
                <w:del w:id="1094" w:author="28.310_CR0007_(Rel-16)_EE_5G" w:date="2020-12-09T12:39:00Z"/>
                <w:sz w:val="16"/>
                <w:szCs w:val="16"/>
              </w:rPr>
            </w:pPr>
            <w:del w:id="1095" w:author="28.310_CR0007_(Rel-16)_EE_5G" w:date="2020-12-09T12:39:00Z">
              <w:r w:rsidRPr="00CB4C8C" w:rsidDel="00361941">
                <w:rPr>
                  <w:sz w:val="16"/>
                  <w:szCs w:val="16"/>
                </w:rPr>
                <w:delText>S5-197819 Add solutions for ANR management</w:delText>
              </w:r>
            </w:del>
          </w:p>
          <w:p w14:paraId="7B33058F" w14:textId="65D3E6F8" w:rsidR="001944B3" w:rsidRPr="00CB4C8C" w:rsidDel="00361941" w:rsidRDefault="001944B3" w:rsidP="00C72833">
            <w:pPr>
              <w:pStyle w:val="TAL"/>
              <w:rPr>
                <w:del w:id="1096" w:author="28.310_CR0007_(Rel-16)_EE_5G" w:date="2020-12-09T12:39:00Z"/>
                <w:sz w:val="16"/>
                <w:szCs w:val="16"/>
              </w:rPr>
            </w:pPr>
            <w:del w:id="1097" w:author="28.310_CR0007_(Rel-16)_EE_5G" w:date="2020-12-09T12:39:00Z">
              <w:r w:rsidRPr="00CB4C8C" w:rsidDel="00361941">
                <w:rPr>
                  <w:sz w:val="16"/>
                  <w:szCs w:val="16"/>
                </w:rPr>
                <w:delText>S5-197796 pCR 28.313 Add Concept for Establishment of new NE in network</w:delText>
              </w:r>
            </w:del>
          </w:p>
        </w:tc>
        <w:tc>
          <w:tcPr>
            <w:tcW w:w="708" w:type="dxa"/>
            <w:shd w:val="solid" w:color="FFFFFF" w:fill="auto"/>
            <w:tcPrChange w:id="1098" w:author="28.313_CR0001_(Rel-16)_SON_5G" w:date="2020-12-09T12:40:00Z">
              <w:tcPr>
                <w:tcW w:w="708" w:type="dxa"/>
                <w:shd w:val="solid" w:color="FFFFFF" w:fill="auto"/>
              </w:tcPr>
            </w:tcPrChange>
          </w:tcPr>
          <w:p w14:paraId="6F69267F" w14:textId="6B8A5AFD" w:rsidR="00C81A98" w:rsidRPr="00CB4C8C" w:rsidDel="00361941" w:rsidRDefault="00C81A98" w:rsidP="00C72833">
            <w:pPr>
              <w:pStyle w:val="TAC"/>
              <w:rPr>
                <w:del w:id="1099" w:author="28.310_CR0007_(Rel-16)_EE_5G" w:date="2020-12-09T12:39:00Z"/>
                <w:sz w:val="16"/>
                <w:szCs w:val="16"/>
              </w:rPr>
            </w:pPr>
            <w:del w:id="1100" w:author="28.310_CR0007_(Rel-16)_EE_5G" w:date="2020-12-09T12:39:00Z">
              <w:r w:rsidRPr="00CB4C8C" w:rsidDel="00361941">
                <w:rPr>
                  <w:sz w:val="16"/>
                  <w:szCs w:val="16"/>
                </w:rPr>
                <w:delText>0.2.0</w:delText>
              </w:r>
            </w:del>
          </w:p>
        </w:tc>
      </w:tr>
      <w:tr w:rsidR="00EC59A9" w:rsidRPr="00CB4C8C" w:rsidDel="00361941" w14:paraId="3BEC98A9" w14:textId="79FDA8FB"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1"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102" w:author="28.310_CR0007_(Rel-16)_EE_5G" w:date="2020-12-09T12:39:00Z"/>
        </w:trPr>
        <w:tc>
          <w:tcPr>
            <w:tcW w:w="800" w:type="dxa"/>
            <w:shd w:val="solid" w:color="FFFFFF" w:fill="auto"/>
            <w:tcPrChange w:id="1103" w:author="28.313_CR0001_(Rel-16)_SON_5G" w:date="2020-12-09T12:40:00Z">
              <w:tcPr>
                <w:tcW w:w="800" w:type="dxa"/>
                <w:shd w:val="solid" w:color="FFFFFF" w:fill="auto"/>
              </w:tcPr>
            </w:tcPrChange>
          </w:tcPr>
          <w:p w14:paraId="2BB79749" w14:textId="0A4B0B81" w:rsidR="00EC59A9" w:rsidRPr="00CB4C8C" w:rsidDel="00361941" w:rsidRDefault="00EC59A9" w:rsidP="00EC59A9">
            <w:pPr>
              <w:pStyle w:val="TAC"/>
              <w:rPr>
                <w:del w:id="1104" w:author="28.310_CR0007_(Rel-16)_EE_5G" w:date="2020-12-09T12:39:00Z"/>
                <w:sz w:val="16"/>
                <w:szCs w:val="16"/>
              </w:rPr>
            </w:pPr>
            <w:del w:id="1105" w:author="28.310_CR0007_(Rel-16)_EE_5G" w:date="2020-12-09T12:39:00Z">
              <w:r w:rsidRPr="00CB4C8C" w:rsidDel="00361941">
                <w:rPr>
                  <w:sz w:val="16"/>
                  <w:szCs w:val="16"/>
                </w:rPr>
                <w:delText>2020-03</w:delText>
              </w:r>
            </w:del>
          </w:p>
        </w:tc>
        <w:tc>
          <w:tcPr>
            <w:tcW w:w="910" w:type="dxa"/>
            <w:shd w:val="solid" w:color="FFFFFF" w:fill="auto"/>
            <w:tcPrChange w:id="1106" w:author="28.313_CR0001_(Rel-16)_SON_5G" w:date="2020-12-09T12:40:00Z">
              <w:tcPr>
                <w:tcW w:w="910" w:type="dxa"/>
                <w:shd w:val="solid" w:color="FFFFFF" w:fill="auto"/>
              </w:tcPr>
            </w:tcPrChange>
          </w:tcPr>
          <w:p w14:paraId="3D33904E" w14:textId="6AA3877F" w:rsidR="00EC59A9" w:rsidRPr="00CB4C8C" w:rsidDel="00361941" w:rsidRDefault="00EC59A9" w:rsidP="00EC59A9">
            <w:pPr>
              <w:pStyle w:val="TAC"/>
              <w:rPr>
                <w:del w:id="1107" w:author="28.310_CR0007_(Rel-16)_EE_5G" w:date="2020-12-09T12:39:00Z"/>
                <w:sz w:val="16"/>
                <w:szCs w:val="16"/>
              </w:rPr>
            </w:pPr>
            <w:del w:id="1108" w:author="28.310_CR0007_(Rel-16)_EE_5G" w:date="2020-12-09T12:39:00Z">
              <w:r w:rsidRPr="00CB4C8C" w:rsidDel="00361941">
                <w:rPr>
                  <w:sz w:val="16"/>
                  <w:szCs w:val="16"/>
                </w:rPr>
                <w:delText>SA5#129e</w:delText>
              </w:r>
            </w:del>
          </w:p>
        </w:tc>
        <w:tc>
          <w:tcPr>
            <w:tcW w:w="984" w:type="dxa"/>
            <w:shd w:val="solid" w:color="FFFFFF" w:fill="auto"/>
            <w:tcPrChange w:id="1109" w:author="28.313_CR0001_(Rel-16)_SON_5G" w:date="2020-12-09T12:40:00Z">
              <w:tcPr>
                <w:tcW w:w="984" w:type="dxa"/>
                <w:shd w:val="solid" w:color="FFFFFF" w:fill="auto"/>
              </w:tcPr>
            </w:tcPrChange>
          </w:tcPr>
          <w:p w14:paraId="7E33D06E" w14:textId="61A9E88E" w:rsidR="00EC59A9" w:rsidRPr="00CB4C8C" w:rsidDel="00361941" w:rsidRDefault="00EC59A9" w:rsidP="00EC59A9">
            <w:pPr>
              <w:pStyle w:val="TAC"/>
              <w:rPr>
                <w:del w:id="1110" w:author="28.310_CR0007_(Rel-16)_EE_5G" w:date="2020-12-09T12:39:00Z"/>
                <w:sz w:val="16"/>
                <w:szCs w:val="16"/>
              </w:rPr>
            </w:pPr>
            <w:del w:id="1111" w:author="28.310_CR0007_(Rel-16)_EE_5G" w:date="2020-12-09T12:39:00Z">
              <w:r w:rsidRPr="00CB4C8C" w:rsidDel="00361941">
                <w:rPr>
                  <w:sz w:val="16"/>
                  <w:szCs w:val="16"/>
                </w:rPr>
                <w:delText>S5-201583</w:delText>
              </w:r>
            </w:del>
          </w:p>
          <w:p w14:paraId="24D012D5" w14:textId="429BD848" w:rsidR="00EC59A9" w:rsidRPr="00CB4C8C" w:rsidDel="00361941" w:rsidRDefault="00EC59A9" w:rsidP="00EC59A9">
            <w:pPr>
              <w:pStyle w:val="TAC"/>
              <w:rPr>
                <w:del w:id="1112" w:author="28.310_CR0007_(Rel-16)_EE_5G" w:date="2020-12-09T12:39:00Z"/>
                <w:sz w:val="16"/>
                <w:szCs w:val="16"/>
              </w:rPr>
            </w:pPr>
            <w:del w:id="1113" w:author="28.310_CR0007_(Rel-16)_EE_5G" w:date="2020-12-09T12:39:00Z">
              <w:r w:rsidRPr="00CB4C8C" w:rsidDel="00361941">
                <w:rPr>
                  <w:sz w:val="16"/>
                  <w:szCs w:val="16"/>
                </w:rPr>
                <w:delText>S5-201584</w:delText>
              </w:r>
            </w:del>
          </w:p>
          <w:p w14:paraId="5D6F4D6B" w14:textId="76B0643D" w:rsidR="00EC59A9" w:rsidRPr="00CB4C8C" w:rsidDel="00361941" w:rsidRDefault="00EC59A9" w:rsidP="00EC59A9">
            <w:pPr>
              <w:pStyle w:val="TAC"/>
              <w:rPr>
                <w:del w:id="1114" w:author="28.310_CR0007_(Rel-16)_EE_5G" w:date="2020-12-09T12:39:00Z"/>
                <w:sz w:val="16"/>
                <w:szCs w:val="16"/>
              </w:rPr>
            </w:pPr>
            <w:del w:id="1115" w:author="28.310_CR0007_(Rel-16)_EE_5G" w:date="2020-12-09T12:39:00Z">
              <w:r w:rsidRPr="00CB4C8C" w:rsidDel="00361941">
                <w:rPr>
                  <w:sz w:val="16"/>
                  <w:szCs w:val="16"/>
                </w:rPr>
                <w:delText>S5-201376</w:delText>
              </w:r>
            </w:del>
          </w:p>
          <w:p w14:paraId="11F9EC1F" w14:textId="68026E2C" w:rsidR="00EC59A9" w:rsidRPr="00CB4C8C" w:rsidDel="00361941" w:rsidRDefault="00EC59A9" w:rsidP="00EC59A9">
            <w:pPr>
              <w:pStyle w:val="TAC"/>
              <w:rPr>
                <w:del w:id="1116" w:author="28.310_CR0007_(Rel-16)_EE_5G" w:date="2020-12-09T12:39:00Z"/>
                <w:sz w:val="16"/>
                <w:szCs w:val="16"/>
              </w:rPr>
            </w:pPr>
          </w:p>
        </w:tc>
        <w:tc>
          <w:tcPr>
            <w:tcW w:w="519" w:type="dxa"/>
            <w:shd w:val="solid" w:color="FFFFFF" w:fill="auto"/>
            <w:tcPrChange w:id="1117" w:author="28.313_CR0001_(Rel-16)_SON_5G" w:date="2020-12-09T12:40:00Z">
              <w:tcPr>
                <w:tcW w:w="425" w:type="dxa"/>
                <w:shd w:val="solid" w:color="FFFFFF" w:fill="auto"/>
              </w:tcPr>
            </w:tcPrChange>
          </w:tcPr>
          <w:p w14:paraId="3BE42A78" w14:textId="40496B1F" w:rsidR="00EC59A9" w:rsidRPr="00CB4C8C" w:rsidDel="00361941" w:rsidRDefault="00EC59A9" w:rsidP="00EC59A9">
            <w:pPr>
              <w:pStyle w:val="TAL"/>
              <w:rPr>
                <w:del w:id="1118" w:author="28.310_CR0007_(Rel-16)_EE_5G" w:date="2020-12-09T12:39:00Z"/>
                <w:sz w:val="16"/>
                <w:szCs w:val="16"/>
              </w:rPr>
            </w:pPr>
          </w:p>
        </w:tc>
        <w:tc>
          <w:tcPr>
            <w:tcW w:w="425" w:type="dxa"/>
            <w:shd w:val="solid" w:color="FFFFFF" w:fill="auto"/>
            <w:tcPrChange w:id="1119" w:author="28.313_CR0001_(Rel-16)_SON_5G" w:date="2020-12-09T12:40:00Z">
              <w:tcPr>
                <w:tcW w:w="425" w:type="dxa"/>
                <w:gridSpan w:val="2"/>
                <w:shd w:val="solid" w:color="FFFFFF" w:fill="auto"/>
              </w:tcPr>
            </w:tcPrChange>
          </w:tcPr>
          <w:p w14:paraId="3B3E02D4" w14:textId="5B9F55A2" w:rsidR="00EC59A9" w:rsidRPr="00CB4C8C" w:rsidDel="00361941" w:rsidRDefault="00EC59A9" w:rsidP="00EC59A9">
            <w:pPr>
              <w:pStyle w:val="TAR"/>
              <w:rPr>
                <w:del w:id="1120" w:author="28.310_CR0007_(Rel-16)_EE_5G" w:date="2020-12-09T12:39:00Z"/>
                <w:sz w:val="16"/>
                <w:szCs w:val="16"/>
              </w:rPr>
            </w:pPr>
          </w:p>
        </w:tc>
        <w:tc>
          <w:tcPr>
            <w:tcW w:w="567" w:type="dxa"/>
            <w:shd w:val="solid" w:color="FFFFFF" w:fill="auto"/>
            <w:tcPrChange w:id="1121" w:author="28.313_CR0001_(Rel-16)_SON_5G" w:date="2020-12-09T12:40:00Z">
              <w:tcPr>
                <w:tcW w:w="425" w:type="dxa"/>
                <w:gridSpan w:val="2"/>
                <w:shd w:val="solid" w:color="FFFFFF" w:fill="auto"/>
              </w:tcPr>
            </w:tcPrChange>
          </w:tcPr>
          <w:p w14:paraId="54FF528F" w14:textId="0AA50BBC" w:rsidR="00EC59A9" w:rsidRPr="00CB4C8C" w:rsidDel="00361941" w:rsidRDefault="00EC59A9" w:rsidP="00EC59A9">
            <w:pPr>
              <w:pStyle w:val="TAC"/>
              <w:rPr>
                <w:del w:id="1122" w:author="28.310_CR0007_(Rel-16)_EE_5G" w:date="2020-12-09T12:39:00Z"/>
                <w:sz w:val="16"/>
                <w:szCs w:val="16"/>
              </w:rPr>
            </w:pPr>
          </w:p>
        </w:tc>
        <w:tc>
          <w:tcPr>
            <w:tcW w:w="4726" w:type="dxa"/>
            <w:shd w:val="solid" w:color="FFFFFF" w:fill="auto"/>
            <w:tcPrChange w:id="1123" w:author="28.313_CR0001_(Rel-16)_SON_5G" w:date="2020-12-09T12:40:00Z">
              <w:tcPr>
                <w:tcW w:w="4962" w:type="dxa"/>
                <w:gridSpan w:val="2"/>
                <w:shd w:val="solid" w:color="FFFFFF" w:fill="auto"/>
              </w:tcPr>
            </w:tcPrChange>
          </w:tcPr>
          <w:p w14:paraId="620F2618" w14:textId="538C8298" w:rsidR="00EC59A9" w:rsidRPr="00CB4C8C" w:rsidDel="00361941" w:rsidRDefault="00EC59A9" w:rsidP="00EC59A9">
            <w:pPr>
              <w:pStyle w:val="TAL"/>
              <w:rPr>
                <w:del w:id="1124" w:author="28.310_CR0007_(Rel-16)_EE_5G" w:date="2020-12-09T12:39:00Z"/>
                <w:sz w:val="16"/>
                <w:szCs w:val="16"/>
              </w:rPr>
            </w:pPr>
            <w:del w:id="1125" w:author="28.310_CR0007_(Rel-16)_EE_5G" w:date="2020-12-09T12:39:00Z">
              <w:r w:rsidRPr="00CB4C8C" w:rsidDel="00361941">
                <w:rPr>
                  <w:sz w:val="16"/>
                  <w:szCs w:val="16"/>
                </w:rPr>
                <w:delText>Update according to the meeting agreement in SA5#12</w:delText>
              </w:r>
              <w:r w:rsidR="000D6CF9" w:rsidRPr="00CB4C8C" w:rsidDel="00361941">
                <w:rPr>
                  <w:sz w:val="16"/>
                  <w:szCs w:val="16"/>
                </w:rPr>
                <w:delText>9e</w:delText>
              </w:r>
              <w:r w:rsidRPr="00CB4C8C" w:rsidDel="00361941">
                <w:rPr>
                  <w:sz w:val="16"/>
                  <w:szCs w:val="16"/>
                </w:rPr>
                <w:delText>:</w:delText>
              </w:r>
            </w:del>
          </w:p>
          <w:p w14:paraId="7A354101" w14:textId="2AA09B32" w:rsidR="00EC59A9" w:rsidRPr="00CB4C8C" w:rsidDel="00361941" w:rsidRDefault="00EC59A9" w:rsidP="00EC59A9">
            <w:pPr>
              <w:pStyle w:val="TAC"/>
              <w:jc w:val="left"/>
              <w:rPr>
                <w:del w:id="1126" w:author="28.310_CR0007_(Rel-16)_EE_5G" w:date="2020-12-09T12:39:00Z"/>
                <w:sz w:val="16"/>
                <w:szCs w:val="16"/>
              </w:rPr>
            </w:pPr>
            <w:del w:id="1127" w:author="28.310_CR0007_(Rel-16)_EE_5G" w:date="2020-12-09T12:39:00Z">
              <w:r w:rsidRPr="00CB4C8C" w:rsidDel="00361941">
                <w:rPr>
                  <w:sz w:val="16"/>
                  <w:szCs w:val="16"/>
                </w:rPr>
                <w:delText xml:space="preserve">S5-201583 </w:delText>
              </w:r>
              <w:r w:rsidRPr="00CB4C8C" w:rsidDel="00361941">
                <w:rPr>
                  <w:rFonts w:cs="Arial"/>
                  <w:sz w:val="16"/>
                  <w:szCs w:val="16"/>
                </w:rPr>
                <w:delText>pCR 28.313 changes to MRO</w:delText>
              </w:r>
            </w:del>
          </w:p>
          <w:p w14:paraId="680BBED8" w14:textId="2E09037C" w:rsidR="00EC59A9" w:rsidRPr="00CB4C8C" w:rsidDel="00361941" w:rsidRDefault="00EC59A9" w:rsidP="00EC59A9">
            <w:pPr>
              <w:pStyle w:val="TAL"/>
              <w:rPr>
                <w:del w:id="1128" w:author="28.310_CR0007_(Rel-16)_EE_5G" w:date="2020-12-09T12:39:00Z"/>
                <w:sz w:val="16"/>
                <w:szCs w:val="16"/>
              </w:rPr>
            </w:pPr>
            <w:del w:id="1129" w:author="28.310_CR0007_(Rel-16)_EE_5G" w:date="2020-12-09T12:39:00Z">
              <w:r w:rsidRPr="00CB4C8C" w:rsidDel="00361941">
                <w:rPr>
                  <w:sz w:val="16"/>
                  <w:szCs w:val="16"/>
                </w:rPr>
                <w:delText>S5-201584 pCR 28.313 changes to RACH optimization</w:delText>
              </w:r>
            </w:del>
          </w:p>
          <w:p w14:paraId="25A54B7F" w14:textId="2985C3A6" w:rsidR="00EC59A9" w:rsidRPr="00CB4C8C" w:rsidDel="00361941" w:rsidRDefault="00EC59A9" w:rsidP="00EC59A9">
            <w:pPr>
              <w:pStyle w:val="TAL"/>
              <w:rPr>
                <w:del w:id="1130" w:author="28.310_CR0007_(Rel-16)_EE_5G" w:date="2020-12-09T12:39:00Z"/>
                <w:sz w:val="16"/>
                <w:szCs w:val="16"/>
              </w:rPr>
            </w:pPr>
            <w:del w:id="1131" w:author="28.310_CR0007_(Rel-16)_EE_5G" w:date="2020-12-09T12:39:00Z">
              <w:r w:rsidRPr="00CB4C8C" w:rsidDel="00361941">
                <w:rPr>
                  <w:sz w:val="16"/>
                  <w:szCs w:val="16"/>
                </w:rPr>
                <w:delText>S5-201376 pCR 28.313 Replace duplicated ANR management Stage 2 with reference</w:delText>
              </w:r>
            </w:del>
          </w:p>
        </w:tc>
        <w:tc>
          <w:tcPr>
            <w:tcW w:w="708" w:type="dxa"/>
            <w:shd w:val="solid" w:color="FFFFFF" w:fill="auto"/>
            <w:tcPrChange w:id="1132" w:author="28.313_CR0001_(Rel-16)_SON_5G" w:date="2020-12-09T12:40:00Z">
              <w:tcPr>
                <w:tcW w:w="708" w:type="dxa"/>
                <w:shd w:val="solid" w:color="FFFFFF" w:fill="auto"/>
              </w:tcPr>
            </w:tcPrChange>
          </w:tcPr>
          <w:p w14:paraId="514E179C" w14:textId="6421A682" w:rsidR="00EC59A9" w:rsidRPr="00CB4C8C" w:rsidDel="00361941" w:rsidRDefault="00EC59A9" w:rsidP="00EC59A9">
            <w:pPr>
              <w:pStyle w:val="TAC"/>
              <w:rPr>
                <w:del w:id="1133" w:author="28.310_CR0007_(Rel-16)_EE_5G" w:date="2020-12-09T12:39:00Z"/>
                <w:sz w:val="16"/>
                <w:szCs w:val="16"/>
              </w:rPr>
            </w:pPr>
            <w:del w:id="1134" w:author="28.310_CR0007_(Rel-16)_EE_5G" w:date="2020-12-09T12:39:00Z">
              <w:r w:rsidRPr="00CB4C8C" w:rsidDel="00361941">
                <w:rPr>
                  <w:sz w:val="16"/>
                  <w:szCs w:val="16"/>
                </w:rPr>
                <w:delText>0.3.0</w:delText>
              </w:r>
            </w:del>
          </w:p>
        </w:tc>
      </w:tr>
      <w:tr w:rsidR="000D6CF9" w:rsidRPr="00CB4C8C" w:rsidDel="00361941" w14:paraId="42129F68" w14:textId="36E6C61F"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5"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136" w:author="28.310_CR0007_(Rel-16)_EE_5G" w:date="2020-12-09T12:39:00Z"/>
        </w:trPr>
        <w:tc>
          <w:tcPr>
            <w:tcW w:w="800" w:type="dxa"/>
            <w:shd w:val="solid" w:color="FFFFFF" w:fill="auto"/>
            <w:tcPrChange w:id="1137" w:author="28.313_CR0001_(Rel-16)_SON_5G" w:date="2020-12-09T12:40:00Z">
              <w:tcPr>
                <w:tcW w:w="800" w:type="dxa"/>
                <w:shd w:val="solid" w:color="FFFFFF" w:fill="auto"/>
              </w:tcPr>
            </w:tcPrChange>
          </w:tcPr>
          <w:p w14:paraId="7EA94ED4" w14:textId="65C6CFA8" w:rsidR="000D6CF9" w:rsidRPr="00CB4C8C" w:rsidDel="00361941" w:rsidRDefault="000D6CF9" w:rsidP="000D6CF9">
            <w:pPr>
              <w:pStyle w:val="TAC"/>
              <w:rPr>
                <w:del w:id="1138" w:author="28.310_CR0007_(Rel-16)_EE_5G" w:date="2020-12-09T12:39:00Z"/>
                <w:sz w:val="16"/>
                <w:szCs w:val="16"/>
              </w:rPr>
            </w:pPr>
            <w:del w:id="1139" w:author="28.310_CR0007_(Rel-16)_EE_5G" w:date="2020-12-09T12:39:00Z">
              <w:r w:rsidRPr="00CB4C8C" w:rsidDel="00361941">
                <w:rPr>
                  <w:sz w:val="16"/>
                  <w:szCs w:val="16"/>
                </w:rPr>
                <w:delText>2020-05</w:delText>
              </w:r>
            </w:del>
          </w:p>
        </w:tc>
        <w:tc>
          <w:tcPr>
            <w:tcW w:w="910" w:type="dxa"/>
            <w:shd w:val="solid" w:color="FFFFFF" w:fill="auto"/>
            <w:tcPrChange w:id="1140" w:author="28.313_CR0001_(Rel-16)_SON_5G" w:date="2020-12-09T12:40:00Z">
              <w:tcPr>
                <w:tcW w:w="910" w:type="dxa"/>
                <w:shd w:val="solid" w:color="FFFFFF" w:fill="auto"/>
              </w:tcPr>
            </w:tcPrChange>
          </w:tcPr>
          <w:p w14:paraId="40420723" w14:textId="418B269E" w:rsidR="000D6CF9" w:rsidRPr="00CB4C8C" w:rsidDel="00361941" w:rsidRDefault="000D6CF9" w:rsidP="000D6CF9">
            <w:pPr>
              <w:pStyle w:val="TAC"/>
              <w:rPr>
                <w:del w:id="1141" w:author="28.310_CR0007_(Rel-16)_EE_5G" w:date="2020-12-09T12:39:00Z"/>
                <w:sz w:val="16"/>
                <w:szCs w:val="16"/>
              </w:rPr>
            </w:pPr>
            <w:del w:id="1142" w:author="28.310_CR0007_(Rel-16)_EE_5G" w:date="2020-12-09T12:39:00Z">
              <w:r w:rsidRPr="00CB4C8C" w:rsidDel="00361941">
                <w:rPr>
                  <w:sz w:val="16"/>
                  <w:szCs w:val="16"/>
                </w:rPr>
                <w:delText>SA5#130e</w:delText>
              </w:r>
            </w:del>
          </w:p>
        </w:tc>
        <w:tc>
          <w:tcPr>
            <w:tcW w:w="984" w:type="dxa"/>
            <w:shd w:val="solid" w:color="FFFFFF" w:fill="auto"/>
            <w:tcPrChange w:id="1143" w:author="28.313_CR0001_(Rel-16)_SON_5G" w:date="2020-12-09T12:40:00Z">
              <w:tcPr>
                <w:tcW w:w="984" w:type="dxa"/>
                <w:shd w:val="solid" w:color="FFFFFF" w:fill="auto"/>
              </w:tcPr>
            </w:tcPrChange>
          </w:tcPr>
          <w:p w14:paraId="4018A7C0" w14:textId="6FF2E879" w:rsidR="000D6CF9" w:rsidRPr="00CB4C8C" w:rsidDel="00361941" w:rsidRDefault="003F733D" w:rsidP="000D6CF9">
            <w:pPr>
              <w:pStyle w:val="TAC"/>
              <w:rPr>
                <w:del w:id="1144" w:author="28.310_CR0007_(Rel-16)_EE_5G" w:date="2020-12-09T12:39:00Z"/>
                <w:sz w:val="16"/>
                <w:szCs w:val="16"/>
              </w:rPr>
            </w:pPr>
            <w:del w:id="1145" w:author="28.310_CR0007_(Rel-16)_EE_5G" w:date="2020-12-09T12:39:00Z">
              <w:r w:rsidRPr="00CB4C8C" w:rsidDel="00361941">
                <w:rPr>
                  <w:sz w:val="16"/>
                  <w:szCs w:val="16"/>
                </w:rPr>
                <w:delText>S5-202322</w:delText>
              </w:r>
            </w:del>
          </w:p>
          <w:p w14:paraId="0CE84905" w14:textId="67CD544C" w:rsidR="003F733D" w:rsidRPr="00CB4C8C" w:rsidDel="00361941" w:rsidRDefault="003F733D" w:rsidP="003F733D">
            <w:pPr>
              <w:pStyle w:val="TAC"/>
              <w:rPr>
                <w:del w:id="1146" w:author="28.310_CR0007_(Rel-16)_EE_5G" w:date="2020-12-09T12:39:00Z"/>
                <w:sz w:val="16"/>
                <w:szCs w:val="16"/>
              </w:rPr>
            </w:pPr>
            <w:del w:id="1147" w:author="28.310_CR0007_(Rel-16)_EE_5G" w:date="2020-12-09T12:39:00Z">
              <w:r w:rsidRPr="00CB4C8C" w:rsidDel="00361941">
                <w:rPr>
                  <w:sz w:val="16"/>
                  <w:szCs w:val="16"/>
                </w:rPr>
                <w:delText>S5-202323</w:delText>
              </w:r>
            </w:del>
          </w:p>
          <w:p w14:paraId="4645F73E" w14:textId="51C1AD17" w:rsidR="003F733D" w:rsidRPr="00CB4C8C" w:rsidDel="00361941" w:rsidRDefault="003F733D" w:rsidP="003F733D">
            <w:pPr>
              <w:pStyle w:val="TAC"/>
              <w:rPr>
                <w:del w:id="1148" w:author="28.310_CR0007_(Rel-16)_EE_5G" w:date="2020-12-09T12:39:00Z"/>
                <w:sz w:val="16"/>
                <w:szCs w:val="16"/>
              </w:rPr>
            </w:pPr>
            <w:del w:id="1149" w:author="28.310_CR0007_(Rel-16)_EE_5G" w:date="2020-12-09T12:39:00Z">
              <w:r w:rsidRPr="00CB4C8C" w:rsidDel="00361941">
                <w:rPr>
                  <w:sz w:val="16"/>
                  <w:szCs w:val="16"/>
                </w:rPr>
                <w:delText>S5-202326</w:delText>
              </w:r>
            </w:del>
          </w:p>
          <w:p w14:paraId="052AE8BB" w14:textId="1F89F8E0" w:rsidR="003F733D" w:rsidRPr="00CB4C8C" w:rsidDel="00361941" w:rsidRDefault="003F733D" w:rsidP="003F733D">
            <w:pPr>
              <w:pStyle w:val="TAC"/>
              <w:rPr>
                <w:del w:id="1150" w:author="28.310_CR0007_(Rel-16)_EE_5G" w:date="2020-12-09T12:39:00Z"/>
                <w:sz w:val="16"/>
                <w:szCs w:val="16"/>
              </w:rPr>
            </w:pPr>
            <w:del w:id="1151" w:author="28.310_CR0007_(Rel-16)_EE_5G" w:date="2020-12-09T12:39:00Z">
              <w:r w:rsidRPr="00CB4C8C" w:rsidDel="00361941">
                <w:rPr>
                  <w:sz w:val="16"/>
                  <w:szCs w:val="16"/>
                </w:rPr>
                <w:delText>S5-202327</w:delText>
              </w:r>
            </w:del>
          </w:p>
          <w:p w14:paraId="5A2F144A" w14:textId="0511D43C" w:rsidR="003F733D" w:rsidRPr="00CB4C8C" w:rsidDel="00361941" w:rsidRDefault="003F733D" w:rsidP="003F733D">
            <w:pPr>
              <w:pStyle w:val="TAC"/>
              <w:rPr>
                <w:del w:id="1152" w:author="28.310_CR0007_(Rel-16)_EE_5G" w:date="2020-12-09T12:39:00Z"/>
                <w:sz w:val="16"/>
                <w:szCs w:val="16"/>
              </w:rPr>
            </w:pPr>
            <w:del w:id="1153" w:author="28.310_CR0007_(Rel-16)_EE_5G" w:date="2020-12-09T12:39:00Z">
              <w:r w:rsidRPr="00CB4C8C" w:rsidDel="00361941">
                <w:rPr>
                  <w:sz w:val="16"/>
                  <w:szCs w:val="16"/>
                </w:rPr>
                <w:delText>S5-202329</w:delText>
              </w:r>
            </w:del>
          </w:p>
          <w:p w14:paraId="5B2A4A3A" w14:textId="7C4BDE61" w:rsidR="003F733D" w:rsidRPr="00CB4C8C" w:rsidDel="00361941" w:rsidRDefault="003F733D" w:rsidP="003F733D">
            <w:pPr>
              <w:pStyle w:val="TAC"/>
              <w:rPr>
                <w:del w:id="1154" w:author="28.310_CR0007_(Rel-16)_EE_5G" w:date="2020-12-09T12:39:00Z"/>
                <w:sz w:val="16"/>
                <w:szCs w:val="16"/>
              </w:rPr>
            </w:pPr>
            <w:del w:id="1155" w:author="28.310_CR0007_(Rel-16)_EE_5G" w:date="2020-12-09T12:39:00Z">
              <w:r w:rsidRPr="00CB4C8C" w:rsidDel="00361941">
                <w:rPr>
                  <w:sz w:val="16"/>
                  <w:szCs w:val="16"/>
                </w:rPr>
                <w:delText>S5-202306</w:delText>
              </w:r>
            </w:del>
          </w:p>
          <w:p w14:paraId="006E69C4" w14:textId="059F39DC" w:rsidR="003F733D" w:rsidRPr="00CB4C8C" w:rsidDel="00361941" w:rsidRDefault="003F733D" w:rsidP="003F733D">
            <w:pPr>
              <w:pStyle w:val="TAC"/>
              <w:rPr>
                <w:del w:id="1156" w:author="28.310_CR0007_(Rel-16)_EE_5G" w:date="2020-12-09T12:39:00Z"/>
                <w:sz w:val="16"/>
                <w:szCs w:val="16"/>
              </w:rPr>
            </w:pPr>
          </w:p>
          <w:p w14:paraId="26DC3DC0" w14:textId="487B61E5" w:rsidR="003F733D" w:rsidRPr="00CB4C8C" w:rsidDel="00361941" w:rsidRDefault="003F733D" w:rsidP="000D6CF9">
            <w:pPr>
              <w:pStyle w:val="TAC"/>
              <w:rPr>
                <w:del w:id="1157" w:author="28.310_CR0007_(Rel-16)_EE_5G" w:date="2020-12-09T12:39:00Z"/>
                <w:sz w:val="16"/>
                <w:szCs w:val="16"/>
              </w:rPr>
            </w:pPr>
          </w:p>
          <w:p w14:paraId="6A39B568" w14:textId="40677824" w:rsidR="000D6CF9" w:rsidRPr="00CB4C8C" w:rsidDel="00361941" w:rsidRDefault="000D6CF9" w:rsidP="000D6CF9">
            <w:pPr>
              <w:pStyle w:val="TAC"/>
              <w:rPr>
                <w:del w:id="1158" w:author="28.310_CR0007_(Rel-16)_EE_5G" w:date="2020-12-09T12:39:00Z"/>
                <w:sz w:val="16"/>
                <w:szCs w:val="16"/>
              </w:rPr>
            </w:pPr>
          </w:p>
        </w:tc>
        <w:tc>
          <w:tcPr>
            <w:tcW w:w="519" w:type="dxa"/>
            <w:shd w:val="solid" w:color="FFFFFF" w:fill="auto"/>
            <w:tcPrChange w:id="1159" w:author="28.313_CR0001_(Rel-16)_SON_5G" w:date="2020-12-09T12:40:00Z">
              <w:tcPr>
                <w:tcW w:w="425" w:type="dxa"/>
                <w:shd w:val="solid" w:color="FFFFFF" w:fill="auto"/>
              </w:tcPr>
            </w:tcPrChange>
          </w:tcPr>
          <w:p w14:paraId="42F14723" w14:textId="5C78D0C6" w:rsidR="000D6CF9" w:rsidRPr="00CB4C8C" w:rsidDel="00361941" w:rsidRDefault="000D6CF9" w:rsidP="000D6CF9">
            <w:pPr>
              <w:pStyle w:val="TAL"/>
              <w:rPr>
                <w:del w:id="1160" w:author="28.310_CR0007_(Rel-16)_EE_5G" w:date="2020-12-09T12:39:00Z"/>
                <w:sz w:val="16"/>
                <w:szCs w:val="16"/>
              </w:rPr>
            </w:pPr>
          </w:p>
        </w:tc>
        <w:tc>
          <w:tcPr>
            <w:tcW w:w="425" w:type="dxa"/>
            <w:shd w:val="solid" w:color="FFFFFF" w:fill="auto"/>
            <w:tcPrChange w:id="1161" w:author="28.313_CR0001_(Rel-16)_SON_5G" w:date="2020-12-09T12:40:00Z">
              <w:tcPr>
                <w:tcW w:w="425" w:type="dxa"/>
                <w:gridSpan w:val="2"/>
                <w:shd w:val="solid" w:color="FFFFFF" w:fill="auto"/>
              </w:tcPr>
            </w:tcPrChange>
          </w:tcPr>
          <w:p w14:paraId="3D42DE89" w14:textId="21EE11A6" w:rsidR="000D6CF9" w:rsidRPr="00CB4C8C" w:rsidDel="00361941" w:rsidRDefault="000D6CF9" w:rsidP="000D6CF9">
            <w:pPr>
              <w:pStyle w:val="TAR"/>
              <w:rPr>
                <w:del w:id="1162" w:author="28.310_CR0007_(Rel-16)_EE_5G" w:date="2020-12-09T12:39:00Z"/>
                <w:sz w:val="16"/>
                <w:szCs w:val="16"/>
              </w:rPr>
            </w:pPr>
          </w:p>
        </w:tc>
        <w:tc>
          <w:tcPr>
            <w:tcW w:w="567" w:type="dxa"/>
            <w:shd w:val="solid" w:color="FFFFFF" w:fill="auto"/>
            <w:tcPrChange w:id="1163" w:author="28.313_CR0001_(Rel-16)_SON_5G" w:date="2020-12-09T12:40:00Z">
              <w:tcPr>
                <w:tcW w:w="425" w:type="dxa"/>
                <w:gridSpan w:val="2"/>
                <w:shd w:val="solid" w:color="FFFFFF" w:fill="auto"/>
              </w:tcPr>
            </w:tcPrChange>
          </w:tcPr>
          <w:p w14:paraId="495FF8EC" w14:textId="4527DF5A" w:rsidR="000D6CF9" w:rsidRPr="00CB4C8C" w:rsidDel="00361941" w:rsidRDefault="000D6CF9" w:rsidP="000D6CF9">
            <w:pPr>
              <w:pStyle w:val="TAC"/>
              <w:rPr>
                <w:del w:id="1164" w:author="28.310_CR0007_(Rel-16)_EE_5G" w:date="2020-12-09T12:39:00Z"/>
                <w:sz w:val="16"/>
                <w:szCs w:val="16"/>
              </w:rPr>
            </w:pPr>
          </w:p>
        </w:tc>
        <w:tc>
          <w:tcPr>
            <w:tcW w:w="4726" w:type="dxa"/>
            <w:shd w:val="solid" w:color="FFFFFF" w:fill="auto"/>
            <w:tcPrChange w:id="1165" w:author="28.313_CR0001_(Rel-16)_SON_5G" w:date="2020-12-09T12:40:00Z">
              <w:tcPr>
                <w:tcW w:w="4962" w:type="dxa"/>
                <w:gridSpan w:val="2"/>
                <w:shd w:val="solid" w:color="FFFFFF" w:fill="auto"/>
              </w:tcPr>
            </w:tcPrChange>
          </w:tcPr>
          <w:p w14:paraId="01DD56B2" w14:textId="4508123C" w:rsidR="000D6CF9" w:rsidRPr="00CB4C8C" w:rsidDel="00361941" w:rsidRDefault="000D6CF9" w:rsidP="000D6CF9">
            <w:pPr>
              <w:pStyle w:val="TAL"/>
              <w:rPr>
                <w:del w:id="1166" w:author="28.310_CR0007_(Rel-16)_EE_5G" w:date="2020-12-09T12:39:00Z"/>
                <w:sz w:val="16"/>
                <w:szCs w:val="16"/>
              </w:rPr>
            </w:pPr>
            <w:del w:id="1167" w:author="28.310_CR0007_(Rel-16)_EE_5G" w:date="2020-12-09T12:39:00Z">
              <w:r w:rsidRPr="00CB4C8C" w:rsidDel="00361941">
                <w:rPr>
                  <w:sz w:val="16"/>
                  <w:szCs w:val="16"/>
                </w:rPr>
                <w:delText>Update according to the meeting agreement in SA5#130e:</w:delText>
              </w:r>
            </w:del>
          </w:p>
          <w:p w14:paraId="23539FCA" w14:textId="0849FFB9" w:rsidR="000D6CF9" w:rsidRPr="00CB4C8C" w:rsidDel="00361941" w:rsidRDefault="000D6CF9" w:rsidP="000D6CF9">
            <w:pPr>
              <w:pStyle w:val="TAC"/>
              <w:jc w:val="left"/>
              <w:rPr>
                <w:del w:id="1168" w:author="28.310_CR0007_(Rel-16)_EE_5G" w:date="2020-12-09T12:39:00Z"/>
                <w:sz w:val="16"/>
                <w:szCs w:val="16"/>
              </w:rPr>
            </w:pPr>
            <w:del w:id="1169" w:author="28.310_CR0007_(Rel-16)_EE_5G" w:date="2020-12-09T12:39:00Z">
              <w:r w:rsidRPr="00CB4C8C" w:rsidDel="00361941">
                <w:rPr>
                  <w:sz w:val="16"/>
                  <w:szCs w:val="16"/>
                </w:rPr>
                <w:delText xml:space="preserve">S5-202322 </w:delText>
              </w:r>
              <w:r w:rsidRPr="00CB4C8C" w:rsidDel="00361941">
                <w:rPr>
                  <w:rFonts w:cs="Arial"/>
                  <w:sz w:val="16"/>
                  <w:szCs w:val="16"/>
                </w:rPr>
                <w:delText xml:space="preserve">pCR TS 28.313 clarification on RAN-related </w:delText>
              </w:r>
              <w:r w:rsidR="004A6DBE" w:rsidRPr="00CB4C8C" w:rsidDel="00361941">
                <w:rPr>
                  <w:rFonts w:cs="Arial"/>
                  <w:sz w:val="16"/>
                  <w:szCs w:val="16"/>
                </w:rPr>
                <w:delText>descriptions</w:delText>
              </w:r>
              <w:r w:rsidRPr="00CB4C8C" w:rsidDel="00361941">
                <w:rPr>
                  <w:rFonts w:cs="Arial"/>
                  <w:sz w:val="16"/>
                  <w:szCs w:val="16"/>
                </w:rPr>
                <w:delText xml:space="preserve"> of SON management</w:delText>
              </w:r>
            </w:del>
          </w:p>
          <w:p w14:paraId="5A25D9E8" w14:textId="35754501" w:rsidR="000D6CF9" w:rsidRPr="00CB4C8C" w:rsidDel="00361941" w:rsidRDefault="000D6CF9" w:rsidP="000D6CF9">
            <w:pPr>
              <w:pStyle w:val="TAC"/>
              <w:jc w:val="left"/>
              <w:rPr>
                <w:del w:id="1170" w:author="28.310_CR0007_(Rel-16)_EE_5G" w:date="2020-12-09T12:39:00Z"/>
                <w:sz w:val="16"/>
                <w:szCs w:val="16"/>
              </w:rPr>
            </w:pPr>
            <w:del w:id="1171" w:author="28.310_CR0007_(Rel-16)_EE_5G" w:date="2020-12-09T12:39:00Z">
              <w:r w:rsidRPr="00CB4C8C" w:rsidDel="00361941">
                <w:rPr>
                  <w:sz w:val="16"/>
                  <w:szCs w:val="16"/>
                </w:rPr>
                <w:delText>S5-20232</w:delText>
              </w:r>
              <w:r w:rsidR="00C947E5" w:rsidRPr="00CB4C8C" w:rsidDel="00361941">
                <w:rPr>
                  <w:sz w:val="16"/>
                  <w:szCs w:val="16"/>
                </w:rPr>
                <w:delText>3</w:delText>
              </w:r>
              <w:r w:rsidRPr="00CB4C8C" w:rsidDel="00361941">
                <w:rPr>
                  <w:sz w:val="16"/>
                  <w:szCs w:val="16"/>
                </w:rPr>
                <w:delText xml:space="preserve"> </w:delText>
              </w:r>
              <w:r w:rsidR="00C947E5" w:rsidRPr="00CB4C8C" w:rsidDel="00361941">
                <w:rPr>
                  <w:rFonts w:cs="Arial"/>
                  <w:sz w:val="16"/>
                  <w:szCs w:val="16"/>
                </w:rPr>
                <w:delText>pCR clarification on the D-SON terminologies</w:delText>
              </w:r>
            </w:del>
          </w:p>
          <w:p w14:paraId="79257BBC" w14:textId="3E4BBFF3" w:rsidR="000D6CF9" w:rsidRPr="00CB4C8C" w:rsidDel="00361941" w:rsidRDefault="000D6CF9" w:rsidP="000D6CF9">
            <w:pPr>
              <w:pStyle w:val="TAC"/>
              <w:jc w:val="left"/>
              <w:rPr>
                <w:del w:id="1172" w:author="28.310_CR0007_(Rel-16)_EE_5G" w:date="2020-12-09T12:39:00Z"/>
                <w:rFonts w:cs="Arial"/>
                <w:sz w:val="16"/>
                <w:szCs w:val="16"/>
              </w:rPr>
            </w:pPr>
            <w:del w:id="1173" w:author="28.310_CR0007_(Rel-16)_EE_5G" w:date="2020-12-09T12:39:00Z">
              <w:r w:rsidRPr="00CB4C8C" w:rsidDel="00361941">
                <w:rPr>
                  <w:sz w:val="16"/>
                  <w:szCs w:val="16"/>
                </w:rPr>
                <w:delText>S5-20232</w:delText>
              </w:r>
              <w:r w:rsidR="00A72904" w:rsidRPr="00CB4C8C" w:rsidDel="00361941">
                <w:rPr>
                  <w:sz w:val="16"/>
                  <w:szCs w:val="16"/>
                </w:rPr>
                <w:delText>6</w:delText>
              </w:r>
              <w:r w:rsidRPr="00CB4C8C" w:rsidDel="00361941">
                <w:rPr>
                  <w:sz w:val="16"/>
                  <w:szCs w:val="16"/>
                </w:rPr>
                <w:delText xml:space="preserve"> </w:delText>
              </w:r>
              <w:r w:rsidR="00A72904" w:rsidRPr="00CB4C8C" w:rsidDel="00361941">
                <w:rPr>
                  <w:rFonts w:cs="Arial"/>
                  <w:sz w:val="16"/>
                  <w:szCs w:val="16"/>
                </w:rPr>
                <w:delText>pCR 28.313 changes to RACH optimization</w:delText>
              </w:r>
            </w:del>
          </w:p>
          <w:p w14:paraId="2E08CF10" w14:textId="3D97AE3A" w:rsidR="00CC4CC0" w:rsidRPr="00CB4C8C" w:rsidDel="00361941" w:rsidRDefault="00CC4CC0" w:rsidP="000D6CF9">
            <w:pPr>
              <w:pStyle w:val="TAC"/>
              <w:jc w:val="left"/>
              <w:rPr>
                <w:del w:id="1174" w:author="28.310_CR0007_(Rel-16)_EE_5G" w:date="2020-12-09T12:39:00Z"/>
                <w:sz w:val="16"/>
                <w:szCs w:val="16"/>
              </w:rPr>
            </w:pPr>
            <w:del w:id="1175" w:author="28.310_CR0007_(Rel-16)_EE_5G" w:date="2020-12-09T12:39:00Z">
              <w:r w:rsidRPr="00CB4C8C" w:rsidDel="00361941">
                <w:rPr>
                  <w:sz w:val="16"/>
                  <w:szCs w:val="16"/>
                </w:rPr>
                <w:delText>S5-202327 pCR 28.313 changes to PCI configuration</w:delText>
              </w:r>
            </w:del>
          </w:p>
          <w:p w14:paraId="22FC64B8" w14:textId="4ED2D364" w:rsidR="00630830" w:rsidRPr="00CB4C8C" w:rsidDel="00361941" w:rsidRDefault="00630830" w:rsidP="000D6CF9">
            <w:pPr>
              <w:pStyle w:val="TAC"/>
              <w:jc w:val="left"/>
              <w:rPr>
                <w:del w:id="1176" w:author="28.310_CR0007_(Rel-16)_EE_5G" w:date="2020-12-09T12:39:00Z"/>
                <w:sz w:val="16"/>
                <w:szCs w:val="16"/>
              </w:rPr>
            </w:pPr>
            <w:del w:id="1177" w:author="28.310_CR0007_(Rel-16)_EE_5G" w:date="2020-12-09T12:39:00Z">
              <w:r w:rsidRPr="00CB4C8C" w:rsidDel="00361941">
                <w:rPr>
                  <w:sz w:val="16"/>
                  <w:szCs w:val="16"/>
                </w:rPr>
                <w:delText>S5-202329 Update usecase and procedures for establishment of a new RAN NE in network</w:delText>
              </w:r>
            </w:del>
          </w:p>
          <w:p w14:paraId="47B09A65" w14:textId="0F958604" w:rsidR="003F733D" w:rsidRPr="00CB4C8C" w:rsidDel="00361941" w:rsidRDefault="003F733D" w:rsidP="000D6CF9">
            <w:pPr>
              <w:pStyle w:val="TAC"/>
              <w:jc w:val="left"/>
              <w:rPr>
                <w:del w:id="1178" w:author="28.310_CR0007_(Rel-16)_EE_5G" w:date="2020-12-09T12:39:00Z"/>
                <w:sz w:val="16"/>
                <w:szCs w:val="16"/>
              </w:rPr>
            </w:pPr>
            <w:del w:id="1179" w:author="28.310_CR0007_(Rel-16)_EE_5G" w:date="2020-12-09T12:39:00Z">
              <w:r w:rsidRPr="00CB4C8C" w:rsidDel="00361941">
                <w:rPr>
                  <w:sz w:val="16"/>
                  <w:szCs w:val="16"/>
                </w:rPr>
                <w:delText>S5-202306 pCR 28.313 revise MRO use case, requirements, information, and procedure</w:delText>
              </w:r>
            </w:del>
          </w:p>
          <w:p w14:paraId="5D1FED55" w14:textId="76430245" w:rsidR="000D6CF9" w:rsidRPr="00CB4C8C" w:rsidDel="00361941" w:rsidRDefault="000D6CF9" w:rsidP="000D6CF9">
            <w:pPr>
              <w:pStyle w:val="TAL"/>
              <w:rPr>
                <w:del w:id="1180" w:author="28.310_CR0007_(Rel-16)_EE_5G" w:date="2020-12-09T12:39:00Z"/>
                <w:sz w:val="16"/>
                <w:szCs w:val="16"/>
              </w:rPr>
            </w:pPr>
          </w:p>
        </w:tc>
        <w:tc>
          <w:tcPr>
            <w:tcW w:w="708" w:type="dxa"/>
            <w:shd w:val="solid" w:color="FFFFFF" w:fill="auto"/>
            <w:tcPrChange w:id="1181" w:author="28.313_CR0001_(Rel-16)_SON_5G" w:date="2020-12-09T12:40:00Z">
              <w:tcPr>
                <w:tcW w:w="708" w:type="dxa"/>
                <w:shd w:val="solid" w:color="FFFFFF" w:fill="auto"/>
              </w:tcPr>
            </w:tcPrChange>
          </w:tcPr>
          <w:p w14:paraId="2CE0AB26" w14:textId="3833D107" w:rsidR="000D6CF9" w:rsidRPr="00CB4C8C" w:rsidDel="00361941" w:rsidRDefault="000D6CF9" w:rsidP="000D6CF9">
            <w:pPr>
              <w:pStyle w:val="TAC"/>
              <w:rPr>
                <w:del w:id="1182" w:author="28.310_CR0007_(Rel-16)_EE_5G" w:date="2020-12-09T12:39:00Z"/>
                <w:sz w:val="16"/>
                <w:szCs w:val="16"/>
              </w:rPr>
            </w:pPr>
            <w:del w:id="1183" w:author="28.310_CR0007_(Rel-16)_EE_5G" w:date="2020-12-09T12:39:00Z">
              <w:r w:rsidRPr="00CB4C8C" w:rsidDel="00361941">
                <w:rPr>
                  <w:sz w:val="16"/>
                  <w:szCs w:val="16"/>
                </w:rPr>
                <w:delText>0.4.0</w:delText>
              </w:r>
            </w:del>
          </w:p>
        </w:tc>
      </w:tr>
      <w:tr w:rsidR="00D220D3" w:rsidRPr="00CB4C8C" w:rsidDel="00361941" w14:paraId="6CD043B3" w14:textId="417F47AC"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4"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185" w:author="28.310_CR0007_(Rel-16)_EE_5G" w:date="2020-12-09T12:39:00Z"/>
        </w:trPr>
        <w:tc>
          <w:tcPr>
            <w:tcW w:w="800" w:type="dxa"/>
            <w:shd w:val="solid" w:color="FFFFFF" w:fill="auto"/>
            <w:tcPrChange w:id="1186" w:author="28.313_CR0001_(Rel-16)_SON_5G" w:date="2020-12-09T12:40:00Z">
              <w:tcPr>
                <w:tcW w:w="800" w:type="dxa"/>
                <w:shd w:val="solid" w:color="FFFFFF" w:fill="auto"/>
              </w:tcPr>
            </w:tcPrChange>
          </w:tcPr>
          <w:p w14:paraId="5F7A2103" w14:textId="3C8EA82C" w:rsidR="00D220D3" w:rsidRPr="00CB4C8C" w:rsidDel="00361941" w:rsidRDefault="00D220D3" w:rsidP="00D220D3">
            <w:pPr>
              <w:pStyle w:val="TAC"/>
              <w:rPr>
                <w:del w:id="1187" w:author="28.310_CR0007_(Rel-16)_EE_5G" w:date="2020-12-09T12:39:00Z"/>
                <w:sz w:val="16"/>
                <w:szCs w:val="16"/>
              </w:rPr>
            </w:pPr>
            <w:del w:id="1188" w:author="28.310_CR0007_(Rel-16)_EE_5G" w:date="2020-12-09T12:39:00Z">
              <w:r w:rsidRPr="00CB4C8C" w:rsidDel="00361941">
                <w:rPr>
                  <w:sz w:val="16"/>
                  <w:szCs w:val="16"/>
                </w:rPr>
                <w:delText>2020-06</w:delText>
              </w:r>
            </w:del>
          </w:p>
        </w:tc>
        <w:tc>
          <w:tcPr>
            <w:tcW w:w="910" w:type="dxa"/>
            <w:shd w:val="solid" w:color="FFFFFF" w:fill="auto"/>
            <w:tcPrChange w:id="1189" w:author="28.313_CR0001_(Rel-16)_SON_5G" w:date="2020-12-09T12:40:00Z">
              <w:tcPr>
                <w:tcW w:w="910" w:type="dxa"/>
                <w:shd w:val="solid" w:color="FFFFFF" w:fill="auto"/>
              </w:tcPr>
            </w:tcPrChange>
          </w:tcPr>
          <w:p w14:paraId="6B514DD3" w14:textId="09DE6766" w:rsidR="00D220D3" w:rsidRPr="00CB4C8C" w:rsidDel="00361941" w:rsidRDefault="00D220D3" w:rsidP="00D220D3">
            <w:pPr>
              <w:pStyle w:val="TAC"/>
              <w:rPr>
                <w:del w:id="1190" w:author="28.310_CR0007_(Rel-16)_EE_5G" w:date="2020-12-09T12:39:00Z"/>
                <w:sz w:val="16"/>
                <w:szCs w:val="16"/>
              </w:rPr>
            </w:pPr>
            <w:del w:id="1191" w:author="28.310_CR0007_(Rel-16)_EE_5G" w:date="2020-12-09T12:39:00Z">
              <w:r w:rsidRPr="00CB4C8C" w:rsidDel="00361941">
                <w:rPr>
                  <w:sz w:val="16"/>
                  <w:szCs w:val="16"/>
                </w:rPr>
                <w:delText>SA5#131e</w:delText>
              </w:r>
            </w:del>
          </w:p>
        </w:tc>
        <w:tc>
          <w:tcPr>
            <w:tcW w:w="984" w:type="dxa"/>
            <w:shd w:val="solid" w:color="FFFFFF" w:fill="auto"/>
            <w:tcPrChange w:id="1192" w:author="28.313_CR0001_(Rel-16)_SON_5G" w:date="2020-12-09T12:40:00Z">
              <w:tcPr>
                <w:tcW w:w="984" w:type="dxa"/>
                <w:shd w:val="solid" w:color="FFFFFF" w:fill="auto"/>
              </w:tcPr>
            </w:tcPrChange>
          </w:tcPr>
          <w:p w14:paraId="29237A69" w14:textId="64AE717A" w:rsidR="00D220D3" w:rsidRPr="00CB4C8C" w:rsidDel="00361941" w:rsidRDefault="00D220D3" w:rsidP="00D220D3">
            <w:pPr>
              <w:pStyle w:val="TAC"/>
              <w:rPr>
                <w:del w:id="1193" w:author="28.310_CR0007_(Rel-16)_EE_5G" w:date="2020-12-09T12:39:00Z"/>
                <w:sz w:val="16"/>
                <w:szCs w:val="16"/>
              </w:rPr>
            </w:pPr>
            <w:del w:id="1194" w:author="28.310_CR0007_(Rel-16)_EE_5G" w:date="2020-12-09T12:39:00Z">
              <w:r w:rsidRPr="00CB4C8C" w:rsidDel="00361941">
                <w:rPr>
                  <w:sz w:val="16"/>
                  <w:szCs w:val="16"/>
                </w:rPr>
                <w:delText>S5-203363</w:delText>
              </w:r>
            </w:del>
          </w:p>
          <w:p w14:paraId="511BD134" w14:textId="3A6782D8" w:rsidR="00D220D3" w:rsidRPr="00CB4C8C" w:rsidDel="00361941" w:rsidRDefault="00D220D3" w:rsidP="00D220D3">
            <w:pPr>
              <w:pStyle w:val="TAC"/>
              <w:rPr>
                <w:del w:id="1195" w:author="28.310_CR0007_(Rel-16)_EE_5G" w:date="2020-12-09T12:39:00Z"/>
                <w:sz w:val="16"/>
                <w:szCs w:val="16"/>
              </w:rPr>
            </w:pPr>
            <w:del w:id="1196" w:author="28.310_CR0007_(Rel-16)_EE_5G" w:date="2020-12-09T12:39:00Z">
              <w:r w:rsidRPr="00CB4C8C" w:rsidDel="00361941">
                <w:rPr>
                  <w:sz w:val="16"/>
                  <w:szCs w:val="16"/>
                </w:rPr>
                <w:delText>S5-202368</w:delText>
              </w:r>
            </w:del>
          </w:p>
          <w:p w14:paraId="3335A789" w14:textId="30135B62" w:rsidR="00D220D3" w:rsidRPr="00CB4C8C" w:rsidDel="00361941" w:rsidRDefault="00D220D3" w:rsidP="00D220D3">
            <w:pPr>
              <w:pStyle w:val="TAC"/>
              <w:rPr>
                <w:del w:id="1197" w:author="28.310_CR0007_(Rel-16)_EE_5G" w:date="2020-12-09T12:39:00Z"/>
                <w:sz w:val="16"/>
                <w:szCs w:val="16"/>
              </w:rPr>
            </w:pPr>
          </w:p>
          <w:p w14:paraId="2C68FEF9" w14:textId="71A579F1" w:rsidR="00D220D3" w:rsidRPr="00CB4C8C" w:rsidDel="00361941" w:rsidRDefault="00D220D3" w:rsidP="00D220D3">
            <w:pPr>
              <w:pStyle w:val="TAC"/>
              <w:rPr>
                <w:del w:id="1198" w:author="28.310_CR0007_(Rel-16)_EE_5G" w:date="2020-12-09T12:39:00Z"/>
                <w:sz w:val="16"/>
                <w:szCs w:val="16"/>
              </w:rPr>
            </w:pPr>
          </w:p>
          <w:p w14:paraId="530A65E1" w14:textId="74440D5B" w:rsidR="00D220D3" w:rsidRPr="00CB4C8C" w:rsidDel="00361941" w:rsidRDefault="00D220D3" w:rsidP="00D220D3">
            <w:pPr>
              <w:pStyle w:val="TAC"/>
              <w:rPr>
                <w:del w:id="1199" w:author="28.310_CR0007_(Rel-16)_EE_5G" w:date="2020-12-09T12:39:00Z"/>
                <w:sz w:val="16"/>
                <w:szCs w:val="16"/>
              </w:rPr>
            </w:pPr>
          </w:p>
        </w:tc>
        <w:tc>
          <w:tcPr>
            <w:tcW w:w="519" w:type="dxa"/>
            <w:shd w:val="solid" w:color="FFFFFF" w:fill="auto"/>
            <w:tcPrChange w:id="1200" w:author="28.313_CR0001_(Rel-16)_SON_5G" w:date="2020-12-09T12:40:00Z">
              <w:tcPr>
                <w:tcW w:w="425" w:type="dxa"/>
                <w:shd w:val="solid" w:color="FFFFFF" w:fill="auto"/>
              </w:tcPr>
            </w:tcPrChange>
          </w:tcPr>
          <w:p w14:paraId="50F35742" w14:textId="71C1512B" w:rsidR="00D220D3" w:rsidRPr="00CB4C8C" w:rsidDel="00361941" w:rsidRDefault="00D220D3" w:rsidP="00D220D3">
            <w:pPr>
              <w:pStyle w:val="TAL"/>
              <w:rPr>
                <w:del w:id="1201" w:author="28.310_CR0007_(Rel-16)_EE_5G" w:date="2020-12-09T12:39:00Z"/>
                <w:sz w:val="16"/>
                <w:szCs w:val="16"/>
              </w:rPr>
            </w:pPr>
          </w:p>
        </w:tc>
        <w:tc>
          <w:tcPr>
            <w:tcW w:w="425" w:type="dxa"/>
            <w:shd w:val="solid" w:color="FFFFFF" w:fill="auto"/>
            <w:tcPrChange w:id="1202" w:author="28.313_CR0001_(Rel-16)_SON_5G" w:date="2020-12-09T12:40:00Z">
              <w:tcPr>
                <w:tcW w:w="425" w:type="dxa"/>
                <w:gridSpan w:val="2"/>
                <w:shd w:val="solid" w:color="FFFFFF" w:fill="auto"/>
              </w:tcPr>
            </w:tcPrChange>
          </w:tcPr>
          <w:p w14:paraId="226755BF" w14:textId="2053DB3B" w:rsidR="00D220D3" w:rsidRPr="00CB4C8C" w:rsidDel="00361941" w:rsidRDefault="00D220D3" w:rsidP="00D220D3">
            <w:pPr>
              <w:pStyle w:val="TAR"/>
              <w:rPr>
                <w:del w:id="1203" w:author="28.310_CR0007_(Rel-16)_EE_5G" w:date="2020-12-09T12:39:00Z"/>
                <w:sz w:val="16"/>
                <w:szCs w:val="16"/>
              </w:rPr>
            </w:pPr>
          </w:p>
        </w:tc>
        <w:tc>
          <w:tcPr>
            <w:tcW w:w="567" w:type="dxa"/>
            <w:shd w:val="solid" w:color="FFFFFF" w:fill="auto"/>
            <w:tcPrChange w:id="1204" w:author="28.313_CR0001_(Rel-16)_SON_5G" w:date="2020-12-09T12:40:00Z">
              <w:tcPr>
                <w:tcW w:w="425" w:type="dxa"/>
                <w:gridSpan w:val="2"/>
                <w:shd w:val="solid" w:color="FFFFFF" w:fill="auto"/>
              </w:tcPr>
            </w:tcPrChange>
          </w:tcPr>
          <w:p w14:paraId="715140E6" w14:textId="4C0E1C9B" w:rsidR="00D220D3" w:rsidRPr="00CB4C8C" w:rsidDel="00361941" w:rsidRDefault="00D220D3" w:rsidP="00D220D3">
            <w:pPr>
              <w:pStyle w:val="TAC"/>
              <w:rPr>
                <w:del w:id="1205" w:author="28.310_CR0007_(Rel-16)_EE_5G" w:date="2020-12-09T12:39:00Z"/>
                <w:sz w:val="16"/>
                <w:szCs w:val="16"/>
              </w:rPr>
            </w:pPr>
          </w:p>
        </w:tc>
        <w:tc>
          <w:tcPr>
            <w:tcW w:w="4726" w:type="dxa"/>
            <w:shd w:val="solid" w:color="FFFFFF" w:fill="auto"/>
            <w:tcPrChange w:id="1206" w:author="28.313_CR0001_(Rel-16)_SON_5G" w:date="2020-12-09T12:40:00Z">
              <w:tcPr>
                <w:tcW w:w="4962" w:type="dxa"/>
                <w:gridSpan w:val="2"/>
                <w:shd w:val="solid" w:color="FFFFFF" w:fill="auto"/>
              </w:tcPr>
            </w:tcPrChange>
          </w:tcPr>
          <w:p w14:paraId="5533A074" w14:textId="14780C74" w:rsidR="00D220D3" w:rsidRPr="00CB4C8C" w:rsidDel="00361941" w:rsidRDefault="00D220D3" w:rsidP="00D220D3">
            <w:pPr>
              <w:pStyle w:val="TAL"/>
              <w:rPr>
                <w:del w:id="1207" w:author="28.310_CR0007_(Rel-16)_EE_5G" w:date="2020-12-09T12:39:00Z"/>
                <w:sz w:val="16"/>
                <w:szCs w:val="16"/>
              </w:rPr>
            </w:pPr>
            <w:del w:id="1208" w:author="28.310_CR0007_(Rel-16)_EE_5G" w:date="2020-12-09T12:39:00Z">
              <w:r w:rsidRPr="00CB4C8C" w:rsidDel="00361941">
                <w:rPr>
                  <w:sz w:val="16"/>
                  <w:szCs w:val="16"/>
                </w:rPr>
                <w:delText>Update according to the meeting agreement in SA5#131e:</w:delText>
              </w:r>
            </w:del>
          </w:p>
          <w:p w14:paraId="389F675F" w14:textId="7F38E58E" w:rsidR="00D220D3" w:rsidRPr="00CB4C8C" w:rsidDel="00361941" w:rsidRDefault="00D220D3" w:rsidP="00D220D3">
            <w:pPr>
              <w:pStyle w:val="TAC"/>
              <w:jc w:val="left"/>
              <w:rPr>
                <w:del w:id="1209" w:author="28.310_CR0007_(Rel-16)_EE_5G" w:date="2020-12-09T12:39:00Z"/>
                <w:sz w:val="16"/>
                <w:szCs w:val="16"/>
              </w:rPr>
            </w:pPr>
            <w:del w:id="1210" w:author="28.310_CR0007_(Rel-16)_EE_5G" w:date="2020-12-09T12:39:00Z">
              <w:r w:rsidRPr="00CB4C8C" w:rsidDel="00361941">
                <w:rPr>
                  <w:sz w:val="16"/>
                  <w:szCs w:val="16"/>
                </w:rPr>
                <w:delText xml:space="preserve">S5-203363 </w:delText>
              </w:r>
              <w:r w:rsidRPr="00CB4C8C" w:rsidDel="00361941">
                <w:rPr>
                  <w:rFonts w:cs="Arial"/>
                  <w:sz w:val="16"/>
                  <w:szCs w:val="16"/>
                </w:rPr>
                <w:delText>pCR TS 28.313 MRO Function</w:delText>
              </w:r>
            </w:del>
          </w:p>
          <w:p w14:paraId="564D6A32" w14:textId="65949A9F" w:rsidR="00D220D3" w:rsidRPr="00CB4C8C" w:rsidDel="00361941" w:rsidRDefault="00D220D3" w:rsidP="00D220D3">
            <w:pPr>
              <w:pStyle w:val="TAC"/>
              <w:jc w:val="left"/>
              <w:rPr>
                <w:del w:id="1211" w:author="28.310_CR0007_(Rel-16)_EE_5G" w:date="2020-12-09T12:39:00Z"/>
                <w:sz w:val="16"/>
                <w:szCs w:val="16"/>
              </w:rPr>
            </w:pPr>
            <w:del w:id="1212" w:author="28.310_CR0007_(Rel-16)_EE_5G" w:date="2020-12-09T12:39:00Z">
              <w:r w:rsidRPr="00CB4C8C" w:rsidDel="00361941">
                <w:rPr>
                  <w:sz w:val="16"/>
                  <w:szCs w:val="16"/>
                </w:rPr>
                <w:delText xml:space="preserve">S5-203368 </w:delText>
              </w:r>
              <w:r w:rsidRPr="00CB4C8C" w:rsidDel="00361941">
                <w:rPr>
                  <w:rFonts w:cs="Arial"/>
                  <w:sz w:val="16"/>
                  <w:szCs w:val="16"/>
                </w:rPr>
                <w:delText xml:space="preserve">pCR 28.313 </w:delText>
              </w:r>
              <w:r w:rsidR="004A6DBE" w:rsidRPr="00CB4C8C" w:rsidDel="00361941">
                <w:rPr>
                  <w:rFonts w:cs="Arial"/>
                  <w:sz w:val="16"/>
                  <w:szCs w:val="16"/>
                </w:rPr>
                <w:delText>clean-up</w:delText>
              </w:r>
            </w:del>
          </w:p>
          <w:p w14:paraId="72EFF353" w14:textId="10FCBC74" w:rsidR="00D220D3" w:rsidRPr="00CB4C8C" w:rsidDel="00361941" w:rsidRDefault="00D220D3" w:rsidP="00D220D3">
            <w:pPr>
              <w:pStyle w:val="TAC"/>
              <w:jc w:val="left"/>
              <w:rPr>
                <w:del w:id="1213" w:author="28.310_CR0007_(Rel-16)_EE_5G" w:date="2020-12-09T12:39:00Z"/>
                <w:sz w:val="16"/>
                <w:szCs w:val="16"/>
              </w:rPr>
            </w:pPr>
          </w:p>
        </w:tc>
        <w:tc>
          <w:tcPr>
            <w:tcW w:w="708" w:type="dxa"/>
            <w:shd w:val="solid" w:color="FFFFFF" w:fill="auto"/>
            <w:tcPrChange w:id="1214" w:author="28.313_CR0001_(Rel-16)_SON_5G" w:date="2020-12-09T12:40:00Z">
              <w:tcPr>
                <w:tcW w:w="708" w:type="dxa"/>
                <w:shd w:val="solid" w:color="FFFFFF" w:fill="auto"/>
              </w:tcPr>
            </w:tcPrChange>
          </w:tcPr>
          <w:p w14:paraId="7A56BE52" w14:textId="1BCDCEB2" w:rsidR="00D220D3" w:rsidRPr="00CB4C8C" w:rsidDel="00361941" w:rsidRDefault="00D220D3" w:rsidP="00D220D3">
            <w:pPr>
              <w:pStyle w:val="TAC"/>
              <w:rPr>
                <w:del w:id="1215" w:author="28.310_CR0007_(Rel-16)_EE_5G" w:date="2020-12-09T12:39:00Z"/>
                <w:sz w:val="16"/>
                <w:szCs w:val="16"/>
              </w:rPr>
            </w:pPr>
            <w:del w:id="1216" w:author="28.310_CR0007_(Rel-16)_EE_5G" w:date="2020-12-09T12:39:00Z">
              <w:r w:rsidRPr="00CB4C8C" w:rsidDel="00361941">
                <w:rPr>
                  <w:sz w:val="16"/>
                  <w:szCs w:val="16"/>
                </w:rPr>
                <w:delText>0.5.0</w:delText>
              </w:r>
            </w:del>
          </w:p>
        </w:tc>
      </w:tr>
      <w:tr w:rsidR="00820053" w:rsidRPr="00CB4C8C" w:rsidDel="00361941" w14:paraId="29F801CB" w14:textId="65C7CF8E"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7"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218" w:author="28.310_CR0007_(Rel-16)_EE_5G" w:date="2020-12-09T12:39:00Z"/>
        </w:trPr>
        <w:tc>
          <w:tcPr>
            <w:tcW w:w="800" w:type="dxa"/>
            <w:shd w:val="solid" w:color="FFFFFF" w:fill="auto"/>
            <w:tcPrChange w:id="1219" w:author="28.313_CR0001_(Rel-16)_SON_5G" w:date="2020-12-09T12:40:00Z">
              <w:tcPr>
                <w:tcW w:w="800" w:type="dxa"/>
                <w:shd w:val="solid" w:color="FFFFFF" w:fill="auto"/>
              </w:tcPr>
            </w:tcPrChange>
          </w:tcPr>
          <w:p w14:paraId="0CC22A3C" w14:textId="5362B9C0" w:rsidR="00820053" w:rsidRPr="00CB4C8C" w:rsidDel="00361941" w:rsidRDefault="00820053" w:rsidP="00820053">
            <w:pPr>
              <w:pStyle w:val="TAC"/>
              <w:rPr>
                <w:del w:id="1220" w:author="28.310_CR0007_(Rel-16)_EE_5G" w:date="2020-12-09T12:39:00Z"/>
                <w:sz w:val="16"/>
                <w:szCs w:val="16"/>
              </w:rPr>
            </w:pPr>
            <w:del w:id="1221" w:author="28.310_CR0007_(Rel-16)_EE_5G" w:date="2020-12-09T12:39:00Z">
              <w:r w:rsidRPr="00CB4C8C" w:rsidDel="00361941">
                <w:rPr>
                  <w:sz w:val="16"/>
                  <w:szCs w:val="16"/>
                </w:rPr>
                <w:delText>2020-0</w:delText>
              </w:r>
              <w:r w:rsidR="008B365B" w:rsidRPr="00CB4C8C" w:rsidDel="00361941">
                <w:rPr>
                  <w:sz w:val="16"/>
                  <w:szCs w:val="16"/>
                </w:rPr>
                <w:delText>9</w:delText>
              </w:r>
            </w:del>
          </w:p>
        </w:tc>
        <w:tc>
          <w:tcPr>
            <w:tcW w:w="910" w:type="dxa"/>
            <w:shd w:val="solid" w:color="FFFFFF" w:fill="auto"/>
            <w:tcPrChange w:id="1222" w:author="28.313_CR0001_(Rel-16)_SON_5G" w:date="2020-12-09T12:40:00Z">
              <w:tcPr>
                <w:tcW w:w="910" w:type="dxa"/>
                <w:shd w:val="solid" w:color="FFFFFF" w:fill="auto"/>
              </w:tcPr>
            </w:tcPrChange>
          </w:tcPr>
          <w:p w14:paraId="0FDAEB2F" w14:textId="09D4AC72" w:rsidR="00820053" w:rsidRPr="00CB4C8C" w:rsidDel="00361941" w:rsidRDefault="00820053" w:rsidP="00820053">
            <w:pPr>
              <w:pStyle w:val="TAC"/>
              <w:rPr>
                <w:del w:id="1223" w:author="28.310_CR0007_(Rel-16)_EE_5G" w:date="2020-12-09T12:39:00Z"/>
                <w:sz w:val="16"/>
                <w:szCs w:val="16"/>
              </w:rPr>
            </w:pPr>
            <w:del w:id="1224" w:author="28.310_CR0007_(Rel-16)_EE_5G" w:date="2020-12-09T12:39:00Z">
              <w:r w:rsidRPr="00CB4C8C" w:rsidDel="00361941">
                <w:rPr>
                  <w:sz w:val="16"/>
                  <w:szCs w:val="16"/>
                </w:rPr>
                <w:delText>SA5#132e</w:delText>
              </w:r>
            </w:del>
          </w:p>
        </w:tc>
        <w:tc>
          <w:tcPr>
            <w:tcW w:w="984" w:type="dxa"/>
            <w:shd w:val="solid" w:color="FFFFFF" w:fill="auto"/>
            <w:tcPrChange w:id="1225" w:author="28.313_CR0001_(Rel-16)_SON_5G" w:date="2020-12-09T12:40:00Z">
              <w:tcPr>
                <w:tcW w:w="984" w:type="dxa"/>
                <w:shd w:val="solid" w:color="FFFFFF" w:fill="auto"/>
              </w:tcPr>
            </w:tcPrChange>
          </w:tcPr>
          <w:p w14:paraId="5C7D2411" w14:textId="6D68CA5D" w:rsidR="00820053" w:rsidRPr="00CB4C8C" w:rsidDel="00361941" w:rsidRDefault="005D2821" w:rsidP="00820053">
            <w:pPr>
              <w:pStyle w:val="TAC"/>
              <w:rPr>
                <w:del w:id="1226" w:author="28.310_CR0007_(Rel-16)_EE_5G" w:date="2020-12-09T12:39:00Z"/>
                <w:sz w:val="16"/>
                <w:szCs w:val="16"/>
              </w:rPr>
            </w:pPr>
            <w:del w:id="1227" w:author="28.310_CR0007_(Rel-16)_EE_5G" w:date="2020-12-09T12:39:00Z">
              <w:r w:rsidRPr="00CB4C8C" w:rsidDel="00361941">
                <w:rPr>
                  <w:sz w:val="16"/>
                  <w:szCs w:val="16"/>
                </w:rPr>
                <w:delText>S5-204450 S5-204451 S5-204452</w:delText>
              </w:r>
            </w:del>
          </w:p>
          <w:p w14:paraId="47DD90A5" w14:textId="68283DC1" w:rsidR="00820053" w:rsidRPr="00CB4C8C" w:rsidDel="00361941" w:rsidRDefault="00820053" w:rsidP="00820053">
            <w:pPr>
              <w:pStyle w:val="TAC"/>
              <w:rPr>
                <w:del w:id="1228" w:author="28.310_CR0007_(Rel-16)_EE_5G" w:date="2020-12-09T12:39:00Z"/>
                <w:sz w:val="16"/>
                <w:szCs w:val="16"/>
              </w:rPr>
            </w:pPr>
          </w:p>
          <w:p w14:paraId="1A02D612" w14:textId="6AD60B93" w:rsidR="00820053" w:rsidRPr="00CB4C8C" w:rsidDel="00361941" w:rsidRDefault="00820053" w:rsidP="00820053">
            <w:pPr>
              <w:pStyle w:val="TAC"/>
              <w:rPr>
                <w:del w:id="1229" w:author="28.310_CR0007_(Rel-16)_EE_5G" w:date="2020-12-09T12:39:00Z"/>
                <w:sz w:val="16"/>
                <w:szCs w:val="16"/>
              </w:rPr>
            </w:pPr>
          </w:p>
          <w:p w14:paraId="79DB38FE" w14:textId="3086E6E9" w:rsidR="00820053" w:rsidRPr="00CB4C8C" w:rsidDel="00361941" w:rsidRDefault="00820053" w:rsidP="00820053">
            <w:pPr>
              <w:pStyle w:val="TAC"/>
              <w:rPr>
                <w:del w:id="1230" w:author="28.310_CR0007_(Rel-16)_EE_5G" w:date="2020-12-09T12:39:00Z"/>
                <w:sz w:val="16"/>
                <w:szCs w:val="16"/>
              </w:rPr>
            </w:pPr>
          </w:p>
        </w:tc>
        <w:tc>
          <w:tcPr>
            <w:tcW w:w="519" w:type="dxa"/>
            <w:shd w:val="solid" w:color="FFFFFF" w:fill="auto"/>
            <w:tcPrChange w:id="1231" w:author="28.313_CR0001_(Rel-16)_SON_5G" w:date="2020-12-09T12:40:00Z">
              <w:tcPr>
                <w:tcW w:w="425" w:type="dxa"/>
                <w:shd w:val="solid" w:color="FFFFFF" w:fill="auto"/>
              </w:tcPr>
            </w:tcPrChange>
          </w:tcPr>
          <w:p w14:paraId="6A265AE9" w14:textId="425550AF" w:rsidR="00820053" w:rsidRPr="00CB4C8C" w:rsidDel="00361941" w:rsidRDefault="00820053" w:rsidP="00820053">
            <w:pPr>
              <w:pStyle w:val="TAL"/>
              <w:rPr>
                <w:del w:id="1232" w:author="28.310_CR0007_(Rel-16)_EE_5G" w:date="2020-12-09T12:39:00Z"/>
                <w:sz w:val="16"/>
                <w:szCs w:val="16"/>
              </w:rPr>
            </w:pPr>
          </w:p>
        </w:tc>
        <w:tc>
          <w:tcPr>
            <w:tcW w:w="425" w:type="dxa"/>
            <w:shd w:val="solid" w:color="FFFFFF" w:fill="auto"/>
            <w:tcPrChange w:id="1233" w:author="28.313_CR0001_(Rel-16)_SON_5G" w:date="2020-12-09T12:40:00Z">
              <w:tcPr>
                <w:tcW w:w="425" w:type="dxa"/>
                <w:gridSpan w:val="2"/>
                <w:shd w:val="solid" w:color="FFFFFF" w:fill="auto"/>
              </w:tcPr>
            </w:tcPrChange>
          </w:tcPr>
          <w:p w14:paraId="5C7A998C" w14:textId="5E0533D2" w:rsidR="00820053" w:rsidRPr="00CB4C8C" w:rsidDel="00361941" w:rsidRDefault="00820053" w:rsidP="00820053">
            <w:pPr>
              <w:pStyle w:val="TAR"/>
              <w:rPr>
                <w:del w:id="1234" w:author="28.310_CR0007_(Rel-16)_EE_5G" w:date="2020-12-09T12:39:00Z"/>
                <w:sz w:val="16"/>
                <w:szCs w:val="16"/>
              </w:rPr>
            </w:pPr>
          </w:p>
        </w:tc>
        <w:tc>
          <w:tcPr>
            <w:tcW w:w="567" w:type="dxa"/>
            <w:shd w:val="solid" w:color="FFFFFF" w:fill="auto"/>
            <w:tcPrChange w:id="1235" w:author="28.313_CR0001_(Rel-16)_SON_5G" w:date="2020-12-09T12:40:00Z">
              <w:tcPr>
                <w:tcW w:w="425" w:type="dxa"/>
                <w:gridSpan w:val="2"/>
                <w:shd w:val="solid" w:color="FFFFFF" w:fill="auto"/>
              </w:tcPr>
            </w:tcPrChange>
          </w:tcPr>
          <w:p w14:paraId="66618831" w14:textId="08A1EEDC" w:rsidR="00820053" w:rsidRPr="00CB4C8C" w:rsidDel="00361941" w:rsidRDefault="00820053" w:rsidP="00820053">
            <w:pPr>
              <w:pStyle w:val="TAC"/>
              <w:rPr>
                <w:del w:id="1236" w:author="28.310_CR0007_(Rel-16)_EE_5G" w:date="2020-12-09T12:39:00Z"/>
                <w:sz w:val="16"/>
                <w:szCs w:val="16"/>
              </w:rPr>
            </w:pPr>
          </w:p>
        </w:tc>
        <w:tc>
          <w:tcPr>
            <w:tcW w:w="4726" w:type="dxa"/>
            <w:shd w:val="solid" w:color="FFFFFF" w:fill="auto"/>
            <w:tcPrChange w:id="1237" w:author="28.313_CR0001_(Rel-16)_SON_5G" w:date="2020-12-09T12:40:00Z">
              <w:tcPr>
                <w:tcW w:w="4962" w:type="dxa"/>
                <w:gridSpan w:val="2"/>
                <w:shd w:val="solid" w:color="FFFFFF" w:fill="auto"/>
              </w:tcPr>
            </w:tcPrChange>
          </w:tcPr>
          <w:p w14:paraId="46B2B510" w14:textId="2A985914" w:rsidR="00820053" w:rsidRPr="00CB4C8C" w:rsidDel="00361941" w:rsidRDefault="00820053" w:rsidP="00820053">
            <w:pPr>
              <w:pStyle w:val="TAL"/>
              <w:rPr>
                <w:del w:id="1238" w:author="28.310_CR0007_(Rel-16)_EE_5G" w:date="2020-12-09T12:39:00Z"/>
                <w:sz w:val="16"/>
                <w:szCs w:val="16"/>
              </w:rPr>
            </w:pPr>
            <w:del w:id="1239" w:author="28.310_CR0007_(Rel-16)_EE_5G" w:date="2020-12-09T12:39:00Z">
              <w:r w:rsidRPr="00CB4C8C" w:rsidDel="00361941">
                <w:rPr>
                  <w:sz w:val="16"/>
                  <w:szCs w:val="16"/>
                </w:rPr>
                <w:delText>Update according to the meeting agreement in SA5#132e:</w:delText>
              </w:r>
            </w:del>
          </w:p>
          <w:p w14:paraId="50D90AEA" w14:textId="0BB2B944" w:rsidR="00820053" w:rsidRPr="00CB4C8C" w:rsidDel="00361941" w:rsidRDefault="00820053" w:rsidP="00820053">
            <w:pPr>
              <w:pStyle w:val="TAC"/>
              <w:jc w:val="left"/>
              <w:rPr>
                <w:del w:id="1240" w:author="28.310_CR0007_(Rel-16)_EE_5G" w:date="2020-12-09T12:39:00Z"/>
                <w:sz w:val="16"/>
                <w:szCs w:val="16"/>
              </w:rPr>
            </w:pPr>
            <w:del w:id="1241" w:author="28.310_CR0007_(Rel-16)_EE_5G" w:date="2020-12-09T12:39:00Z">
              <w:r w:rsidRPr="00CB4C8C" w:rsidDel="00361941">
                <w:rPr>
                  <w:sz w:val="16"/>
                  <w:szCs w:val="16"/>
                </w:rPr>
                <w:delText xml:space="preserve">S5-204450 </w:delText>
              </w:r>
              <w:r w:rsidRPr="00CB4C8C" w:rsidDel="00361941">
                <w:rPr>
                  <w:rFonts w:cs="Arial"/>
                  <w:sz w:val="16"/>
                  <w:szCs w:val="16"/>
                </w:rPr>
                <w:delText>pCR TS 28.313 Corrections of Management service description</w:delText>
              </w:r>
            </w:del>
          </w:p>
          <w:p w14:paraId="3184A6A0" w14:textId="233993A9" w:rsidR="00820053" w:rsidRPr="00CB4C8C" w:rsidDel="00361941" w:rsidRDefault="00820053" w:rsidP="00820053">
            <w:pPr>
              <w:pStyle w:val="TAC"/>
              <w:jc w:val="left"/>
              <w:rPr>
                <w:del w:id="1242" w:author="28.310_CR0007_(Rel-16)_EE_5G" w:date="2020-12-09T12:39:00Z"/>
                <w:rFonts w:cs="Arial"/>
                <w:sz w:val="16"/>
                <w:szCs w:val="16"/>
              </w:rPr>
            </w:pPr>
            <w:del w:id="1243" w:author="28.310_CR0007_(Rel-16)_EE_5G" w:date="2020-12-09T12:39:00Z">
              <w:r w:rsidRPr="00CB4C8C" w:rsidDel="00361941">
                <w:rPr>
                  <w:sz w:val="16"/>
                  <w:szCs w:val="16"/>
                </w:rPr>
                <w:delText xml:space="preserve">S5-204451 </w:delText>
              </w:r>
              <w:r w:rsidRPr="00CB4C8C" w:rsidDel="00361941">
                <w:rPr>
                  <w:rFonts w:cs="Arial"/>
                  <w:sz w:val="16"/>
                  <w:szCs w:val="16"/>
                </w:rPr>
                <w:delText>pCR 28.313 add references for MRO measurements</w:delText>
              </w:r>
            </w:del>
          </w:p>
          <w:p w14:paraId="48F90604" w14:textId="765B3620" w:rsidR="005D2821" w:rsidRPr="00CB4C8C" w:rsidDel="00361941" w:rsidRDefault="005D2821" w:rsidP="00820053">
            <w:pPr>
              <w:pStyle w:val="TAC"/>
              <w:jc w:val="left"/>
              <w:rPr>
                <w:del w:id="1244" w:author="28.310_CR0007_(Rel-16)_EE_5G" w:date="2020-12-09T12:39:00Z"/>
                <w:sz w:val="16"/>
                <w:szCs w:val="16"/>
              </w:rPr>
            </w:pPr>
            <w:del w:id="1245" w:author="28.310_CR0007_(Rel-16)_EE_5G" w:date="2020-12-09T12:39:00Z">
              <w:r w:rsidRPr="00CB4C8C" w:rsidDel="00361941">
                <w:rPr>
                  <w:sz w:val="16"/>
                  <w:szCs w:val="16"/>
                </w:rPr>
                <w:delText>S5-204452 pCR TS 28.313 Corrections of D-SON Procedure</w:delText>
              </w:r>
            </w:del>
          </w:p>
          <w:p w14:paraId="1468A2A5" w14:textId="24386170" w:rsidR="00820053" w:rsidRPr="00CB4C8C" w:rsidDel="00361941" w:rsidRDefault="00820053" w:rsidP="00820053">
            <w:pPr>
              <w:pStyle w:val="TAL"/>
              <w:rPr>
                <w:del w:id="1246" w:author="28.310_CR0007_(Rel-16)_EE_5G" w:date="2020-12-09T12:39:00Z"/>
                <w:sz w:val="16"/>
                <w:szCs w:val="16"/>
              </w:rPr>
            </w:pPr>
          </w:p>
        </w:tc>
        <w:tc>
          <w:tcPr>
            <w:tcW w:w="708" w:type="dxa"/>
            <w:shd w:val="solid" w:color="FFFFFF" w:fill="auto"/>
            <w:tcPrChange w:id="1247" w:author="28.313_CR0001_(Rel-16)_SON_5G" w:date="2020-12-09T12:40:00Z">
              <w:tcPr>
                <w:tcW w:w="708" w:type="dxa"/>
                <w:shd w:val="solid" w:color="FFFFFF" w:fill="auto"/>
              </w:tcPr>
            </w:tcPrChange>
          </w:tcPr>
          <w:p w14:paraId="0D344998" w14:textId="6F49301E" w:rsidR="00820053" w:rsidRPr="00CB4C8C" w:rsidDel="00361941" w:rsidRDefault="008B365B" w:rsidP="00820053">
            <w:pPr>
              <w:pStyle w:val="TAC"/>
              <w:rPr>
                <w:del w:id="1248" w:author="28.310_CR0007_(Rel-16)_EE_5G" w:date="2020-12-09T12:39:00Z"/>
                <w:sz w:val="16"/>
                <w:szCs w:val="16"/>
              </w:rPr>
            </w:pPr>
            <w:del w:id="1249" w:author="28.310_CR0007_(Rel-16)_EE_5G" w:date="2020-12-09T12:39:00Z">
              <w:r w:rsidRPr="00CB4C8C" w:rsidDel="00361941">
                <w:rPr>
                  <w:sz w:val="16"/>
                  <w:szCs w:val="16"/>
                </w:rPr>
                <w:delText>0</w:delText>
              </w:r>
              <w:r w:rsidR="00820053" w:rsidRPr="00CB4C8C" w:rsidDel="00361941">
                <w:rPr>
                  <w:sz w:val="16"/>
                  <w:szCs w:val="16"/>
                </w:rPr>
                <w:delText>.</w:delText>
              </w:r>
              <w:r w:rsidRPr="00CB4C8C" w:rsidDel="00361941">
                <w:rPr>
                  <w:sz w:val="16"/>
                  <w:szCs w:val="16"/>
                </w:rPr>
                <w:delText>6</w:delText>
              </w:r>
              <w:r w:rsidR="00820053" w:rsidRPr="00CB4C8C" w:rsidDel="00361941">
                <w:rPr>
                  <w:sz w:val="16"/>
                  <w:szCs w:val="16"/>
                </w:rPr>
                <w:delText>.0</w:delText>
              </w:r>
            </w:del>
          </w:p>
        </w:tc>
      </w:tr>
      <w:tr w:rsidR="00D220D3" w:rsidRPr="00CB4C8C" w:rsidDel="00361941" w14:paraId="3C383BE7" w14:textId="0196C0B3"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0"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251" w:author="28.310_CR0007_(Rel-16)_EE_5G" w:date="2020-12-09T12:39:00Z"/>
        </w:trPr>
        <w:tc>
          <w:tcPr>
            <w:tcW w:w="800" w:type="dxa"/>
            <w:shd w:val="solid" w:color="FFFFFF" w:fill="auto"/>
            <w:tcPrChange w:id="1252" w:author="28.313_CR0001_(Rel-16)_SON_5G" w:date="2020-12-09T12:40:00Z">
              <w:tcPr>
                <w:tcW w:w="800" w:type="dxa"/>
                <w:shd w:val="solid" w:color="FFFFFF" w:fill="auto"/>
              </w:tcPr>
            </w:tcPrChange>
          </w:tcPr>
          <w:p w14:paraId="2A699DB7" w14:textId="67F5160F" w:rsidR="00D220D3" w:rsidRPr="00CB4C8C" w:rsidDel="00361941" w:rsidRDefault="008B365B" w:rsidP="00D220D3">
            <w:pPr>
              <w:pStyle w:val="TAC"/>
              <w:rPr>
                <w:del w:id="1253" w:author="28.310_CR0007_(Rel-16)_EE_5G" w:date="2020-12-09T12:39:00Z"/>
                <w:sz w:val="16"/>
                <w:szCs w:val="16"/>
              </w:rPr>
            </w:pPr>
            <w:del w:id="1254" w:author="28.310_CR0007_(Rel-16)_EE_5G" w:date="2020-12-09T12:39:00Z">
              <w:r w:rsidRPr="00CB4C8C" w:rsidDel="00361941">
                <w:rPr>
                  <w:sz w:val="16"/>
                  <w:szCs w:val="16"/>
                </w:rPr>
                <w:delText>2020-09</w:delText>
              </w:r>
            </w:del>
          </w:p>
        </w:tc>
        <w:tc>
          <w:tcPr>
            <w:tcW w:w="910" w:type="dxa"/>
            <w:shd w:val="solid" w:color="FFFFFF" w:fill="auto"/>
            <w:tcPrChange w:id="1255" w:author="28.313_CR0001_(Rel-16)_SON_5G" w:date="2020-12-09T12:40:00Z">
              <w:tcPr>
                <w:tcW w:w="910" w:type="dxa"/>
                <w:shd w:val="solid" w:color="FFFFFF" w:fill="auto"/>
              </w:tcPr>
            </w:tcPrChange>
          </w:tcPr>
          <w:p w14:paraId="30D44E92" w14:textId="2A186AFC" w:rsidR="00D220D3" w:rsidRPr="00CB4C8C" w:rsidDel="00361941" w:rsidRDefault="008B365B" w:rsidP="00D220D3">
            <w:pPr>
              <w:pStyle w:val="TAC"/>
              <w:rPr>
                <w:del w:id="1256" w:author="28.310_CR0007_(Rel-16)_EE_5G" w:date="2020-12-09T12:39:00Z"/>
                <w:sz w:val="16"/>
                <w:szCs w:val="16"/>
              </w:rPr>
            </w:pPr>
            <w:del w:id="1257" w:author="28.310_CR0007_(Rel-16)_EE_5G" w:date="2020-12-09T12:39:00Z">
              <w:r w:rsidRPr="00CB4C8C" w:rsidDel="00361941">
                <w:rPr>
                  <w:sz w:val="16"/>
                  <w:szCs w:val="16"/>
                </w:rPr>
                <w:delText>SA#89e</w:delText>
              </w:r>
            </w:del>
          </w:p>
        </w:tc>
        <w:tc>
          <w:tcPr>
            <w:tcW w:w="984" w:type="dxa"/>
            <w:shd w:val="solid" w:color="FFFFFF" w:fill="auto"/>
            <w:tcPrChange w:id="1258" w:author="28.313_CR0001_(Rel-16)_SON_5G" w:date="2020-12-09T12:40:00Z">
              <w:tcPr>
                <w:tcW w:w="984" w:type="dxa"/>
                <w:shd w:val="solid" w:color="FFFFFF" w:fill="auto"/>
              </w:tcPr>
            </w:tcPrChange>
          </w:tcPr>
          <w:p w14:paraId="5BD70FC1" w14:textId="26CD0693" w:rsidR="00D220D3" w:rsidRPr="00CB4C8C" w:rsidDel="00361941" w:rsidRDefault="008B365B" w:rsidP="00D220D3">
            <w:pPr>
              <w:pStyle w:val="TAC"/>
              <w:rPr>
                <w:del w:id="1259" w:author="28.310_CR0007_(Rel-16)_EE_5G" w:date="2020-12-09T12:39:00Z"/>
                <w:sz w:val="16"/>
                <w:szCs w:val="16"/>
              </w:rPr>
            </w:pPr>
            <w:del w:id="1260" w:author="28.310_CR0007_(Rel-16)_EE_5G" w:date="2020-12-09T12:39:00Z">
              <w:r w:rsidRPr="00CB4C8C" w:rsidDel="00361941">
                <w:rPr>
                  <w:sz w:val="16"/>
                  <w:szCs w:val="16"/>
                </w:rPr>
                <w:delText>SP-200758</w:delText>
              </w:r>
            </w:del>
          </w:p>
        </w:tc>
        <w:tc>
          <w:tcPr>
            <w:tcW w:w="519" w:type="dxa"/>
            <w:shd w:val="solid" w:color="FFFFFF" w:fill="auto"/>
            <w:tcPrChange w:id="1261" w:author="28.313_CR0001_(Rel-16)_SON_5G" w:date="2020-12-09T12:40:00Z">
              <w:tcPr>
                <w:tcW w:w="425" w:type="dxa"/>
                <w:shd w:val="solid" w:color="FFFFFF" w:fill="auto"/>
              </w:tcPr>
            </w:tcPrChange>
          </w:tcPr>
          <w:p w14:paraId="64843B59" w14:textId="2281F039" w:rsidR="00D220D3" w:rsidRPr="00CB4C8C" w:rsidDel="00361941" w:rsidRDefault="00D220D3" w:rsidP="00D220D3">
            <w:pPr>
              <w:pStyle w:val="TAL"/>
              <w:rPr>
                <w:del w:id="1262" w:author="28.310_CR0007_(Rel-16)_EE_5G" w:date="2020-12-09T12:39:00Z"/>
                <w:sz w:val="16"/>
                <w:szCs w:val="16"/>
              </w:rPr>
            </w:pPr>
          </w:p>
        </w:tc>
        <w:tc>
          <w:tcPr>
            <w:tcW w:w="425" w:type="dxa"/>
            <w:shd w:val="solid" w:color="FFFFFF" w:fill="auto"/>
            <w:tcPrChange w:id="1263" w:author="28.313_CR0001_(Rel-16)_SON_5G" w:date="2020-12-09T12:40:00Z">
              <w:tcPr>
                <w:tcW w:w="425" w:type="dxa"/>
                <w:gridSpan w:val="2"/>
                <w:shd w:val="solid" w:color="FFFFFF" w:fill="auto"/>
              </w:tcPr>
            </w:tcPrChange>
          </w:tcPr>
          <w:p w14:paraId="3FE5B62D" w14:textId="6DE984BC" w:rsidR="00D220D3" w:rsidRPr="00CB4C8C" w:rsidDel="00361941" w:rsidRDefault="00D220D3" w:rsidP="00D220D3">
            <w:pPr>
              <w:pStyle w:val="TAR"/>
              <w:rPr>
                <w:del w:id="1264" w:author="28.310_CR0007_(Rel-16)_EE_5G" w:date="2020-12-09T12:39:00Z"/>
                <w:sz w:val="16"/>
                <w:szCs w:val="16"/>
              </w:rPr>
            </w:pPr>
          </w:p>
        </w:tc>
        <w:tc>
          <w:tcPr>
            <w:tcW w:w="567" w:type="dxa"/>
            <w:shd w:val="solid" w:color="FFFFFF" w:fill="auto"/>
            <w:tcPrChange w:id="1265" w:author="28.313_CR0001_(Rel-16)_SON_5G" w:date="2020-12-09T12:40:00Z">
              <w:tcPr>
                <w:tcW w:w="425" w:type="dxa"/>
                <w:gridSpan w:val="2"/>
                <w:shd w:val="solid" w:color="FFFFFF" w:fill="auto"/>
              </w:tcPr>
            </w:tcPrChange>
          </w:tcPr>
          <w:p w14:paraId="6A8AA4F3" w14:textId="32960BD2" w:rsidR="00D220D3" w:rsidRPr="00CB4C8C" w:rsidDel="00361941" w:rsidRDefault="00D220D3" w:rsidP="00D220D3">
            <w:pPr>
              <w:pStyle w:val="TAC"/>
              <w:rPr>
                <w:del w:id="1266" w:author="28.310_CR0007_(Rel-16)_EE_5G" w:date="2020-12-09T12:39:00Z"/>
                <w:sz w:val="16"/>
                <w:szCs w:val="16"/>
              </w:rPr>
            </w:pPr>
          </w:p>
        </w:tc>
        <w:tc>
          <w:tcPr>
            <w:tcW w:w="4726" w:type="dxa"/>
            <w:shd w:val="solid" w:color="FFFFFF" w:fill="auto"/>
            <w:tcPrChange w:id="1267" w:author="28.313_CR0001_(Rel-16)_SON_5G" w:date="2020-12-09T12:40:00Z">
              <w:tcPr>
                <w:tcW w:w="4962" w:type="dxa"/>
                <w:gridSpan w:val="2"/>
                <w:shd w:val="solid" w:color="FFFFFF" w:fill="auto"/>
              </w:tcPr>
            </w:tcPrChange>
          </w:tcPr>
          <w:p w14:paraId="63E6FEDA" w14:textId="3F4B476C" w:rsidR="00D220D3" w:rsidRPr="00CB4C8C" w:rsidDel="00361941" w:rsidRDefault="008B365B" w:rsidP="00D220D3">
            <w:pPr>
              <w:pStyle w:val="TAL"/>
              <w:rPr>
                <w:del w:id="1268" w:author="28.310_CR0007_(Rel-16)_EE_5G" w:date="2020-12-09T12:39:00Z"/>
                <w:sz w:val="16"/>
                <w:szCs w:val="16"/>
              </w:rPr>
            </w:pPr>
            <w:del w:id="1269" w:author="28.310_CR0007_(Rel-16)_EE_5G" w:date="2020-12-09T12:39:00Z">
              <w:r w:rsidRPr="00CB4C8C" w:rsidDel="00361941">
                <w:rPr>
                  <w:sz w:val="16"/>
                  <w:szCs w:val="16"/>
                </w:rPr>
                <w:delText>Presented for approval</w:delText>
              </w:r>
            </w:del>
          </w:p>
        </w:tc>
        <w:tc>
          <w:tcPr>
            <w:tcW w:w="708" w:type="dxa"/>
            <w:shd w:val="solid" w:color="FFFFFF" w:fill="auto"/>
            <w:tcPrChange w:id="1270" w:author="28.313_CR0001_(Rel-16)_SON_5G" w:date="2020-12-09T12:40:00Z">
              <w:tcPr>
                <w:tcW w:w="708" w:type="dxa"/>
                <w:shd w:val="solid" w:color="FFFFFF" w:fill="auto"/>
              </w:tcPr>
            </w:tcPrChange>
          </w:tcPr>
          <w:p w14:paraId="2FCBE5B6" w14:textId="01DC7590" w:rsidR="00D220D3" w:rsidRPr="00CB4C8C" w:rsidDel="00361941" w:rsidRDefault="008B365B" w:rsidP="00D220D3">
            <w:pPr>
              <w:pStyle w:val="TAC"/>
              <w:rPr>
                <w:del w:id="1271" w:author="28.310_CR0007_(Rel-16)_EE_5G" w:date="2020-12-09T12:39:00Z"/>
                <w:sz w:val="16"/>
                <w:szCs w:val="16"/>
              </w:rPr>
            </w:pPr>
            <w:del w:id="1272" w:author="28.310_CR0007_(Rel-16)_EE_5G" w:date="2020-12-09T12:39:00Z">
              <w:r w:rsidRPr="00CB4C8C" w:rsidDel="00361941">
                <w:rPr>
                  <w:sz w:val="16"/>
                  <w:szCs w:val="16"/>
                </w:rPr>
                <w:delText>1.0.0</w:delText>
              </w:r>
            </w:del>
          </w:p>
        </w:tc>
      </w:tr>
      <w:tr w:rsidR="00377D87" w:rsidRPr="00CB4C8C" w14:paraId="2DF1E08B"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3"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1274" w:author="28.313_CR0001_(Rel-16)_SON_5G" w:date="2020-12-09T12:40:00Z">
              <w:tcPr>
                <w:tcW w:w="800" w:type="dxa"/>
                <w:shd w:val="solid" w:color="FFFFFF" w:fill="auto"/>
              </w:tcPr>
            </w:tcPrChange>
          </w:tcPr>
          <w:p w14:paraId="498F67F2" w14:textId="213C0D2F" w:rsidR="00377D87" w:rsidRPr="00CB4C8C" w:rsidRDefault="00377D87" w:rsidP="00377D87">
            <w:pPr>
              <w:pStyle w:val="TAC"/>
              <w:rPr>
                <w:sz w:val="16"/>
                <w:szCs w:val="16"/>
              </w:rPr>
            </w:pPr>
            <w:r w:rsidRPr="00CB4C8C">
              <w:rPr>
                <w:sz w:val="16"/>
                <w:szCs w:val="16"/>
              </w:rPr>
              <w:t>2020-09</w:t>
            </w:r>
          </w:p>
        </w:tc>
        <w:tc>
          <w:tcPr>
            <w:tcW w:w="910" w:type="dxa"/>
            <w:shd w:val="solid" w:color="FFFFFF" w:fill="auto"/>
            <w:tcPrChange w:id="1275" w:author="28.313_CR0001_(Rel-16)_SON_5G" w:date="2020-12-09T12:40:00Z">
              <w:tcPr>
                <w:tcW w:w="910" w:type="dxa"/>
                <w:shd w:val="solid" w:color="FFFFFF" w:fill="auto"/>
              </w:tcPr>
            </w:tcPrChange>
          </w:tcPr>
          <w:p w14:paraId="1D937CC4" w14:textId="17D290BB" w:rsidR="00377D87" w:rsidRPr="00CB4C8C" w:rsidRDefault="00377D87" w:rsidP="00377D87">
            <w:pPr>
              <w:pStyle w:val="TAC"/>
              <w:rPr>
                <w:sz w:val="16"/>
                <w:szCs w:val="16"/>
              </w:rPr>
            </w:pPr>
            <w:r w:rsidRPr="00CB4C8C">
              <w:rPr>
                <w:sz w:val="16"/>
                <w:szCs w:val="16"/>
              </w:rPr>
              <w:t>SA#89e</w:t>
            </w:r>
          </w:p>
        </w:tc>
        <w:tc>
          <w:tcPr>
            <w:tcW w:w="984" w:type="dxa"/>
            <w:shd w:val="solid" w:color="FFFFFF" w:fill="auto"/>
            <w:tcPrChange w:id="1276" w:author="28.313_CR0001_(Rel-16)_SON_5G" w:date="2020-12-09T12:40:00Z">
              <w:tcPr>
                <w:tcW w:w="984" w:type="dxa"/>
                <w:shd w:val="solid" w:color="FFFFFF" w:fill="auto"/>
              </w:tcPr>
            </w:tcPrChange>
          </w:tcPr>
          <w:p w14:paraId="3E263A7A" w14:textId="77777777" w:rsidR="00377D87" w:rsidRPr="00CB4C8C" w:rsidRDefault="00377D87" w:rsidP="00377D87">
            <w:pPr>
              <w:pStyle w:val="TAC"/>
              <w:rPr>
                <w:sz w:val="16"/>
                <w:szCs w:val="16"/>
              </w:rPr>
            </w:pPr>
          </w:p>
        </w:tc>
        <w:tc>
          <w:tcPr>
            <w:tcW w:w="519" w:type="dxa"/>
            <w:shd w:val="solid" w:color="FFFFFF" w:fill="auto"/>
            <w:tcPrChange w:id="1277" w:author="28.313_CR0001_(Rel-16)_SON_5G" w:date="2020-12-09T12:40:00Z">
              <w:tcPr>
                <w:tcW w:w="425" w:type="dxa"/>
                <w:shd w:val="solid" w:color="FFFFFF" w:fill="auto"/>
              </w:tcPr>
            </w:tcPrChange>
          </w:tcPr>
          <w:p w14:paraId="5B9E3AE7" w14:textId="77777777" w:rsidR="00377D87" w:rsidRPr="00CB4C8C" w:rsidRDefault="00377D87" w:rsidP="00377D87">
            <w:pPr>
              <w:pStyle w:val="TAL"/>
              <w:rPr>
                <w:sz w:val="16"/>
                <w:szCs w:val="16"/>
              </w:rPr>
            </w:pPr>
          </w:p>
        </w:tc>
        <w:tc>
          <w:tcPr>
            <w:tcW w:w="425" w:type="dxa"/>
            <w:shd w:val="solid" w:color="FFFFFF" w:fill="auto"/>
            <w:tcPrChange w:id="1278" w:author="28.313_CR0001_(Rel-16)_SON_5G" w:date="2020-12-09T12:40:00Z">
              <w:tcPr>
                <w:tcW w:w="425" w:type="dxa"/>
                <w:gridSpan w:val="2"/>
                <w:shd w:val="solid" w:color="FFFFFF" w:fill="auto"/>
              </w:tcPr>
            </w:tcPrChange>
          </w:tcPr>
          <w:p w14:paraId="60468EED" w14:textId="77777777" w:rsidR="00377D87" w:rsidRPr="00CB4C8C" w:rsidRDefault="00377D87" w:rsidP="00377D87">
            <w:pPr>
              <w:pStyle w:val="TAR"/>
              <w:rPr>
                <w:sz w:val="16"/>
                <w:szCs w:val="16"/>
              </w:rPr>
            </w:pPr>
          </w:p>
        </w:tc>
        <w:tc>
          <w:tcPr>
            <w:tcW w:w="567" w:type="dxa"/>
            <w:shd w:val="solid" w:color="FFFFFF" w:fill="auto"/>
            <w:tcPrChange w:id="1279" w:author="28.313_CR0001_(Rel-16)_SON_5G" w:date="2020-12-09T12:40:00Z">
              <w:tcPr>
                <w:tcW w:w="425" w:type="dxa"/>
                <w:gridSpan w:val="2"/>
                <w:shd w:val="solid" w:color="FFFFFF" w:fill="auto"/>
              </w:tcPr>
            </w:tcPrChange>
          </w:tcPr>
          <w:p w14:paraId="0DE6003A" w14:textId="77777777" w:rsidR="00377D87" w:rsidRPr="00CB4C8C" w:rsidRDefault="00377D87" w:rsidP="00377D87">
            <w:pPr>
              <w:pStyle w:val="TAC"/>
              <w:rPr>
                <w:sz w:val="16"/>
                <w:szCs w:val="16"/>
              </w:rPr>
            </w:pPr>
          </w:p>
        </w:tc>
        <w:tc>
          <w:tcPr>
            <w:tcW w:w="4726" w:type="dxa"/>
            <w:shd w:val="solid" w:color="FFFFFF" w:fill="auto"/>
            <w:tcPrChange w:id="1280" w:author="28.313_CR0001_(Rel-16)_SON_5G" w:date="2020-12-09T12:40:00Z">
              <w:tcPr>
                <w:tcW w:w="4962" w:type="dxa"/>
                <w:gridSpan w:val="2"/>
                <w:shd w:val="solid" w:color="FFFFFF" w:fill="auto"/>
              </w:tcPr>
            </w:tcPrChange>
          </w:tcPr>
          <w:p w14:paraId="4BA37AA6" w14:textId="76B8D3BA" w:rsidR="00377D87" w:rsidRPr="00CB4C8C" w:rsidRDefault="00377D87" w:rsidP="00377D87">
            <w:pPr>
              <w:pStyle w:val="TAL"/>
              <w:rPr>
                <w:sz w:val="16"/>
                <w:szCs w:val="16"/>
              </w:rPr>
            </w:pPr>
            <w:r>
              <w:rPr>
                <w:sz w:val="16"/>
                <w:szCs w:val="16"/>
              </w:rPr>
              <w:t>Upgrade to change control version</w:t>
            </w:r>
          </w:p>
        </w:tc>
        <w:tc>
          <w:tcPr>
            <w:tcW w:w="708" w:type="dxa"/>
            <w:shd w:val="solid" w:color="FFFFFF" w:fill="auto"/>
            <w:tcPrChange w:id="1281" w:author="28.313_CR0001_(Rel-16)_SON_5G" w:date="2020-12-09T12:40:00Z">
              <w:tcPr>
                <w:tcW w:w="708" w:type="dxa"/>
                <w:shd w:val="solid" w:color="FFFFFF" w:fill="auto"/>
              </w:tcPr>
            </w:tcPrChange>
          </w:tcPr>
          <w:p w14:paraId="59A51A61" w14:textId="142ADD12" w:rsidR="00377D87" w:rsidRPr="00CB4C8C" w:rsidRDefault="00377D87" w:rsidP="00377D87">
            <w:pPr>
              <w:pStyle w:val="TAC"/>
              <w:rPr>
                <w:sz w:val="16"/>
                <w:szCs w:val="16"/>
              </w:rPr>
            </w:pPr>
            <w:r>
              <w:rPr>
                <w:sz w:val="16"/>
                <w:szCs w:val="16"/>
              </w:rPr>
              <w:t>16.0.0</w:t>
            </w:r>
          </w:p>
        </w:tc>
      </w:tr>
      <w:tr w:rsidR="00361941" w:rsidRPr="00CB4C8C" w14:paraId="0563EBC6"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2"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83" w:author="28.313_CR0001_(Rel-16)_SON_5G" w:date="2020-12-09T12:39:00Z"/>
        </w:trPr>
        <w:tc>
          <w:tcPr>
            <w:tcW w:w="800" w:type="dxa"/>
            <w:shd w:val="solid" w:color="FFFFFF" w:fill="auto"/>
            <w:tcPrChange w:id="1284" w:author="28.313_CR0001_(Rel-16)_SON_5G" w:date="2020-12-09T12:40:00Z">
              <w:tcPr>
                <w:tcW w:w="800" w:type="dxa"/>
                <w:shd w:val="solid" w:color="FFFFFF" w:fill="auto"/>
              </w:tcPr>
            </w:tcPrChange>
          </w:tcPr>
          <w:p w14:paraId="63A05289" w14:textId="173BED9A" w:rsidR="00361941" w:rsidRPr="00CB4C8C" w:rsidRDefault="00361941" w:rsidP="00377D87">
            <w:pPr>
              <w:pStyle w:val="TAC"/>
              <w:rPr>
                <w:ins w:id="1285" w:author="28.313_CR0001_(Rel-16)_SON_5G" w:date="2020-12-09T12:39:00Z"/>
                <w:sz w:val="16"/>
                <w:szCs w:val="16"/>
              </w:rPr>
            </w:pPr>
            <w:ins w:id="1286" w:author="28.313_CR0001_(Rel-16)_SON_5G" w:date="2020-12-09T12:39:00Z">
              <w:r>
                <w:rPr>
                  <w:sz w:val="16"/>
                  <w:szCs w:val="16"/>
                </w:rPr>
                <w:t>2020-12</w:t>
              </w:r>
            </w:ins>
          </w:p>
        </w:tc>
        <w:tc>
          <w:tcPr>
            <w:tcW w:w="910" w:type="dxa"/>
            <w:shd w:val="solid" w:color="FFFFFF" w:fill="auto"/>
            <w:tcPrChange w:id="1287" w:author="28.313_CR0001_(Rel-16)_SON_5G" w:date="2020-12-09T12:40:00Z">
              <w:tcPr>
                <w:tcW w:w="910" w:type="dxa"/>
                <w:shd w:val="solid" w:color="FFFFFF" w:fill="auto"/>
              </w:tcPr>
            </w:tcPrChange>
          </w:tcPr>
          <w:p w14:paraId="188B42D7" w14:textId="183C57F4" w:rsidR="00361941" w:rsidRPr="00CB4C8C" w:rsidRDefault="00361941" w:rsidP="00377D87">
            <w:pPr>
              <w:pStyle w:val="TAC"/>
              <w:rPr>
                <w:ins w:id="1288" w:author="28.313_CR0001_(Rel-16)_SON_5G" w:date="2020-12-09T12:39:00Z"/>
                <w:sz w:val="16"/>
                <w:szCs w:val="16"/>
              </w:rPr>
            </w:pPr>
            <w:ins w:id="1289" w:author="28.313_CR0001_(Rel-16)_SON_5G" w:date="2020-12-09T12:39:00Z">
              <w:r>
                <w:rPr>
                  <w:sz w:val="16"/>
                  <w:szCs w:val="16"/>
                </w:rPr>
                <w:t>SA#90e</w:t>
              </w:r>
            </w:ins>
          </w:p>
        </w:tc>
        <w:tc>
          <w:tcPr>
            <w:tcW w:w="984" w:type="dxa"/>
            <w:shd w:val="solid" w:color="FFFFFF" w:fill="auto"/>
            <w:tcPrChange w:id="1290" w:author="28.313_CR0001_(Rel-16)_SON_5G" w:date="2020-12-09T12:40:00Z">
              <w:tcPr>
                <w:tcW w:w="984" w:type="dxa"/>
                <w:shd w:val="solid" w:color="FFFFFF" w:fill="auto"/>
              </w:tcPr>
            </w:tcPrChange>
          </w:tcPr>
          <w:p w14:paraId="318FE941" w14:textId="3E2EE8FE" w:rsidR="00361941" w:rsidRPr="00CB4C8C" w:rsidRDefault="00361941" w:rsidP="00377D87">
            <w:pPr>
              <w:pStyle w:val="TAC"/>
              <w:rPr>
                <w:ins w:id="1291" w:author="28.313_CR0001_(Rel-16)_SON_5G" w:date="2020-12-09T12:39:00Z"/>
                <w:sz w:val="16"/>
                <w:szCs w:val="16"/>
              </w:rPr>
            </w:pPr>
            <w:ins w:id="1292" w:author="28.313_CR0001_(Rel-16)_SON_5G" w:date="2020-12-09T12:39:00Z">
              <w:r>
                <w:rPr>
                  <w:sz w:val="16"/>
                  <w:szCs w:val="16"/>
                </w:rPr>
                <w:t>SP-201045</w:t>
              </w:r>
            </w:ins>
          </w:p>
        </w:tc>
        <w:tc>
          <w:tcPr>
            <w:tcW w:w="519" w:type="dxa"/>
            <w:shd w:val="solid" w:color="FFFFFF" w:fill="auto"/>
            <w:tcPrChange w:id="1293" w:author="28.313_CR0001_(Rel-16)_SON_5G" w:date="2020-12-09T12:40:00Z">
              <w:tcPr>
                <w:tcW w:w="425" w:type="dxa"/>
                <w:shd w:val="solid" w:color="FFFFFF" w:fill="auto"/>
              </w:tcPr>
            </w:tcPrChange>
          </w:tcPr>
          <w:p w14:paraId="78F43076" w14:textId="2430F293" w:rsidR="00361941" w:rsidRPr="00CB4C8C" w:rsidRDefault="00361941" w:rsidP="00377D87">
            <w:pPr>
              <w:pStyle w:val="TAL"/>
              <w:rPr>
                <w:ins w:id="1294" w:author="28.313_CR0001_(Rel-16)_SON_5G" w:date="2020-12-09T12:39:00Z"/>
                <w:sz w:val="16"/>
                <w:szCs w:val="16"/>
              </w:rPr>
            </w:pPr>
            <w:ins w:id="1295" w:author="28.313_CR0001_(Rel-16)_SON_5G" w:date="2020-12-09T12:39:00Z">
              <w:r>
                <w:rPr>
                  <w:sz w:val="16"/>
                  <w:szCs w:val="16"/>
                </w:rPr>
                <w:t>0001</w:t>
              </w:r>
            </w:ins>
          </w:p>
        </w:tc>
        <w:tc>
          <w:tcPr>
            <w:tcW w:w="425" w:type="dxa"/>
            <w:shd w:val="solid" w:color="FFFFFF" w:fill="auto"/>
            <w:tcPrChange w:id="1296" w:author="28.313_CR0001_(Rel-16)_SON_5G" w:date="2020-12-09T12:40:00Z">
              <w:tcPr>
                <w:tcW w:w="425" w:type="dxa"/>
                <w:gridSpan w:val="2"/>
                <w:shd w:val="solid" w:color="FFFFFF" w:fill="auto"/>
              </w:tcPr>
            </w:tcPrChange>
          </w:tcPr>
          <w:p w14:paraId="4AF41481" w14:textId="6309BF3E" w:rsidR="00361941" w:rsidRPr="00CB4C8C" w:rsidRDefault="00361941" w:rsidP="00377D87">
            <w:pPr>
              <w:pStyle w:val="TAR"/>
              <w:rPr>
                <w:ins w:id="1297" w:author="28.313_CR0001_(Rel-16)_SON_5G" w:date="2020-12-09T12:39:00Z"/>
                <w:sz w:val="16"/>
                <w:szCs w:val="16"/>
              </w:rPr>
            </w:pPr>
            <w:ins w:id="1298" w:author="28.313_CR0001_(Rel-16)_SON_5G" w:date="2020-12-09T12:39:00Z">
              <w:r>
                <w:rPr>
                  <w:sz w:val="16"/>
                  <w:szCs w:val="16"/>
                </w:rPr>
                <w:t>-</w:t>
              </w:r>
            </w:ins>
          </w:p>
        </w:tc>
        <w:tc>
          <w:tcPr>
            <w:tcW w:w="567" w:type="dxa"/>
            <w:shd w:val="solid" w:color="FFFFFF" w:fill="auto"/>
            <w:tcPrChange w:id="1299" w:author="28.313_CR0001_(Rel-16)_SON_5G" w:date="2020-12-09T12:40:00Z">
              <w:tcPr>
                <w:tcW w:w="425" w:type="dxa"/>
                <w:gridSpan w:val="2"/>
                <w:shd w:val="solid" w:color="FFFFFF" w:fill="auto"/>
              </w:tcPr>
            </w:tcPrChange>
          </w:tcPr>
          <w:p w14:paraId="10C37999" w14:textId="7E1907D3" w:rsidR="00361941" w:rsidRPr="00CB4C8C" w:rsidRDefault="00361941" w:rsidP="00377D87">
            <w:pPr>
              <w:pStyle w:val="TAC"/>
              <w:rPr>
                <w:ins w:id="1300" w:author="28.313_CR0001_(Rel-16)_SON_5G" w:date="2020-12-09T12:39:00Z"/>
                <w:sz w:val="16"/>
                <w:szCs w:val="16"/>
              </w:rPr>
            </w:pPr>
            <w:ins w:id="1301" w:author="28.313_CR0001_(Rel-16)_SON_5G" w:date="2020-12-09T12:39:00Z">
              <w:r>
                <w:rPr>
                  <w:sz w:val="16"/>
                  <w:szCs w:val="16"/>
                </w:rPr>
                <w:t>F</w:t>
              </w:r>
            </w:ins>
          </w:p>
        </w:tc>
        <w:tc>
          <w:tcPr>
            <w:tcW w:w="4726" w:type="dxa"/>
            <w:shd w:val="solid" w:color="FFFFFF" w:fill="auto"/>
            <w:tcPrChange w:id="1302" w:author="28.313_CR0001_(Rel-16)_SON_5G" w:date="2020-12-09T12:40:00Z">
              <w:tcPr>
                <w:tcW w:w="4962" w:type="dxa"/>
                <w:gridSpan w:val="2"/>
                <w:shd w:val="solid" w:color="FFFFFF" w:fill="auto"/>
              </w:tcPr>
            </w:tcPrChange>
          </w:tcPr>
          <w:p w14:paraId="361CA92A" w14:textId="57E94075" w:rsidR="00361941" w:rsidRDefault="00361941" w:rsidP="00377D87">
            <w:pPr>
              <w:pStyle w:val="TAL"/>
              <w:rPr>
                <w:ins w:id="1303" w:author="28.313_CR0001_(Rel-16)_SON_5G" w:date="2020-12-09T12:39:00Z"/>
                <w:sz w:val="16"/>
                <w:szCs w:val="16"/>
              </w:rPr>
            </w:pPr>
            <w:ins w:id="1304" w:author="28.313_CR0001_(Rel-16)_SON_5G" w:date="2020-12-09T12:40:00Z">
              <w:r w:rsidRPr="00361941">
                <w:rPr>
                  <w:sz w:val="16"/>
                  <w:szCs w:val="16"/>
                  <w:rPrChange w:id="1305" w:author="28.313_CR0001_(Rel-16)_SON_5G" w:date="2020-12-09T12:40:00Z">
                    <w:rPr>
                      <w:lang w:eastAsia="zh-CN"/>
                    </w:rPr>
                  </w:rPrChange>
                </w:rPr>
                <w:t>Add</w:t>
              </w:r>
              <w:r w:rsidRPr="00361941">
                <w:rPr>
                  <w:sz w:val="16"/>
                  <w:szCs w:val="16"/>
                  <w:rPrChange w:id="1306" w:author="28.313_CR0001_(Rel-16)_SON_5G" w:date="2020-12-09T12:40:00Z">
                    <w:rPr/>
                  </w:rPrChange>
                </w:rPr>
                <w:t xml:space="preserve"> subclause reference for ranges of handover parameters</w:t>
              </w:r>
            </w:ins>
          </w:p>
        </w:tc>
        <w:tc>
          <w:tcPr>
            <w:tcW w:w="708" w:type="dxa"/>
            <w:shd w:val="solid" w:color="FFFFFF" w:fill="auto"/>
            <w:tcPrChange w:id="1307" w:author="28.313_CR0001_(Rel-16)_SON_5G" w:date="2020-12-09T12:40:00Z">
              <w:tcPr>
                <w:tcW w:w="708" w:type="dxa"/>
                <w:shd w:val="solid" w:color="FFFFFF" w:fill="auto"/>
              </w:tcPr>
            </w:tcPrChange>
          </w:tcPr>
          <w:p w14:paraId="04928E26" w14:textId="65DE6229" w:rsidR="00361941" w:rsidRDefault="00361941" w:rsidP="00377D87">
            <w:pPr>
              <w:pStyle w:val="TAC"/>
              <w:rPr>
                <w:ins w:id="1308" w:author="28.313_CR0001_(Rel-16)_SON_5G" w:date="2020-12-09T12:39:00Z"/>
                <w:sz w:val="16"/>
                <w:szCs w:val="16"/>
              </w:rPr>
            </w:pPr>
            <w:ins w:id="1309" w:author="28.313_CR0001_(Rel-16)_SON_5G" w:date="2020-12-09T12:40:00Z">
              <w:r>
                <w:rPr>
                  <w:sz w:val="16"/>
                  <w:szCs w:val="16"/>
                </w:rPr>
                <w:t>16.1.0</w:t>
              </w:r>
            </w:ins>
          </w:p>
        </w:tc>
      </w:tr>
      <w:tr w:rsidR="00E43BC6" w:rsidRPr="00CB4C8C" w14:paraId="792770B5" w14:textId="77777777" w:rsidTr="00361941">
        <w:trPr>
          <w:ins w:id="1310" w:author="28.313_CR0002_(Rel-16)_SON_5G" w:date="2020-12-09T12:41:00Z"/>
        </w:trPr>
        <w:tc>
          <w:tcPr>
            <w:tcW w:w="800" w:type="dxa"/>
            <w:shd w:val="solid" w:color="FFFFFF" w:fill="auto"/>
          </w:tcPr>
          <w:p w14:paraId="373157AD" w14:textId="791BD1FA" w:rsidR="00E43BC6" w:rsidRDefault="00E43BC6" w:rsidP="00377D87">
            <w:pPr>
              <w:pStyle w:val="TAC"/>
              <w:rPr>
                <w:ins w:id="1311" w:author="28.313_CR0002_(Rel-16)_SON_5G" w:date="2020-12-09T12:41:00Z"/>
                <w:sz w:val="16"/>
                <w:szCs w:val="16"/>
              </w:rPr>
            </w:pPr>
            <w:ins w:id="1312" w:author="28.313_CR0002_(Rel-16)_SON_5G" w:date="2020-12-09T12:41:00Z">
              <w:r>
                <w:rPr>
                  <w:sz w:val="16"/>
                  <w:szCs w:val="16"/>
                </w:rPr>
                <w:t>2020-12</w:t>
              </w:r>
            </w:ins>
          </w:p>
        </w:tc>
        <w:tc>
          <w:tcPr>
            <w:tcW w:w="910" w:type="dxa"/>
            <w:shd w:val="solid" w:color="FFFFFF" w:fill="auto"/>
          </w:tcPr>
          <w:p w14:paraId="7AFD5013" w14:textId="3B535856" w:rsidR="00E43BC6" w:rsidRDefault="00E43BC6" w:rsidP="00377D87">
            <w:pPr>
              <w:pStyle w:val="TAC"/>
              <w:rPr>
                <w:ins w:id="1313" w:author="28.313_CR0002_(Rel-16)_SON_5G" w:date="2020-12-09T12:41:00Z"/>
                <w:sz w:val="16"/>
                <w:szCs w:val="16"/>
              </w:rPr>
            </w:pPr>
            <w:ins w:id="1314" w:author="28.313_CR0002_(Rel-16)_SON_5G" w:date="2020-12-09T12:41:00Z">
              <w:r>
                <w:rPr>
                  <w:sz w:val="16"/>
                  <w:szCs w:val="16"/>
                </w:rPr>
                <w:t>SA#90e</w:t>
              </w:r>
            </w:ins>
          </w:p>
        </w:tc>
        <w:tc>
          <w:tcPr>
            <w:tcW w:w="984" w:type="dxa"/>
            <w:shd w:val="solid" w:color="FFFFFF" w:fill="auto"/>
          </w:tcPr>
          <w:p w14:paraId="62F5ED00" w14:textId="68B31B34" w:rsidR="00E43BC6" w:rsidRDefault="00E43BC6" w:rsidP="00377D87">
            <w:pPr>
              <w:pStyle w:val="TAC"/>
              <w:rPr>
                <w:ins w:id="1315" w:author="28.313_CR0002_(Rel-16)_SON_5G" w:date="2020-12-09T12:41:00Z"/>
                <w:sz w:val="16"/>
                <w:szCs w:val="16"/>
              </w:rPr>
            </w:pPr>
            <w:ins w:id="1316" w:author="28.313_CR0002_(Rel-16)_SON_5G" w:date="2020-12-09T12:42:00Z">
              <w:r>
                <w:rPr>
                  <w:sz w:val="16"/>
                  <w:szCs w:val="16"/>
                </w:rPr>
                <w:t>SP-201045</w:t>
              </w:r>
            </w:ins>
          </w:p>
        </w:tc>
        <w:tc>
          <w:tcPr>
            <w:tcW w:w="519" w:type="dxa"/>
            <w:shd w:val="solid" w:color="FFFFFF" w:fill="auto"/>
          </w:tcPr>
          <w:p w14:paraId="0F91FBD5" w14:textId="2A2C9C33" w:rsidR="00E43BC6" w:rsidRDefault="00E43BC6" w:rsidP="00377D87">
            <w:pPr>
              <w:pStyle w:val="TAL"/>
              <w:rPr>
                <w:ins w:id="1317" w:author="28.313_CR0002_(Rel-16)_SON_5G" w:date="2020-12-09T12:41:00Z"/>
                <w:sz w:val="16"/>
                <w:szCs w:val="16"/>
              </w:rPr>
            </w:pPr>
            <w:ins w:id="1318" w:author="28.313_CR0002_(Rel-16)_SON_5G" w:date="2020-12-09T12:41:00Z">
              <w:r>
                <w:rPr>
                  <w:sz w:val="16"/>
                  <w:szCs w:val="16"/>
                </w:rPr>
                <w:t>0002</w:t>
              </w:r>
            </w:ins>
          </w:p>
        </w:tc>
        <w:tc>
          <w:tcPr>
            <w:tcW w:w="425" w:type="dxa"/>
            <w:shd w:val="solid" w:color="FFFFFF" w:fill="auto"/>
          </w:tcPr>
          <w:p w14:paraId="6E76E441" w14:textId="6AF4DB05" w:rsidR="00E43BC6" w:rsidRDefault="00E43BC6" w:rsidP="00377D87">
            <w:pPr>
              <w:pStyle w:val="TAR"/>
              <w:rPr>
                <w:ins w:id="1319" w:author="28.313_CR0002_(Rel-16)_SON_5G" w:date="2020-12-09T12:41:00Z"/>
                <w:sz w:val="16"/>
                <w:szCs w:val="16"/>
              </w:rPr>
            </w:pPr>
            <w:ins w:id="1320" w:author="28.313_CR0002_(Rel-16)_SON_5G" w:date="2020-12-09T12:41:00Z">
              <w:r>
                <w:rPr>
                  <w:sz w:val="16"/>
                  <w:szCs w:val="16"/>
                </w:rPr>
                <w:t>-</w:t>
              </w:r>
            </w:ins>
          </w:p>
        </w:tc>
        <w:tc>
          <w:tcPr>
            <w:tcW w:w="567" w:type="dxa"/>
            <w:shd w:val="solid" w:color="FFFFFF" w:fill="auto"/>
          </w:tcPr>
          <w:p w14:paraId="621F958F" w14:textId="1A50D479" w:rsidR="00E43BC6" w:rsidRDefault="00E43BC6" w:rsidP="00377D87">
            <w:pPr>
              <w:pStyle w:val="TAC"/>
              <w:rPr>
                <w:ins w:id="1321" w:author="28.313_CR0002_(Rel-16)_SON_5G" w:date="2020-12-09T12:41:00Z"/>
                <w:sz w:val="16"/>
                <w:szCs w:val="16"/>
              </w:rPr>
            </w:pPr>
            <w:ins w:id="1322" w:author="28.313_CR0002_(Rel-16)_SON_5G" w:date="2020-12-09T12:41:00Z">
              <w:r>
                <w:rPr>
                  <w:sz w:val="16"/>
                  <w:szCs w:val="16"/>
                </w:rPr>
                <w:t>F</w:t>
              </w:r>
            </w:ins>
          </w:p>
        </w:tc>
        <w:tc>
          <w:tcPr>
            <w:tcW w:w="4726" w:type="dxa"/>
            <w:shd w:val="solid" w:color="FFFFFF" w:fill="auto"/>
          </w:tcPr>
          <w:p w14:paraId="70B98A34" w14:textId="3C1AAA82" w:rsidR="00E43BC6" w:rsidRPr="00E43BC6" w:rsidRDefault="00E43BC6" w:rsidP="00377D87">
            <w:pPr>
              <w:pStyle w:val="TAL"/>
              <w:rPr>
                <w:ins w:id="1323" w:author="28.313_CR0002_(Rel-16)_SON_5G" w:date="2020-12-09T12:41:00Z"/>
                <w:sz w:val="16"/>
                <w:szCs w:val="16"/>
              </w:rPr>
            </w:pPr>
            <w:ins w:id="1324" w:author="28.313_CR0002_(Rel-16)_SON_5G" w:date="2020-12-09T12:42:00Z">
              <w:r>
                <w:rPr>
                  <w:sz w:val="16"/>
                  <w:szCs w:val="16"/>
                </w:rPr>
                <w:t>C</w:t>
              </w:r>
            </w:ins>
            <w:ins w:id="1325" w:author="28.313_CR0002_(Rel-16)_SON_5G" w:date="2020-12-09T12:41:00Z">
              <w:r>
                <w:rPr>
                  <w:sz w:val="16"/>
                  <w:szCs w:val="16"/>
                </w:rPr>
                <w:t>orrections on notification information of PCI configuration</w:t>
              </w:r>
            </w:ins>
          </w:p>
        </w:tc>
        <w:tc>
          <w:tcPr>
            <w:tcW w:w="708" w:type="dxa"/>
            <w:shd w:val="solid" w:color="FFFFFF" w:fill="auto"/>
          </w:tcPr>
          <w:p w14:paraId="18F7E561" w14:textId="71680885" w:rsidR="00E43BC6" w:rsidRDefault="00E43BC6" w:rsidP="00377D87">
            <w:pPr>
              <w:pStyle w:val="TAC"/>
              <w:rPr>
                <w:ins w:id="1326" w:author="28.313_CR0002_(Rel-16)_SON_5G" w:date="2020-12-09T12:41:00Z"/>
                <w:sz w:val="16"/>
                <w:szCs w:val="16"/>
              </w:rPr>
            </w:pPr>
            <w:ins w:id="1327" w:author="28.313_CR0002_(Rel-16)_SON_5G" w:date="2020-12-09T12:41:00Z">
              <w:r>
                <w:rPr>
                  <w:sz w:val="16"/>
                  <w:szCs w:val="16"/>
                </w:rPr>
                <w:t>16.1.0</w:t>
              </w:r>
            </w:ins>
          </w:p>
        </w:tc>
      </w:tr>
      <w:tr w:rsidR="00E333F4" w:rsidRPr="00CB4C8C" w14:paraId="3688903F" w14:textId="77777777" w:rsidTr="00361941">
        <w:trPr>
          <w:ins w:id="1328" w:author="28.313_CR0004R1_(Rel-16)_SON_5G" w:date="2020-12-09T12:43:00Z"/>
        </w:trPr>
        <w:tc>
          <w:tcPr>
            <w:tcW w:w="800" w:type="dxa"/>
            <w:shd w:val="solid" w:color="FFFFFF" w:fill="auto"/>
          </w:tcPr>
          <w:p w14:paraId="68427391" w14:textId="3012939C" w:rsidR="00E333F4" w:rsidRDefault="00E333F4" w:rsidP="00E333F4">
            <w:pPr>
              <w:pStyle w:val="TAC"/>
              <w:rPr>
                <w:ins w:id="1329" w:author="28.313_CR0004R1_(Rel-16)_SON_5G" w:date="2020-12-09T12:43:00Z"/>
                <w:sz w:val="16"/>
                <w:szCs w:val="16"/>
              </w:rPr>
            </w:pPr>
            <w:ins w:id="1330" w:author="28.313_CR0004R1_(Rel-16)_SON_5G" w:date="2020-12-09T12:43:00Z">
              <w:r>
                <w:rPr>
                  <w:sz w:val="16"/>
                  <w:szCs w:val="16"/>
                </w:rPr>
                <w:t>2020-12</w:t>
              </w:r>
            </w:ins>
          </w:p>
        </w:tc>
        <w:tc>
          <w:tcPr>
            <w:tcW w:w="910" w:type="dxa"/>
            <w:shd w:val="solid" w:color="FFFFFF" w:fill="auto"/>
          </w:tcPr>
          <w:p w14:paraId="58588194" w14:textId="53B58F87" w:rsidR="00E333F4" w:rsidRDefault="00E333F4" w:rsidP="00E333F4">
            <w:pPr>
              <w:pStyle w:val="TAC"/>
              <w:rPr>
                <w:ins w:id="1331" w:author="28.313_CR0004R1_(Rel-16)_SON_5G" w:date="2020-12-09T12:43:00Z"/>
                <w:sz w:val="16"/>
                <w:szCs w:val="16"/>
              </w:rPr>
            </w:pPr>
            <w:ins w:id="1332" w:author="28.313_CR0004R1_(Rel-16)_SON_5G" w:date="2020-12-09T12:43:00Z">
              <w:r>
                <w:rPr>
                  <w:sz w:val="16"/>
                  <w:szCs w:val="16"/>
                </w:rPr>
                <w:t>SA#90e</w:t>
              </w:r>
            </w:ins>
          </w:p>
        </w:tc>
        <w:tc>
          <w:tcPr>
            <w:tcW w:w="984" w:type="dxa"/>
            <w:shd w:val="solid" w:color="FFFFFF" w:fill="auto"/>
          </w:tcPr>
          <w:p w14:paraId="566FE6ED" w14:textId="65359A67" w:rsidR="00E333F4" w:rsidRDefault="00E333F4" w:rsidP="00E333F4">
            <w:pPr>
              <w:pStyle w:val="TAC"/>
              <w:rPr>
                <w:ins w:id="1333" w:author="28.313_CR0004R1_(Rel-16)_SON_5G" w:date="2020-12-09T12:43:00Z"/>
                <w:sz w:val="16"/>
                <w:szCs w:val="16"/>
              </w:rPr>
            </w:pPr>
            <w:ins w:id="1334" w:author="28.313_CR0004R1_(Rel-16)_SON_5G" w:date="2020-12-09T12:43:00Z">
              <w:r>
                <w:rPr>
                  <w:sz w:val="16"/>
                  <w:szCs w:val="16"/>
                </w:rPr>
                <w:t>SP-201045</w:t>
              </w:r>
            </w:ins>
          </w:p>
        </w:tc>
        <w:tc>
          <w:tcPr>
            <w:tcW w:w="519" w:type="dxa"/>
            <w:shd w:val="solid" w:color="FFFFFF" w:fill="auto"/>
          </w:tcPr>
          <w:p w14:paraId="1DFAFBF9" w14:textId="291C93FA" w:rsidR="00E333F4" w:rsidRDefault="00E333F4" w:rsidP="00E333F4">
            <w:pPr>
              <w:pStyle w:val="TAL"/>
              <w:rPr>
                <w:ins w:id="1335" w:author="28.313_CR0004R1_(Rel-16)_SON_5G" w:date="2020-12-09T12:43:00Z"/>
                <w:sz w:val="16"/>
                <w:szCs w:val="16"/>
              </w:rPr>
            </w:pPr>
            <w:ins w:id="1336" w:author="28.313_CR0004R1_(Rel-16)_SON_5G" w:date="2020-12-09T12:43:00Z">
              <w:r>
                <w:rPr>
                  <w:sz w:val="16"/>
                  <w:szCs w:val="16"/>
                </w:rPr>
                <w:t>0004</w:t>
              </w:r>
            </w:ins>
          </w:p>
        </w:tc>
        <w:tc>
          <w:tcPr>
            <w:tcW w:w="425" w:type="dxa"/>
            <w:shd w:val="solid" w:color="FFFFFF" w:fill="auto"/>
          </w:tcPr>
          <w:p w14:paraId="40A14C2F" w14:textId="009A07B3" w:rsidR="00E333F4" w:rsidRDefault="00E333F4" w:rsidP="00E333F4">
            <w:pPr>
              <w:pStyle w:val="TAR"/>
              <w:rPr>
                <w:ins w:id="1337" w:author="28.313_CR0004R1_(Rel-16)_SON_5G" w:date="2020-12-09T12:43:00Z"/>
                <w:sz w:val="16"/>
                <w:szCs w:val="16"/>
              </w:rPr>
            </w:pPr>
            <w:ins w:id="1338" w:author="28.313_CR0004R1_(Rel-16)_SON_5G" w:date="2020-12-09T12:43:00Z">
              <w:r>
                <w:rPr>
                  <w:sz w:val="16"/>
                  <w:szCs w:val="16"/>
                </w:rPr>
                <w:t>1</w:t>
              </w:r>
            </w:ins>
          </w:p>
        </w:tc>
        <w:tc>
          <w:tcPr>
            <w:tcW w:w="567" w:type="dxa"/>
            <w:shd w:val="solid" w:color="FFFFFF" w:fill="auto"/>
          </w:tcPr>
          <w:p w14:paraId="06F480EB" w14:textId="415A5DF0" w:rsidR="00E333F4" w:rsidRDefault="00E333F4" w:rsidP="00E333F4">
            <w:pPr>
              <w:pStyle w:val="TAC"/>
              <w:rPr>
                <w:ins w:id="1339" w:author="28.313_CR0004R1_(Rel-16)_SON_5G" w:date="2020-12-09T12:43:00Z"/>
                <w:sz w:val="16"/>
                <w:szCs w:val="16"/>
              </w:rPr>
            </w:pPr>
            <w:ins w:id="1340" w:author="28.313_CR0004R1_(Rel-16)_SON_5G" w:date="2020-12-09T12:43:00Z">
              <w:r>
                <w:rPr>
                  <w:sz w:val="16"/>
                  <w:szCs w:val="16"/>
                </w:rPr>
                <w:t>F</w:t>
              </w:r>
            </w:ins>
          </w:p>
        </w:tc>
        <w:tc>
          <w:tcPr>
            <w:tcW w:w="4726" w:type="dxa"/>
            <w:shd w:val="solid" w:color="FFFFFF" w:fill="auto"/>
          </w:tcPr>
          <w:p w14:paraId="6D0262AD" w14:textId="266CE918" w:rsidR="00E333F4" w:rsidRDefault="00E333F4" w:rsidP="00E333F4">
            <w:pPr>
              <w:pStyle w:val="TAL"/>
              <w:rPr>
                <w:ins w:id="1341" w:author="28.313_CR0004R1_(Rel-16)_SON_5G" w:date="2020-12-09T12:43:00Z"/>
                <w:sz w:val="16"/>
                <w:szCs w:val="16"/>
              </w:rPr>
            </w:pPr>
            <w:ins w:id="1342" w:author="28.313_CR0004R1_(Rel-16)_SON_5G" w:date="2020-12-09T12:43:00Z">
              <w:r>
                <w:rPr>
                  <w:sz w:val="16"/>
                  <w:szCs w:val="16"/>
                </w:rPr>
                <w:t>Address the issues discovered by Edithelp</w:t>
              </w:r>
            </w:ins>
          </w:p>
        </w:tc>
        <w:tc>
          <w:tcPr>
            <w:tcW w:w="708" w:type="dxa"/>
            <w:shd w:val="solid" w:color="FFFFFF" w:fill="auto"/>
          </w:tcPr>
          <w:p w14:paraId="0F90869B" w14:textId="57905FA0" w:rsidR="00E333F4" w:rsidRDefault="00E333F4" w:rsidP="00E333F4">
            <w:pPr>
              <w:pStyle w:val="TAC"/>
              <w:rPr>
                <w:ins w:id="1343" w:author="28.313_CR0004R1_(Rel-16)_SON_5G" w:date="2020-12-09T12:43:00Z"/>
                <w:sz w:val="16"/>
                <w:szCs w:val="16"/>
              </w:rPr>
            </w:pPr>
            <w:ins w:id="1344" w:author="28.313_CR0004R1_(Rel-16)_SON_5G" w:date="2020-12-09T12:43:00Z">
              <w:r>
                <w:rPr>
                  <w:sz w:val="16"/>
                  <w:szCs w:val="16"/>
                </w:rPr>
                <w:t>16.1.0</w:t>
              </w:r>
            </w:ins>
          </w:p>
        </w:tc>
      </w:tr>
      <w:tr w:rsidR="0001117C" w:rsidRPr="00CB4C8C" w14:paraId="6460224D" w14:textId="77777777" w:rsidTr="00361941">
        <w:trPr>
          <w:ins w:id="1345" w:author="28.313_CR0005_(Rel-16)_SON_5G" w:date="2020-12-09T12:56:00Z"/>
        </w:trPr>
        <w:tc>
          <w:tcPr>
            <w:tcW w:w="800" w:type="dxa"/>
            <w:shd w:val="solid" w:color="FFFFFF" w:fill="auto"/>
          </w:tcPr>
          <w:p w14:paraId="61A4B8B6" w14:textId="5710D5CA" w:rsidR="0001117C" w:rsidRDefault="0001117C" w:rsidP="0001117C">
            <w:pPr>
              <w:pStyle w:val="TAC"/>
              <w:rPr>
                <w:ins w:id="1346" w:author="28.313_CR0005_(Rel-16)_SON_5G" w:date="2020-12-09T12:56:00Z"/>
                <w:sz w:val="16"/>
                <w:szCs w:val="16"/>
              </w:rPr>
            </w:pPr>
            <w:ins w:id="1347" w:author="28.313_CR0005_(Rel-16)_SON_5G" w:date="2020-12-09T12:56:00Z">
              <w:r>
                <w:rPr>
                  <w:sz w:val="16"/>
                  <w:szCs w:val="16"/>
                </w:rPr>
                <w:t>2020-12</w:t>
              </w:r>
            </w:ins>
          </w:p>
        </w:tc>
        <w:tc>
          <w:tcPr>
            <w:tcW w:w="910" w:type="dxa"/>
            <w:shd w:val="solid" w:color="FFFFFF" w:fill="auto"/>
          </w:tcPr>
          <w:p w14:paraId="074F15DB" w14:textId="3BE67CDA" w:rsidR="0001117C" w:rsidRDefault="0001117C" w:rsidP="0001117C">
            <w:pPr>
              <w:pStyle w:val="TAC"/>
              <w:rPr>
                <w:ins w:id="1348" w:author="28.313_CR0005_(Rel-16)_SON_5G" w:date="2020-12-09T12:56:00Z"/>
                <w:sz w:val="16"/>
                <w:szCs w:val="16"/>
              </w:rPr>
            </w:pPr>
            <w:ins w:id="1349" w:author="28.313_CR0005_(Rel-16)_SON_5G" w:date="2020-12-09T12:56:00Z">
              <w:r>
                <w:rPr>
                  <w:sz w:val="16"/>
                  <w:szCs w:val="16"/>
                </w:rPr>
                <w:t>SA#90e</w:t>
              </w:r>
            </w:ins>
          </w:p>
        </w:tc>
        <w:tc>
          <w:tcPr>
            <w:tcW w:w="984" w:type="dxa"/>
            <w:shd w:val="solid" w:color="FFFFFF" w:fill="auto"/>
          </w:tcPr>
          <w:p w14:paraId="00063014" w14:textId="383E48CB" w:rsidR="0001117C" w:rsidRDefault="0001117C" w:rsidP="0001117C">
            <w:pPr>
              <w:pStyle w:val="TAC"/>
              <w:rPr>
                <w:ins w:id="1350" w:author="28.313_CR0005_(Rel-16)_SON_5G" w:date="2020-12-09T12:56:00Z"/>
                <w:sz w:val="16"/>
                <w:szCs w:val="16"/>
              </w:rPr>
            </w:pPr>
            <w:ins w:id="1351" w:author="28.313_CR0005_(Rel-16)_SON_5G" w:date="2020-12-09T12:56:00Z">
              <w:r>
                <w:rPr>
                  <w:sz w:val="16"/>
                  <w:szCs w:val="16"/>
                </w:rPr>
                <w:t>SP-201045</w:t>
              </w:r>
            </w:ins>
          </w:p>
        </w:tc>
        <w:tc>
          <w:tcPr>
            <w:tcW w:w="519" w:type="dxa"/>
            <w:shd w:val="solid" w:color="FFFFFF" w:fill="auto"/>
          </w:tcPr>
          <w:p w14:paraId="086F279E" w14:textId="747533D1" w:rsidR="0001117C" w:rsidRDefault="0001117C" w:rsidP="0001117C">
            <w:pPr>
              <w:pStyle w:val="TAL"/>
              <w:rPr>
                <w:ins w:id="1352" w:author="28.313_CR0005_(Rel-16)_SON_5G" w:date="2020-12-09T12:56:00Z"/>
                <w:sz w:val="16"/>
                <w:szCs w:val="16"/>
              </w:rPr>
            </w:pPr>
            <w:ins w:id="1353" w:author="28.313_CR0005_(Rel-16)_SON_5G" w:date="2020-12-09T12:56:00Z">
              <w:r>
                <w:rPr>
                  <w:sz w:val="16"/>
                  <w:szCs w:val="16"/>
                </w:rPr>
                <w:t>0005</w:t>
              </w:r>
            </w:ins>
          </w:p>
        </w:tc>
        <w:tc>
          <w:tcPr>
            <w:tcW w:w="425" w:type="dxa"/>
            <w:shd w:val="solid" w:color="FFFFFF" w:fill="auto"/>
          </w:tcPr>
          <w:p w14:paraId="2B4F7C4B" w14:textId="110983EA" w:rsidR="0001117C" w:rsidRDefault="0001117C" w:rsidP="0001117C">
            <w:pPr>
              <w:pStyle w:val="TAR"/>
              <w:rPr>
                <w:ins w:id="1354" w:author="28.313_CR0005_(Rel-16)_SON_5G" w:date="2020-12-09T12:56:00Z"/>
                <w:sz w:val="16"/>
                <w:szCs w:val="16"/>
              </w:rPr>
            </w:pPr>
            <w:ins w:id="1355" w:author="28.313_CR0005_(Rel-16)_SON_5G" w:date="2020-12-09T12:56:00Z">
              <w:r>
                <w:rPr>
                  <w:sz w:val="16"/>
                  <w:szCs w:val="16"/>
                </w:rPr>
                <w:t>-</w:t>
              </w:r>
            </w:ins>
          </w:p>
        </w:tc>
        <w:tc>
          <w:tcPr>
            <w:tcW w:w="567" w:type="dxa"/>
            <w:shd w:val="solid" w:color="FFFFFF" w:fill="auto"/>
          </w:tcPr>
          <w:p w14:paraId="23600A9B" w14:textId="37ABFF9B" w:rsidR="0001117C" w:rsidRDefault="0001117C" w:rsidP="0001117C">
            <w:pPr>
              <w:pStyle w:val="TAC"/>
              <w:rPr>
                <w:ins w:id="1356" w:author="28.313_CR0005_(Rel-16)_SON_5G" w:date="2020-12-09T12:56:00Z"/>
                <w:sz w:val="16"/>
                <w:szCs w:val="16"/>
              </w:rPr>
            </w:pPr>
            <w:ins w:id="1357" w:author="28.313_CR0005_(Rel-16)_SON_5G" w:date="2020-12-09T12:56:00Z">
              <w:r>
                <w:rPr>
                  <w:sz w:val="16"/>
                  <w:szCs w:val="16"/>
                </w:rPr>
                <w:t>F</w:t>
              </w:r>
            </w:ins>
          </w:p>
        </w:tc>
        <w:tc>
          <w:tcPr>
            <w:tcW w:w="4726" w:type="dxa"/>
            <w:shd w:val="solid" w:color="FFFFFF" w:fill="auto"/>
          </w:tcPr>
          <w:p w14:paraId="368396E7" w14:textId="424377B2" w:rsidR="0001117C" w:rsidRDefault="0001117C" w:rsidP="0001117C">
            <w:pPr>
              <w:pStyle w:val="TAL"/>
              <w:rPr>
                <w:ins w:id="1358" w:author="28.313_CR0005_(Rel-16)_SON_5G" w:date="2020-12-09T12:56:00Z"/>
                <w:sz w:val="16"/>
                <w:szCs w:val="16"/>
              </w:rPr>
            </w:pPr>
            <w:ins w:id="1359" w:author="28.313_CR0005_(Rel-16)_SON_5G" w:date="2020-12-09T12:56:00Z">
              <w:r>
                <w:rPr>
                  <w:sz w:val="16"/>
                  <w:szCs w:val="16"/>
                </w:rPr>
                <w:t>Fix the wrong references</w:t>
              </w:r>
            </w:ins>
          </w:p>
        </w:tc>
        <w:tc>
          <w:tcPr>
            <w:tcW w:w="708" w:type="dxa"/>
            <w:shd w:val="solid" w:color="FFFFFF" w:fill="auto"/>
          </w:tcPr>
          <w:p w14:paraId="7140F767" w14:textId="7DB1A2DA" w:rsidR="0001117C" w:rsidRDefault="0001117C" w:rsidP="0001117C">
            <w:pPr>
              <w:pStyle w:val="TAC"/>
              <w:rPr>
                <w:ins w:id="1360" w:author="28.313_CR0005_(Rel-16)_SON_5G" w:date="2020-12-09T12:56:00Z"/>
                <w:sz w:val="16"/>
                <w:szCs w:val="16"/>
              </w:rPr>
            </w:pPr>
            <w:ins w:id="1361" w:author="28.313_CR0005_(Rel-16)_SON_5G" w:date="2020-12-09T12:56:00Z">
              <w:r>
                <w:rPr>
                  <w:sz w:val="16"/>
                  <w:szCs w:val="16"/>
                </w:rPr>
                <w:t>16.1.0</w:t>
              </w:r>
            </w:ins>
          </w:p>
        </w:tc>
      </w:tr>
      <w:tr w:rsidR="00E80485" w:rsidRPr="00CB4C8C" w14:paraId="1525DDE7" w14:textId="77777777" w:rsidTr="00361941">
        <w:trPr>
          <w:ins w:id="1362" w:author="28.313_CR0006_(Rel-16)_SON_5G" w:date="2020-12-09T12:58:00Z"/>
        </w:trPr>
        <w:tc>
          <w:tcPr>
            <w:tcW w:w="800" w:type="dxa"/>
            <w:shd w:val="solid" w:color="FFFFFF" w:fill="auto"/>
          </w:tcPr>
          <w:p w14:paraId="0AD11F2F" w14:textId="68BEA45B" w:rsidR="00E80485" w:rsidRDefault="00E80485" w:rsidP="00E80485">
            <w:pPr>
              <w:pStyle w:val="TAC"/>
              <w:rPr>
                <w:ins w:id="1363" w:author="28.313_CR0006_(Rel-16)_SON_5G" w:date="2020-12-09T12:58:00Z"/>
                <w:sz w:val="16"/>
                <w:szCs w:val="16"/>
              </w:rPr>
            </w:pPr>
            <w:ins w:id="1364" w:author="28.313_CR0006_(Rel-16)_SON_5G" w:date="2020-12-09T12:58:00Z">
              <w:r>
                <w:rPr>
                  <w:sz w:val="16"/>
                  <w:szCs w:val="16"/>
                </w:rPr>
                <w:lastRenderedPageBreak/>
                <w:t>2020-12</w:t>
              </w:r>
            </w:ins>
          </w:p>
        </w:tc>
        <w:tc>
          <w:tcPr>
            <w:tcW w:w="910" w:type="dxa"/>
            <w:shd w:val="solid" w:color="FFFFFF" w:fill="auto"/>
          </w:tcPr>
          <w:p w14:paraId="13A60D51" w14:textId="74B43529" w:rsidR="00E80485" w:rsidRDefault="00E80485" w:rsidP="00E80485">
            <w:pPr>
              <w:pStyle w:val="TAC"/>
              <w:rPr>
                <w:ins w:id="1365" w:author="28.313_CR0006_(Rel-16)_SON_5G" w:date="2020-12-09T12:58:00Z"/>
                <w:sz w:val="16"/>
                <w:szCs w:val="16"/>
              </w:rPr>
            </w:pPr>
            <w:ins w:id="1366" w:author="28.313_CR0006_(Rel-16)_SON_5G" w:date="2020-12-09T12:58:00Z">
              <w:r>
                <w:rPr>
                  <w:sz w:val="16"/>
                  <w:szCs w:val="16"/>
                </w:rPr>
                <w:t>SA#90e</w:t>
              </w:r>
            </w:ins>
          </w:p>
        </w:tc>
        <w:tc>
          <w:tcPr>
            <w:tcW w:w="984" w:type="dxa"/>
            <w:shd w:val="solid" w:color="FFFFFF" w:fill="auto"/>
          </w:tcPr>
          <w:p w14:paraId="64599B97" w14:textId="715DC0EF" w:rsidR="00E80485" w:rsidRDefault="00E80485" w:rsidP="00E80485">
            <w:pPr>
              <w:pStyle w:val="TAC"/>
              <w:rPr>
                <w:ins w:id="1367" w:author="28.313_CR0006_(Rel-16)_SON_5G" w:date="2020-12-09T12:58:00Z"/>
                <w:sz w:val="16"/>
                <w:szCs w:val="16"/>
              </w:rPr>
            </w:pPr>
            <w:ins w:id="1368" w:author="28.313_CR0006_(Rel-16)_SON_5G" w:date="2020-12-09T12:58:00Z">
              <w:r>
                <w:rPr>
                  <w:sz w:val="16"/>
                  <w:szCs w:val="16"/>
                </w:rPr>
                <w:t>SP-201045</w:t>
              </w:r>
            </w:ins>
          </w:p>
        </w:tc>
        <w:tc>
          <w:tcPr>
            <w:tcW w:w="519" w:type="dxa"/>
            <w:shd w:val="solid" w:color="FFFFFF" w:fill="auto"/>
          </w:tcPr>
          <w:p w14:paraId="5CB2CE6A" w14:textId="47F49F59" w:rsidR="00E80485" w:rsidRDefault="00E80485" w:rsidP="00E80485">
            <w:pPr>
              <w:pStyle w:val="TAL"/>
              <w:rPr>
                <w:ins w:id="1369" w:author="28.313_CR0006_(Rel-16)_SON_5G" w:date="2020-12-09T12:58:00Z"/>
                <w:sz w:val="16"/>
                <w:szCs w:val="16"/>
              </w:rPr>
            </w:pPr>
            <w:ins w:id="1370" w:author="28.313_CR0006_(Rel-16)_SON_5G" w:date="2020-12-09T12:58:00Z">
              <w:r>
                <w:rPr>
                  <w:sz w:val="16"/>
                  <w:szCs w:val="16"/>
                </w:rPr>
                <w:t>0006</w:t>
              </w:r>
            </w:ins>
          </w:p>
        </w:tc>
        <w:tc>
          <w:tcPr>
            <w:tcW w:w="425" w:type="dxa"/>
            <w:shd w:val="solid" w:color="FFFFFF" w:fill="auto"/>
          </w:tcPr>
          <w:p w14:paraId="52A59B30" w14:textId="113604A2" w:rsidR="00E80485" w:rsidRDefault="00E80485" w:rsidP="00E80485">
            <w:pPr>
              <w:pStyle w:val="TAR"/>
              <w:rPr>
                <w:ins w:id="1371" w:author="28.313_CR0006_(Rel-16)_SON_5G" w:date="2020-12-09T12:58:00Z"/>
                <w:sz w:val="16"/>
                <w:szCs w:val="16"/>
              </w:rPr>
            </w:pPr>
            <w:ins w:id="1372" w:author="28.313_CR0006_(Rel-16)_SON_5G" w:date="2020-12-09T12:58:00Z">
              <w:r>
                <w:rPr>
                  <w:sz w:val="16"/>
                  <w:szCs w:val="16"/>
                </w:rPr>
                <w:t>-</w:t>
              </w:r>
            </w:ins>
          </w:p>
        </w:tc>
        <w:tc>
          <w:tcPr>
            <w:tcW w:w="567" w:type="dxa"/>
            <w:shd w:val="solid" w:color="FFFFFF" w:fill="auto"/>
          </w:tcPr>
          <w:p w14:paraId="363F62BF" w14:textId="54FE7E51" w:rsidR="00E80485" w:rsidRDefault="00E80485" w:rsidP="00E80485">
            <w:pPr>
              <w:pStyle w:val="TAC"/>
              <w:rPr>
                <w:ins w:id="1373" w:author="28.313_CR0006_(Rel-16)_SON_5G" w:date="2020-12-09T12:58:00Z"/>
                <w:sz w:val="16"/>
                <w:szCs w:val="16"/>
              </w:rPr>
            </w:pPr>
            <w:ins w:id="1374" w:author="28.313_CR0006_(Rel-16)_SON_5G" w:date="2020-12-09T12:58:00Z">
              <w:r>
                <w:rPr>
                  <w:sz w:val="16"/>
                  <w:szCs w:val="16"/>
                </w:rPr>
                <w:t>F</w:t>
              </w:r>
            </w:ins>
          </w:p>
        </w:tc>
        <w:tc>
          <w:tcPr>
            <w:tcW w:w="4726" w:type="dxa"/>
            <w:shd w:val="solid" w:color="FFFFFF" w:fill="auto"/>
          </w:tcPr>
          <w:p w14:paraId="38BBF8DA" w14:textId="4A1CB30A" w:rsidR="00E80485" w:rsidRDefault="00E80485" w:rsidP="00E80485">
            <w:pPr>
              <w:pStyle w:val="TAL"/>
              <w:rPr>
                <w:ins w:id="1375" w:author="28.313_CR0006_(Rel-16)_SON_5G" w:date="2020-12-09T12:58:00Z"/>
                <w:sz w:val="16"/>
                <w:szCs w:val="16"/>
              </w:rPr>
            </w:pPr>
            <w:ins w:id="1376" w:author="28.313_CR0006_(Rel-16)_SON_5G" w:date="2020-12-09T12:58:00Z">
              <w:r>
                <w:rPr>
                  <w:sz w:val="16"/>
                  <w:szCs w:val="16"/>
                </w:rPr>
                <w:t>Change RACH control attributes from beam to cell</w:t>
              </w:r>
            </w:ins>
          </w:p>
        </w:tc>
        <w:tc>
          <w:tcPr>
            <w:tcW w:w="708" w:type="dxa"/>
            <w:shd w:val="solid" w:color="FFFFFF" w:fill="auto"/>
          </w:tcPr>
          <w:p w14:paraId="1E469744" w14:textId="6EC160CC" w:rsidR="00E80485" w:rsidRDefault="00E80485" w:rsidP="00E80485">
            <w:pPr>
              <w:pStyle w:val="TAC"/>
              <w:rPr>
                <w:ins w:id="1377" w:author="28.313_CR0006_(Rel-16)_SON_5G" w:date="2020-12-09T12:58:00Z"/>
                <w:sz w:val="16"/>
                <w:szCs w:val="16"/>
              </w:rPr>
            </w:pPr>
            <w:ins w:id="1378" w:author="28.313_CR0006_(Rel-16)_SON_5G" w:date="2020-12-09T12:58:00Z">
              <w:r>
                <w:rPr>
                  <w:sz w:val="16"/>
                  <w:szCs w:val="16"/>
                </w:rPr>
                <w:t>16.1.0</w:t>
              </w:r>
            </w:ins>
          </w:p>
        </w:tc>
      </w:tr>
      <w:tr w:rsidR="00BC0BD8" w:rsidRPr="00CB4C8C" w14:paraId="47A0E0BD" w14:textId="77777777" w:rsidTr="00361941">
        <w:trPr>
          <w:ins w:id="1379" w:author="28.313_CR0007R2_(Rel-17)_eSON_5G" w:date="2020-12-09T13:00:00Z"/>
        </w:trPr>
        <w:tc>
          <w:tcPr>
            <w:tcW w:w="800" w:type="dxa"/>
            <w:shd w:val="solid" w:color="FFFFFF" w:fill="auto"/>
          </w:tcPr>
          <w:p w14:paraId="46FF19B6" w14:textId="01DA7F64" w:rsidR="00BC0BD8" w:rsidRDefault="00BC0BD8" w:rsidP="00E80485">
            <w:pPr>
              <w:pStyle w:val="TAC"/>
              <w:rPr>
                <w:ins w:id="1380" w:author="28.313_CR0007R2_(Rel-17)_eSON_5G" w:date="2020-12-09T13:00:00Z"/>
                <w:sz w:val="16"/>
                <w:szCs w:val="16"/>
              </w:rPr>
            </w:pPr>
            <w:ins w:id="1381" w:author="28.313_CR0007R2_(Rel-17)_eSON_5G" w:date="2020-12-09T13:00:00Z">
              <w:r>
                <w:rPr>
                  <w:sz w:val="16"/>
                  <w:szCs w:val="16"/>
                </w:rPr>
                <w:t>2020-12</w:t>
              </w:r>
            </w:ins>
          </w:p>
        </w:tc>
        <w:tc>
          <w:tcPr>
            <w:tcW w:w="910" w:type="dxa"/>
            <w:shd w:val="solid" w:color="FFFFFF" w:fill="auto"/>
          </w:tcPr>
          <w:p w14:paraId="438A3807" w14:textId="3655D2CE" w:rsidR="00BC0BD8" w:rsidRDefault="00BC0BD8" w:rsidP="00E80485">
            <w:pPr>
              <w:pStyle w:val="TAC"/>
              <w:rPr>
                <w:ins w:id="1382" w:author="28.313_CR0007R2_(Rel-17)_eSON_5G" w:date="2020-12-09T13:00:00Z"/>
                <w:sz w:val="16"/>
                <w:szCs w:val="16"/>
              </w:rPr>
            </w:pPr>
            <w:ins w:id="1383" w:author="28.313_CR0007R2_(Rel-17)_eSON_5G" w:date="2020-12-09T13:00:00Z">
              <w:r>
                <w:rPr>
                  <w:sz w:val="16"/>
                  <w:szCs w:val="16"/>
                </w:rPr>
                <w:t>SA#90e</w:t>
              </w:r>
            </w:ins>
          </w:p>
        </w:tc>
        <w:tc>
          <w:tcPr>
            <w:tcW w:w="984" w:type="dxa"/>
            <w:shd w:val="solid" w:color="FFFFFF" w:fill="auto"/>
          </w:tcPr>
          <w:p w14:paraId="28944760" w14:textId="78F9628A" w:rsidR="00BC0BD8" w:rsidRDefault="00BC0BD8" w:rsidP="00E80485">
            <w:pPr>
              <w:pStyle w:val="TAC"/>
              <w:rPr>
                <w:ins w:id="1384" w:author="28.313_CR0007R2_(Rel-17)_eSON_5G" w:date="2020-12-09T13:00:00Z"/>
                <w:sz w:val="16"/>
                <w:szCs w:val="16"/>
              </w:rPr>
            </w:pPr>
            <w:ins w:id="1385" w:author="28.313_CR0007R2_(Rel-17)_eSON_5G" w:date="2020-12-09T13:00:00Z">
              <w:r>
                <w:rPr>
                  <w:sz w:val="16"/>
                  <w:szCs w:val="16"/>
                </w:rPr>
                <w:t>SP-201066</w:t>
              </w:r>
            </w:ins>
          </w:p>
        </w:tc>
        <w:tc>
          <w:tcPr>
            <w:tcW w:w="519" w:type="dxa"/>
            <w:shd w:val="solid" w:color="FFFFFF" w:fill="auto"/>
          </w:tcPr>
          <w:p w14:paraId="5B82F7C1" w14:textId="02AA4696" w:rsidR="00BC0BD8" w:rsidRDefault="00BC0BD8" w:rsidP="00E80485">
            <w:pPr>
              <w:pStyle w:val="TAL"/>
              <w:rPr>
                <w:ins w:id="1386" w:author="28.313_CR0007R2_(Rel-17)_eSON_5G" w:date="2020-12-09T13:00:00Z"/>
                <w:sz w:val="16"/>
                <w:szCs w:val="16"/>
              </w:rPr>
            </w:pPr>
            <w:ins w:id="1387" w:author="28.313_CR0007R2_(Rel-17)_eSON_5G" w:date="2020-12-09T13:00:00Z">
              <w:r>
                <w:rPr>
                  <w:sz w:val="16"/>
                  <w:szCs w:val="16"/>
                </w:rPr>
                <w:t>0007</w:t>
              </w:r>
            </w:ins>
          </w:p>
        </w:tc>
        <w:tc>
          <w:tcPr>
            <w:tcW w:w="425" w:type="dxa"/>
            <w:shd w:val="solid" w:color="FFFFFF" w:fill="auto"/>
          </w:tcPr>
          <w:p w14:paraId="4A6784B3" w14:textId="3656F2A8" w:rsidR="00BC0BD8" w:rsidRDefault="00BC0BD8" w:rsidP="00E80485">
            <w:pPr>
              <w:pStyle w:val="TAR"/>
              <w:rPr>
                <w:ins w:id="1388" w:author="28.313_CR0007R2_(Rel-17)_eSON_5G" w:date="2020-12-09T13:00:00Z"/>
                <w:sz w:val="16"/>
                <w:szCs w:val="16"/>
              </w:rPr>
            </w:pPr>
            <w:ins w:id="1389" w:author="28.313_CR0007R2_(Rel-17)_eSON_5G" w:date="2020-12-09T13:00:00Z">
              <w:r>
                <w:rPr>
                  <w:sz w:val="16"/>
                  <w:szCs w:val="16"/>
                </w:rPr>
                <w:t>2</w:t>
              </w:r>
            </w:ins>
          </w:p>
        </w:tc>
        <w:tc>
          <w:tcPr>
            <w:tcW w:w="567" w:type="dxa"/>
            <w:shd w:val="solid" w:color="FFFFFF" w:fill="auto"/>
          </w:tcPr>
          <w:p w14:paraId="005A9BDA" w14:textId="069F6360" w:rsidR="00BC0BD8" w:rsidRDefault="00BC0BD8" w:rsidP="00E80485">
            <w:pPr>
              <w:pStyle w:val="TAC"/>
              <w:rPr>
                <w:ins w:id="1390" w:author="28.313_CR0007R2_(Rel-17)_eSON_5G" w:date="2020-12-09T13:00:00Z"/>
                <w:sz w:val="16"/>
                <w:szCs w:val="16"/>
              </w:rPr>
            </w:pPr>
            <w:ins w:id="1391" w:author="28.313_CR0007R2_(Rel-17)_eSON_5G" w:date="2020-12-09T13:00:00Z">
              <w:r>
                <w:rPr>
                  <w:sz w:val="16"/>
                  <w:szCs w:val="16"/>
                </w:rPr>
                <w:t>B</w:t>
              </w:r>
            </w:ins>
          </w:p>
        </w:tc>
        <w:tc>
          <w:tcPr>
            <w:tcW w:w="4726" w:type="dxa"/>
            <w:shd w:val="solid" w:color="FFFFFF" w:fill="auto"/>
          </w:tcPr>
          <w:p w14:paraId="2F199EFD" w14:textId="36E6B68E" w:rsidR="00BC0BD8" w:rsidRDefault="00BC0BD8" w:rsidP="00E80485">
            <w:pPr>
              <w:pStyle w:val="TAL"/>
              <w:rPr>
                <w:ins w:id="1392" w:author="28.313_CR0007R2_(Rel-17)_eSON_5G" w:date="2020-12-09T13:00:00Z"/>
                <w:sz w:val="16"/>
                <w:szCs w:val="16"/>
              </w:rPr>
            </w:pPr>
            <w:ins w:id="1393" w:author="28.313_CR0007R2_(Rel-17)_eSON_5G" w:date="2020-12-09T13:00:00Z">
              <w:r>
                <w:rPr>
                  <w:sz w:val="16"/>
                  <w:szCs w:val="16"/>
                </w:rPr>
                <w:t xml:space="preserve">Correct Distributed PCI optimization </w:t>
              </w:r>
            </w:ins>
          </w:p>
        </w:tc>
        <w:tc>
          <w:tcPr>
            <w:tcW w:w="708" w:type="dxa"/>
            <w:shd w:val="solid" w:color="FFFFFF" w:fill="auto"/>
          </w:tcPr>
          <w:p w14:paraId="04F50A82" w14:textId="0966FA34" w:rsidR="00BC0BD8" w:rsidRDefault="00BC0BD8" w:rsidP="00E80485">
            <w:pPr>
              <w:pStyle w:val="TAC"/>
              <w:rPr>
                <w:ins w:id="1394" w:author="28.313_CR0007R2_(Rel-17)_eSON_5G" w:date="2020-12-09T13:00:00Z"/>
                <w:sz w:val="16"/>
                <w:szCs w:val="16"/>
              </w:rPr>
            </w:pPr>
            <w:ins w:id="1395" w:author="28.313_CR0007R2_(Rel-17)_eSON_5G" w:date="2020-12-09T13:00:00Z">
              <w:r>
                <w:rPr>
                  <w:sz w:val="16"/>
                  <w:szCs w:val="16"/>
                </w:rPr>
                <w:t>1</w:t>
              </w:r>
            </w:ins>
            <w:ins w:id="1396" w:author="28.313_CR0007R2_(Rel-17)_eSON_5G" w:date="2020-12-09T13:01:00Z">
              <w:r>
                <w:rPr>
                  <w:sz w:val="16"/>
                  <w:szCs w:val="16"/>
                </w:rPr>
                <w:t>7.0</w:t>
              </w:r>
            </w:ins>
            <w:ins w:id="1397" w:author="28.313_CR0007R2_(Rel-17)_eSON_5G" w:date="2020-12-09T13:00:00Z">
              <w:r>
                <w:rPr>
                  <w:sz w:val="16"/>
                  <w:szCs w:val="16"/>
                </w:rPr>
                <w:t>.0</w:t>
              </w:r>
            </w:ins>
          </w:p>
        </w:tc>
      </w:tr>
    </w:tbl>
    <w:p w14:paraId="19B12F69" w14:textId="77777777" w:rsidR="00080512" w:rsidRPr="00CB4C8C" w:rsidRDefault="00080512"/>
    <w:sectPr w:rsidR="00080512" w:rsidRPr="00CB4C8C">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D962" w14:textId="77777777" w:rsidR="00D03CBD" w:rsidRDefault="00D03CBD">
      <w:r>
        <w:separator/>
      </w:r>
    </w:p>
  </w:endnote>
  <w:endnote w:type="continuationSeparator" w:id="0">
    <w:p w14:paraId="02DF9CFD" w14:textId="77777777" w:rsidR="00D03CBD" w:rsidRDefault="00D0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69E9" w14:textId="77777777" w:rsidR="00E333F4" w:rsidRDefault="00E333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DA20" w14:textId="77777777" w:rsidR="00D03CBD" w:rsidRDefault="00D03CBD">
      <w:r>
        <w:separator/>
      </w:r>
    </w:p>
  </w:footnote>
  <w:footnote w:type="continuationSeparator" w:id="0">
    <w:p w14:paraId="244A14F9" w14:textId="77777777" w:rsidR="00D03CBD" w:rsidRDefault="00D0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8EBA" w14:textId="55ADA51D" w:rsidR="00E333F4" w:rsidRDefault="00E333F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7112">
      <w:rPr>
        <w:rFonts w:ascii="Arial" w:hAnsi="Arial" w:cs="Arial"/>
        <w:b/>
        <w:noProof/>
        <w:sz w:val="18"/>
        <w:szCs w:val="18"/>
      </w:rPr>
      <w:t>3GPP TS 28.313 V17.0.0 (2020-12)</w:t>
    </w:r>
    <w:r>
      <w:rPr>
        <w:rFonts w:ascii="Arial" w:hAnsi="Arial" w:cs="Arial"/>
        <w:b/>
        <w:sz w:val="18"/>
        <w:szCs w:val="18"/>
      </w:rPr>
      <w:fldChar w:fldCharType="end"/>
    </w:r>
  </w:p>
  <w:p w14:paraId="5332431F" w14:textId="77777777" w:rsidR="00E333F4" w:rsidRDefault="00E333F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A45D607" w14:textId="1166A61E" w:rsidR="00E333F4" w:rsidRDefault="00E333F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7112">
      <w:rPr>
        <w:rFonts w:ascii="Arial" w:hAnsi="Arial" w:cs="Arial"/>
        <w:b/>
        <w:noProof/>
        <w:sz w:val="18"/>
        <w:szCs w:val="18"/>
      </w:rPr>
      <w:t>Release 17</w:t>
    </w:r>
    <w:r>
      <w:rPr>
        <w:rFonts w:ascii="Arial" w:hAnsi="Arial" w:cs="Arial"/>
        <w:b/>
        <w:sz w:val="18"/>
        <w:szCs w:val="18"/>
      </w:rPr>
      <w:fldChar w:fldCharType="end"/>
    </w:r>
  </w:p>
  <w:p w14:paraId="7430953E" w14:textId="77777777" w:rsidR="00E333F4" w:rsidRDefault="00E3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27F3B"/>
    <w:multiLevelType w:val="hybridMultilevel"/>
    <w:tmpl w:val="BEF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1996"/>
    <w:multiLevelType w:val="hybridMultilevel"/>
    <w:tmpl w:val="65225452"/>
    <w:lvl w:ilvl="0" w:tplc="EBBC27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F5B62"/>
    <w:multiLevelType w:val="hybridMultilevel"/>
    <w:tmpl w:val="EF9AAA0A"/>
    <w:lvl w:ilvl="0" w:tplc="10B8E8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775419D"/>
    <w:multiLevelType w:val="hybridMultilevel"/>
    <w:tmpl w:val="CA605ECC"/>
    <w:lvl w:ilvl="0" w:tplc="AE7C6212">
      <w:start w:val="6"/>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5"/>
  </w:num>
  <w:num w:numId="5">
    <w:abstractNumId w:val="14"/>
  </w:num>
  <w:num w:numId="6">
    <w:abstractNumId w:val="10"/>
  </w:num>
  <w:num w:numId="7">
    <w:abstractNumId w:val="16"/>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2"/>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313_CR0007R2_(Rel-17)_eSON_5G">
    <w15:presenceInfo w15:providerId="None" w15:userId="28.313_CR0007R2_(Rel-17)_eSON_5G"/>
  </w15:person>
  <w15:person w15:author="28.310_CR0007_(Rel-16)_EE_5G">
    <w15:presenceInfo w15:providerId="None" w15:userId="28.310_CR0007_(Rel-16)_EE_5G"/>
  </w15:person>
  <w15:person w15:author="28.313_CR0004R1_(Rel-16)_SON_5G">
    <w15:presenceInfo w15:providerId="None" w15:userId="28.313_CR0004R1_(Rel-16)_SON_5G"/>
  </w15:person>
  <w15:person w15:author="28.313_CR0005_(Rel-16)_SON_5G">
    <w15:presenceInfo w15:providerId="None" w15:userId="28.313_CR0005_(Rel-16)_SON_5G"/>
  </w15:person>
  <w15:person w15:author="28.313_CR0006_(Rel-16)_SON_5G">
    <w15:presenceInfo w15:providerId="None" w15:userId="28.313_CR0006_(Rel-16)_SON_5G"/>
  </w15:person>
  <w15:person w15:author="28.313_CR0001_(Rel-16)_SON_5G">
    <w15:presenceInfo w15:providerId="None" w15:userId="28.313_CR0001_(Rel-16)_SON_5G"/>
  </w15:person>
  <w15:person w15:author="28.313_CR0002_(Rel-16)_SON_5G">
    <w15:presenceInfo w15:providerId="None" w15:userId="28.313_CR0002_(Rel-16)_SON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17C"/>
    <w:rsid w:val="00033397"/>
    <w:rsid w:val="00040095"/>
    <w:rsid w:val="000436DC"/>
    <w:rsid w:val="0005028A"/>
    <w:rsid w:val="00051834"/>
    <w:rsid w:val="00053574"/>
    <w:rsid w:val="00054A22"/>
    <w:rsid w:val="00062023"/>
    <w:rsid w:val="000655A6"/>
    <w:rsid w:val="00071FAA"/>
    <w:rsid w:val="00080512"/>
    <w:rsid w:val="00083F4E"/>
    <w:rsid w:val="000854E6"/>
    <w:rsid w:val="000971EA"/>
    <w:rsid w:val="000B4DB6"/>
    <w:rsid w:val="000C47C3"/>
    <w:rsid w:val="000C7BBB"/>
    <w:rsid w:val="000D037D"/>
    <w:rsid w:val="000D58AB"/>
    <w:rsid w:val="000D6CF9"/>
    <w:rsid w:val="000F08E4"/>
    <w:rsid w:val="00112E5A"/>
    <w:rsid w:val="00133525"/>
    <w:rsid w:val="00150F9D"/>
    <w:rsid w:val="0015361D"/>
    <w:rsid w:val="001642C1"/>
    <w:rsid w:val="0017656B"/>
    <w:rsid w:val="001944B3"/>
    <w:rsid w:val="001A4C42"/>
    <w:rsid w:val="001A7420"/>
    <w:rsid w:val="001B6637"/>
    <w:rsid w:val="001C21C3"/>
    <w:rsid w:val="001D02C2"/>
    <w:rsid w:val="001E5729"/>
    <w:rsid w:val="001F0C1D"/>
    <w:rsid w:val="001F1132"/>
    <w:rsid w:val="001F168B"/>
    <w:rsid w:val="002106CF"/>
    <w:rsid w:val="00217698"/>
    <w:rsid w:val="00227B08"/>
    <w:rsid w:val="002347A2"/>
    <w:rsid w:val="00235A11"/>
    <w:rsid w:val="002442B6"/>
    <w:rsid w:val="00263F17"/>
    <w:rsid w:val="002675F0"/>
    <w:rsid w:val="0027490C"/>
    <w:rsid w:val="00285127"/>
    <w:rsid w:val="0029125F"/>
    <w:rsid w:val="00291900"/>
    <w:rsid w:val="00292572"/>
    <w:rsid w:val="002B5EEA"/>
    <w:rsid w:val="002B6339"/>
    <w:rsid w:val="002E00EE"/>
    <w:rsid w:val="002F3C16"/>
    <w:rsid w:val="0030191A"/>
    <w:rsid w:val="00306382"/>
    <w:rsid w:val="003172DC"/>
    <w:rsid w:val="00320AB1"/>
    <w:rsid w:val="00324F80"/>
    <w:rsid w:val="0033796B"/>
    <w:rsid w:val="0035462D"/>
    <w:rsid w:val="00361941"/>
    <w:rsid w:val="00370F17"/>
    <w:rsid w:val="003765B8"/>
    <w:rsid w:val="00377D87"/>
    <w:rsid w:val="00392C7B"/>
    <w:rsid w:val="003A0AB1"/>
    <w:rsid w:val="003C3971"/>
    <w:rsid w:val="003E7015"/>
    <w:rsid w:val="003F733D"/>
    <w:rsid w:val="00405318"/>
    <w:rsid w:val="0041554D"/>
    <w:rsid w:val="00421263"/>
    <w:rsid w:val="00423334"/>
    <w:rsid w:val="004238F5"/>
    <w:rsid w:val="004345EC"/>
    <w:rsid w:val="004363BE"/>
    <w:rsid w:val="00464FBF"/>
    <w:rsid w:val="00465515"/>
    <w:rsid w:val="00474C56"/>
    <w:rsid w:val="00475840"/>
    <w:rsid w:val="0048372C"/>
    <w:rsid w:val="004A548C"/>
    <w:rsid w:val="004A6DBE"/>
    <w:rsid w:val="004B100F"/>
    <w:rsid w:val="004C59F4"/>
    <w:rsid w:val="004D2AF7"/>
    <w:rsid w:val="004D3578"/>
    <w:rsid w:val="004E213A"/>
    <w:rsid w:val="004E5FE0"/>
    <w:rsid w:val="004F0988"/>
    <w:rsid w:val="004F3340"/>
    <w:rsid w:val="00516AD5"/>
    <w:rsid w:val="0053388B"/>
    <w:rsid w:val="00533FBF"/>
    <w:rsid w:val="00535773"/>
    <w:rsid w:val="00543E6C"/>
    <w:rsid w:val="00547D94"/>
    <w:rsid w:val="00565087"/>
    <w:rsid w:val="00574CF1"/>
    <w:rsid w:val="005814A2"/>
    <w:rsid w:val="00597B11"/>
    <w:rsid w:val="005B508A"/>
    <w:rsid w:val="005D2821"/>
    <w:rsid w:val="005D2E01"/>
    <w:rsid w:val="005D7526"/>
    <w:rsid w:val="005E4BB2"/>
    <w:rsid w:val="005F312E"/>
    <w:rsid w:val="00602AEA"/>
    <w:rsid w:val="006122D8"/>
    <w:rsid w:val="00614FDF"/>
    <w:rsid w:val="00624309"/>
    <w:rsid w:val="00630830"/>
    <w:rsid w:val="006333C6"/>
    <w:rsid w:val="0063543D"/>
    <w:rsid w:val="0064544A"/>
    <w:rsid w:val="00647114"/>
    <w:rsid w:val="00666863"/>
    <w:rsid w:val="0069021F"/>
    <w:rsid w:val="00692968"/>
    <w:rsid w:val="006A323F"/>
    <w:rsid w:val="006B30D0"/>
    <w:rsid w:val="006C3D95"/>
    <w:rsid w:val="006C7015"/>
    <w:rsid w:val="006D429F"/>
    <w:rsid w:val="006D6C0D"/>
    <w:rsid w:val="006E0AB2"/>
    <w:rsid w:val="006E1C84"/>
    <w:rsid w:val="006E5C86"/>
    <w:rsid w:val="006F7697"/>
    <w:rsid w:val="007000C9"/>
    <w:rsid w:val="00701116"/>
    <w:rsid w:val="007016F1"/>
    <w:rsid w:val="007077AC"/>
    <w:rsid w:val="0071363B"/>
    <w:rsid w:val="00713C44"/>
    <w:rsid w:val="0073271D"/>
    <w:rsid w:val="00734A5B"/>
    <w:rsid w:val="007368ED"/>
    <w:rsid w:val="0074026F"/>
    <w:rsid w:val="00740793"/>
    <w:rsid w:val="007429F6"/>
    <w:rsid w:val="007436AD"/>
    <w:rsid w:val="00744E76"/>
    <w:rsid w:val="00751FBD"/>
    <w:rsid w:val="00756342"/>
    <w:rsid w:val="00757BF0"/>
    <w:rsid w:val="00764496"/>
    <w:rsid w:val="00764886"/>
    <w:rsid w:val="00771064"/>
    <w:rsid w:val="00774DA4"/>
    <w:rsid w:val="00780F27"/>
    <w:rsid w:val="00781F0F"/>
    <w:rsid w:val="00787227"/>
    <w:rsid w:val="00792A9E"/>
    <w:rsid w:val="007931CC"/>
    <w:rsid w:val="0079346D"/>
    <w:rsid w:val="0079440D"/>
    <w:rsid w:val="007A004A"/>
    <w:rsid w:val="007B600E"/>
    <w:rsid w:val="007C317B"/>
    <w:rsid w:val="007C4078"/>
    <w:rsid w:val="007F0F4A"/>
    <w:rsid w:val="008003A7"/>
    <w:rsid w:val="00801683"/>
    <w:rsid w:val="00801BD9"/>
    <w:rsid w:val="008028A4"/>
    <w:rsid w:val="00804689"/>
    <w:rsid w:val="00806EB1"/>
    <w:rsid w:val="00815C24"/>
    <w:rsid w:val="008170B0"/>
    <w:rsid w:val="00820053"/>
    <w:rsid w:val="00830747"/>
    <w:rsid w:val="008658F0"/>
    <w:rsid w:val="008670E9"/>
    <w:rsid w:val="008768CA"/>
    <w:rsid w:val="00876FCE"/>
    <w:rsid w:val="00877208"/>
    <w:rsid w:val="0088025E"/>
    <w:rsid w:val="00882032"/>
    <w:rsid w:val="00890CEB"/>
    <w:rsid w:val="008A796A"/>
    <w:rsid w:val="008B25FF"/>
    <w:rsid w:val="008B365B"/>
    <w:rsid w:val="008B7112"/>
    <w:rsid w:val="008C331E"/>
    <w:rsid w:val="008C384C"/>
    <w:rsid w:val="008C40E5"/>
    <w:rsid w:val="008C5842"/>
    <w:rsid w:val="008E43B1"/>
    <w:rsid w:val="008F163C"/>
    <w:rsid w:val="008F3C4D"/>
    <w:rsid w:val="008F7083"/>
    <w:rsid w:val="00901364"/>
    <w:rsid w:val="0090271F"/>
    <w:rsid w:val="00902E23"/>
    <w:rsid w:val="009040BD"/>
    <w:rsid w:val="009050BE"/>
    <w:rsid w:val="00906387"/>
    <w:rsid w:val="009114D7"/>
    <w:rsid w:val="0091348E"/>
    <w:rsid w:val="00917CCB"/>
    <w:rsid w:val="00942EC2"/>
    <w:rsid w:val="0096041F"/>
    <w:rsid w:val="009641F0"/>
    <w:rsid w:val="00966885"/>
    <w:rsid w:val="009A5969"/>
    <w:rsid w:val="009D7EB1"/>
    <w:rsid w:val="009E1EEB"/>
    <w:rsid w:val="009E2F14"/>
    <w:rsid w:val="009F37B7"/>
    <w:rsid w:val="009F4B2A"/>
    <w:rsid w:val="00A10F02"/>
    <w:rsid w:val="00A164B4"/>
    <w:rsid w:val="00A26956"/>
    <w:rsid w:val="00A27486"/>
    <w:rsid w:val="00A306B7"/>
    <w:rsid w:val="00A323CB"/>
    <w:rsid w:val="00A53724"/>
    <w:rsid w:val="00A56066"/>
    <w:rsid w:val="00A65464"/>
    <w:rsid w:val="00A72904"/>
    <w:rsid w:val="00A73129"/>
    <w:rsid w:val="00A82346"/>
    <w:rsid w:val="00A83E66"/>
    <w:rsid w:val="00A92BA1"/>
    <w:rsid w:val="00A96254"/>
    <w:rsid w:val="00AA1FDA"/>
    <w:rsid w:val="00AB3D3B"/>
    <w:rsid w:val="00AB4AF2"/>
    <w:rsid w:val="00AC1BEC"/>
    <w:rsid w:val="00AC4D20"/>
    <w:rsid w:val="00AC5424"/>
    <w:rsid w:val="00AC6BC6"/>
    <w:rsid w:val="00AE1EB4"/>
    <w:rsid w:val="00AE4460"/>
    <w:rsid w:val="00AE65E2"/>
    <w:rsid w:val="00B03EBB"/>
    <w:rsid w:val="00B12DC2"/>
    <w:rsid w:val="00B15449"/>
    <w:rsid w:val="00B165DE"/>
    <w:rsid w:val="00B31374"/>
    <w:rsid w:val="00B42FEE"/>
    <w:rsid w:val="00B60847"/>
    <w:rsid w:val="00B631B4"/>
    <w:rsid w:val="00B647C8"/>
    <w:rsid w:val="00B93086"/>
    <w:rsid w:val="00B96C77"/>
    <w:rsid w:val="00BA19ED"/>
    <w:rsid w:val="00BA2C12"/>
    <w:rsid w:val="00BA4B8D"/>
    <w:rsid w:val="00BC0BD8"/>
    <w:rsid w:val="00BC0F7D"/>
    <w:rsid w:val="00BD3FDA"/>
    <w:rsid w:val="00BD6A05"/>
    <w:rsid w:val="00BD735D"/>
    <w:rsid w:val="00BD7D31"/>
    <w:rsid w:val="00BE3255"/>
    <w:rsid w:val="00BF128E"/>
    <w:rsid w:val="00BF4D7F"/>
    <w:rsid w:val="00C00771"/>
    <w:rsid w:val="00C074DD"/>
    <w:rsid w:val="00C10C28"/>
    <w:rsid w:val="00C11475"/>
    <w:rsid w:val="00C11AEA"/>
    <w:rsid w:val="00C1496A"/>
    <w:rsid w:val="00C3039A"/>
    <w:rsid w:val="00C3175D"/>
    <w:rsid w:val="00C33079"/>
    <w:rsid w:val="00C35931"/>
    <w:rsid w:val="00C40F54"/>
    <w:rsid w:val="00C45231"/>
    <w:rsid w:val="00C511DE"/>
    <w:rsid w:val="00C55B2A"/>
    <w:rsid w:val="00C61012"/>
    <w:rsid w:val="00C62CBB"/>
    <w:rsid w:val="00C72833"/>
    <w:rsid w:val="00C80F1D"/>
    <w:rsid w:val="00C81A98"/>
    <w:rsid w:val="00C93F40"/>
    <w:rsid w:val="00C947E5"/>
    <w:rsid w:val="00CA3D0C"/>
    <w:rsid w:val="00CA47F5"/>
    <w:rsid w:val="00CB4C8C"/>
    <w:rsid w:val="00CC0D37"/>
    <w:rsid w:val="00CC4CC0"/>
    <w:rsid w:val="00CC58F6"/>
    <w:rsid w:val="00CD25F5"/>
    <w:rsid w:val="00CE01B3"/>
    <w:rsid w:val="00CF6FB3"/>
    <w:rsid w:val="00D03CBD"/>
    <w:rsid w:val="00D14C0A"/>
    <w:rsid w:val="00D151C3"/>
    <w:rsid w:val="00D16867"/>
    <w:rsid w:val="00D220D3"/>
    <w:rsid w:val="00D26574"/>
    <w:rsid w:val="00D4673E"/>
    <w:rsid w:val="00D50716"/>
    <w:rsid w:val="00D53DE6"/>
    <w:rsid w:val="00D57972"/>
    <w:rsid w:val="00D66C01"/>
    <w:rsid w:val="00D675A9"/>
    <w:rsid w:val="00D738D6"/>
    <w:rsid w:val="00D73C81"/>
    <w:rsid w:val="00D755EB"/>
    <w:rsid w:val="00D76048"/>
    <w:rsid w:val="00D87E00"/>
    <w:rsid w:val="00D9134D"/>
    <w:rsid w:val="00D96C44"/>
    <w:rsid w:val="00DA256E"/>
    <w:rsid w:val="00DA7A03"/>
    <w:rsid w:val="00DB1818"/>
    <w:rsid w:val="00DC309B"/>
    <w:rsid w:val="00DC4DA2"/>
    <w:rsid w:val="00DD4C17"/>
    <w:rsid w:val="00DD74A5"/>
    <w:rsid w:val="00DE5F51"/>
    <w:rsid w:val="00DF2B1F"/>
    <w:rsid w:val="00DF51AA"/>
    <w:rsid w:val="00DF62CD"/>
    <w:rsid w:val="00E116E2"/>
    <w:rsid w:val="00E16509"/>
    <w:rsid w:val="00E223AC"/>
    <w:rsid w:val="00E23892"/>
    <w:rsid w:val="00E333F4"/>
    <w:rsid w:val="00E43BC6"/>
    <w:rsid w:val="00E43FF9"/>
    <w:rsid w:val="00E44582"/>
    <w:rsid w:val="00E54CC1"/>
    <w:rsid w:val="00E57F3B"/>
    <w:rsid w:val="00E64C46"/>
    <w:rsid w:val="00E66B21"/>
    <w:rsid w:val="00E67FE0"/>
    <w:rsid w:val="00E77645"/>
    <w:rsid w:val="00E80485"/>
    <w:rsid w:val="00E81EE8"/>
    <w:rsid w:val="00EA15B0"/>
    <w:rsid w:val="00EA5EA7"/>
    <w:rsid w:val="00EC0F2F"/>
    <w:rsid w:val="00EC4A25"/>
    <w:rsid w:val="00EC59A9"/>
    <w:rsid w:val="00ED190F"/>
    <w:rsid w:val="00ED706B"/>
    <w:rsid w:val="00EE7F48"/>
    <w:rsid w:val="00F013CA"/>
    <w:rsid w:val="00F025A2"/>
    <w:rsid w:val="00F04712"/>
    <w:rsid w:val="00F049EF"/>
    <w:rsid w:val="00F12887"/>
    <w:rsid w:val="00F13360"/>
    <w:rsid w:val="00F16D37"/>
    <w:rsid w:val="00F22EC7"/>
    <w:rsid w:val="00F277F4"/>
    <w:rsid w:val="00F325C8"/>
    <w:rsid w:val="00F47EC1"/>
    <w:rsid w:val="00F5213D"/>
    <w:rsid w:val="00F653B8"/>
    <w:rsid w:val="00F802A7"/>
    <w:rsid w:val="00F809C5"/>
    <w:rsid w:val="00F843CA"/>
    <w:rsid w:val="00F9008D"/>
    <w:rsid w:val="00F91D14"/>
    <w:rsid w:val="00F97A87"/>
    <w:rsid w:val="00FA1266"/>
    <w:rsid w:val="00FB1B6A"/>
    <w:rsid w:val="00FC1192"/>
    <w:rsid w:val="00FC62A8"/>
    <w:rsid w:val="00FE26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74F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20"/>
    <w:pPr>
      <w:overflowPunct w:val="0"/>
      <w:autoSpaceDE w:val="0"/>
      <w:autoSpaceDN w:val="0"/>
      <w:adjustRightInd w:val="0"/>
      <w:spacing w:after="180"/>
      <w:textAlignment w:val="baseline"/>
    </w:pPr>
    <w:rPr>
      <w:lang w:eastAsia="en-US"/>
    </w:rPr>
  </w:style>
  <w:style w:type="paragraph" w:styleId="Heading1">
    <w:name w:val="heading 1"/>
    <w:next w:val="Normal"/>
    <w:qFormat/>
    <w:rsid w:val="00AC4D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4D20"/>
    <w:pPr>
      <w:pBdr>
        <w:top w:val="none" w:sz="0" w:space="0" w:color="auto"/>
      </w:pBdr>
      <w:spacing w:before="180"/>
      <w:outlineLvl w:val="1"/>
    </w:pPr>
    <w:rPr>
      <w:sz w:val="32"/>
    </w:rPr>
  </w:style>
  <w:style w:type="paragraph" w:styleId="Heading3">
    <w:name w:val="heading 3"/>
    <w:basedOn w:val="Heading2"/>
    <w:next w:val="Normal"/>
    <w:link w:val="Heading3Char"/>
    <w:qFormat/>
    <w:rsid w:val="00AC4D20"/>
    <w:pPr>
      <w:spacing w:before="120"/>
      <w:outlineLvl w:val="2"/>
    </w:pPr>
    <w:rPr>
      <w:sz w:val="28"/>
    </w:rPr>
  </w:style>
  <w:style w:type="paragraph" w:styleId="Heading4">
    <w:name w:val="heading 4"/>
    <w:basedOn w:val="Heading3"/>
    <w:next w:val="Normal"/>
    <w:link w:val="Heading4Char"/>
    <w:qFormat/>
    <w:rsid w:val="00AC4D20"/>
    <w:pPr>
      <w:ind w:left="1418" w:hanging="1418"/>
      <w:outlineLvl w:val="3"/>
    </w:pPr>
    <w:rPr>
      <w:sz w:val="24"/>
    </w:rPr>
  </w:style>
  <w:style w:type="paragraph" w:styleId="Heading5">
    <w:name w:val="heading 5"/>
    <w:basedOn w:val="Heading4"/>
    <w:next w:val="Normal"/>
    <w:link w:val="Heading5Char"/>
    <w:qFormat/>
    <w:rsid w:val="00AC4D20"/>
    <w:pPr>
      <w:ind w:left="1701" w:hanging="1701"/>
      <w:outlineLvl w:val="4"/>
    </w:pPr>
    <w:rPr>
      <w:sz w:val="22"/>
    </w:rPr>
  </w:style>
  <w:style w:type="paragraph" w:styleId="Heading6">
    <w:name w:val="heading 6"/>
    <w:basedOn w:val="H6"/>
    <w:next w:val="Normal"/>
    <w:qFormat/>
    <w:rsid w:val="00AC4D20"/>
    <w:pPr>
      <w:outlineLvl w:val="5"/>
    </w:pPr>
  </w:style>
  <w:style w:type="paragraph" w:styleId="Heading7">
    <w:name w:val="heading 7"/>
    <w:basedOn w:val="H6"/>
    <w:next w:val="Normal"/>
    <w:qFormat/>
    <w:rsid w:val="00AC4D20"/>
    <w:pPr>
      <w:outlineLvl w:val="6"/>
    </w:pPr>
  </w:style>
  <w:style w:type="paragraph" w:styleId="Heading8">
    <w:name w:val="heading 8"/>
    <w:basedOn w:val="Heading1"/>
    <w:next w:val="Normal"/>
    <w:qFormat/>
    <w:rsid w:val="00AC4D20"/>
    <w:pPr>
      <w:ind w:left="0" w:firstLine="0"/>
      <w:outlineLvl w:val="7"/>
    </w:pPr>
  </w:style>
  <w:style w:type="paragraph" w:styleId="Heading9">
    <w:name w:val="heading 9"/>
    <w:basedOn w:val="Heading8"/>
    <w:next w:val="Normal"/>
    <w:qFormat/>
    <w:rsid w:val="00AC4D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C4D20"/>
    <w:pPr>
      <w:ind w:left="1985" w:hanging="1985"/>
      <w:outlineLvl w:val="9"/>
    </w:pPr>
    <w:rPr>
      <w:sz w:val="20"/>
    </w:rPr>
  </w:style>
  <w:style w:type="paragraph" w:styleId="TOC9">
    <w:name w:val="toc 9"/>
    <w:basedOn w:val="TOC8"/>
    <w:rsid w:val="00AC4D20"/>
    <w:pPr>
      <w:ind w:left="1418" w:hanging="1418"/>
    </w:pPr>
  </w:style>
  <w:style w:type="paragraph" w:styleId="TOC8">
    <w:name w:val="toc 8"/>
    <w:basedOn w:val="TOC1"/>
    <w:uiPriority w:val="39"/>
    <w:rsid w:val="00AC4D20"/>
    <w:pPr>
      <w:spacing w:before="180"/>
      <w:ind w:left="2693" w:hanging="2693"/>
    </w:pPr>
    <w:rPr>
      <w:b/>
    </w:rPr>
  </w:style>
  <w:style w:type="paragraph" w:styleId="TOC1">
    <w:name w:val="toc 1"/>
    <w:uiPriority w:val="39"/>
    <w:rsid w:val="00AC4D2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C4D20"/>
    <w:pPr>
      <w:keepLines/>
      <w:tabs>
        <w:tab w:val="center" w:pos="4536"/>
        <w:tab w:val="right" w:pos="9072"/>
      </w:tabs>
    </w:pPr>
    <w:rPr>
      <w:noProof/>
    </w:rPr>
  </w:style>
  <w:style w:type="character" w:customStyle="1" w:styleId="ZGSM">
    <w:name w:val="ZGSM"/>
    <w:rsid w:val="00AC4D20"/>
  </w:style>
  <w:style w:type="paragraph" w:styleId="Header">
    <w:name w:val="header"/>
    <w:rsid w:val="00AC4D2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C4D2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AC4D20"/>
    <w:pPr>
      <w:ind w:left="1701" w:hanging="1701"/>
    </w:pPr>
  </w:style>
  <w:style w:type="paragraph" w:styleId="TOC4">
    <w:name w:val="toc 4"/>
    <w:basedOn w:val="TOC3"/>
    <w:uiPriority w:val="39"/>
    <w:rsid w:val="00AC4D20"/>
    <w:pPr>
      <w:ind w:left="1418" w:hanging="1418"/>
    </w:pPr>
  </w:style>
  <w:style w:type="paragraph" w:styleId="TOC3">
    <w:name w:val="toc 3"/>
    <w:basedOn w:val="TOC2"/>
    <w:uiPriority w:val="39"/>
    <w:rsid w:val="00AC4D20"/>
    <w:pPr>
      <w:ind w:left="1134" w:hanging="1134"/>
    </w:pPr>
  </w:style>
  <w:style w:type="paragraph" w:styleId="TOC2">
    <w:name w:val="toc 2"/>
    <w:basedOn w:val="TOC1"/>
    <w:uiPriority w:val="39"/>
    <w:rsid w:val="00AC4D20"/>
    <w:pPr>
      <w:spacing w:before="0"/>
      <w:ind w:left="851" w:hanging="851"/>
    </w:pPr>
    <w:rPr>
      <w:sz w:val="20"/>
    </w:rPr>
  </w:style>
  <w:style w:type="paragraph" w:styleId="Footer">
    <w:name w:val="footer"/>
    <w:basedOn w:val="Header"/>
    <w:rsid w:val="00AC4D20"/>
    <w:pPr>
      <w:jc w:val="center"/>
    </w:pPr>
    <w:rPr>
      <w:i/>
    </w:rPr>
  </w:style>
  <w:style w:type="paragraph" w:customStyle="1" w:styleId="TT">
    <w:name w:val="TT"/>
    <w:basedOn w:val="Heading1"/>
    <w:next w:val="Normal"/>
    <w:rsid w:val="00AC4D20"/>
    <w:pPr>
      <w:outlineLvl w:val="9"/>
    </w:pPr>
  </w:style>
  <w:style w:type="paragraph" w:customStyle="1" w:styleId="NF">
    <w:name w:val="NF"/>
    <w:basedOn w:val="NO"/>
    <w:rsid w:val="00AC4D20"/>
    <w:pPr>
      <w:keepNext/>
      <w:spacing w:after="0"/>
    </w:pPr>
    <w:rPr>
      <w:rFonts w:ascii="Arial" w:hAnsi="Arial"/>
      <w:sz w:val="18"/>
    </w:rPr>
  </w:style>
  <w:style w:type="paragraph" w:customStyle="1" w:styleId="NO">
    <w:name w:val="NO"/>
    <w:basedOn w:val="Normal"/>
    <w:link w:val="NOChar"/>
    <w:rsid w:val="00AC4D20"/>
    <w:pPr>
      <w:keepLines/>
      <w:ind w:left="1135" w:hanging="851"/>
    </w:pPr>
  </w:style>
  <w:style w:type="paragraph" w:customStyle="1" w:styleId="PL">
    <w:name w:val="PL"/>
    <w:link w:val="PLChar"/>
    <w:rsid w:val="00AC4D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C4D20"/>
    <w:pPr>
      <w:jc w:val="right"/>
    </w:pPr>
  </w:style>
  <w:style w:type="paragraph" w:customStyle="1" w:styleId="TAL">
    <w:name w:val="TAL"/>
    <w:basedOn w:val="Normal"/>
    <w:link w:val="TALChar"/>
    <w:qFormat/>
    <w:rsid w:val="00AC4D20"/>
    <w:pPr>
      <w:keepNext/>
      <w:keepLines/>
      <w:spacing w:after="0"/>
    </w:pPr>
    <w:rPr>
      <w:rFonts w:ascii="Arial" w:hAnsi="Arial"/>
      <w:sz w:val="18"/>
    </w:rPr>
  </w:style>
  <w:style w:type="paragraph" w:customStyle="1" w:styleId="TAH">
    <w:name w:val="TAH"/>
    <w:basedOn w:val="TAC"/>
    <w:link w:val="TAHChar"/>
    <w:rsid w:val="00AC4D20"/>
    <w:rPr>
      <w:b/>
    </w:rPr>
  </w:style>
  <w:style w:type="paragraph" w:customStyle="1" w:styleId="TAC">
    <w:name w:val="TAC"/>
    <w:basedOn w:val="TAL"/>
    <w:rsid w:val="00AC4D20"/>
    <w:pPr>
      <w:jc w:val="center"/>
    </w:pPr>
  </w:style>
  <w:style w:type="paragraph" w:customStyle="1" w:styleId="LD">
    <w:name w:val="LD"/>
    <w:rsid w:val="00AC4D2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AC4D20"/>
    <w:pPr>
      <w:keepLines/>
      <w:ind w:left="1702" w:hanging="1418"/>
    </w:pPr>
  </w:style>
  <w:style w:type="paragraph" w:customStyle="1" w:styleId="FP">
    <w:name w:val="FP"/>
    <w:basedOn w:val="Normal"/>
    <w:rsid w:val="00AC4D20"/>
    <w:pPr>
      <w:spacing w:after="0"/>
    </w:pPr>
  </w:style>
  <w:style w:type="paragraph" w:customStyle="1" w:styleId="NW">
    <w:name w:val="NW"/>
    <w:basedOn w:val="NO"/>
    <w:rsid w:val="00AC4D20"/>
    <w:pPr>
      <w:spacing w:after="0"/>
    </w:pPr>
  </w:style>
  <w:style w:type="paragraph" w:customStyle="1" w:styleId="EW">
    <w:name w:val="EW"/>
    <w:basedOn w:val="EX"/>
    <w:rsid w:val="00AC4D20"/>
    <w:pPr>
      <w:spacing w:after="0"/>
    </w:pPr>
  </w:style>
  <w:style w:type="paragraph" w:customStyle="1" w:styleId="B10">
    <w:name w:val="B1"/>
    <w:basedOn w:val="List"/>
    <w:link w:val="B1Char"/>
    <w:rsid w:val="00AC4D20"/>
  </w:style>
  <w:style w:type="paragraph" w:styleId="TOC6">
    <w:name w:val="toc 6"/>
    <w:basedOn w:val="TOC5"/>
    <w:next w:val="Normal"/>
    <w:semiHidden/>
    <w:rsid w:val="00AC4D20"/>
    <w:pPr>
      <w:ind w:left="1985" w:hanging="1985"/>
    </w:pPr>
  </w:style>
  <w:style w:type="paragraph" w:styleId="TOC7">
    <w:name w:val="toc 7"/>
    <w:basedOn w:val="TOC6"/>
    <w:next w:val="Normal"/>
    <w:semiHidden/>
    <w:rsid w:val="00AC4D20"/>
    <w:pPr>
      <w:ind w:left="2268" w:hanging="2268"/>
    </w:pPr>
  </w:style>
  <w:style w:type="paragraph" w:customStyle="1" w:styleId="EditorsNote">
    <w:name w:val="Editor's Note"/>
    <w:basedOn w:val="NO"/>
    <w:link w:val="EditorsNoteChar"/>
    <w:rsid w:val="00AC4D20"/>
    <w:rPr>
      <w:color w:val="FF0000"/>
    </w:rPr>
  </w:style>
  <w:style w:type="paragraph" w:customStyle="1" w:styleId="TH">
    <w:name w:val="TH"/>
    <w:basedOn w:val="Normal"/>
    <w:link w:val="THChar"/>
    <w:qFormat/>
    <w:rsid w:val="00AC4D20"/>
    <w:pPr>
      <w:keepNext/>
      <w:keepLines/>
      <w:spacing w:before="60"/>
      <w:jc w:val="center"/>
    </w:pPr>
    <w:rPr>
      <w:rFonts w:ascii="Arial" w:hAnsi="Arial"/>
      <w:b/>
    </w:rPr>
  </w:style>
  <w:style w:type="paragraph" w:customStyle="1" w:styleId="ZA">
    <w:name w:val="ZA"/>
    <w:rsid w:val="00AC4D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4D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4D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C4D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4D20"/>
    <w:pPr>
      <w:ind w:left="851" w:hanging="851"/>
    </w:pPr>
  </w:style>
  <w:style w:type="paragraph" w:customStyle="1" w:styleId="ZH">
    <w:name w:val="ZH"/>
    <w:rsid w:val="00AC4D2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rsid w:val="00AC4D20"/>
    <w:pPr>
      <w:keepNext w:val="0"/>
      <w:spacing w:before="0" w:after="240"/>
    </w:pPr>
  </w:style>
  <w:style w:type="paragraph" w:customStyle="1" w:styleId="ZG">
    <w:name w:val="ZG"/>
    <w:rsid w:val="00AC4D2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C4D20"/>
  </w:style>
  <w:style w:type="paragraph" w:customStyle="1" w:styleId="B3">
    <w:name w:val="B3"/>
    <w:basedOn w:val="List3"/>
    <w:rsid w:val="00AC4D20"/>
  </w:style>
  <w:style w:type="paragraph" w:customStyle="1" w:styleId="B4">
    <w:name w:val="B4"/>
    <w:basedOn w:val="List4"/>
    <w:rsid w:val="00AC4D20"/>
  </w:style>
  <w:style w:type="paragraph" w:customStyle="1" w:styleId="B5">
    <w:name w:val="B5"/>
    <w:basedOn w:val="List5"/>
    <w:rsid w:val="00AC4D20"/>
  </w:style>
  <w:style w:type="paragraph" w:customStyle="1" w:styleId="ZTD">
    <w:name w:val="ZTD"/>
    <w:basedOn w:val="ZB"/>
    <w:rsid w:val="00AC4D20"/>
    <w:pPr>
      <w:framePr w:hRule="auto" w:wrap="notBeside" w:y="852"/>
    </w:pPr>
    <w:rPr>
      <w:i w:val="0"/>
      <w:sz w:val="40"/>
    </w:rPr>
  </w:style>
  <w:style w:type="paragraph" w:customStyle="1" w:styleId="ZV">
    <w:name w:val="ZV"/>
    <w:basedOn w:val="ZU"/>
    <w:rsid w:val="00AC4D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locked/>
    <w:rsid w:val="00E81EE8"/>
    <w:rPr>
      <w:lang w:eastAsia="en-US"/>
    </w:rPr>
  </w:style>
  <w:style w:type="character" w:customStyle="1" w:styleId="B1Char">
    <w:name w:val="B1 Char"/>
    <w:link w:val="B10"/>
    <w:rsid w:val="0088025E"/>
    <w:rPr>
      <w:lang w:eastAsia="en-US"/>
    </w:rPr>
  </w:style>
  <w:style w:type="paragraph" w:customStyle="1" w:styleId="FigureTitle">
    <w:name w:val="Figure_Title"/>
    <w:basedOn w:val="Normal"/>
    <w:next w:val="Normal"/>
    <w:rsid w:val="00D73C81"/>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3A0AB1"/>
    <w:rPr>
      <w:rFonts w:ascii="Arial" w:hAnsi="Arial"/>
      <w:sz w:val="18"/>
      <w:lang w:eastAsia="en-US"/>
    </w:rPr>
  </w:style>
  <w:style w:type="character" w:customStyle="1" w:styleId="TAHChar">
    <w:name w:val="TAH Char"/>
    <w:link w:val="TAH"/>
    <w:locked/>
    <w:rsid w:val="003A0AB1"/>
    <w:rPr>
      <w:rFonts w:ascii="Arial" w:hAnsi="Arial"/>
      <w:b/>
      <w:sz w:val="18"/>
      <w:lang w:eastAsia="en-US"/>
    </w:rPr>
  </w:style>
  <w:style w:type="character" w:customStyle="1" w:styleId="THChar">
    <w:name w:val="TH Char"/>
    <w:link w:val="TH"/>
    <w:rsid w:val="00405318"/>
    <w:rPr>
      <w:rFonts w:ascii="Arial" w:hAnsi="Arial"/>
      <w:b/>
      <w:lang w:eastAsia="en-US"/>
    </w:rPr>
  </w:style>
  <w:style w:type="character" w:customStyle="1" w:styleId="TFChar">
    <w:name w:val="TF Char"/>
    <w:link w:val="TF"/>
    <w:rsid w:val="00CF6FB3"/>
    <w:rPr>
      <w:rFonts w:ascii="Arial" w:hAnsi="Arial"/>
      <w:b/>
      <w:lang w:eastAsia="en-US"/>
    </w:rPr>
  </w:style>
  <w:style w:type="character" w:customStyle="1" w:styleId="Heading2Char">
    <w:name w:val="Heading 2 Char"/>
    <w:link w:val="Heading2"/>
    <w:rsid w:val="0064544A"/>
    <w:rPr>
      <w:rFonts w:ascii="Arial" w:hAnsi="Arial"/>
      <w:sz w:val="32"/>
      <w:lang w:eastAsia="en-US"/>
    </w:rPr>
  </w:style>
  <w:style w:type="character" w:customStyle="1" w:styleId="EditorsNoteChar">
    <w:name w:val="Editor's Note Char"/>
    <w:link w:val="EditorsNote"/>
    <w:locked/>
    <w:rsid w:val="0064544A"/>
    <w:rPr>
      <w:color w:val="FF0000"/>
      <w:lang w:eastAsia="en-US"/>
    </w:rPr>
  </w:style>
  <w:style w:type="character" w:customStyle="1" w:styleId="NOChar">
    <w:name w:val="NO Char"/>
    <w:link w:val="NO"/>
    <w:locked/>
    <w:rsid w:val="0064544A"/>
    <w:rPr>
      <w:lang w:eastAsia="en-US"/>
    </w:rPr>
  </w:style>
  <w:style w:type="character" w:customStyle="1" w:styleId="EXChar">
    <w:name w:val="EX Char"/>
    <w:locked/>
    <w:rsid w:val="000F08E4"/>
    <w:rPr>
      <w:rFonts w:ascii="Times New Roman" w:hAnsi="Times New Roman"/>
      <w:lang w:eastAsia="en-US"/>
    </w:rPr>
  </w:style>
  <w:style w:type="character" w:customStyle="1" w:styleId="Heading3Char">
    <w:name w:val="Heading 3 Char"/>
    <w:link w:val="Heading3"/>
    <w:rsid w:val="009E1EEB"/>
    <w:rPr>
      <w:rFonts w:ascii="Arial" w:hAnsi="Arial"/>
      <w:sz w:val="28"/>
      <w:lang w:eastAsia="en-US"/>
    </w:rPr>
  </w:style>
  <w:style w:type="character" w:customStyle="1" w:styleId="Heading4Char">
    <w:name w:val="Heading 4 Char"/>
    <w:link w:val="Heading4"/>
    <w:rsid w:val="009E1EEB"/>
    <w:rPr>
      <w:rFonts w:ascii="Arial" w:hAnsi="Arial"/>
      <w:sz w:val="24"/>
      <w:lang w:eastAsia="en-US"/>
    </w:rPr>
  </w:style>
  <w:style w:type="character" w:customStyle="1" w:styleId="Heading5Char">
    <w:name w:val="Heading 5 Char"/>
    <w:link w:val="Heading5"/>
    <w:rsid w:val="009E1EEB"/>
    <w:rPr>
      <w:rFonts w:ascii="Arial" w:hAnsi="Arial"/>
      <w:sz w:val="22"/>
      <w:lang w:eastAsia="en-US"/>
    </w:rPr>
  </w:style>
  <w:style w:type="character" w:customStyle="1" w:styleId="PLChar">
    <w:name w:val="PL Char"/>
    <w:link w:val="PL"/>
    <w:qFormat/>
    <w:locked/>
    <w:rsid w:val="00BD6A05"/>
    <w:rPr>
      <w:rFonts w:ascii="Courier New" w:hAnsi="Courier New"/>
      <w:noProof/>
      <w:sz w:val="16"/>
      <w:lang w:eastAsia="en-US"/>
    </w:rPr>
  </w:style>
  <w:style w:type="paragraph" w:styleId="ListBullet">
    <w:name w:val="List Bullet"/>
    <w:basedOn w:val="List"/>
    <w:rsid w:val="00AC4D20"/>
  </w:style>
  <w:style w:type="paragraph" w:styleId="List">
    <w:name w:val="List"/>
    <w:basedOn w:val="Normal"/>
    <w:rsid w:val="00AC4D20"/>
    <w:pPr>
      <w:ind w:left="568" w:hanging="284"/>
    </w:pPr>
  </w:style>
  <w:style w:type="paragraph" w:styleId="List2">
    <w:name w:val="List 2"/>
    <w:basedOn w:val="List"/>
    <w:rsid w:val="00AC4D20"/>
    <w:pPr>
      <w:ind w:left="851"/>
    </w:pPr>
  </w:style>
  <w:style w:type="paragraph" w:styleId="List3">
    <w:name w:val="List 3"/>
    <w:basedOn w:val="List2"/>
    <w:rsid w:val="00AC4D20"/>
    <w:pPr>
      <w:ind w:left="1135"/>
    </w:pPr>
  </w:style>
  <w:style w:type="paragraph" w:styleId="List4">
    <w:name w:val="List 4"/>
    <w:basedOn w:val="List3"/>
    <w:rsid w:val="00AC4D20"/>
    <w:pPr>
      <w:ind w:left="1418"/>
    </w:pPr>
  </w:style>
  <w:style w:type="paragraph" w:styleId="List5">
    <w:name w:val="List 5"/>
    <w:basedOn w:val="List4"/>
    <w:rsid w:val="00AC4D20"/>
    <w:pPr>
      <w:ind w:left="1702"/>
    </w:pPr>
  </w:style>
  <w:style w:type="character" w:styleId="FootnoteReference">
    <w:name w:val="footnote reference"/>
    <w:basedOn w:val="DefaultParagraphFont"/>
    <w:rsid w:val="00AC4D20"/>
    <w:rPr>
      <w:b/>
      <w:position w:val="6"/>
      <w:sz w:val="16"/>
    </w:rPr>
  </w:style>
  <w:style w:type="paragraph" w:styleId="FootnoteText">
    <w:name w:val="footnote text"/>
    <w:basedOn w:val="Normal"/>
    <w:link w:val="FootnoteTextChar"/>
    <w:rsid w:val="00AC4D20"/>
    <w:pPr>
      <w:keepLines/>
      <w:ind w:left="454" w:hanging="454"/>
    </w:pPr>
    <w:rPr>
      <w:sz w:val="16"/>
    </w:rPr>
  </w:style>
  <w:style w:type="character" w:customStyle="1" w:styleId="FootnoteTextChar">
    <w:name w:val="Footnote Text Char"/>
    <w:basedOn w:val="DefaultParagraphFont"/>
    <w:link w:val="FootnoteText"/>
    <w:rsid w:val="000B4DB6"/>
    <w:rPr>
      <w:sz w:val="16"/>
      <w:lang w:eastAsia="en-US"/>
    </w:rPr>
  </w:style>
  <w:style w:type="paragraph" w:styleId="Index1">
    <w:name w:val="index 1"/>
    <w:basedOn w:val="Normal"/>
    <w:rsid w:val="00AC4D20"/>
    <w:pPr>
      <w:keepLines/>
    </w:pPr>
  </w:style>
  <w:style w:type="paragraph" w:styleId="Index2">
    <w:name w:val="index 2"/>
    <w:basedOn w:val="Index1"/>
    <w:rsid w:val="00AC4D20"/>
    <w:pPr>
      <w:ind w:left="284"/>
    </w:pPr>
  </w:style>
  <w:style w:type="paragraph" w:styleId="ListBullet2">
    <w:name w:val="List Bullet 2"/>
    <w:basedOn w:val="ListBullet"/>
    <w:rsid w:val="00AC4D20"/>
    <w:pPr>
      <w:ind w:left="851"/>
    </w:pPr>
  </w:style>
  <w:style w:type="paragraph" w:styleId="ListBullet3">
    <w:name w:val="List Bullet 3"/>
    <w:basedOn w:val="ListBullet2"/>
    <w:rsid w:val="00AC4D20"/>
    <w:pPr>
      <w:ind w:left="1135"/>
    </w:pPr>
  </w:style>
  <w:style w:type="paragraph" w:styleId="ListBullet4">
    <w:name w:val="List Bullet 4"/>
    <w:basedOn w:val="ListBullet3"/>
    <w:rsid w:val="00AC4D20"/>
    <w:pPr>
      <w:ind w:left="1418"/>
    </w:pPr>
  </w:style>
  <w:style w:type="paragraph" w:styleId="ListBullet5">
    <w:name w:val="List Bullet 5"/>
    <w:basedOn w:val="ListBullet4"/>
    <w:rsid w:val="00AC4D20"/>
    <w:pPr>
      <w:ind w:left="1702"/>
    </w:pPr>
  </w:style>
  <w:style w:type="paragraph" w:styleId="ListNumber">
    <w:name w:val="List Number"/>
    <w:basedOn w:val="List"/>
    <w:rsid w:val="00AC4D20"/>
  </w:style>
  <w:style w:type="paragraph" w:styleId="ListNumber2">
    <w:name w:val="List Number 2"/>
    <w:basedOn w:val="ListNumber"/>
    <w:rsid w:val="00AC4D20"/>
    <w:pPr>
      <w:ind w:left="851"/>
    </w:pPr>
  </w:style>
  <w:style w:type="paragraph" w:customStyle="1" w:styleId="FL">
    <w:name w:val="FL"/>
    <w:basedOn w:val="Normal"/>
    <w:rsid w:val="00AC4D20"/>
    <w:pPr>
      <w:keepNext/>
      <w:keepLines/>
      <w:spacing w:before="60"/>
      <w:jc w:val="center"/>
    </w:pPr>
    <w:rPr>
      <w:rFonts w:ascii="Arial" w:hAnsi="Arial"/>
      <w:b/>
    </w:rPr>
  </w:style>
  <w:style w:type="character" w:styleId="CommentReference">
    <w:name w:val="annotation reference"/>
    <w:basedOn w:val="DefaultParagraphFont"/>
    <w:rsid w:val="006F7697"/>
    <w:rPr>
      <w:sz w:val="16"/>
      <w:szCs w:val="16"/>
    </w:rPr>
  </w:style>
  <w:style w:type="paragraph" w:styleId="CommentText">
    <w:name w:val="annotation text"/>
    <w:basedOn w:val="Normal"/>
    <w:link w:val="CommentTextChar"/>
    <w:rsid w:val="006F7697"/>
  </w:style>
  <w:style w:type="character" w:customStyle="1" w:styleId="CommentTextChar">
    <w:name w:val="Comment Text Char"/>
    <w:basedOn w:val="DefaultParagraphFont"/>
    <w:link w:val="CommentText"/>
    <w:rsid w:val="006F7697"/>
    <w:rPr>
      <w:lang w:eastAsia="en-US"/>
    </w:rPr>
  </w:style>
  <w:style w:type="paragraph" w:styleId="CommentSubject">
    <w:name w:val="annotation subject"/>
    <w:basedOn w:val="CommentText"/>
    <w:next w:val="CommentText"/>
    <w:link w:val="CommentSubjectChar"/>
    <w:rsid w:val="006F7697"/>
    <w:rPr>
      <w:b/>
      <w:bCs/>
    </w:rPr>
  </w:style>
  <w:style w:type="character" w:customStyle="1" w:styleId="CommentSubjectChar">
    <w:name w:val="Comment Subject Char"/>
    <w:basedOn w:val="CommentTextChar"/>
    <w:link w:val="CommentSubject"/>
    <w:rsid w:val="006F7697"/>
    <w:rPr>
      <w:b/>
      <w:bCs/>
      <w:lang w:eastAsia="en-US"/>
    </w:rPr>
  </w:style>
  <w:style w:type="paragraph" w:customStyle="1" w:styleId="B1">
    <w:name w:val="B1+"/>
    <w:basedOn w:val="B10"/>
    <w:link w:val="B1Car"/>
    <w:rsid w:val="008B25FF"/>
    <w:pPr>
      <w:numPr>
        <w:numId w:val="18"/>
      </w:numPr>
    </w:pPr>
  </w:style>
  <w:style w:type="character" w:customStyle="1" w:styleId="B1Car">
    <w:name w:val="B1+ Car"/>
    <w:link w:val="B1"/>
    <w:rsid w:val="008B25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9322">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529028489">
      <w:bodyDiv w:val="1"/>
      <w:marLeft w:val="0"/>
      <w:marRight w:val="0"/>
      <w:marTop w:val="0"/>
      <w:marBottom w:val="0"/>
      <w:divBdr>
        <w:top w:val="none" w:sz="0" w:space="0" w:color="auto"/>
        <w:left w:val="none" w:sz="0" w:space="0" w:color="auto"/>
        <w:bottom w:val="none" w:sz="0" w:space="0" w:color="auto"/>
        <w:right w:val="none" w:sz="0" w:space="0" w:color="auto"/>
      </w:divBdr>
    </w:div>
    <w:div w:id="569849055">
      <w:bodyDiv w:val="1"/>
      <w:marLeft w:val="0"/>
      <w:marRight w:val="0"/>
      <w:marTop w:val="0"/>
      <w:marBottom w:val="0"/>
      <w:divBdr>
        <w:top w:val="none" w:sz="0" w:space="0" w:color="auto"/>
        <w:left w:val="none" w:sz="0" w:space="0" w:color="auto"/>
        <w:bottom w:val="none" w:sz="0" w:space="0" w:color="auto"/>
        <w:right w:val="none" w:sz="0" w:space="0" w:color="auto"/>
      </w:divBdr>
    </w:div>
    <w:div w:id="948242164">
      <w:bodyDiv w:val="1"/>
      <w:marLeft w:val="0"/>
      <w:marRight w:val="0"/>
      <w:marTop w:val="0"/>
      <w:marBottom w:val="0"/>
      <w:divBdr>
        <w:top w:val="none" w:sz="0" w:space="0" w:color="auto"/>
        <w:left w:val="none" w:sz="0" w:space="0" w:color="auto"/>
        <w:bottom w:val="none" w:sz="0" w:space="0" w:color="auto"/>
        <w:right w:val="none" w:sz="0" w:space="0" w:color="auto"/>
      </w:divBdr>
    </w:div>
    <w:div w:id="125739914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330909948">
      <w:bodyDiv w:val="1"/>
      <w:marLeft w:val="0"/>
      <w:marRight w:val="0"/>
      <w:marTop w:val="0"/>
      <w:marBottom w:val="0"/>
      <w:divBdr>
        <w:top w:val="none" w:sz="0" w:space="0" w:color="auto"/>
        <w:left w:val="none" w:sz="0" w:space="0" w:color="auto"/>
        <w:bottom w:val="none" w:sz="0" w:space="0" w:color="auto"/>
        <w:right w:val="none" w:sz="0" w:space="0" w:color="auto"/>
      </w:divBdr>
    </w:div>
    <w:div w:id="1331911279">
      <w:bodyDiv w:val="1"/>
      <w:marLeft w:val="0"/>
      <w:marRight w:val="0"/>
      <w:marTop w:val="0"/>
      <w:marBottom w:val="0"/>
      <w:divBdr>
        <w:top w:val="none" w:sz="0" w:space="0" w:color="auto"/>
        <w:left w:val="none" w:sz="0" w:space="0" w:color="auto"/>
        <w:bottom w:val="none" w:sz="0" w:space="0" w:color="auto"/>
        <w:right w:val="none" w:sz="0" w:space="0" w:color="auto"/>
      </w:divBdr>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 w:id="1505126556">
      <w:bodyDiv w:val="1"/>
      <w:marLeft w:val="0"/>
      <w:marRight w:val="0"/>
      <w:marTop w:val="0"/>
      <w:marBottom w:val="0"/>
      <w:divBdr>
        <w:top w:val="none" w:sz="0" w:space="0" w:color="auto"/>
        <w:left w:val="none" w:sz="0" w:space="0" w:color="auto"/>
        <w:bottom w:val="none" w:sz="0" w:space="0" w:color="auto"/>
        <w:right w:val="none" w:sz="0" w:space="0" w:color="auto"/>
      </w:divBdr>
    </w:div>
    <w:div w:id="1566139142">
      <w:bodyDiv w:val="1"/>
      <w:marLeft w:val="0"/>
      <w:marRight w:val="0"/>
      <w:marTop w:val="0"/>
      <w:marBottom w:val="0"/>
      <w:divBdr>
        <w:top w:val="none" w:sz="0" w:space="0" w:color="auto"/>
        <w:left w:val="none" w:sz="0" w:space="0" w:color="auto"/>
        <w:bottom w:val="none" w:sz="0" w:space="0" w:color="auto"/>
        <w:right w:val="none" w:sz="0" w:space="0" w:color="auto"/>
      </w:divBdr>
    </w:div>
    <w:div w:id="1721978335">
      <w:bodyDiv w:val="1"/>
      <w:marLeft w:val="0"/>
      <w:marRight w:val="0"/>
      <w:marTop w:val="0"/>
      <w:marBottom w:val="0"/>
      <w:divBdr>
        <w:top w:val="none" w:sz="0" w:space="0" w:color="auto"/>
        <w:left w:val="none" w:sz="0" w:space="0" w:color="auto"/>
        <w:bottom w:val="none" w:sz="0" w:space="0" w:color="auto"/>
        <w:right w:val="none" w:sz="0" w:space="0" w:color="auto"/>
      </w:divBdr>
    </w:div>
    <w:div w:id="1848129511">
      <w:bodyDiv w:val="1"/>
      <w:marLeft w:val="0"/>
      <w:marRight w:val="0"/>
      <w:marTop w:val="0"/>
      <w:marBottom w:val="0"/>
      <w:divBdr>
        <w:top w:val="none" w:sz="0" w:space="0" w:color="auto"/>
        <w:left w:val="none" w:sz="0" w:space="0" w:color="auto"/>
        <w:bottom w:val="none" w:sz="0" w:space="0" w:color="auto"/>
        <w:right w:val="none" w:sz="0" w:space="0" w:color="auto"/>
      </w:divBdr>
    </w:div>
    <w:div w:id="2055764706">
      <w:bodyDiv w:val="1"/>
      <w:marLeft w:val="0"/>
      <w:marRight w:val="0"/>
      <w:marTop w:val="0"/>
      <w:marBottom w:val="0"/>
      <w:divBdr>
        <w:top w:val="none" w:sz="0" w:space="0" w:color="auto"/>
        <w:left w:val="none" w:sz="0" w:space="0" w:color="auto"/>
        <w:bottom w:val="none" w:sz="0" w:space="0" w:color="auto"/>
        <w:right w:val="none" w:sz="0" w:space="0" w:color="auto"/>
      </w:divBdr>
    </w:div>
    <w:div w:id="2072531109">
      <w:bodyDiv w:val="1"/>
      <w:marLeft w:val="0"/>
      <w:marRight w:val="0"/>
      <w:marTop w:val="0"/>
      <w:marBottom w:val="0"/>
      <w:divBdr>
        <w:top w:val="none" w:sz="0" w:space="0" w:color="auto"/>
        <w:left w:val="none" w:sz="0" w:space="0" w:color="auto"/>
        <w:bottom w:val="none" w:sz="0" w:space="0" w:color="auto"/>
        <w:right w:val="none" w:sz="0" w:space="0" w:color="auto"/>
      </w:divBdr>
    </w:div>
    <w:div w:id="2106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7.emf"/><Relationship Id="rId26" Type="http://schemas.openxmlformats.org/officeDocument/2006/relationships/image" Target="media/image11.emf"/><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package" Target="embeddings/Microsoft_Visio_Drawing9.vsdx"/><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package" Target="embeddings/Microsoft_Visio_Drawing8.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image" Target="media/image13.emf"/><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3FB1-0254-45C7-BDDC-53BB7C7C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48</Pages>
  <Words>13508</Words>
  <Characters>76997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90325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28.313_CR0007R2_(Rel-17)_eSON_5G</cp:lastModifiedBy>
  <cp:revision>7</cp:revision>
  <cp:lastPrinted>2019-02-25T14:05:00Z</cp:lastPrinted>
  <dcterms:created xsi:type="dcterms:W3CDTF">2020-12-09T12:00:00Z</dcterms:created>
  <dcterms:modified xsi:type="dcterms:W3CDTF">2020-12-09T13:43:00Z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7b539372-14f9-4210-a0b4-9d0a337673b9</vt:lpwstr>
  </property>
  <property fmtid="{D5CDD505-2E9C-101B-9397-08002B2CF9AE}" pid="3" name="CTP_TimeStamp">
    <vt:lpwstr>2020-06-11 17:10:42Z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