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624B2E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886958" w:rsidRPr="00886958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886958" w:rsidRPr="00886958">
          <w:rPr>
            <w:b/>
            <w:noProof/>
            <w:sz w:val="24"/>
          </w:rPr>
          <w:t>134</w:t>
        </w:r>
      </w:fldSimple>
      <w:fldSimple w:instr=" DOCPROPERTY  MtgTitle  \* MERGEFORMAT ">
        <w:r w:rsidR="00886958" w:rsidRPr="00886958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886958" w:rsidRPr="00886958">
          <w:rPr>
            <w:b/>
            <w:i/>
            <w:noProof/>
            <w:sz w:val="28"/>
          </w:rPr>
          <w:t>S5-206407</w:t>
        </w:r>
      </w:fldSimple>
    </w:p>
    <w:p w14:paraId="7CB45193" w14:textId="2FE05A45" w:rsidR="001E41F3" w:rsidRDefault="00BF4218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86958" w:rsidRPr="00886958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0075C8">
        <w:fldChar w:fldCharType="begin"/>
      </w:r>
      <w:r w:rsidR="000075C8">
        <w:instrText xml:space="preserve"> DOCPROPERTY  Country  \* MERGEFORMAT </w:instrText>
      </w:r>
      <w:r w:rsidR="000075C8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886958" w:rsidRPr="00886958">
          <w:rPr>
            <w:b/>
            <w:noProof/>
            <w:sz w:val="24"/>
          </w:rPr>
          <w:t>16th Nov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886958" w:rsidRPr="00886958"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F63BD59" w:rsidR="001E41F3" w:rsidRPr="00410371" w:rsidRDefault="00BF421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86958" w:rsidRPr="00886958">
                <w:rPr>
                  <w:b/>
                  <w:noProof/>
                  <w:sz w:val="28"/>
                </w:rPr>
                <w:t>32.260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CBF2F6" w:rsidR="001E41F3" w:rsidRPr="00410371" w:rsidRDefault="00BF421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86958" w:rsidRPr="00886958">
                <w:rPr>
                  <w:b/>
                  <w:noProof/>
                  <w:sz w:val="28"/>
                </w:rPr>
                <w:t>0404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87DFF7" w:rsidR="001E41F3" w:rsidRPr="00410371" w:rsidRDefault="006776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448980" w:rsidR="001E41F3" w:rsidRPr="00410371" w:rsidRDefault="00BF42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86958" w:rsidRPr="00886958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ACA21E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38E6F8B" w:rsidR="00F25D98" w:rsidRDefault="008664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C59AA2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886958">
                <w:t>New architecture for IMS converged charging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EEC7FF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86958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F8C572" w:rsidR="001E41F3" w:rsidRDefault="00BF4218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886958">
                <w:t>S5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66860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86958">
                <w:rPr>
                  <w:noProof/>
                </w:rPr>
                <w:t>5GSIMSCH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C7BD89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86958">
                <w:rPr>
                  <w:noProof/>
                </w:rPr>
                <w:t>2020-11-06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D67912" w:rsidR="001E41F3" w:rsidRDefault="00BF421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86958" w:rsidRPr="0088695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1D5722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86958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B1D9AE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97D97E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architecture for the IMS converged charging is missing.</w:t>
            </w:r>
          </w:p>
        </w:tc>
      </w:tr>
      <w:tr w:rsidR="00E0662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2BF993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the architecture including Ga and Bi reference points as well as the referenced clauses for the CDR.</w:t>
            </w:r>
          </w:p>
        </w:tc>
      </w:tr>
      <w:tr w:rsidR="00E0662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AED5E65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Some architecture options won’t be 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D2535C8" w:rsidR="001E41F3" w:rsidRDefault="00FD7813">
            <w:pPr>
              <w:pStyle w:val="CRCoverPage"/>
              <w:spacing w:after="0"/>
              <w:ind w:left="100"/>
              <w:rPr>
                <w:noProof/>
              </w:rPr>
            </w:pPr>
            <w:r>
              <w:t>4.</w:t>
            </w:r>
            <w:r>
              <w:t>4</w:t>
            </w:r>
            <w:bookmarkStart w:id="1" w:name="_GoBack"/>
            <w:bookmarkEnd w:id="1"/>
            <w:r>
              <w:t>, 5.4.x (new), 5.4.y (new), 5.4.z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5A0310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3445F2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6C132F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ECA74" w14:textId="0210EF7E" w:rsidR="008863B9" w:rsidRPr="0061697B" w:rsidRDefault="00F60171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rPr>
                <w:noProof/>
              </w:rPr>
              <w:t xml:space="preserve">Revison </w:t>
            </w:r>
            <w:r w:rsidR="00B04A6F">
              <w:rPr>
                <w:noProof/>
              </w:rPr>
              <w:t xml:space="preserve">1 </w:t>
            </w:r>
            <w:r w:rsidRPr="0061697B">
              <w:rPr>
                <w:noProof/>
              </w:rPr>
              <w:t>of S5-20</w:t>
            </w:r>
            <w:r w:rsidR="0061697B" w:rsidRPr="0061697B">
              <w:rPr>
                <w:noProof/>
              </w:rPr>
              <w:t>5182</w:t>
            </w:r>
          </w:p>
          <w:p w14:paraId="6ACA4173" w14:textId="17B3E22F" w:rsidR="0061697B" w:rsidRDefault="0061697B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t xml:space="preserve">Revision </w:t>
            </w:r>
            <w:r w:rsidR="00B04A6F">
              <w:t xml:space="preserve">2 </w:t>
            </w:r>
            <w:r w:rsidRPr="0061697B">
              <w:t>of S5-205</w:t>
            </w:r>
            <w:r w:rsidRPr="0061697B">
              <w:t>424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853F634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64BA82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8082186" w14:textId="55707BA9" w:rsidR="005754D0" w:rsidRPr="00F9350F" w:rsidRDefault="005754D0" w:rsidP="005754D0">
      <w:pPr>
        <w:pStyle w:val="Heading2"/>
      </w:pPr>
      <w:bookmarkStart w:id="2" w:name="_Toc27580172"/>
      <w:r w:rsidRPr="00F9350F">
        <w:t>4.</w:t>
      </w:r>
      <w:r>
        <w:t>4</w:t>
      </w:r>
      <w:r w:rsidRPr="00F9350F">
        <w:tab/>
      </w:r>
      <w:ins w:id="3" w:author="Ericsson User v1" w:date="2020-11-19T03:53:00Z">
        <w:r w:rsidR="0088224E" w:rsidRPr="00F9350F">
          <w:t xml:space="preserve">IMS </w:t>
        </w:r>
        <w:r w:rsidR="0088224E">
          <w:t xml:space="preserve">converged </w:t>
        </w:r>
        <w:r w:rsidR="0088224E" w:rsidRPr="00F9350F">
          <w:t>charging architecture</w:t>
        </w:r>
      </w:ins>
      <w:del w:id="4" w:author="Ericsson User v1" w:date="2020-11-19T03:53:00Z">
        <w:r w:rsidRPr="00F9350F" w:rsidDel="0088224E">
          <w:delText>IMS charging architecture for service based charging interface</w:delText>
        </w:r>
        <w:bookmarkEnd w:id="2"/>
        <w:r w:rsidRPr="00F9350F" w:rsidDel="0088224E">
          <w:delText xml:space="preserve"> </w:delText>
        </w:r>
      </w:del>
    </w:p>
    <w:p w14:paraId="6AFAF8DB" w14:textId="7E8BD610" w:rsidR="005754D0" w:rsidRPr="00F9350F" w:rsidDel="00B25D2A" w:rsidRDefault="005754D0" w:rsidP="005754D0">
      <w:pPr>
        <w:rPr>
          <w:del w:id="5" w:author="Ericsson User v1" w:date="2020-11-19T03:54:00Z"/>
          <w:lang w:eastAsia="zh-CN"/>
        </w:rPr>
      </w:pPr>
      <w:del w:id="6" w:author="Ericsson User v1" w:date="2020-11-19T03:54:00Z">
        <w:r w:rsidDel="00B25D2A">
          <w:rPr>
            <w:lang w:eastAsia="zh-CN"/>
          </w:rPr>
          <w:delText xml:space="preserve">This IMS charging architecture for service based charging interface depicts in Figure 4.4.1, that service based interface (Nchf) is supported between subset of </w:delText>
        </w:r>
        <w:r w:rsidDel="00B25D2A">
          <w:rPr>
            <w:lang w:bidi="ar-IQ"/>
          </w:rPr>
          <w:delText>IMS nodes</w:delText>
        </w:r>
        <w:r w:rsidDel="00B25D2A">
          <w:rPr>
            <w:lang w:eastAsia="zh-CN"/>
          </w:rPr>
          <w:delText xml:space="preserve"> and CHF.</w:delText>
        </w:r>
      </w:del>
    </w:p>
    <w:p w14:paraId="3929C80B" w14:textId="7ABFF6B2" w:rsidR="005754D0" w:rsidDel="00B25D2A" w:rsidRDefault="005754D0" w:rsidP="005754D0">
      <w:pPr>
        <w:pStyle w:val="TH"/>
        <w:rPr>
          <w:del w:id="7" w:author="Ericsson User v1" w:date="2020-11-19T03:54:00Z"/>
        </w:rPr>
      </w:pPr>
      <w:del w:id="8" w:author="Ericsson User v1" w:date="2020-11-19T03:54:00Z">
        <w:r w:rsidRPr="00F9350F" w:rsidDel="00B25D2A">
          <w:object w:dxaOrig="6540" w:dyaOrig="3480" w14:anchorId="1331C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style="width:327pt;height:174pt" o:ole="">
              <v:imagedata r:id="rId15" o:title=""/>
            </v:shape>
            <o:OLEObject Type="Embed" ProgID="Visio.Drawing.11" ShapeID="_x0000_i1031" DrawAspect="Content" ObjectID="_1667263740" r:id="rId16"/>
          </w:object>
        </w:r>
      </w:del>
    </w:p>
    <w:p w14:paraId="12EC29C9" w14:textId="044EED8F" w:rsidR="005754D0" w:rsidDel="00B25D2A" w:rsidRDefault="005754D0" w:rsidP="005754D0">
      <w:pPr>
        <w:pStyle w:val="TF"/>
        <w:outlineLvl w:val="0"/>
        <w:rPr>
          <w:del w:id="9" w:author="Ericsson User v1" w:date="2020-11-19T03:54:00Z"/>
        </w:rPr>
      </w:pPr>
      <w:del w:id="10" w:author="Ericsson User v1" w:date="2020-11-19T03:54:00Z">
        <w:r w:rsidDel="00B25D2A">
          <w:delText>Figure 4.</w:delText>
        </w:r>
        <w:r w:rsidDel="00B25D2A">
          <w:rPr>
            <w:lang w:eastAsia="zh-CN"/>
          </w:rPr>
          <w:delText>4</w:delText>
        </w:r>
        <w:r w:rsidDel="00B25D2A">
          <w:delText>.1: Charging architecture of IMS for service based charging interface</w:delText>
        </w:r>
      </w:del>
    </w:p>
    <w:p w14:paraId="090BCB0E" w14:textId="46854D9B" w:rsidR="005754D0" w:rsidDel="00B25D2A" w:rsidRDefault="005754D0" w:rsidP="005754D0">
      <w:pPr>
        <w:keepNext/>
        <w:rPr>
          <w:del w:id="11" w:author="Ericsson User v1" w:date="2020-11-19T03:54:00Z"/>
          <w:lang w:eastAsia="zh-CN" w:bidi="ar-IQ"/>
        </w:rPr>
      </w:pPr>
      <w:del w:id="12" w:author="Ericsson User v1" w:date="2020-11-19T03:54:00Z">
        <w:r w:rsidDel="00B25D2A">
          <w:rPr>
            <w:lang w:eastAsia="zh-CN" w:bidi="ar-IQ"/>
          </w:rPr>
          <w:delText xml:space="preserve">The </w:delText>
        </w:r>
        <w:r w:rsidDel="00B25D2A">
          <w:rPr>
            <w:lang w:bidi="ar-IQ"/>
          </w:rPr>
          <w:delText>MRFC, IMS-GWF and AS</w:delText>
        </w:r>
        <w:r w:rsidDel="00B25D2A">
          <w:rPr>
            <w:lang w:eastAsia="zh-CN" w:bidi="ar-IQ"/>
          </w:rPr>
          <w:delText xml:space="preserve"> may support converged charging via Nchf interface. The MRFC and AS may support offline only charging via Nchf interface.</w:delText>
        </w:r>
      </w:del>
    </w:p>
    <w:p w14:paraId="2479930E" w14:textId="40603EF5" w:rsidR="005754D0" w:rsidDel="00B25D2A" w:rsidRDefault="005754D0" w:rsidP="005754D0">
      <w:pPr>
        <w:pStyle w:val="EditorsNote"/>
        <w:rPr>
          <w:del w:id="13" w:author="Ericsson User v1" w:date="2020-11-19T03:54:00Z"/>
          <w:lang w:eastAsia="zh-CN" w:bidi="ar-IQ"/>
        </w:rPr>
      </w:pPr>
      <w:del w:id="14" w:author="Ericsson User v1" w:date="2020-11-19T03:54:00Z">
        <w:r w:rsidDel="00B25D2A">
          <w:delText>Editor</w:delText>
        </w:r>
        <w:r w:rsidDel="00B25D2A">
          <w:rPr>
            <w:lang w:eastAsia="zh-CN"/>
          </w:rPr>
          <w:delText>’note: whether other IMS Nodes use the Nchf interface is FFS.</w:delText>
        </w:r>
      </w:del>
    </w:p>
    <w:p w14:paraId="670B580D" w14:textId="0EF13454" w:rsidR="005754D0" w:rsidDel="00B25D2A" w:rsidRDefault="005754D0" w:rsidP="005754D0">
      <w:pPr>
        <w:rPr>
          <w:del w:id="15" w:author="Ericsson User v1" w:date="2020-11-19T03:54:00Z"/>
          <w:lang w:eastAsia="zh-CN"/>
        </w:rPr>
      </w:pPr>
      <w:del w:id="16" w:author="Ericsson User v1" w:date="2020-11-19T03:54:00Z">
        <w:r w:rsidDel="00B25D2A">
          <w:delText xml:space="preserve">The general architecture components can be found in TS 32.240 [2]. </w:delText>
        </w:r>
      </w:del>
    </w:p>
    <w:p w14:paraId="393DCE01" w14:textId="0CDCB619" w:rsidR="005754D0" w:rsidDel="00B25D2A" w:rsidRDefault="005754D0" w:rsidP="005754D0">
      <w:pPr>
        <w:rPr>
          <w:del w:id="17" w:author="Ericsson User v1" w:date="2020-11-19T03:54:00Z"/>
        </w:rPr>
      </w:pPr>
      <w:del w:id="18" w:author="Ericsson User v1" w:date="2020-11-19T03:54:00Z">
        <w:r w:rsidDel="00B25D2A">
          <w:delText xml:space="preserve">Ga is described in clause 5.2.4 and Bx in clause 6.1.2 of </w:delText>
        </w:r>
        <w:r w:rsidDel="00B25D2A">
          <w:rPr>
            <w:lang w:eastAsia="zh-CN"/>
          </w:rPr>
          <w:delText>the</w:delText>
        </w:r>
        <w:r w:rsidDel="00B25D2A">
          <w:delText xml:space="preserve"> present document, and Nchf is described in TS 32.290 [45].</w:delText>
        </w:r>
      </w:del>
    </w:p>
    <w:p w14:paraId="1314C9B1" w14:textId="0A42876C" w:rsidR="005754D0" w:rsidDel="00B25D2A" w:rsidRDefault="005754D0" w:rsidP="005754D0">
      <w:pPr>
        <w:rPr>
          <w:del w:id="19" w:author="Ericsson User v1" w:date="2020-11-19T03:54:00Z"/>
        </w:rPr>
      </w:pPr>
    </w:p>
    <w:p w14:paraId="2F8DF402" w14:textId="77777777" w:rsidR="00484C7E" w:rsidRPr="00F9350F" w:rsidRDefault="00484C7E" w:rsidP="00484C7E">
      <w:pPr>
        <w:rPr>
          <w:ins w:id="20" w:author="Ericsson User v1" w:date="2020-10-14T01:42:00Z"/>
          <w:lang w:eastAsia="zh-CN"/>
        </w:rPr>
      </w:pPr>
      <w:ins w:id="21" w:author="Ericsson User v1" w:date="2020-10-14T01:49:00Z">
        <w:r>
          <w:t xml:space="preserve">The </w:t>
        </w:r>
        <w:r w:rsidRPr="00424394">
          <w:rPr>
            <w:lang w:bidi="ar-IQ"/>
          </w:rPr>
          <w:t xml:space="preserve">architectural options for </w:t>
        </w:r>
        <w:r>
          <w:t>IMS converged charging are depicted in figure 4.x.1</w:t>
        </w:r>
      </w:ins>
      <w:ins w:id="22" w:author="Ericsson User v1" w:date="2020-10-14T01:42:00Z">
        <w:r>
          <w:rPr>
            <w:lang w:eastAsia="zh-CN"/>
          </w:rPr>
          <w:t>.</w:t>
        </w:r>
      </w:ins>
    </w:p>
    <w:p w14:paraId="73D6B9C7" w14:textId="77777777" w:rsidR="00484C7E" w:rsidRDefault="00484C7E" w:rsidP="00484C7E">
      <w:pPr>
        <w:pStyle w:val="TH"/>
        <w:rPr>
          <w:ins w:id="23" w:author="Ericsson User v1" w:date="2020-10-14T01:42:00Z"/>
        </w:rPr>
      </w:pPr>
      <w:ins w:id="24" w:author="Ericsson User v1" w:date="2020-10-14T01:42:00Z">
        <w:r w:rsidRPr="0087306A">
          <w:object w:dxaOrig="8325" w:dyaOrig="5071" w14:anchorId="464C54F9">
            <v:shape id="_x0000_i1029" type="#_x0000_t75" style="width:417pt;height:253.5pt" o:ole="">
              <v:imagedata r:id="rId17" o:title=""/>
            </v:shape>
            <o:OLEObject Type="Embed" ProgID="Visio.Drawing.11" ShapeID="_x0000_i1029" DrawAspect="Content" ObjectID="_1667263741" r:id="rId18"/>
          </w:object>
        </w:r>
      </w:ins>
    </w:p>
    <w:p w14:paraId="0FA20B52" w14:textId="77777777" w:rsidR="00484C7E" w:rsidRDefault="00484C7E" w:rsidP="00484C7E">
      <w:pPr>
        <w:pStyle w:val="TF"/>
        <w:outlineLvl w:val="0"/>
        <w:rPr>
          <w:ins w:id="25" w:author="Ericsson User v1" w:date="2020-10-14T01:42:00Z"/>
        </w:rPr>
      </w:pPr>
      <w:ins w:id="26" w:author="Ericsson User v1" w:date="2020-10-14T01:42:00Z">
        <w:r>
          <w:t>Figure 4.</w:t>
        </w:r>
      </w:ins>
      <w:ins w:id="27" w:author="Ericsson User v1" w:date="2020-10-14T01:43:00Z">
        <w:r>
          <w:t>x</w:t>
        </w:r>
      </w:ins>
      <w:ins w:id="28" w:author="Ericsson User v1" w:date="2020-10-14T01:42:00Z">
        <w:r>
          <w:t xml:space="preserve">.1: IMS </w:t>
        </w:r>
      </w:ins>
      <w:ins w:id="29" w:author="Ericsson User v1" w:date="2020-10-14T01:49:00Z">
        <w:r>
          <w:t xml:space="preserve">converged </w:t>
        </w:r>
      </w:ins>
      <w:ins w:id="30" w:author="Ericsson User v1" w:date="2020-10-14T01:42:00Z">
        <w:r>
          <w:t xml:space="preserve">charging </w:t>
        </w:r>
      </w:ins>
      <w:ins w:id="31" w:author="Ericsson User v1" w:date="2020-10-14T01:49:00Z">
        <w:r>
          <w:t>architec</w:t>
        </w:r>
      </w:ins>
      <w:ins w:id="32" w:author="Ericsson User v1" w:date="2020-10-14T01:50:00Z">
        <w:r>
          <w:t>ture</w:t>
        </w:r>
      </w:ins>
    </w:p>
    <w:p w14:paraId="5698FE5D" w14:textId="77777777" w:rsidR="00484C7E" w:rsidRDefault="00484C7E" w:rsidP="00484C7E">
      <w:pPr>
        <w:keepNext/>
        <w:rPr>
          <w:ins w:id="33" w:author="Ericsson User v1" w:date="2020-10-14T02:04:00Z"/>
        </w:rPr>
      </w:pPr>
      <w:ins w:id="34" w:author="Ericsson User v1" w:date="2020-10-14T01:46:00Z">
        <w:r>
          <w:rPr>
            <w:color w:val="4472C4"/>
            <w:lang w:val="en-US"/>
          </w:rPr>
          <w:t xml:space="preserve">The IMS Nodes for which this architecture applies are the MRFC, IMS-GWF (connected to S-CSCF using ISC) and SIP AS, the </w:t>
        </w:r>
      </w:ins>
      <w:ins w:id="35" w:author="Ericsson User v1" w:date="2020-10-14T01:50:00Z">
        <w:r>
          <w:rPr>
            <w:color w:val="4472C4"/>
            <w:lang w:val="en-US"/>
          </w:rPr>
          <w:t xml:space="preserve">architecture for </w:t>
        </w:r>
      </w:ins>
      <w:ins w:id="36" w:author="Ericsson User v1" w:date="2020-10-14T01:46:00Z">
        <w:r>
          <w:rPr>
            <w:color w:val="4472C4"/>
            <w:lang w:val="en-US"/>
          </w:rPr>
          <w:t>MMTel AS is described in TS 32.275 [35]</w:t>
        </w:r>
      </w:ins>
      <w:ins w:id="37" w:author="Ericsson User v1" w:date="2020-10-14T01:42:00Z">
        <w:r>
          <w:t>.</w:t>
        </w:r>
      </w:ins>
    </w:p>
    <w:p w14:paraId="46630AC1" w14:textId="77777777" w:rsidR="00484C7E" w:rsidRPr="006B31BC" w:rsidRDefault="00484C7E" w:rsidP="00484C7E">
      <w:pPr>
        <w:pStyle w:val="EditorsNote"/>
        <w:spacing w:after="0"/>
        <w:rPr>
          <w:ins w:id="38" w:author="Ericsson User v1" w:date="2020-10-14T01:56:00Z"/>
        </w:rPr>
      </w:pPr>
      <w:ins w:id="39" w:author="Ericsson User v1" w:date="2020-10-14T01:56:00Z">
        <w:r w:rsidRPr="006B31BC">
          <w:t>Editors Note:</w:t>
        </w:r>
        <w:r w:rsidRPr="006B31BC">
          <w:tab/>
        </w:r>
      </w:ins>
      <w:ins w:id="40" w:author="Ericsson User v1" w:date="2020-10-14T01:57:00Z">
        <w:r>
          <w:t xml:space="preserve">The full </w:t>
        </w:r>
      </w:ins>
      <w:ins w:id="41" w:author="Ericsson User v1" w:date="2020-10-14T02:04:00Z">
        <w:r>
          <w:t xml:space="preserve">set of applicable IMS nodes </w:t>
        </w:r>
      </w:ins>
      <w:ins w:id="42" w:author="Ericsson User v1" w:date="2020-10-14T01:57:00Z">
        <w:r>
          <w:t>is FFS.</w:t>
        </w:r>
      </w:ins>
    </w:p>
    <w:p w14:paraId="60A06734" w14:textId="77777777" w:rsidR="00484C7E" w:rsidRDefault="00484C7E" w:rsidP="00484C7E">
      <w:pPr>
        <w:keepNext/>
        <w:rPr>
          <w:ins w:id="43" w:author="Ericsson User v1" w:date="2020-10-14T01:42:00Z"/>
        </w:rPr>
      </w:pPr>
    </w:p>
    <w:p w14:paraId="04A40E9C" w14:textId="77777777" w:rsidR="00484C7E" w:rsidRDefault="00484C7E" w:rsidP="00484C7E">
      <w:pPr>
        <w:rPr>
          <w:ins w:id="44" w:author="Ericsson User v1" w:date="2020-10-14T01:42:00Z"/>
          <w:lang w:eastAsia="zh-CN"/>
        </w:rPr>
      </w:pPr>
      <w:ins w:id="45" w:author="Ericsson User v1" w:date="2020-10-14T01:42:00Z">
        <w:r>
          <w:t xml:space="preserve">The general architecture components can be found in TS 32.240 [2]. </w:t>
        </w:r>
      </w:ins>
    </w:p>
    <w:p w14:paraId="24D12C8C" w14:textId="5D52D905" w:rsidR="00484C7E" w:rsidRDefault="00484C7E" w:rsidP="00484C7E">
      <w:pPr>
        <w:rPr>
          <w:ins w:id="46" w:author="Ericsson User v1" w:date="2020-11-19T03:54:00Z"/>
        </w:rPr>
      </w:pPr>
      <w:ins w:id="47" w:author="Ericsson User v1" w:date="2020-10-14T01:42:00Z">
        <w:r>
          <w:t xml:space="preserve">Ga is described in clause 5.4.y and Bi in clause 5.4.z of </w:t>
        </w:r>
        <w:r>
          <w:rPr>
            <w:lang w:eastAsia="zh-CN"/>
          </w:rPr>
          <w:t>the</w:t>
        </w:r>
        <w:r>
          <w:t xml:space="preserve"> present document, and Nchf is described in TS 32.290 [45].</w:t>
        </w:r>
      </w:ins>
    </w:p>
    <w:p w14:paraId="4E5C86EF" w14:textId="77777777" w:rsidR="00EB05A6" w:rsidRDefault="00EB05A6" w:rsidP="00484C7E">
      <w:pPr>
        <w:rPr>
          <w:ins w:id="48" w:author="Ericsson User v1" w:date="2020-10-14T01:4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353EF37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A6C158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60CC4D4" w14:textId="77777777" w:rsidR="00484C7E" w:rsidRDefault="00484C7E" w:rsidP="00484C7E">
      <w:pPr>
        <w:pStyle w:val="Heading3"/>
        <w:rPr>
          <w:ins w:id="49" w:author="Ericsson User v0" w:date="2020-09-28T23:21:00Z"/>
          <w:lang w:val="x-none"/>
        </w:rPr>
      </w:pPr>
      <w:bookmarkStart w:id="50" w:name="_Toc4680113"/>
      <w:bookmarkStart w:id="51" w:name="_Toc27581266"/>
      <w:ins w:id="52" w:author="Ericsson User v0" w:date="2020-09-28T23:21:00Z">
        <w:r>
          <w:t>5.4.x</w:t>
        </w:r>
        <w:r>
          <w:tab/>
          <w:t>CDR generation</w:t>
        </w:r>
        <w:bookmarkEnd w:id="50"/>
        <w:bookmarkEnd w:id="51"/>
      </w:ins>
    </w:p>
    <w:p w14:paraId="12E7ED88" w14:textId="77777777" w:rsidR="00484C7E" w:rsidRDefault="00484C7E" w:rsidP="00484C7E">
      <w:pPr>
        <w:pStyle w:val="Heading4"/>
        <w:rPr>
          <w:ins w:id="53" w:author="Ericsson User v0" w:date="2020-09-28T23:21:00Z"/>
          <w:rFonts w:eastAsia="SimSun"/>
          <w:lang w:bidi="ar-IQ"/>
        </w:rPr>
      </w:pPr>
      <w:bookmarkStart w:id="54" w:name="_Toc4680114"/>
      <w:bookmarkStart w:id="55" w:name="_Toc27581267"/>
      <w:ins w:id="56" w:author="Ericsson User v0" w:date="2020-09-28T23:21:00Z">
        <w:r>
          <w:rPr>
            <w:rFonts w:eastAsia="SimSun"/>
            <w:lang w:bidi="ar-IQ"/>
          </w:rPr>
          <w:t>5.4.x.1</w:t>
        </w:r>
        <w:r>
          <w:rPr>
            <w:rFonts w:eastAsia="SimSun"/>
            <w:lang w:bidi="ar-IQ"/>
          </w:rPr>
          <w:tab/>
          <w:t>Introduction</w:t>
        </w:r>
        <w:bookmarkEnd w:id="54"/>
        <w:bookmarkEnd w:id="55"/>
      </w:ins>
    </w:p>
    <w:p w14:paraId="66903F30" w14:textId="77777777" w:rsidR="00484C7E" w:rsidRDefault="00484C7E" w:rsidP="00484C7E">
      <w:pPr>
        <w:numPr>
          <w:ilvl w:val="12"/>
          <w:numId w:val="0"/>
        </w:numPr>
        <w:rPr>
          <w:ins w:id="57" w:author="Ericsson User v0" w:date="2020-09-28T23:21:00Z"/>
          <w:lang w:bidi="ar-IQ"/>
        </w:rPr>
      </w:pPr>
      <w:ins w:id="58" w:author="Ericsson User v0" w:date="2020-09-28T23:21:00Z">
        <w:r>
          <w:rPr>
            <w:lang w:bidi="ar-IQ"/>
          </w:rPr>
          <w:t>The CHF CDRs for IMS charging are generated by the CHF to collect charging information that they subsequently transfer to the Charging Gateway Function (CGF).</w:t>
        </w:r>
      </w:ins>
    </w:p>
    <w:p w14:paraId="46D50AE6" w14:textId="77777777" w:rsidR="00484C7E" w:rsidRPr="00FA5352" w:rsidRDefault="00484C7E" w:rsidP="00484C7E">
      <w:pPr>
        <w:numPr>
          <w:ilvl w:val="12"/>
          <w:numId w:val="0"/>
        </w:numPr>
        <w:rPr>
          <w:ins w:id="59" w:author="Ericsson User v0" w:date="2020-09-28T23:21:00Z"/>
          <w:lang w:bidi="ar-IQ"/>
        </w:rPr>
      </w:pPr>
      <w:ins w:id="60" w:author="Ericsson User v1" w:date="2020-10-14T01:45:00Z">
        <w:r>
          <w:rPr>
            <w:color w:val="4472C4"/>
            <w:lang w:val="en-US"/>
          </w:rPr>
          <w:t>The CHF shall support generating, opening updating and closing the CHF CDR as described in clause 5.4.x.2.</w:t>
        </w:r>
      </w:ins>
      <w:ins w:id="61" w:author="Ericsson User v0" w:date="2020-09-28T23:21:00Z">
        <w:del w:id="62" w:author="Ericsson User v1" w:date="2020-10-14T01:45:00Z">
          <w:r w:rsidRPr="00424394" w:rsidDel="00CE1018">
            <w:rPr>
              <w:lang w:bidi="ar-IQ"/>
            </w:rPr>
            <w:delText xml:space="preserve">The following clauses describe </w:delText>
          </w:r>
          <w:r w:rsidDel="00CE1018">
            <w:rPr>
              <w:lang w:bidi="ar-IQ"/>
            </w:rPr>
            <w:delText xml:space="preserve">in details the conditions for generating, opening and closing the CHF </w:delText>
          </w:r>
          <w:r w:rsidRPr="001B69A8" w:rsidDel="00CE1018">
            <w:rPr>
              <w:lang w:bidi="ar-IQ"/>
            </w:rPr>
            <w:delText>CD</w:delText>
          </w:r>
          <w:r w:rsidDel="00CE1018">
            <w:rPr>
              <w:lang w:bidi="ar-IQ"/>
            </w:rPr>
            <w:delText>R,</w:delText>
          </w:r>
          <w:r w:rsidRPr="00D93FD1" w:rsidDel="00CE1018">
            <w:rPr>
              <w:lang w:bidi="ar-IQ"/>
            </w:rPr>
            <w:delText xml:space="preserve"> </w:delText>
          </w:r>
          <w:r w:rsidRPr="0015394E" w:rsidDel="00CE1018">
            <w:rPr>
              <w:lang w:bidi="ar-IQ"/>
            </w:rPr>
            <w:delText xml:space="preserve">which shall be supported by the </w:delText>
          </w:r>
          <w:r w:rsidDel="00CE1018">
            <w:rPr>
              <w:lang w:bidi="ar-IQ"/>
            </w:rPr>
            <w:delText>CHF.</w:delText>
          </w:r>
        </w:del>
      </w:ins>
    </w:p>
    <w:p w14:paraId="760FFA0F" w14:textId="77777777" w:rsidR="00484C7E" w:rsidRDefault="00484C7E" w:rsidP="00484C7E">
      <w:pPr>
        <w:pStyle w:val="Heading4"/>
        <w:spacing w:before="60" w:after="120"/>
        <w:rPr>
          <w:ins w:id="63" w:author="Ericsson User v0" w:date="2020-09-28T23:21:00Z"/>
          <w:rFonts w:eastAsia="SimSun"/>
          <w:lang w:bidi="ar-IQ"/>
        </w:rPr>
      </w:pPr>
      <w:bookmarkStart w:id="64" w:name="_Toc4680115"/>
      <w:bookmarkStart w:id="65" w:name="_Toc27581268"/>
      <w:ins w:id="66" w:author="Ericsson User v0" w:date="2020-09-28T23:21:00Z">
        <w:r>
          <w:rPr>
            <w:rFonts w:eastAsia="SimSun"/>
            <w:lang w:bidi="ar-IQ"/>
          </w:rPr>
          <w:t>5.4.x.2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>CDR</w:t>
        </w:r>
        <w:bookmarkEnd w:id="64"/>
        <w:bookmarkEnd w:id="65"/>
        <w:r>
          <w:rPr>
            <w:rFonts w:eastAsia="SimSun"/>
            <w:lang w:bidi="ar-IQ"/>
          </w:rPr>
          <w:t xml:space="preserve"> </w:t>
        </w:r>
      </w:ins>
    </w:p>
    <w:p w14:paraId="5DF90FDA" w14:textId="77777777" w:rsidR="00484C7E" w:rsidRDefault="00484C7E" w:rsidP="00484C7E">
      <w:pPr>
        <w:pStyle w:val="Heading5"/>
        <w:rPr>
          <w:ins w:id="67" w:author="Ericsson User v0" w:date="2020-09-28T23:21:00Z"/>
        </w:rPr>
      </w:pPr>
      <w:bookmarkStart w:id="68" w:name="_Toc4680116"/>
      <w:bookmarkStart w:id="69" w:name="_Toc27581269"/>
      <w:ins w:id="70" w:author="Ericsson User v0" w:date="2020-09-28T23:21:00Z">
        <w:r>
          <w:t>5.4.x.2.1</w:t>
        </w:r>
        <w:r>
          <w:tab/>
          <w:t>General</w:t>
        </w:r>
        <w:bookmarkEnd w:id="68"/>
        <w:bookmarkEnd w:id="69"/>
      </w:ins>
    </w:p>
    <w:p w14:paraId="36E20885" w14:textId="77777777" w:rsidR="00484C7E" w:rsidRDefault="00484C7E" w:rsidP="00484C7E">
      <w:pPr>
        <w:rPr>
          <w:ins w:id="71" w:author="Ericsson User v0" w:date="2020-09-28T23:21:00Z"/>
          <w:lang w:eastAsia="zh-CN" w:bidi="ar-IQ"/>
        </w:rPr>
      </w:pPr>
      <w:ins w:id="72" w:author="Ericsson User v0" w:date="2020-09-28T23:21:00Z">
        <w:r>
          <w:rPr>
            <w:lang w:bidi="ar-IQ"/>
          </w:rPr>
          <w:t xml:space="preserve">A </w:t>
        </w:r>
      </w:ins>
      <w:ins w:id="73" w:author="Ericsson User v0" w:date="2020-09-28T23:24:00Z">
        <w:del w:id="74" w:author="Ericsson User v1" w:date="2020-10-14T01:44:00Z">
          <w:r w:rsidDel="003E3992">
            <w:rPr>
              <w:lang w:bidi="ar-IQ"/>
            </w:rPr>
            <w:delText>n</w:delText>
          </w:r>
        </w:del>
      </w:ins>
      <w:ins w:id="75" w:author="Ericsson User v0" w:date="2020-09-28T23:22:00Z">
        <w:r>
          <w:rPr>
            <w:lang w:bidi="ar-IQ"/>
          </w:rPr>
          <w:t>IMS</w:t>
        </w:r>
      </w:ins>
      <w:ins w:id="76" w:author="Ericsson User v0" w:date="2020-09-28T23:21:00Z">
        <w:r>
          <w:rPr>
            <w:lang w:bidi="ar-IQ"/>
          </w:rPr>
          <w:t xml:space="preserve"> charging CHF CDR is used to collect charging information related to </w:t>
        </w:r>
      </w:ins>
      <w:ins w:id="77" w:author="Ericsson User v0" w:date="2020-09-28T23:22:00Z">
        <w:r>
          <w:rPr>
            <w:lang w:bidi="ar-IQ"/>
          </w:rPr>
          <w:t>I</w:t>
        </w:r>
      </w:ins>
      <w:ins w:id="78" w:author="Ericsson User v0" w:date="2020-09-28T23:21:00Z">
        <w:r>
          <w:rPr>
            <w:lang w:bidi="ar-IQ"/>
          </w:rPr>
          <w:t xml:space="preserve">MS chargeable events for </w:t>
        </w:r>
      </w:ins>
      <w:ins w:id="79" w:author="Ericsson User v0" w:date="2020-09-28T23:23:00Z">
        <w:r>
          <w:rPr>
            <w:lang w:bidi="ar-IQ"/>
          </w:rPr>
          <w:t>SCUR</w:t>
        </w:r>
      </w:ins>
      <w:ins w:id="80" w:author="Ericsson User v0" w:date="2020-09-28T23:21:00Z">
        <w:r>
          <w:rPr>
            <w:lang w:bidi="ar-IQ"/>
          </w:rPr>
          <w:t xml:space="preserve">, </w:t>
        </w:r>
      </w:ins>
      <w:ins w:id="81" w:author="Ericsson User v0" w:date="2020-09-28T23:23:00Z">
        <w:r>
          <w:rPr>
            <w:lang w:bidi="ar-IQ"/>
          </w:rPr>
          <w:t xml:space="preserve">ECUR </w:t>
        </w:r>
      </w:ins>
      <w:ins w:id="82" w:author="Ericsson User v0" w:date="2020-09-28T23:21:00Z">
        <w:r>
          <w:rPr>
            <w:lang w:bidi="ar-IQ"/>
          </w:rPr>
          <w:t xml:space="preserve">and </w:t>
        </w:r>
      </w:ins>
      <w:ins w:id="83" w:author="Ericsson User v0" w:date="2020-09-28T23:23:00Z">
        <w:r>
          <w:rPr>
            <w:lang w:bidi="ar-IQ"/>
          </w:rPr>
          <w:t>I</w:t>
        </w:r>
      </w:ins>
      <w:ins w:id="84" w:author="Ericsson User v0" w:date="2020-09-28T23:21:00Z">
        <w:r>
          <w:rPr>
            <w:lang w:bidi="ar-IQ"/>
          </w:rPr>
          <w:t>EC</w:t>
        </w:r>
        <w:r>
          <w:t>.</w:t>
        </w:r>
        <w:r>
          <w:rPr>
            <w:lang w:eastAsia="zh-CN" w:bidi="ar-IQ"/>
          </w:rPr>
          <w:t xml:space="preserve"> </w:t>
        </w:r>
      </w:ins>
    </w:p>
    <w:p w14:paraId="186DA67E" w14:textId="77777777" w:rsidR="00484C7E" w:rsidRDefault="00484C7E" w:rsidP="00484C7E">
      <w:pPr>
        <w:pStyle w:val="Heading5"/>
        <w:rPr>
          <w:ins w:id="85" w:author="Ericsson User v0" w:date="2020-09-28T23:21:00Z"/>
          <w:rFonts w:eastAsia="SimSun"/>
          <w:lang w:bidi="ar-IQ"/>
        </w:rPr>
      </w:pPr>
      <w:bookmarkStart w:id="86" w:name="_Toc4680117"/>
      <w:bookmarkStart w:id="87" w:name="_Toc27581270"/>
      <w:ins w:id="88" w:author="Ericsson User v0" w:date="2020-09-28T23:21:00Z">
        <w:r>
          <w:rPr>
            <w:rFonts w:eastAsia="SimSun"/>
            <w:lang w:bidi="ar-IQ"/>
          </w:rPr>
          <w:t>5.4.</w:t>
        </w:r>
      </w:ins>
      <w:ins w:id="89" w:author="Ericsson User v0" w:date="2020-09-28T23:24:00Z">
        <w:r>
          <w:rPr>
            <w:rFonts w:eastAsia="SimSun"/>
            <w:lang w:bidi="ar-IQ"/>
          </w:rPr>
          <w:t>x</w:t>
        </w:r>
      </w:ins>
      <w:ins w:id="90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generation</w:t>
        </w:r>
        <w:bookmarkEnd w:id="86"/>
        <w:bookmarkEnd w:id="87"/>
      </w:ins>
    </w:p>
    <w:p w14:paraId="4198F0E3" w14:textId="77777777" w:rsidR="00484C7E" w:rsidRDefault="00484C7E" w:rsidP="00484C7E">
      <w:pPr>
        <w:rPr>
          <w:ins w:id="91" w:author="Ericsson User v0" w:date="2020-09-28T23:21:00Z"/>
          <w:lang w:bidi="ar-IQ"/>
        </w:rPr>
      </w:pPr>
      <w:ins w:id="92" w:author="Ericsson User v0" w:date="2020-09-28T23:21:00Z">
        <w:r>
          <w:rPr>
            <w:lang w:bidi="ar-IQ"/>
          </w:rPr>
          <w:t xml:space="preserve">A CHF CDR </w:t>
        </w:r>
        <w:r>
          <w:rPr>
            <w:rFonts w:eastAsia="SimSun"/>
          </w:rPr>
          <w:t xml:space="preserve">is generated by the </w:t>
        </w:r>
        <w:r>
          <w:rPr>
            <w:lang w:bidi="ar-IQ"/>
          </w:rPr>
          <w:t xml:space="preserve">CHF for each </w:t>
        </w:r>
        <w:r>
          <w:rPr>
            <w:rStyle w:val="shorttext"/>
          </w:rPr>
          <w:t xml:space="preserve">received </w:t>
        </w:r>
        <w:r>
          <w:t>Charging Data Request</w:t>
        </w:r>
      </w:ins>
      <w:ins w:id="93" w:author="Ericsson User v0" w:date="2020-09-28T23:23:00Z">
        <w:r>
          <w:t xml:space="preserve"> </w:t>
        </w:r>
      </w:ins>
      <w:ins w:id="94" w:author="Ericsson User v0" w:date="2020-09-28T23:21:00Z">
        <w:r>
          <w:t>[</w:t>
        </w:r>
        <w:r>
          <w:rPr>
            <w:lang w:eastAsia="zh-CN" w:bidi="ar-IQ"/>
          </w:rPr>
          <w:t>Event</w:t>
        </w:r>
        <w:r>
          <w:t>]</w:t>
        </w:r>
        <w:r>
          <w:rPr>
            <w:lang w:bidi="ar-IQ"/>
          </w:rPr>
          <w:t>.</w:t>
        </w:r>
      </w:ins>
    </w:p>
    <w:p w14:paraId="235E0863" w14:textId="77777777" w:rsidR="00484C7E" w:rsidRDefault="00484C7E" w:rsidP="00484C7E">
      <w:pPr>
        <w:pStyle w:val="Heading5"/>
        <w:rPr>
          <w:ins w:id="95" w:author="Ericsson User v0" w:date="2020-09-28T23:21:00Z"/>
          <w:rFonts w:eastAsia="SimSun"/>
          <w:lang w:bidi="ar-IQ"/>
        </w:rPr>
      </w:pPr>
      <w:bookmarkStart w:id="96" w:name="_Toc4680118"/>
      <w:bookmarkStart w:id="97" w:name="_Toc27581271"/>
      <w:ins w:id="98" w:author="Ericsson User v0" w:date="2020-09-28T23:21:00Z">
        <w:r>
          <w:rPr>
            <w:rFonts w:eastAsia="SimSun"/>
            <w:lang w:bidi="ar-IQ"/>
          </w:rPr>
          <w:t>5.4.</w:t>
        </w:r>
      </w:ins>
      <w:ins w:id="99" w:author="Ericsson User v0" w:date="2020-09-28T23:24:00Z">
        <w:r>
          <w:rPr>
            <w:rFonts w:eastAsia="SimSun"/>
            <w:lang w:bidi="ar-IQ"/>
          </w:rPr>
          <w:t>x</w:t>
        </w:r>
      </w:ins>
      <w:ins w:id="100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2.3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opening</w:t>
        </w:r>
        <w:bookmarkEnd w:id="96"/>
        <w:bookmarkEnd w:id="97"/>
      </w:ins>
    </w:p>
    <w:p w14:paraId="69748239" w14:textId="77777777" w:rsidR="00484C7E" w:rsidRDefault="00484C7E" w:rsidP="00484C7E">
      <w:pPr>
        <w:rPr>
          <w:ins w:id="101" w:author="Ericsson User v0" w:date="2020-09-28T23:21:00Z"/>
          <w:lang w:bidi="ar-IQ"/>
        </w:rPr>
      </w:pPr>
      <w:ins w:id="102" w:author="Ericsson User v0" w:date="2020-09-28T23:21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opened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03" w:author="Ericsson User v0" w:date="2020-09-28T23:23:00Z">
        <w:r>
          <w:t xml:space="preserve"> </w:t>
        </w:r>
      </w:ins>
      <w:ins w:id="104" w:author="Ericsson User v0" w:date="2020-09-28T23:21:00Z">
        <w:r w:rsidRPr="00424394">
          <w:t>[</w:t>
        </w:r>
        <w:r w:rsidRPr="00424394">
          <w:rPr>
            <w:lang w:eastAsia="zh-CN" w:bidi="ar-IQ"/>
          </w:rPr>
          <w:t>Initial</w:t>
        </w:r>
        <w:r w:rsidRPr="00424394">
          <w:t>]</w:t>
        </w:r>
        <w:r w:rsidRPr="00424394">
          <w:rPr>
            <w:lang w:bidi="ar-IQ"/>
          </w:rPr>
          <w:t>.</w:t>
        </w:r>
      </w:ins>
    </w:p>
    <w:p w14:paraId="35B4B0C1" w14:textId="77777777" w:rsidR="00484C7E" w:rsidRDefault="00484C7E" w:rsidP="00484C7E">
      <w:pPr>
        <w:pStyle w:val="Heading5"/>
        <w:rPr>
          <w:ins w:id="105" w:author="Ericsson User v0" w:date="2020-09-28T23:23:00Z"/>
          <w:rFonts w:eastAsia="SimSun"/>
          <w:lang w:bidi="ar-IQ"/>
        </w:rPr>
      </w:pPr>
      <w:bookmarkStart w:id="106" w:name="_Toc4680119"/>
      <w:bookmarkStart w:id="107" w:name="_Toc27581272"/>
      <w:ins w:id="108" w:author="Ericsson User v0" w:date="2020-09-28T23:23:00Z">
        <w:r>
          <w:rPr>
            <w:rFonts w:eastAsia="SimSun"/>
            <w:lang w:bidi="ar-IQ"/>
          </w:rPr>
          <w:lastRenderedPageBreak/>
          <w:t>5.4.</w:t>
        </w:r>
      </w:ins>
      <w:ins w:id="109" w:author="Ericsson User v0" w:date="2020-09-28T23:24:00Z">
        <w:r>
          <w:rPr>
            <w:rFonts w:eastAsia="SimSun"/>
            <w:lang w:bidi="ar-IQ"/>
          </w:rPr>
          <w:t>x</w:t>
        </w:r>
      </w:ins>
      <w:ins w:id="110" w:author="Ericsson User v0" w:date="2020-09-28T23:23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111" w:author="Ericsson User v0" w:date="2020-09-28T23:24:00Z">
        <w:r>
          <w:rPr>
            <w:rFonts w:eastAsia="SimSun"/>
            <w:lang w:val="en-US" w:bidi="ar-IQ"/>
          </w:rPr>
          <w:t>4</w:t>
        </w:r>
      </w:ins>
      <w:ins w:id="112" w:author="Ericsson User v0" w:date="2020-09-28T23:23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update</w:t>
        </w:r>
      </w:ins>
    </w:p>
    <w:p w14:paraId="6FEDB31A" w14:textId="77777777" w:rsidR="00484C7E" w:rsidRDefault="00484C7E" w:rsidP="00484C7E">
      <w:pPr>
        <w:rPr>
          <w:ins w:id="113" w:author="Ericsson User v0" w:date="2020-09-28T23:23:00Z"/>
          <w:lang w:bidi="ar-IQ"/>
        </w:rPr>
      </w:pPr>
      <w:ins w:id="114" w:author="Ericsson User v0" w:date="2020-09-28T23:23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</w:t>
        </w:r>
        <w:del w:id="115" w:author="Ericsson User v1" w:date="2020-10-14T01:46:00Z">
          <w:r w:rsidRPr="00424394" w:rsidDel="007047CD">
            <w:rPr>
              <w:lang w:bidi="ar-IQ"/>
            </w:rPr>
            <w:delText>opened</w:delText>
          </w:r>
        </w:del>
      </w:ins>
      <w:ins w:id="116" w:author="Ericsson User v1" w:date="2020-10-14T01:46:00Z">
        <w:r>
          <w:rPr>
            <w:lang w:bidi="ar-IQ"/>
          </w:rPr>
          <w:t>updated</w:t>
        </w:r>
      </w:ins>
      <w:ins w:id="117" w:author="Ericsson User v0" w:date="2020-09-28T23:23:00Z">
        <w:r w:rsidRPr="00424394">
          <w:rPr>
            <w:lang w:bidi="ar-IQ"/>
          </w:rPr>
          <w:t xml:space="preserve">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18" w:author="Ericsson User v0" w:date="2020-09-28T23:24:00Z">
        <w:r>
          <w:t xml:space="preserve"> </w:t>
        </w:r>
      </w:ins>
      <w:ins w:id="119" w:author="Ericsson User v0" w:date="2020-09-28T23:23:00Z">
        <w:r w:rsidRPr="00424394">
          <w:t>[</w:t>
        </w:r>
      </w:ins>
      <w:ins w:id="120" w:author="Ericsson User v0" w:date="2020-09-28T23:24:00Z">
        <w:r>
          <w:rPr>
            <w:lang w:eastAsia="zh-CN" w:bidi="ar-IQ"/>
          </w:rPr>
          <w:t>Update</w:t>
        </w:r>
      </w:ins>
      <w:ins w:id="121" w:author="Ericsson User v0" w:date="2020-09-28T23:23:00Z">
        <w:r w:rsidRPr="00424394">
          <w:t>]</w:t>
        </w:r>
        <w:r w:rsidRPr="00424394">
          <w:rPr>
            <w:lang w:bidi="ar-IQ"/>
          </w:rPr>
          <w:t>.</w:t>
        </w:r>
      </w:ins>
    </w:p>
    <w:p w14:paraId="0CFCE83B" w14:textId="77777777" w:rsidR="00484C7E" w:rsidRDefault="00484C7E" w:rsidP="00484C7E">
      <w:pPr>
        <w:pStyle w:val="Heading5"/>
        <w:rPr>
          <w:ins w:id="122" w:author="Ericsson User v0" w:date="2020-09-28T23:21:00Z"/>
          <w:rFonts w:eastAsia="SimSun"/>
          <w:lang w:bidi="ar-IQ"/>
        </w:rPr>
      </w:pPr>
      <w:ins w:id="123" w:author="Ericsson User v0" w:date="2020-09-28T23:21:00Z">
        <w:r>
          <w:rPr>
            <w:rFonts w:eastAsia="SimSun"/>
            <w:lang w:bidi="ar-IQ"/>
          </w:rPr>
          <w:t>5.4.</w:t>
        </w:r>
      </w:ins>
      <w:ins w:id="124" w:author="Ericsson User v0" w:date="2020-09-28T23:24:00Z">
        <w:r>
          <w:rPr>
            <w:rFonts w:eastAsia="SimSun"/>
            <w:lang w:bidi="ar-IQ"/>
          </w:rPr>
          <w:t>x</w:t>
        </w:r>
      </w:ins>
      <w:ins w:id="125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126" w:author="Ericsson User v0" w:date="2020-09-28T23:24:00Z">
        <w:r>
          <w:rPr>
            <w:rFonts w:eastAsia="SimSun"/>
            <w:lang w:val="en-US" w:bidi="ar-IQ"/>
          </w:rPr>
          <w:t>5</w:t>
        </w:r>
      </w:ins>
      <w:ins w:id="127" w:author="Ericsson User v0" w:date="2020-09-28T23:21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closure</w:t>
        </w:r>
        <w:bookmarkEnd w:id="106"/>
        <w:bookmarkEnd w:id="107"/>
      </w:ins>
    </w:p>
    <w:p w14:paraId="5D65D59B" w14:textId="77777777" w:rsidR="00484C7E" w:rsidRDefault="00484C7E" w:rsidP="00484C7E">
      <w:pPr>
        <w:rPr>
          <w:ins w:id="128" w:author="Ericsson User v0" w:date="2020-09-28T23:21:00Z"/>
          <w:lang w:bidi="ar-IQ"/>
        </w:rPr>
      </w:pPr>
      <w:ins w:id="129" w:author="Ericsson User v0" w:date="2020-09-28T23:21:00Z">
        <w:r>
          <w:rPr>
            <w:lang w:bidi="ar-IQ"/>
          </w:rPr>
          <w:t xml:space="preserve">The CHF </w:t>
        </w:r>
        <w:r w:rsidRPr="001B69A8">
          <w:rPr>
            <w:lang w:bidi="ar-IQ"/>
          </w:rPr>
          <w:t>CDR</w:t>
        </w:r>
        <w:r>
          <w:rPr>
            <w:lang w:bidi="ar-IQ"/>
          </w:rPr>
          <w:t xml:space="preserve"> </w:t>
        </w:r>
        <w:r w:rsidRPr="00424394">
          <w:rPr>
            <w:lang w:bidi="ar-IQ"/>
          </w:rPr>
          <w:t>shall be closed</w:t>
        </w:r>
        <w:r>
          <w:rPr>
            <w:lang w:bidi="ar-IQ"/>
          </w:rPr>
          <w:t xml:space="preserve"> w</w:t>
        </w:r>
        <w:r w:rsidRPr="00424394">
          <w:rPr>
            <w:lang w:bidi="ar-IQ"/>
          </w:rPr>
          <w:t xml:space="preserve">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30" w:author="Ericsson User v0" w:date="2020-09-28T23:24:00Z">
        <w:r>
          <w:t xml:space="preserve"> </w:t>
        </w:r>
      </w:ins>
      <w:ins w:id="131" w:author="Ericsson User v0" w:date="2020-09-28T23:21:00Z">
        <w:r w:rsidRPr="00424394">
          <w:t>[</w:t>
        </w:r>
        <w:r w:rsidRPr="00424394">
          <w:rPr>
            <w:lang w:eastAsia="zh-CN" w:bidi="ar-IQ"/>
          </w:rPr>
          <w:t>Termination</w:t>
        </w:r>
        <w:r w:rsidRPr="00424394">
          <w:t>]</w:t>
        </w:r>
        <w:r w:rsidRPr="00424394">
          <w:rPr>
            <w:lang w:bidi="ar-IQ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423B0EE1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081AA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2" w:name="_Toc4680120"/>
            <w:bookmarkStart w:id="133" w:name="_Toc2758127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EB6A973" w14:textId="77777777" w:rsidR="00484C7E" w:rsidRPr="006B31BC" w:rsidRDefault="00484C7E" w:rsidP="00484C7E">
      <w:pPr>
        <w:pStyle w:val="Heading3"/>
        <w:rPr>
          <w:ins w:id="134" w:author="Ericsson User v0" w:date="2020-09-28T23:21:00Z"/>
        </w:rPr>
      </w:pPr>
      <w:ins w:id="135" w:author="Ericsson User v0" w:date="2020-09-28T23:21:00Z">
        <w:r>
          <w:t>5.4</w:t>
        </w:r>
        <w:r w:rsidRPr="006B31BC">
          <w:t>.</w:t>
        </w:r>
      </w:ins>
      <w:ins w:id="136" w:author="Ericsson User v0" w:date="2020-09-28T23:24:00Z">
        <w:r>
          <w:t>y</w:t>
        </w:r>
      </w:ins>
      <w:ins w:id="137" w:author="Ericsson User v0" w:date="2020-09-28T23:21:00Z">
        <w:r w:rsidRPr="006B31BC">
          <w:tab/>
          <w:t>G</w:t>
        </w:r>
        <w:r w:rsidRPr="00FC55EA">
          <w:t>a</w:t>
        </w:r>
        <w:r w:rsidRPr="006B31BC">
          <w:t xml:space="preserve"> record transfer flows</w:t>
        </w:r>
        <w:bookmarkEnd w:id="132"/>
        <w:bookmarkEnd w:id="133"/>
      </w:ins>
    </w:p>
    <w:p w14:paraId="708F8734" w14:textId="77777777" w:rsidR="00484C7E" w:rsidRPr="006B31BC" w:rsidRDefault="00484C7E" w:rsidP="00484C7E">
      <w:pPr>
        <w:overflowPunct w:val="0"/>
        <w:autoSpaceDE w:val="0"/>
        <w:autoSpaceDN w:val="0"/>
        <w:adjustRightInd w:val="0"/>
        <w:textAlignment w:val="baseline"/>
        <w:rPr>
          <w:ins w:id="138" w:author="Ericsson User v0" w:date="2020-09-28T23:21:00Z"/>
        </w:rPr>
      </w:pPr>
      <w:ins w:id="139" w:author="Ericsson User v0" w:date="2020-09-28T23:21:00Z">
        <w:r w:rsidRPr="00272140">
          <w:rPr>
            <w:rFonts w:eastAsia="SimSun"/>
          </w:rPr>
          <w:t>Details of the Ga protocol application are specified in TS 32.295 [</w:t>
        </w:r>
        <w:r>
          <w:rPr>
            <w:rFonts w:eastAsia="SimSun"/>
          </w:rPr>
          <w:t>6</w:t>
        </w:r>
        <w:r w:rsidRPr="00272140">
          <w:rPr>
            <w:rFonts w:eastAsia="SimSun"/>
          </w:rPr>
          <w:t>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141CD682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42BB6B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40" w:name="_Toc4680121"/>
            <w:bookmarkStart w:id="141" w:name="_Toc2758127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15DFC83" w14:textId="77777777" w:rsidR="00484C7E" w:rsidRPr="006B31BC" w:rsidRDefault="00484C7E" w:rsidP="00484C7E">
      <w:pPr>
        <w:pStyle w:val="Heading3"/>
        <w:rPr>
          <w:ins w:id="142" w:author="Ericsson User v0" w:date="2020-09-28T23:21:00Z"/>
        </w:rPr>
      </w:pPr>
      <w:ins w:id="143" w:author="Ericsson User v0" w:date="2020-09-28T23:21:00Z">
        <w:r>
          <w:t>5.4</w:t>
        </w:r>
        <w:r w:rsidRPr="006B31BC">
          <w:t>.</w:t>
        </w:r>
      </w:ins>
      <w:ins w:id="144" w:author="Ericsson User v0" w:date="2020-09-28T23:24:00Z">
        <w:r>
          <w:t>z</w:t>
        </w:r>
      </w:ins>
      <w:ins w:id="145" w:author="Ericsson User v0" w:date="2020-09-28T23:21:00Z">
        <w:r w:rsidRPr="006B31BC">
          <w:tab/>
          <w:t>B</w:t>
        </w:r>
      </w:ins>
      <w:ins w:id="146" w:author="Ericsson User v0" w:date="2020-09-28T23:25:00Z">
        <w:r>
          <w:t>i</w:t>
        </w:r>
      </w:ins>
      <w:ins w:id="147" w:author="Ericsson User v0" w:date="2020-09-28T23:21:00Z">
        <w:r w:rsidRPr="006B31BC">
          <w:t xml:space="preserve"> CDR file transfer</w:t>
        </w:r>
        <w:bookmarkEnd w:id="140"/>
        <w:bookmarkEnd w:id="141"/>
      </w:ins>
    </w:p>
    <w:p w14:paraId="7DAD0BC5" w14:textId="77777777" w:rsidR="00484C7E" w:rsidRPr="006B31BC" w:rsidRDefault="00484C7E" w:rsidP="00484C7E">
      <w:pPr>
        <w:rPr>
          <w:ins w:id="148" w:author="Ericsson User v0" w:date="2020-09-28T23:21:00Z"/>
        </w:rPr>
      </w:pPr>
      <w:ins w:id="149" w:author="Ericsson User v0" w:date="2020-09-28T23:21:00Z">
        <w:r>
          <w:rPr>
            <w:rFonts w:eastAsia="SimSun"/>
          </w:rPr>
          <w:t>Details of the B</w:t>
        </w:r>
      </w:ins>
      <w:ins w:id="150" w:author="Ericsson User v0" w:date="2020-09-28T23:25:00Z">
        <w:r>
          <w:rPr>
            <w:rFonts w:eastAsia="SimSun"/>
          </w:rPr>
          <w:t>i</w:t>
        </w:r>
      </w:ins>
      <w:ins w:id="151" w:author="Ericsson User v0" w:date="2020-09-28T23:21:00Z">
        <w:r w:rsidRPr="00272140">
          <w:rPr>
            <w:rFonts w:eastAsia="SimSun"/>
          </w:rPr>
          <w:t xml:space="preserve"> protocol applicatio</w:t>
        </w:r>
        <w:r>
          <w:rPr>
            <w:rFonts w:eastAsia="SimSun"/>
          </w:rPr>
          <w:t>n are specified in TS 32.297 [5</w:t>
        </w:r>
        <w:r w:rsidRPr="00272140">
          <w:rPr>
            <w:rFonts w:eastAsia="SimSun"/>
          </w:rPr>
          <w:t>].</w:t>
        </w:r>
      </w:ins>
    </w:p>
    <w:p w14:paraId="72A99121" w14:textId="77777777" w:rsidR="00484C7E" w:rsidRDefault="00484C7E" w:rsidP="00484C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7F507C95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3195E6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4DC84CD9" w14:textId="77777777" w:rsidR="00484C7E" w:rsidRPr="00EE399B" w:rsidRDefault="00484C7E" w:rsidP="00484C7E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FB4F" w14:textId="77777777" w:rsidR="00BF4218" w:rsidRDefault="00BF4218">
      <w:r>
        <w:separator/>
      </w:r>
    </w:p>
  </w:endnote>
  <w:endnote w:type="continuationSeparator" w:id="0">
    <w:p w14:paraId="1CBD1C45" w14:textId="77777777" w:rsidR="00BF4218" w:rsidRDefault="00B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06F3" w14:textId="77777777" w:rsidR="00BF4218" w:rsidRDefault="00BF4218">
      <w:r>
        <w:separator/>
      </w:r>
    </w:p>
  </w:footnote>
  <w:footnote w:type="continuationSeparator" w:id="0">
    <w:p w14:paraId="45A4D8B0" w14:textId="77777777" w:rsidR="00BF4218" w:rsidRDefault="00BF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104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7A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7365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5C8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87B66"/>
    <w:rsid w:val="002B5741"/>
    <w:rsid w:val="002E472E"/>
    <w:rsid w:val="00305409"/>
    <w:rsid w:val="00313CF5"/>
    <w:rsid w:val="003609EF"/>
    <w:rsid w:val="0036231A"/>
    <w:rsid w:val="00374DD4"/>
    <w:rsid w:val="003E1A36"/>
    <w:rsid w:val="00410371"/>
    <w:rsid w:val="004242F1"/>
    <w:rsid w:val="00484C7E"/>
    <w:rsid w:val="004B75B7"/>
    <w:rsid w:val="0051580D"/>
    <w:rsid w:val="00534E2B"/>
    <w:rsid w:val="00547111"/>
    <w:rsid w:val="00563C0A"/>
    <w:rsid w:val="005754D0"/>
    <w:rsid w:val="00592D74"/>
    <w:rsid w:val="005E2C44"/>
    <w:rsid w:val="0061697B"/>
    <w:rsid w:val="00621188"/>
    <w:rsid w:val="006257ED"/>
    <w:rsid w:val="00665C47"/>
    <w:rsid w:val="006776C2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6456"/>
    <w:rsid w:val="00870EE7"/>
    <w:rsid w:val="0088224E"/>
    <w:rsid w:val="008863B9"/>
    <w:rsid w:val="00886958"/>
    <w:rsid w:val="008A45A6"/>
    <w:rsid w:val="008F3789"/>
    <w:rsid w:val="008F4219"/>
    <w:rsid w:val="008F686C"/>
    <w:rsid w:val="009148DE"/>
    <w:rsid w:val="00941E30"/>
    <w:rsid w:val="009777D9"/>
    <w:rsid w:val="00985D81"/>
    <w:rsid w:val="00991B88"/>
    <w:rsid w:val="009A5753"/>
    <w:rsid w:val="009A579D"/>
    <w:rsid w:val="009E3297"/>
    <w:rsid w:val="009F734F"/>
    <w:rsid w:val="00A246B6"/>
    <w:rsid w:val="00A32AB4"/>
    <w:rsid w:val="00A47E70"/>
    <w:rsid w:val="00A50CF0"/>
    <w:rsid w:val="00A7671C"/>
    <w:rsid w:val="00AA2CBC"/>
    <w:rsid w:val="00AC5820"/>
    <w:rsid w:val="00AD1CD8"/>
    <w:rsid w:val="00B04A6F"/>
    <w:rsid w:val="00B04F7E"/>
    <w:rsid w:val="00B258BB"/>
    <w:rsid w:val="00B25D2A"/>
    <w:rsid w:val="00B67B97"/>
    <w:rsid w:val="00B80AED"/>
    <w:rsid w:val="00B968C8"/>
    <w:rsid w:val="00BA3EC5"/>
    <w:rsid w:val="00BA51D9"/>
    <w:rsid w:val="00BB5DFC"/>
    <w:rsid w:val="00BD279D"/>
    <w:rsid w:val="00BD6BB8"/>
    <w:rsid w:val="00BF421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D7688"/>
    <w:rsid w:val="00DE34CF"/>
    <w:rsid w:val="00E06629"/>
    <w:rsid w:val="00E13F3D"/>
    <w:rsid w:val="00E34898"/>
    <w:rsid w:val="00EB05A6"/>
    <w:rsid w:val="00EB09B7"/>
    <w:rsid w:val="00EE7D7C"/>
    <w:rsid w:val="00F25D98"/>
    <w:rsid w:val="00F300FB"/>
    <w:rsid w:val="00F60171"/>
    <w:rsid w:val="00FB6386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534E2B"/>
    <w:rPr>
      <w:rFonts w:ascii="Arial" w:hAnsi="Arial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34E2B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534E2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534E2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534E2B"/>
    <w:rPr>
      <w:rFonts w:ascii="Arial" w:hAnsi="Arial"/>
      <w:b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484C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84C7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84C7E"/>
    <w:rPr>
      <w:rFonts w:ascii="Arial" w:hAnsi="Arial"/>
      <w:sz w:val="24"/>
      <w:lang w:val="en-GB" w:eastAsia="en-US"/>
    </w:rPr>
  </w:style>
  <w:style w:type="character" w:customStyle="1" w:styleId="EditorsNoteZchn">
    <w:name w:val="Editor's Note Zchn"/>
    <w:link w:val="EditorsNote"/>
    <w:rsid w:val="00484C7E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48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25A6-E5C9-45ED-B809-F3085909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BBF39-A7F0-495B-862F-3600A7C1E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577B3-A6CA-4C65-8D1B-49C04292FBC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17232d-c99c-451d-83da-8209c240d8e5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4096EF-0959-4D9E-8726-D972B8EC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29</cp:revision>
  <cp:lastPrinted>1899-12-31T23:00:00Z</cp:lastPrinted>
  <dcterms:created xsi:type="dcterms:W3CDTF">2020-02-03T08:32:00Z</dcterms:created>
  <dcterms:modified xsi:type="dcterms:W3CDTF">2020-11-19T02:56:00Z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S5-206407</vt:lpwstr>
  </property>
  <property fmtid="{D5CDD505-2E9C-101B-9397-08002B2CF9AE}" pid="10" name="Spec#">
    <vt:lpwstr>32.260</vt:lpwstr>
  </property>
  <property fmtid="{D5CDD505-2E9C-101B-9397-08002B2CF9AE}" pid="11" name="Cr#">
    <vt:lpwstr>0404</vt:lpwstr>
  </property>
  <property fmtid="{D5CDD505-2E9C-101B-9397-08002B2CF9AE}" pid="12" name="Revision">
    <vt:lpwstr>2</vt:lpwstr>
  </property>
  <property fmtid="{D5CDD505-2E9C-101B-9397-08002B2CF9AE}" pid="13" name="Version">
    <vt:lpwstr>16.2.0</vt:lpwstr>
  </property>
  <property fmtid="{D5CDD505-2E9C-101B-9397-08002B2CF9AE}" pid="14" name="CrTitle">
    <vt:lpwstr>New architecture for IMS converged charging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5GSIMSCH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Rel-17</vt:lpwstr>
  </property>
  <property fmtid="{D5CDD505-2E9C-101B-9397-08002B2CF9AE}" pid="21" name="ContentTypeId">
    <vt:lpwstr>0x01010017B580841AA8D543865EE0CFE69A1D6B</vt:lpwstr>
  </property>
</Properties>
</file>