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2BC6B944" w:rsidR="004A52C6" w:rsidRPr="00402278" w:rsidRDefault="004A52C6" w:rsidP="00402278">
      <w:pPr>
        <w:spacing w:after="0"/>
        <w:rPr>
          <w:b/>
          <w:bCs/>
          <w:sz w:val="24"/>
          <w:szCs w:val="24"/>
          <w:lang w:val="en-US"/>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sz w:val="22"/>
          <w:szCs w:val="22"/>
        </w:rPr>
        <w:t>134-e</w:t>
      </w:r>
      <w:r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402278">
        <w:rPr>
          <w:b/>
          <w:bCs/>
          <w:sz w:val="24"/>
          <w:szCs w:val="24"/>
          <w:lang w:val="en-US"/>
        </w:rPr>
        <w:t>S5-206</w:t>
      </w:r>
      <w:r w:rsidR="00364D71">
        <w:rPr>
          <w:b/>
          <w:bCs/>
          <w:sz w:val="24"/>
          <w:szCs w:val="24"/>
          <w:lang w:val="en-US"/>
        </w:rPr>
        <w:t>366</w:t>
      </w:r>
      <w:r w:rsidR="0033410B">
        <w:rPr>
          <w:b/>
          <w:bCs/>
          <w:sz w:val="24"/>
          <w:szCs w:val="24"/>
          <w:lang w:val="en-US"/>
        </w:rPr>
        <w:t>d1</w:t>
      </w:r>
      <w:r w:rsidR="00402278" w:rsidRPr="00402278">
        <w:rPr>
          <w:b/>
          <w:bCs/>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4090777E"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477D251D" w:rsidR="001E41F3" w:rsidRDefault="007002D6">
            <w:pPr>
              <w:pStyle w:val="CRCoverPage"/>
              <w:spacing w:after="0"/>
              <w:jc w:val="center"/>
              <w:rPr>
                <w:noProof/>
              </w:rPr>
            </w:pPr>
            <w:r>
              <w:rPr>
                <w:b/>
                <w:noProof/>
                <w:sz w:val="28"/>
              </w:rPr>
              <w:t>CR</w:t>
            </w:r>
          </w:p>
        </w:tc>
        <w:tc>
          <w:tcPr>
            <w:tcW w:w="1276" w:type="dxa"/>
            <w:shd w:val="pct30" w:color="FFFF00" w:fill="auto"/>
          </w:tcPr>
          <w:p w14:paraId="6CAED29D" w14:textId="5A5828E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68732"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9769DF" w:rsidRPr="00727FCA">
              <w:rPr>
                <w:noProof/>
              </w:rPr>
              <w:t>Add use case and requirements for close loop execution supervision</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4CDE89" w:rsidR="001E41F3" w:rsidRDefault="009769DF">
            <w:pPr>
              <w:pStyle w:val="CRCoverPage"/>
              <w:spacing w:after="0"/>
              <w:ind w:left="100"/>
              <w:rPr>
                <w:noProof/>
              </w:rPr>
            </w:pPr>
            <w:r>
              <w:t xml:space="preserve">Lenovo, </w:t>
            </w:r>
            <w:r w:rsidR="00DB33DF">
              <w:t>Motorola</w:t>
            </w:r>
            <w:r>
              <w:t xml:space="preserve"> Mobility, Huawei,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96FF9" w14:textId="1689BB4E" w:rsidR="009769DF" w:rsidRDefault="009769DF" w:rsidP="009769DF">
            <w:pPr>
              <w:pStyle w:val="CRCoverPage"/>
              <w:spacing w:after="0"/>
              <w:ind w:left="100"/>
              <w:rPr>
                <w:noProof/>
                <w:lang w:eastAsia="zh-CN"/>
              </w:rPr>
            </w:pPr>
            <w:r>
              <w:rPr>
                <w:noProof/>
                <w:lang w:eastAsia="zh-CN"/>
              </w:rPr>
              <w:t xml:space="preserve">Beside set the closed loop goal, MnS consumer may need to supervise the network optimization closed loop(s) provided by the MnS producer (e.g. set the </w:t>
            </w:r>
            <w:r w:rsidR="00236835">
              <w:rPr>
                <w:noProof/>
                <w:lang w:eastAsia="zh-CN"/>
              </w:rPr>
              <w:t>pause point</w:t>
            </w:r>
            <w:r>
              <w:rPr>
                <w:noProof/>
                <w:lang w:eastAsia="zh-CN"/>
              </w:rPr>
              <w:t xml:space="preserve">, resume the </w:t>
            </w:r>
            <w:r w:rsidR="00236835">
              <w:rPr>
                <w:noProof/>
                <w:lang w:eastAsia="zh-CN"/>
              </w:rPr>
              <w:t>pause point</w:t>
            </w:r>
            <w:r>
              <w:rPr>
                <w:noProof/>
                <w:lang w:eastAsia="zh-CN"/>
              </w:rPr>
              <w:t xml:space="preserve"> and obtain supervision information). </w:t>
            </w:r>
          </w:p>
          <w:p w14:paraId="708AA7DE" w14:textId="77777777" w:rsidR="001E41F3" w:rsidRPr="009769DF" w:rsidRDefault="001E41F3">
            <w:pPr>
              <w:pStyle w:val="CRCoverPage"/>
              <w:spacing w:after="0"/>
              <w:ind w:left="100"/>
              <w:rPr>
                <w:b/>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A9E654" w:rsidR="001E41F3" w:rsidRDefault="009769DF">
            <w:pPr>
              <w:pStyle w:val="CRCoverPage"/>
              <w:spacing w:after="0"/>
              <w:ind w:left="100"/>
              <w:rPr>
                <w:noProof/>
              </w:rPr>
            </w:pPr>
            <w:r w:rsidRPr="00727FCA">
              <w:rPr>
                <w:noProof/>
              </w:rPr>
              <w:t>Add use case and requirements for close loop execution supervision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A1DF15"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EA26F3" w:rsidR="001E41F3" w:rsidRDefault="006442B9">
            <w:pPr>
              <w:pStyle w:val="CRCoverPage"/>
              <w:spacing w:after="0"/>
              <w:ind w:left="100"/>
              <w:rPr>
                <w:noProof/>
              </w:rPr>
            </w:pPr>
            <w:r>
              <w:rPr>
                <w:rFonts w:hint="eastAsia"/>
                <w:noProof/>
                <w:lang w:eastAsia="zh-CN"/>
              </w:rPr>
              <w:t>6</w:t>
            </w:r>
            <w:r>
              <w:rPr>
                <w:noProof/>
                <w:lang w:eastAsia="zh-CN"/>
              </w:rPr>
              <w:t>.1.X(new),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C41263" w:rsidR="001E41F3" w:rsidRDefault="002368EE">
            <w:pPr>
              <w:pStyle w:val="CRCoverPage"/>
              <w:spacing w:after="0"/>
              <w:ind w:left="100"/>
              <w:rPr>
                <w:noProof/>
              </w:rPr>
            </w:pPr>
            <w:r>
              <w:rPr>
                <w:noProof/>
              </w:rPr>
              <w:t>CR converted as input to draftCR</w:t>
            </w:r>
            <w:bookmarkStart w:id="4" w:name="_GoBack"/>
            <w:bookmarkEnd w:id="4"/>
            <w:r>
              <w:rPr>
                <w:noProof/>
              </w:rPr>
              <w:t xml:space="preserve"> </w:t>
            </w:r>
            <w:r w:rsidR="007002D6">
              <w:rPr>
                <w:noProof/>
              </w:rPr>
              <w:t>eCOSLA TS28.535</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BF9F91" w14:textId="77777777" w:rsidR="009769DF" w:rsidRPr="00270818" w:rsidRDefault="009769DF" w:rsidP="009769DF">
      <w:pPr>
        <w:rPr>
          <w:lang w:eastAsia="zh-CN"/>
        </w:rPr>
      </w:pPr>
      <w:bookmarkStart w:id="5"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A5AC590" w14:textId="77777777" w:rsidR="009769DF" w:rsidRDefault="009769DF" w:rsidP="009769DF">
      <w:pPr>
        <w:pStyle w:val="ListParagraph"/>
        <w:ind w:left="840" w:firstLineChars="0" w:firstLine="0"/>
        <w:jc w:val="both"/>
        <w:rPr>
          <w:noProof/>
          <w:lang w:eastAsia="zh-CN"/>
        </w:rPr>
      </w:pPr>
      <w:bookmarkStart w:id="6" w:name="OLE_LINK11"/>
    </w:p>
    <w:p w14:paraId="7BDD442E" w14:textId="77777777" w:rsidR="00C12BBD" w:rsidRPr="00E10257" w:rsidRDefault="00C12BBD" w:rsidP="00C12BBD">
      <w:pPr>
        <w:pStyle w:val="Heading3"/>
        <w:rPr>
          <w:ins w:id="7" w:author="IV5" w:date="2020-11-26T10:55:00Z"/>
          <w:rFonts w:eastAsia="SimSun"/>
          <w:lang w:eastAsia="zh-CN"/>
        </w:rPr>
      </w:pPr>
      <w:bookmarkStart w:id="8" w:name="_Toc43294602"/>
      <w:bookmarkStart w:id="9" w:name="_Toc43122851"/>
      <w:bookmarkStart w:id="10" w:name="OLE_LINK7"/>
      <w:bookmarkStart w:id="11" w:name="OLE_LINK12"/>
      <w:bookmarkStart w:id="12" w:name="OLE_LINK19"/>
      <w:ins w:id="13" w:author="IV5" w:date="2020-11-26T10:55:00Z">
        <w:r w:rsidRPr="00E10257">
          <w:rPr>
            <w:rFonts w:eastAsia="SimSun"/>
            <w:lang w:eastAsia="zh-CN"/>
          </w:rPr>
          <w:t>6.1.X</w:t>
        </w:r>
        <w:r w:rsidRPr="00E10257">
          <w:rPr>
            <w:rFonts w:eastAsia="SimSun"/>
            <w:lang w:eastAsia="zh-CN"/>
          </w:rPr>
          <w:tab/>
        </w:r>
        <w:bookmarkEnd w:id="8"/>
        <w:r>
          <w:rPr>
            <w:rFonts w:eastAsia="SimSun"/>
            <w:lang w:eastAsia="zh-CN"/>
          </w:rPr>
          <w:t>Assurance closed</w:t>
        </w:r>
        <w:r w:rsidRPr="00E10257">
          <w:rPr>
            <w:rFonts w:eastAsia="SimSun"/>
            <w:lang w:eastAsia="zh-CN"/>
          </w:rPr>
          <w:t xml:space="preserve"> loop execution supervision </w:t>
        </w:r>
        <w:bookmarkEnd w:id="9"/>
        <w:bookmarkEnd w:id="10"/>
        <w:bookmarkEnd w:id="11"/>
      </w:ins>
    </w:p>
    <w:p w14:paraId="728D9B3C" w14:textId="77777777" w:rsidR="00C12BBD" w:rsidRDefault="00C12BBD" w:rsidP="00C12BBD">
      <w:pPr>
        <w:rPr>
          <w:ins w:id="14" w:author="IV5" w:date="2020-11-26T10:55:00Z"/>
        </w:rPr>
      </w:pPr>
      <w:ins w:id="15" w:author="IV5" w:date="2020-11-26T10:55:00Z">
        <w:r>
          <w:t>Assurance closed loops have a defined goal related to a communication service SLS may execute various actions in the deployed operator network. To fully understand and trust the execution of such an assurance closed loop in the system, 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t>
        </w:r>
      </w:ins>
    </w:p>
    <w:p w14:paraId="3D8936D2" w14:textId="77777777" w:rsidR="00C12BBD" w:rsidRPr="006F6F01" w:rsidRDefault="00C12BBD" w:rsidP="00C12BBD">
      <w:pPr>
        <w:rPr>
          <w:ins w:id="16" w:author="IV5" w:date="2020-11-26T10:55:00Z"/>
        </w:rPr>
      </w:pPr>
      <w:ins w:id="17" w:author="IV5" w:date="2020-11-26T10:55:00Z">
        <w:r>
          <w:t xml:space="preserve">The 3GPP management system provides the ability to enable or disable such “pause point” during the Execute step of the assurance closed loop. </w:t>
        </w:r>
        <w:bookmarkStart w:id="18" w:name="OLE_LINK16"/>
        <w:r>
          <w:rPr>
            <w:noProof/>
            <w:lang w:eastAsia="zh-CN"/>
          </w:rPr>
          <w:t xml:space="preserve">At a pause point,  when </w:t>
        </w:r>
        <w:r w:rsidRPr="006F6F01">
          <w:t>notification is sent to the MnS consumer</w:t>
        </w:r>
        <w:r>
          <w:t xml:space="preserve">, </w:t>
        </w:r>
        <w:r>
          <w:rPr>
            <w:noProof/>
            <w:lang w:eastAsia="zh-CN"/>
          </w:rPr>
          <w:t xml:space="preserve">the consumer of the control loop can enable </w:t>
        </w:r>
        <w:r>
          <w:t>pausing</w:t>
        </w:r>
        <w:r w:rsidRPr="006F6F01">
          <w:t xml:space="preserve"> the execution of the control</w:t>
        </w:r>
        <w:r>
          <w:t>.</w:t>
        </w:r>
        <w:r w:rsidRPr="006F6F01">
          <w:t xml:space="preserve"> </w:t>
        </w:r>
        <w:bookmarkStart w:id="19" w:name="OLE_LINK30"/>
        <w:bookmarkStart w:id="20" w:name="OLE_LINK20"/>
        <w:bookmarkEnd w:id="12"/>
        <w:bookmarkEnd w:id="18"/>
      </w:ins>
    </w:p>
    <w:p w14:paraId="5408F107" w14:textId="77777777" w:rsidR="00C12BBD" w:rsidRDefault="00C12BBD" w:rsidP="00C12BBD">
      <w:pPr>
        <w:jc w:val="both"/>
        <w:rPr>
          <w:ins w:id="21" w:author="IV5" w:date="2020-11-26T10:55:00Z"/>
          <w:noProof/>
          <w:lang w:eastAsia="zh-CN"/>
        </w:rPr>
      </w:pPr>
      <w:ins w:id="22" w:author="IV5" w:date="2020-11-26T10:55:00Z">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“Execute” step only. </w:t>
        </w:r>
      </w:ins>
    </w:p>
    <w:bookmarkEnd w:id="19"/>
    <w:p w14:paraId="7613721B" w14:textId="77777777" w:rsidR="00C12BBD" w:rsidRDefault="00C12BBD" w:rsidP="00C12BBD">
      <w:pPr>
        <w:jc w:val="both"/>
        <w:rPr>
          <w:ins w:id="23" w:author="IV5" w:date="2020-11-26T10:55:00Z"/>
          <w:noProof/>
          <w:lang w:eastAsia="zh-CN"/>
        </w:rPr>
      </w:pPr>
      <w:ins w:id="24" w:author="IV5" w:date="2020-11-26T10:55:00Z">
        <w:r>
          <w:rPr>
            <w:noProof/>
            <w:lang w:eastAsia="zh-CN"/>
          </w:rPr>
          <w:t xml:space="preserve">The MnS consumer obtain the pause point capabilities </w:t>
        </w:r>
        <w:bookmarkStart w:id="25" w:name="OLE_LINK6"/>
        <w:r>
          <w:rPr>
            <w:noProof/>
            <w:lang w:eastAsia="zh-CN"/>
          </w:rPr>
          <w:t>for assurance closed loop(s) from the MnS producer. For example, for NR coverage optimization closed loop, the pause point can be coverage adjustment action execution.</w:t>
        </w:r>
      </w:ins>
    </w:p>
    <w:bookmarkEnd w:id="20"/>
    <w:p w14:paraId="630D6A78" w14:textId="77777777" w:rsidR="00C12BBD" w:rsidRPr="00B732FC" w:rsidRDefault="00C12BBD" w:rsidP="00C12BBD">
      <w:pPr>
        <w:jc w:val="both"/>
        <w:rPr>
          <w:ins w:id="26" w:author="IV5" w:date="2020-11-26T10:55:00Z"/>
          <w:noProof/>
          <w:lang w:eastAsia="zh-CN"/>
        </w:rPr>
      </w:pPr>
      <w:ins w:id="27" w:author="IV5" w:date="2020-11-26T10:55:00Z">
        <w:r>
          <w:rPr>
            <w:noProof/>
            <w:lang w:eastAsia="zh-CN"/>
          </w:rPr>
          <w:t>Based on the pause capabilities, MnS consumer requests the MnS producer to enable pause point for an</w:t>
        </w:r>
        <w:r w:rsidRPr="00753BFA">
          <w:t xml:space="preserve"> </w:t>
        </w:r>
        <w:r>
          <w:t>assurance closed loop</w:t>
        </w:r>
        <w:r>
          <w:rPr>
            <w:noProof/>
            <w:lang w:eastAsia="zh-CN"/>
          </w:rPr>
          <w:t>.</w:t>
        </w:r>
      </w:ins>
    </w:p>
    <w:p w14:paraId="14BA76C1" w14:textId="77777777" w:rsidR="00C12BBD" w:rsidRPr="00323A39" w:rsidRDefault="00C12BBD" w:rsidP="00C12BBD">
      <w:pPr>
        <w:jc w:val="both"/>
        <w:rPr>
          <w:ins w:id="28" w:author="IV5" w:date="2020-11-26T10:55:00Z"/>
        </w:rPr>
      </w:pPr>
      <w:ins w:id="29" w:author="IV5" w:date="2020-11-26T10:55:00Z">
        <w:r>
          <w:rPr>
            <w:noProof/>
            <w:lang w:eastAsia="zh-CN"/>
          </w:rPr>
          <w:t xml:space="preserve">When a pause point is reached, the </w:t>
        </w:r>
        <w:bookmarkEnd w:id="25"/>
        <w:r>
          <w:t>flow</w:t>
        </w:r>
        <w:r w:rsidRPr="00323A39">
          <w:t xml:space="preserve">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w:t>
        </w:r>
        <w:r>
          <w:t>pause point</w:t>
        </w:r>
        <w:r w:rsidRPr="00323A39">
          <w:t xml:space="preserve"> at coverage adjustment execute step is enabled, the MnS producer will not execute coverage adjustment action and instead inform the authorized MnS consumer that coverage adjustment action is determined and wait for approval.</w:t>
        </w:r>
      </w:ins>
    </w:p>
    <w:p w14:paraId="506A98F0" w14:textId="77777777" w:rsidR="00C12BBD" w:rsidRPr="009769DF" w:rsidRDefault="00C12BBD" w:rsidP="00C12BBD">
      <w:pPr>
        <w:pStyle w:val="B1"/>
        <w:ind w:leftChars="242" w:left="768"/>
        <w:rPr>
          <w:ins w:id="30" w:author="IV5" w:date="2020-11-26T10:55:00Z"/>
        </w:rPr>
      </w:pPr>
      <w:ins w:id="31" w:author="IV5" w:date="2020-11-26T10:55:00Z">
        <w:r w:rsidRPr="009769DF">
          <w:t>- If the coverage adjustment action is approved by the MnS consumer, the MnS consumer will request the MnS producer to resume. Then MnS producer can continue to execute the coverage adjustment action.</w:t>
        </w:r>
      </w:ins>
    </w:p>
    <w:p w14:paraId="34B11C9D" w14:textId="247A0C53" w:rsidR="009769DF" w:rsidRPr="009769DF" w:rsidRDefault="00C12BBD" w:rsidP="00C12BBD">
      <w:pPr>
        <w:pStyle w:val="B1"/>
        <w:ind w:leftChars="242" w:left="768"/>
      </w:pPr>
      <w:ins w:id="32" w:author="IV5" w:date="2020-11-26T10:55:00Z">
        <w:r w:rsidRPr="009769DF">
          <w:t xml:space="preserve">- If the coverage adjustment action is not approved by the MnS </w:t>
        </w:r>
        <w:r w:rsidRPr="006F6F01">
          <w:t>consumer</w:t>
        </w:r>
        <w:r w:rsidRPr="009769DF">
          <w:t xml:space="preserve">, the MnS </w:t>
        </w:r>
        <w:r w:rsidRPr="006F6F01">
          <w:t>consumer</w:t>
        </w:r>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6"/>
          <w:p w14:paraId="09A38AC8"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33" w:name="_Toc43294603"/>
      <w:bookmarkStart w:id="34" w:name="_Toc43122852"/>
      <w:r>
        <w:t>6.2</w:t>
      </w:r>
      <w:r>
        <w:tab/>
        <w:t>Requirements</w:t>
      </w:r>
      <w:bookmarkEnd w:id="33"/>
      <w:bookmarkEnd w:id="34"/>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lastRenderedPageBreak/>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35" w:name="OLE_LINK10"/>
      <w:r>
        <w:rPr>
          <w:b/>
        </w:rPr>
        <w:t>REQ-CSA-CON-13</w:t>
      </w:r>
      <w:r>
        <w:tab/>
        <w:t>The 3GPP management system shall have the capability to allow its authorized consumer to obtain the SLS assurance progress information and fulfil information.</w:t>
      </w:r>
    </w:p>
    <w:bookmarkEnd w:id="35"/>
    <w:p w14:paraId="1C8891DD" w14:textId="77777777" w:rsidR="009769DF" w:rsidRDefault="009769DF" w:rsidP="009769DF">
      <w:pPr>
        <w:pStyle w:val="NO"/>
      </w:pPr>
      <w:r>
        <w:t>NOTE 2:</w:t>
      </w:r>
      <w:r>
        <w:tab/>
        <w:t>The management system refers to the producer of management service for SLS assurance.</w:t>
      </w:r>
    </w:p>
    <w:p w14:paraId="7EA0C50E" w14:textId="109183D7" w:rsidR="009769DF" w:rsidRPr="00323A39" w:rsidRDefault="00C12BBD" w:rsidP="009769DF">
      <w:pPr>
        <w:rPr>
          <w:noProof/>
          <w:lang w:eastAsia="zh-CN"/>
        </w:rPr>
      </w:pPr>
      <w:ins w:id="36" w:author="IV5" w:date="2020-11-26T10:56:00Z">
        <w:r>
          <w:rPr>
            <w:b/>
          </w:rPr>
          <w:t>REQ-CSA-CON-X</w:t>
        </w:r>
        <w:r>
          <w:tab/>
          <w:t>The 3GPP management system shall have the capability to allow an authorized consumer to enable/disable the pause point(s) prior to the ACCL’s execution of actions on managed entities.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37"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5"/>
      <w:bookmarkEnd w:id="37"/>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7568" w14:textId="77777777" w:rsidR="00C365E7" w:rsidRDefault="00C365E7">
      <w:r>
        <w:separator/>
      </w:r>
    </w:p>
  </w:endnote>
  <w:endnote w:type="continuationSeparator" w:id="0">
    <w:p w14:paraId="07B7A5CA" w14:textId="77777777" w:rsidR="00C365E7" w:rsidRDefault="00C3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A92C" w14:textId="77777777" w:rsidR="00C365E7" w:rsidRDefault="00C365E7">
      <w:r>
        <w:separator/>
      </w:r>
    </w:p>
  </w:footnote>
  <w:footnote w:type="continuationSeparator" w:id="0">
    <w:p w14:paraId="1E2ECBC2" w14:textId="77777777" w:rsidR="00C365E7" w:rsidRDefault="00C3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5">
    <w15:presenceInfo w15:providerId="None" w15:userId="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7DE9"/>
    <w:rsid w:val="000A6394"/>
    <w:rsid w:val="000B7FED"/>
    <w:rsid w:val="000C038A"/>
    <w:rsid w:val="000C6598"/>
    <w:rsid w:val="000D44B3"/>
    <w:rsid w:val="000E014D"/>
    <w:rsid w:val="001378A0"/>
    <w:rsid w:val="00145D43"/>
    <w:rsid w:val="00192C46"/>
    <w:rsid w:val="001A08B3"/>
    <w:rsid w:val="001A7B60"/>
    <w:rsid w:val="001A7C5D"/>
    <w:rsid w:val="001B52F0"/>
    <w:rsid w:val="001B7A65"/>
    <w:rsid w:val="001E41F3"/>
    <w:rsid w:val="00236835"/>
    <w:rsid w:val="002368EE"/>
    <w:rsid w:val="0026004D"/>
    <w:rsid w:val="002640DD"/>
    <w:rsid w:val="00275D12"/>
    <w:rsid w:val="00284FEB"/>
    <w:rsid w:val="002860C4"/>
    <w:rsid w:val="002A200F"/>
    <w:rsid w:val="002B5741"/>
    <w:rsid w:val="002D3AFA"/>
    <w:rsid w:val="002E472E"/>
    <w:rsid w:val="00305409"/>
    <w:rsid w:val="003250D8"/>
    <w:rsid w:val="0033410B"/>
    <w:rsid w:val="0034108E"/>
    <w:rsid w:val="003609EF"/>
    <w:rsid w:val="0036231A"/>
    <w:rsid w:val="00364D71"/>
    <w:rsid w:val="00374DD4"/>
    <w:rsid w:val="003E1A36"/>
    <w:rsid w:val="003E2FDC"/>
    <w:rsid w:val="00402278"/>
    <w:rsid w:val="00410371"/>
    <w:rsid w:val="00423454"/>
    <w:rsid w:val="004242F1"/>
    <w:rsid w:val="00431147"/>
    <w:rsid w:val="004A52C6"/>
    <w:rsid w:val="004B75B7"/>
    <w:rsid w:val="005009D9"/>
    <w:rsid w:val="00502A3A"/>
    <w:rsid w:val="00514CA6"/>
    <w:rsid w:val="0051580D"/>
    <w:rsid w:val="00547111"/>
    <w:rsid w:val="00592D74"/>
    <w:rsid w:val="005D1799"/>
    <w:rsid w:val="005E2C44"/>
    <w:rsid w:val="00621188"/>
    <w:rsid w:val="006257ED"/>
    <w:rsid w:val="006442B9"/>
    <w:rsid w:val="00657648"/>
    <w:rsid w:val="00664C6D"/>
    <w:rsid w:val="00665C47"/>
    <w:rsid w:val="00695808"/>
    <w:rsid w:val="006B46FB"/>
    <w:rsid w:val="006C16E4"/>
    <w:rsid w:val="006E21FB"/>
    <w:rsid w:val="007002D6"/>
    <w:rsid w:val="00792342"/>
    <w:rsid w:val="007977A8"/>
    <w:rsid w:val="007A7BF8"/>
    <w:rsid w:val="007B512A"/>
    <w:rsid w:val="007C2097"/>
    <w:rsid w:val="007D6A07"/>
    <w:rsid w:val="007F7259"/>
    <w:rsid w:val="008040A8"/>
    <w:rsid w:val="008279FA"/>
    <w:rsid w:val="008626E7"/>
    <w:rsid w:val="00870EE7"/>
    <w:rsid w:val="008863B9"/>
    <w:rsid w:val="008A45A6"/>
    <w:rsid w:val="008E6805"/>
    <w:rsid w:val="008F3789"/>
    <w:rsid w:val="008F686C"/>
    <w:rsid w:val="009148DE"/>
    <w:rsid w:val="00941E30"/>
    <w:rsid w:val="00954A7D"/>
    <w:rsid w:val="009769DF"/>
    <w:rsid w:val="009777D9"/>
    <w:rsid w:val="00991B88"/>
    <w:rsid w:val="009A5753"/>
    <w:rsid w:val="009A579D"/>
    <w:rsid w:val="009E3297"/>
    <w:rsid w:val="009F734F"/>
    <w:rsid w:val="00A246B6"/>
    <w:rsid w:val="00A47E70"/>
    <w:rsid w:val="00A50CF0"/>
    <w:rsid w:val="00A7671C"/>
    <w:rsid w:val="00AA2CBC"/>
    <w:rsid w:val="00AC04BC"/>
    <w:rsid w:val="00AC5820"/>
    <w:rsid w:val="00AD1CD8"/>
    <w:rsid w:val="00AE1D29"/>
    <w:rsid w:val="00B258BB"/>
    <w:rsid w:val="00B67B97"/>
    <w:rsid w:val="00B968C8"/>
    <w:rsid w:val="00BA3EC5"/>
    <w:rsid w:val="00BA51D9"/>
    <w:rsid w:val="00BB5DFC"/>
    <w:rsid w:val="00BD279D"/>
    <w:rsid w:val="00BD6BB8"/>
    <w:rsid w:val="00C12BBD"/>
    <w:rsid w:val="00C365E7"/>
    <w:rsid w:val="00C4101B"/>
    <w:rsid w:val="00C66BA2"/>
    <w:rsid w:val="00C95985"/>
    <w:rsid w:val="00CC5026"/>
    <w:rsid w:val="00CC68D0"/>
    <w:rsid w:val="00D03F9A"/>
    <w:rsid w:val="00D06D51"/>
    <w:rsid w:val="00D24991"/>
    <w:rsid w:val="00D50255"/>
    <w:rsid w:val="00D66520"/>
    <w:rsid w:val="00DB33DF"/>
    <w:rsid w:val="00DC2AE9"/>
    <w:rsid w:val="00DE34CF"/>
    <w:rsid w:val="00E13F3D"/>
    <w:rsid w:val="00E34898"/>
    <w:rsid w:val="00E75217"/>
    <w:rsid w:val="00EB09B7"/>
    <w:rsid w:val="00EE7D7C"/>
    <w:rsid w:val="00F25D98"/>
    <w:rsid w:val="00F300FB"/>
    <w:rsid w:val="00F822F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B8B0-8D01-486C-AE16-4772206F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1043</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2020-11-26T10:07:00Z</dcterms:created>
  <dcterms:modified xsi:type="dcterms:W3CDTF">2020-11-26T10:07:00Z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