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2CF" w14:textId="6AB1DAAC" w:rsidR="00640765" w:rsidRDefault="00640765" w:rsidP="00061C6F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271E33">
        <w:rPr>
          <w:rFonts w:cs="Arial" w:hint="eastAsia"/>
          <w:bCs/>
          <w:sz w:val="22"/>
          <w:szCs w:val="22"/>
          <w:lang w:eastAsia="zh-CN"/>
        </w:rPr>
        <w:t>S5-</w:t>
      </w:r>
      <w:r w:rsidR="00391742">
        <w:rPr>
          <w:rFonts w:cs="Arial" w:hint="eastAsia"/>
          <w:bCs/>
          <w:sz w:val="22"/>
          <w:szCs w:val="22"/>
          <w:lang w:eastAsia="zh-CN"/>
        </w:rPr>
        <w:t>206</w:t>
      </w:r>
      <w:r w:rsidR="00391742">
        <w:rPr>
          <w:rFonts w:cs="Arial"/>
          <w:bCs/>
          <w:sz w:val="22"/>
          <w:szCs w:val="22"/>
          <w:lang w:eastAsia="zh-CN"/>
        </w:rPr>
        <w:t>350</w:t>
      </w:r>
    </w:p>
    <w:p w14:paraId="3C249D3C" w14:textId="77777777" w:rsidR="00640765" w:rsidRDefault="00640765" w:rsidP="00640765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270696A" w:rsidR="001E41F3" w:rsidRPr="00410371" w:rsidRDefault="00915A55" w:rsidP="00E200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E2002E" w:rsidRPr="000D7B37">
              <w:rPr>
                <w:b/>
                <w:noProof/>
                <w:sz w:val="28"/>
              </w:rPr>
              <w:t>5</w:t>
            </w:r>
            <w:r w:rsidR="00E2002E"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D540734" w:rsidR="001E41F3" w:rsidRPr="00410371" w:rsidRDefault="00BF1D51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0022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A8E455" w:rsidR="001E41F3" w:rsidRPr="00410371" w:rsidRDefault="00254841" w:rsidP="0064076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4076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74E88FB" w:rsidR="001E41F3" w:rsidRDefault="00B8626D" w:rsidP="001154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concept</w:t>
            </w:r>
            <w:r w:rsidR="00640765">
              <w:rPr>
                <w:noProof/>
              </w:rPr>
              <w:t xml:space="preserve"> of closed control loop governing and </w:t>
            </w:r>
            <w:r w:rsidR="001154FD">
              <w:rPr>
                <w:noProof/>
              </w:rPr>
              <w:t>monitoring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52BF9AE" w:rsidR="001E41F3" w:rsidRDefault="00585EFC" w:rsidP="00640765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DA8CCFB" w:rsidR="001E41F3" w:rsidRDefault="00727FCA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3A9B95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4" w:name="OLE_LINK2"/>
            <w:r>
              <w:rPr>
                <w:noProof/>
              </w:rPr>
              <w:t>2020-08-0</w:t>
            </w:r>
            <w:bookmarkEnd w:id="4"/>
            <w:r w:rsidR="00351DAF">
              <w:rPr>
                <w:noProof/>
              </w:rPr>
              <w:t>4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83AD6FA" w:rsidR="001E41F3" w:rsidRDefault="00351DAF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9CB533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F64FF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A9D16" w14:textId="20A00201" w:rsidR="000712CF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Clause 4.2 Management control loops  the concept of control loops, open control loops and closed cotnrol loops are described, however, the closed loop </w:t>
            </w:r>
            <w:r w:rsidR="00FB1C3D">
              <w:rPr>
                <w:noProof/>
                <w:lang w:eastAsia="zh-CN"/>
              </w:rPr>
              <w:t>governance</w:t>
            </w:r>
            <w:r>
              <w:rPr>
                <w:noProof/>
                <w:lang w:eastAsia="zh-CN"/>
              </w:rPr>
              <w:t xml:space="preserve"> and </w:t>
            </w:r>
            <w:r w:rsidR="00262B17"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 xml:space="preserve"> is missing, which is important for management of the closed control loops. </w:t>
            </w:r>
          </w:p>
          <w:p w14:paraId="22D8DBEF" w14:textId="31E2EC9D" w:rsidR="000F0BF0" w:rsidRPr="00CA7F02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8CE5C4" w:rsidR="001E41F3" w:rsidRDefault="000F0BF0" w:rsidP="00262B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concept of closed control loop</w:t>
            </w:r>
            <w:r w:rsidR="00FB1C3D">
              <w:rPr>
                <w:noProof/>
                <w:lang w:eastAsia="zh-CN"/>
              </w:rPr>
              <w:t xml:space="preserve"> governance and closed control loop </w:t>
            </w:r>
            <w:r w:rsidR="00262B17">
              <w:rPr>
                <w:noProof/>
                <w:lang w:eastAsia="zh-CN"/>
              </w:rPr>
              <w:t>monitoring</w:t>
            </w:r>
            <w:r w:rsidR="00FB1C3D">
              <w:rPr>
                <w:noProof/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8C9CC1" w:rsidR="001E41F3" w:rsidRDefault="001E41F3" w:rsidP="003F64F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D12A43E" w:rsidR="001E41F3" w:rsidRDefault="00B66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AEACE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5C884CBA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2697041" w14:textId="4284C518" w:rsidR="00B661A4" w:rsidRDefault="00B661A4" w:rsidP="00B661A4">
      <w:pPr>
        <w:pStyle w:val="3"/>
        <w:rPr>
          <w:ins w:id="6" w:author="Huawei" w:date="2020-11-03T11:25:00Z"/>
        </w:rPr>
      </w:pPr>
      <w:bookmarkStart w:id="7" w:name="_Toc43294590"/>
      <w:bookmarkStart w:id="8" w:name="_Toc43122839"/>
      <w:ins w:id="9" w:author="Huawei" w:date="2020-11-03T11:25:00Z">
        <w:r>
          <w:t>4.2</w:t>
        </w:r>
        <w:proofErr w:type="gramStart"/>
        <w:r>
          <w:t>.X</w:t>
        </w:r>
        <w:proofErr w:type="gramEnd"/>
        <w:r>
          <w:tab/>
          <w:t>Closed control loop</w:t>
        </w:r>
        <w:bookmarkEnd w:id="7"/>
        <w:bookmarkEnd w:id="8"/>
        <w:r>
          <w:t xml:space="preserve"> governance</w:t>
        </w:r>
        <w:r w:rsidR="00155C24">
          <w:t xml:space="preserve"> and </w:t>
        </w:r>
      </w:ins>
      <w:ins w:id="10" w:author="Huawei" w:date="2020-11-06T23:16:00Z">
        <w:r w:rsidR="0026198F">
          <w:t>monitoring</w:t>
        </w:r>
      </w:ins>
    </w:p>
    <w:p w14:paraId="64373335" w14:textId="3437A222" w:rsidR="00155C24" w:rsidRDefault="00155C24" w:rsidP="00155C24">
      <w:pPr>
        <w:pStyle w:val="4"/>
        <w:rPr>
          <w:ins w:id="11" w:author="Huawei" w:date="2020-11-03T11:26:00Z"/>
        </w:rPr>
      </w:pPr>
      <w:ins w:id="12" w:author="Huawei" w:date="2020-11-03T11:26:00Z">
        <w:r>
          <w:t>4.2</w:t>
        </w:r>
        <w:proofErr w:type="gramStart"/>
        <w:r>
          <w:t>.X.1</w:t>
        </w:r>
        <w:proofErr w:type="gramEnd"/>
        <w:r>
          <w:tab/>
          <w:t>Overview</w:t>
        </w:r>
      </w:ins>
    </w:p>
    <w:p w14:paraId="13EB96E9" w14:textId="34F74EB0" w:rsidR="00C02F7C" w:rsidRDefault="009B5FD7" w:rsidP="00EB7B9B">
      <w:pPr>
        <w:jc w:val="both"/>
        <w:rPr>
          <w:ins w:id="13" w:author="Huawei r1" w:date="2020-11-17T16:55:00Z"/>
        </w:rPr>
      </w:pPr>
      <w:ins w:id="14" w:author="Huawei" w:date="2020-11-03T11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>he closed co</w:t>
        </w:r>
      </w:ins>
      <w:ins w:id="15" w:author="Huawei r3" w:date="2020-11-24T17:50:00Z">
        <w:r w:rsidR="00FD12DB">
          <w:rPr>
            <w:noProof/>
            <w:lang w:eastAsia="zh-CN"/>
          </w:rPr>
          <w:t>n</w:t>
        </w:r>
      </w:ins>
      <w:ins w:id="16" w:author="Huawei" w:date="2020-11-03T11:29:00Z">
        <w:r>
          <w:rPr>
            <w:noProof/>
            <w:lang w:eastAsia="zh-CN"/>
          </w:rPr>
          <w:t xml:space="preserve">trol loop can be viewed as an entity to be managed, </w:t>
        </w:r>
      </w:ins>
      <w:ins w:id="17" w:author="Huawei" w:date="2020-11-03T11:34:00Z">
        <w:r w:rsidR="00EB7B9B">
          <w:t xml:space="preserve">which means the implementation of the internal capabilities and internal </w:t>
        </w:r>
      </w:ins>
      <w:ins w:id="18" w:author="Huawei" w:date="2020-11-03T11:38:00Z">
        <w:r w:rsidR="00EB7B9B">
          <w:t>interactions</w:t>
        </w:r>
      </w:ins>
      <w:ins w:id="19" w:author="Huawei" w:date="2020-11-03T11:34:00Z">
        <w:r w:rsidR="00EB7B9B">
          <w:t xml:space="preserve"> between the </w:t>
        </w:r>
      </w:ins>
      <w:ins w:id="20" w:author="Huawei" w:date="2020-11-03T11:35:00Z">
        <w:r w:rsidR="00EB7B9B">
          <w:t>steps</w:t>
        </w:r>
      </w:ins>
      <w:ins w:id="21" w:author="Huawei" w:date="2020-11-03T11:34:00Z">
        <w:r w:rsidR="00EB7B9B">
          <w:t xml:space="preserve"> </w:t>
        </w:r>
        <w:del w:id="22" w:author="Huawei r3" w:date="2020-11-25T20:42:00Z">
          <w:r w:rsidR="00EB7B9B" w:rsidDel="00E71120">
            <w:rPr>
              <w:rFonts w:hint="eastAsia"/>
              <w:lang w:eastAsia="zh-CN"/>
            </w:rPr>
            <w:delText>are not</w:delText>
          </w:r>
        </w:del>
      </w:ins>
      <w:ins w:id="23" w:author="Huawei r3" w:date="2020-11-25T20:42:00Z">
        <w:r w:rsidR="00E71120">
          <w:rPr>
            <w:rFonts w:hint="eastAsia"/>
            <w:lang w:eastAsia="zh-CN"/>
          </w:rPr>
          <w:t>c</w:t>
        </w:r>
        <w:r w:rsidR="00E71120">
          <w:t>ouldn’t be</w:t>
        </w:r>
      </w:ins>
      <w:bookmarkStart w:id="24" w:name="_GoBack"/>
      <w:bookmarkEnd w:id="24"/>
      <w:ins w:id="25" w:author="Huawei" w:date="2020-11-03T11:34:00Z">
        <w:r w:rsidR="00EB7B9B">
          <w:t xml:space="preserve"> extern</w:t>
        </w:r>
      </w:ins>
      <w:ins w:id="26" w:author="Huawei" w:date="2020-11-03T11:35:00Z">
        <w:r w:rsidR="00EB7B9B">
          <w:t xml:space="preserve">ally visible. </w:t>
        </w:r>
      </w:ins>
      <w:ins w:id="27" w:author="Huawei" w:date="2020-11-03T11:38:00Z">
        <w:r w:rsidR="00EB7B9B">
          <w:t xml:space="preserve">However, </w:t>
        </w:r>
      </w:ins>
      <w:ins w:id="28" w:author="Huawei r3" w:date="2020-11-24T17:47:00Z">
        <w:r w:rsidR="00FD12DB">
          <w:t>some</w:t>
        </w:r>
      </w:ins>
      <w:ins w:id="29" w:author="Huawei" w:date="2020-11-03T11:38:00Z">
        <w:del w:id="30" w:author="Huawei r3" w:date="2020-11-24T17:47:00Z">
          <w:r w:rsidR="00EB7B9B" w:rsidDel="00FD12DB">
            <w:delText>two</w:delText>
          </w:r>
        </w:del>
        <w:r w:rsidR="00EB7B9B">
          <w:t xml:space="preserve"> management capabilities</w:t>
        </w:r>
      </w:ins>
      <w:ins w:id="31" w:author="Huawei r3" w:date="2020-11-24T17:47:00Z">
        <w:r w:rsidR="00FD12DB">
          <w:t xml:space="preserve"> (e.g. </w:t>
        </w:r>
      </w:ins>
      <w:ins w:id="32" w:author="Huawei r3" w:date="2020-11-24T17:48:00Z">
        <w:r w:rsidR="00FD12DB">
          <w:t>closed control loop governance and closed control loop monitoring</w:t>
        </w:r>
      </w:ins>
      <w:ins w:id="33" w:author="Huawei r3" w:date="2020-11-24T17:47:00Z">
        <w:r w:rsidR="00FD12DB">
          <w:t>)</w:t>
        </w:r>
      </w:ins>
      <w:ins w:id="34" w:author="Huawei" w:date="2020-11-03T11:38:00Z">
        <w:r w:rsidR="00EB7B9B">
          <w:t xml:space="preserve"> will exposed by the MnS producer</w:t>
        </w:r>
        <w:del w:id="35" w:author="Huawei r1" w:date="2020-11-17T16:56:00Z">
          <w:r w:rsidR="00EB7B9B" w:rsidDel="007128E7">
            <w:delText xml:space="preserve"> </w:delText>
          </w:r>
        </w:del>
      </w:ins>
      <w:ins w:id="36" w:author="Huawei r1" w:date="2020-11-17T16:56:00Z">
        <w:r w:rsidR="007128E7">
          <w:rPr>
            <w:lang w:eastAsia="zh-CN"/>
          </w:rPr>
          <w:t>,</w:t>
        </w:r>
        <w:r w:rsidR="007128E7">
          <w:t xml:space="preserve"> implementing</w:t>
        </w:r>
      </w:ins>
      <w:ins w:id="37" w:author="Huawei r1" w:date="2020-11-17T16:55:00Z">
        <w:r w:rsidR="007128E7">
          <w:t xml:space="preserve"> </w:t>
        </w:r>
      </w:ins>
      <w:ins w:id="38" w:author="Huawei" w:date="2020-11-03T11:38:00Z">
        <w:del w:id="39" w:author="Huawei r1" w:date="2020-11-17T16:55:00Z">
          <w:r w:rsidR="00EB7B9B" w:rsidDel="007128E7">
            <w:delText xml:space="preserve">who implements </w:delText>
          </w:r>
        </w:del>
        <w:r w:rsidR="00EB7B9B">
          <w:t>the closed cont</w:t>
        </w:r>
      </w:ins>
      <w:ins w:id="40" w:author="Huawei" w:date="2020-11-03T11:39:00Z">
        <w:r w:rsidR="00EB7B9B">
          <w:t>rol loops</w:t>
        </w:r>
      </w:ins>
      <w:ins w:id="41" w:author="Huawei r1" w:date="2020-11-17T16:55:00Z">
        <w:r w:rsidR="007128E7">
          <w:t>,</w:t>
        </w:r>
      </w:ins>
      <w:ins w:id="42" w:author="Huawei" w:date="2020-11-03T11:38:00Z">
        <w:r w:rsidR="00EB7B9B">
          <w:t xml:space="preserve"> to enable the MnS consumer </w:t>
        </w:r>
      </w:ins>
      <w:ins w:id="43" w:author="Huawei" w:date="2020-11-03T11:39:00Z">
        <w:r w:rsidR="00EB7B9B">
          <w:t>to manage</w:t>
        </w:r>
        <w:del w:id="44" w:author="Huawei r1" w:date="2020-11-17T16:56:00Z">
          <w:r w:rsidR="00EB7B9B" w:rsidDel="007128E7">
            <w:delText>ment</w:delText>
          </w:r>
        </w:del>
        <w:r w:rsidR="00EB7B9B">
          <w:t xml:space="preserve"> the closed control loops</w:t>
        </w:r>
        <w:del w:id="45" w:author="Huawei r3" w:date="2020-11-24T17:48:00Z">
          <w:r w:rsidR="00EB7B9B" w:rsidDel="00FD12DB">
            <w:delText xml:space="preserve">, including closed control loop governance and closed control loop </w:delText>
          </w:r>
        </w:del>
      </w:ins>
      <w:ins w:id="46" w:author="Huawei" w:date="2020-11-04T22:42:00Z">
        <w:del w:id="47" w:author="Huawei r3" w:date="2020-11-24T17:48:00Z">
          <w:r w:rsidR="005964FD" w:rsidDel="00FD12DB">
            <w:delText>monitoring</w:delText>
          </w:r>
        </w:del>
      </w:ins>
      <w:ins w:id="48" w:author="Huawei" w:date="2020-11-03T11:39:00Z">
        <w:r w:rsidR="00EB7B9B">
          <w:t>.</w:t>
        </w:r>
      </w:ins>
    </w:p>
    <w:p w14:paraId="073A1B55" w14:textId="255965F5" w:rsidR="007128E7" w:rsidDel="007128E7" w:rsidRDefault="007128E7" w:rsidP="00EB7B9B">
      <w:pPr>
        <w:jc w:val="both"/>
        <w:rPr>
          <w:ins w:id="49" w:author="Huawei" w:date="2020-11-03T11:39:00Z"/>
          <w:del w:id="50" w:author="Huawei r1" w:date="2020-11-17T16:56:00Z"/>
        </w:rPr>
      </w:pPr>
    </w:p>
    <w:p w14:paraId="0D31C895" w14:textId="5079CAF8" w:rsidR="006038BE" w:rsidRDefault="005964FD" w:rsidP="006038BE">
      <w:pPr>
        <w:jc w:val="center"/>
        <w:rPr>
          <w:ins w:id="51" w:author="Huawei" w:date="2020-11-03T11:51:00Z"/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6C65C8" wp14:editId="22873DD7">
            <wp:extent cx="5129093" cy="327253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664" cy="3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EBB" w14:textId="41A2D582" w:rsidR="006038BE" w:rsidRDefault="006038BE" w:rsidP="006038BE">
      <w:pPr>
        <w:jc w:val="center"/>
        <w:rPr>
          <w:ins w:id="52" w:author="Huawei r3" w:date="2020-11-24T18:50:00Z"/>
        </w:rPr>
      </w:pPr>
      <w:ins w:id="53" w:author="Huawei" w:date="2020-11-03T11:51:00Z">
        <w:r>
          <w:t xml:space="preserve">Figure 4.2.X.1 Closed control loop governance and </w:t>
        </w:r>
      </w:ins>
      <w:ins w:id="54" w:author="Huawei" w:date="2020-11-04T22:42:00Z">
        <w:r w:rsidR="0084131E">
          <w:t>monitoring</w:t>
        </w:r>
      </w:ins>
    </w:p>
    <w:p w14:paraId="2623FC4D" w14:textId="261B5411" w:rsidR="00756A86" w:rsidRPr="00155C24" w:rsidRDefault="00756A86">
      <w:pPr>
        <w:jc w:val="both"/>
        <w:rPr>
          <w:ins w:id="55" w:author="Huawei" w:date="2020-11-03T11:25:00Z"/>
          <w:noProof/>
          <w:lang w:eastAsia="zh-CN"/>
        </w:rPr>
        <w:pPrChange w:id="56" w:author="Huawei r3" w:date="2020-11-24T18:50:00Z">
          <w:pPr>
            <w:jc w:val="center"/>
          </w:pPr>
        </w:pPrChange>
      </w:pPr>
      <w:ins w:id="57" w:author="Huawei r3" w:date="2020-11-24T18:50:00Z">
        <w:del w:id="58" w:author="Huawei d5" w:date="2020-11-25T09:40:00Z">
          <w:r w:rsidDel="0014222A">
            <w:delText xml:space="preserve">Editor’s Note: Other </w:delText>
          </w:r>
        </w:del>
      </w:ins>
      <w:ins w:id="59" w:author="Huawei r3" w:date="2020-11-24T18:51:00Z">
        <w:del w:id="60" w:author="Huawei d5" w:date="2020-11-25T09:40:00Z">
          <w:r w:rsidDel="0014222A">
            <w:delText xml:space="preserve">scenarios </w:delText>
          </w:r>
        </w:del>
      </w:ins>
      <w:ins w:id="61" w:author="Huawei r3" w:date="2020-11-24T18:50:00Z">
        <w:del w:id="62" w:author="Huawei d5" w:date="2020-11-25T09:40:00Z">
          <w:r w:rsidDel="0014222A">
            <w:delText>e</w:delText>
          </w:r>
        </w:del>
      </w:ins>
      <w:ins w:id="63" w:author="Huawei r3" w:date="2020-11-24T18:51:00Z">
        <w:del w:id="64" w:author="Huawei d5" w:date="2020-11-25T09:40:00Z">
          <w:r w:rsidDel="0014222A">
            <w:delText xml:space="preserve">xcept </w:delText>
          </w:r>
        </w:del>
      </w:ins>
      <w:ins w:id="65" w:author="Huawei r3" w:date="2020-11-24T18:54:00Z">
        <w:del w:id="66" w:author="Huawei d5" w:date="2020-11-25T09:40:00Z">
          <w:r w:rsidR="00A42A81" w:rsidDel="0014222A">
            <w:rPr>
              <w:noProof/>
              <w:lang w:eastAsia="zh-CN"/>
            </w:rPr>
            <w:delText xml:space="preserve">above </w:delText>
          </w:r>
        </w:del>
      </w:ins>
      <w:ins w:id="67" w:author="Huawei r3" w:date="2020-11-24T18:51:00Z">
        <w:del w:id="68" w:author="Huawei d5" w:date="2020-11-25T09:40:00Z">
          <w:r w:rsidDel="0014222A">
            <w:rPr>
              <w:noProof/>
              <w:lang w:eastAsia="zh-CN"/>
            </w:rPr>
            <w:delText xml:space="preserve">closed control loop viewed as an entity </w:delText>
          </w:r>
        </w:del>
      </w:ins>
      <w:ins w:id="69" w:author="Huawei r3" w:date="2020-11-24T18:54:00Z">
        <w:del w:id="70" w:author="Huawei d5" w:date="2020-11-25T09:40:00Z">
          <w:r w:rsidR="003F34CF" w:rsidDel="0014222A">
            <w:rPr>
              <w:noProof/>
              <w:lang w:eastAsia="zh-CN"/>
            </w:rPr>
            <w:delText xml:space="preserve">scenario </w:delText>
          </w:r>
        </w:del>
      </w:ins>
      <w:ins w:id="71" w:author="Huawei r3" w:date="2020-11-24T18:51:00Z">
        <w:del w:id="72" w:author="Huawei d5" w:date="2020-11-25T09:40:00Z">
          <w:r w:rsidDel="0014222A">
            <w:rPr>
              <w:noProof/>
              <w:lang w:eastAsia="zh-CN"/>
            </w:rPr>
            <w:delText>is FFS.</w:delText>
          </w:r>
        </w:del>
      </w:ins>
    </w:p>
    <w:p w14:paraId="08A55E4F" w14:textId="0A3278E8" w:rsidR="00155C24" w:rsidRDefault="00155C24" w:rsidP="00155C24">
      <w:pPr>
        <w:pStyle w:val="4"/>
        <w:rPr>
          <w:ins w:id="73" w:author="Huawei" w:date="2020-11-03T11:26:00Z"/>
        </w:rPr>
      </w:pPr>
      <w:ins w:id="74" w:author="Huawei" w:date="2020-11-03T11:26:00Z">
        <w:r>
          <w:t>4.2</w:t>
        </w:r>
        <w:proofErr w:type="gramStart"/>
        <w:r>
          <w:t>.X.2</w:t>
        </w:r>
        <w:proofErr w:type="gramEnd"/>
        <w:r>
          <w:tab/>
        </w:r>
      </w:ins>
      <w:ins w:id="75" w:author="Huawei" w:date="2020-11-03T11:27:00Z">
        <w:r>
          <w:t>Closed control loop g</w:t>
        </w:r>
      </w:ins>
      <w:ins w:id="76" w:author="Huawei" w:date="2020-11-03T11:26:00Z">
        <w:r>
          <w:t>overnance</w:t>
        </w:r>
      </w:ins>
    </w:p>
    <w:p w14:paraId="2E1CAF27" w14:textId="5A2B928F" w:rsidR="00B661A4" w:rsidRDefault="009B6FEA" w:rsidP="00F84EB6">
      <w:pPr>
        <w:jc w:val="both"/>
        <w:rPr>
          <w:ins w:id="77" w:author="Huawei" w:date="2020-11-03T14:59:00Z"/>
          <w:noProof/>
          <w:lang w:eastAsia="zh-CN"/>
        </w:rPr>
      </w:pPr>
      <w:ins w:id="78" w:author="Huawei" w:date="2020-11-03T11:52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79" w:author="Huawei" w:date="2020-11-03T11:55:00Z">
        <w:r>
          <w:rPr>
            <w:noProof/>
            <w:lang w:eastAsia="zh-CN"/>
          </w:rPr>
          <w:t>gover</w:t>
        </w:r>
      </w:ins>
      <w:ins w:id="80" w:author="Huawei" w:date="2020-11-03T15:11:00Z">
        <w:r w:rsidR="00066809">
          <w:rPr>
            <w:noProof/>
            <w:lang w:eastAsia="zh-CN"/>
          </w:rPr>
          <w:t>n</w:t>
        </w:r>
      </w:ins>
      <w:ins w:id="81" w:author="Huawei" w:date="2020-11-03T11:55:00Z">
        <w:r>
          <w:rPr>
            <w:noProof/>
            <w:lang w:eastAsia="zh-CN"/>
          </w:rPr>
          <w:t xml:space="preserve">ance describes a set of capabilities to allow MnS consumer to </w:t>
        </w:r>
      </w:ins>
      <w:ins w:id="82" w:author="Huawei" w:date="2020-11-06T23:17:00Z">
        <w:r w:rsidR="00290781">
          <w:rPr>
            <w:noProof/>
            <w:lang w:eastAsia="zh-CN"/>
          </w:rPr>
          <w:t>govern</w:t>
        </w:r>
      </w:ins>
      <w:ins w:id="83" w:author="Huawei" w:date="2020-11-03T11:55:00Z">
        <w:r w:rsidR="00F84EB6">
          <w:rPr>
            <w:noProof/>
            <w:lang w:eastAsia="zh-CN"/>
          </w:rPr>
          <w:t xml:space="preserve"> close</w:t>
        </w:r>
      </w:ins>
      <w:ins w:id="84" w:author="Huawei" w:date="2020-11-03T14:58:00Z">
        <w:r w:rsidR="00F84EB6">
          <w:rPr>
            <w:noProof/>
            <w:lang w:eastAsia="zh-CN"/>
          </w:rPr>
          <w:t>d</w:t>
        </w:r>
      </w:ins>
      <w:ins w:id="85" w:author="Huawei" w:date="2020-11-03T11:55:00Z">
        <w:r>
          <w:rPr>
            <w:noProof/>
            <w:lang w:eastAsia="zh-CN"/>
          </w:rPr>
          <w:t xml:space="preserve"> control loop</w:t>
        </w:r>
      </w:ins>
      <w:ins w:id="86" w:author="Huawei" w:date="2020-11-04T22:43:00Z">
        <w:r w:rsidR="00934074">
          <w:rPr>
            <w:noProof/>
            <w:lang w:eastAsia="zh-CN"/>
          </w:rPr>
          <w:t>, including</w:t>
        </w:r>
      </w:ins>
      <w:ins w:id="87" w:author="Huawei" w:date="2020-11-03T14:59:00Z">
        <w:r w:rsidR="00F84EB6">
          <w:rPr>
            <w:noProof/>
            <w:lang w:eastAsia="zh-CN"/>
          </w:rPr>
          <w:t>:</w:t>
        </w:r>
      </w:ins>
    </w:p>
    <w:p w14:paraId="429B1B66" w14:textId="2C218455" w:rsidR="00F84EB6" w:rsidRDefault="00F84EB6" w:rsidP="00D8224F">
      <w:pPr>
        <w:jc w:val="both"/>
        <w:rPr>
          <w:ins w:id="88" w:author="Huawei" w:date="2020-11-03T15:04:00Z"/>
          <w:noProof/>
          <w:lang w:eastAsia="zh-CN"/>
        </w:rPr>
      </w:pPr>
      <w:ins w:id="89" w:author="Huawei" w:date="2020-11-03T14:59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90" w:author="Huawei" w:date="2020-11-03T15:04:00Z">
        <w:r>
          <w:rPr>
            <w:noProof/>
            <w:lang w:eastAsia="zh-CN"/>
          </w:rPr>
          <w:t>L</w:t>
        </w:r>
      </w:ins>
      <w:ins w:id="91" w:author="Huawei" w:date="2020-11-03T15:03:00Z">
        <w:r>
          <w:rPr>
            <w:noProof/>
            <w:lang w:eastAsia="zh-CN"/>
          </w:rPr>
          <w:t>ifecycle management of closed control loop</w:t>
        </w:r>
      </w:ins>
      <w:ins w:id="92" w:author="Huawei" w:date="2020-11-03T15:07:00Z">
        <w:r>
          <w:rPr>
            <w:noProof/>
            <w:lang w:eastAsia="zh-CN"/>
          </w:rPr>
          <w:t xml:space="preserve">, </w:t>
        </w:r>
      </w:ins>
      <w:ins w:id="93" w:author="Huawei" w:date="2020-11-03T15:03:00Z">
        <w:r>
          <w:rPr>
            <w:noProof/>
            <w:lang w:eastAsia="zh-CN"/>
          </w:rPr>
          <w:t>including create, modify</w:t>
        </w:r>
      </w:ins>
      <w:ins w:id="94" w:author="Huawei" w:date="2020-11-03T15:04:00Z">
        <w:r>
          <w:rPr>
            <w:noProof/>
            <w:lang w:eastAsia="zh-CN"/>
          </w:rPr>
          <w:t>,activate/deactivate,delete closed control loop</w:t>
        </w:r>
      </w:ins>
      <w:ins w:id="95" w:author="Huawei" w:date="2020-11-03T15:07:00Z">
        <w:r>
          <w:rPr>
            <w:noProof/>
            <w:lang w:eastAsia="zh-CN"/>
          </w:rPr>
          <w:t xml:space="preserve">. </w:t>
        </w:r>
      </w:ins>
    </w:p>
    <w:p w14:paraId="3D80D33B" w14:textId="0D3143DC" w:rsidR="00F84EB6" w:rsidRDefault="00F84EB6" w:rsidP="00D8224F">
      <w:pPr>
        <w:jc w:val="both"/>
        <w:rPr>
          <w:ins w:id="96" w:author="Huawei" w:date="2020-11-03T15:06:00Z"/>
          <w:noProof/>
          <w:lang w:eastAsia="zh-CN"/>
        </w:rPr>
      </w:pPr>
      <w:ins w:id="97" w:author="Huawei" w:date="2020-11-03T15:04:00Z">
        <w:r>
          <w:rPr>
            <w:noProof/>
            <w:lang w:eastAsia="zh-CN"/>
          </w:rPr>
          <w:t>-</w:t>
        </w:r>
      </w:ins>
      <w:ins w:id="98" w:author="Huawei" w:date="2020-11-03T15:05:00Z">
        <w:r>
          <w:rPr>
            <w:noProof/>
            <w:lang w:eastAsia="zh-CN"/>
          </w:rPr>
          <w:tab/>
        </w:r>
      </w:ins>
      <w:bookmarkStart w:id="99" w:name="OLE_LINK4"/>
      <w:ins w:id="100" w:author="Huawei" w:date="2020-11-03T15:14:00Z">
        <w:r w:rsidR="00066809">
          <w:rPr>
            <w:noProof/>
            <w:lang w:eastAsia="zh-CN"/>
          </w:rPr>
          <w:t>Conf</w:t>
        </w:r>
      </w:ins>
      <w:ins w:id="101" w:author="Huawei r1" w:date="2020-11-17T17:01:00Z">
        <w:r w:rsidR="00B34C3B">
          <w:rPr>
            <w:noProof/>
            <w:lang w:eastAsia="zh-CN"/>
          </w:rPr>
          <w:t>i</w:t>
        </w:r>
      </w:ins>
      <w:ins w:id="102" w:author="Huawei" w:date="2020-11-03T15:14:00Z">
        <w:r w:rsidR="00066809">
          <w:rPr>
            <w:noProof/>
            <w:lang w:eastAsia="zh-CN"/>
          </w:rPr>
          <w:t xml:space="preserve">gure </w:t>
        </w:r>
        <w:del w:id="103" w:author="Huawei r1" w:date="2020-11-17T16:56:00Z">
          <w:r w:rsidR="00066809" w:rsidDel="007128E7">
            <w:rPr>
              <w:noProof/>
              <w:lang w:eastAsia="zh-CN"/>
            </w:rPr>
            <w:delText>guidelines</w:delText>
          </w:r>
        </w:del>
      </w:ins>
      <w:ins w:id="104" w:author="Huawei r1" w:date="2020-11-17T16:56:00Z">
        <w:r w:rsidR="007128E7">
          <w:rPr>
            <w:noProof/>
            <w:lang w:eastAsia="zh-CN"/>
          </w:rPr>
          <w:t>goal</w:t>
        </w:r>
      </w:ins>
      <w:ins w:id="105" w:author="Huawei r1" w:date="2020-11-17T17:01:00Z">
        <w:r w:rsidR="00B34C3B">
          <w:rPr>
            <w:noProof/>
            <w:lang w:eastAsia="zh-CN"/>
          </w:rPr>
          <w:t>s</w:t>
        </w:r>
      </w:ins>
      <w:ins w:id="106" w:author="Huawei r1" w:date="2020-11-17T16:56:00Z">
        <w:r w:rsidR="007128E7">
          <w:rPr>
            <w:noProof/>
            <w:lang w:eastAsia="zh-CN"/>
          </w:rPr>
          <w:t xml:space="preserve"> </w:t>
        </w:r>
      </w:ins>
      <w:ins w:id="107" w:author="Huawei" w:date="2020-11-03T15:14:00Z">
        <w:del w:id="108" w:author="Huawei r1" w:date="2020-11-17T21:16:00Z">
          <w:r w:rsidR="00066809" w:rsidDel="001C65D2">
            <w:rPr>
              <w:noProof/>
              <w:lang w:eastAsia="zh-CN"/>
            </w:rPr>
            <w:delText xml:space="preserve"> </w:delText>
          </w:r>
        </w:del>
        <w:r w:rsidR="00066809">
          <w:rPr>
            <w:noProof/>
            <w:lang w:eastAsia="zh-CN"/>
          </w:rPr>
          <w:t>for closed control loop</w:t>
        </w:r>
        <w:bookmarkEnd w:id="99"/>
        <w:del w:id="109" w:author="Huawei r1" w:date="2020-11-17T16:56:00Z">
          <w:r w:rsidR="00066809" w:rsidDel="007128E7">
            <w:rPr>
              <w:noProof/>
              <w:lang w:eastAsia="zh-CN"/>
            </w:rPr>
            <w:delText xml:space="preserve">, including </w:delText>
          </w:r>
        </w:del>
      </w:ins>
      <w:ins w:id="110" w:author="Huawei" w:date="2020-11-03T15:39:00Z">
        <w:del w:id="111" w:author="Huawei r1" w:date="2020-11-17T16:56:00Z">
          <w:r w:rsidR="00BD347A" w:rsidDel="007128E7">
            <w:rPr>
              <w:noProof/>
              <w:lang w:eastAsia="zh-CN"/>
            </w:rPr>
            <w:delText>c</w:delText>
          </w:r>
        </w:del>
      </w:ins>
      <w:ins w:id="112" w:author="Huawei" w:date="2020-11-03T15:11:00Z">
        <w:del w:id="113" w:author="Huawei r1" w:date="2020-11-17T16:56:00Z">
          <w:r w:rsidR="00066809" w:rsidDel="007128E7">
            <w:rPr>
              <w:noProof/>
              <w:lang w:eastAsia="zh-CN"/>
            </w:rPr>
            <w:delText>onfigure</w:delText>
          </w:r>
        </w:del>
      </w:ins>
      <w:ins w:id="114" w:author="Huawei" w:date="2020-11-03T15:13:00Z">
        <w:del w:id="115" w:author="Huawei r1" w:date="2020-11-17T16:56:00Z">
          <w:r w:rsidR="00066809" w:rsidDel="007128E7">
            <w:rPr>
              <w:noProof/>
              <w:lang w:eastAsia="zh-CN"/>
            </w:rPr>
            <w:delText xml:space="preserve"> the</w:delText>
          </w:r>
        </w:del>
      </w:ins>
      <w:ins w:id="116" w:author="Huawei" w:date="2020-11-03T15:06:00Z">
        <w:del w:id="117" w:author="Huawei r1" w:date="2020-11-17T16:56:00Z">
          <w:r w:rsidR="00D8224F" w:rsidDel="007128E7">
            <w:rPr>
              <w:noProof/>
              <w:lang w:eastAsia="zh-CN"/>
            </w:rPr>
            <w:delText xml:space="preserve"> </w:delText>
          </w:r>
        </w:del>
      </w:ins>
      <w:ins w:id="118" w:author="Huawei" w:date="2020-11-03T15:10:00Z">
        <w:del w:id="119" w:author="Huawei r1" w:date="2020-11-17T16:56:00Z">
          <w:r w:rsidR="00066809" w:rsidDel="007128E7">
            <w:rPr>
              <w:noProof/>
              <w:lang w:eastAsia="zh-CN"/>
            </w:rPr>
            <w:delText>rules</w:delText>
          </w:r>
        </w:del>
      </w:ins>
      <w:ins w:id="120" w:author="Huawei" w:date="2020-11-03T15:13:00Z">
        <w:del w:id="121" w:author="Huawei r1" w:date="2020-11-17T16:56:00Z">
          <w:r w:rsidR="00066809" w:rsidDel="007128E7">
            <w:rPr>
              <w:noProof/>
              <w:lang w:eastAsia="zh-CN"/>
            </w:rPr>
            <w:delText>,</w:delText>
          </w:r>
        </w:del>
      </w:ins>
      <w:ins w:id="122" w:author="Huawei" w:date="2020-11-03T15:06:00Z">
        <w:del w:id="123" w:author="Huawei r1" w:date="2020-11-17T16:56:00Z">
          <w:r w:rsidDel="007128E7">
            <w:rPr>
              <w:noProof/>
              <w:lang w:eastAsia="zh-CN"/>
            </w:rPr>
            <w:delText xml:space="preserve"> pol</w:delText>
          </w:r>
        </w:del>
      </w:ins>
      <w:ins w:id="124" w:author="Huawei" w:date="2020-11-03T15:08:00Z">
        <w:del w:id="125" w:author="Huawei r1" w:date="2020-11-17T16:56:00Z">
          <w:r w:rsidR="00D8224F" w:rsidDel="007128E7">
            <w:rPr>
              <w:noProof/>
              <w:lang w:eastAsia="zh-CN"/>
            </w:rPr>
            <w:delText>i</w:delText>
          </w:r>
        </w:del>
      </w:ins>
      <w:ins w:id="126" w:author="Huawei" w:date="2020-11-03T15:06:00Z">
        <w:del w:id="127" w:author="Huawei r1" w:date="2020-11-17T16:56:00Z">
          <w:r w:rsidDel="007128E7">
            <w:rPr>
              <w:noProof/>
              <w:lang w:eastAsia="zh-CN"/>
            </w:rPr>
            <w:delText>cies or intents</w:delText>
          </w:r>
        </w:del>
      </w:ins>
      <w:ins w:id="128" w:author="Huawei" w:date="2020-11-03T15:07:00Z">
        <w:del w:id="129" w:author="Huawei r1" w:date="2020-11-17T16:56:00Z">
          <w:r w:rsidDel="007128E7">
            <w:rPr>
              <w:noProof/>
              <w:lang w:eastAsia="zh-CN"/>
            </w:rPr>
            <w:delText xml:space="preserve"> for the closed control loops</w:delText>
          </w:r>
        </w:del>
        <w:r>
          <w:rPr>
            <w:noProof/>
            <w:lang w:eastAsia="zh-CN"/>
          </w:rPr>
          <w:t>.</w:t>
        </w:r>
      </w:ins>
    </w:p>
    <w:p w14:paraId="45790C2D" w14:textId="142755ED" w:rsidR="00155C24" w:rsidRDefault="00934074" w:rsidP="00155C24">
      <w:pPr>
        <w:pStyle w:val="4"/>
        <w:rPr>
          <w:ins w:id="130" w:author="Huawei" w:date="2020-11-03T11:27:00Z"/>
        </w:rPr>
      </w:pPr>
      <w:ins w:id="131" w:author="Huawei" w:date="2020-11-03T11:27:00Z">
        <w:r>
          <w:t>4.2</w:t>
        </w:r>
        <w:proofErr w:type="gramStart"/>
        <w:r>
          <w:t>.X.3</w:t>
        </w:r>
        <w:proofErr w:type="gramEnd"/>
        <w:r>
          <w:tab/>
          <w:t xml:space="preserve">Closed control loop </w:t>
        </w:r>
      </w:ins>
      <w:ins w:id="132" w:author="Huawei" w:date="2020-11-04T22:43:00Z">
        <w:r>
          <w:t>monitoring</w:t>
        </w:r>
      </w:ins>
    </w:p>
    <w:p w14:paraId="0F4B2BD2" w14:textId="5EB3AB0D" w:rsidR="006B6686" w:rsidRDefault="00947A27" w:rsidP="00947A27">
      <w:pPr>
        <w:jc w:val="both"/>
        <w:rPr>
          <w:ins w:id="133" w:author="Huawei" w:date="2020-11-03T15:44:00Z"/>
        </w:rPr>
      </w:pPr>
      <w:ins w:id="134" w:author="Huawei" w:date="2020-11-03T15:19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135" w:author="Huawei" w:date="2020-11-04T22:43:00Z">
        <w:r w:rsidR="00934074">
          <w:rPr>
            <w:noProof/>
            <w:lang w:eastAsia="zh-CN"/>
          </w:rPr>
          <w:t>monitoring</w:t>
        </w:r>
      </w:ins>
      <w:ins w:id="136" w:author="Huawei" w:date="2020-11-03T15:41:00Z">
        <w:r w:rsidR="006B6686">
          <w:rPr>
            <w:noProof/>
            <w:lang w:eastAsia="zh-CN"/>
          </w:rPr>
          <w:t xml:space="preserve"> </w:t>
        </w:r>
      </w:ins>
      <w:ins w:id="137" w:author="Huawei" w:date="2020-11-03T15:19:00Z">
        <w:r>
          <w:rPr>
            <w:noProof/>
            <w:lang w:eastAsia="zh-CN"/>
          </w:rPr>
          <w:t>describes a set of capabilities to allow MnS consumer</w:t>
        </w:r>
      </w:ins>
      <w:ins w:id="138" w:author="Huawei" w:date="2020-11-03T15:22:00Z">
        <w:r w:rsidR="00F01F56">
          <w:rPr>
            <w:noProof/>
            <w:lang w:eastAsia="zh-CN"/>
          </w:rPr>
          <w:t xml:space="preserve"> </w:t>
        </w:r>
        <w:r w:rsidR="00F01F56">
          <w:t xml:space="preserve">to </w:t>
        </w:r>
      </w:ins>
      <w:ins w:id="139" w:author="Huawei" w:date="2020-11-04T22:43:00Z">
        <w:r w:rsidR="00934074">
          <w:t xml:space="preserve">monitoring </w:t>
        </w:r>
      </w:ins>
      <w:ins w:id="140" w:author="Huawei" w:date="2020-11-04T22:44:00Z">
        <w:r w:rsidR="00934074">
          <w:t>the progress and result of closed control loop</w:t>
        </w:r>
      </w:ins>
      <w:ins w:id="141" w:author="Huawei" w:date="2020-11-03T15:42:00Z">
        <w:r w:rsidR="00934074">
          <w:t xml:space="preserve">, </w:t>
        </w:r>
      </w:ins>
      <w:ins w:id="142" w:author="Huawei" w:date="2020-11-04T22:44:00Z">
        <w:r w:rsidR="00934074">
          <w:t>including</w:t>
        </w:r>
      </w:ins>
      <w:ins w:id="143" w:author="Huawei" w:date="2020-11-03T15:44:00Z">
        <w:r w:rsidR="006B6686">
          <w:t>:</w:t>
        </w:r>
      </w:ins>
    </w:p>
    <w:p w14:paraId="3B398AEC" w14:textId="66666C72" w:rsidR="00934074" w:rsidDel="00B34C3B" w:rsidRDefault="00934074" w:rsidP="00934074">
      <w:pPr>
        <w:pStyle w:val="af1"/>
        <w:numPr>
          <w:ilvl w:val="0"/>
          <w:numId w:val="4"/>
        </w:numPr>
        <w:ind w:firstLineChars="0"/>
        <w:jc w:val="both"/>
        <w:rPr>
          <w:ins w:id="144" w:author="Huawei" w:date="2020-11-04T22:44:00Z"/>
          <w:del w:id="145" w:author="Huawei r1" w:date="2020-11-17T17:01:00Z"/>
          <w:noProof/>
          <w:lang w:eastAsia="zh-CN"/>
        </w:rPr>
      </w:pPr>
      <w:bookmarkStart w:id="146" w:name="OLE_LINK3"/>
      <w:ins w:id="147" w:author="Huawei" w:date="2020-11-04T22:44:00Z">
        <w:r>
          <w:rPr>
            <w:noProof/>
            <w:lang w:eastAsia="zh-CN"/>
          </w:rPr>
          <w:t xml:space="preserve">Monitor </w:t>
        </w:r>
      </w:ins>
      <w:ins w:id="148" w:author="Huawei r3" w:date="2020-11-24T17:21:00Z">
        <w:r w:rsidR="00CB18B7">
          <w:rPr>
            <w:noProof/>
            <w:lang w:eastAsia="zh-CN"/>
          </w:rPr>
          <w:t xml:space="preserve">the </w:t>
        </w:r>
      </w:ins>
      <w:ins w:id="149" w:author="Huawei r1" w:date="2020-11-18T14:29:00Z">
        <w:del w:id="150" w:author="Huawei r3" w:date="2020-11-24T17:21:00Z">
          <w:r w:rsidR="004E6EA7" w:rsidDel="00CB18B7">
            <w:rPr>
              <w:noProof/>
              <w:lang w:eastAsia="zh-CN"/>
            </w:rPr>
            <w:delText xml:space="preserve">the states and </w:delText>
          </w:r>
        </w:del>
      </w:ins>
      <w:ins w:id="151" w:author="Huawei" w:date="2020-11-04T22:44:00Z">
        <w:del w:id="152" w:author="Huawei r1" w:date="2020-11-17T21:42:00Z">
          <w:r w:rsidDel="00E073A0">
            <w:rPr>
              <w:noProof/>
              <w:lang w:eastAsia="zh-CN"/>
            </w:rPr>
            <w:delText xml:space="preserve">the status and </w:delText>
          </w:r>
        </w:del>
        <w:del w:id="153" w:author="Huawei r1" w:date="2020-11-17T16:57:00Z">
          <w:r w:rsidDel="007128E7">
            <w:rPr>
              <w:noProof/>
              <w:lang w:eastAsia="zh-CN"/>
            </w:rPr>
            <w:delText>performance</w:delText>
          </w:r>
        </w:del>
      </w:ins>
      <w:ins w:id="154" w:author="Huawei r1" w:date="2020-11-17T16:57:00Z">
        <w:r w:rsidR="007128E7">
          <w:rPr>
            <w:noProof/>
            <w:lang w:eastAsia="zh-CN"/>
          </w:rPr>
          <w:t>goal</w:t>
        </w:r>
      </w:ins>
      <w:ins w:id="155" w:author="Huawei" w:date="2020-11-04T22:44:00Z">
        <w:r>
          <w:rPr>
            <w:noProof/>
            <w:lang w:eastAsia="zh-CN"/>
          </w:rPr>
          <w:t xml:space="preserve"> </w:t>
        </w:r>
      </w:ins>
      <w:ins w:id="156" w:author="Huawei r1" w:date="2020-11-17T16:57:00Z">
        <w:r w:rsidR="007128E7">
          <w:rPr>
            <w:noProof/>
            <w:lang w:eastAsia="zh-CN"/>
          </w:rPr>
          <w:t>fulfillment</w:t>
        </w:r>
        <w:del w:id="157" w:author="Huawei r3" w:date="2020-11-24T17:58:00Z">
          <w:r w:rsidR="007128E7" w:rsidDel="007408B5">
            <w:rPr>
              <w:noProof/>
              <w:lang w:eastAsia="zh-CN"/>
            </w:rPr>
            <w:delText xml:space="preserve"> </w:delText>
          </w:r>
        </w:del>
      </w:ins>
      <w:ins w:id="158" w:author="Huawei" w:date="2020-11-04T22:44:00Z">
        <w:del w:id="159" w:author="Huawei r3" w:date="2020-11-24T17:58:00Z">
          <w:r w:rsidDel="007408B5">
            <w:rPr>
              <w:noProof/>
              <w:lang w:eastAsia="zh-CN"/>
            </w:rPr>
            <w:delText>information</w:delText>
          </w:r>
        </w:del>
        <w:r w:rsidRPr="00F84EB6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of the closed control loop</w:t>
        </w:r>
        <w:bookmarkEnd w:id="146"/>
        <w:r>
          <w:rPr>
            <w:noProof/>
            <w:lang w:eastAsia="zh-CN"/>
          </w:rPr>
          <w:t>.</w:t>
        </w:r>
      </w:ins>
    </w:p>
    <w:p w14:paraId="1562D6AA" w14:textId="1A0E8CBA" w:rsidR="002E46AD" w:rsidRPr="00B0280B" w:rsidRDefault="002E46AD">
      <w:pPr>
        <w:pStyle w:val="af1"/>
        <w:numPr>
          <w:ilvl w:val="0"/>
          <w:numId w:val="4"/>
        </w:numPr>
        <w:ind w:firstLineChars="0"/>
        <w:jc w:val="both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60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60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B21F" w14:textId="77777777" w:rsidR="007B0849" w:rsidRDefault="007B0849">
      <w:r>
        <w:separator/>
      </w:r>
    </w:p>
  </w:endnote>
  <w:endnote w:type="continuationSeparator" w:id="0">
    <w:p w14:paraId="23B1E7B4" w14:textId="77777777" w:rsidR="007B0849" w:rsidRDefault="007B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08939" w14:textId="77777777" w:rsidR="007B0849" w:rsidRDefault="007B0849">
      <w:r>
        <w:separator/>
      </w:r>
    </w:p>
  </w:footnote>
  <w:footnote w:type="continuationSeparator" w:id="0">
    <w:p w14:paraId="6FB82BC8" w14:textId="77777777" w:rsidR="007B0849" w:rsidRDefault="007B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0D3"/>
    <w:multiLevelType w:val="hybridMultilevel"/>
    <w:tmpl w:val="DA22C8B4"/>
    <w:lvl w:ilvl="0" w:tplc="7610AB6A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7610AB6A">
      <w:start w:val="6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229FC"/>
    <w:multiLevelType w:val="hybridMultilevel"/>
    <w:tmpl w:val="63B6D022"/>
    <w:lvl w:ilvl="0" w:tplc="6FF6C3C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668B"/>
    <w:multiLevelType w:val="hybridMultilevel"/>
    <w:tmpl w:val="938E169C"/>
    <w:lvl w:ilvl="0" w:tplc="B14EA7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  <w15:person w15:author="Huawei r3">
    <w15:presenceInfo w15:providerId="None" w15:userId="Huawei r3"/>
  </w15:person>
  <w15:person w15:author="Huawei d5">
    <w15:presenceInfo w15:providerId="None" w15:userId="Huawei 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80"/>
    <w:rsid w:val="000032EA"/>
    <w:rsid w:val="00004A15"/>
    <w:rsid w:val="00007D66"/>
    <w:rsid w:val="00011323"/>
    <w:rsid w:val="00022E4A"/>
    <w:rsid w:val="00025A23"/>
    <w:rsid w:val="00036616"/>
    <w:rsid w:val="00066809"/>
    <w:rsid w:val="000712CF"/>
    <w:rsid w:val="00096D49"/>
    <w:rsid w:val="000A6394"/>
    <w:rsid w:val="000B4322"/>
    <w:rsid w:val="000B7FED"/>
    <w:rsid w:val="000C038A"/>
    <w:rsid w:val="000C6598"/>
    <w:rsid w:val="000D1F6B"/>
    <w:rsid w:val="000D4E4E"/>
    <w:rsid w:val="000D7B37"/>
    <w:rsid w:val="000E4D58"/>
    <w:rsid w:val="000F0BF0"/>
    <w:rsid w:val="000F3195"/>
    <w:rsid w:val="0010387B"/>
    <w:rsid w:val="001154FD"/>
    <w:rsid w:val="00121F5C"/>
    <w:rsid w:val="00140218"/>
    <w:rsid w:val="0014222A"/>
    <w:rsid w:val="00145D43"/>
    <w:rsid w:val="0015110E"/>
    <w:rsid w:val="00155C24"/>
    <w:rsid w:val="00155EF6"/>
    <w:rsid w:val="00180443"/>
    <w:rsid w:val="00180CDF"/>
    <w:rsid w:val="001859B5"/>
    <w:rsid w:val="00192C46"/>
    <w:rsid w:val="001A08B3"/>
    <w:rsid w:val="001A27C4"/>
    <w:rsid w:val="001A7B60"/>
    <w:rsid w:val="001B52F0"/>
    <w:rsid w:val="001B7A65"/>
    <w:rsid w:val="001C1245"/>
    <w:rsid w:val="001C38E3"/>
    <w:rsid w:val="001C65D2"/>
    <w:rsid w:val="001D16CF"/>
    <w:rsid w:val="001E41F3"/>
    <w:rsid w:val="001F2448"/>
    <w:rsid w:val="00216124"/>
    <w:rsid w:val="00216435"/>
    <w:rsid w:val="00222878"/>
    <w:rsid w:val="00224E62"/>
    <w:rsid w:val="00254841"/>
    <w:rsid w:val="0026004D"/>
    <w:rsid w:val="0026198F"/>
    <w:rsid w:val="00262B17"/>
    <w:rsid w:val="002640DD"/>
    <w:rsid w:val="0026413A"/>
    <w:rsid w:val="00271E33"/>
    <w:rsid w:val="002756B2"/>
    <w:rsid w:val="00275D12"/>
    <w:rsid w:val="00284FEB"/>
    <w:rsid w:val="002860C4"/>
    <w:rsid w:val="00290781"/>
    <w:rsid w:val="002B5741"/>
    <w:rsid w:val="002E0B15"/>
    <w:rsid w:val="002E46AD"/>
    <w:rsid w:val="00305409"/>
    <w:rsid w:val="00312F1F"/>
    <w:rsid w:val="00351DAF"/>
    <w:rsid w:val="003573D5"/>
    <w:rsid w:val="003609EF"/>
    <w:rsid w:val="0036231A"/>
    <w:rsid w:val="00371525"/>
    <w:rsid w:val="00374DD4"/>
    <w:rsid w:val="00376635"/>
    <w:rsid w:val="00391742"/>
    <w:rsid w:val="003C4205"/>
    <w:rsid w:val="003D1870"/>
    <w:rsid w:val="003D6991"/>
    <w:rsid w:val="003D786C"/>
    <w:rsid w:val="003E1A36"/>
    <w:rsid w:val="003F34CF"/>
    <w:rsid w:val="003F64FF"/>
    <w:rsid w:val="00410371"/>
    <w:rsid w:val="00411712"/>
    <w:rsid w:val="004242F1"/>
    <w:rsid w:val="00451D32"/>
    <w:rsid w:val="00464C29"/>
    <w:rsid w:val="00487DEE"/>
    <w:rsid w:val="004A1510"/>
    <w:rsid w:val="004A5205"/>
    <w:rsid w:val="004B0974"/>
    <w:rsid w:val="004B75B7"/>
    <w:rsid w:val="004D7F90"/>
    <w:rsid w:val="004E6EA7"/>
    <w:rsid w:val="0051580D"/>
    <w:rsid w:val="00520C81"/>
    <w:rsid w:val="00547111"/>
    <w:rsid w:val="005562E5"/>
    <w:rsid w:val="0056108F"/>
    <w:rsid w:val="00564AE7"/>
    <w:rsid w:val="005762EA"/>
    <w:rsid w:val="00585EFC"/>
    <w:rsid w:val="00592D74"/>
    <w:rsid w:val="005964FD"/>
    <w:rsid w:val="005E2C44"/>
    <w:rsid w:val="005F2FC3"/>
    <w:rsid w:val="006038BE"/>
    <w:rsid w:val="00615B56"/>
    <w:rsid w:val="00621188"/>
    <w:rsid w:val="006244B7"/>
    <w:rsid w:val="006257ED"/>
    <w:rsid w:val="00626CF3"/>
    <w:rsid w:val="0063021E"/>
    <w:rsid w:val="00631649"/>
    <w:rsid w:val="00633364"/>
    <w:rsid w:val="006358C2"/>
    <w:rsid w:val="00640765"/>
    <w:rsid w:val="00645210"/>
    <w:rsid w:val="00695808"/>
    <w:rsid w:val="006A7BD1"/>
    <w:rsid w:val="006B2D85"/>
    <w:rsid w:val="006B46FB"/>
    <w:rsid w:val="006B6686"/>
    <w:rsid w:val="006D1E87"/>
    <w:rsid w:val="006D7777"/>
    <w:rsid w:val="006E21FB"/>
    <w:rsid w:val="007128E7"/>
    <w:rsid w:val="0071422E"/>
    <w:rsid w:val="00727FCA"/>
    <w:rsid w:val="007321E0"/>
    <w:rsid w:val="007408B5"/>
    <w:rsid w:val="00754970"/>
    <w:rsid w:val="00756A86"/>
    <w:rsid w:val="00792342"/>
    <w:rsid w:val="007977A8"/>
    <w:rsid w:val="007A316D"/>
    <w:rsid w:val="007B0849"/>
    <w:rsid w:val="007B512A"/>
    <w:rsid w:val="007C2097"/>
    <w:rsid w:val="007D6A07"/>
    <w:rsid w:val="007F0C5B"/>
    <w:rsid w:val="007F7259"/>
    <w:rsid w:val="00800933"/>
    <w:rsid w:val="008040A8"/>
    <w:rsid w:val="00824E29"/>
    <w:rsid w:val="008279FA"/>
    <w:rsid w:val="0084131E"/>
    <w:rsid w:val="0084411F"/>
    <w:rsid w:val="008543C2"/>
    <w:rsid w:val="008626E7"/>
    <w:rsid w:val="00870EE7"/>
    <w:rsid w:val="00883264"/>
    <w:rsid w:val="008863B9"/>
    <w:rsid w:val="00887691"/>
    <w:rsid w:val="008A45A6"/>
    <w:rsid w:val="008B5B4F"/>
    <w:rsid w:val="008C1C68"/>
    <w:rsid w:val="008C5E01"/>
    <w:rsid w:val="008F686C"/>
    <w:rsid w:val="009148DE"/>
    <w:rsid w:val="0091509D"/>
    <w:rsid w:val="00915A55"/>
    <w:rsid w:val="00934074"/>
    <w:rsid w:val="009376BD"/>
    <w:rsid w:val="00941E30"/>
    <w:rsid w:val="009420D6"/>
    <w:rsid w:val="00947A27"/>
    <w:rsid w:val="00952E4A"/>
    <w:rsid w:val="0095697A"/>
    <w:rsid w:val="009777D9"/>
    <w:rsid w:val="00981ED7"/>
    <w:rsid w:val="00991B88"/>
    <w:rsid w:val="009A5753"/>
    <w:rsid w:val="009A579D"/>
    <w:rsid w:val="009B5FD7"/>
    <w:rsid w:val="009B6FEA"/>
    <w:rsid w:val="009C5509"/>
    <w:rsid w:val="009D2F73"/>
    <w:rsid w:val="009E3297"/>
    <w:rsid w:val="009F3D32"/>
    <w:rsid w:val="009F40AE"/>
    <w:rsid w:val="009F4ABC"/>
    <w:rsid w:val="009F734F"/>
    <w:rsid w:val="00A001F2"/>
    <w:rsid w:val="00A00DEC"/>
    <w:rsid w:val="00A1314E"/>
    <w:rsid w:val="00A1366F"/>
    <w:rsid w:val="00A246B6"/>
    <w:rsid w:val="00A2636C"/>
    <w:rsid w:val="00A42A81"/>
    <w:rsid w:val="00A4657A"/>
    <w:rsid w:val="00A47476"/>
    <w:rsid w:val="00A47E70"/>
    <w:rsid w:val="00A50CF0"/>
    <w:rsid w:val="00A655C9"/>
    <w:rsid w:val="00A663CD"/>
    <w:rsid w:val="00A72A60"/>
    <w:rsid w:val="00A7671C"/>
    <w:rsid w:val="00A773A3"/>
    <w:rsid w:val="00A80137"/>
    <w:rsid w:val="00A945DE"/>
    <w:rsid w:val="00AA2CBC"/>
    <w:rsid w:val="00AC5820"/>
    <w:rsid w:val="00AD1CD8"/>
    <w:rsid w:val="00AD535E"/>
    <w:rsid w:val="00AF274D"/>
    <w:rsid w:val="00B0280B"/>
    <w:rsid w:val="00B03C90"/>
    <w:rsid w:val="00B1485E"/>
    <w:rsid w:val="00B258BB"/>
    <w:rsid w:val="00B3415E"/>
    <w:rsid w:val="00B34C3B"/>
    <w:rsid w:val="00B4531B"/>
    <w:rsid w:val="00B62AC8"/>
    <w:rsid w:val="00B661A4"/>
    <w:rsid w:val="00B67B97"/>
    <w:rsid w:val="00B76078"/>
    <w:rsid w:val="00B8626D"/>
    <w:rsid w:val="00B968C8"/>
    <w:rsid w:val="00BA3EC5"/>
    <w:rsid w:val="00BA51D9"/>
    <w:rsid w:val="00BA5A3C"/>
    <w:rsid w:val="00BB5DFC"/>
    <w:rsid w:val="00BC644B"/>
    <w:rsid w:val="00BC70A0"/>
    <w:rsid w:val="00BD279D"/>
    <w:rsid w:val="00BD347A"/>
    <w:rsid w:val="00BD3B4B"/>
    <w:rsid w:val="00BD6BB8"/>
    <w:rsid w:val="00BF1D51"/>
    <w:rsid w:val="00C02F7C"/>
    <w:rsid w:val="00C23BFF"/>
    <w:rsid w:val="00C305E2"/>
    <w:rsid w:val="00C55057"/>
    <w:rsid w:val="00C66BA2"/>
    <w:rsid w:val="00C91990"/>
    <w:rsid w:val="00C95985"/>
    <w:rsid w:val="00CA7F02"/>
    <w:rsid w:val="00CB18B7"/>
    <w:rsid w:val="00CB2B29"/>
    <w:rsid w:val="00CB3514"/>
    <w:rsid w:val="00CB591E"/>
    <w:rsid w:val="00CC4F66"/>
    <w:rsid w:val="00CC5026"/>
    <w:rsid w:val="00CC68D0"/>
    <w:rsid w:val="00D03F9A"/>
    <w:rsid w:val="00D06D51"/>
    <w:rsid w:val="00D2346F"/>
    <w:rsid w:val="00D24991"/>
    <w:rsid w:val="00D25BC3"/>
    <w:rsid w:val="00D311A7"/>
    <w:rsid w:val="00D45917"/>
    <w:rsid w:val="00D50255"/>
    <w:rsid w:val="00D644A5"/>
    <w:rsid w:val="00D66520"/>
    <w:rsid w:val="00D8224F"/>
    <w:rsid w:val="00DB663C"/>
    <w:rsid w:val="00DC21D8"/>
    <w:rsid w:val="00DC599E"/>
    <w:rsid w:val="00DE34CF"/>
    <w:rsid w:val="00DF3814"/>
    <w:rsid w:val="00E017A9"/>
    <w:rsid w:val="00E0377C"/>
    <w:rsid w:val="00E07353"/>
    <w:rsid w:val="00E073A0"/>
    <w:rsid w:val="00E13F3D"/>
    <w:rsid w:val="00E2002E"/>
    <w:rsid w:val="00E34898"/>
    <w:rsid w:val="00E43C5B"/>
    <w:rsid w:val="00E56C99"/>
    <w:rsid w:val="00E71120"/>
    <w:rsid w:val="00E74718"/>
    <w:rsid w:val="00E97740"/>
    <w:rsid w:val="00EB09B7"/>
    <w:rsid w:val="00EB7B9B"/>
    <w:rsid w:val="00EE7D7C"/>
    <w:rsid w:val="00EF6F7D"/>
    <w:rsid w:val="00F01F56"/>
    <w:rsid w:val="00F179AC"/>
    <w:rsid w:val="00F242B8"/>
    <w:rsid w:val="00F25D98"/>
    <w:rsid w:val="00F300FB"/>
    <w:rsid w:val="00F31F65"/>
    <w:rsid w:val="00F40D6F"/>
    <w:rsid w:val="00F504CE"/>
    <w:rsid w:val="00F66D3D"/>
    <w:rsid w:val="00F71B33"/>
    <w:rsid w:val="00F820E4"/>
    <w:rsid w:val="00F84EB6"/>
    <w:rsid w:val="00F92F62"/>
    <w:rsid w:val="00FA618C"/>
    <w:rsid w:val="00FB1C3D"/>
    <w:rsid w:val="00FB6386"/>
    <w:rsid w:val="00FD12DB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1F2448"/>
    <w:pPr>
      <w:ind w:firstLineChars="200" w:firstLine="42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640765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32CF-8D2D-42B7-BD5A-139906C2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r3</cp:lastModifiedBy>
  <cp:revision>153</cp:revision>
  <cp:lastPrinted>1899-12-31T23:00:00Z</cp:lastPrinted>
  <dcterms:created xsi:type="dcterms:W3CDTF">2019-09-26T14:15:00Z</dcterms:created>
  <dcterms:modified xsi:type="dcterms:W3CDTF">2020-11-25T12:42:00Z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(3)m8xUZqRHoMbxCa880Op82p2/iu5PEFHfF86EfM8IEZTsQsFgD7XicT05AQluzgmtdi9UykOj
jTrtwAm2n/GYdqQ9NatVEzW71cKVE9BjvU1yT8/HIPofi5aMvHsu5UYe754l0LGL0sHoYUI8
QFfclgeT6NHDW0BadZPR398V2UIfomU7UqfnXkqo7qxeAAPjz0PhAPm1zanpiA1BKoC7sw+/
VLt5GX4JptR7WzG26y</vt:lpwstr>
  </property>
  <property fmtid="{D5CDD505-2E9C-101B-9397-08002B2CF9AE}" pid="22" name="_2015_ms_pID_7253431">
    <vt:lpwstr>xj23vh/CeilBDZZrpiYeDxZ33EqkKGip7RcPw7pMwBjnrAvXCGQiIC
jBhh2bggmKgi3I3ZJwrh9Am3qnU1Ki9jb5NYcv7RrT284xCTJMVLqj7LjFMA+OTRNn5TTw4X
3tm5nOK+Pzz2T1Tv6ELmymieCg9gjYc2Kgd8A/ENM2G+182tAibN/D2NB58gs0ap7kNfccgx
xhxzsXe4KZ+hj9p+ondgq6Rw0BR2ozMq42N5</vt:lpwstr>
  </property>
  <property fmtid="{D5CDD505-2E9C-101B-9397-08002B2CF9AE}" pid="23" name="_2015_ms_pID_7253432">
    <vt:lpwstr>Ig==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1606307012</vt:lpwstr>
  </property>
</Properties>
</file>