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02CF" w14:textId="6AB1DAAC" w:rsidR="00640765" w:rsidRDefault="00640765" w:rsidP="00061C6F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271E33">
        <w:rPr>
          <w:rFonts w:cs="Arial" w:hint="eastAsia"/>
          <w:bCs/>
          <w:sz w:val="22"/>
          <w:szCs w:val="22"/>
          <w:lang w:eastAsia="zh-CN"/>
        </w:rPr>
        <w:t>S5-</w:t>
      </w:r>
      <w:r w:rsidR="00391742">
        <w:rPr>
          <w:rFonts w:cs="Arial" w:hint="eastAsia"/>
          <w:bCs/>
          <w:sz w:val="22"/>
          <w:szCs w:val="22"/>
          <w:lang w:eastAsia="zh-CN"/>
        </w:rPr>
        <w:t>206</w:t>
      </w:r>
      <w:r w:rsidR="00391742">
        <w:rPr>
          <w:rFonts w:cs="Arial"/>
          <w:bCs/>
          <w:sz w:val="22"/>
          <w:szCs w:val="22"/>
          <w:lang w:eastAsia="zh-CN"/>
        </w:rPr>
        <w:t>350</w:t>
      </w:r>
    </w:p>
    <w:p w14:paraId="3C249D3C" w14:textId="77777777" w:rsidR="00640765" w:rsidRDefault="00640765" w:rsidP="00640765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270696A" w:rsidR="001E41F3" w:rsidRPr="00410371" w:rsidRDefault="00915A55" w:rsidP="00E200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E2002E" w:rsidRPr="000D7B37">
              <w:rPr>
                <w:b/>
                <w:noProof/>
                <w:sz w:val="28"/>
              </w:rPr>
              <w:t>5</w:t>
            </w:r>
            <w:r w:rsidR="00E2002E">
              <w:rPr>
                <w:b/>
                <w:noProof/>
                <w:sz w:val="28"/>
              </w:rPr>
              <w:t>35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3ADC1F8" w:rsidR="001E41F3" w:rsidRPr="00410371" w:rsidRDefault="00391742" w:rsidP="000D7B3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76BB2AB" w:rsidR="001E41F3" w:rsidRPr="000D7B37" w:rsidRDefault="00915A55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8A8E455" w:rsidR="001E41F3" w:rsidRPr="00410371" w:rsidRDefault="00254841" w:rsidP="0064076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40765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74E88FB" w:rsidR="001E41F3" w:rsidRDefault="00B8626D" w:rsidP="001154F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Add concept</w:t>
            </w:r>
            <w:r w:rsidR="00640765">
              <w:rPr>
                <w:noProof/>
              </w:rPr>
              <w:t xml:space="preserve"> of closed control loop governing and </w:t>
            </w:r>
            <w:r w:rsidR="001154FD">
              <w:rPr>
                <w:noProof/>
              </w:rPr>
              <w:t>monitoring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52BF9AE" w:rsidR="001E41F3" w:rsidRDefault="00585EFC" w:rsidP="00640765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DA8CCFB" w:rsidR="001E41F3" w:rsidRDefault="00727FCA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3A9B95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4" w:name="OLE_LINK2"/>
            <w:r>
              <w:rPr>
                <w:noProof/>
              </w:rPr>
              <w:t>2020-08-0</w:t>
            </w:r>
            <w:bookmarkEnd w:id="4"/>
            <w:r w:rsidR="00351DAF">
              <w:rPr>
                <w:noProof/>
              </w:rPr>
              <w:t>4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83AD6FA" w:rsidR="001E41F3" w:rsidRDefault="00351DAF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89CB533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F64FF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D9A9D16" w14:textId="20A00201" w:rsidR="000712CF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n Clause 4.2 Management control loops  the concept of control loops, open control loops and closed cotnrol loops are described, however, the closed loop </w:t>
            </w:r>
            <w:r w:rsidR="00FB1C3D">
              <w:rPr>
                <w:noProof/>
                <w:lang w:eastAsia="zh-CN"/>
              </w:rPr>
              <w:t>governance</w:t>
            </w:r>
            <w:r>
              <w:rPr>
                <w:noProof/>
                <w:lang w:eastAsia="zh-CN"/>
              </w:rPr>
              <w:t xml:space="preserve"> and </w:t>
            </w:r>
            <w:r w:rsidR="00262B17">
              <w:rPr>
                <w:rFonts w:hint="eastAsia"/>
                <w:noProof/>
                <w:lang w:eastAsia="zh-CN"/>
              </w:rPr>
              <w:t>monitoring</w:t>
            </w:r>
            <w:r>
              <w:rPr>
                <w:noProof/>
                <w:lang w:eastAsia="zh-CN"/>
              </w:rPr>
              <w:t xml:space="preserve"> is missing, which is important for management of the closed control loops. </w:t>
            </w:r>
          </w:p>
          <w:p w14:paraId="22D8DBEF" w14:textId="31E2EC9D" w:rsidR="000F0BF0" w:rsidRPr="00CA7F02" w:rsidRDefault="000F0BF0" w:rsidP="000F0BF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58CE5C4" w:rsidR="001E41F3" w:rsidRDefault="000F0BF0" w:rsidP="00262B1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concept of closed control loop</w:t>
            </w:r>
            <w:r w:rsidR="00FB1C3D">
              <w:rPr>
                <w:noProof/>
                <w:lang w:eastAsia="zh-CN"/>
              </w:rPr>
              <w:t xml:space="preserve"> governance and closed control loop </w:t>
            </w:r>
            <w:r w:rsidR="00262B17">
              <w:rPr>
                <w:noProof/>
                <w:lang w:eastAsia="zh-CN"/>
              </w:rPr>
              <w:t>monitoring</w:t>
            </w:r>
            <w:r w:rsidR="00FB1C3D">
              <w:rPr>
                <w:noProof/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D8C9CC1" w:rsidR="001E41F3" w:rsidRDefault="001E41F3" w:rsidP="003F64F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D12A43E" w:rsidR="001E41F3" w:rsidRDefault="00B661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5C884CBA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7777777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2697041" w14:textId="4284C518" w:rsidR="00B661A4" w:rsidRDefault="00B661A4" w:rsidP="00B661A4">
      <w:pPr>
        <w:pStyle w:val="3"/>
        <w:rPr>
          <w:ins w:id="6" w:author="Huawei" w:date="2020-11-03T11:25:00Z"/>
        </w:rPr>
      </w:pPr>
      <w:bookmarkStart w:id="7" w:name="_Toc43294590"/>
      <w:bookmarkStart w:id="8" w:name="_Toc43122839"/>
      <w:ins w:id="9" w:author="Huawei" w:date="2020-11-03T11:25:00Z">
        <w:r>
          <w:t>4.2.X</w:t>
        </w:r>
        <w:r>
          <w:tab/>
          <w:t>Closed control loop</w:t>
        </w:r>
        <w:bookmarkEnd w:id="7"/>
        <w:bookmarkEnd w:id="8"/>
        <w:r>
          <w:t xml:space="preserve"> governance</w:t>
        </w:r>
        <w:r w:rsidR="00155C24">
          <w:t xml:space="preserve"> and </w:t>
        </w:r>
      </w:ins>
      <w:ins w:id="10" w:author="Huawei" w:date="2020-11-06T23:16:00Z">
        <w:r w:rsidR="0026198F">
          <w:t>monitoring</w:t>
        </w:r>
      </w:ins>
    </w:p>
    <w:p w14:paraId="64373335" w14:textId="3437A222" w:rsidR="00155C24" w:rsidRDefault="00155C24" w:rsidP="00155C24">
      <w:pPr>
        <w:pStyle w:val="4"/>
        <w:rPr>
          <w:ins w:id="11" w:author="Huawei" w:date="2020-11-03T11:26:00Z"/>
        </w:rPr>
      </w:pPr>
      <w:ins w:id="12" w:author="Huawei" w:date="2020-11-03T11:26:00Z">
        <w:r>
          <w:t>4.2.X.1</w:t>
        </w:r>
        <w:r>
          <w:tab/>
          <w:t>Overview</w:t>
        </w:r>
      </w:ins>
    </w:p>
    <w:p w14:paraId="13EB96E9" w14:textId="4A33FA76" w:rsidR="00C02F7C" w:rsidRDefault="009B5FD7" w:rsidP="00EB7B9B">
      <w:pPr>
        <w:jc w:val="both"/>
        <w:rPr>
          <w:ins w:id="13" w:author="Huawei r1" w:date="2020-11-17T16:55:00Z"/>
        </w:rPr>
      </w:pPr>
      <w:ins w:id="14" w:author="Huawei" w:date="2020-11-03T11:2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>he closed co</w:t>
        </w:r>
      </w:ins>
      <w:ins w:id="15" w:author="Huawei r3" w:date="2020-11-24T17:50:00Z">
        <w:r w:rsidR="00FD12DB">
          <w:rPr>
            <w:noProof/>
            <w:lang w:eastAsia="zh-CN"/>
          </w:rPr>
          <w:t>n</w:t>
        </w:r>
      </w:ins>
      <w:ins w:id="16" w:author="Huawei" w:date="2020-11-03T11:29:00Z">
        <w:r>
          <w:rPr>
            <w:noProof/>
            <w:lang w:eastAsia="zh-CN"/>
          </w:rPr>
          <w:t xml:space="preserve">trol loop can be viewed as an entity to be managed, </w:t>
        </w:r>
      </w:ins>
      <w:ins w:id="17" w:author="Huawei" w:date="2020-11-03T11:34:00Z">
        <w:r w:rsidR="00EB7B9B">
          <w:t xml:space="preserve">which means the implementation of the internal capabilities and internal </w:t>
        </w:r>
      </w:ins>
      <w:ins w:id="18" w:author="Huawei" w:date="2020-11-03T11:38:00Z">
        <w:r w:rsidR="00EB7B9B">
          <w:t>interactions</w:t>
        </w:r>
      </w:ins>
      <w:ins w:id="19" w:author="Huawei" w:date="2020-11-03T11:34:00Z">
        <w:r w:rsidR="00EB7B9B">
          <w:t xml:space="preserve"> between the </w:t>
        </w:r>
      </w:ins>
      <w:ins w:id="20" w:author="Huawei" w:date="2020-11-03T11:35:00Z">
        <w:r w:rsidR="00EB7B9B">
          <w:t>steps</w:t>
        </w:r>
      </w:ins>
      <w:ins w:id="21" w:author="Huawei" w:date="2020-11-03T11:34:00Z">
        <w:r w:rsidR="00EB7B9B">
          <w:t xml:space="preserve"> are not extern</w:t>
        </w:r>
      </w:ins>
      <w:ins w:id="22" w:author="Huawei" w:date="2020-11-03T11:35:00Z">
        <w:r w:rsidR="00EB7B9B">
          <w:t xml:space="preserve">ally visible. </w:t>
        </w:r>
      </w:ins>
      <w:ins w:id="23" w:author="Huawei" w:date="2020-11-03T11:38:00Z">
        <w:r w:rsidR="00EB7B9B">
          <w:t xml:space="preserve">However, </w:t>
        </w:r>
      </w:ins>
      <w:ins w:id="24" w:author="Huawei r3" w:date="2020-11-24T17:47:00Z">
        <w:r w:rsidR="00FD12DB">
          <w:t>some</w:t>
        </w:r>
      </w:ins>
      <w:ins w:id="25" w:author="Huawei" w:date="2020-11-03T11:38:00Z">
        <w:del w:id="26" w:author="Huawei r3" w:date="2020-11-24T17:47:00Z">
          <w:r w:rsidR="00EB7B9B" w:rsidDel="00FD12DB">
            <w:delText>two</w:delText>
          </w:r>
        </w:del>
        <w:r w:rsidR="00EB7B9B">
          <w:t xml:space="preserve"> management capabilities</w:t>
        </w:r>
      </w:ins>
      <w:ins w:id="27" w:author="Huawei r3" w:date="2020-11-24T17:47:00Z">
        <w:r w:rsidR="00FD12DB">
          <w:t xml:space="preserve"> (e.g. </w:t>
        </w:r>
      </w:ins>
      <w:ins w:id="28" w:author="Huawei r3" w:date="2020-11-24T17:48:00Z">
        <w:r w:rsidR="00FD12DB">
          <w:t>closed control loop governance and closed control loop monitoring</w:t>
        </w:r>
      </w:ins>
      <w:ins w:id="29" w:author="Huawei r3" w:date="2020-11-24T17:47:00Z">
        <w:r w:rsidR="00FD12DB">
          <w:t>)</w:t>
        </w:r>
      </w:ins>
      <w:ins w:id="30" w:author="Huawei" w:date="2020-11-03T11:38:00Z">
        <w:r w:rsidR="00EB7B9B">
          <w:t xml:space="preserve"> will exposed by the MnS producer</w:t>
        </w:r>
        <w:del w:id="31" w:author="Huawei r1" w:date="2020-11-17T16:56:00Z">
          <w:r w:rsidR="00EB7B9B" w:rsidDel="007128E7">
            <w:delText xml:space="preserve"> </w:delText>
          </w:r>
        </w:del>
      </w:ins>
      <w:ins w:id="32" w:author="Huawei r1" w:date="2020-11-17T16:56:00Z">
        <w:r w:rsidR="007128E7">
          <w:rPr>
            <w:lang w:eastAsia="zh-CN"/>
          </w:rPr>
          <w:t>,</w:t>
        </w:r>
        <w:r w:rsidR="007128E7">
          <w:t xml:space="preserve"> implementing</w:t>
        </w:r>
      </w:ins>
      <w:ins w:id="33" w:author="Huawei r1" w:date="2020-11-17T16:55:00Z">
        <w:r w:rsidR="007128E7">
          <w:t xml:space="preserve"> </w:t>
        </w:r>
      </w:ins>
      <w:ins w:id="34" w:author="Huawei" w:date="2020-11-03T11:38:00Z">
        <w:del w:id="35" w:author="Huawei r1" w:date="2020-11-17T16:55:00Z">
          <w:r w:rsidR="00EB7B9B" w:rsidDel="007128E7">
            <w:delText xml:space="preserve">who implements </w:delText>
          </w:r>
        </w:del>
        <w:r w:rsidR="00EB7B9B">
          <w:t>the closed cont</w:t>
        </w:r>
      </w:ins>
      <w:ins w:id="36" w:author="Huawei" w:date="2020-11-03T11:39:00Z">
        <w:r w:rsidR="00EB7B9B">
          <w:t>rol loops</w:t>
        </w:r>
      </w:ins>
      <w:ins w:id="37" w:author="Huawei r1" w:date="2020-11-17T16:55:00Z">
        <w:r w:rsidR="007128E7">
          <w:t>,</w:t>
        </w:r>
      </w:ins>
      <w:ins w:id="38" w:author="Huawei" w:date="2020-11-03T11:38:00Z">
        <w:r w:rsidR="00EB7B9B">
          <w:t xml:space="preserve"> to enable the MnS consumer </w:t>
        </w:r>
      </w:ins>
      <w:ins w:id="39" w:author="Huawei" w:date="2020-11-03T11:39:00Z">
        <w:r w:rsidR="00EB7B9B">
          <w:t>to manage</w:t>
        </w:r>
        <w:del w:id="40" w:author="Huawei r1" w:date="2020-11-17T16:56:00Z">
          <w:r w:rsidR="00EB7B9B" w:rsidDel="007128E7">
            <w:delText>ment</w:delText>
          </w:r>
        </w:del>
        <w:r w:rsidR="00EB7B9B">
          <w:t xml:space="preserve"> the closed control loops</w:t>
        </w:r>
        <w:del w:id="41" w:author="Huawei r3" w:date="2020-11-24T17:48:00Z">
          <w:r w:rsidR="00EB7B9B" w:rsidDel="00FD12DB">
            <w:delText xml:space="preserve">, including closed control loop governance and closed control loop </w:delText>
          </w:r>
        </w:del>
      </w:ins>
      <w:ins w:id="42" w:author="Huawei" w:date="2020-11-04T22:42:00Z">
        <w:del w:id="43" w:author="Huawei r3" w:date="2020-11-24T17:48:00Z">
          <w:r w:rsidR="005964FD" w:rsidDel="00FD12DB">
            <w:delText>monitoring</w:delText>
          </w:r>
        </w:del>
      </w:ins>
      <w:ins w:id="44" w:author="Huawei" w:date="2020-11-03T11:39:00Z">
        <w:r w:rsidR="00EB7B9B">
          <w:t>.</w:t>
        </w:r>
      </w:ins>
    </w:p>
    <w:p w14:paraId="073A1B55" w14:textId="255965F5" w:rsidR="007128E7" w:rsidDel="007128E7" w:rsidRDefault="007128E7" w:rsidP="00EB7B9B">
      <w:pPr>
        <w:jc w:val="both"/>
        <w:rPr>
          <w:ins w:id="45" w:author="Huawei" w:date="2020-11-03T11:39:00Z"/>
          <w:del w:id="46" w:author="Huawei r1" w:date="2020-11-17T16:56:00Z"/>
        </w:rPr>
      </w:pPr>
    </w:p>
    <w:p w14:paraId="0D31C895" w14:textId="5079CAF8" w:rsidR="006038BE" w:rsidRDefault="005964FD" w:rsidP="006038BE">
      <w:pPr>
        <w:jc w:val="center"/>
        <w:rPr>
          <w:ins w:id="47" w:author="Huawei" w:date="2020-11-03T11:51:00Z"/>
          <w:noProof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6B6C65C8" wp14:editId="22873DD7">
            <wp:extent cx="5129093" cy="327253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1664" cy="327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4EBB" w14:textId="41A2D582" w:rsidR="006038BE" w:rsidRPr="00155C24" w:rsidRDefault="006038BE" w:rsidP="006038BE">
      <w:pPr>
        <w:jc w:val="center"/>
        <w:rPr>
          <w:ins w:id="48" w:author="Huawei" w:date="2020-11-03T11:25:00Z"/>
          <w:noProof/>
          <w:lang w:eastAsia="zh-CN"/>
        </w:rPr>
      </w:pPr>
      <w:ins w:id="49" w:author="Huawei" w:date="2020-11-03T11:51:00Z">
        <w:r>
          <w:t xml:space="preserve">Figure 4.2.X.1 Closed control loop governance and </w:t>
        </w:r>
      </w:ins>
      <w:ins w:id="50" w:author="Huawei" w:date="2020-11-04T22:42:00Z">
        <w:r w:rsidR="0084131E">
          <w:t>monitoring</w:t>
        </w:r>
      </w:ins>
    </w:p>
    <w:p w14:paraId="08A55E4F" w14:textId="0A3278E8" w:rsidR="00155C24" w:rsidRDefault="00155C24" w:rsidP="00155C24">
      <w:pPr>
        <w:pStyle w:val="4"/>
        <w:rPr>
          <w:ins w:id="51" w:author="Huawei" w:date="2020-11-03T11:26:00Z"/>
        </w:rPr>
      </w:pPr>
      <w:ins w:id="52" w:author="Huawei" w:date="2020-11-03T11:26:00Z">
        <w:r>
          <w:t>4.2.X.2</w:t>
        </w:r>
        <w:r>
          <w:tab/>
        </w:r>
      </w:ins>
      <w:ins w:id="53" w:author="Huawei" w:date="2020-11-03T11:27:00Z">
        <w:r>
          <w:t>Closed control loop g</w:t>
        </w:r>
      </w:ins>
      <w:ins w:id="54" w:author="Huawei" w:date="2020-11-03T11:26:00Z">
        <w:r>
          <w:t>overnance</w:t>
        </w:r>
      </w:ins>
    </w:p>
    <w:p w14:paraId="2E1CAF27" w14:textId="5A2B928F" w:rsidR="00B661A4" w:rsidRDefault="009B6FEA" w:rsidP="00F84EB6">
      <w:pPr>
        <w:jc w:val="both"/>
        <w:rPr>
          <w:ins w:id="55" w:author="Huawei" w:date="2020-11-03T14:59:00Z"/>
          <w:noProof/>
          <w:lang w:eastAsia="zh-CN"/>
        </w:rPr>
      </w:pPr>
      <w:ins w:id="56" w:author="Huawei" w:date="2020-11-03T11:52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57" w:author="Huawei" w:date="2020-11-03T11:55:00Z">
        <w:r>
          <w:rPr>
            <w:noProof/>
            <w:lang w:eastAsia="zh-CN"/>
          </w:rPr>
          <w:t>gover</w:t>
        </w:r>
      </w:ins>
      <w:ins w:id="58" w:author="Huawei" w:date="2020-11-03T15:11:00Z">
        <w:r w:rsidR="00066809">
          <w:rPr>
            <w:noProof/>
            <w:lang w:eastAsia="zh-CN"/>
          </w:rPr>
          <w:t>n</w:t>
        </w:r>
      </w:ins>
      <w:ins w:id="59" w:author="Huawei" w:date="2020-11-03T11:55:00Z">
        <w:r>
          <w:rPr>
            <w:noProof/>
            <w:lang w:eastAsia="zh-CN"/>
          </w:rPr>
          <w:t xml:space="preserve">ance describes a set of capabilities to allow MnS consumer to </w:t>
        </w:r>
      </w:ins>
      <w:ins w:id="60" w:author="Huawei" w:date="2020-11-06T23:17:00Z">
        <w:r w:rsidR="00290781">
          <w:rPr>
            <w:noProof/>
            <w:lang w:eastAsia="zh-CN"/>
          </w:rPr>
          <w:t>govern</w:t>
        </w:r>
      </w:ins>
      <w:ins w:id="61" w:author="Huawei" w:date="2020-11-03T11:55:00Z">
        <w:r w:rsidR="00F84EB6">
          <w:rPr>
            <w:noProof/>
            <w:lang w:eastAsia="zh-CN"/>
          </w:rPr>
          <w:t xml:space="preserve"> close</w:t>
        </w:r>
      </w:ins>
      <w:ins w:id="62" w:author="Huawei" w:date="2020-11-03T14:58:00Z">
        <w:r w:rsidR="00F84EB6">
          <w:rPr>
            <w:noProof/>
            <w:lang w:eastAsia="zh-CN"/>
          </w:rPr>
          <w:t>d</w:t>
        </w:r>
      </w:ins>
      <w:ins w:id="63" w:author="Huawei" w:date="2020-11-03T11:55:00Z">
        <w:r>
          <w:rPr>
            <w:noProof/>
            <w:lang w:eastAsia="zh-CN"/>
          </w:rPr>
          <w:t xml:space="preserve"> control loop</w:t>
        </w:r>
      </w:ins>
      <w:ins w:id="64" w:author="Huawei" w:date="2020-11-04T22:43:00Z">
        <w:r w:rsidR="00934074">
          <w:rPr>
            <w:noProof/>
            <w:lang w:eastAsia="zh-CN"/>
          </w:rPr>
          <w:t>, including</w:t>
        </w:r>
      </w:ins>
      <w:ins w:id="65" w:author="Huawei" w:date="2020-11-03T14:59:00Z">
        <w:r w:rsidR="00F84EB6">
          <w:rPr>
            <w:noProof/>
            <w:lang w:eastAsia="zh-CN"/>
          </w:rPr>
          <w:t>:</w:t>
        </w:r>
      </w:ins>
    </w:p>
    <w:p w14:paraId="429B1B66" w14:textId="2C218455" w:rsidR="00F84EB6" w:rsidRDefault="00F84EB6" w:rsidP="00D8224F">
      <w:pPr>
        <w:jc w:val="both"/>
        <w:rPr>
          <w:ins w:id="66" w:author="Huawei" w:date="2020-11-03T15:04:00Z"/>
          <w:noProof/>
          <w:lang w:eastAsia="zh-CN"/>
        </w:rPr>
      </w:pPr>
      <w:ins w:id="67" w:author="Huawei" w:date="2020-11-03T14:59:00Z">
        <w:r>
          <w:rPr>
            <w:noProof/>
            <w:lang w:eastAsia="zh-CN"/>
          </w:rPr>
          <w:t>-</w:t>
        </w:r>
        <w:r>
          <w:rPr>
            <w:noProof/>
            <w:lang w:eastAsia="zh-CN"/>
          </w:rPr>
          <w:tab/>
        </w:r>
      </w:ins>
      <w:ins w:id="68" w:author="Huawei" w:date="2020-11-03T15:04:00Z">
        <w:r>
          <w:rPr>
            <w:noProof/>
            <w:lang w:eastAsia="zh-CN"/>
          </w:rPr>
          <w:t>L</w:t>
        </w:r>
      </w:ins>
      <w:ins w:id="69" w:author="Huawei" w:date="2020-11-03T15:03:00Z">
        <w:r>
          <w:rPr>
            <w:noProof/>
            <w:lang w:eastAsia="zh-CN"/>
          </w:rPr>
          <w:t>ifecycle management of closed control loop</w:t>
        </w:r>
      </w:ins>
      <w:ins w:id="70" w:author="Huawei" w:date="2020-11-03T15:07:00Z">
        <w:r>
          <w:rPr>
            <w:noProof/>
            <w:lang w:eastAsia="zh-CN"/>
          </w:rPr>
          <w:t xml:space="preserve">, </w:t>
        </w:r>
      </w:ins>
      <w:ins w:id="71" w:author="Huawei" w:date="2020-11-03T15:03:00Z">
        <w:r>
          <w:rPr>
            <w:noProof/>
            <w:lang w:eastAsia="zh-CN"/>
          </w:rPr>
          <w:t>including create, modify</w:t>
        </w:r>
      </w:ins>
      <w:ins w:id="72" w:author="Huawei" w:date="2020-11-03T15:04:00Z">
        <w:r>
          <w:rPr>
            <w:noProof/>
            <w:lang w:eastAsia="zh-CN"/>
          </w:rPr>
          <w:t>,activate/deactivate,delete closed control loop</w:t>
        </w:r>
      </w:ins>
      <w:ins w:id="73" w:author="Huawei" w:date="2020-11-03T15:07:00Z">
        <w:r>
          <w:rPr>
            <w:noProof/>
            <w:lang w:eastAsia="zh-CN"/>
          </w:rPr>
          <w:t xml:space="preserve">. </w:t>
        </w:r>
      </w:ins>
    </w:p>
    <w:p w14:paraId="3D80D33B" w14:textId="0D3143DC" w:rsidR="00F84EB6" w:rsidRDefault="00F84EB6" w:rsidP="00D8224F">
      <w:pPr>
        <w:jc w:val="both"/>
        <w:rPr>
          <w:ins w:id="74" w:author="Huawei" w:date="2020-11-03T15:06:00Z"/>
          <w:noProof/>
          <w:lang w:eastAsia="zh-CN"/>
        </w:rPr>
      </w:pPr>
      <w:ins w:id="75" w:author="Huawei" w:date="2020-11-03T15:04:00Z">
        <w:r>
          <w:rPr>
            <w:noProof/>
            <w:lang w:eastAsia="zh-CN"/>
          </w:rPr>
          <w:t>-</w:t>
        </w:r>
      </w:ins>
      <w:ins w:id="76" w:author="Huawei" w:date="2020-11-03T15:05:00Z">
        <w:r>
          <w:rPr>
            <w:noProof/>
            <w:lang w:eastAsia="zh-CN"/>
          </w:rPr>
          <w:tab/>
        </w:r>
      </w:ins>
      <w:bookmarkStart w:id="77" w:name="OLE_LINK4"/>
      <w:ins w:id="78" w:author="Huawei" w:date="2020-11-03T15:14:00Z">
        <w:r w:rsidR="00066809">
          <w:rPr>
            <w:noProof/>
            <w:lang w:eastAsia="zh-CN"/>
          </w:rPr>
          <w:t>Conf</w:t>
        </w:r>
      </w:ins>
      <w:ins w:id="79" w:author="Huawei r1" w:date="2020-11-17T17:01:00Z">
        <w:r w:rsidR="00B34C3B">
          <w:rPr>
            <w:noProof/>
            <w:lang w:eastAsia="zh-CN"/>
          </w:rPr>
          <w:t>i</w:t>
        </w:r>
      </w:ins>
      <w:ins w:id="80" w:author="Huawei" w:date="2020-11-03T15:14:00Z">
        <w:r w:rsidR="00066809">
          <w:rPr>
            <w:noProof/>
            <w:lang w:eastAsia="zh-CN"/>
          </w:rPr>
          <w:t xml:space="preserve">gure </w:t>
        </w:r>
        <w:del w:id="81" w:author="Huawei r1" w:date="2020-11-17T16:56:00Z">
          <w:r w:rsidR="00066809" w:rsidDel="007128E7">
            <w:rPr>
              <w:noProof/>
              <w:lang w:eastAsia="zh-CN"/>
            </w:rPr>
            <w:delText>guidelines</w:delText>
          </w:r>
        </w:del>
      </w:ins>
      <w:ins w:id="82" w:author="Huawei r1" w:date="2020-11-17T16:56:00Z">
        <w:r w:rsidR="007128E7">
          <w:rPr>
            <w:noProof/>
            <w:lang w:eastAsia="zh-CN"/>
          </w:rPr>
          <w:t>goal</w:t>
        </w:r>
      </w:ins>
      <w:ins w:id="83" w:author="Huawei r1" w:date="2020-11-17T17:01:00Z">
        <w:r w:rsidR="00B34C3B">
          <w:rPr>
            <w:noProof/>
            <w:lang w:eastAsia="zh-CN"/>
          </w:rPr>
          <w:t>s</w:t>
        </w:r>
      </w:ins>
      <w:ins w:id="84" w:author="Huawei r1" w:date="2020-11-17T16:56:00Z">
        <w:r w:rsidR="007128E7">
          <w:rPr>
            <w:noProof/>
            <w:lang w:eastAsia="zh-CN"/>
          </w:rPr>
          <w:t xml:space="preserve"> </w:t>
        </w:r>
      </w:ins>
      <w:ins w:id="85" w:author="Huawei" w:date="2020-11-03T15:14:00Z">
        <w:del w:id="86" w:author="Huawei r1" w:date="2020-11-17T21:16:00Z">
          <w:r w:rsidR="00066809" w:rsidDel="001C65D2">
            <w:rPr>
              <w:noProof/>
              <w:lang w:eastAsia="zh-CN"/>
            </w:rPr>
            <w:delText xml:space="preserve"> </w:delText>
          </w:r>
        </w:del>
        <w:r w:rsidR="00066809">
          <w:rPr>
            <w:noProof/>
            <w:lang w:eastAsia="zh-CN"/>
          </w:rPr>
          <w:t>for closed control loop</w:t>
        </w:r>
        <w:bookmarkEnd w:id="77"/>
        <w:del w:id="87" w:author="Huawei r1" w:date="2020-11-17T16:56:00Z">
          <w:r w:rsidR="00066809" w:rsidDel="007128E7">
            <w:rPr>
              <w:noProof/>
              <w:lang w:eastAsia="zh-CN"/>
            </w:rPr>
            <w:delText xml:space="preserve">, including </w:delText>
          </w:r>
        </w:del>
      </w:ins>
      <w:ins w:id="88" w:author="Huawei" w:date="2020-11-03T15:39:00Z">
        <w:del w:id="89" w:author="Huawei r1" w:date="2020-11-17T16:56:00Z">
          <w:r w:rsidR="00BD347A" w:rsidDel="007128E7">
            <w:rPr>
              <w:noProof/>
              <w:lang w:eastAsia="zh-CN"/>
            </w:rPr>
            <w:delText>c</w:delText>
          </w:r>
        </w:del>
      </w:ins>
      <w:ins w:id="90" w:author="Huawei" w:date="2020-11-03T15:11:00Z">
        <w:del w:id="91" w:author="Huawei r1" w:date="2020-11-17T16:56:00Z">
          <w:r w:rsidR="00066809" w:rsidDel="007128E7">
            <w:rPr>
              <w:noProof/>
              <w:lang w:eastAsia="zh-CN"/>
            </w:rPr>
            <w:delText>onfigure</w:delText>
          </w:r>
        </w:del>
      </w:ins>
      <w:ins w:id="92" w:author="Huawei" w:date="2020-11-03T15:13:00Z">
        <w:del w:id="93" w:author="Huawei r1" w:date="2020-11-17T16:56:00Z">
          <w:r w:rsidR="00066809" w:rsidDel="007128E7">
            <w:rPr>
              <w:noProof/>
              <w:lang w:eastAsia="zh-CN"/>
            </w:rPr>
            <w:delText xml:space="preserve"> the</w:delText>
          </w:r>
        </w:del>
      </w:ins>
      <w:ins w:id="94" w:author="Huawei" w:date="2020-11-03T15:06:00Z">
        <w:del w:id="95" w:author="Huawei r1" w:date="2020-11-17T16:56:00Z">
          <w:r w:rsidR="00D8224F" w:rsidDel="007128E7">
            <w:rPr>
              <w:noProof/>
              <w:lang w:eastAsia="zh-CN"/>
            </w:rPr>
            <w:delText xml:space="preserve"> </w:delText>
          </w:r>
        </w:del>
      </w:ins>
      <w:ins w:id="96" w:author="Huawei" w:date="2020-11-03T15:10:00Z">
        <w:del w:id="97" w:author="Huawei r1" w:date="2020-11-17T16:56:00Z">
          <w:r w:rsidR="00066809" w:rsidDel="007128E7">
            <w:rPr>
              <w:noProof/>
              <w:lang w:eastAsia="zh-CN"/>
            </w:rPr>
            <w:delText>rules</w:delText>
          </w:r>
        </w:del>
      </w:ins>
      <w:ins w:id="98" w:author="Huawei" w:date="2020-11-03T15:13:00Z">
        <w:del w:id="99" w:author="Huawei r1" w:date="2020-11-17T16:56:00Z">
          <w:r w:rsidR="00066809" w:rsidDel="007128E7">
            <w:rPr>
              <w:noProof/>
              <w:lang w:eastAsia="zh-CN"/>
            </w:rPr>
            <w:delText>,</w:delText>
          </w:r>
        </w:del>
      </w:ins>
      <w:ins w:id="100" w:author="Huawei" w:date="2020-11-03T15:06:00Z">
        <w:del w:id="101" w:author="Huawei r1" w:date="2020-11-17T16:56:00Z">
          <w:r w:rsidDel="007128E7">
            <w:rPr>
              <w:noProof/>
              <w:lang w:eastAsia="zh-CN"/>
            </w:rPr>
            <w:delText xml:space="preserve"> pol</w:delText>
          </w:r>
        </w:del>
      </w:ins>
      <w:ins w:id="102" w:author="Huawei" w:date="2020-11-03T15:08:00Z">
        <w:del w:id="103" w:author="Huawei r1" w:date="2020-11-17T16:56:00Z">
          <w:r w:rsidR="00D8224F" w:rsidDel="007128E7">
            <w:rPr>
              <w:noProof/>
              <w:lang w:eastAsia="zh-CN"/>
            </w:rPr>
            <w:delText>i</w:delText>
          </w:r>
        </w:del>
      </w:ins>
      <w:ins w:id="104" w:author="Huawei" w:date="2020-11-03T15:06:00Z">
        <w:del w:id="105" w:author="Huawei r1" w:date="2020-11-17T16:56:00Z">
          <w:r w:rsidDel="007128E7">
            <w:rPr>
              <w:noProof/>
              <w:lang w:eastAsia="zh-CN"/>
            </w:rPr>
            <w:delText>cies or intents</w:delText>
          </w:r>
        </w:del>
      </w:ins>
      <w:ins w:id="106" w:author="Huawei" w:date="2020-11-03T15:07:00Z">
        <w:del w:id="107" w:author="Huawei r1" w:date="2020-11-17T16:56:00Z">
          <w:r w:rsidDel="007128E7">
            <w:rPr>
              <w:noProof/>
              <w:lang w:eastAsia="zh-CN"/>
            </w:rPr>
            <w:delText xml:space="preserve"> for the closed control loops</w:delText>
          </w:r>
        </w:del>
        <w:r>
          <w:rPr>
            <w:noProof/>
            <w:lang w:eastAsia="zh-CN"/>
          </w:rPr>
          <w:t>.</w:t>
        </w:r>
      </w:ins>
    </w:p>
    <w:p w14:paraId="45790C2D" w14:textId="142755ED" w:rsidR="00155C24" w:rsidRDefault="00934074" w:rsidP="00155C24">
      <w:pPr>
        <w:pStyle w:val="4"/>
        <w:rPr>
          <w:ins w:id="108" w:author="Huawei" w:date="2020-11-03T11:27:00Z"/>
        </w:rPr>
      </w:pPr>
      <w:ins w:id="109" w:author="Huawei" w:date="2020-11-03T11:27:00Z">
        <w:r>
          <w:t>4.2.X.3</w:t>
        </w:r>
        <w:r>
          <w:tab/>
          <w:t xml:space="preserve">Closed control loop </w:t>
        </w:r>
      </w:ins>
      <w:ins w:id="110" w:author="Huawei" w:date="2020-11-04T22:43:00Z">
        <w:r>
          <w:t>monitoring</w:t>
        </w:r>
      </w:ins>
    </w:p>
    <w:p w14:paraId="0F4B2BD2" w14:textId="5EB3AB0D" w:rsidR="006B6686" w:rsidRDefault="00947A27" w:rsidP="00947A27">
      <w:pPr>
        <w:jc w:val="both"/>
        <w:rPr>
          <w:ins w:id="111" w:author="Huawei" w:date="2020-11-03T15:44:00Z"/>
        </w:rPr>
      </w:pPr>
      <w:ins w:id="112" w:author="Huawei" w:date="2020-11-03T15:19:00Z">
        <w:r>
          <w:rPr>
            <w:rFonts w:hint="eastAsia"/>
            <w:noProof/>
            <w:lang w:eastAsia="zh-CN"/>
          </w:rPr>
          <w:t>C</w:t>
        </w:r>
        <w:r>
          <w:rPr>
            <w:noProof/>
            <w:lang w:eastAsia="zh-CN"/>
          </w:rPr>
          <w:t xml:space="preserve">losed control loop </w:t>
        </w:r>
      </w:ins>
      <w:ins w:id="113" w:author="Huawei" w:date="2020-11-04T22:43:00Z">
        <w:r w:rsidR="00934074">
          <w:rPr>
            <w:noProof/>
            <w:lang w:eastAsia="zh-CN"/>
          </w:rPr>
          <w:t>monitoring</w:t>
        </w:r>
      </w:ins>
      <w:ins w:id="114" w:author="Huawei" w:date="2020-11-03T15:41:00Z">
        <w:r w:rsidR="006B6686">
          <w:rPr>
            <w:noProof/>
            <w:lang w:eastAsia="zh-CN"/>
          </w:rPr>
          <w:t xml:space="preserve"> </w:t>
        </w:r>
      </w:ins>
      <w:ins w:id="115" w:author="Huawei" w:date="2020-11-03T15:19:00Z">
        <w:r>
          <w:rPr>
            <w:noProof/>
            <w:lang w:eastAsia="zh-CN"/>
          </w:rPr>
          <w:t>describes a set of capabilities to allow MnS consumer</w:t>
        </w:r>
      </w:ins>
      <w:ins w:id="116" w:author="Huawei" w:date="2020-11-03T15:22:00Z">
        <w:r w:rsidR="00F01F56">
          <w:rPr>
            <w:noProof/>
            <w:lang w:eastAsia="zh-CN"/>
          </w:rPr>
          <w:t xml:space="preserve"> </w:t>
        </w:r>
        <w:r w:rsidR="00F01F56">
          <w:t xml:space="preserve">to </w:t>
        </w:r>
      </w:ins>
      <w:ins w:id="117" w:author="Huawei" w:date="2020-11-04T22:43:00Z">
        <w:r w:rsidR="00934074">
          <w:t xml:space="preserve">monitoring </w:t>
        </w:r>
      </w:ins>
      <w:ins w:id="118" w:author="Huawei" w:date="2020-11-04T22:44:00Z">
        <w:r w:rsidR="00934074">
          <w:t>the progress and result of closed control loop</w:t>
        </w:r>
      </w:ins>
      <w:ins w:id="119" w:author="Huawei" w:date="2020-11-03T15:42:00Z">
        <w:r w:rsidR="00934074">
          <w:t xml:space="preserve">, </w:t>
        </w:r>
      </w:ins>
      <w:ins w:id="120" w:author="Huawei" w:date="2020-11-04T22:44:00Z">
        <w:r w:rsidR="00934074">
          <w:t>including</w:t>
        </w:r>
      </w:ins>
      <w:ins w:id="121" w:author="Huawei" w:date="2020-11-03T15:44:00Z">
        <w:r w:rsidR="006B6686">
          <w:t>:</w:t>
        </w:r>
      </w:ins>
    </w:p>
    <w:p w14:paraId="3B398AEC" w14:textId="66666C72" w:rsidR="00934074" w:rsidDel="00B34C3B" w:rsidRDefault="00934074" w:rsidP="00934074">
      <w:pPr>
        <w:pStyle w:val="af1"/>
        <w:numPr>
          <w:ilvl w:val="0"/>
          <w:numId w:val="4"/>
        </w:numPr>
        <w:ind w:firstLineChars="0"/>
        <w:jc w:val="both"/>
        <w:rPr>
          <w:ins w:id="122" w:author="Huawei" w:date="2020-11-04T22:44:00Z"/>
          <w:del w:id="123" w:author="Huawei r1" w:date="2020-11-17T17:01:00Z"/>
          <w:noProof/>
          <w:lang w:eastAsia="zh-CN"/>
        </w:rPr>
      </w:pPr>
      <w:bookmarkStart w:id="124" w:name="OLE_LINK3"/>
      <w:ins w:id="125" w:author="Huawei" w:date="2020-11-04T22:44:00Z">
        <w:r>
          <w:rPr>
            <w:noProof/>
            <w:lang w:eastAsia="zh-CN"/>
          </w:rPr>
          <w:t xml:space="preserve">Monitor </w:t>
        </w:r>
      </w:ins>
      <w:ins w:id="126" w:author="Huawei r3" w:date="2020-11-24T17:21:00Z">
        <w:r w:rsidR="00CB18B7">
          <w:rPr>
            <w:noProof/>
            <w:lang w:eastAsia="zh-CN"/>
          </w:rPr>
          <w:t xml:space="preserve">the </w:t>
        </w:r>
      </w:ins>
      <w:ins w:id="127" w:author="Huawei r1" w:date="2020-11-18T14:29:00Z">
        <w:del w:id="128" w:author="Huawei r3" w:date="2020-11-24T17:21:00Z">
          <w:r w:rsidR="004E6EA7" w:rsidDel="00CB18B7">
            <w:rPr>
              <w:noProof/>
              <w:lang w:eastAsia="zh-CN"/>
            </w:rPr>
            <w:delText xml:space="preserve">the states and </w:delText>
          </w:r>
        </w:del>
      </w:ins>
      <w:ins w:id="129" w:author="Huawei" w:date="2020-11-04T22:44:00Z">
        <w:del w:id="130" w:author="Huawei r1" w:date="2020-11-17T21:42:00Z">
          <w:r w:rsidDel="00E073A0">
            <w:rPr>
              <w:noProof/>
              <w:lang w:eastAsia="zh-CN"/>
            </w:rPr>
            <w:delText xml:space="preserve">the status and </w:delText>
          </w:r>
        </w:del>
        <w:del w:id="131" w:author="Huawei r1" w:date="2020-11-17T16:57:00Z">
          <w:r w:rsidDel="007128E7">
            <w:rPr>
              <w:noProof/>
              <w:lang w:eastAsia="zh-CN"/>
            </w:rPr>
            <w:delText>performance</w:delText>
          </w:r>
        </w:del>
      </w:ins>
      <w:ins w:id="132" w:author="Huawei r1" w:date="2020-11-17T16:57:00Z">
        <w:r w:rsidR="007128E7">
          <w:rPr>
            <w:noProof/>
            <w:lang w:eastAsia="zh-CN"/>
          </w:rPr>
          <w:t>goal</w:t>
        </w:r>
      </w:ins>
      <w:ins w:id="133" w:author="Huawei" w:date="2020-11-04T22:44:00Z">
        <w:r>
          <w:rPr>
            <w:noProof/>
            <w:lang w:eastAsia="zh-CN"/>
          </w:rPr>
          <w:t xml:space="preserve"> </w:t>
        </w:r>
      </w:ins>
      <w:ins w:id="134" w:author="Huawei r1" w:date="2020-11-17T16:57:00Z">
        <w:r w:rsidR="007128E7">
          <w:rPr>
            <w:noProof/>
            <w:lang w:eastAsia="zh-CN"/>
          </w:rPr>
          <w:t>fulfillment</w:t>
        </w:r>
        <w:bookmarkStart w:id="135" w:name="_GoBack"/>
        <w:bookmarkEnd w:id="135"/>
        <w:del w:id="136" w:author="Huawei r3" w:date="2020-11-24T17:58:00Z">
          <w:r w:rsidR="007128E7" w:rsidDel="007408B5">
            <w:rPr>
              <w:noProof/>
              <w:lang w:eastAsia="zh-CN"/>
            </w:rPr>
            <w:delText xml:space="preserve"> </w:delText>
          </w:r>
        </w:del>
      </w:ins>
      <w:ins w:id="137" w:author="Huawei" w:date="2020-11-04T22:44:00Z">
        <w:del w:id="138" w:author="Huawei r3" w:date="2020-11-24T17:58:00Z">
          <w:r w:rsidDel="007408B5">
            <w:rPr>
              <w:noProof/>
              <w:lang w:eastAsia="zh-CN"/>
            </w:rPr>
            <w:delText>information</w:delText>
          </w:r>
        </w:del>
        <w:r w:rsidRPr="00F84EB6">
          <w:rPr>
            <w:noProof/>
            <w:lang w:eastAsia="zh-CN"/>
          </w:rPr>
          <w:t xml:space="preserve"> </w:t>
        </w:r>
        <w:r>
          <w:rPr>
            <w:noProof/>
            <w:lang w:eastAsia="zh-CN"/>
          </w:rPr>
          <w:t>of the closed control loop</w:t>
        </w:r>
        <w:bookmarkEnd w:id="124"/>
        <w:r>
          <w:rPr>
            <w:noProof/>
            <w:lang w:eastAsia="zh-CN"/>
          </w:rPr>
          <w:t>.</w:t>
        </w:r>
      </w:ins>
    </w:p>
    <w:p w14:paraId="1562D6AA" w14:textId="1A0E8CBA" w:rsidR="002E46AD" w:rsidRPr="00B0280B" w:rsidRDefault="002E46AD">
      <w:pPr>
        <w:pStyle w:val="af1"/>
        <w:numPr>
          <w:ilvl w:val="0"/>
          <w:numId w:val="4"/>
        </w:numPr>
        <w:ind w:firstLineChars="0"/>
        <w:jc w:val="both"/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9" w:name="OLE_LINK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39"/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A345" w14:textId="77777777" w:rsidR="00004A15" w:rsidRDefault="00004A15">
      <w:r>
        <w:separator/>
      </w:r>
    </w:p>
  </w:endnote>
  <w:endnote w:type="continuationSeparator" w:id="0">
    <w:p w14:paraId="53952F91" w14:textId="77777777" w:rsidR="00004A15" w:rsidRDefault="0000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7D95C" w14:textId="77777777" w:rsidR="00004A15" w:rsidRDefault="00004A15">
      <w:r>
        <w:separator/>
      </w:r>
    </w:p>
  </w:footnote>
  <w:footnote w:type="continuationSeparator" w:id="0">
    <w:p w14:paraId="4CA9E723" w14:textId="77777777" w:rsidR="00004A15" w:rsidRDefault="0000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0D3"/>
    <w:multiLevelType w:val="hybridMultilevel"/>
    <w:tmpl w:val="DA22C8B4"/>
    <w:lvl w:ilvl="0" w:tplc="7610AB6A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7610AB6A">
      <w:start w:val="6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229FC"/>
    <w:multiLevelType w:val="hybridMultilevel"/>
    <w:tmpl w:val="63B6D022"/>
    <w:lvl w:ilvl="0" w:tplc="6FF6C3C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668B"/>
    <w:multiLevelType w:val="hybridMultilevel"/>
    <w:tmpl w:val="938E169C"/>
    <w:lvl w:ilvl="0" w:tplc="B14EA7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1">
    <w15:presenceInfo w15:providerId="None" w15:userId="Huawei r1"/>
  </w15:person>
  <w15:person w15:author="Huawei r3">
    <w15:presenceInfo w15:providerId="None" w15:userId="Huawei 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380"/>
    <w:rsid w:val="000032EA"/>
    <w:rsid w:val="00004A15"/>
    <w:rsid w:val="00007D66"/>
    <w:rsid w:val="00011323"/>
    <w:rsid w:val="00022E4A"/>
    <w:rsid w:val="00025A23"/>
    <w:rsid w:val="00066809"/>
    <w:rsid w:val="000712CF"/>
    <w:rsid w:val="00096D49"/>
    <w:rsid w:val="000A6394"/>
    <w:rsid w:val="000B4322"/>
    <w:rsid w:val="000B7FED"/>
    <w:rsid w:val="000C038A"/>
    <w:rsid w:val="000C6598"/>
    <w:rsid w:val="000D1F6B"/>
    <w:rsid w:val="000D4E4E"/>
    <w:rsid w:val="000D7B37"/>
    <w:rsid w:val="000E4D58"/>
    <w:rsid w:val="000F0BF0"/>
    <w:rsid w:val="000F3195"/>
    <w:rsid w:val="0010387B"/>
    <w:rsid w:val="001154FD"/>
    <w:rsid w:val="00121F5C"/>
    <w:rsid w:val="00140218"/>
    <w:rsid w:val="00145D43"/>
    <w:rsid w:val="00155C24"/>
    <w:rsid w:val="00155EF6"/>
    <w:rsid w:val="00180443"/>
    <w:rsid w:val="00192C46"/>
    <w:rsid w:val="001A08B3"/>
    <w:rsid w:val="001A27C4"/>
    <w:rsid w:val="001A7B60"/>
    <w:rsid w:val="001B52F0"/>
    <w:rsid w:val="001B7A65"/>
    <w:rsid w:val="001C1245"/>
    <w:rsid w:val="001C38E3"/>
    <w:rsid w:val="001C65D2"/>
    <w:rsid w:val="001D16CF"/>
    <w:rsid w:val="001E41F3"/>
    <w:rsid w:val="001F2448"/>
    <w:rsid w:val="00216124"/>
    <w:rsid w:val="00222878"/>
    <w:rsid w:val="00224E62"/>
    <w:rsid w:val="00254841"/>
    <w:rsid w:val="0026004D"/>
    <w:rsid w:val="0026198F"/>
    <w:rsid w:val="00262B17"/>
    <w:rsid w:val="002640DD"/>
    <w:rsid w:val="0026413A"/>
    <w:rsid w:val="00271E33"/>
    <w:rsid w:val="002756B2"/>
    <w:rsid w:val="00275D12"/>
    <w:rsid w:val="00284FEB"/>
    <w:rsid w:val="002860C4"/>
    <w:rsid w:val="00290781"/>
    <w:rsid w:val="002B5741"/>
    <w:rsid w:val="002E0B15"/>
    <w:rsid w:val="002E46AD"/>
    <w:rsid w:val="00305409"/>
    <w:rsid w:val="00312F1F"/>
    <w:rsid w:val="00351DAF"/>
    <w:rsid w:val="003573D5"/>
    <w:rsid w:val="003609EF"/>
    <w:rsid w:val="0036231A"/>
    <w:rsid w:val="00371525"/>
    <w:rsid w:val="00374DD4"/>
    <w:rsid w:val="00376635"/>
    <w:rsid w:val="00391742"/>
    <w:rsid w:val="003C4205"/>
    <w:rsid w:val="003D1870"/>
    <w:rsid w:val="003D6991"/>
    <w:rsid w:val="003D786C"/>
    <w:rsid w:val="003E1A36"/>
    <w:rsid w:val="003F64FF"/>
    <w:rsid w:val="00410371"/>
    <w:rsid w:val="00411712"/>
    <w:rsid w:val="004242F1"/>
    <w:rsid w:val="00451D32"/>
    <w:rsid w:val="00487DEE"/>
    <w:rsid w:val="004A1510"/>
    <w:rsid w:val="004A5205"/>
    <w:rsid w:val="004B0974"/>
    <w:rsid w:val="004B75B7"/>
    <w:rsid w:val="004D7F90"/>
    <w:rsid w:val="004E6EA7"/>
    <w:rsid w:val="0051580D"/>
    <w:rsid w:val="00520C81"/>
    <w:rsid w:val="00547111"/>
    <w:rsid w:val="0056108F"/>
    <w:rsid w:val="00564AE7"/>
    <w:rsid w:val="005762EA"/>
    <w:rsid w:val="00585EFC"/>
    <w:rsid w:val="00592D74"/>
    <w:rsid w:val="005964FD"/>
    <w:rsid w:val="005E2C44"/>
    <w:rsid w:val="005F2FC3"/>
    <w:rsid w:val="006038BE"/>
    <w:rsid w:val="00615B56"/>
    <w:rsid w:val="00621188"/>
    <w:rsid w:val="006244B7"/>
    <w:rsid w:val="006257ED"/>
    <w:rsid w:val="00626CF3"/>
    <w:rsid w:val="0063021E"/>
    <w:rsid w:val="00633364"/>
    <w:rsid w:val="006358C2"/>
    <w:rsid w:val="00640765"/>
    <w:rsid w:val="00645210"/>
    <w:rsid w:val="00695808"/>
    <w:rsid w:val="006A7BD1"/>
    <w:rsid w:val="006B2D85"/>
    <w:rsid w:val="006B46FB"/>
    <w:rsid w:val="006B6686"/>
    <w:rsid w:val="006D1E87"/>
    <w:rsid w:val="006D7777"/>
    <w:rsid w:val="006E21FB"/>
    <w:rsid w:val="007128E7"/>
    <w:rsid w:val="0071422E"/>
    <w:rsid w:val="00727FCA"/>
    <w:rsid w:val="007321E0"/>
    <w:rsid w:val="007408B5"/>
    <w:rsid w:val="00754970"/>
    <w:rsid w:val="00792342"/>
    <w:rsid w:val="007977A8"/>
    <w:rsid w:val="007A316D"/>
    <w:rsid w:val="007B512A"/>
    <w:rsid w:val="007C2097"/>
    <w:rsid w:val="007D6A07"/>
    <w:rsid w:val="007F0C5B"/>
    <w:rsid w:val="007F7259"/>
    <w:rsid w:val="00800933"/>
    <w:rsid w:val="008040A8"/>
    <w:rsid w:val="00824E29"/>
    <w:rsid w:val="008279FA"/>
    <w:rsid w:val="0084131E"/>
    <w:rsid w:val="0084411F"/>
    <w:rsid w:val="008543C2"/>
    <w:rsid w:val="008626E7"/>
    <w:rsid w:val="00870EE7"/>
    <w:rsid w:val="00883264"/>
    <w:rsid w:val="008863B9"/>
    <w:rsid w:val="00887691"/>
    <w:rsid w:val="008A45A6"/>
    <w:rsid w:val="008B5B4F"/>
    <w:rsid w:val="008C1C68"/>
    <w:rsid w:val="008C5E01"/>
    <w:rsid w:val="008F686C"/>
    <w:rsid w:val="009148DE"/>
    <w:rsid w:val="0091509D"/>
    <w:rsid w:val="00915A55"/>
    <w:rsid w:val="00934074"/>
    <w:rsid w:val="009376BD"/>
    <w:rsid w:val="00941E30"/>
    <w:rsid w:val="009420D6"/>
    <w:rsid w:val="00947A27"/>
    <w:rsid w:val="00952E4A"/>
    <w:rsid w:val="0095697A"/>
    <w:rsid w:val="009777D9"/>
    <w:rsid w:val="00981ED7"/>
    <w:rsid w:val="00991B88"/>
    <w:rsid w:val="009A5753"/>
    <w:rsid w:val="009A579D"/>
    <w:rsid w:val="009B5FD7"/>
    <w:rsid w:val="009B6FEA"/>
    <w:rsid w:val="009C5509"/>
    <w:rsid w:val="009D2F73"/>
    <w:rsid w:val="009E3297"/>
    <w:rsid w:val="009F3D32"/>
    <w:rsid w:val="009F40AE"/>
    <w:rsid w:val="009F4ABC"/>
    <w:rsid w:val="009F734F"/>
    <w:rsid w:val="00A00DEC"/>
    <w:rsid w:val="00A1314E"/>
    <w:rsid w:val="00A1366F"/>
    <w:rsid w:val="00A246B6"/>
    <w:rsid w:val="00A2636C"/>
    <w:rsid w:val="00A4657A"/>
    <w:rsid w:val="00A47476"/>
    <w:rsid w:val="00A47E70"/>
    <w:rsid w:val="00A50CF0"/>
    <w:rsid w:val="00A655C9"/>
    <w:rsid w:val="00A663CD"/>
    <w:rsid w:val="00A72A60"/>
    <w:rsid w:val="00A7671C"/>
    <w:rsid w:val="00A773A3"/>
    <w:rsid w:val="00A80137"/>
    <w:rsid w:val="00AA2CBC"/>
    <w:rsid w:val="00AC5820"/>
    <w:rsid w:val="00AD1CD8"/>
    <w:rsid w:val="00AD535E"/>
    <w:rsid w:val="00AF274D"/>
    <w:rsid w:val="00B0280B"/>
    <w:rsid w:val="00B03C90"/>
    <w:rsid w:val="00B1485E"/>
    <w:rsid w:val="00B258BB"/>
    <w:rsid w:val="00B3415E"/>
    <w:rsid w:val="00B34C3B"/>
    <w:rsid w:val="00B4531B"/>
    <w:rsid w:val="00B62AC8"/>
    <w:rsid w:val="00B661A4"/>
    <w:rsid w:val="00B67B97"/>
    <w:rsid w:val="00B76078"/>
    <w:rsid w:val="00B8626D"/>
    <w:rsid w:val="00B968C8"/>
    <w:rsid w:val="00BA3EC5"/>
    <w:rsid w:val="00BA51D9"/>
    <w:rsid w:val="00BA5A3C"/>
    <w:rsid w:val="00BB5DFC"/>
    <w:rsid w:val="00BC644B"/>
    <w:rsid w:val="00BC70A0"/>
    <w:rsid w:val="00BD279D"/>
    <w:rsid w:val="00BD347A"/>
    <w:rsid w:val="00BD3B4B"/>
    <w:rsid w:val="00BD6BB8"/>
    <w:rsid w:val="00C02F7C"/>
    <w:rsid w:val="00C23BFF"/>
    <w:rsid w:val="00C305E2"/>
    <w:rsid w:val="00C55057"/>
    <w:rsid w:val="00C66BA2"/>
    <w:rsid w:val="00C91990"/>
    <w:rsid w:val="00C95985"/>
    <w:rsid w:val="00CA7F02"/>
    <w:rsid w:val="00CB18B7"/>
    <w:rsid w:val="00CB2B29"/>
    <w:rsid w:val="00CB3514"/>
    <w:rsid w:val="00CB591E"/>
    <w:rsid w:val="00CC4F66"/>
    <w:rsid w:val="00CC5026"/>
    <w:rsid w:val="00CC68D0"/>
    <w:rsid w:val="00D03F9A"/>
    <w:rsid w:val="00D06D51"/>
    <w:rsid w:val="00D2346F"/>
    <w:rsid w:val="00D24991"/>
    <w:rsid w:val="00D25BC3"/>
    <w:rsid w:val="00D311A7"/>
    <w:rsid w:val="00D45917"/>
    <w:rsid w:val="00D50255"/>
    <w:rsid w:val="00D644A5"/>
    <w:rsid w:val="00D66520"/>
    <w:rsid w:val="00D8224F"/>
    <w:rsid w:val="00DB663C"/>
    <w:rsid w:val="00DC21D8"/>
    <w:rsid w:val="00DC599E"/>
    <w:rsid w:val="00DE34CF"/>
    <w:rsid w:val="00DF3814"/>
    <w:rsid w:val="00E017A9"/>
    <w:rsid w:val="00E0377C"/>
    <w:rsid w:val="00E07353"/>
    <w:rsid w:val="00E073A0"/>
    <w:rsid w:val="00E13F3D"/>
    <w:rsid w:val="00E2002E"/>
    <w:rsid w:val="00E34898"/>
    <w:rsid w:val="00E43C5B"/>
    <w:rsid w:val="00E56C99"/>
    <w:rsid w:val="00E74718"/>
    <w:rsid w:val="00E97740"/>
    <w:rsid w:val="00EB09B7"/>
    <w:rsid w:val="00EB7B9B"/>
    <w:rsid w:val="00EE7D7C"/>
    <w:rsid w:val="00EF6F7D"/>
    <w:rsid w:val="00F01F56"/>
    <w:rsid w:val="00F179AC"/>
    <w:rsid w:val="00F242B8"/>
    <w:rsid w:val="00F25D98"/>
    <w:rsid w:val="00F300FB"/>
    <w:rsid w:val="00F31F65"/>
    <w:rsid w:val="00F40D6F"/>
    <w:rsid w:val="00F504CE"/>
    <w:rsid w:val="00F66D3D"/>
    <w:rsid w:val="00F71B33"/>
    <w:rsid w:val="00F820E4"/>
    <w:rsid w:val="00F84EB6"/>
    <w:rsid w:val="00F92F62"/>
    <w:rsid w:val="00FA618C"/>
    <w:rsid w:val="00FB1C3D"/>
    <w:rsid w:val="00FB6386"/>
    <w:rsid w:val="00FD12DB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4F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List Paragraph"/>
    <w:basedOn w:val="a"/>
    <w:uiPriority w:val="34"/>
    <w:qFormat/>
    <w:rsid w:val="001F2448"/>
    <w:pPr>
      <w:ind w:firstLineChars="200" w:firstLine="420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640765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DE0A-C8B5-43E7-B225-B15F591E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r3</cp:lastModifiedBy>
  <cp:revision>141</cp:revision>
  <cp:lastPrinted>1899-12-31T23:00:00Z</cp:lastPrinted>
  <dcterms:created xsi:type="dcterms:W3CDTF">2019-09-26T14:15:00Z</dcterms:created>
  <dcterms:modified xsi:type="dcterms:W3CDTF">2020-11-24T09:59:00Z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(3)96r6zOBoAympagWvDbUjQ/zH44FQgpHpof0/TNL3Nk6YdnF7+MsgUAb/RLHHidhxlcJfKbrB
g2FJ4QnaDZJ/qtRShDvfIKWqC0QknqiIQKu1MreVkhC1pdPisjjcWBHpoF5jcbqQAKwLRSMI
mVMxMGx+B6zU+TkHVCQzPK/jqJdlvGOh54KUOBcnqht84WLto8cM9KT7S8tT6g1ZUil7R9UB
aDfIOF2wg07GHuo6pu</vt:lpwstr>
  </property>
  <property fmtid="{D5CDD505-2E9C-101B-9397-08002B2CF9AE}" pid="22" name="_2015_ms_pID_7253431">
    <vt:lpwstr>ZbcSvPPd9NkENKPQSqP5Ku8I93W7iJJIdi6/CLyJ1k5caK6udlEAZd
x2twmp6nWL8NYlN2XY3pVEh4ltLYjXz91IrIjJt6wPGX9hDgU2NlsxHEgaGmymg/muWkVALs
RK3HzLMD6qTXDDwIOvHBM0FXFttIgXNiodNXc664YE5cDcD152q7S0hBD+S/jQW3JDzTSgw+
1vv9m1+tpP6PoChmlYBeksnBLa0kO/B9TPQ/</vt:lpwstr>
  </property>
  <property fmtid="{D5CDD505-2E9C-101B-9397-08002B2CF9AE}" pid="23" name="_2015_ms_pID_7253432">
    <vt:lpwstr>wQ==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1606198618</vt:lpwstr>
  </property>
</Properties>
</file>