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25D23C1A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349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3A1F4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27785B" w:rsidR="001E41F3" w:rsidRPr="00410371" w:rsidRDefault="000D09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074832" w:rsidR="001E41F3" w:rsidRPr="00410371" w:rsidRDefault="000D09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3A1F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3A1F4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03566" w:rsidRPr="00A03566">
              <w:t>Implement Assurance Closed Loop model changes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46DCCF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draftCR combines the following 2 CR’s </w:t>
            </w:r>
            <w:r w:rsidR="008F75E8">
              <w:rPr>
                <w:noProof/>
              </w:rPr>
              <w:t xml:space="preserve">S5-206333 </w:t>
            </w:r>
            <w:r w:rsidR="00662D39">
              <w:rPr>
                <w:noProof/>
              </w:rPr>
              <w:t>and CR S5-206324</w:t>
            </w:r>
            <w:r w:rsidR="00AF3DC2">
              <w:rPr>
                <w:noProof/>
              </w:rPr>
              <w:t xml:space="preserve"> from #134e meeting.</w:t>
            </w:r>
            <w:r w:rsidR="00246C17">
              <w:rPr>
                <w:noProof/>
              </w:rPr>
              <w:t xml:space="preserve"> </w:t>
            </w:r>
            <w:r w:rsidR="00FB3188">
              <w:rPr>
                <w:noProof/>
              </w:rPr>
              <w:t xml:space="preserve">S5-206333 </w:t>
            </w:r>
            <w:r w:rsidR="00246C17">
              <w:rPr>
                <w:noProof/>
              </w:rPr>
              <w:t>is the revised version of draftCR S5-205398 from #133e meeting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3A1F44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78752" w14:textId="77777777" w:rsidR="008863B9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 CR includes the following CR’s:</w:t>
            </w:r>
          </w:p>
          <w:p w14:paraId="5AA4B4A2" w14:textId="123088A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</w:p>
          <w:p w14:paraId="6ACA4173" w14:textId="747D282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</w:t>
            </w:r>
            <w:r w:rsidR="006E26B9">
              <w:rPr>
                <w:noProof/>
              </w:rPr>
              <w:t>206324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4" w:name="_Toc51593013"/>
      <w:bookmarkStart w:id="5" w:name="_Toc43290103"/>
      <w:bookmarkStart w:id="6" w:name="_Toc43213042"/>
      <w:r>
        <w:t>2</w:t>
      </w:r>
      <w:r>
        <w:tab/>
        <w:t>References</w:t>
      </w:r>
      <w:bookmarkEnd w:id="4"/>
      <w:bookmarkEnd w:id="5"/>
      <w:bookmarkEnd w:id="6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7" w:author="ericsson user 2" w:date="2020-11-27T16:40:00Z"/>
        </w:rPr>
      </w:pPr>
      <w:ins w:id="8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9" w:author="ericsson user 2" w:date="2020-11-27T16:40:00Z"/>
        </w:rPr>
      </w:pPr>
      <w:ins w:id="10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1" w:author="ericsson user 2" w:date="2020-11-27T16:40:00Z"/>
        </w:rPr>
      </w:pPr>
      <w:ins w:id="12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3" w:name="_Toc51593021"/>
      <w:bookmarkStart w:id="14" w:name="_Toc43290111"/>
      <w:bookmarkStart w:id="15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3"/>
      <w:bookmarkEnd w:id="14"/>
      <w:r>
        <w:rPr>
          <w:lang w:eastAsia="zh-CN"/>
        </w:rPr>
        <w:t xml:space="preserve"> </w:t>
      </w:r>
      <w:bookmarkEnd w:id="15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6" w:name="_Toc51593022"/>
      <w:bookmarkStart w:id="17" w:name="_Toc43290112"/>
      <w:bookmarkStart w:id="18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6"/>
      <w:bookmarkEnd w:id="17"/>
      <w:bookmarkEnd w:id="18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19" w:name="_Toc51593023"/>
      <w:bookmarkStart w:id="20" w:name="_Toc43290113"/>
      <w:bookmarkStart w:id="21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19"/>
      <w:bookmarkEnd w:id="20"/>
      <w:bookmarkEnd w:id="21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2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77777777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3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4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6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8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9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0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2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4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5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6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8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0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1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2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4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6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7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8" w:author="ericsson user 2" w:date="2020-11-27T16:41:00Z"/>
          <w:lang w:eastAsia="zh-CN"/>
        </w:rPr>
      </w:pPr>
      <w:ins w:id="49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0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1" w:author="ericsson user 2" w:date="2020-11-27T16:41:00Z"/>
              </w:rPr>
            </w:pPr>
            <w:ins w:id="52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3" w:author="ericsson user 2" w:date="2020-11-27T16:41:00Z"/>
              </w:rPr>
            </w:pPr>
            <w:ins w:id="54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5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6" w:author="ericsson user 2" w:date="2020-11-27T16:41:00Z"/>
              </w:rPr>
            </w:pPr>
            <w:ins w:id="57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8" w:author="ericsson user 2" w:date="2020-11-27T16:41:00Z"/>
                <w:rFonts w:ascii="Courier New" w:hAnsi="Courier New" w:cs="Courier New"/>
              </w:rPr>
            </w:pPr>
            <w:proofErr w:type="spellStart"/>
            <w:ins w:id="59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1" w:author="ericsson user 2" w:date="2020-11-27T16:41:00Z"/>
              </w:rPr>
            </w:pPr>
            <w:ins w:id="6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3" w:author="ericsson user 2" w:date="2020-11-27T16:41:00Z"/>
                <w:rFonts w:ascii="Courier New" w:hAnsi="Courier New" w:cs="Courier New"/>
              </w:rPr>
            </w:pPr>
            <w:proofErr w:type="spellStart"/>
            <w:ins w:id="64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6" w:author="ericsson user 2" w:date="2020-11-27T16:41:00Z"/>
              </w:rPr>
            </w:pPr>
            <w:ins w:id="67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8" w:author="ericsson user 2" w:date="2020-11-27T16:41:00Z"/>
                <w:rFonts w:ascii="Courier New" w:hAnsi="Courier New" w:cs="Courier New"/>
              </w:rPr>
            </w:pPr>
            <w:proofErr w:type="spellStart"/>
            <w:ins w:id="69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1" w:author="ericsson user 2" w:date="2020-11-27T16:41:00Z"/>
              </w:rPr>
            </w:pPr>
            <w:ins w:id="72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3" w:author="ericsson user 2" w:date="2020-11-27T16:41:00Z"/>
                <w:rFonts w:ascii="Courier New" w:hAnsi="Courier New" w:cs="Courier New"/>
              </w:rPr>
            </w:pPr>
            <w:proofErr w:type="spellStart"/>
            <w:ins w:id="74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6" w:author="ericsson user 2" w:date="2020-11-27T16:41:00Z"/>
              </w:rPr>
            </w:pPr>
            <w:ins w:id="7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8" w:author="ericsson user 2" w:date="2020-11-27T16:41:00Z"/>
                <w:rFonts w:ascii="Courier New" w:hAnsi="Courier New" w:cs="Courier New"/>
              </w:rPr>
            </w:pPr>
            <w:proofErr w:type="spellStart"/>
            <w:ins w:id="79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1" w:author="ericsson user 2" w:date="2020-11-27T16:41:00Z"/>
              </w:rPr>
            </w:pPr>
            <w:ins w:id="82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3" w:author="ericsson user 2" w:date="2020-11-27T16:41:00Z"/>
                <w:rFonts w:ascii="Courier New" w:hAnsi="Courier New" w:cs="Courier New"/>
              </w:rPr>
            </w:pPr>
            <w:proofErr w:type="spellStart"/>
            <w:ins w:id="84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6" w:author="ericsson user 2" w:date="2020-11-27T16:41:00Z"/>
              </w:rPr>
            </w:pPr>
            <w:ins w:id="87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8" w:author="ericsson user 2" w:date="2020-11-27T16:41:00Z"/>
                <w:rFonts w:ascii="Courier New" w:hAnsi="Courier New" w:cs="Courier New"/>
              </w:rPr>
            </w:pPr>
            <w:proofErr w:type="spellStart"/>
            <w:ins w:id="89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1" w:author="ericsson user 2" w:date="2020-11-27T16:41:00Z"/>
              </w:rPr>
            </w:pPr>
            <w:ins w:id="9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3" w:author="ericsson user 2" w:date="2020-11-27T16:41:00Z"/>
                <w:rFonts w:ascii="Courier New" w:hAnsi="Courier New" w:cs="Courier New"/>
              </w:rPr>
            </w:pPr>
            <w:proofErr w:type="spellStart"/>
            <w:ins w:id="94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6" w:author="ericsson user 2" w:date="2020-11-27T16:41:00Z"/>
              </w:rPr>
            </w:pPr>
            <w:ins w:id="97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8" w:author="ericsson user 2" w:date="2020-11-27T16:41:00Z"/>
                <w:rFonts w:ascii="Courier New" w:hAnsi="Courier New" w:cs="Courier New"/>
              </w:rPr>
            </w:pPr>
            <w:proofErr w:type="spellStart"/>
            <w:ins w:id="99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1" w:author="ericsson user 2" w:date="2020-11-27T16:41:00Z"/>
                <w:rFonts w:ascii="Courier New" w:hAnsi="Courier New" w:cs="Courier New"/>
              </w:rPr>
            </w:pPr>
            <w:ins w:id="102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3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4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6" w:author="ericsson user 2" w:date="2020-11-27T16:41:00Z"/>
              </w:rPr>
            </w:pPr>
            <w:ins w:id="10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8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9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0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1" w:name="_Toc51593024"/>
      <w:bookmarkStart w:id="112" w:name="_Toc43290114"/>
      <w:bookmarkStart w:id="113" w:name="_Toc43213053"/>
      <w:r>
        <w:t>4.1.2.2</w:t>
      </w:r>
      <w:r>
        <w:tab/>
        <w:t>Class diagram</w:t>
      </w:r>
      <w:bookmarkEnd w:id="111"/>
      <w:bookmarkEnd w:id="112"/>
      <w:bookmarkEnd w:id="113"/>
    </w:p>
    <w:p w14:paraId="7424FE21" w14:textId="1560E0C3" w:rsidR="00160516" w:rsidRDefault="00160516" w:rsidP="00160516">
      <w:pPr>
        <w:pStyle w:val="Heading4"/>
        <w:rPr>
          <w:ins w:id="114" w:author="ericsson user 2" w:date="2020-11-27T16:42:00Z"/>
        </w:rPr>
      </w:pPr>
      <w:bookmarkStart w:id="115" w:name="_Toc51593025"/>
      <w:bookmarkStart w:id="116" w:name="_Toc43290115"/>
      <w:bookmarkStart w:id="117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5"/>
      <w:bookmarkEnd w:id="116"/>
      <w:bookmarkEnd w:id="117"/>
    </w:p>
    <w:p w14:paraId="235533DF" w14:textId="77777777" w:rsidR="000E65C4" w:rsidRPr="00466603" w:rsidRDefault="000E65C4" w:rsidP="000E65C4">
      <w:pPr>
        <w:rPr>
          <w:ins w:id="118" w:author="ericsson user 2" w:date="2020-11-27T16:42:00Z"/>
        </w:rPr>
      </w:pPr>
      <w:ins w:id="119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0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1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2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3" w:name="_Toc51593026"/>
      <w:bookmarkStart w:id="124" w:name="_Toc43290116"/>
      <w:bookmarkStart w:id="125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3"/>
      <w:bookmarkEnd w:id="124"/>
      <w:bookmarkEnd w:id="125"/>
    </w:p>
    <w:p w14:paraId="09CF2529" w14:textId="5933BDDA" w:rsidR="00160516" w:rsidRDefault="00A71B43" w:rsidP="00160516">
      <w:pPr>
        <w:pStyle w:val="TH"/>
      </w:pPr>
      <w:ins w:id="126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7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8" w:name="_Toc51593027"/>
      <w:bookmarkStart w:id="129" w:name="_Toc43290117"/>
      <w:bookmarkStart w:id="130" w:name="_Toc43213056"/>
      <w:r>
        <w:rPr>
          <w:lang w:eastAsia="zh-CN"/>
        </w:rPr>
        <w:lastRenderedPageBreak/>
        <w:t>4.1.2</w:t>
      </w:r>
      <w:r>
        <w:t>.3</w:t>
      </w:r>
      <w:r>
        <w:tab/>
        <w:t>Class definitions</w:t>
      </w:r>
      <w:bookmarkEnd w:id="128"/>
      <w:bookmarkEnd w:id="129"/>
      <w:bookmarkEnd w:id="130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1" w:name="_Toc51593028"/>
      <w:bookmarkStart w:id="132" w:name="_Toc43290118"/>
      <w:bookmarkStart w:id="133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4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1"/>
      <w:bookmarkEnd w:id="132"/>
      <w:bookmarkEnd w:id="133"/>
      <w:proofErr w:type="spellEnd"/>
    </w:p>
    <w:p w14:paraId="2E9A074A" w14:textId="77777777" w:rsidR="00160516" w:rsidRDefault="00160516" w:rsidP="00160516">
      <w:pPr>
        <w:pStyle w:val="H6"/>
      </w:pPr>
      <w:bookmarkStart w:id="135" w:name="_Toc43213058"/>
      <w:r>
        <w:t>4.1.2.3.1.1</w:t>
      </w:r>
      <w:r>
        <w:tab/>
        <w:t>Definition</w:t>
      </w:r>
      <w:bookmarkEnd w:id="135"/>
    </w:p>
    <w:p w14:paraId="66165F06" w14:textId="12BAA0F0" w:rsidR="00160516" w:rsidRDefault="00160516" w:rsidP="00160516">
      <w:r>
        <w:t xml:space="preserve">This IOC represents </w:t>
      </w:r>
      <w:ins w:id="136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7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8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39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0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1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2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4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5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6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7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8" w:author="ericsson user 2" w:date="2020-11-27T16:48:00Z">
              <w:rPr/>
            </w:rPrChange>
          </w:rPr>
          <w:t>assurance</w:t>
        </w:r>
      </w:ins>
      <w:ins w:id="149" w:author="ericsson user 2" w:date="2020-11-27T16:48:00Z">
        <w:r w:rsidRPr="00B20DA0">
          <w:rPr>
            <w:rFonts w:ascii="Courier New" w:hAnsi="Courier New" w:cs="Courier New"/>
            <w:rPrChange w:id="150" w:author="ericsson user 2" w:date="2020-11-27T16:48:00Z">
              <w:rPr/>
            </w:rPrChange>
          </w:rPr>
          <w:t>Closed</w:t>
        </w:r>
      </w:ins>
      <w:ins w:id="151" w:author="ericsson user 2" w:date="2020-11-27T16:47:00Z">
        <w:r w:rsidRPr="00B20DA0">
          <w:rPr>
            <w:rFonts w:ascii="Courier New" w:hAnsi="Courier New" w:cs="Courier New"/>
            <w:rPrChange w:id="152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3" w:name="_Toc43213059"/>
      <w:r>
        <w:t>4.1.2.3.1.2</w:t>
      </w:r>
      <w:r>
        <w:tab/>
        <w:t>Attributes</w:t>
      </w:r>
      <w:bookmarkEnd w:id="1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4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5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6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8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0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2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4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6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8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9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0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2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4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6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8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0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2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3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3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4" w:name="_Toc43213061"/>
      <w:r>
        <w:t>4.1.2.3.1.4</w:t>
      </w:r>
      <w:r>
        <w:tab/>
        <w:t>Notifications</w:t>
      </w:r>
      <w:bookmarkEnd w:id="184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5" w:name="_Toc51593029"/>
      <w:bookmarkStart w:id="186" w:name="_Toc43290119"/>
      <w:bookmarkStart w:id="187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8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5"/>
      <w:bookmarkEnd w:id="186"/>
      <w:bookmarkEnd w:id="187"/>
    </w:p>
    <w:p w14:paraId="62D7149D" w14:textId="77777777" w:rsidR="00160516" w:rsidRDefault="00160516" w:rsidP="00160516">
      <w:pPr>
        <w:pStyle w:val="H6"/>
      </w:pPr>
      <w:bookmarkStart w:id="189" w:name="_Toc43213063"/>
      <w:r>
        <w:t>4.1.2.3.2.1</w:t>
      </w:r>
      <w:r>
        <w:tab/>
        <w:t>Definition</w:t>
      </w:r>
      <w:bookmarkEnd w:id="189"/>
    </w:p>
    <w:p w14:paraId="5A6BCCB3" w14:textId="77777777" w:rsidR="001F1D75" w:rsidRDefault="001F1D75" w:rsidP="001F1D75">
      <w:pPr>
        <w:rPr>
          <w:ins w:id="190" w:author="ericsson user 2" w:date="2020-11-27T16:50:00Z"/>
        </w:rPr>
      </w:pPr>
      <w:ins w:id="191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2" w:author="ericsson user 2" w:date="2020-11-27T16:50:00Z"/>
        </w:rPr>
      </w:pPr>
      <w:ins w:id="193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4" w:author="ericsson user 2" w:date="2020-11-27T16:51:00Z">
        <w:r>
          <w:rPr>
            <w:rFonts w:ascii="Courier New" w:hAnsi="Courier New" w:cs="Courier New"/>
          </w:rPr>
          <w:t>.</w:t>
        </w:r>
      </w:ins>
      <w:del w:id="195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6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7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8" w:name="_Toc43213064"/>
      <w:r>
        <w:lastRenderedPageBreak/>
        <w:t>4.1.2.3.2.2</w:t>
      </w:r>
      <w:r>
        <w:tab/>
        <w:t xml:space="preserve">Attributes </w:t>
      </w:r>
      <w:bookmarkEnd w:id="1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199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0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1" w:author="ericsson user 2" w:date="2020-11-27T16:51:00Z"/>
          <w:trPrChange w:id="202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3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4" w:author="ericsson user 2" w:date="2020-11-27T16:51:00Z"/>
                <w:rFonts w:ascii="Courier New" w:hAnsi="Courier New" w:cs="Courier New"/>
              </w:rPr>
            </w:pPr>
            <w:proofErr w:type="spellStart"/>
            <w:ins w:id="205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6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7" w:author="ericsson user 2" w:date="2020-11-27T16:51:00Z"/>
              </w:rPr>
            </w:pPr>
            <w:ins w:id="208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09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0" w:author="ericsson user 2" w:date="2020-11-27T16:51:00Z"/>
              </w:rPr>
            </w:pPr>
            <w:ins w:id="211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2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3" w:author="ericsson user 2" w:date="2020-11-27T16:51:00Z"/>
              </w:rPr>
            </w:pPr>
            <w:ins w:id="214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5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6" w:author="ericsson user 2" w:date="2020-11-27T16:51:00Z"/>
              </w:rPr>
            </w:pPr>
            <w:ins w:id="217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8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19" w:author="ericsson user 2" w:date="2020-11-27T16:51:00Z"/>
                <w:lang w:eastAsia="zh-CN"/>
              </w:rPr>
            </w:pPr>
            <w:ins w:id="220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2" w:author="ericsson user 2" w:date="2020-11-27T16:51:00Z"/>
          <w:trPrChange w:id="22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4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5" w:author="ericsson user 2" w:date="2020-11-27T16:51:00Z"/>
                <w:rFonts w:ascii="Courier New" w:hAnsi="Courier New" w:cs="Courier New"/>
              </w:rPr>
            </w:pPr>
            <w:proofErr w:type="spellStart"/>
            <w:ins w:id="226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7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8" w:author="ericsson user 2" w:date="2020-11-27T16:51:00Z"/>
              </w:rPr>
            </w:pPr>
            <w:ins w:id="229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0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1" w:author="ericsson user 2" w:date="2020-11-27T16:51:00Z"/>
              </w:rPr>
            </w:pPr>
            <w:ins w:id="232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3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4" w:author="ericsson user 2" w:date="2020-11-27T16:51:00Z"/>
              </w:rPr>
            </w:pPr>
            <w:ins w:id="235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6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7" w:author="ericsson user 2" w:date="2020-11-27T16:51:00Z"/>
              </w:rPr>
            </w:pPr>
            <w:ins w:id="238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39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0" w:author="ericsson user 2" w:date="2020-11-27T16:51:00Z"/>
                <w:lang w:eastAsia="zh-CN"/>
              </w:rPr>
            </w:pPr>
            <w:ins w:id="241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3" w:author="ericsson user 2" w:date="2020-11-27T16:51:00Z"/>
          <w:trPrChange w:id="24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5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6" w:author="ericsson user 2" w:date="2020-11-27T16:51:00Z"/>
                <w:rFonts w:ascii="Courier New" w:hAnsi="Courier New" w:cs="Courier New"/>
              </w:rPr>
            </w:pPr>
            <w:proofErr w:type="spellStart"/>
            <w:ins w:id="247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8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49" w:author="ericsson user 2" w:date="2020-11-27T16:51:00Z"/>
              </w:rPr>
            </w:pPr>
            <w:ins w:id="25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1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2" w:author="ericsson user 2" w:date="2020-11-27T16:51:00Z"/>
              </w:rPr>
            </w:pPr>
            <w:ins w:id="25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4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5" w:author="ericsson user 2" w:date="2020-11-27T16:51:00Z"/>
              </w:rPr>
            </w:pPr>
            <w:ins w:id="25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7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8" w:author="ericsson user 2" w:date="2020-11-27T16:51:00Z"/>
              </w:rPr>
            </w:pPr>
            <w:ins w:id="25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0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1" w:author="ericsson user 2" w:date="2020-11-27T16:51:00Z"/>
                <w:lang w:eastAsia="zh-CN"/>
              </w:rPr>
            </w:pPr>
            <w:ins w:id="26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4" w:author="ericsson user 2" w:date="2020-11-27T16:51:00Z"/>
          <w:trPrChange w:id="26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6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7" w:author="ericsson user 2" w:date="2020-11-27T16:51:00Z"/>
                <w:rFonts w:ascii="Courier New" w:hAnsi="Courier New" w:cs="Courier New"/>
              </w:rPr>
            </w:pPr>
            <w:proofErr w:type="spellStart"/>
            <w:ins w:id="268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69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0" w:author="ericsson user 2" w:date="2020-11-27T16:51:00Z"/>
              </w:rPr>
            </w:pPr>
            <w:ins w:id="27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2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3" w:author="ericsson user 2" w:date="2020-11-27T16:51:00Z"/>
              </w:rPr>
            </w:pPr>
            <w:ins w:id="27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5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6" w:author="ericsson user 2" w:date="2020-11-27T16:51:00Z"/>
              </w:rPr>
            </w:pPr>
            <w:ins w:id="27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8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79" w:author="ericsson user 2" w:date="2020-11-27T16:51:00Z"/>
              </w:rPr>
            </w:pPr>
            <w:ins w:id="28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1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2" w:author="ericsson user 2" w:date="2020-11-27T16:51:00Z"/>
                <w:lang w:eastAsia="zh-CN"/>
              </w:rPr>
            </w:pPr>
            <w:ins w:id="28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5" w:author="ericsson user 2" w:date="2020-11-27T16:51:00Z"/>
          <w:trPrChange w:id="28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7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8" w:author="ericsson user 2" w:date="2020-11-27T16:51:00Z"/>
                <w:rFonts w:ascii="Courier New" w:hAnsi="Courier New" w:cs="Courier New"/>
              </w:rPr>
            </w:pPr>
            <w:proofErr w:type="spellStart"/>
            <w:ins w:id="289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0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1" w:author="ericsson user 2" w:date="2020-11-27T16:51:00Z"/>
              </w:rPr>
            </w:pPr>
            <w:ins w:id="29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3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4" w:author="ericsson user 2" w:date="2020-11-27T16:51:00Z"/>
              </w:rPr>
            </w:pPr>
            <w:ins w:id="29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6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7" w:author="ericsson user 2" w:date="2020-11-27T16:51:00Z"/>
              </w:rPr>
            </w:pPr>
            <w:ins w:id="29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99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0" w:author="ericsson user 2" w:date="2020-11-27T16:51:00Z"/>
              </w:rPr>
            </w:pPr>
            <w:ins w:id="30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2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3" w:author="ericsson user 2" w:date="2020-11-27T16:51:00Z"/>
                <w:lang w:eastAsia="zh-CN"/>
              </w:rPr>
            </w:pPr>
            <w:ins w:id="30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6" w:author="ericsson user 2" w:date="2020-11-27T16:51:00Z"/>
          <w:trPrChange w:id="30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8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09" w:author="ericsson user 2" w:date="2020-11-27T16:51:00Z"/>
                <w:rFonts w:ascii="Courier New" w:hAnsi="Courier New" w:cs="Courier New"/>
              </w:rPr>
            </w:pPr>
            <w:proofErr w:type="spellStart"/>
            <w:ins w:id="310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1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2" w:author="ericsson user 2" w:date="2020-11-27T16:51:00Z"/>
              </w:rPr>
            </w:pPr>
            <w:ins w:id="313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4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5" w:author="ericsson user 2" w:date="2020-11-27T16:51:00Z"/>
              </w:rPr>
            </w:pPr>
            <w:ins w:id="31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7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8" w:author="ericsson user 2" w:date="2020-11-27T16:51:00Z"/>
              </w:rPr>
            </w:pPr>
            <w:ins w:id="319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0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1" w:author="ericsson user 2" w:date="2020-11-27T16:51:00Z"/>
              </w:rPr>
            </w:pPr>
            <w:ins w:id="322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3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4" w:author="ericsson user 2" w:date="2020-11-27T16:51:00Z"/>
                <w:lang w:eastAsia="zh-CN"/>
              </w:rPr>
            </w:pPr>
            <w:ins w:id="325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6" w:author="ericsson user 2" w:date="2020-11-27T16:52:00Z">
              <w:r w:rsidDel="00965410">
                <w:delText>M</w:delText>
              </w:r>
            </w:del>
            <w:ins w:id="327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8" w:author="ericsson user 2" w:date="2020-11-27T16:52:00Z">
              <w:r w:rsidDel="00965410">
                <w:delText>T</w:delText>
              </w:r>
            </w:del>
            <w:ins w:id="329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0" w:author="ericsson user 2" w:date="2020-11-27T16:53:00Z">
              <w:r w:rsidDel="00965410">
                <w:delText>T</w:delText>
              </w:r>
            </w:del>
            <w:ins w:id="331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3A2CCA27" w14:textId="77777777" w:rsidR="00160516" w:rsidRDefault="00160516" w:rsidP="00160516">
      <w:r>
        <w:t>.</w:t>
      </w:r>
    </w:p>
    <w:p w14:paraId="63541BB9" w14:textId="77777777" w:rsidR="00160516" w:rsidRDefault="00160516" w:rsidP="00160516">
      <w:pPr>
        <w:pStyle w:val="H6"/>
      </w:pPr>
      <w:bookmarkStart w:id="332" w:name="_Toc43213065"/>
      <w:r>
        <w:t>4.1.2.3.2.3</w:t>
      </w:r>
      <w:r>
        <w:tab/>
        <w:t>Attribute constraints</w:t>
      </w:r>
      <w:bookmarkEnd w:id="332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33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34" w:author="ericsson user 2" w:date="2020-11-27T16:53:00Z"/>
              </w:rPr>
            </w:pPr>
            <w:ins w:id="335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36" w:author="ericsson user 2" w:date="2020-11-27T16:53:00Z"/>
              </w:rPr>
            </w:pPr>
            <w:ins w:id="337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38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39" w:author="ericsson user 2" w:date="2020-11-27T16:53:00Z"/>
              </w:rPr>
            </w:pPr>
            <w:proofErr w:type="spellStart"/>
            <w:ins w:id="340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41" w:author="ericsson user 2" w:date="2020-11-27T16:53:00Z"/>
              </w:rPr>
            </w:pPr>
            <w:ins w:id="342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43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44" w:author="ericsson user 2" w:date="2020-11-27T16:53:00Z"/>
                <w:rFonts w:ascii="Courier" w:hAnsi="Courier"/>
              </w:rPr>
            </w:pPr>
            <w:proofErr w:type="spellStart"/>
            <w:ins w:id="345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46" w:author="ericsson user 2" w:date="2020-11-27T16:53:00Z"/>
              </w:rPr>
            </w:pPr>
            <w:ins w:id="347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48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49" w:author="ericsson user 2" w:date="2020-11-27T16:53:00Z"/>
              </w:rPr>
            </w:pPr>
            <w:proofErr w:type="spellStart"/>
            <w:ins w:id="350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51" w:author="ericsson user 2" w:date="2020-11-27T16:53:00Z"/>
              </w:rPr>
            </w:pPr>
            <w:ins w:id="352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53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54" w:author="ericsson user 2" w:date="2020-11-27T16:53:00Z"/>
                <w:rFonts w:ascii="Courier" w:hAnsi="Courier"/>
              </w:rPr>
            </w:pPr>
            <w:proofErr w:type="spellStart"/>
            <w:ins w:id="355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56" w:author="ericsson user 2" w:date="2020-11-27T16:53:00Z"/>
              </w:rPr>
            </w:pPr>
            <w:ins w:id="357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58" w:author="ericsson user 2" w:date="2020-11-27T16:53:00Z"/>
        </w:rPr>
      </w:pPr>
      <w:del w:id="359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60" w:name="_Toc43213066"/>
      <w:r>
        <w:t>4.1.2.2.3.4</w:t>
      </w:r>
      <w:r>
        <w:tab/>
        <w:t>Notifications</w:t>
      </w:r>
      <w:bookmarkEnd w:id="360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61" w:author="ericsson user 2" w:date="2020-11-27T16:56:00Z"/>
          <w:rFonts w:ascii="Courier New" w:hAnsi="Courier New" w:cs="Courier New"/>
        </w:rPr>
      </w:pPr>
      <w:bookmarkStart w:id="362" w:name="_Toc51593030"/>
      <w:bookmarkStart w:id="363" w:name="_Toc43290120"/>
      <w:bookmarkStart w:id="364" w:name="_Toc43213067"/>
      <w:del w:id="365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62"/>
        <w:bookmarkEnd w:id="363"/>
        <w:bookmarkEnd w:id="364"/>
      </w:del>
    </w:p>
    <w:p w14:paraId="4D64DE38" w14:textId="7C197051" w:rsidR="00160516" w:rsidDel="006C3800" w:rsidRDefault="00160516" w:rsidP="00160516">
      <w:pPr>
        <w:pStyle w:val="H6"/>
        <w:rPr>
          <w:del w:id="366" w:author="ericsson user 2" w:date="2020-11-27T16:56:00Z"/>
        </w:rPr>
      </w:pPr>
      <w:bookmarkStart w:id="367" w:name="_Toc43213068"/>
      <w:del w:id="368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67"/>
      </w:del>
    </w:p>
    <w:p w14:paraId="31ADEC5A" w14:textId="36320325" w:rsidR="00160516" w:rsidDel="006C3800" w:rsidRDefault="00160516" w:rsidP="00160516">
      <w:pPr>
        <w:rPr>
          <w:del w:id="369" w:author="ericsson user 2" w:date="2020-11-27T16:56:00Z"/>
        </w:rPr>
      </w:pPr>
      <w:del w:id="370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71" w:author="ericsson user 2" w:date="2020-11-27T16:56:00Z"/>
        </w:rPr>
      </w:pPr>
      <w:bookmarkStart w:id="372" w:name="_Toc43213069"/>
      <w:del w:id="373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372"/>
      </w:del>
    </w:p>
    <w:p w14:paraId="56DF7EDB" w14:textId="7607C5D8" w:rsidR="00160516" w:rsidDel="006C3800" w:rsidRDefault="00160516" w:rsidP="00160516">
      <w:pPr>
        <w:rPr>
          <w:del w:id="374" w:author="ericsson user 2" w:date="2020-11-27T16:56:00Z"/>
        </w:rPr>
      </w:pPr>
      <w:del w:id="375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376" w:author="ericsson user 2" w:date="2020-11-27T16:56:00Z"/>
        </w:rPr>
      </w:pPr>
      <w:bookmarkStart w:id="377" w:name="_Toc43213070"/>
      <w:del w:id="378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377"/>
      </w:del>
    </w:p>
    <w:p w14:paraId="7DFBF507" w14:textId="71F4F513" w:rsidR="00160516" w:rsidDel="006C3800" w:rsidRDefault="00160516" w:rsidP="00160516">
      <w:pPr>
        <w:rPr>
          <w:del w:id="379" w:author="ericsson user 2" w:date="2020-11-27T16:56:00Z"/>
        </w:rPr>
      </w:pPr>
      <w:del w:id="380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381" w:author="ericsson user 2" w:date="2020-11-27T16:56:00Z"/>
        </w:rPr>
      </w:pPr>
      <w:bookmarkStart w:id="382" w:name="_Toc43213071"/>
      <w:del w:id="383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382"/>
      </w:del>
    </w:p>
    <w:p w14:paraId="3E0DF227" w14:textId="6913C898" w:rsidR="00160516" w:rsidDel="006C3800" w:rsidRDefault="00160516" w:rsidP="00160516">
      <w:pPr>
        <w:rPr>
          <w:del w:id="384" w:author="ericsson user 2" w:date="2020-11-27T16:56:00Z"/>
        </w:rPr>
      </w:pPr>
      <w:del w:id="385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386" w:author="ericsson user 2" w:date="2020-11-27T16:56:00Z"/>
          <w:rFonts w:ascii="Courier New" w:hAnsi="Courier New" w:cs="Courier New"/>
        </w:rPr>
      </w:pPr>
      <w:bookmarkStart w:id="387" w:name="_Toc51593031"/>
      <w:bookmarkStart w:id="388" w:name="_Toc43290121"/>
      <w:bookmarkStart w:id="389" w:name="_Toc43213072"/>
      <w:del w:id="390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387"/>
        <w:bookmarkEnd w:id="388"/>
        <w:bookmarkEnd w:id="389"/>
      </w:del>
    </w:p>
    <w:p w14:paraId="48E6B5A6" w14:textId="33A424BA" w:rsidR="00160516" w:rsidDel="006C3800" w:rsidRDefault="00160516" w:rsidP="00160516">
      <w:pPr>
        <w:pStyle w:val="H6"/>
        <w:rPr>
          <w:del w:id="391" w:author="ericsson user 2" w:date="2020-11-27T16:56:00Z"/>
        </w:rPr>
      </w:pPr>
      <w:bookmarkStart w:id="392" w:name="_Toc43213073"/>
      <w:del w:id="393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392"/>
      </w:del>
    </w:p>
    <w:p w14:paraId="55D387F5" w14:textId="1AA12904" w:rsidR="00160516" w:rsidDel="006C3800" w:rsidRDefault="00160516" w:rsidP="00160516">
      <w:pPr>
        <w:rPr>
          <w:del w:id="394" w:author="ericsson user 2" w:date="2020-11-27T16:56:00Z"/>
        </w:rPr>
      </w:pPr>
      <w:del w:id="395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396" w:author="ericsson user 2" w:date="2020-11-27T16:56:00Z"/>
        </w:rPr>
      </w:pPr>
      <w:bookmarkStart w:id="397" w:name="_Toc43213074"/>
      <w:del w:id="398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397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399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00" w:author="ericsson user 2" w:date="2020-11-27T16:56:00Z"/>
              </w:rPr>
            </w:pPr>
            <w:del w:id="401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02" w:author="ericsson user 2" w:date="2020-11-27T16:56:00Z"/>
              </w:rPr>
            </w:pPr>
            <w:del w:id="403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04" w:author="ericsson user 2" w:date="2020-11-27T16:56:00Z"/>
              </w:rPr>
            </w:pPr>
            <w:del w:id="405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06" w:author="ericsson user 2" w:date="2020-11-27T16:56:00Z"/>
              </w:rPr>
            </w:pPr>
            <w:del w:id="407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08" w:author="ericsson user 2" w:date="2020-11-27T16:56:00Z"/>
              </w:rPr>
            </w:pPr>
            <w:del w:id="409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10" w:author="ericsson user 2" w:date="2020-11-27T16:56:00Z"/>
              </w:rPr>
            </w:pPr>
            <w:del w:id="411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12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13" w:author="ericsson user 2" w:date="2020-11-27T16:56:00Z"/>
                <w:rFonts w:ascii="Courier New" w:hAnsi="Courier New" w:cs="Courier New"/>
              </w:rPr>
            </w:pPr>
            <w:del w:id="414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15" w:author="ericsson user 2" w:date="2020-11-27T16:56:00Z"/>
              </w:rPr>
            </w:pPr>
            <w:del w:id="416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17" w:author="ericsson user 2" w:date="2020-11-27T16:56:00Z"/>
              </w:rPr>
            </w:pPr>
            <w:del w:id="418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19" w:author="ericsson user 2" w:date="2020-11-27T16:56:00Z"/>
              </w:rPr>
            </w:pPr>
            <w:del w:id="420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21" w:author="ericsson user 2" w:date="2020-11-27T16:56:00Z"/>
              </w:rPr>
            </w:pPr>
            <w:del w:id="422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23" w:author="ericsson user 2" w:date="2020-11-27T16:56:00Z"/>
                <w:lang w:eastAsia="zh-CN"/>
              </w:rPr>
            </w:pPr>
            <w:del w:id="424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25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26" w:author="ericsson user 2" w:date="2020-11-27T16:56:00Z"/>
                <w:rFonts w:ascii="Courier New" w:hAnsi="Courier New" w:cs="Courier New"/>
              </w:rPr>
            </w:pPr>
            <w:del w:id="427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28" w:author="ericsson user 2" w:date="2020-11-27T16:56:00Z"/>
              </w:rPr>
            </w:pPr>
            <w:del w:id="429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30" w:author="ericsson user 2" w:date="2020-11-27T16:56:00Z"/>
              </w:rPr>
            </w:pPr>
            <w:del w:id="431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32" w:author="ericsson user 2" w:date="2020-11-27T16:56:00Z"/>
              </w:rPr>
            </w:pPr>
            <w:del w:id="433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34" w:author="ericsson user 2" w:date="2020-11-27T16:56:00Z"/>
              </w:rPr>
            </w:pPr>
            <w:del w:id="435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36" w:author="ericsson user 2" w:date="2020-11-27T16:56:00Z"/>
                <w:lang w:eastAsia="zh-CN"/>
              </w:rPr>
            </w:pPr>
            <w:del w:id="437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38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39" w:author="ericsson user 2" w:date="2020-11-27T16:56:00Z"/>
        </w:rPr>
      </w:pPr>
      <w:bookmarkStart w:id="440" w:name="_Toc43213075"/>
      <w:del w:id="441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40"/>
      </w:del>
    </w:p>
    <w:p w14:paraId="1D5F06F6" w14:textId="1C07306F" w:rsidR="00160516" w:rsidDel="006C3800" w:rsidRDefault="00160516" w:rsidP="00160516">
      <w:pPr>
        <w:rPr>
          <w:del w:id="442" w:author="ericsson user 2" w:date="2020-11-27T16:56:00Z"/>
        </w:rPr>
      </w:pPr>
      <w:del w:id="443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44" w:author="ericsson user 2" w:date="2020-11-27T16:56:00Z"/>
        </w:rPr>
      </w:pPr>
      <w:bookmarkStart w:id="445" w:name="_Toc43213076"/>
      <w:del w:id="446" w:author="ericsson user 2" w:date="2020-11-27T16:56:00Z">
        <w:r w:rsidDel="006C3800">
          <w:lastRenderedPageBreak/>
          <w:delText>4.1.2.3.3.4</w:delText>
        </w:r>
        <w:r w:rsidDel="006C3800">
          <w:tab/>
          <w:delText>Notifications</w:delText>
        </w:r>
        <w:bookmarkEnd w:id="445"/>
      </w:del>
    </w:p>
    <w:p w14:paraId="0A52E23A" w14:textId="6DE0FDC5" w:rsidR="00160516" w:rsidDel="006C3800" w:rsidRDefault="00160516" w:rsidP="00160516">
      <w:pPr>
        <w:rPr>
          <w:del w:id="447" w:author="ericsson user 2" w:date="2020-11-27T16:56:00Z"/>
          <w:lang w:eastAsia="zh-CN"/>
        </w:rPr>
      </w:pPr>
      <w:del w:id="448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49" w:author="ericsson user 2" w:date="2020-11-27T16:56:00Z"/>
          <w:rFonts w:ascii="Courier New" w:hAnsi="Courier New" w:cs="Courier New"/>
        </w:rPr>
      </w:pPr>
      <w:bookmarkStart w:id="450" w:name="_Toc51593032"/>
      <w:bookmarkStart w:id="451" w:name="_Toc43290122"/>
      <w:bookmarkStart w:id="452" w:name="_Toc43213077"/>
      <w:ins w:id="453" w:author="ericsson user 2" w:date="2020-11-27T16:56:00Z">
        <w:r w:rsidRPr="00F6081B">
          <w:t>4.1.2.3.</w:t>
        </w:r>
      </w:ins>
      <w:ins w:id="454" w:author="ericsson user 2" w:date="2020-11-27T16:57:00Z">
        <w:r>
          <w:t>X</w:t>
        </w:r>
      </w:ins>
      <w:ins w:id="455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56" w:author="ericsson user 2" w:date="2020-11-27T16:56:00Z"/>
        </w:rPr>
      </w:pPr>
      <w:ins w:id="457" w:author="ericsson user 2" w:date="2020-11-27T16:56:00Z">
        <w:r w:rsidRPr="00F6081B">
          <w:t>4.1.2.3.</w:t>
        </w:r>
      </w:ins>
      <w:ins w:id="458" w:author="ericsson user 2" w:date="2020-11-27T16:57:00Z">
        <w:r>
          <w:t>X</w:t>
        </w:r>
      </w:ins>
      <w:ins w:id="459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60" w:author="ericsson user 2" w:date="2020-11-27T16:56:00Z"/>
        </w:rPr>
      </w:pPr>
      <w:ins w:id="461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62" w:author="ericsson user 2" w:date="2020-11-27T16:56:00Z"/>
        </w:rPr>
      </w:pPr>
      <w:ins w:id="463" w:author="ericsson user 2" w:date="2020-11-27T16:56:00Z">
        <w:r w:rsidRPr="00F6081B">
          <w:t>4.1.2.3.</w:t>
        </w:r>
      </w:ins>
      <w:ins w:id="464" w:author="ericsson user 2" w:date="2020-11-27T16:57:00Z">
        <w:r>
          <w:t>X</w:t>
        </w:r>
      </w:ins>
      <w:ins w:id="465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66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67" w:author="ericsson user 2" w:date="2020-11-27T16:56:00Z"/>
              </w:rPr>
            </w:pPr>
            <w:ins w:id="468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69" w:author="ericsson user 2" w:date="2020-11-27T16:56:00Z"/>
              </w:rPr>
            </w:pPr>
            <w:ins w:id="470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71" w:author="ericsson user 2" w:date="2020-11-27T16:56:00Z"/>
              </w:rPr>
            </w:pPr>
            <w:proofErr w:type="spellStart"/>
            <w:ins w:id="472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473" w:author="ericsson user 2" w:date="2020-11-27T16:56:00Z"/>
              </w:rPr>
            </w:pPr>
            <w:proofErr w:type="spellStart"/>
            <w:ins w:id="474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475" w:author="ericsson user 2" w:date="2020-11-27T16:56:00Z"/>
              </w:rPr>
            </w:pPr>
            <w:proofErr w:type="spellStart"/>
            <w:ins w:id="476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477" w:author="ericsson user 2" w:date="2020-11-27T16:56:00Z"/>
              </w:rPr>
            </w:pPr>
            <w:proofErr w:type="spellStart"/>
            <w:ins w:id="478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479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480" w:author="ericsson user 2" w:date="2020-11-27T16:56:00Z"/>
                <w:rFonts w:ascii="Courier New" w:hAnsi="Courier New" w:cs="Courier New"/>
              </w:rPr>
            </w:pPr>
            <w:proofErr w:type="spellStart"/>
            <w:ins w:id="481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482" w:author="ericsson user 2" w:date="2020-11-27T16:56:00Z"/>
              </w:rPr>
            </w:pPr>
            <w:ins w:id="483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484" w:author="ericsson user 2" w:date="2020-11-27T16:56:00Z"/>
              </w:rPr>
            </w:pPr>
            <w:ins w:id="485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486" w:author="ericsson user 2" w:date="2020-11-27T16:56:00Z"/>
              </w:rPr>
            </w:pPr>
            <w:ins w:id="487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488" w:author="ericsson user 2" w:date="2020-11-27T16:56:00Z"/>
              </w:rPr>
            </w:pPr>
            <w:ins w:id="489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490" w:author="ericsson user 2" w:date="2020-11-27T16:56:00Z"/>
                <w:lang w:eastAsia="zh-CN"/>
              </w:rPr>
            </w:pPr>
            <w:ins w:id="491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492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493" w:author="ericsson user 2" w:date="2020-11-27T16:56:00Z"/>
        </w:rPr>
      </w:pPr>
      <w:ins w:id="494" w:author="ericsson user 2" w:date="2020-11-27T16:56:00Z">
        <w:r w:rsidRPr="00F6081B">
          <w:t>4.1.2.3.</w:t>
        </w:r>
      </w:ins>
      <w:ins w:id="495" w:author="ericsson user 2" w:date="2020-11-27T16:57:00Z">
        <w:r>
          <w:t>X</w:t>
        </w:r>
      </w:ins>
      <w:ins w:id="496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497" w:author="ericsson user 2" w:date="2020-11-27T16:56:00Z"/>
          <w:rFonts w:ascii="Times New Roman" w:hAnsi="Times New Roman"/>
        </w:rPr>
      </w:pPr>
      <w:ins w:id="498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499" w:author="ericsson user 2" w:date="2020-11-27T16:56:00Z"/>
        </w:rPr>
      </w:pPr>
      <w:ins w:id="500" w:author="ericsson user 2" w:date="2020-11-27T16:56:00Z">
        <w:r w:rsidRPr="00F6081B">
          <w:t>4.1.2.3.</w:t>
        </w:r>
      </w:ins>
      <w:ins w:id="501" w:author="ericsson user 2" w:date="2020-11-27T16:57:00Z">
        <w:r>
          <w:t>X</w:t>
        </w:r>
      </w:ins>
      <w:ins w:id="502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03" w:author="ericsson user 2" w:date="2020-11-27T16:56:00Z"/>
        </w:rPr>
      </w:pPr>
      <w:ins w:id="504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05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50"/>
      <w:bookmarkEnd w:id="451"/>
      <w:bookmarkEnd w:id="452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06" w:name="_Toc51593033"/>
      <w:bookmarkStart w:id="507" w:name="_Toc43290123"/>
      <w:bookmarkStart w:id="508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06"/>
      <w:bookmarkEnd w:id="507"/>
      <w:bookmarkEnd w:id="508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09">
          <w:tblGrid>
            <w:gridCol w:w="15"/>
            <w:gridCol w:w="2866"/>
            <w:gridCol w:w="19"/>
            <w:gridCol w:w="15"/>
            <w:gridCol w:w="4375"/>
            <w:gridCol w:w="15"/>
            <w:gridCol w:w="2144"/>
            <w:gridCol w:w="21"/>
            <w:gridCol w:w="15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10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11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12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13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14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15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16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17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18" w:author="ericsson user 2" w:date="2020-11-27T17:01:00Z"/>
                <w:rFonts w:ascii="Courier New" w:hAnsi="Courier New" w:cs="Courier New"/>
              </w:rPr>
            </w:pPr>
            <w:ins w:id="519" w:author="ericsson user 2" w:date="2020-11-27T17:01:00Z">
              <w:r>
                <w:t xml:space="preserve">The name of the attribute which is part of a </w:t>
              </w:r>
            </w:ins>
            <w:ins w:id="520" w:author="ericsson user 2" w:date="2020-11-27T17:02:00Z">
              <w:r w:rsidR="001C1777">
                <w:t>name</w:t>
              </w:r>
            </w:ins>
            <w:ins w:id="521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22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23" w:author="ericsson user 2" w:date="2020-11-27T17:01:00Z"/>
              </w:rPr>
            </w:pPr>
            <w:ins w:id="524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25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26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27" w:author="ericsson user 2" w:date="2020-11-27T17:01:00Z"/>
                <w:rFonts w:ascii="Arial" w:hAnsi="Arial" w:cs="Arial"/>
                <w:sz w:val="18"/>
                <w:szCs w:val="18"/>
              </w:rPr>
            </w:pPr>
            <w:ins w:id="528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29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0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31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2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33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4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35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36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37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38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39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4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41" w:author="ericsson user 2" w:date="2020-11-27T17:02:00Z"/>
                <w:rFonts w:ascii="Arial" w:hAnsi="Arial" w:cs="Arial"/>
                <w:sz w:val="18"/>
                <w:szCs w:val="18"/>
              </w:rPr>
            </w:pPr>
            <w:ins w:id="542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43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4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45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6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47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8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49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50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51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52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53" w:author="ericsson user 2" w:date="2020-11-27T17:02:00Z"/>
              </w:rPr>
            </w:pPr>
            <w:ins w:id="554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55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56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57" w:author="ericsson user 2" w:date="2020-11-27T17:04:00Z"/>
                <w:rFonts w:ascii="Arial" w:hAnsi="Arial" w:cs="Arial"/>
                <w:sz w:val="18"/>
                <w:szCs w:val="18"/>
              </w:rPr>
            </w:pPr>
            <w:ins w:id="558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59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0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61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2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63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4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65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66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67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68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69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70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71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572" w:author="ericsson user 2" w:date="2020-11-27T17:07:00Z">
              <w:r w:rsidDel="00F76B38">
                <w:delText>controlLoopGoal</w:delText>
              </w:r>
            </w:del>
            <w:del w:id="573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574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575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6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77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8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579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0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581" w:author="ericsson user 2" w:date="2020-11-27T17:09:00Z"/>
              </w:rPr>
            </w:pPr>
            <w:del w:id="582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583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584" w:author="ericsson user 2" w:date="2020-11-27T17:09:00Z"/>
              </w:rPr>
            </w:pPr>
            <w:del w:id="585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587" w:author="ericsson user 2" w:date="2020-11-27T17:09:00Z"/>
                <w:rFonts w:ascii="Arial" w:hAnsi="Arial" w:cs="Arial"/>
                <w:sz w:val="18"/>
                <w:szCs w:val="18"/>
              </w:rPr>
            </w:pPr>
            <w:del w:id="58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589" w:author="ericsson user 2" w:date="2020-11-27T17:09:00Z"/>
                <w:rFonts w:ascii="Arial" w:hAnsi="Arial" w:cs="Arial"/>
                <w:sz w:val="18"/>
                <w:szCs w:val="18"/>
              </w:rPr>
            </w:pPr>
            <w:del w:id="59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591" w:author="ericsson user 2" w:date="2020-11-27T17:09:00Z"/>
                <w:rFonts w:ascii="Arial" w:hAnsi="Arial" w:cs="Arial"/>
                <w:sz w:val="18"/>
                <w:szCs w:val="18"/>
              </w:rPr>
            </w:pPr>
            <w:del w:id="59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593" w:author="ericsson user 2" w:date="2020-11-27T17:09:00Z"/>
                <w:rFonts w:ascii="Arial" w:hAnsi="Arial" w:cs="Arial"/>
                <w:sz w:val="18"/>
                <w:szCs w:val="18"/>
              </w:rPr>
            </w:pPr>
            <w:del w:id="59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595" w:author="ericsson user 2" w:date="2020-11-27T17:09:00Z"/>
                <w:rFonts w:ascii="Arial" w:hAnsi="Arial" w:cs="Arial"/>
                <w:sz w:val="18"/>
                <w:szCs w:val="18"/>
              </w:rPr>
            </w:pPr>
            <w:del w:id="59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59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98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99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1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2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03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05" w:author="ericsson user 2" w:date="2020-11-27T17:09:00Z"/>
                <w:rFonts w:ascii="Arial" w:hAnsi="Arial" w:cs="Arial"/>
                <w:sz w:val="18"/>
                <w:szCs w:val="18"/>
              </w:rPr>
            </w:pPr>
            <w:del w:id="60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07" w:author="ericsson user 2" w:date="2020-11-27T17:09:00Z"/>
                <w:rFonts w:ascii="Arial" w:hAnsi="Arial" w:cs="Arial"/>
                <w:sz w:val="18"/>
                <w:szCs w:val="18"/>
              </w:rPr>
            </w:pPr>
            <w:del w:id="60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09" w:author="ericsson user 2" w:date="2020-11-27T17:09:00Z"/>
                <w:rFonts w:ascii="Arial" w:hAnsi="Arial" w:cs="Arial"/>
                <w:sz w:val="18"/>
                <w:szCs w:val="18"/>
              </w:rPr>
            </w:pPr>
            <w:del w:id="61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11" w:author="ericsson user 2" w:date="2020-11-27T17:09:00Z"/>
                <w:rFonts w:ascii="Arial" w:hAnsi="Arial" w:cs="Arial"/>
                <w:sz w:val="18"/>
                <w:szCs w:val="18"/>
              </w:rPr>
            </w:pPr>
            <w:del w:id="61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13" w:author="ericsson user 2" w:date="2020-11-27T17:09:00Z"/>
                <w:rFonts w:ascii="Arial" w:hAnsi="Arial" w:cs="Arial"/>
                <w:sz w:val="18"/>
                <w:szCs w:val="18"/>
              </w:rPr>
            </w:pPr>
            <w:del w:id="61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1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6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17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8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19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0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21" w:author="ericsson user 2" w:date="2020-11-27T17:09:00Z"/>
              </w:rPr>
            </w:pPr>
            <w:del w:id="622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23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25" w:author="ericsson user 2" w:date="2020-11-27T17:09:00Z"/>
                <w:rFonts w:ascii="Arial" w:hAnsi="Arial" w:cs="Arial"/>
                <w:sz w:val="18"/>
                <w:szCs w:val="18"/>
              </w:rPr>
            </w:pPr>
            <w:del w:id="62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27" w:author="ericsson user 2" w:date="2020-11-27T17:09:00Z"/>
                <w:rFonts w:ascii="Arial" w:hAnsi="Arial" w:cs="Arial"/>
                <w:sz w:val="18"/>
                <w:szCs w:val="18"/>
              </w:rPr>
            </w:pPr>
            <w:del w:id="62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29" w:author="ericsson user 2" w:date="2020-11-27T17:09:00Z"/>
                <w:rFonts w:ascii="Arial" w:hAnsi="Arial" w:cs="Arial"/>
                <w:sz w:val="18"/>
                <w:szCs w:val="18"/>
              </w:rPr>
            </w:pPr>
            <w:del w:id="63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31" w:author="ericsson user 2" w:date="2020-11-27T17:09:00Z"/>
                <w:rFonts w:ascii="Arial" w:hAnsi="Arial" w:cs="Arial"/>
                <w:sz w:val="18"/>
                <w:szCs w:val="18"/>
              </w:rPr>
            </w:pPr>
            <w:del w:id="63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33" w:author="ericsson user 2" w:date="2020-11-27T17:09:00Z"/>
                <w:rFonts w:ascii="Arial" w:hAnsi="Arial" w:cs="Arial"/>
                <w:sz w:val="18"/>
                <w:szCs w:val="18"/>
              </w:rPr>
            </w:pPr>
            <w:del w:id="63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3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36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37" w:author="ericsson user 2" w:date="2020-11-27T17:09:00Z"/>
                <w:rFonts w:ascii="Courier New" w:hAnsi="Courier New" w:cs="Courier New"/>
              </w:rPr>
            </w:pPr>
            <w:proofErr w:type="spellStart"/>
            <w:ins w:id="638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39" w:author="ericsson user 2" w:date="2020-11-27T17:10:00Z"/>
                <w:rFonts w:cs="Arial"/>
                <w:szCs w:val="18"/>
              </w:rPr>
            </w:pPr>
            <w:ins w:id="640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41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42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4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44" w:author="ericsson user 2" w:date="2020-11-27T17:10:00Z"/>
              </w:rPr>
            </w:pPr>
            <w:ins w:id="64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46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4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48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49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50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51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2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53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4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55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6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57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58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59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60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61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62" w:author="ericsson user 2" w:date="2020-11-27T17:09:00Z"/>
                <w:rFonts w:ascii="Courier New" w:hAnsi="Courier New" w:cs="Courier New"/>
              </w:rPr>
            </w:pPr>
            <w:proofErr w:type="spellStart"/>
            <w:ins w:id="663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64" w:author="ericsson user 2" w:date="2020-11-27T17:10:00Z"/>
                <w:rFonts w:ascii="Arial" w:hAnsi="Arial" w:cs="Arial"/>
                <w:sz w:val="18"/>
                <w:szCs w:val="18"/>
              </w:rPr>
            </w:pPr>
            <w:ins w:id="66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66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67" w:author="ericsson user 2" w:date="2020-11-27T17:10:00Z"/>
                <w:rFonts w:cs="Arial"/>
                <w:szCs w:val="18"/>
              </w:rPr>
            </w:pPr>
            <w:proofErr w:type="spellStart"/>
            <w:ins w:id="668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69" w:author="ericsson user 2" w:date="2020-11-27T17:09:00Z"/>
              </w:rPr>
            </w:pPr>
            <w:ins w:id="670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71" w:author="ericsson user 2" w:date="2020-11-27T17:10:00Z"/>
                <w:rFonts w:ascii="Arial" w:hAnsi="Arial" w:cs="Arial"/>
                <w:sz w:val="18"/>
                <w:szCs w:val="18"/>
              </w:rPr>
            </w:pPr>
            <w:ins w:id="67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673" w:author="ericsson user 2" w:date="2020-11-27T17:10:00Z"/>
                <w:rFonts w:ascii="Arial" w:hAnsi="Arial" w:cs="Arial"/>
                <w:sz w:val="18"/>
                <w:szCs w:val="18"/>
              </w:rPr>
            </w:pPr>
            <w:ins w:id="67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675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677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8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679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80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681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2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683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685" w:author="ericsson user 2" w:date="2020-11-27T17:11:00Z"/>
              </w:rPr>
            </w:pPr>
            <w:ins w:id="686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687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688" w:author="ericsson user 2" w:date="2020-11-27T17:11:00Z"/>
              </w:rPr>
            </w:pPr>
            <w:proofErr w:type="spellStart"/>
            <w:ins w:id="689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690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691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692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693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694" w:author="ericsson user 2" w:date="2020-11-27T17:11:00Z"/>
              </w:rPr>
            </w:pPr>
            <w:ins w:id="695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696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697" w:author="ericsson user 2" w:date="2020-11-27T17:11:00Z"/>
              </w:rPr>
            </w:pPr>
            <w:proofErr w:type="spellStart"/>
            <w:ins w:id="698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699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00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01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02" w:author="ericsson user 2" w:date="2020-11-27T17:11:00Z"/>
              </w:rPr>
            </w:pPr>
            <w:del w:id="703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04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05" w:name="_Toc51593034"/>
      <w:bookmarkStart w:id="706" w:name="_Toc43290124"/>
      <w:bookmarkStart w:id="707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705"/>
      <w:bookmarkEnd w:id="706"/>
      <w:bookmarkEnd w:id="707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08" w:name="_Toc51593035"/>
      <w:bookmarkStart w:id="709" w:name="_Toc43290125"/>
      <w:bookmarkStart w:id="710" w:name="_Toc43213080"/>
      <w:r>
        <w:t>4.1.2.4.3</w:t>
      </w:r>
      <w:r>
        <w:tab/>
        <w:t>Notifications</w:t>
      </w:r>
      <w:bookmarkEnd w:id="708"/>
      <w:bookmarkEnd w:id="709"/>
      <w:bookmarkEnd w:id="710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11" w:name="_Toc51593036"/>
      <w:bookmarkStart w:id="712" w:name="_Toc43290126"/>
      <w:bookmarkStart w:id="713" w:name="_Toc43213081"/>
      <w:r>
        <w:t>4.1.2.5</w:t>
      </w:r>
      <w:r>
        <w:tab/>
        <w:t>Common notifications</w:t>
      </w:r>
      <w:bookmarkEnd w:id="711"/>
      <w:bookmarkEnd w:id="712"/>
      <w:bookmarkEnd w:id="713"/>
    </w:p>
    <w:p w14:paraId="035448B1" w14:textId="77777777" w:rsidR="00160516" w:rsidRDefault="00160516" w:rsidP="00160516">
      <w:pPr>
        <w:pStyle w:val="Heading5"/>
      </w:pPr>
      <w:bookmarkStart w:id="714" w:name="_Toc51593037"/>
      <w:bookmarkStart w:id="715" w:name="_Toc43290127"/>
      <w:bookmarkStart w:id="716" w:name="_Toc43213082"/>
      <w:r>
        <w:t>4.1.2.5.1</w:t>
      </w:r>
      <w:r>
        <w:tab/>
        <w:t>Alarm notifications</w:t>
      </w:r>
      <w:bookmarkEnd w:id="714"/>
      <w:bookmarkEnd w:id="715"/>
      <w:bookmarkEnd w:id="716"/>
    </w:p>
    <w:p w14:paraId="53755E8E" w14:textId="1EBC7F8A" w:rsidR="00160516" w:rsidRDefault="00160516" w:rsidP="00160516">
      <w:pPr>
        <w:rPr>
          <w:ins w:id="717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18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19" w:author="ericsson user 2" w:date="2020-11-27T17:13:00Z"/>
              </w:rPr>
            </w:pPr>
            <w:ins w:id="720" w:author="ericsson user 2" w:date="2020-11-27T17:13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21" w:author="ericsson user 2" w:date="2020-11-27T17:13:00Z"/>
              </w:rPr>
            </w:pPr>
            <w:ins w:id="722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23" w:author="ericsson user 2" w:date="2020-11-27T17:13:00Z"/>
              </w:rPr>
            </w:pPr>
            <w:ins w:id="724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25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26" w:author="ericsson user 2" w:date="2020-11-27T17:13:00Z"/>
              </w:rPr>
            </w:pPr>
            <w:proofErr w:type="spellStart"/>
            <w:ins w:id="727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28" w:author="ericsson user 2" w:date="2020-11-27T17:13:00Z"/>
              </w:rPr>
            </w:pPr>
            <w:ins w:id="729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30" w:author="ericsson user 2" w:date="2020-11-27T17:13:00Z"/>
              </w:rPr>
            </w:pPr>
            <w:ins w:id="731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32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33" w:author="ericsson user 2" w:date="2020-11-27T17:13:00Z"/>
              </w:rPr>
            </w:pPr>
            <w:proofErr w:type="spellStart"/>
            <w:ins w:id="734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35" w:author="ericsson user 2" w:date="2020-11-27T17:13:00Z"/>
              </w:rPr>
            </w:pPr>
            <w:ins w:id="736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37" w:author="ericsson user 2" w:date="2020-11-27T17:13:00Z"/>
              </w:rPr>
            </w:pPr>
            <w:ins w:id="738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739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740" w:author="ericsson user 2" w:date="2020-11-27T17:13:00Z"/>
              </w:rPr>
            </w:pPr>
            <w:proofErr w:type="spellStart"/>
            <w:ins w:id="741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742" w:author="ericsson user 2" w:date="2020-11-27T17:13:00Z"/>
              </w:rPr>
            </w:pPr>
            <w:ins w:id="743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744" w:author="ericsson user 2" w:date="2020-11-27T17:13:00Z"/>
              </w:rPr>
            </w:pPr>
            <w:ins w:id="745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746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747" w:author="ericsson user 2" w:date="2020-11-27T17:13:00Z"/>
              </w:rPr>
            </w:pPr>
            <w:proofErr w:type="spellStart"/>
            <w:ins w:id="748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749" w:author="ericsson user 2" w:date="2020-11-27T17:13:00Z"/>
              </w:rPr>
            </w:pPr>
            <w:ins w:id="750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751" w:author="ericsson user 2" w:date="2020-11-27T17:13:00Z"/>
              </w:rPr>
            </w:pPr>
            <w:ins w:id="752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753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754" w:author="ericsson user 2" w:date="2020-11-27T17:13:00Z"/>
              </w:rPr>
            </w:pPr>
            <w:proofErr w:type="spellStart"/>
            <w:ins w:id="755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756" w:author="ericsson user 2" w:date="2020-11-27T17:13:00Z"/>
              </w:rPr>
            </w:pPr>
            <w:ins w:id="75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758" w:author="ericsson user 2" w:date="2020-11-27T17:13:00Z"/>
              </w:rPr>
            </w:pPr>
            <w:ins w:id="759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760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761" w:author="ericsson user 2" w:date="2020-11-27T17:13:00Z"/>
                <w:rFonts w:ascii="Courier New" w:hAnsi="Courier New" w:cs="Courier New"/>
              </w:rPr>
            </w:pPr>
            <w:proofErr w:type="spellStart"/>
            <w:ins w:id="762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763" w:author="ericsson user 2" w:date="2020-11-27T17:13:00Z"/>
              </w:rPr>
            </w:pPr>
            <w:ins w:id="764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765" w:author="ericsson user 2" w:date="2020-11-27T17:13:00Z"/>
              </w:rPr>
            </w:pPr>
            <w:ins w:id="766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767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768" w:author="ericsson user 2" w:date="2020-11-27T17:13:00Z"/>
                <w:rFonts w:ascii="Courier New" w:hAnsi="Courier New" w:cs="Courier New"/>
              </w:rPr>
            </w:pPr>
            <w:proofErr w:type="spellStart"/>
            <w:ins w:id="769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770" w:author="ericsson user 2" w:date="2020-11-27T17:13:00Z"/>
              </w:rPr>
            </w:pPr>
            <w:ins w:id="771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772" w:author="ericsson user 2" w:date="2020-11-27T17:13:00Z"/>
              </w:rPr>
            </w:pPr>
            <w:ins w:id="773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774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775" w:author="ericsson user 2" w:date="2020-11-27T17:13:00Z"/>
              </w:rPr>
            </w:pPr>
            <w:proofErr w:type="spellStart"/>
            <w:ins w:id="776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777" w:author="ericsson user 2" w:date="2020-11-27T17:13:00Z"/>
              </w:rPr>
            </w:pPr>
            <w:ins w:id="77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779" w:author="ericsson user 2" w:date="2020-11-27T17:13:00Z"/>
              </w:rPr>
            </w:pPr>
            <w:ins w:id="780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781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782" w:author="ericsson user 2" w:date="2020-11-27T17:13:00Z"/>
              </w:rPr>
            </w:pPr>
            <w:proofErr w:type="spellStart"/>
            <w:ins w:id="783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784" w:author="ericsson user 2" w:date="2020-11-27T17:13:00Z"/>
              </w:rPr>
            </w:pPr>
            <w:ins w:id="78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786" w:author="ericsson user 2" w:date="2020-11-27T17:13:00Z"/>
              </w:rPr>
            </w:pPr>
            <w:ins w:id="787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788" w:name="_Toc51593038"/>
      <w:bookmarkStart w:id="789" w:name="_Toc43290128"/>
      <w:bookmarkStart w:id="790" w:name="_Toc43213083"/>
      <w:r>
        <w:lastRenderedPageBreak/>
        <w:t>4.1.2.5.2</w:t>
      </w:r>
      <w:r>
        <w:tab/>
        <w:t>Configuration notifications</w:t>
      </w:r>
      <w:bookmarkEnd w:id="788"/>
      <w:bookmarkEnd w:id="789"/>
      <w:bookmarkEnd w:id="790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791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792" w:author="ericsson user 2" w:date="2020-11-27T17:13:00Z"/>
              </w:rPr>
            </w:pPr>
            <w:ins w:id="793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794" w:author="ericsson user 2" w:date="2020-11-27T17:13:00Z"/>
              </w:rPr>
            </w:pPr>
            <w:ins w:id="795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796" w:author="ericsson user 2" w:date="2020-11-27T17:13:00Z"/>
              </w:rPr>
            </w:pPr>
            <w:ins w:id="797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798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799" w:author="ericsson user 2" w:date="2020-11-27T17:13:00Z"/>
                <w:rFonts w:ascii="Courier" w:hAnsi="Courier"/>
              </w:rPr>
            </w:pPr>
            <w:proofErr w:type="spellStart"/>
            <w:ins w:id="800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01" w:author="ericsson user 2" w:date="2020-11-27T17:13:00Z"/>
              </w:rPr>
            </w:pPr>
            <w:ins w:id="802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03" w:author="ericsson user 2" w:date="2020-11-27T17:13:00Z"/>
              </w:rPr>
            </w:pPr>
            <w:ins w:id="804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05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06" w:author="ericsson user 2" w:date="2020-11-27T17:13:00Z"/>
                <w:rFonts w:ascii="Courier" w:hAnsi="Courier"/>
              </w:rPr>
            </w:pPr>
            <w:proofErr w:type="spellStart"/>
            <w:ins w:id="807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08" w:author="ericsson user 2" w:date="2020-11-27T17:13:00Z"/>
              </w:rPr>
            </w:pPr>
            <w:ins w:id="809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10" w:author="ericsson user 2" w:date="2020-11-27T17:13:00Z"/>
              </w:rPr>
            </w:pPr>
            <w:ins w:id="811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12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13" w:author="ericsson user 2" w:date="2020-11-27T17:13:00Z"/>
                <w:rFonts w:ascii="Courier New" w:hAnsi="Courier New" w:cs="Courier New"/>
              </w:rPr>
            </w:pPr>
            <w:proofErr w:type="spellStart"/>
            <w:ins w:id="814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15" w:author="ericsson user 2" w:date="2020-11-27T17:13:00Z"/>
              </w:rPr>
            </w:pPr>
            <w:ins w:id="81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17" w:author="ericsson user 2" w:date="2020-11-27T17:13:00Z"/>
              </w:rPr>
            </w:pPr>
            <w:ins w:id="818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19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20" w:author="ericsson user 2" w:date="2020-11-27T17:13:00Z"/>
                <w:rFonts w:ascii="Courier New" w:hAnsi="Courier New" w:cs="Courier New"/>
              </w:rPr>
            </w:pPr>
            <w:proofErr w:type="spellStart"/>
            <w:ins w:id="821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22" w:author="ericsson user 2" w:date="2020-11-27T17:13:00Z"/>
              </w:rPr>
            </w:pPr>
            <w:ins w:id="823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24" w:author="ericsson user 2" w:date="2020-11-27T17:13:00Z"/>
              </w:rPr>
            </w:pPr>
            <w:ins w:id="825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26" w:name="_Toc51593051"/>
      <w:bookmarkStart w:id="827" w:name="_Toc43290141"/>
      <w:bookmarkStart w:id="828" w:name="_Toc43213094"/>
      <w:r>
        <w:t>B.2</w:t>
      </w:r>
      <w:r>
        <w:tab/>
        <w:t>Solution Set (SS) definitions</w:t>
      </w:r>
      <w:bookmarkEnd w:id="826"/>
      <w:bookmarkEnd w:id="827"/>
      <w:bookmarkEnd w:id="828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29" w:name="_Toc51593052"/>
      <w:bookmarkStart w:id="830" w:name="_Toc43290142"/>
      <w:bookmarkStart w:id="831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29"/>
      <w:bookmarkEnd w:id="830"/>
      <w:bookmarkEnd w:id="831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32" w:author="ericsson user 2" w:date="2020-11-27T17:14:00Z">
        <w:r w:rsidDel="00C30A97">
          <w:rPr>
            <w:noProof w:val="0"/>
          </w:rPr>
          <w:delText>3</w:delText>
        </w:r>
      </w:del>
      <w:ins w:id="833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4B414A6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 xml:space="preserve">: </w:t>
      </w:r>
    </w:p>
    <w:p w14:paraId="1E43D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17C958F" w14:textId="1650F8F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43826651" w14:textId="28A645A8" w:rsidR="00AE7942" w:rsidDel="00C951A7" w:rsidRDefault="00AE7942" w:rsidP="00AE7942">
      <w:pPr>
        <w:pStyle w:val="PL"/>
        <w:rPr>
          <w:del w:id="834" w:author="ericsson user 2" w:date="2020-11-30T12:19:00Z"/>
          <w:noProof w:val="0"/>
        </w:rPr>
      </w:pPr>
    </w:p>
    <w:p w14:paraId="7C9C0352" w14:textId="3F4666E3" w:rsidR="00AE7942" w:rsidDel="00C951A7" w:rsidRDefault="00AE7942" w:rsidP="00AE7942">
      <w:pPr>
        <w:pStyle w:val="PL"/>
        <w:rPr>
          <w:del w:id="835" w:author="ericsson user 2" w:date="2020-11-30T12:19:00Z"/>
          <w:noProof w:val="0"/>
        </w:rPr>
      </w:pPr>
      <w:del w:id="836" w:author="ericsson user 2" w:date="2020-11-30T12:19:00Z">
        <w:r w:rsidDel="00C951A7">
          <w:rPr>
            <w:noProof w:val="0"/>
          </w:rPr>
          <w:delText xml:space="preserve">    TimeUnit:</w:delText>
        </w:r>
      </w:del>
    </w:p>
    <w:p w14:paraId="08384F16" w14:textId="32C990F2" w:rsidR="00AE7942" w:rsidDel="00C951A7" w:rsidRDefault="00AE7942" w:rsidP="00AE7942">
      <w:pPr>
        <w:pStyle w:val="PL"/>
        <w:rPr>
          <w:del w:id="837" w:author="ericsson user 2" w:date="2020-11-30T12:19:00Z"/>
          <w:noProof w:val="0"/>
        </w:rPr>
      </w:pPr>
      <w:del w:id="838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733EC0DA" w14:textId="66AD6D9A" w:rsidR="00AE7942" w:rsidDel="00C951A7" w:rsidRDefault="00AE7942" w:rsidP="00AE7942">
      <w:pPr>
        <w:pStyle w:val="PL"/>
        <w:rPr>
          <w:del w:id="839" w:author="ericsson user 2" w:date="2020-11-30T12:19:00Z"/>
          <w:noProof w:val="0"/>
        </w:rPr>
      </w:pPr>
      <w:del w:id="840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49795E6F" w14:textId="492046A3" w:rsidR="00AE7942" w:rsidDel="00C951A7" w:rsidRDefault="00AE7942" w:rsidP="00AE7942">
      <w:pPr>
        <w:pStyle w:val="PL"/>
        <w:rPr>
          <w:del w:id="841" w:author="ericsson user 2" w:date="2020-11-30T12:19:00Z"/>
          <w:noProof w:val="0"/>
        </w:rPr>
      </w:pPr>
      <w:del w:id="842" w:author="ericsson user 2" w:date="2020-11-30T12:19:00Z">
        <w:r w:rsidDel="00C951A7">
          <w:rPr>
            <w:noProof w:val="0"/>
          </w:rPr>
          <w:delText xml:space="preserve">          enum:</w:delText>
        </w:r>
      </w:del>
    </w:p>
    <w:p w14:paraId="5028B040" w14:textId="78342B3D" w:rsidR="00AE7942" w:rsidDel="00C951A7" w:rsidRDefault="00AE7942" w:rsidP="00AE7942">
      <w:pPr>
        <w:pStyle w:val="PL"/>
        <w:rPr>
          <w:del w:id="843" w:author="ericsson user 2" w:date="2020-11-30T12:19:00Z"/>
          <w:noProof w:val="0"/>
        </w:rPr>
      </w:pPr>
      <w:del w:id="844" w:author="ericsson user 2" w:date="2020-11-30T12:19:00Z">
        <w:r w:rsidDel="00C951A7">
          <w:rPr>
            <w:noProof w:val="0"/>
          </w:rPr>
          <w:delText xml:space="preserve">            - SECOND</w:delText>
        </w:r>
      </w:del>
    </w:p>
    <w:p w14:paraId="43FE5E9E" w14:textId="32AEB581" w:rsidR="00AE7942" w:rsidDel="00C951A7" w:rsidRDefault="00AE7942" w:rsidP="00AE7942">
      <w:pPr>
        <w:pStyle w:val="PL"/>
        <w:rPr>
          <w:del w:id="845" w:author="ericsson user 2" w:date="2020-11-30T12:19:00Z"/>
          <w:noProof w:val="0"/>
        </w:rPr>
      </w:pPr>
      <w:del w:id="846" w:author="ericsson user 2" w:date="2020-11-30T12:19:00Z">
        <w:r w:rsidDel="00C951A7">
          <w:rPr>
            <w:noProof w:val="0"/>
          </w:rPr>
          <w:delText xml:space="preserve">            - MINUTE</w:delText>
        </w:r>
      </w:del>
    </w:p>
    <w:p w14:paraId="1080A54C" w14:textId="0A0FF0E4" w:rsidR="00AE7942" w:rsidDel="00C951A7" w:rsidRDefault="00AE7942" w:rsidP="00AE7942">
      <w:pPr>
        <w:pStyle w:val="PL"/>
        <w:rPr>
          <w:del w:id="847" w:author="ericsson user 2" w:date="2020-11-30T12:19:00Z"/>
          <w:noProof w:val="0"/>
        </w:rPr>
      </w:pPr>
      <w:del w:id="848" w:author="ericsson user 2" w:date="2020-11-30T12:19:00Z">
        <w:r w:rsidDel="00C951A7">
          <w:rPr>
            <w:noProof w:val="0"/>
          </w:rPr>
          <w:delText xml:space="preserve">            - HOUR</w:delText>
        </w:r>
      </w:del>
    </w:p>
    <w:p w14:paraId="32521C8B" w14:textId="2BF74A4D" w:rsidR="00AE7942" w:rsidDel="00C951A7" w:rsidRDefault="00AE7942" w:rsidP="00AE7942">
      <w:pPr>
        <w:pStyle w:val="PL"/>
        <w:rPr>
          <w:del w:id="849" w:author="ericsson user 2" w:date="2020-11-30T12:19:00Z"/>
          <w:noProof w:val="0"/>
        </w:rPr>
      </w:pPr>
      <w:del w:id="850" w:author="ericsson user 2" w:date="2020-11-30T12:19:00Z">
        <w:r w:rsidDel="00C951A7">
          <w:rPr>
            <w:noProof w:val="0"/>
          </w:rPr>
          <w:delText xml:space="preserve">            - DAY</w:delText>
        </w:r>
      </w:del>
    </w:p>
    <w:p w14:paraId="131DC25C" w14:textId="5C3AA89E" w:rsidR="00AE7942" w:rsidDel="00C951A7" w:rsidRDefault="00AE7942" w:rsidP="00AE7942">
      <w:pPr>
        <w:pStyle w:val="PL"/>
        <w:rPr>
          <w:del w:id="851" w:author="ericsson user 2" w:date="2020-11-30T12:19:00Z"/>
          <w:noProof w:val="0"/>
        </w:rPr>
      </w:pPr>
      <w:del w:id="852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B630A06" w14:textId="51638B7E" w:rsidR="0081478B" w:rsidDel="00C951A7" w:rsidRDefault="0081478B" w:rsidP="00AE7942">
      <w:pPr>
        <w:pStyle w:val="PL"/>
        <w:rPr>
          <w:del w:id="853" w:author="ericsson user 2" w:date="2020-11-30T12:19:00Z"/>
          <w:noProof w:val="0"/>
        </w:rPr>
      </w:pPr>
    </w:p>
    <w:p w14:paraId="1E9C1B63" w14:textId="43825E3C" w:rsidR="00AE7942" w:rsidDel="00C951A7" w:rsidRDefault="00AE7942" w:rsidP="00AE7942">
      <w:pPr>
        <w:pStyle w:val="PL"/>
        <w:rPr>
          <w:del w:id="854" w:author="ericsson user 2" w:date="2020-11-30T12:19:00Z"/>
          <w:noProof w:val="0"/>
        </w:rPr>
      </w:pPr>
      <w:del w:id="855" w:author="ericsson user 2" w:date="2020-11-30T12:19:00Z">
        <w:r w:rsidDel="00C951A7">
          <w:rPr>
            <w:noProof w:val="0"/>
          </w:rPr>
          <w:delText xml:space="preserve">    OperationalState:</w:delText>
        </w:r>
      </w:del>
    </w:p>
    <w:p w14:paraId="65D36E78" w14:textId="13F699EC" w:rsidR="00AE7942" w:rsidDel="00C951A7" w:rsidRDefault="00AE7942" w:rsidP="00AE7942">
      <w:pPr>
        <w:pStyle w:val="PL"/>
        <w:rPr>
          <w:del w:id="856" w:author="ericsson user 2" w:date="2020-11-30T12:19:00Z"/>
          <w:noProof w:val="0"/>
        </w:rPr>
      </w:pPr>
      <w:del w:id="857" w:author="ericsson user 2" w:date="2020-11-30T12:19:00Z">
        <w:r w:rsidDel="00C951A7">
          <w:rPr>
            <w:noProof w:val="0"/>
          </w:rPr>
          <w:lastRenderedPageBreak/>
          <w:delText xml:space="preserve">      anyOf:</w:delText>
        </w:r>
      </w:del>
    </w:p>
    <w:p w14:paraId="7B41D2B3" w14:textId="02E31D6E" w:rsidR="00AE7942" w:rsidDel="00C951A7" w:rsidRDefault="00AE7942" w:rsidP="00AE7942">
      <w:pPr>
        <w:pStyle w:val="PL"/>
        <w:rPr>
          <w:del w:id="858" w:author="ericsson user 2" w:date="2020-11-30T12:19:00Z"/>
          <w:noProof w:val="0"/>
        </w:rPr>
      </w:pPr>
      <w:del w:id="859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273D0674" w14:textId="5A9812F3" w:rsidR="00AE7942" w:rsidDel="00C951A7" w:rsidRDefault="00AE7942" w:rsidP="00AE7942">
      <w:pPr>
        <w:pStyle w:val="PL"/>
        <w:rPr>
          <w:del w:id="860" w:author="ericsson user 2" w:date="2020-11-30T12:19:00Z"/>
          <w:noProof w:val="0"/>
        </w:rPr>
      </w:pPr>
      <w:del w:id="861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B2D597E" w14:textId="2487DAFD" w:rsidR="00AE7942" w:rsidDel="00C951A7" w:rsidRDefault="00AE7942" w:rsidP="00AE7942">
      <w:pPr>
        <w:pStyle w:val="PL"/>
        <w:rPr>
          <w:del w:id="862" w:author="ericsson user 2" w:date="2020-11-30T12:19:00Z"/>
          <w:noProof w:val="0"/>
        </w:rPr>
      </w:pPr>
      <w:del w:id="863" w:author="ericsson user 2" w:date="2020-11-30T12:19:00Z">
        <w:r w:rsidDel="00C951A7">
          <w:rPr>
            <w:noProof w:val="0"/>
          </w:rPr>
          <w:delText xml:space="preserve">            - ENABLED</w:delText>
        </w:r>
      </w:del>
    </w:p>
    <w:p w14:paraId="45CF304F" w14:textId="24EF4685" w:rsidR="00AE7942" w:rsidDel="00C951A7" w:rsidRDefault="00AE7942" w:rsidP="00AE7942">
      <w:pPr>
        <w:pStyle w:val="PL"/>
        <w:rPr>
          <w:del w:id="864" w:author="ericsson user 2" w:date="2020-11-30T12:19:00Z"/>
          <w:noProof w:val="0"/>
        </w:rPr>
      </w:pPr>
      <w:del w:id="865" w:author="ericsson user 2" w:date="2020-11-30T12:19:00Z">
        <w:r w:rsidDel="00C951A7">
          <w:rPr>
            <w:noProof w:val="0"/>
          </w:rPr>
          <w:delText xml:space="preserve">            - DISABLED</w:delText>
        </w:r>
      </w:del>
    </w:p>
    <w:p w14:paraId="387D1227" w14:textId="3279E240" w:rsidR="00AE7942" w:rsidDel="00C951A7" w:rsidRDefault="00AE7942" w:rsidP="00AE7942">
      <w:pPr>
        <w:pStyle w:val="PL"/>
        <w:rPr>
          <w:del w:id="866" w:author="ericsson user 2" w:date="2020-11-30T12:19:00Z"/>
          <w:noProof w:val="0"/>
        </w:rPr>
      </w:pPr>
      <w:del w:id="867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312E38A3" w14:textId="08E97D3B" w:rsidR="00AE7942" w:rsidDel="00C951A7" w:rsidRDefault="00AE7942" w:rsidP="00AE7942">
      <w:pPr>
        <w:pStyle w:val="PL"/>
        <w:rPr>
          <w:del w:id="868" w:author="ericsson user 2" w:date="2020-11-30T12:19:00Z"/>
          <w:noProof w:val="0"/>
        </w:rPr>
      </w:pPr>
    </w:p>
    <w:p w14:paraId="553F9038" w14:textId="49293729" w:rsidR="00AE7942" w:rsidDel="00C951A7" w:rsidRDefault="00AE7942" w:rsidP="00AE7942">
      <w:pPr>
        <w:pStyle w:val="PL"/>
        <w:rPr>
          <w:del w:id="869" w:author="ericsson user 2" w:date="2020-11-30T12:19:00Z"/>
          <w:noProof w:val="0"/>
        </w:rPr>
      </w:pPr>
      <w:del w:id="870" w:author="ericsson user 2" w:date="2020-11-30T12:19:00Z">
        <w:r w:rsidDel="00C951A7">
          <w:rPr>
            <w:noProof w:val="0"/>
          </w:rPr>
          <w:delText xml:space="preserve">    AdministrativeState:</w:delText>
        </w:r>
      </w:del>
    </w:p>
    <w:p w14:paraId="028C875E" w14:textId="2A1985AD" w:rsidR="00AE7942" w:rsidDel="00C951A7" w:rsidRDefault="00AE7942" w:rsidP="00AE7942">
      <w:pPr>
        <w:pStyle w:val="PL"/>
        <w:rPr>
          <w:del w:id="871" w:author="ericsson user 2" w:date="2020-11-30T12:19:00Z"/>
          <w:noProof w:val="0"/>
        </w:rPr>
      </w:pPr>
      <w:del w:id="872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6431DE83" w14:textId="58ADBA30" w:rsidR="00AE7942" w:rsidDel="00C951A7" w:rsidRDefault="00AE7942" w:rsidP="00AE7942">
      <w:pPr>
        <w:pStyle w:val="PL"/>
        <w:rPr>
          <w:del w:id="873" w:author="ericsson user 2" w:date="2020-11-30T12:19:00Z"/>
          <w:noProof w:val="0"/>
        </w:rPr>
      </w:pPr>
      <w:del w:id="874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68323EBA" w14:textId="15444CC0" w:rsidR="00AE7942" w:rsidDel="00C951A7" w:rsidRDefault="00AE7942" w:rsidP="00AE7942">
      <w:pPr>
        <w:pStyle w:val="PL"/>
        <w:rPr>
          <w:del w:id="875" w:author="ericsson user 2" w:date="2020-11-30T12:19:00Z"/>
          <w:noProof w:val="0"/>
        </w:rPr>
      </w:pPr>
      <w:del w:id="876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A9D4F11" w14:textId="7567B1C3" w:rsidR="00AE7942" w:rsidDel="00C951A7" w:rsidRDefault="00AE7942" w:rsidP="00AE7942">
      <w:pPr>
        <w:pStyle w:val="PL"/>
        <w:rPr>
          <w:del w:id="877" w:author="ericsson user 2" w:date="2020-11-30T12:19:00Z"/>
          <w:noProof w:val="0"/>
        </w:rPr>
      </w:pPr>
      <w:del w:id="878" w:author="ericsson user 2" w:date="2020-11-30T12:19:00Z">
        <w:r w:rsidDel="00C951A7">
          <w:rPr>
            <w:noProof w:val="0"/>
          </w:rPr>
          <w:delText xml:space="preserve">            - LOCKED</w:delText>
        </w:r>
      </w:del>
    </w:p>
    <w:p w14:paraId="2FEF35CA" w14:textId="094861DE" w:rsidR="00AE7942" w:rsidDel="00C951A7" w:rsidRDefault="00AE7942" w:rsidP="00AE7942">
      <w:pPr>
        <w:pStyle w:val="PL"/>
        <w:rPr>
          <w:del w:id="879" w:author="ericsson user 2" w:date="2020-11-30T12:19:00Z"/>
          <w:noProof w:val="0"/>
        </w:rPr>
      </w:pPr>
      <w:del w:id="880" w:author="ericsson user 2" w:date="2020-11-30T12:19:00Z">
        <w:r w:rsidDel="00C951A7">
          <w:rPr>
            <w:noProof w:val="0"/>
          </w:rPr>
          <w:delText xml:space="preserve">            - SHUTTING_DOWN</w:delText>
        </w:r>
      </w:del>
    </w:p>
    <w:p w14:paraId="06EF4E78" w14:textId="68C0B7F3" w:rsidR="00AE7942" w:rsidDel="00C951A7" w:rsidRDefault="00AE7942" w:rsidP="00AE7942">
      <w:pPr>
        <w:pStyle w:val="PL"/>
        <w:rPr>
          <w:del w:id="881" w:author="ericsson user 2" w:date="2020-11-30T12:19:00Z"/>
          <w:noProof w:val="0"/>
        </w:rPr>
      </w:pPr>
      <w:del w:id="882" w:author="ericsson user 2" w:date="2020-11-30T12:19:00Z">
        <w:r w:rsidDel="00C951A7">
          <w:rPr>
            <w:noProof w:val="0"/>
          </w:rPr>
          <w:delText xml:space="preserve">            - UNLOCKED</w:delText>
        </w:r>
      </w:del>
    </w:p>
    <w:p w14:paraId="25A1FB08" w14:textId="5DF7D6DC" w:rsidR="00AE7942" w:rsidDel="00C951A7" w:rsidRDefault="00AE7942" w:rsidP="00AE7942">
      <w:pPr>
        <w:pStyle w:val="PL"/>
        <w:rPr>
          <w:del w:id="883" w:author="ericsson user 2" w:date="2020-11-30T12:19:00Z"/>
          <w:noProof w:val="0"/>
        </w:rPr>
      </w:pPr>
      <w:del w:id="884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228268A" w14:textId="6FCDDA32" w:rsidR="00AE7942" w:rsidRDefault="00AE7942" w:rsidP="00AE7942">
      <w:pPr>
        <w:pStyle w:val="PL"/>
        <w:rPr>
          <w:noProof w:val="0"/>
        </w:rPr>
      </w:pPr>
    </w:p>
    <w:p w14:paraId="695B64A8" w14:textId="1337C06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23169C7" w14:textId="1A172C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6CB3F4F2" w14:textId="07FA9529" w:rsidR="00AE7942" w:rsidDel="00C951A7" w:rsidRDefault="00AE7942" w:rsidP="00AE7942">
      <w:pPr>
        <w:pStyle w:val="PL"/>
        <w:rPr>
          <w:del w:id="885" w:author="ericsson user 2" w:date="2020-11-30T12:19:00Z"/>
          <w:noProof w:val="0"/>
        </w:rPr>
      </w:pPr>
    </w:p>
    <w:p w14:paraId="4EC8D948" w14:textId="2AFD2C1C" w:rsidR="00AE7942" w:rsidDel="00C951A7" w:rsidRDefault="00AE7942" w:rsidP="00AE7942">
      <w:pPr>
        <w:pStyle w:val="PL"/>
        <w:rPr>
          <w:del w:id="886" w:author="ericsson user 2" w:date="2020-11-30T12:19:00Z"/>
          <w:noProof w:val="0"/>
        </w:rPr>
      </w:pPr>
      <w:del w:id="887" w:author="ericsson user 2" w:date="2020-11-30T12:19:00Z">
        <w:r w:rsidDel="00C951A7">
          <w:rPr>
            <w:noProof w:val="0"/>
          </w:rPr>
          <w:delText xml:space="preserve">    ObservationTimePeriod:</w:delText>
        </w:r>
      </w:del>
    </w:p>
    <w:p w14:paraId="0A447241" w14:textId="72D7B476" w:rsidR="00AE7942" w:rsidDel="00C951A7" w:rsidRDefault="00AE7942" w:rsidP="00AE7942">
      <w:pPr>
        <w:pStyle w:val="PL"/>
        <w:rPr>
          <w:del w:id="888" w:author="ericsson user 2" w:date="2020-11-30T12:19:00Z"/>
          <w:noProof w:val="0"/>
        </w:rPr>
      </w:pPr>
      <w:del w:id="889" w:author="ericsson user 2" w:date="2020-11-30T12:19:00Z">
        <w:r w:rsidDel="00C951A7">
          <w:rPr>
            <w:noProof w:val="0"/>
          </w:rPr>
          <w:delText xml:space="preserve">      type: object</w:delText>
        </w:r>
      </w:del>
    </w:p>
    <w:p w14:paraId="7EDFEBF2" w14:textId="3A3E8D8F" w:rsidR="00AE7942" w:rsidDel="00C951A7" w:rsidRDefault="00AE7942" w:rsidP="00AE7942">
      <w:pPr>
        <w:pStyle w:val="PL"/>
        <w:rPr>
          <w:del w:id="890" w:author="ericsson user 2" w:date="2020-11-30T12:19:00Z"/>
          <w:noProof w:val="0"/>
        </w:rPr>
      </w:pPr>
      <w:del w:id="891" w:author="ericsson user 2" w:date="2020-11-30T12:19:00Z">
        <w:r w:rsidDel="00C951A7">
          <w:rPr>
            <w:noProof w:val="0"/>
          </w:rPr>
          <w:delText xml:space="preserve">      </w:delText>
        </w:r>
      </w:del>
    </w:p>
    <w:p w14:paraId="6F6B95ED" w14:textId="0D053BDA" w:rsidR="00AE7942" w:rsidDel="009977A8" w:rsidRDefault="00AE7942" w:rsidP="00AE7942">
      <w:pPr>
        <w:pStyle w:val="PL"/>
        <w:rPr>
          <w:del w:id="892" w:author="ericsson user 2" w:date="2020-11-30T12:20:00Z"/>
          <w:noProof w:val="0"/>
        </w:rPr>
      </w:pPr>
      <w:del w:id="893" w:author="ericsson user 2" w:date="2020-11-30T12:20:00Z">
        <w:r w:rsidDel="009977A8">
          <w:rPr>
            <w:noProof w:val="0"/>
          </w:rPr>
          <w:delText xml:space="preserve">    AssuranceControlLoopGoal:</w:delText>
        </w:r>
      </w:del>
    </w:p>
    <w:p w14:paraId="0D639E69" w14:textId="4F7CC576" w:rsidR="00AE7942" w:rsidDel="009977A8" w:rsidRDefault="00AE7942" w:rsidP="00AE7942">
      <w:pPr>
        <w:pStyle w:val="PL"/>
        <w:rPr>
          <w:del w:id="894" w:author="ericsson user 2" w:date="2020-11-30T12:20:00Z"/>
          <w:noProof w:val="0"/>
        </w:rPr>
      </w:pPr>
      <w:del w:id="895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1C0D89E" w14:textId="7DFF701F" w:rsidR="00AE7942" w:rsidDel="009977A8" w:rsidRDefault="00AE7942" w:rsidP="00AE7942">
      <w:pPr>
        <w:pStyle w:val="PL"/>
        <w:rPr>
          <w:del w:id="896" w:author="ericsson user 2" w:date="2020-11-30T12:20:00Z"/>
          <w:noProof w:val="0"/>
        </w:rPr>
      </w:pPr>
      <w:del w:id="897" w:author="ericsson user 2" w:date="2020-11-30T12:20:00Z">
        <w:r w:rsidDel="009977A8">
          <w:rPr>
            <w:noProof w:val="0"/>
          </w:rPr>
          <w:delText xml:space="preserve">      </w:delText>
        </w:r>
      </w:del>
    </w:p>
    <w:p w14:paraId="1E430143" w14:textId="2286B078" w:rsidR="00AE7942" w:rsidDel="009977A8" w:rsidRDefault="00AE7942" w:rsidP="00AE7942">
      <w:pPr>
        <w:pStyle w:val="PL"/>
        <w:rPr>
          <w:del w:id="898" w:author="ericsson user 2" w:date="2020-11-30T12:20:00Z"/>
          <w:noProof w:val="0"/>
        </w:rPr>
      </w:pPr>
      <w:del w:id="899" w:author="ericsson user 2" w:date="2020-11-30T12:20:00Z">
        <w:r w:rsidDel="009977A8">
          <w:rPr>
            <w:noProof w:val="0"/>
          </w:rPr>
          <w:delText xml:space="preserve">    AssuranceGoalStatus:</w:delText>
        </w:r>
      </w:del>
    </w:p>
    <w:p w14:paraId="0B943558" w14:textId="61B0C6C0" w:rsidR="00AE7942" w:rsidDel="009977A8" w:rsidRDefault="00AE7942" w:rsidP="00AE7942">
      <w:pPr>
        <w:pStyle w:val="PL"/>
        <w:rPr>
          <w:del w:id="900" w:author="ericsson user 2" w:date="2020-11-30T12:20:00Z"/>
          <w:noProof w:val="0"/>
        </w:rPr>
      </w:pPr>
      <w:del w:id="901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FCF27D1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0B36313E" w14:textId="5F11900C" w:rsidR="002550D8" w:rsidRDefault="00AE7942" w:rsidP="00AE7942">
      <w:pPr>
        <w:pStyle w:val="PL"/>
        <w:rPr>
          <w:ins w:id="902" w:author="ericsson user 2" w:date="2020-11-30T12:20:00Z"/>
          <w:noProof w:val="0"/>
        </w:rPr>
      </w:pPr>
      <w:r>
        <w:rPr>
          <w:noProof w:val="0"/>
        </w:rPr>
        <w:t xml:space="preserve">      type: </w:t>
      </w:r>
      <w:del w:id="903" w:author="ericsson user 2" w:date="2020-11-30T12:20:00Z">
        <w:r w:rsidDel="005A62B2">
          <w:rPr>
            <w:noProof w:val="0"/>
          </w:rPr>
          <w:delText>object</w:delText>
        </w:r>
      </w:del>
      <w:ins w:id="904" w:author="ericsson user 2" w:date="2020-11-30T12:20:00Z">
        <w:r w:rsidR="005A62B2">
          <w:rPr>
            <w:noProof w:val="0"/>
          </w:rPr>
          <w:t>string</w:t>
        </w:r>
      </w:ins>
    </w:p>
    <w:p w14:paraId="3FCFFD9E" w14:textId="4489C7BB" w:rsidR="005A62B2" w:rsidRDefault="005A62B2" w:rsidP="00AE7942">
      <w:pPr>
        <w:pStyle w:val="PL"/>
        <w:rPr>
          <w:ins w:id="905" w:author="ericsson user 2" w:date="2020-11-30T12:20:00Z"/>
          <w:noProof w:val="0"/>
        </w:rPr>
      </w:pPr>
      <w:ins w:id="906" w:author="ericsson user 2" w:date="2020-11-30T12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4C0206E" w14:textId="10435121" w:rsidR="005A62B2" w:rsidRDefault="005A62B2" w:rsidP="00AE7942">
      <w:pPr>
        <w:pStyle w:val="PL"/>
        <w:rPr>
          <w:ins w:id="907" w:author="ericsson user 2" w:date="2020-11-30T12:20:00Z"/>
          <w:noProof w:val="0"/>
        </w:rPr>
      </w:pPr>
      <w:ins w:id="908" w:author="ericsson user 2" w:date="2020-11-30T12:20:00Z">
        <w:r>
          <w:rPr>
            <w:noProof w:val="0"/>
          </w:rPr>
          <w:t xml:space="preserve">        - FULFILLED</w:t>
        </w:r>
      </w:ins>
    </w:p>
    <w:p w14:paraId="018C0761" w14:textId="633637CE" w:rsidR="005A62B2" w:rsidRDefault="005A62B2" w:rsidP="00AE7942">
      <w:pPr>
        <w:pStyle w:val="PL"/>
        <w:rPr>
          <w:noProof w:val="0"/>
        </w:rPr>
      </w:pPr>
      <w:ins w:id="909" w:author="ericsson user 2" w:date="2020-11-30T12:20:00Z">
        <w:r>
          <w:rPr>
            <w:noProof w:val="0"/>
          </w:rPr>
          <w:t xml:space="preserve">        - NOT_FULFILLED</w:t>
        </w:r>
      </w:ins>
    </w:p>
    <w:p w14:paraId="30121AF4" w14:textId="578E370A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9D794B6" w14:textId="79792529" w:rsidR="00353664" w:rsidRDefault="00AE7942" w:rsidP="00AE7942">
      <w:pPr>
        <w:pStyle w:val="PL"/>
        <w:rPr>
          <w:ins w:id="910" w:author="ericsson user 2" w:date="2020-11-30T12:21:00Z"/>
          <w:noProof w:val="0"/>
        </w:rPr>
      </w:pPr>
      <w:r>
        <w:rPr>
          <w:noProof w:val="0"/>
        </w:rPr>
        <w:t xml:space="preserve">      type: </w:t>
      </w:r>
      <w:del w:id="911" w:author="ericsson user 2" w:date="2020-11-30T12:21:00Z">
        <w:r w:rsidDel="005A62B2">
          <w:rPr>
            <w:noProof w:val="0"/>
          </w:rPr>
          <w:delText>object</w:delText>
        </w:r>
      </w:del>
      <w:ins w:id="912" w:author="ericsson user 2" w:date="2020-11-30T12:21:00Z">
        <w:r w:rsidR="005A62B2">
          <w:rPr>
            <w:noProof w:val="0"/>
          </w:rPr>
          <w:t>string</w:t>
        </w:r>
      </w:ins>
    </w:p>
    <w:p w14:paraId="13AF9734" w14:textId="01192724" w:rsidR="005A62B2" w:rsidRDefault="005A62B2" w:rsidP="00AE7942">
      <w:pPr>
        <w:pStyle w:val="PL"/>
        <w:rPr>
          <w:ins w:id="913" w:author="ericsson user 2" w:date="2020-11-30T12:21:00Z"/>
          <w:noProof w:val="0"/>
        </w:rPr>
      </w:pPr>
      <w:ins w:id="914" w:author="ericsson user 2" w:date="2020-11-30T12:21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3CFF4175" w14:textId="5A0B228C" w:rsidR="005A62B2" w:rsidRDefault="005A62B2" w:rsidP="00AE7942">
      <w:pPr>
        <w:pStyle w:val="PL"/>
        <w:rPr>
          <w:ins w:id="915" w:author="ericsson user 2" w:date="2020-11-30T12:21:00Z"/>
          <w:noProof w:val="0"/>
        </w:rPr>
      </w:pPr>
      <w:ins w:id="916" w:author="ericsson user 2" w:date="2020-11-30T12:21:00Z">
        <w:r>
          <w:rPr>
            <w:noProof w:val="0"/>
          </w:rPr>
          <w:t xml:space="preserve">        - FULFILLED</w:t>
        </w:r>
      </w:ins>
    </w:p>
    <w:p w14:paraId="783943D3" w14:textId="667F74DF" w:rsidR="005A62B2" w:rsidRDefault="005A62B2" w:rsidP="00AE7942">
      <w:pPr>
        <w:pStyle w:val="PL"/>
        <w:rPr>
          <w:ins w:id="917" w:author="ericsson user 2" w:date="2020-11-30T12:21:00Z"/>
          <w:noProof w:val="0"/>
        </w:rPr>
      </w:pPr>
      <w:ins w:id="918" w:author="ericsson user 2" w:date="2020-11-30T12:21:00Z">
        <w:r>
          <w:rPr>
            <w:noProof w:val="0"/>
          </w:rPr>
          <w:t xml:space="preserve">        - NOT_FULFILLED</w:t>
        </w:r>
      </w:ins>
    </w:p>
    <w:p w14:paraId="544BBFE6" w14:textId="77777777" w:rsidR="000B0DD2" w:rsidRDefault="000B0DD2" w:rsidP="000B0DD2">
      <w:pPr>
        <w:pStyle w:val="PL"/>
        <w:rPr>
          <w:ins w:id="919" w:author="ericsson user 2" w:date="2020-11-30T12:21:00Z"/>
          <w:noProof w:val="0"/>
        </w:rPr>
      </w:pPr>
    </w:p>
    <w:p w14:paraId="090AB2C8" w14:textId="557067D2" w:rsidR="000B0DD2" w:rsidRDefault="000B0DD2" w:rsidP="000B0DD2">
      <w:pPr>
        <w:pStyle w:val="PL"/>
        <w:rPr>
          <w:ins w:id="920" w:author="ericsson user 2" w:date="2020-11-30T12:21:00Z"/>
          <w:noProof w:val="0"/>
        </w:rPr>
      </w:pPr>
      <w:ins w:id="921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A796377" w14:textId="77777777" w:rsidR="000B0DD2" w:rsidRDefault="000B0DD2" w:rsidP="000B0DD2">
      <w:pPr>
        <w:pStyle w:val="PL"/>
        <w:rPr>
          <w:ins w:id="922" w:author="ericsson user 2" w:date="2020-11-30T12:21:00Z"/>
          <w:noProof w:val="0"/>
        </w:rPr>
      </w:pPr>
      <w:ins w:id="923" w:author="ericsson user 2" w:date="2020-11-30T12:21:00Z">
        <w:r>
          <w:rPr>
            <w:noProof w:val="0"/>
          </w:rPr>
          <w:t xml:space="preserve">      type: array</w:t>
        </w:r>
      </w:ins>
    </w:p>
    <w:p w14:paraId="1DE9D101" w14:textId="77777777" w:rsidR="000B0DD2" w:rsidRDefault="000B0DD2" w:rsidP="000B0DD2">
      <w:pPr>
        <w:pStyle w:val="PL"/>
        <w:rPr>
          <w:ins w:id="924" w:author="ericsson user 2" w:date="2020-11-30T12:21:00Z"/>
          <w:noProof w:val="0"/>
        </w:rPr>
      </w:pPr>
      <w:ins w:id="925" w:author="ericsson user 2" w:date="2020-11-30T12:21:00Z">
        <w:r>
          <w:rPr>
            <w:noProof w:val="0"/>
          </w:rPr>
          <w:t xml:space="preserve">      items:</w:t>
        </w:r>
      </w:ins>
    </w:p>
    <w:p w14:paraId="2E03E81C" w14:textId="77777777" w:rsidR="000B0DD2" w:rsidRDefault="000B0DD2" w:rsidP="000B0DD2">
      <w:pPr>
        <w:pStyle w:val="PL"/>
        <w:rPr>
          <w:ins w:id="926" w:author="ericsson user 2" w:date="2020-11-30T12:21:00Z"/>
          <w:noProof w:val="0"/>
        </w:rPr>
      </w:pPr>
      <w:ins w:id="927" w:author="ericsson user 2" w:date="2020-11-30T12:21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66EC3E5B" w14:textId="77777777" w:rsidR="000B0DD2" w:rsidRDefault="000B0DD2" w:rsidP="000B0DD2">
      <w:pPr>
        <w:pStyle w:val="PL"/>
        <w:rPr>
          <w:ins w:id="928" w:author="ericsson user 2" w:date="2020-11-30T12:21:00Z"/>
          <w:noProof w:val="0"/>
        </w:rPr>
      </w:pPr>
      <w:ins w:id="929" w:author="ericsson user 2" w:date="2020-11-30T12:21:00Z">
        <w:r>
          <w:rPr>
            <w:noProof w:val="0"/>
          </w:rPr>
          <w:t xml:space="preserve">         </w:t>
        </w:r>
      </w:ins>
    </w:p>
    <w:p w14:paraId="10210E24" w14:textId="77777777" w:rsidR="000B0DD2" w:rsidRDefault="000B0DD2" w:rsidP="000B0DD2">
      <w:pPr>
        <w:pStyle w:val="PL"/>
        <w:rPr>
          <w:ins w:id="930" w:author="ericsson user 2" w:date="2020-11-30T12:21:00Z"/>
          <w:noProof w:val="0"/>
        </w:rPr>
      </w:pPr>
      <w:ins w:id="931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F282FD3" w14:textId="77777777" w:rsidR="000B0DD2" w:rsidRDefault="000B0DD2" w:rsidP="000B0DD2">
      <w:pPr>
        <w:pStyle w:val="PL"/>
        <w:rPr>
          <w:ins w:id="932" w:author="ericsson user 2" w:date="2020-11-30T12:21:00Z"/>
          <w:noProof w:val="0"/>
        </w:rPr>
      </w:pPr>
      <w:ins w:id="933" w:author="ericsson user 2" w:date="2020-11-30T12:21:00Z">
        <w:r>
          <w:rPr>
            <w:noProof w:val="0"/>
          </w:rPr>
          <w:t xml:space="preserve">      type: array</w:t>
        </w:r>
      </w:ins>
    </w:p>
    <w:p w14:paraId="23BFAD10" w14:textId="77777777" w:rsidR="000B0DD2" w:rsidRDefault="000B0DD2" w:rsidP="000B0DD2">
      <w:pPr>
        <w:pStyle w:val="PL"/>
        <w:rPr>
          <w:ins w:id="934" w:author="ericsson user 2" w:date="2020-11-30T12:21:00Z"/>
          <w:noProof w:val="0"/>
        </w:rPr>
      </w:pPr>
      <w:ins w:id="935" w:author="ericsson user 2" w:date="2020-11-30T12:21:00Z">
        <w:r>
          <w:rPr>
            <w:noProof w:val="0"/>
          </w:rPr>
          <w:t xml:space="preserve">      items:</w:t>
        </w:r>
      </w:ins>
    </w:p>
    <w:p w14:paraId="42B36F72" w14:textId="0B5EF883" w:rsidR="000B0DD2" w:rsidRDefault="000B0DD2" w:rsidP="000B0DD2">
      <w:pPr>
        <w:pStyle w:val="PL"/>
        <w:rPr>
          <w:noProof w:val="0"/>
        </w:rPr>
      </w:pPr>
      <w:ins w:id="936" w:author="ericsson user 2" w:date="2020-11-30T12:21:00Z">
        <w:r>
          <w:rPr>
            <w:noProof w:val="0"/>
          </w:rPr>
          <w:t xml:space="preserve">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2694CC77" w14:textId="77777777" w:rsidR="00116F01" w:rsidRDefault="00116F01" w:rsidP="00116F01">
      <w:pPr>
        <w:pStyle w:val="PL"/>
        <w:rPr>
          <w:ins w:id="937" w:author="ericsson user 2" w:date="2020-11-30T12:22:00Z"/>
          <w:noProof w:val="0"/>
        </w:rPr>
      </w:pPr>
      <w:ins w:id="938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3574B08C" w14:textId="77777777" w:rsidR="00116F01" w:rsidRDefault="00116F01" w:rsidP="00116F01">
      <w:pPr>
        <w:pStyle w:val="PL"/>
        <w:rPr>
          <w:ins w:id="939" w:author="ericsson user 2" w:date="2020-11-30T12:22:00Z"/>
          <w:noProof w:val="0"/>
        </w:rPr>
      </w:pPr>
      <w:ins w:id="940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8A5B0FE" w14:textId="77777777" w:rsidR="00116F01" w:rsidRDefault="00116F01" w:rsidP="00116F01">
      <w:pPr>
        <w:pStyle w:val="PL"/>
        <w:rPr>
          <w:ins w:id="941" w:author="ericsson user 2" w:date="2020-11-30T12:22:00Z"/>
          <w:noProof w:val="0"/>
        </w:rPr>
      </w:pPr>
      <w:ins w:id="942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#/components/schemas/Top-</w:t>
        </w:r>
        <w:proofErr w:type="spellStart"/>
        <w:r>
          <w:rPr>
            <w:noProof w:val="0"/>
          </w:rPr>
          <w:t>Attr</w:t>
        </w:r>
        <w:proofErr w:type="spellEnd"/>
        <w:r>
          <w:rPr>
            <w:noProof w:val="0"/>
          </w:rPr>
          <w:t>'</w:t>
        </w:r>
      </w:ins>
    </w:p>
    <w:p w14:paraId="6783DAB6" w14:textId="77777777" w:rsidR="00116F01" w:rsidRDefault="00116F01" w:rsidP="00116F01">
      <w:pPr>
        <w:pStyle w:val="PL"/>
        <w:rPr>
          <w:ins w:id="943" w:author="ericsson user 2" w:date="2020-11-30T12:22:00Z"/>
          <w:noProof w:val="0"/>
        </w:rPr>
      </w:pPr>
      <w:ins w:id="944" w:author="ericsson user 2" w:date="2020-11-30T12:22:00Z">
        <w:r>
          <w:rPr>
            <w:noProof w:val="0"/>
          </w:rPr>
          <w:t xml:space="preserve">        - type: object</w:t>
        </w:r>
      </w:ins>
    </w:p>
    <w:p w14:paraId="486A5B2C" w14:textId="77777777" w:rsidR="00116F01" w:rsidRDefault="00116F01" w:rsidP="00116F01">
      <w:pPr>
        <w:pStyle w:val="PL"/>
        <w:rPr>
          <w:ins w:id="945" w:author="ericsson user 2" w:date="2020-11-30T12:22:00Z"/>
          <w:noProof w:val="0"/>
        </w:rPr>
      </w:pPr>
      <w:ins w:id="946" w:author="ericsson user 2" w:date="2020-11-30T12:22:00Z">
        <w:r>
          <w:rPr>
            <w:noProof w:val="0"/>
          </w:rPr>
          <w:t xml:space="preserve">          properties:</w:t>
        </w:r>
      </w:ins>
    </w:p>
    <w:p w14:paraId="333885C5" w14:textId="77777777" w:rsidR="00116F01" w:rsidRDefault="00116F01" w:rsidP="00116F01">
      <w:pPr>
        <w:pStyle w:val="PL"/>
        <w:rPr>
          <w:ins w:id="947" w:author="ericsson user 2" w:date="2020-11-30T12:22:00Z"/>
          <w:noProof w:val="0"/>
        </w:rPr>
      </w:pPr>
      <w:ins w:id="948" w:author="ericsson user 2" w:date="2020-11-30T12:22:00Z">
        <w:r>
          <w:rPr>
            <w:noProof w:val="0"/>
          </w:rPr>
          <w:t xml:space="preserve">            attributes:</w:t>
        </w:r>
      </w:ins>
    </w:p>
    <w:p w14:paraId="1A70A7CB" w14:textId="77777777" w:rsidR="00116F01" w:rsidRDefault="00116F01" w:rsidP="00116F01">
      <w:pPr>
        <w:pStyle w:val="PL"/>
        <w:rPr>
          <w:ins w:id="949" w:author="ericsson user 2" w:date="2020-11-30T12:22:00Z"/>
          <w:noProof w:val="0"/>
        </w:rPr>
      </w:pPr>
      <w:ins w:id="950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6EE1C653" w14:textId="77777777" w:rsidR="00116F01" w:rsidRDefault="00116F01" w:rsidP="00116F01">
      <w:pPr>
        <w:pStyle w:val="PL"/>
        <w:rPr>
          <w:ins w:id="951" w:author="ericsson user 2" w:date="2020-11-30T12:22:00Z"/>
          <w:noProof w:val="0"/>
        </w:rPr>
      </w:pPr>
      <w:ins w:id="952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682451A" w14:textId="77777777" w:rsidR="00116F01" w:rsidRDefault="00116F01" w:rsidP="00116F01">
      <w:pPr>
        <w:pStyle w:val="PL"/>
        <w:rPr>
          <w:ins w:id="953" w:author="ericsson user 2" w:date="2020-11-30T12:22:00Z"/>
          <w:noProof w:val="0"/>
        </w:rPr>
      </w:pPr>
      <w:ins w:id="954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2EA1E677" w14:textId="77777777" w:rsidR="00116F01" w:rsidRDefault="00116F01" w:rsidP="00116F01">
      <w:pPr>
        <w:pStyle w:val="PL"/>
        <w:rPr>
          <w:ins w:id="955" w:author="ericsson user 2" w:date="2020-11-30T12:22:00Z"/>
          <w:noProof w:val="0"/>
        </w:rPr>
      </w:pPr>
      <w:ins w:id="956" w:author="ericsson user 2" w:date="2020-11-30T12:22:00Z">
        <w:r>
          <w:rPr>
            <w:noProof w:val="0"/>
          </w:rPr>
          <w:t xml:space="preserve">        - type: object</w:t>
        </w:r>
      </w:ins>
    </w:p>
    <w:p w14:paraId="14132BEA" w14:textId="77777777" w:rsidR="00116F01" w:rsidRDefault="00116F01" w:rsidP="00116F01">
      <w:pPr>
        <w:pStyle w:val="PL"/>
        <w:rPr>
          <w:ins w:id="957" w:author="ericsson user 2" w:date="2020-11-30T12:22:00Z"/>
          <w:noProof w:val="0"/>
        </w:rPr>
      </w:pPr>
      <w:ins w:id="958" w:author="ericsson user 2" w:date="2020-11-30T12:22:00Z">
        <w:r>
          <w:rPr>
            <w:noProof w:val="0"/>
          </w:rPr>
          <w:t xml:space="preserve">          properties:</w:t>
        </w:r>
      </w:ins>
    </w:p>
    <w:p w14:paraId="3E886AD4" w14:textId="77777777" w:rsidR="00116F01" w:rsidRDefault="00116F01" w:rsidP="00116F01">
      <w:pPr>
        <w:pStyle w:val="PL"/>
        <w:rPr>
          <w:ins w:id="959" w:author="ericsson user 2" w:date="2020-11-30T12:22:00Z"/>
          <w:noProof w:val="0"/>
        </w:rPr>
      </w:pPr>
      <w:ins w:id="960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1277110C" w14:textId="77777777" w:rsidR="00116F01" w:rsidRDefault="00116F01" w:rsidP="00116F01">
      <w:pPr>
        <w:pStyle w:val="PL"/>
        <w:rPr>
          <w:ins w:id="961" w:author="ericsson user 2" w:date="2020-11-30T12:22:00Z"/>
          <w:noProof w:val="0"/>
        </w:rPr>
      </w:pPr>
      <w:ins w:id="962" w:author="ericsson user 2" w:date="2020-11-30T12:2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CD5BE84" w14:textId="77777777" w:rsidR="00116F01" w:rsidRDefault="00116F01" w:rsidP="00116F01">
      <w:pPr>
        <w:pStyle w:val="PL"/>
        <w:rPr>
          <w:ins w:id="963" w:author="ericsson user 2" w:date="2020-11-30T12:22:00Z"/>
          <w:noProof w:val="0"/>
        </w:rPr>
      </w:pPr>
      <w:ins w:id="964" w:author="ericsson user 2" w:date="2020-11-30T12:22:00Z">
        <w:r>
          <w:rPr>
            <w:noProof w:val="0"/>
          </w:rPr>
          <w:t xml:space="preserve"> </w:t>
        </w:r>
      </w:ins>
    </w:p>
    <w:p w14:paraId="2EFAC0E5" w14:textId="77777777" w:rsidR="00116F01" w:rsidRDefault="00116F01" w:rsidP="00116F01">
      <w:pPr>
        <w:pStyle w:val="PL"/>
        <w:rPr>
          <w:ins w:id="965" w:author="ericsson user 2" w:date="2020-11-30T12:22:00Z"/>
          <w:noProof w:val="0"/>
        </w:rPr>
      </w:pPr>
      <w:ins w:id="966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4C6DD3E" w14:textId="77777777" w:rsidR="00116F01" w:rsidRDefault="00116F01" w:rsidP="00116F01">
      <w:pPr>
        <w:pStyle w:val="PL"/>
        <w:rPr>
          <w:ins w:id="967" w:author="ericsson user 2" w:date="2020-11-30T12:22:00Z"/>
          <w:noProof w:val="0"/>
        </w:rPr>
      </w:pPr>
      <w:ins w:id="968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C227B60" w14:textId="77777777" w:rsidR="00116F01" w:rsidRDefault="00116F01" w:rsidP="00116F01">
      <w:pPr>
        <w:pStyle w:val="PL"/>
        <w:rPr>
          <w:ins w:id="969" w:author="ericsson user 2" w:date="2020-11-30T12:22:00Z"/>
          <w:noProof w:val="0"/>
        </w:rPr>
      </w:pPr>
      <w:ins w:id="970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11E3E247" w14:textId="77777777" w:rsidR="00116F01" w:rsidRDefault="00116F01" w:rsidP="00116F01">
      <w:pPr>
        <w:pStyle w:val="PL"/>
        <w:rPr>
          <w:ins w:id="971" w:author="ericsson user 2" w:date="2020-11-30T12:22:00Z"/>
          <w:noProof w:val="0"/>
        </w:rPr>
      </w:pPr>
      <w:ins w:id="972" w:author="ericsson user 2" w:date="2020-11-30T12:22:00Z">
        <w:r>
          <w:rPr>
            <w:noProof w:val="0"/>
          </w:rPr>
          <w:t xml:space="preserve">        - type: object</w:t>
        </w:r>
      </w:ins>
    </w:p>
    <w:p w14:paraId="6E6C6D72" w14:textId="77777777" w:rsidR="00116F01" w:rsidRDefault="00116F01" w:rsidP="00116F01">
      <w:pPr>
        <w:pStyle w:val="PL"/>
        <w:rPr>
          <w:ins w:id="973" w:author="ericsson user 2" w:date="2020-11-30T12:22:00Z"/>
          <w:noProof w:val="0"/>
        </w:rPr>
      </w:pPr>
      <w:ins w:id="974" w:author="ericsson user 2" w:date="2020-11-30T12:22:00Z">
        <w:r>
          <w:rPr>
            <w:noProof w:val="0"/>
          </w:rPr>
          <w:t xml:space="preserve">          properties:</w:t>
        </w:r>
      </w:ins>
    </w:p>
    <w:p w14:paraId="50AF9C55" w14:textId="77777777" w:rsidR="00116F01" w:rsidRDefault="00116F01" w:rsidP="00116F01">
      <w:pPr>
        <w:pStyle w:val="PL"/>
        <w:rPr>
          <w:ins w:id="975" w:author="ericsson user 2" w:date="2020-11-30T12:22:00Z"/>
          <w:noProof w:val="0"/>
        </w:rPr>
      </w:pPr>
      <w:ins w:id="976" w:author="ericsson user 2" w:date="2020-11-30T12:22:00Z">
        <w:r>
          <w:rPr>
            <w:noProof w:val="0"/>
          </w:rPr>
          <w:t xml:space="preserve">            attributes:</w:t>
        </w:r>
      </w:ins>
    </w:p>
    <w:p w14:paraId="7C0D54B3" w14:textId="77777777" w:rsidR="00116F01" w:rsidRDefault="00116F01" w:rsidP="00116F01">
      <w:pPr>
        <w:pStyle w:val="PL"/>
        <w:rPr>
          <w:ins w:id="977" w:author="ericsson user 2" w:date="2020-11-30T12:22:00Z"/>
          <w:noProof w:val="0"/>
        </w:rPr>
      </w:pPr>
      <w:ins w:id="978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6773F7B" w14:textId="77777777" w:rsidR="00116F01" w:rsidRDefault="00116F01" w:rsidP="00116F01">
      <w:pPr>
        <w:pStyle w:val="PL"/>
        <w:rPr>
          <w:ins w:id="979" w:author="ericsson user 2" w:date="2020-11-30T12:22:00Z"/>
          <w:noProof w:val="0"/>
        </w:rPr>
      </w:pPr>
      <w:ins w:id="980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47CB0D40" w14:textId="77777777" w:rsidR="00116F01" w:rsidRDefault="00116F01" w:rsidP="00116F01">
      <w:pPr>
        <w:pStyle w:val="PL"/>
        <w:rPr>
          <w:ins w:id="981" w:author="ericsson user 2" w:date="2020-11-30T12:22:00Z"/>
          <w:noProof w:val="0"/>
        </w:rPr>
      </w:pPr>
      <w:ins w:id="982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53C83999" w14:textId="77777777" w:rsidR="00116F01" w:rsidRDefault="00116F01" w:rsidP="00116F01">
      <w:pPr>
        <w:pStyle w:val="PL"/>
        <w:rPr>
          <w:ins w:id="983" w:author="ericsson user 2" w:date="2020-11-30T12:22:00Z"/>
          <w:noProof w:val="0"/>
        </w:rPr>
      </w:pPr>
      <w:ins w:id="984" w:author="ericsson user 2" w:date="2020-11-30T12:22:00Z">
        <w:r>
          <w:rPr>
            <w:noProof w:val="0"/>
          </w:rPr>
          <w:t xml:space="preserve">        - type: object</w:t>
        </w:r>
      </w:ins>
    </w:p>
    <w:p w14:paraId="43568B42" w14:textId="77777777" w:rsidR="00116F01" w:rsidRDefault="00116F01" w:rsidP="00116F01">
      <w:pPr>
        <w:pStyle w:val="PL"/>
        <w:rPr>
          <w:ins w:id="985" w:author="ericsson user 2" w:date="2020-11-30T12:22:00Z"/>
          <w:noProof w:val="0"/>
        </w:rPr>
      </w:pPr>
      <w:ins w:id="986" w:author="ericsson user 2" w:date="2020-11-30T12:22:00Z">
        <w:r>
          <w:rPr>
            <w:noProof w:val="0"/>
          </w:rPr>
          <w:t xml:space="preserve">          properties:</w:t>
        </w:r>
      </w:ins>
    </w:p>
    <w:p w14:paraId="6A29334C" w14:textId="77777777" w:rsidR="00116F01" w:rsidRDefault="00116F01" w:rsidP="00116F01">
      <w:pPr>
        <w:pStyle w:val="PL"/>
        <w:rPr>
          <w:ins w:id="987" w:author="ericsson user 2" w:date="2020-11-30T12:22:00Z"/>
          <w:noProof w:val="0"/>
        </w:rPr>
      </w:pPr>
      <w:ins w:id="988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49A1E006" w14:textId="77777777" w:rsidR="00116F01" w:rsidRDefault="00116F01" w:rsidP="00116F01">
      <w:pPr>
        <w:pStyle w:val="PL"/>
        <w:rPr>
          <w:ins w:id="989" w:author="ericsson user 2" w:date="2020-11-30T12:22:00Z"/>
          <w:noProof w:val="0"/>
        </w:rPr>
      </w:pPr>
      <w:ins w:id="990" w:author="ericsson user 2" w:date="2020-11-30T12:22:00Z">
        <w:r>
          <w:rPr>
            <w:noProof w:val="0"/>
          </w:rPr>
          <w:lastRenderedPageBreak/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69E5E9EE" w14:textId="77777777" w:rsidR="00116F01" w:rsidRDefault="00116F01" w:rsidP="00AE7942">
      <w:pPr>
        <w:pStyle w:val="PL"/>
        <w:rPr>
          <w:ins w:id="991" w:author="ericsson user 2" w:date="2020-11-30T12:22:00Z"/>
          <w:noProof w:val="0"/>
        </w:rPr>
      </w:pPr>
    </w:p>
    <w:p w14:paraId="39EFC1BC" w14:textId="621C11D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7D8444C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del w:id="992" w:author="ericsson user 2" w:date="2020-11-30T12:24:00Z">
        <w:r w:rsidDel="003757EB">
          <w:rPr>
            <w:noProof w:val="0"/>
          </w:rPr>
          <w:delText>SubNetwork-Attr</w:delText>
        </w:r>
      </w:del>
      <w:ins w:id="993" w:author="ericsson user 2" w:date="2020-11-30T12:24:00Z">
        <w:r w:rsidR="003757EB">
          <w:rPr>
            <w:noProof w:val="0"/>
          </w:rPr>
          <w:t>Top</w:t>
        </w:r>
      </w:ins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1ADA60B4" w14:textId="77777777" w:rsidR="003757EB" w:rsidRDefault="00AE7942" w:rsidP="00AE7942">
      <w:pPr>
        <w:pStyle w:val="PL"/>
        <w:rPr>
          <w:ins w:id="994" w:author="ericsson user 2" w:date="2020-11-30T12:24:00Z"/>
          <w:noProof w:val="0"/>
        </w:rPr>
      </w:pPr>
      <w:r>
        <w:rPr>
          <w:noProof w:val="0"/>
        </w:rPr>
        <w:t xml:space="preserve">          properties:</w:t>
      </w:r>
    </w:p>
    <w:p w14:paraId="6FF13E1C" w14:textId="77777777" w:rsidR="003253D2" w:rsidRDefault="003253D2" w:rsidP="003253D2">
      <w:pPr>
        <w:pStyle w:val="PL"/>
        <w:rPr>
          <w:ins w:id="995" w:author="ericsson user 2" w:date="2020-11-30T12:25:00Z"/>
          <w:noProof w:val="0"/>
        </w:rPr>
      </w:pPr>
      <w:ins w:id="996" w:author="ericsson user 2" w:date="2020-11-30T12:25:00Z">
        <w:r>
          <w:rPr>
            <w:noProof w:val="0"/>
          </w:rPr>
          <w:t xml:space="preserve">            attributes:</w:t>
        </w:r>
      </w:ins>
    </w:p>
    <w:p w14:paraId="14E8B8D4" w14:textId="77777777" w:rsidR="003253D2" w:rsidRDefault="003253D2" w:rsidP="003253D2">
      <w:pPr>
        <w:pStyle w:val="PL"/>
        <w:rPr>
          <w:ins w:id="997" w:author="ericsson user 2" w:date="2020-11-30T12:25:00Z"/>
          <w:noProof w:val="0"/>
        </w:rPr>
      </w:pPr>
      <w:ins w:id="998" w:author="ericsson user 2" w:date="2020-11-30T12:25:00Z">
        <w:r>
          <w:rPr>
            <w:noProof w:val="0"/>
          </w:rPr>
          <w:t xml:space="preserve">              type: object</w:t>
        </w:r>
      </w:ins>
    </w:p>
    <w:p w14:paraId="3F074BD9" w14:textId="77777777" w:rsidR="003253D2" w:rsidRDefault="003253D2" w:rsidP="003253D2">
      <w:pPr>
        <w:pStyle w:val="PL"/>
        <w:rPr>
          <w:ins w:id="999" w:author="ericsson user 2" w:date="2020-11-30T12:25:00Z"/>
          <w:noProof w:val="0"/>
        </w:rPr>
      </w:pPr>
      <w:ins w:id="1000" w:author="ericsson user 2" w:date="2020-11-30T12:25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5F58B77" w14:textId="77777777" w:rsidR="003253D2" w:rsidRDefault="003253D2" w:rsidP="003253D2">
      <w:pPr>
        <w:pStyle w:val="PL"/>
        <w:rPr>
          <w:ins w:id="1001" w:author="ericsson user 2" w:date="2020-11-30T12:25:00Z"/>
          <w:noProof w:val="0"/>
        </w:rPr>
      </w:pPr>
      <w:ins w:id="1002" w:author="ericsson user 2" w:date="2020-11-30T12:25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-Multiple'</w:t>
        </w:r>
      </w:ins>
    </w:p>
    <w:p w14:paraId="07F42096" w14:textId="77777777" w:rsidR="003253D2" w:rsidRDefault="003253D2" w:rsidP="003253D2">
      <w:pPr>
        <w:pStyle w:val="PL"/>
        <w:rPr>
          <w:ins w:id="1003" w:author="ericsson user 2" w:date="2020-11-30T12:25:00Z"/>
          <w:noProof w:val="0"/>
        </w:rPr>
      </w:pPr>
      <w:ins w:id="1004" w:author="ericsson user 2" w:date="2020-11-30T12:25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3B92D17D" w14:textId="77777777" w:rsidR="003253D2" w:rsidRDefault="003253D2" w:rsidP="003253D2">
      <w:pPr>
        <w:pStyle w:val="PL"/>
        <w:rPr>
          <w:ins w:id="1005" w:author="ericsson user 2" w:date="2020-11-30T12:25:00Z"/>
          <w:noProof w:val="0"/>
        </w:rPr>
      </w:pPr>
      <w:ins w:id="1006" w:author="ericsson user 2" w:date="2020-11-30T12:25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0A7B8EB1" w14:textId="77777777" w:rsidR="003253D2" w:rsidRDefault="003253D2" w:rsidP="003253D2">
      <w:pPr>
        <w:pStyle w:val="PL"/>
        <w:rPr>
          <w:ins w:id="1007" w:author="ericsson user 2" w:date="2020-11-30T12:25:00Z"/>
          <w:noProof w:val="0"/>
        </w:rPr>
      </w:pPr>
      <w:ins w:id="1008" w:author="ericsson user 2" w:date="2020-11-30T12:25:00Z">
        <w:r>
          <w:rPr>
            <w:noProof w:val="0"/>
          </w:rPr>
          <w:t xml:space="preserve">                - type: object</w:t>
        </w:r>
      </w:ins>
    </w:p>
    <w:p w14:paraId="7ADAC282" w14:textId="411DCD74" w:rsidR="003253D2" w:rsidRDefault="003253D2" w:rsidP="003253D2">
      <w:pPr>
        <w:pStyle w:val="PL"/>
        <w:rPr>
          <w:ins w:id="1009" w:author="ericsson user 2" w:date="2020-11-30T12:25:00Z"/>
          <w:noProof w:val="0"/>
        </w:rPr>
      </w:pPr>
      <w:ins w:id="1010" w:author="ericsson user 2" w:date="2020-11-30T12:25:00Z">
        <w:r>
          <w:rPr>
            <w:noProof w:val="0"/>
          </w:rPr>
          <w:t xml:space="preserve">                  properties:</w:t>
        </w:r>
      </w:ins>
      <w:r w:rsidR="00AE7942">
        <w:rPr>
          <w:noProof w:val="0"/>
        </w:rPr>
        <w:t xml:space="preserve"> </w:t>
      </w:r>
    </w:p>
    <w:p w14:paraId="42C8D1B8" w14:textId="4A648D13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</w:t>
      </w:r>
      <w:ins w:id="1011" w:author="ericsson user 2" w:date="2020-11-30T12:25:00Z">
        <w:r w:rsidR="00652B5A">
          <w:rPr>
            <w:noProof w:val="0"/>
          </w:rPr>
          <w:t xml:space="preserve"> 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7DD9A45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12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13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247D0BB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14" w:author="ericsson user 2" w:date="2020-11-30T12:25:00Z">
        <w:r w:rsidR="00652B5A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63A43C7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15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16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38E45F3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17" w:author="ericsson user 2" w:date="2020-11-30T12:26:00Z">
        <w:r w:rsidR="00611DD8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67CDB1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18" w:author="ericsson user 2" w:date="2020-11-30T12:26:00Z">
        <w:r w:rsidR="00611DD8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1814B5B" w14:textId="43FE1240" w:rsidR="00AE7942" w:rsidDel="00A43B96" w:rsidRDefault="00AE7942" w:rsidP="00AE7942">
      <w:pPr>
        <w:pStyle w:val="PL"/>
        <w:rPr>
          <w:del w:id="1019" w:author="ericsson user 2" w:date="2020-11-30T12:27:00Z"/>
          <w:noProof w:val="0"/>
        </w:rPr>
      </w:pPr>
      <w:del w:id="1020" w:author="ericsson user 2" w:date="2020-11-30T12:27:00Z">
        <w:r w:rsidDel="00A43B96">
          <w:rPr>
            <w:noProof w:val="0"/>
          </w:rPr>
          <w:delText xml:space="preserve">            observation</w:delText>
        </w:r>
      </w:del>
      <w:del w:id="1021" w:author="ericsson user 2" w:date="2020-11-30T12:26:00Z">
        <w:r w:rsidDel="00611DD8">
          <w:rPr>
            <w:noProof w:val="0"/>
          </w:rPr>
          <w:delText>Time</w:delText>
        </w:r>
      </w:del>
      <w:del w:id="1022" w:author="ericsson user 2" w:date="2020-11-30T12:27:00Z">
        <w:r w:rsidDel="00A43B96">
          <w:rPr>
            <w:noProof w:val="0"/>
          </w:rPr>
          <w:delText>Period:</w:delText>
        </w:r>
      </w:del>
    </w:p>
    <w:p w14:paraId="5AD10B31" w14:textId="77777777" w:rsidR="00CB7CBF" w:rsidRDefault="00CB7CBF" w:rsidP="00CB7CBF">
      <w:pPr>
        <w:pStyle w:val="PL"/>
        <w:rPr>
          <w:ins w:id="1023" w:author="ericsson user 2" w:date="2020-11-30T12:27:00Z"/>
          <w:noProof w:val="0"/>
        </w:rPr>
      </w:pPr>
      <w:ins w:id="1024" w:author="ericsson user 2" w:date="2020-11-30T12:27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20A72C5F" w14:textId="77777777" w:rsidR="00CB7CBF" w:rsidRDefault="00CB7CBF" w:rsidP="00CB7CBF">
      <w:pPr>
        <w:pStyle w:val="PL"/>
        <w:rPr>
          <w:ins w:id="1025" w:author="ericsson user 2" w:date="2020-11-30T12:27:00Z"/>
          <w:noProof w:val="0"/>
        </w:rPr>
      </w:pPr>
      <w:ins w:id="1026" w:author="ericsson user 2" w:date="2020-11-30T12:27:00Z">
        <w:r>
          <w:rPr>
            <w:noProof w:val="0"/>
          </w:rPr>
          <w:t xml:space="preserve">                - type: object</w:t>
        </w:r>
      </w:ins>
    </w:p>
    <w:p w14:paraId="485DFC9F" w14:textId="77777777" w:rsidR="00CB7CBF" w:rsidRDefault="00CB7CBF" w:rsidP="00CB7CBF">
      <w:pPr>
        <w:pStyle w:val="PL"/>
        <w:rPr>
          <w:ins w:id="1027" w:author="ericsson user 2" w:date="2020-11-30T12:27:00Z"/>
          <w:noProof w:val="0"/>
        </w:rPr>
      </w:pPr>
      <w:ins w:id="1028" w:author="ericsson user 2" w:date="2020-11-30T12:27:00Z">
        <w:r>
          <w:rPr>
            <w:noProof w:val="0"/>
          </w:rPr>
          <w:t xml:space="preserve">                  properties:</w:t>
        </w:r>
      </w:ins>
    </w:p>
    <w:p w14:paraId="58B13DDF" w14:textId="77777777" w:rsidR="00CB7CBF" w:rsidRDefault="00CB7CBF" w:rsidP="00CB7CBF">
      <w:pPr>
        <w:pStyle w:val="PL"/>
        <w:rPr>
          <w:ins w:id="1029" w:author="ericsson user 2" w:date="2020-11-30T12:27:00Z"/>
          <w:noProof w:val="0"/>
        </w:rPr>
      </w:pPr>
      <w:ins w:id="1030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229F733F" w14:textId="77777777" w:rsidR="00CB7CBF" w:rsidRDefault="00CB7CBF" w:rsidP="00CB7CBF">
      <w:pPr>
        <w:pStyle w:val="PL"/>
        <w:rPr>
          <w:ins w:id="1031" w:author="ericsson user 2" w:date="2020-11-30T12:27:00Z"/>
          <w:noProof w:val="0"/>
        </w:rPr>
      </w:pPr>
      <w:ins w:id="1032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5A150C8E" w14:textId="77777777" w:rsidR="00CB7CBF" w:rsidRDefault="00CB7CBF" w:rsidP="00CB7CBF">
      <w:pPr>
        <w:pStyle w:val="PL"/>
        <w:rPr>
          <w:ins w:id="1033" w:author="ericsson user 2" w:date="2020-11-30T12:27:00Z"/>
          <w:noProof w:val="0"/>
        </w:rPr>
      </w:pPr>
      <w:ins w:id="1034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748F872A" w14:textId="77777777" w:rsidR="00CB7CBF" w:rsidRDefault="00CB7CBF" w:rsidP="00CB7CBF">
      <w:pPr>
        <w:pStyle w:val="PL"/>
        <w:rPr>
          <w:ins w:id="1035" w:author="ericsson user 2" w:date="2020-11-30T12:27:00Z"/>
          <w:noProof w:val="0"/>
        </w:rPr>
      </w:pPr>
      <w:ins w:id="1036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1413F75" w14:textId="77777777" w:rsidR="00CB7CBF" w:rsidRDefault="00CB7CBF" w:rsidP="00CB7CBF">
      <w:pPr>
        <w:pStyle w:val="PL"/>
        <w:rPr>
          <w:ins w:id="1037" w:author="ericsson user 2" w:date="2020-11-30T12:27:00Z"/>
          <w:noProof w:val="0"/>
        </w:rPr>
      </w:pPr>
      <w:ins w:id="1038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58348BF1" w14:textId="7D4C33D9" w:rsidR="00AE7942" w:rsidRDefault="00CB7CBF" w:rsidP="00CB7CBF">
      <w:pPr>
        <w:pStyle w:val="PL"/>
        <w:rPr>
          <w:noProof w:val="0"/>
        </w:rPr>
      </w:pPr>
      <w:ins w:id="1039" w:author="ericsson user 2" w:date="2020-11-30T12:27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  <w:del w:id="1040" w:author="ericsson user 2" w:date="2020-11-30T12:38:00Z">
        <w:r w:rsidR="00AE7942" w:rsidDel="00334344">
          <w:rPr>
            <w:noProof w:val="0"/>
          </w:rPr>
          <w:delText xml:space="preserve">              allOf:</w:delText>
        </w:r>
      </w:del>
      <w:bookmarkStart w:id="1041" w:name="_GoBack"/>
      <w:bookmarkEnd w:id="1041"/>
    </w:p>
    <w:p w14:paraId="72E98AFE" w14:textId="7EBDEDCD" w:rsidR="00AE7942" w:rsidDel="00CB7CBF" w:rsidRDefault="00AE7942" w:rsidP="00AE7942">
      <w:pPr>
        <w:pStyle w:val="PL"/>
        <w:rPr>
          <w:del w:id="1042" w:author="ericsson user 2" w:date="2020-11-30T12:28:00Z"/>
          <w:noProof w:val="0"/>
        </w:rPr>
      </w:pPr>
      <w:del w:id="1043" w:author="ericsson user 2" w:date="2020-11-30T12:28:00Z">
        <w:r w:rsidDel="00CB7CBF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06763FE8" w:rsidR="00AE7942" w:rsidDel="00CB7CBF" w:rsidRDefault="00AE7942" w:rsidP="00AE7942">
      <w:pPr>
        <w:pStyle w:val="PL"/>
        <w:rPr>
          <w:del w:id="1044" w:author="ericsson user 2" w:date="2020-11-30T12:28:00Z"/>
          <w:noProof w:val="0"/>
        </w:rPr>
      </w:pPr>
      <w:del w:id="1045" w:author="ericsson user 2" w:date="2020-11-30T12:28:00Z">
        <w:r w:rsidDel="00CB7CBF">
          <w:rPr>
            <w:noProof w:val="0"/>
          </w:rPr>
          <w:delText xml:space="preserve">                - type: object</w:delText>
        </w:r>
      </w:del>
    </w:p>
    <w:p w14:paraId="2B81E1B0" w14:textId="64FCD236" w:rsidR="00AE7942" w:rsidDel="00CB7CBF" w:rsidRDefault="00AE7942" w:rsidP="00AE7942">
      <w:pPr>
        <w:pStyle w:val="PL"/>
        <w:rPr>
          <w:del w:id="1046" w:author="ericsson user 2" w:date="2020-11-30T12:28:00Z"/>
          <w:noProof w:val="0"/>
        </w:rPr>
      </w:pPr>
      <w:del w:id="1047" w:author="ericsson user 2" w:date="2020-11-30T12:28:00Z">
        <w:r w:rsidDel="00CB7CBF">
          <w:rPr>
            <w:noProof w:val="0"/>
          </w:rPr>
          <w:delText xml:space="preserve">                  properties:</w:delText>
        </w:r>
      </w:del>
    </w:p>
    <w:p w14:paraId="30BBDC54" w14:textId="2EC2A0DB" w:rsidR="00AE7942" w:rsidDel="00CB7CBF" w:rsidRDefault="00AE7942" w:rsidP="00AE7942">
      <w:pPr>
        <w:pStyle w:val="PL"/>
        <w:rPr>
          <w:del w:id="1048" w:author="ericsson user 2" w:date="2020-11-30T12:28:00Z"/>
          <w:noProof w:val="0"/>
        </w:rPr>
      </w:pPr>
      <w:del w:id="1049" w:author="ericsson user 2" w:date="2020-11-30T12:28:00Z">
        <w:r w:rsidDel="00CB7CBF">
          <w:rPr>
            <w:noProof w:val="0"/>
          </w:rPr>
          <w:delText xml:space="preserve">                    observationTime:</w:delText>
        </w:r>
      </w:del>
    </w:p>
    <w:p w14:paraId="32004F9E" w14:textId="053F052F" w:rsidR="00AE7942" w:rsidDel="00CB7CBF" w:rsidRDefault="00AE7942" w:rsidP="00AE7942">
      <w:pPr>
        <w:pStyle w:val="PL"/>
        <w:rPr>
          <w:del w:id="1050" w:author="ericsson user 2" w:date="2020-11-30T12:28:00Z"/>
          <w:noProof w:val="0"/>
        </w:rPr>
      </w:pPr>
      <w:del w:id="1051" w:author="ericsson user 2" w:date="2020-11-30T12:28:00Z">
        <w:r w:rsidDel="00CB7CBF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402C6034" w:rsidR="00AE7942" w:rsidDel="00CB7CBF" w:rsidRDefault="00AE7942" w:rsidP="00AE7942">
      <w:pPr>
        <w:pStyle w:val="PL"/>
        <w:rPr>
          <w:del w:id="1052" w:author="ericsson user 2" w:date="2020-11-30T12:28:00Z"/>
          <w:noProof w:val="0"/>
        </w:rPr>
      </w:pPr>
      <w:del w:id="1053" w:author="ericsson user 2" w:date="2020-11-30T12:28:00Z">
        <w:r w:rsidDel="00CB7CBF">
          <w:rPr>
            <w:noProof w:val="0"/>
          </w:rPr>
          <w:delText xml:space="preserve">                    timeUnit:</w:delText>
        </w:r>
      </w:del>
    </w:p>
    <w:p w14:paraId="506EEDE9" w14:textId="29250D6A" w:rsidR="00AE7942" w:rsidDel="00CB7CBF" w:rsidRDefault="00AE7942" w:rsidP="00AE7942">
      <w:pPr>
        <w:pStyle w:val="PL"/>
        <w:rPr>
          <w:del w:id="1054" w:author="ericsson user 2" w:date="2020-11-30T12:28:00Z"/>
          <w:noProof w:val="0"/>
        </w:rPr>
      </w:pPr>
      <w:del w:id="1055" w:author="ericsson user 2" w:date="2020-11-30T12:28:00Z">
        <w:r w:rsidDel="00CB7CBF">
          <w:rPr>
            <w:noProof w:val="0"/>
          </w:rPr>
          <w:delText xml:space="preserve">                      $ref: '#/components/schemas/TimeUnit'    </w:delText>
        </w:r>
      </w:del>
    </w:p>
    <w:p w14:paraId="0D806FF5" w14:textId="77777777" w:rsidR="00CB7CBF" w:rsidRDefault="00CB7CBF" w:rsidP="00AE7942">
      <w:pPr>
        <w:pStyle w:val="PL"/>
        <w:rPr>
          <w:ins w:id="1056" w:author="ericsson user 2" w:date="2020-11-30T12:28:00Z"/>
          <w:noProof w:val="0"/>
        </w:rPr>
      </w:pPr>
    </w:p>
    <w:p w14:paraId="4AA9DEE8" w14:textId="73F2153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057" w:author="ericsson user 2" w:date="2020-11-30T12:28:00Z">
        <w:r w:rsidDel="00CB7CBF">
          <w:rPr>
            <w:noProof w:val="0"/>
          </w:rPr>
          <w:delText xml:space="preserve">        AssuranceGoalStatus</w:delText>
        </w:r>
      </w:del>
      <w:proofErr w:type="spellStart"/>
      <w:ins w:id="1058" w:author="ericsson user 2" w:date="2020-11-30T12:28:00Z">
        <w:r w:rsidR="00CB7CBF">
          <w:rPr>
            <w:noProof w:val="0"/>
          </w:rPr>
          <w:t>AssuranceGoal</w:t>
        </w:r>
        <w:proofErr w:type="spellEnd"/>
        <w:r w:rsidR="00CB7CBF">
          <w:rPr>
            <w:noProof w:val="0"/>
          </w:rPr>
          <w:t>-Single</w:t>
        </w:r>
      </w:ins>
      <w:r>
        <w:rPr>
          <w:noProof w:val="0"/>
        </w:rPr>
        <w:t>:</w:t>
      </w:r>
    </w:p>
    <w:p w14:paraId="71D94D42" w14:textId="11B0CE4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del w:id="1059" w:author="ericsson user 2" w:date="2020-11-30T12:28:00Z">
        <w:r w:rsidDel="007214C0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4E706EF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060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$ref: '</w:t>
      </w:r>
      <w:proofErr w:type="spellStart"/>
      <w:ins w:id="1061" w:author="ericsson user 2" w:date="2020-11-30T12:29:00Z">
        <w:r w:rsidR="007214C0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062" w:author="ericsson user 2" w:date="2020-11-30T12:29:00Z">
        <w:r w:rsidDel="007214C0">
          <w:rPr>
            <w:noProof w:val="0"/>
          </w:rPr>
          <w:delText>AssuranceGoalStatus'</w:delText>
        </w:r>
      </w:del>
      <w:ins w:id="1063" w:author="ericsson user 2" w:date="2020-11-30T12:29:00Z">
        <w:r w:rsidR="007214C0">
          <w:rPr>
            <w:noProof w:val="0"/>
          </w:rPr>
          <w:t>Top</w:t>
        </w:r>
        <w:r w:rsidR="007214C0">
          <w:rPr>
            <w:noProof w:val="0"/>
          </w:rPr>
          <w:t>'</w:t>
        </w:r>
      </w:ins>
    </w:p>
    <w:p w14:paraId="1C6562E1" w14:textId="7F6B1EF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064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type: object</w:t>
      </w:r>
    </w:p>
    <w:p w14:paraId="6860C76F" w14:textId="77777777" w:rsidR="001D23E4" w:rsidRDefault="00AE7942" w:rsidP="00AE7942">
      <w:pPr>
        <w:pStyle w:val="PL"/>
        <w:rPr>
          <w:ins w:id="1065" w:author="ericsson user 2" w:date="2020-11-30T12:30:00Z"/>
          <w:noProof w:val="0"/>
        </w:rPr>
      </w:pPr>
      <w:r>
        <w:rPr>
          <w:noProof w:val="0"/>
        </w:rPr>
        <w:t xml:space="preserve">          </w:t>
      </w:r>
      <w:del w:id="1066" w:author="ericsson user 2" w:date="2020-11-30T12:29:00Z">
        <w:r w:rsidDel="007214C0">
          <w:rPr>
            <w:noProof w:val="0"/>
          </w:rPr>
          <w:delText xml:space="preserve"> </w:delText>
        </w:r>
      </w:del>
      <w:del w:id="1067" w:author="ericsson user 2" w:date="2020-11-30T12:30:00Z">
        <w:r w:rsidDel="007214C0">
          <w:rPr>
            <w:noProof w:val="0"/>
          </w:rPr>
          <w:delText xml:space="preserve">       </w:delText>
        </w:r>
      </w:del>
      <w:r>
        <w:rPr>
          <w:noProof w:val="0"/>
        </w:rPr>
        <w:t>properties:</w:t>
      </w:r>
    </w:p>
    <w:p w14:paraId="6A90CC29" w14:textId="77777777" w:rsidR="00CA5112" w:rsidRDefault="00CA5112" w:rsidP="00CA5112">
      <w:pPr>
        <w:pStyle w:val="PL"/>
        <w:rPr>
          <w:ins w:id="1068" w:author="ericsson user 2" w:date="2020-11-30T12:34:00Z"/>
          <w:noProof w:val="0"/>
        </w:rPr>
      </w:pPr>
      <w:ins w:id="1069" w:author="ericsson user 2" w:date="2020-11-30T12:34:00Z">
        <w:r>
          <w:rPr>
            <w:noProof w:val="0"/>
          </w:rPr>
          <w:t xml:space="preserve">            attributes:</w:t>
        </w:r>
      </w:ins>
    </w:p>
    <w:p w14:paraId="4FF538DB" w14:textId="77777777" w:rsidR="00CA5112" w:rsidRDefault="00CA5112" w:rsidP="00CA5112">
      <w:pPr>
        <w:pStyle w:val="PL"/>
        <w:rPr>
          <w:ins w:id="1070" w:author="ericsson user 2" w:date="2020-11-30T12:34:00Z"/>
          <w:noProof w:val="0"/>
        </w:rPr>
      </w:pPr>
      <w:ins w:id="1071" w:author="ericsson user 2" w:date="2020-11-30T12:3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92FBFC" w14:textId="77777777" w:rsidR="00CA5112" w:rsidRDefault="00CA5112" w:rsidP="00CA5112">
      <w:pPr>
        <w:pStyle w:val="PL"/>
        <w:rPr>
          <w:ins w:id="1072" w:author="ericsson user 2" w:date="2020-11-30T12:34:00Z"/>
          <w:noProof w:val="0"/>
        </w:rPr>
      </w:pPr>
      <w:ins w:id="1073" w:author="ericsson user 2" w:date="2020-11-30T12:34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AD99E87" w14:textId="77777777" w:rsidR="00CA5112" w:rsidRDefault="00CA5112" w:rsidP="00CA5112">
      <w:pPr>
        <w:pStyle w:val="PL"/>
        <w:rPr>
          <w:ins w:id="1074" w:author="ericsson user 2" w:date="2020-11-30T12:34:00Z"/>
          <w:noProof w:val="0"/>
        </w:rPr>
      </w:pPr>
      <w:ins w:id="1075" w:author="ericsson user 2" w:date="2020-11-30T12:34:00Z">
        <w:r>
          <w:rPr>
            <w:noProof w:val="0"/>
          </w:rPr>
          <w:t xml:space="preserve">                - type: object</w:t>
        </w:r>
      </w:ins>
    </w:p>
    <w:p w14:paraId="69A392C8" w14:textId="77777777" w:rsidR="00CA5112" w:rsidRDefault="00CA5112" w:rsidP="00CA5112">
      <w:pPr>
        <w:pStyle w:val="PL"/>
        <w:rPr>
          <w:ins w:id="1076" w:author="ericsson user 2" w:date="2020-11-30T12:34:00Z"/>
          <w:noProof w:val="0"/>
        </w:rPr>
      </w:pPr>
      <w:ins w:id="1077" w:author="ericsson user 2" w:date="2020-11-30T12:34:00Z">
        <w:r>
          <w:rPr>
            <w:noProof w:val="0"/>
          </w:rPr>
          <w:t xml:space="preserve">                  properties:</w:t>
        </w:r>
      </w:ins>
    </w:p>
    <w:p w14:paraId="4342F885" w14:textId="77777777" w:rsidR="00CA5112" w:rsidRDefault="00CA5112" w:rsidP="00CA5112">
      <w:pPr>
        <w:pStyle w:val="PL"/>
        <w:rPr>
          <w:ins w:id="1078" w:author="ericsson user 2" w:date="2020-11-30T12:34:00Z"/>
          <w:noProof w:val="0"/>
        </w:rPr>
      </w:pPr>
      <w:ins w:id="1079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7B44D570" w14:textId="77777777" w:rsidR="00CA5112" w:rsidRDefault="00CA5112" w:rsidP="00CA5112">
      <w:pPr>
        <w:pStyle w:val="PL"/>
        <w:rPr>
          <w:ins w:id="1080" w:author="ericsson user 2" w:date="2020-11-30T12:34:00Z"/>
          <w:noProof w:val="0"/>
        </w:rPr>
      </w:pPr>
      <w:ins w:id="1081" w:author="ericsson user 2" w:date="2020-11-30T12:3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1ABD22B3" w14:textId="77777777" w:rsidR="00CA5112" w:rsidRDefault="00CA5112" w:rsidP="00CA5112">
      <w:pPr>
        <w:pStyle w:val="PL"/>
        <w:rPr>
          <w:ins w:id="1082" w:author="ericsson user 2" w:date="2020-11-30T12:34:00Z"/>
          <w:noProof w:val="0"/>
        </w:rPr>
      </w:pPr>
      <w:ins w:id="1083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4E8EDFD" w14:textId="77777777" w:rsidR="00CA5112" w:rsidRDefault="00CA5112" w:rsidP="00CA5112">
      <w:pPr>
        <w:pStyle w:val="PL"/>
        <w:rPr>
          <w:ins w:id="1084" w:author="ericsson user 2" w:date="2020-11-30T12:34:00Z"/>
          <w:noProof w:val="0"/>
        </w:rPr>
      </w:pPr>
      <w:ins w:id="1085" w:author="ericsson user 2" w:date="2020-11-30T12:3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'</w:t>
        </w:r>
      </w:ins>
    </w:p>
    <w:p w14:paraId="56FEEF41" w14:textId="77777777" w:rsidR="00CA5112" w:rsidRDefault="00CA5112" w:rsidP="00CA5112">
      <w:pPr>
        <w:pStyle w:val="PL"/>
        <w:rPr>
          <w:ins w:id="1086" w:author="ericsson user 2" w:date="2020-11-30T12:34:00Z"/>
          <w:noProof w:val="0"/>
        </w:rPr>
      </w:pPr>
      <w:ins w:id="1087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0D2D837B" w14:textId="77777777" w:rsidR="00CA5112" w:rsidRDefault="00CA5112" w:rsidP="00CA5112">
      <w:pPr>
        <w:pStyle w:val="PL"/>
        <w:rPr>
          <w:ins w:id="1088" w:author="ericsson user 2" w:date="2020-11-30T12:34:00Z"/>
          <w:noProof w:val="0"/>
        </w:rPr>
      </w:pPr>
      <w:ins w:id="1089" w:author="ericsson user 2" w:date="2020-11-30T12:3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2619CA9F" w14:textId="77777777" w:rsidR="00CA5112" w:rsidRDefault="00CA5112" w:rsidP="00CA5112">
      <w:pPr>
        <w:pStyle w:val="PL"/>
        <w:rPr>
          <w:ins w:id="1090" w:author="ericsson user 2" w:date="2020-11-30T12:34:00Z"/>
          <w:noProof w:val="0"/>
        </w:rPr>
      </w:pPr>
      <w:ins w:id="1091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467EED6F" w14:textId="77777777" w:rsidR="00CA5112" w:rsidRDefault="00CA5112" w:rsidP="00CA5112">
      <w:pPr>
        <w:pStyle w:val="PL"/>
        <w:rPr>
          <w:ins w:id="1092" w:author="ericsson user 2" w:date="2020-11-30T12:34:00Z"/>
          <w:noProof w:val="0"/>
        </w:rPr>
      </w:pPr>
      <w:ins w:id="1093" w:author="ericsson user 2" w:date="2020-11-30T12:3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0E679398" w14:textId="77777777" w:rsidR="00CA5112" w:rsidRDefault="00CA5112" w:rsidP="00CA5112">
      <w:pPr>
        <w:pStyle w:val="PL"/>
        <w:rPr>
          <w:ins w:id="1094" w:author="ericsson user 2" w:date="2020-11-30T12:34:00Z"/>
          <w:noProof w:val="0"/>
        </w:rPr>
      </w:pPr>
      <w:ins w:id="1095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3695E0A5" w14:textId="77777777" w:rsidR="00CA5112" w:rsidRDefault="00CA5112" w:rsidP="00CA5112">
      <w:pPr>
        <w:pStyle w:val="PL"/>
        <w:rPr>
          <w:ins w:id="1096" w:author="ericsson user 2" w:date="2020-11-30T12:34:00Z"/>
          <w:noProof w:val="0"/>
        </w:rPr>
      </w:pPr>
      <w:ins w:id="1097" w:author="ericsson user 2" w:date="2020-11-30T12:3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2ED7FD26" w14:textId="77777777" w:rsidR="00CA5112" w:rsidRDefault="00CA5112" w:rsidP="00CA5112">
      <w:pPr>
        <w:pStyle w:val="PL"/>
        <w:rPr>
          <w:ins w:id="1098" w:author="ericsson user 2" w:date="2020-11-30T12:34:00Z"/>
          <w:noProof w:val="0"/>
        </w:rPr>
      </w:pPr>
      <w:ins w:id="1099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2F17612A" w14:textId="77777777" w:rsidR="00CA5112" w:rsidRDefault="00CA5112" w:rsidP="00CA5112">
      <w:pPr>
        <w:pStyle w:val="PL"/>
        <w:rPr>
          <w:ins w:id="1100" w:author="ericsson user 2" w:date="2020-11-30T12:34:00Z"/>
          <w:noProof w:val="0"/>
        </w:rPr>
      </w:pPr>
      <w:ins w:id="1101" w:author="ericsson user 2" w:date="2020-11-30T12:3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2EF7513D" w14:textId="77777777" w:rsidR="00CA5112" w:rsidRDefault="00CA5112" w:rsidP="00CA5112">
      <w:pPr>
        <w:pStyle w:val="PL"/>
        <w:rPr>
          <w:ins w:id="1102" w:author="ericsson user 2" w:date="2020-11-30T12:34:00Z"/>
          <w:noProof w:val="0"/>
        </w:rPr>
      </w:pPr>
      <w:ins w:id="1103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60F467DA" w14:textId="77777777" w:rsidR="00CA5112" w:rsidRDefault="00CA5112" w:rsidP="00CA5112">
      <w:pPr>
        <w:pStyle w:val="PL"/>
        <w:rPr>
          <w:ins w:id="1104" w:author="ericsson user 2" w:date="2020-11-30T12:34:00Z"/>
          <w:noProof w:val="0"/>
        </w:rPr>
      </w:pPr>
      <w:ins w:id="1105" w:author="ericsson user 2" w:date="2020-11-30T12:3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1B40F61B" w14:textId="77777777" w:rsidR="00CA5112" w:rsidRDefault="00CA5112" w:rsidP="00CA5112">
      <w:pPr>
        <w:pStyle w:val="PL"/>
        <w:rPr>
          <w:ins w:id="1106" w:author="ericsson user 2" w:date="2020-11-30T12:34:00Z"/>
          <w:noProof w:val="0"/>
        </w:rPr>
      </w:pPr>
      <w:ins w:id="1107" w:author="ericsson user 2" w:date="2020-11-30T12:3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21240807" w14:textId="262E3078" w:rsidR="00AE7942" w:rsidDel="00CA5112" w:rsidRDefault="00CA5112" w:rsidP="00CA5112">
      <w:pPr>
        <w:pStyle w:val="PL"/>
        <w:rPr>
          <w:del w:id="1108" w:author="ericsson user 2" w:date="2020-11-30T12:34:00Z"/>
          <w:noProof w:val="0"/>
        </w:rPr>
      </w:pPr>
      <w:ins w:id="1109" w:author="ericsson user 2" w:date="2020-11-30T12:3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  <w:del w:id="1110" w:author="ericsson user 2" w:date="2020-11-30T12:34:00Z">
        <w:r w:rsidR="00AE7942" w:rsidDel="00CA5112">
          <w:rPr>
            <w:noProof w:val="0"/>
          </w:rPr>
          <w:delText xml:space="preserve">          </w:delText>
        </w:r>
      </w:del>
      <w:del w:id="1111" w:author="ericsson user 2" w:date="2020-11-30T12:30:00Z">
        <w:r w:rsidR="00AE7942" w:rsidDel="001D23E4">
          <w:rPr>
            <w:noProof w:val="0"/>
          </w:rPr>
          <w:delText xml:space="preserve">          </w:delText>
        </w:r>
      </w:del>
      <w:del w:id="1112" w:author="ericsson user 2" w:date="2020-11-30T12:32:00Z">
        <w:r w:rsidR="00AE7942" w:rsidDel="00673D32">
          <w:rPr>
            <w:noProof w:val="0"/>
          </w:rPr>
          <w:delText>assuranceGoalStatusObserved</w:delText>
        </w:r>
      </w:del>
      <w:del w:id="1113" w:author="ericsson user 2" w:date="2020-11-30T12:34:00Z">
        <w:r w:rsidR="00AE7942" w:rsidDel="00CA5112">
          <w:rPr>
            <w:noProof w:val="0"/>
          </w:rPr>
          <w:delText>:</w:delText>
        </w:r>
      </w:del>
    </w:p>
    <w:p w14:paraId="7E54AC5C" w14:textId="6DC38D19" w:rsidR="00AE7942" w:rsidDel="00B05773" w:rsidRDefault="00AE7942" w:rsidP="00AE7942">
      <w:pPr>
        <w:pStyle w:val="PL"/>
        <w:rPr>
          <w:del w:id="1114" w:author="ericsson user 2" w:date="2020-11-30T12:32:00Z"/>
          <w:noProof w:val="0"/>
        </w:rPr>
      </w:pPr>
      <w:del w:id="1115" w:author="ericsson user 2" w:date="2020-11-30T12:32:00Z">
        <w:r w:rsidDel="00B05773">
          <w:rPr>
            <w:noProof w:val="0"/>
          </w:rPr>
          <w:delText xml:space="preserve">                      $ref: '#/components/schemas/AssuranceGoalStatusObserved'</w:delText>
        </w:r>
      </w:del>
    </w:p>
    <w:p w14:paraId="116551FE" w14:textId="2A04FE7B" w:rsidR="00AE7942" w:rsidDel="00B05773" w:rsidRDefault="00AE7942" w:rsidP="00AE7942">
      <w:pPr>
        <w:pStyle w:val="PL"/>
        <w:rPr>
          <w:del w:id="1116" w:author="ericsson user 2" w:date="2020-11-30T12:32:00Z"/>
          <w:noProof w:val="0"/>
        </w:rPr>
      </w:pPr>
      <w:del w:id="1117" w:author="ericsson user 2" w:date="2020-11-30T12:32:00Z">
        <w:r w:rsidDel="00B05773">
          <w:rPr>
            <w:noProof w:val="0"/>
          </w:rPr>
          <w:delText xml:space="preserve">                    assuranceGoalStatusPredicted:</w:delText>
        </w:r>
      </w:del>
    </w:p>
    <w:p w14:paraId="77072774" w14:textId="5F4F24EC" w:rsidR="00AE7942" w:rsidDel="00CA5112" w:rsidRDefault="00AE7942" w:rsidP="00AE7942">
      <w:pPr>
        <w:pStyle w:val="PL"/>
        <w:rPr>
          <w:del w:id="1118" w:author="ericsson user 2" w:date="2020-11-30T12:34:00Z"/>
          <w:noProof w:val="0"/>
        </w:rPr>
      </w:pPr>
      <w:del w:id="1119" w:author="ericsson user 2" w:date="2020-11-30T12:34:00Z">
        <w:r w:rsidDel="00CA5112">
          <w:rPr>
            <w:noProof w:val="0"/>
          </w:rPr>
          <w:delText xml:space="preserve">                      $ref: '#/components/schemas/AssuranceGoalStatusPredicted'</w:delText>
        </w:r>
      </w:del>
    </w:p>
    <w:p w14:paraId="68819775" w14:textId="443A248C" w:rsidR="00AE7942" w:rsidDel="00CA5112" w:rsidRDefault="00AE7942" w:rsidP="00AE7942">
      <w:pPr>
        <w:pStyle w:val="PL"/>
        <w:rPr>
          <w:del w:id="1120" w:author="ericsson user 2" w:date="2020-11-30T12:34:00Z"/>
          <w:noProof w:val="0"/>
        </w:rPr>
      </w:pPr>
      <w:del w:id="1121" w:author="ericsson user 2" w:date="2020-11-30T12:34:00Z">
        <w:r w:rsidDel="00CA5112">
          <w:rPr>
            <w:noProof w:val="0"/>
          </w:rPr>
          <w:delText xml:space="preserve">            managedEntity-Multiple:</w:delText>
        </w:r>
      </w:del>
    </w:p>
    <w:p w14:paraId="4E9C4955" w14:textId="66C79951" w:rsidR="00AE7942" w:rsidDel="00CA5112" w:rsidRDefault="00AE7942" w:rsidP="00AE7942">
      <w:pPr>
        <w:pStyle w:val="PL"/>
        <w:rPr>
          <w:del w:id="1122" w:author="ericsson user 2" w:date="2020-11-30T12:34:00Z"/>
          <w:noProof w:val="0"/>
        </w:rPr>
      </w:pPr>
      <w:del w:id="1123" w:author="ericsson user 2" w:date="2020-11-30T12:34:00Z">
        <w:r w:rsidDel="00CA5112">
          <w:rPr>
            <w:noProof w:val="0"/>
          </w:rPr>
          <w:delText xml:space="preserve">              $ref: '#/components/schemas/ManagedEntity-Multiple'</w:delText>
        </w:r>
      </w:del>
    </w:p>
    <w:p w14:paraId="5CB615F2" w14:textId="6187084B" w:rsidR="00AE7942" w:rsidDel="00CA5112" w:rsidRDefault="00AE7942" w:rsidP="00AE7942">
      <w:pPr>
        <w:pStyle w:val="PL"/>
        <w:rPr>
          <w:del w:id="1124" w:author="ericsson user 2" w:date="2020-11-30T12:34:00Z"/>
          <w:noProof w:val="0"/>
        </w:rPr>
      </w:pPr>
      <w:del w:id="1125" w:author="ericsson user 2" w:date="2020-11-30T12:34:00Z">
        <w:r w:rsidDel="00CA5112">
          <w:rPr>
            <w:noProof w:val="0"/>
          </w:rPr>
          <w:delText xml:space="preserve">            assuranceControlLoopGoal:</w:delText>
        </w:r>
      </w:del>
    </w:p>
    <w:p w14:paraId="5074DD79" w14:textId="42419F80" w:rsidR="00AE7942" w:rsidDel="00CA5112" w:rsidRDefault="00AE7942" w:rsidP="00AE7942">
      <w:pPr>
        <w:pStyle w:val="PL"/>
        <w:rPr>
          <w:del w:id="1126" w:author="ericsson user 2" w:date="2020-11-30T12:34:00Z"/>
          <w:noProof w:val="0"/>
        </w:rPr>
      </w:pPr>
      <w:del w:id="1127" w:author="ericsson user 2" w:date="2020-11-30T12:34:00Z">
        <w:r w:rsidDel="00CA5112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3AE93D4B" w:rsidR="00AE7942" w:rsidDel="00E51E1F" w:rsidRDefault="00AE7942" w:rsidP="00AE7942">
      <w:pPr>
        <w:pStyle w:val="PL"/>
        <w:rPr>
          <w:del w:id="1128" w:author="ericsson user 2" w:date="2020-11-30T12:36:00Z"/>
          <w:noProof w:val="0"/>
        </w:rPr>
      </w:pPr>
    </w:p>
    <w:p w14:paraId="66176694" w14:textId="7B87079E" w:rsidR="00AE7942" w:rsidDel="00E51E1F" w:rsidRDefault="00AE7942" w:rsidP="00AE7942">
      <w:pPr>
        <w:pStyle w:val="PL"/>
        <w:rPr>
          <w:del w:id="1129" w:author="ericsson user 2" w:date="2020-11-30T12:36:00Z"/>
          <w:noProof w:val="0"/>
        </w:rPr>
      </w:pPr>
      <w:del w:id="1130" w:author="ericsson user 2" w:date="2020-11-30T12:36:00Z">
        <w:r w:rsidDel="00E51E1F">
          <w:rPr>
            <w:noProof w:val="0"/>
          </w:rPr>
          <w:delText xml:space="preserve">    ManagedEntity-Single:</w:delText>
        </w:r>
      </w:del>
    </w:p>
    <w:p w14:paraId="2AC73081" w14:textId="50D28C6B" w:rsidR="00AE7942" w:rsidDel="00E51E1F" w:rsidRDefault="00AE7942" w:rsidP="00AE7942">
      <w:pPr>
        <w:pStyle w:val="PL"/>
        <w:rPr>
          <w:del w:id="1131" w:author="ericsson user 2" w:date="2020-11-30T12:36:00Z"/>
          <w:noProof w:val="0"/>
        </w:rPr>
      </w:pPr>
      <w:del w:id="1132" w:author="ericsson user 2" w:date="2020-11-30T12:36:00Z">
        <w:r w:rsidDel="00E51E1F">
          <w:rPr>
            <w:noProof w:val="0"/>
          </w:rPr>
          <w:delText xml:space="preserve">      oneOf:</w:delText>
        </w:r>
      </w:del>
    </w:p>
    <w:p w14:paraId="369C9E8E" w14:textId="17265194" w:rsidR="00AE7942" w:rsidDel="00E51E1F" w:rsidRDefault="00AE7942" w:rsidP="00AE7942">
      <w:pPr>
        <w:pStyle w:val="PL"/>
        <w:rPr>
          <w:del w:id="1133" w:author="ericsson user 2" w:date="2020-11-30T12:36:00Z"/>
          <w:noProof w:val="0"/>
        </w:rPr>
      </w:pPr>
      <w:del w:id="1134" w:author="ericsson user 2" w:date="2020-11-30T12:36:00Z">
        <w:r w:rsidDel="00E51E1F">
          <w:rPr>
            <w:noProof w:val="0"/>
          </w:rPr>
          <w:delText xml:space="preserve">        - $ref: 'sliceNrm.yaml#/components/schemas/NetworkSlice'</w:delText>
        </w:r>
      </w:del>
    </w:p>
    <w:p w14:paraId="317B7153" w14:textId="0C7A3623" w:rsidR="00AE7942" w:rsidDel="00E51E1F" w:rsidRDefault="00AE7942" w:rsidP="00AE7942">
      <w:pPr>
        <w:pStyle w:val="PL"/>
        <w:rPr>
          <w:del w:id="1135" w:author="ericsson user 2" w:date="2020-11-30T12:36:00Z"/>
          <w:noProof w:val="0"/>
        </w:rPr>
      </w:pPr>
      <w:del w:id="1136" w:author="ericsson user 2" w:date="2020-11-30T12:36:00Z">
        <w:r w:rsidDel="00E51E1F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687D2ECF" w:rsidR="00AE7942" w:rsidDel="00E51E1F" w:rsidRDefault="00AE7942" w:rsidP="00AE7942">
      <w:pPr>
        <w:pStyle w:val="PL"/>
        <w:rPr>
          <w:del w:id="1137" w:author="ericsson user 2" w:date="2020-11-30T12:36:00Z"/>
          <w:noProof w:val="0"/>
        </w:rPr>
      </w:pPr>
      <w:del w:id="1138" w:author="ericsson user 2" w:date="2020-11-30T12:36:00Z">
        <w:r w:rsidDel="00E51E1F">
          <w:rPr>
            <w:noProof w:val="0"/>
          </w:rPr>
          <w:lastRenderedPageBreak/>
          <w:delText xml:space="preserve">        - $ref: 'genericNrm.yaml#/components/schemas/ManagedFunction-Attr'</w:delText>
        </w:r>
      </w:del>
    </w:p>
    <w:p w14:paraId="7AFC54B5" w14:textId="4870A31A" w:rsidR="00AE7942" w:rsidDel="00E51E1F" w:rsidRDefault="00AE7942" w:rsidP="00AE7942">
      <w:pPr>
        <w:pStyle w:val="PL"/>
        <w:rPr>
          <w:del w:id="1139" w:author="ericsson user 2" w:date="2020-11-30T12:36:00Z"/>
          <w:noProof w:val="0"/>
        </w:rPr>
      </w:pPr>
      <w:del w:id="1140" w:author="ericsson user 2" w:date="2020-11-30T12:36:00Z">
        <w:r w:rsidDel="00E51E1F">
          <w:rPr>
            <w:noProof w:val="0"/>
          </w:rPr>
          <w:delText xml:space="preserve">        - $ref: 'genericNrm.yaml#/components/schemas/ManagedElement-Attr'</w:delText>
        </w:r>
      </w:del>
    </w:p>
    <w:p w14:paraId="11A82A0C" w14:textId="77777777" w:rsidR="00334344" w:rsidRDefault="00AE7942" w:rsidP="00AE7942">
      <w:pPr>
        <w:pStyle w:val="PL"/>
        <w:rPr>
          <w:ins w:id="1141" w:author="ericsson user 2" w:date="2020-11-30T12:38:00Z"/>
          <w:noProof w:val="0"/>
        </w:rPr>
      </w:pPr>
      <w:r>
        <w:rPr>
          <w:noProof w:val="0"/>
        </w:rPr>
        <w:t xml:space="preserve"> </w:t>
      </w:r>
    </w:p>
    <w:p w14:paraId="3D4A9CEA" w14:textId="599DB15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72728BE8" w14:textId="580C4EA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A9B0D0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>-Multiple:</w:t>
      </w:r>
    </w:p>
    <w:p w14:paraId="3798F83C" w14:textId="3676198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277F0FD" w14:textId="216127B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E64CF8F" w14:textId="32CC069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0C7B7CE4" w14:textId="146F7D5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7872FC6F" w14:textId="2B94531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142" w:author="ericsson user 2" w:date="2020-11-30T12:36:00Z">
        <w:r w:rsidDel="00E51E1F">
          <w:rPr>
            <w:noProof w:val="0"/>
          </w:rPr>
          <w:delText>ManagedEntity</w:delText>
        </w:r>
      </w:del>
      <w:proofErr w:type="spellStart"/>
      <w:ins w:id="1143" w:author="ericsson user 2" w:date="2020-11-30T12:36:00Z">
        <w:r w:rsidR="00E51E1F">
          <w:rPr>
            <w:noProof w:val="0"/>
          </w:rPr>
          <w:t>AssuranceGoal</w:t>
        </w:r>
      </w:ins>
      <w:proofErr w:type="spellEnd"/>
      <w:r>
        <w:rPr>
          <w:noProof w:val="0"/>
        </w:rPr>
        <w:t>-Multiple:</w:t>
      </w:r>
    </w:p>
    <w:p w14:paraId="6E4B24B5" w14:textId="79FF5F3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3CC33A8" w14:textId="5563352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D639B5F" w14:textId="77777777" w:rsidR="00197CEF" w:rsidRDefault="00AE7942" w:rsidP="0018445E">
      <w:pPr>
        <w:pStyle w:val="PL"/>
        <w:rPr>
          <w:ins w:id="1144" w:author="ericsson user 2" w:date="2020-11-30T12:37:00Z"/>
        </w:rPr>
      </w:pPr>
      <w:r>
        <w:t xml:space="preserve">        $ref: '#/components/schemas/</w:t>
      </w:r>
      <w:del w:id="1145" w:author="ericsson user 2" w:date="2020-11-30T12:36:00Z">
        <w:r w:rsidDel="00E51E1F">
          <w:delText>ManagedEntity</w:delText>
        </w:r>
      </w:del>
      <w:ins w:id="1146" w:author="ericsson user 2" w:date="2020-11-30T12:36:00Z">
        <w:r w:rsidR="00E51E1F">
          <w:t>AssuranceGoal</w:t>
        </w:r>
      </w:ins>
      <w:r>
        <w:t xml:space="preserve">-Single' </w:t>
      </w:r>
    </w:p>
    <w:p w14:paraId="487A7AA8" w14:textId="77777777" w:rsidR="00197CEF" w:rsidRDefault="00197CEF" w:rsidP="0018445E">
      <w:pPr>
        <w:pStyle w:val="PL"/>
        <w:rPr>
          <w:ins w:id="1147" w:author="ericsson user 2" w:date="2020-11-30T12:37:00Z"/>
        </w:rPr>
      </w:pPr>
    </w:p>
    <w:p w14:paraId="2C49AD72" w14:textId="77777777" w:rsidR="00197CEF" w:rsidRDefault="00197CEF" w:rsidP="0018445E">
      <w:pPr>
        <w:pStyle w:val="PL"/>
        <w:rPr>
          <w:ins w:id="1148" w:author="ericsson user 2" w:date="2020-11-30T12:37:00Z"/>
        </w:rPr>
      </w:pPr>
      <w:ins w:id="1149" w:author="ericsson user 2" w:date="2020-11-30T12:37:00Z">
        <w:r w:rsidRPr="00197CEF">
          <w:t>#------------ Definitions in TS 28.541 for TS 28.623 -----------------------------</w:t>
        </w:r>
      </w:ins>
      <w:r w:rsidR="00AE7942">
        <w:t xml:space="preserve"> </w:t>
      </w:r>
    </w:p>
    <w:p w14:paraId="22530AB0" w14:textId="77777777" w:rsidR="00197CEF" w:rsidRDefault="00197CEF" w:rsidP="0018445E">
      <w:pPr>
        <w:pStyle w:val="PL"/>
        <w:rPr>
          <w:ins w:id="1150" w:author="ericsson user 2" w:date="2020-11-30T12:37:00Z"/>
        </w:rPr>
      </w:pPr>
    </w:p>
    <w:p w14:paraId="761EC129" w14:textId="77777777" w:rsidR="00197CEF" w:rsidRDefault="00197CEF" w:rsidP="00197CEF">
      <w:pPr>
        <w:pStyle w:val="PL"/>
        <w:rPr>
          <w:ins w:id="1151" w:author="ericsson user 2" w:date="2020-11-30T12:37:00Z"/>
        </w:rPr>
      </w:pPr>
      <w:ins w:id="1152" w:author="ericsson user 2" w:date="2020-11-30T12:37:00Z">
        <w:r>
          <w:t xml:space="preserve">    resources-coslaNrm:</w:t>
        </w:r>
      </w:ins>
    </w:p>
    <w:p w14:paraId="14E537E9" w14:textId="77777777" w:rsidR="00197CEF" w:rsidRDefault="00197CEF" w:rsidP="00197CEF">
      <w:pPr>
        <w:pStyle w:val="PL"/>
        <w:rPr>
          <w:ins w:id="1153" w:author="ericsson user 2" w:date="2020-11-30T12:37:00Z"/>
        </w:rPr>
      </w:pPr>
      <w:ins w:id="1154" w:author="ericsson user 2" w:date="2020-11-30T12:37:00Z">
        <w:r>
          <w:t xml:space="preserve">      oneOf:</w:t>
        </w:r>
      </w:ins>
    </w:p>
    <w:p w14:paraId="389E9C6B" w14:textId="77777777" w:rsidR="00197CEF" w:rsidRDefault="00197CEF" w:rsidP="00197CEF">
      <w:pPr>
        <w:pStyle w:val="PL"/>
        <w:rPr>
          <w:ins w:id="1155" w:author="ericsson user 2" w:date="2020-11-30T12:37:00Z"/>
        </w:rPr>
      </w:pPr>
      <w:ins w:id="1156" w:author="ericsson user 2" w:date="2020-11-30T12:37:00Z">
        <w:r>
          <w:t xml:space="preserve">       - $ref: '#/components/schemas/AssuranceClosedControlLoop-Single'</w:t>
        </w:r>
      </w:ins>
    </w:p>
    <w:p w14:paraId="5BE69044" w14:textId="37E3863E" w:rsidR="00AE7942" w:rsidRDefault="00197CEF" w:rsidP="00197CEF">
      <w:pPr>
        <w:pStyle w:val="PL"/>
      </w:pPr>
      <w:ins w:id="1157" w:author="ericsson user 2" w:date="2020-11-30T12:37:00Z">
        <w:r>
          <w:t xml:space="preserve">       - $ref: '#/components/schemas/AssuranceGoal-Single'</w:t>
        </w:r>
      </w:ins>
      <w:r w:rsidR="00AE7942">
        <w:t xml:space="preserve">    </w:t>
      </w:r>
    </w:p>
    <w:p w14:paraId="3B73B303" w14:textId="3739718C" w:rsidR="00F54BBF" w:rsidRDefault="00AE7942" w:rsidP="005727D6"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B688" w14:textId="77777777" w:rsidR="003A1F44" w:rsidRDefault="003A1F44">
      <w:r>
        <w:separator/>
      </w:r>
    </w:p>
  </w:endnote>
  <w:endnote w:type="continuationSeparator" w:id="0">
    <w:p w14:paraId="47DFEF9D" w14:textId="77777777" w:rsidR="003A1F44" w:rsidRDefault="003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BB94" w14:textId="77777777" w:rsidR="003A1F44" w:rsidRDefault="003A1F44">
      <w:r>
        <w:separator/>
      </w:r>
    </w:p>
  </w:footnote>
  <w:footnote w:type="continuationSeparator" w:id="0">
    <w:p w14:paraId="2D376F17" w14:textId="77777777" w:rsidR="003A1F44" w:rsidRDefault="003A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216"/>
    <w:rsid w:val="00035297"/>
    <w:rsid w:val="00036802"/>
    <w:rsid w:val="00071163"/>
    <w:rsid w:val="000A6394"/>
    <w:rsid w:val="000B0DD2"/>
    <w:rsid w:val="000B7FED"/>
    <w:rsid w:val="000C038A"/>
    <w:rsid w:val="000C6598"/>
    <w:rsid w:val="000D090F"/>
    <w:rsid w:val="000D44B3"/>
    <w:rsid w:val="000E014D"/>
    <w:rsid w:val="000E65C4"/>
    <w:rsid w:val="00116F01"/>
    <w:rsid w:val="00142D3E"/>
    <w:rsid w:val="00145D43"/>
    <w:rsid w:val="00160516"/>
    <w:rsid w:val="0018445E"/>
    <w:rsid w:val="00192C46"/>
    <w:rsid w:val="00194BCB"/>
    <w:rsid w:val="00197CEF"/>
    <w:rsid w:val="001A08B3"/>
    <w:rsid w:val="001A7B60"/>
    <w:rsid w:val="001A7CF0"/>
    <w:rsid w:val="001B52F0"/>
    <w:rsid w:val="001B7A65"/>
    <w:rsid w:val="001C1777"/>
    <w:rsid w:val="001D219D"/>
    <w:rsid w:val="001D23E4"/>
    <w:rsid w:val="001E41F3"/>
    <w:rsid w:val="001F1D75"/>
    <w:rsid w:val="00246C17"/>
    <w:rsid w:val="002550D8"/>
    <w:rsid w:val="0026004D"/>
    <w:rsid w:val="002640DD"/>
    <w:rsid w:val="002725BC"/>
    <w:rsid w:val="00275D12"/>
    <w:rsid w:val="00284FEB"/>
    <w:rsid w:val="002860C4"/>
    <w:rsid w:val="002964CB"/>
    <w:rsid w:val="002A36A2"/>
    <w:rsid w:val="002B5741"/>
    <w:rsid w:val="002E472E"/>
    <w:rsid w:val="00305409"/>
    <w:rsid w:val="003253D2"/>
    <w:rsid w:val="00334344"/>
    <w:rsid w:val="00334833"/>
    <w:rsid w:val="00335CB8"/>
    <w:rsid w:val="0034108E"/>
    <w:rsid w:val="00353664"/>
    <w:rsid w:val="003609EF"/>
    <w:rsid w:val="0036231A"/>
    <w:rsid w:val="00374DD4"/>
    <w:rsid w:val="003757EB"/>
    <w:rsid w:val="00385845"/>
    <w:rsid w:val="003959D0"/>
    <w:rsid w:val="003A1F44"/>
    <w:rsid w:val="003A5866"/>
    <w:rsid w:val="003B26CE"/>
    <w:rsid w:val="003B6865"/>
    <w:rsid w:val="003D5F66"/>
    <w:rsid w:val="003E1A36"/>
    <w:rsid w:val="003F6682"/>
    <w:rsid w:val="00410371"/>
    <w:rsid w:val="004242F1"/>
    <w:rsid w:val="004534A9"/>
    <w:rsid w:val="00463F59"/>
    <w:rsid w:val="00477074"/>
    <w:rsid w:val="004A52C6"/>
    <w:rsid w:val="004B75B7"/>
    <w:rsid w:val="004C1F5C"/>
    <w:rsid w:val="004E6362"/>
    <w:rsid w:val="005009D9"/>
    <w:rsid w:val="0051580D"/>
    <w:rsid w:val="005303C3"/>
    <w:rsid w:val="005307EB"/>
    <w:rsid w:val="00547111"/>
    <w:rsid w:val="005727D6"/>
    <w:rsid w:val="00592D74"/>
    <w:rsid w:val="005A62B2"/>
    <w:rsid w:val="005C703B"/>
    <w:rsid w:val="005E2C44"/>
    <w:rsid w:val="00611DD8"/>
    <w:rsid w:val="00621188"/>
    <w:rsid w:val="006257ED"/>
    <w:rsid w:val="00652B5A"/>
    <w:rsid w:val="00662D39"/>
    <w:rsid w:val="00665C47"/>
    <w:rsid w:val="006722CA"/>
    <w:rsid w:val="00673D32"/>
    <w:rsid w:val="00695808"/>
    <w:rsid w:val="00695B32"/>
    <w:rsid w:val="006B46FB"/>
    <w:rsid w:val="006C3800"/>
    <w:rsid w:val="006C789C"/>
    <w:rsid w:val="006D4200"/>
    <w:rsid w:val="006D4C8D"/>
    <w:rsid w:val="006D6DA4"/>
    <w:rsid w:val="006E21FB"/>
    <w:rsid w:val="006E26B9"/>
    <w:rsid w:val="007214C0"/>
    <w:rsid w:val="00747458"/>
    <w:rsid w:val="00756D1C"/>
    <w:rsid w:val="007614ED"/>
    <w:rsid w:val="007744EA"/>
    <w:rsid w:val="00792342"/>
    <w:rsid w:val="007977A8"/>
    <w:rsid w:val="007B512A"/>
    <w:rsid w:val="007C2097"/>
    <w:rsid w:val="007D6A07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77AB3"/>
    <w:rsid w:val="008855D9"/>
    <w:rsid w:val="008863B9"/>
    <w:rsid w:val="008A45A6"/>
    <w:rsid w:val="008F3789"/>
    <w:rsid w:val="008F686C"/>
    <w:rsid w:val="008F75E8"/>
    <w:rsid w:val="009148DE"/>
    <w:rsid w:val="00932686"/>
    <w:rsid w:val="00941E30"/>
    <w:rsid w:val="00965410"/>
    <w:rsid w:val="009667F1"/>
    <w:rsid w:val="009777D9"/>
    <w:rsid w:val="00984D67"/>
    <w:rsid w:val="0099022D"/>
    <w:rsid w:val="00991B88"/>
    <w:rsid w:val="009977A8"/>
    <w:rsid w:val="009A5753"/>
    <w:rsid w:val="009A579D"/>
    <w:rsid w:val="009B6E78"/>
    <w:rsid w:val="009C11A5"/>
    <w:rsid w:val="009D545B"/>
    <w:rsid w:val="009E3297"/>
    <w:rsid w:val="009F734F"/>
    <w:rsid w:val="00A03566"/>
    <w:rsid w:val="00A246B6"/>
    <w:rsid w:val="00A24C29"/>
    <w:rsid w:val="00A24D85"/>
    <w:rsid w:val="00A43B96"/>
    <w:rsid w:val="00A47E70"/>
    <w:rsid w:val="00A50726"/>
    <w:rsid w:val="00A50CF0"/>
    <w:rsid w:val="00A71B43"/>
    <w:rsid w:val="00A7671C"/>
    <w:rsid w:val="00A966B1"/>
    <w:rsid w:val="00AA2CBC"/>
    <w:rsid w:val="00AC5820"/>
    <w:rsid w:val="00AD1CD8"/>
    <w:rsid w:val="00AE30CC"/>
    <w:rsid w:val="00AE7942"/>
    <w:rsid w:val="00AF3DC2"/>
    <w:rsid w:val="00AF4AEE"/>
    <w:rsid w:val="00B05773"/>
    <w:rsid w:val="00B11780"/>
    <w:rsid w:val="00B20DA0"/>
    <w:rsid w:val="00B258BB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D279D"/>
    <w:rsid w:val="00BD6BB8"/>
    <w:rsid w:val="00C30A97"/>
    <w:rsid w:val="00C57099"/>
    <w:rsid w:val="00C66BA2"/>
    <w:rsid w:val="00C864E4"/>
    <w:rsid w:val="00C8748F"/>
    <w:rsid w:val="00C951A7"/>
    <w:rsid w:val="00C95985"/>
    <w:rsid w:val="00CA5112"/>
    <w:rsid w:val="00CB7CBF"/>
    <w:rsid w:val="00CC5026"/>
    <w:rsid w:val="00CC68D0"/>
    <w:rsid w:val="00CE5012"/>
    <w:rsid w:val="00D03F9A"/>
    <w:rsid w:val="00D06D51"/>
    <w:rsid w:val="00D24991"/>
    <w:rsid w:val="00D50255"/>
    <w:rsid w:val="00D66520"/>
    <w:rsid w:val="00D70F4A"/>
    <w:rsid w:val="00D939F4"/>
    <w:rsid w:val="00DE34CF"/>
    <w:rsid w:val="00E13F3D"/>
    <w:rsid w:val="00E214FD"/>
    <w:rsid w:val="00E34898"/>
    <w:rsid w:val="00E42DFB"/>
    <w:rsid w:val="00E51E1F"/>
    <w:rsid w:val="00E96A70"/>
    <w:rsid w:val="00EB09B7"/>
    <w:rsid w:val="00EC21D8"/>
    <w:rsid w:val="00EC273E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F96B-A7E3-491B-81CB-1483275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172</TotalTime>
  <Pages>15</Pages>
  <Words>3674</Words>
  <Characters>20947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24572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128</cp:revision>
  <cp:lastPrinted>1900-01-01T00:00:00Z</cp:lastPrinted>
  <dcterms:created xsi:type="dcterms:W3CDTF">2020-02-03T08:32:00Z</dcterms:created>
  <dcterms:modified xsi:type="dcterms:W3CDTF">2020-11-30T12:39:00Z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