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657E04AE" w:rsidR="004A52C6" w:rsidRPr="000753FF" w:rsidRDefault="004A52C6" w:rsidP="00402278">
      <w:pPr>
        <w:spacing w:after="0"/>
        <w:rPr>
          <w:rFonts w:ascii="Arial" w:hAnsi="Arial"/>
          <w:b/>
          <w:bCs/>
          <w:sz w:val="22"/>
          <w:szCs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0753FF">
        <w:rPr>
          <w:rFonts w:ascii="Arial" w:hAnsi="Arial"/>
          <w:b/>
          <w:bCs/>
          <w:sz w:val="22"/>
          <w:szCs w:val="22"/>
        </w:rPr>
        <w:t>S5-206</w:t>
      </w:r>
      <w:r w:rsidR="00571721" w:rsidRPr="000753FF">
        <w:rPr>
          <w:rFonts w:ascii="Arial" w:hAnsi="Arial"/>
          <w:b/>
          <w:bCs/>
          <w:sz w:val="22"/>
          <w:szCs w:val="22"/>
        </w:rPr>
        <w:t>345</w:t>
      </w:r>
      <w:r w:rsidR="00402278" w:rsidRPr="000753FF">
        <w:rPr>
          <w:rFonts w:ascii="Arial" w:hAnsi="Arial"/>
          <w:b/>
          <w:bCs/>
          <w:sz w:val="22"/>
          <w:szCs w:val="22"/>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C9FF5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571721">
              <w:rPr>
                <w:b/>
                <w:noProof/>
                <w:sz w:val="28"/>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12E506" w:rsidR="00F25D98" w:rsidRDefault="00142A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9E90ACB" w:rsidR="00F25D98" w:rsidRDefault="00142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1CF221"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0753FF">
              <w:rPr>
                <w:noProof/>
              </w:rPr>
              <w:t>eCOSLA</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53C47A" w:rsidR="001E41F3" w:rsidRDefault="00571721">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EFBAC" w14:textId="77777777" w:rsidR="001E41F3" w:rsidRDefault="00ED0E13" w:rsidP="00571721">
            <w:pPr>
              <w:pStyle w:val="CRCoverPage"/>
              <w:spacing w:after="0"/>
              <w:ind w:left="100"/>
              <w:rPr>
                <w:noProof/>
              </w:rPr>
            </w:pPr>
            <w:r>
              <w:rPr>
                <w:noProof/>
              </w:rPr>
              <w:t>This contribution is draft CR for:</w:t>
            </w:r>
          </w:p>
          <w:p w14:paraId="4F4A968F" w14:textId="36EB1A60" w:rsidR="00ED0E13" w:rsidRDefault="00ED0E13" w:rsidP="00571721">
            <w:pPr>
              <w:pStyle w:val="CRCoverPage"/>
              <w:spacing w:after="0"/>
              <w:ind w:left="100"/>
              <w:rPr>
                <w:noProof/>
              </w:rPr>
            </w:pPr>
            <w:r w:rsidRPr="00ED0E13">
              <w:rPr>
                <w:noProof/>
              </w:rPr>
              <w:t>S5-206326 Rel-17 draftCR TS 28.535 Coordination between control loops</w:t>
            </w:r>
          </w:p>
          <w:p w14:paraId="08AE6164" w14:textId="77777777" w:rsidR="00EC0EE0" w:rsidRDefault="00EC0EE0" w:rsidP="00571721">
            <w:pPr>
              <w:pStyle w:val="CRCoverPage"/>
              <w:spacing w:after="0"/>
              <w:ind w:left="100"/>
              <w:rPr>
                <w:noProof/>
              </w:rPr>
            </w:pPr>
            <w:r w:rsidRPr="00EC0EE0">
              <w:rPr>
                <w:noProof/>
              </w:rPr>
              <w:t>S5-206366 Rel17 CR 28.535 Add use case and req for CL execution supe..</w:t>
            </w:r>
          </w:p>
          <w:p w14:paraId="6DB3CADE" w14:textId="77777777" w:rsidR="0005306C" w:rsidRDefault="0005306C" w:rsidP="00571721">
            <w:pPr>
              <w:pStyle w:val="CRCoverPage"/>
              <w:spacing w:after="0"/>
              <w:ind w:left="100"/>
              <w:rPr>
                <w:noProof/>
              </w:rPr>
            </w:pPr>
            <w:r w:rsidRPr="0005306C">
              <w:rPr>
                <w:noProof/>
              </w:rPr>
              <w:t>S5-206350 Rel-17 CR TS 28.535 Add concept of closed control loop governing and monitoring</w:t>
            </w:r>
          </w:p>
          <w:p w14:paraId="630FE872" w14:textId="77777777" w:rsidR="0005306C" w:rsidRDefault="00BE46F8" w:rsidP="00571721">
            <w:pPr>
              <w:pStyle w:val="CRCoverPage"/>
              <w:spacing w:after="0"/>
              <w:ind w:left="100"/>
              <w:rPr>
                <w:noProof/>
              </w:rPr>
            </w:pPr>
            <w:r w:rsidRPr="00BE46F8">
              <w:rPr>
                <w:noProof/>
              </w:rPr>
              <w:t>S5-206367 Add use case of network resource usage and performance prediction assisted SLS communication service Assurance</w:t>
            </w:r>
          </w:p>
          <w:p w14:paraId="67C2F0B8" w14:textId="77777777" w:rsidR="00BE46F8" w:rsidRDefault="00BE46F8" w:rsidP="00571721">
            <w:pPr>
              <w:pStyle w:val="CRCoverPage"/>
              <w:spacing w:after="0"/>
              <w:ind w:left="100"/>
              <w:rPr>
                <w:noProof/>
              </w:rPr>
            </w:pPr>
            <w:r w:rsidRPr="00BE46F8">
              <w:rPr>
                <w:noProof/>
              </w:rPr>
              <w:t>S5-206368 Rel17 CR 28.535 Add use case for limiting actions of an assurance loop</w:t>
            </w:r>
          </w:p>
          <w:p w14:paraId="708AA7DE" w14:textId="3BDECD5D" w:rsidR="00BE46F8" w:rsidRPr="00ED0E13" w:rsidRDefault="00BE46F8" w:rsidP="00571721">
            <w:pPr>
              <w:pStyle w:val="CRCoverPage"/>
              <w:spacing w:after="0"/>
              <w:ind w:left="100"/>
              <w:rPr>
                <w:noProof/>
              </w:rPr>
            </w:pPr>
            <w:r w:rsidRPr="00BE46F8">
              <w:rPr>
                <w:noProof/>
              </w:rPr>
              <w:t>S5-206369 Rel17 CR 28.535 Add use case for triggering assurance loop state 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02119"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4137C" w:rsidR="001E41F3" w:rsidRDefault="00EC0EE0">
            <w:pPr>
              <w:pStyle w:val="CRCoverPage"/>
              <w:spacing w:after="0"/>
              <w:ind w:left="100"/>
              <w:rPr>
                <w:noProof/>
              </w:rPr>
            </w:pPr>
            <w:r>
              <w:rPr>
                <w:noProof/>
                <w:lang w:eastAsia="zh-CN"/>
              </w:rPr>
              <w:t>4.2.x</w:t>
            </w:r>
            <w:r w:rsidR="00DB137C">
              <w:rPr>
                <w:noProof/>
                <w:lang w:eastAsia="zh-CN"/>
              </w:rPr>
              <w:t xml:space="preserve"> (new)</w:t>
            </w:r>
            <w:r>
              <w:rPr>
                <w:noProof/>
                <w:lang w:eastAsia="zh-CN"/>
              </w:rPr>
              <w:t xml:space="preserve">, </w:t>
            </w:r>
            <w:r w:rsidR="006442B9">
              <w:rPr>
                <w:rFonts w:hint="eastAsia"/>
                <w:noProof/>
                <w:lang w:eastAsia="zh-CN"/>
              </w:rPr>
              <w:t>6</w:t>
            </w:r>
            <w:r w:rsidR="006442B9">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B0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9B43CF" w14:textId="684476B7" w:rsidR="008863B9" w:rsidRDefault="00292304">
            <w:pPr>
              <w:pStyle w:val="CRCoverPage"/>
              <w:spacing w:after="0"/>
              <w:ind w:left="100"/>
              <w:rPr>
                <w:noProof/>
              </w:rPr>
            </w:pPr>
            <w:r>
              <w:rPr>
                <w:noProof/>
              </w:rPr>
              <w:t xml:space="preserve">This </w:t>
            </w:r>
            <w:r w:rsidR="00580C10">
              <w:rPr>
                <w:noProof/>
              </w:rPr>
              <w:t>draft CR includes:</w:t>
            </w:r>
          </w:p>
          <w:p w14:paraId="2BF02D52" w14:textId="5C50FD4C" w:rsidR="00580C10" w:rsidRDefault="00580C10">
            <w:pPr>
              <w:pStyle w:val="CRCoverPage"/>
              <w:spacing w:after="0"/>
              <w:ind w:left="100"/>
              <w:rPr>
                <w:noProof/>
              </w:rPr>
            </w:pPr>
            <w:r w:rsidRPr="00ED0E13">
              <w:rPr>
                <w:noProof/>
              </w:rPr>
              <w:t>S5-206326</w:t>
            </w:r>
          </w:p>
          <w:p w14:paraId="2A124492" w14:textId="6B0949CC" w:rsidR="00580C10" w:rsidRDefault="00580C10">
            <w:pPr>
              <w:pStyle w:val="CRCoverPage"/>
              <w:spacing w:after="0"/>
              <w:ind w:left="100"/>
              <w:rPr>
                <w:noProof/>
              </w:rPr>
            </w:pPr>
            <w:r w:rsidRPr="00EC0EE0">
              <w:rPr>
                <w:noProof/>
              </w:rPr>
              <w:t>S5-206366</w:t>
            </w:r>
          </w:p>
          <w:p w14:paraId="5E6106C0" w14:textId="38444457" w:rsidR="00EF7FD9" w:rsidRDefault="00EF7FD9">
            <w:pPr>
              <w:pStyle w:val="CRCoverPage"/>
              <w:spacing w:after="0"/>
              <w:ind w:left="100"/>
              <w:rPr>
                <w:ins w:id="4" w:author="ericsson user 1" w:date="2020-11-30T16:18:00Z"/>
                <w:noProof/>
              </w:rPr>
            </w:pPr>
            <w:r w:rsidRPr="0005306C">
              <w:rPr>
                <w:noProof/>
              </w:rPr>
              <w:t>S5-206350</w:t>
            </w:r>
          </w:p>
          <w:p w14:paraId="2DFE82EA" w14:textId="29B53A40" w:rsidR="00BE3D70" w:rsidRDefault="002903B8">
            <w:pPr>
              <w:pStyle w:val="CRCoverPage"/>
              <w:spacing w:after="0"/>
              <w:ind w:left="100"/>
              <w:rPr>
                <w:noProof/>
              </w:rPr>
            </w:pPr>
            <w:r w:rsidRPr="00BE46F8">
              <w:rPr>
                <w:noProof/>
              </w:rPr>
              <w:t>S5-206367</w:t>
            </w:r>
          </w:p>
          <w:p w14:paraId="28886E09" w14:textId="74592EC9" w:rsidR="00785435" w:rsidRDefault="00785435">
            <w:pPr>
              <w:pStyle w:val="CRCoverPage"/>
              <w:spacing w:after="0"/>
              <w:ind w:left="100"/>
              <w:rPr>
                <w:noProof/>
              </w:rPr>
            </w:pPr>
            <w:r w:rsidRPr="00BE46F8">
              <w:rPr>
                <w:noProof/>
              </w:rPr>
              <w:t>S5-206368</w:t>
            </w:r>
          </w:p>
          <w:p w14:paraId="1C64C497" w14:textId="60D69A2A" w:rsidR="00785435" w:rsidRDefault="00785435">
            <w:pPr>
              <w:pStyle w:val="CRCoverPage"/>
              <w:spacing w:after="0"/>
              <w:ind w:left="100"/>
              <w:rPr>
                <w:noProof/>
              </w:rPr>
            </w:pPr>
            <w:r w:rsidRPr="00BE46F8">
              <w:rPr>
                <w:noProof/>
              </w:rPr>
              <w:t>S5-206369</w:t>
            </w:r>
          </w:p>
          <w:p w14:paraId="6ACA4173" w14:textId="5E1021DE" w:rsidR="00580C10" w:rsidRDefault="00580C1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5C1922A" w14:textId="77777777" w:rsidR="001E41F3" w:rsidRDefault="001E41F3">
      <w:pPr>
        <w:rPr>
          <w:noProof/>
        </w:rPr>
      </w:pPr>
    </w:p>
    <w:p w14:paraId="4085AF14" w14:textId="77777777" w:rsidR="00AF030E" w:rsidRPr="00270818" w:rsidRDefault="00AF030E" w:rsidP="00AF030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030E" w:rsidRPr="007D21AA" w14:paraId="360CBB2A" w14:textId="77777777" w:rsidTr="00F005F9">
        <w:tc>
          <w:tcPr>
            <w:tcW w:w="9521" w:type="dxa"/>
            <w:shd w:val="clear" w:color="auto" w:fill="FFFFCC"/>
            <w:vAlign w:val="center"/>
          </w:tcPr>
          <w:p w14:paraId="639A6B21" w14:textId="7B0ADE08" w:rsidR="00AF030E" w:rsidRPr="007D21AA" w:rsidRDefault="00AF030E" w:rsidP="00F005F9">
            <w:pPr>
              <w:jc w:val="center"/>
              <w:rPr>
                <w:rFonts w:ascii="Arial" w:hAnsi="Arial" w:cs="Arial"/>
                <w:b/>
                <w:bCs/>
                <w:sz w:val="28"/>
                <w:szCs w:val="28"/>
              </w:rPr>
            </w:pPr>
            <w:r>
              <w:rPr>
                <w:rFonts w:ascii="Arial" w:hAnsi="Arial" w:cs="Arial"/>
                <w:b/>
                <w:bCs/>
                <w:sz w:val="28"/>
                <w:szCs w:val="28"/>
                <w:lang w:eastAsia="zh-CN"/>
              </w:rPr>
              <w:t>1</w:t>
            </w:r>
            <w:r w:rsidRPr="00AF030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4AB6FC0" w14:textId="77777777" w:rsidR="00CC0C0B" w:rsidRDefault="00CC0C0B" w:rsidP="00CC0C0B">
      <w:pPr>
        <w:rPr>
          <w:ins w:id="5" w:author="ericsson user 1" w:date="2020-11-30T09:28:00Z"/>
        </w:rPr>
      </w:pPr>
    </w:p>
    <w:p w14:paraId="7FEAE76C" w14:textId="77777777" w:rsidR="00CC0C0B" w:rsidRPr="002B7C71" w:rsidRDefault="00CC0C0B" w:rsidP="00CC0C0B">
      <w:pPr>
        <w:pStyle w:val="Heading2"/>
        <w:rPr>
          <w:ins w:id="6" w:author="ericsson user 1" w:date="2020-11-30T09:28:00Z"/>
        </w:rPr>
      </w:pPr>
      <w:ins w:id="7" w:author="ericsson user 1" w:date="2020-11-30T09:28:00Z">
        <w:r w:rsidRPr="002B7C71">
          <w:t>4.</w:t>
        </w:r>
        <w:r>
          <w:t>2.x</w:t>
        </w:r>
        <w:r w:rsidRPr="002B7C71">
          <w:tab/>
        </w:r>
        <w:r>
          <w:t>Coordination between control loops</w:t>
        </w:r>
      </w:ins>
    </w:p>
    <w:p w14:paraId="71BD0FCB" w14:textId="77777777" w:rsidR="00CC0C0B" w:rsidRDefault="00CC0C0B" w:rsidP="00CC0C0B">
      <w:pPr>
        <w:jc w:val="both"/>
        <w:rPr>
          <w:ins w:id="8" w:author="ericsson user 1" w:date="2020-11-30T09:28:00Z"/>
          <w:lang w:eastAsia="zh-CN"/>
        </w:rPr>
      </w:pPr>
      <w:ins w:id="9" w:author="ericsson user 1" w:date="2020-11-30T09:28:00Z">
        <w:r>
          <w:rPr>
            <w:lang w:eastAsia="zh-CN"/>
          </w:rPr>
          <w:t xml:space="preserve">Different control loops reside in management domains or network function to support the overall autonomous networks. Different domains may be deployed for the same or different coverage areas. The purposes and results of different control loops may have impacts on one another. </w:t>
        </w:r>
        <w:r w:rsidRPr="008912F0">
          <w:rPr>
            <w:rFonts w:hint="eastAsia"/>
            <w:lang w:eastAsia="zh-CN"/>
          </w:rPr>
          <w:t xml:space="preserve">Coordination </w:t>
        </w:r>
        <w:r>
          <w:rPr>
            <w:lang w:eastAsia="zh-CN"/>
          </w:rPr>
          <w:t>between control loops are</w:t>
        </w:r>
        <w:r w:rsidRPr="008912F0">
          <w:rPr>
            <w:rFonts w:hint="eastAsia"/>
            <w:lang w:eastAsia="zh-CN"/>
          </w:rPr>
          <w:t xml:space="preserve"> needed </w:t>
        </w:r>
        <w:r>
          <w:rPr>
            <w:lang w:eastAsia="zh-CN"/>
          </w:rPr>
          <w:t>in</w:t>
        </w:r>
        <w:r w:rsidRPr="008912F0">
          <w:rPr>
            <w:rFonts w:hint="eastAsia"/>
            <w:lang w:eastAsia="zh-CN"/>
          </w:rPr>
          <w:t xml:space="preserve"> the management, 5GC and NG-RAN domains</w:t>
        </w:r>
        <w:r>
          <w:rPr>
            <w:lang w:eastAsia="zh-CN"/>
          </w:rPr>
          <w:t>,</w:t>
        </w:r>
        <w:r w:rsidRPr="008912F0">
          <w:rPr>
            <w:rFonts w:hint="eastAsia"/>
            <w:lang w:eastAsia="zh-CN"/>
          </w:rPr>
          <w:t xml:space="preserve"> </w:t>
        </w:r>
        <w:r>
          <w:rPr>
            <w:lang w:eastAsia="zh-CN"/>
          </w:rPr>
          <w:t xml:space="preserve">to </w:t>
        </w:r>
        <w:r>
          <w:rPr>
            <w:color w:val="1F497D"/>
            <w:sz w:val="21"/>
            <w:szCs w:val="21"/>
          </w:rPr>
          <w:t xml:space="preserve">improve the performance in order to achieve the goal(s) of the control loops or conflict resolution, </w:t>
        </w:r>
        <w:r w:rsidRPr="008912F0">
          <w:rPr>
            <w:rFonts w:hint="eastAsia"/>
            <w:lang w:eastAsia="zh-CN"/>
          </w:rPr>
          <w:t>as shown in the figure 4.</w:t>
        </w:r>
        <w:r>
          <w:rPr>
            <w:lang w:eastAsia="zh-CN"/>
          </w:rPr>
          <w:t>2.x-1</w:t>
        </w:r>
        <w:r w:rsidRPr="008912F0">
          <w:rPr>
            <w:rFonts w:hint="eastAsia"/>
            <w:lang w:eastAsia="zh-CN"/>
          </w:rPr>
          <w:t xml:space="preserve">. </w:t>
        </w:r>
      </w:ins>
    </w:p>
    <w:p w14:paraId="7D13DECC" w14:textId="77777777" w:rsidR="00CC0C0B" w:rsidRDefault="00CC0C0B" w:rsidP="00CC0C0B">
      <w:pPr>
        <w:jc w:val="both"/>
        <w:rPr>
          <w:ins w:id="10" w:author="ericsson user 1" w:date="2020-11-30T09:28:00Z"/>
          <w:color w:val="0070C0"/>
        </w:rPr>
      </w:pPr>
      <w:ins w:id="11" w:author="ericsson user 1" w:date="2020-11-30T09:28:00Z">
        <w:r>
          <w:rPr>
            <w:lang w:eastAsia="zh-CN"/>
          </w:rPr>
          <w:t xml:space="preserve">A control loop may coordinate with other control loops in the same domain or in a different domain. </w:t>
        </w:r>
        <w:r w:rsidRPr="003C5289">
          <w:t xml:space="preserve">Control loops in domain management are responsible for local optimization. Control loops in </w:t>
        </w:r>
        <w:r>
          <w:t>cross domain</w:t>
        </w:r>
        <w:r w:rsidRPr="003C5289">
          <w:t xml:space="preserve"> management may need to coordinate with control loops in multiple domains for the end to end optimizations. </w:t>
        </w:r>
      </w:ins>
    </w:p>
    <w:p w14:paraId="7E572247" w14:textId="77777777" w:rsidR="00CC0C0B" w:rsidRDefault="00CC0C0B" w:rsidP="00CC0C0B">
      <w:pPr>
        <w:jc w:val="both"/>
        <w:rPr>
          <w:ins w:id="12" w:author="ericsson user 1" w:date="2020-11-30T09:28:00Z"/>
          <w:color w:val="000000"/>
        </w:rPr>
      </w:pPr>
      <w:ins w:id="13" w:author="ericsson user 1" w:date="2020-11-30T09:28:00Z">
        <w:r>
          <w:rPr>
            <w:lang w:eastAsia="zh-CN"/>
          </w:rPr>
          <w:t xml:space="preserve">The relationships between control loops can be hierarchical and peer-to peer. </w:t>
        </w:r>
        <w:r>
          <w:rPr>
            <w:color w:val="000000"/>
          </w:rPr>
          <w:t xml:space="preserve">Coordination in </w:t>
        </w:r>
        <w:r>
          <w:rPr>
            <w:color w:val="000000"/>
            <w:lang w:eastAsia="zh-CN"/>
          </w:rPr>
          <w:t>m</w:t>
        </w:r>
        <w:r>
          <w:rPr>
            <w:rFonts w:hint="eastAsia"/>
            <w:color w:val="000000"/>
            <w:lang w:eastAsia="zh-CN"/>
          </w:rPr>
          <w:t>an</w:t>
        </w:r>
        <w:r>
          <w:rPr>
            <w:color w:val="000000"/>
          </w:rPr>
          <w:t>agement domains include the following categories:</w:t>
        </w:r>
      </w:ins>
    </w:p>
    <w:p w14:paraId="6FCB0CD4" w14:textId="77777777" w:rsidR="00CC0C0B" w:rsidRPr="00C75099" w:rsidRDefault="00CC0C0B" w:rsidP="00CC0C0B">
      <w:pPr>
        <w:pStyle w:val="ListParagraph"/>
        <w:numPr>
          <w:ilvl w:val="0"/>
          <w:numId w:val="1"/>
        </w:numPr>
        <w:ind w:firstLineChars="0"/>
        <w:jc w:val="both"/>
        <w:rPr>
          <w:ins w:id="14" w:author="ericsson user 1" w:date="2020-11-30T09:28:00Z"/>
          <w:color w:val="000000"/>
        </w:rPr>
      </w:pPr>
      <w:ins w:id="15" w:author="ericsson user 1" w:date="2020-11-30T09:28:00Z">
        <w:r w:rsidRPr="00C75099">
          <w:rPr>
            <w:color w:val="000000"/>
          </w:rPr>
          <w:t>Coordination between Cross Management Domain and the 5GC Management Domain</w:t>
        </w:r>
      </w:ins>
    </w:p>
    <w:p w14:paraId="5BB817C7" w14:textId="77777777" w:rsidR="00CC0C0B" w:rsidRDefault="00CC0C0B" w:rsidP="00CC0C0B">
      <w:pPr>
        <w:pStyle w:val="ListParagraph"/>
        <w:numPr>
          <w:ilvl w:val="0"/>
          <w:numId w:val="1"/>
        </w:numPr>
        <w:ind w:firstLineChars="0"/>
        <w:jc w:val="both"/>
        <w:rPr>
          <w:ins w:id="16" w:author="ericsson user 1" w:date="2020-11-30T09:28:00Z"/>
          <w:color w:val="000000"/>
        </w:rPr>
      </w:pPr>
      <w:ins w:id="17" w:author="ericsson user 1" w:date="2020-11-30T09:28:00Z">
        <w:r w:rsidRPr="00C75099">
          <w:rPr>
            <w:color w:val="000000"/>
          </w:rPr>
          <w:t>Coordination between Cross Management Domain and the NG-RAN Management Domain</w:t>
        </w:r>
      </w:ins>
    </w:p>
    <w:p w14:paraId="40750363" w14:textId="77777777" w:rsidR="00CC0C0B" w:rsidRDefault="00CC0C0B" w:rsidP="00CC0C0B">
      <w:pPr>
        <w:pStyle w:val="ListParagraph"/>
        <w:numPr>
          <w:ilvl w:val="0"/>
          <w:numId w:val="1"/>
        </w:numPr>
        <w:ind w:firstLineChars="0"/>
        <w:jc w:val="both"/>
        <w:rPr>
          <w:ins w:id="18" w:author="ericsson user 1" w:date="2020-11-30T09:28:00Z"/>
          <w:color w:val="000000"/>
        </w:rPr>
      </w:pPr>
      <w:ins w:id="19" w:author="ericsson user 1" w:date="2020-11-30T09:28:00Z">
        <w:r w:rsidRPr="00C75099">
          <w:rPr>
            <w:color w:val="000000"/>
          </w:rPr>
          <w:t>Coordination between 5GC Management Domain and the NG-RAN Management Domain</w:t>
        </w:r>
      </w:ins>
    </w:p>
    <w:p w14:paraId="640FBB7D" w14:textId="77777777" w:rsidR="00CC0C0B" w:rsidRPr="003576A8" w:rsidRDefault="00CC0C0B" w:rsidP="00CC0C0B">
      <w:pPr>
        <w:pStyle w:val="ListParagraph"/>
        <w:numPr>
          <w:ilvl w:val="0"/>
          <w:numId w:val="2"/>
        </w:numPr>
        <w:ind w:firstLineChars="0"/>
        <w:jc w:val="both"/>
        <w:rPr>
          <w:ins w:id="20" w:author="ericsson user 1" w:date="2020-11-30T09:28:00Z"/>
          <w:color w:val="000000"/>
        </w:rPr>
      </w:pPr>
      <w:ins w:id="21" w:author="ericsson user 1" w:date="2020-11-30T09:28:00Z">
        <w:r w:rsidRPr="003576A8">
          <w:rPr>
            <w:color w:val="000000"/>
          </w:rPr>
          <w:t>Coordination within Cross Management Domain, 5GC Management Domain or NG-RAN Management Domain</w:t>
        </w:r>
      </w:ins>
    </w:p>
    <w:p w14:paraId="4A989209" w14:textId="77777777" w:rsidR="00CC0C0B" w:rsidRDefault="00CC0C0B" w:rsidP="00CC0C0B">
      <w:pPr>
        <w:jc w:val="both"/>
        <w:rPr>
          <w:ins w:id="22" w:author="ericsson user 1" w:date="2020-11-30T09:28:00Z"/>
          <w:lang w:eastAsia="zh-CN"/>
        </w:rPr>
      </w:pPr>
      <w:ins w:id="23" w:author="ericsson user 1" w:date="2020-11-30T09:28:00Z">
        <w:r>
          <w:rPr>
            <w:lang w:eastAsia="zh-CN"/>
          </w:rPr>
          <w:t xml:space="preserve">Coordination </w:t>
        </w:r>
        <w:r>
          <w:rPr>
            <w:color w:val="000000"/>
          </w:rPr>
          <w:t xml:space="preserve">in </w:t>
        </w:r>
        <w:r>
          <w:rPr>
            <w:color w:val="000000"/>
            <w:lang w:eastAsia="zh-CN"/>
          </w:rPr>
          <w:t>m</w:t>
        </w:r>
        <w:r>
          <w:rPr>
            <w:rFonts w:hint="eastAsia"/>
            <w:color w:val="000000"/>
            <w:lang w:eastAsia="zh-CN"/>
          </w:rPr>
          <w:t>an</w:t>
        </w:r>
        <w:r>
          <w:rPr>
            <w:color w:val="000000"/>
          </w:rPr>
          <w:t>agement domains</w:t>
        </w:r>
        <w:r w:rsidRPr="008912F0">
          <w:rPr>
            <w:lang w:eastAsia="zh-CN"/>
          </w:rPr>
          <w:t xml:space="preserve"> provides the SLS assurance from the </w:t>
        </w:r>
        <w:r>
          <w:rPr>
            <w:lang w:eastAsia="zh-CN"/>
          </w:rPr>
          <w:t xml:space="preserve">overall </w:t>
        </w:r>
        <w:r w:rsidRPr="008912F0">
          <w:rPr>
            <w:lang w:eastAsia="zh-CN"/>
          </w:rPr>
          <w:t>management perspective.</w:t>
        </w:r>
        <w:r w:rsidRPr="008912F0">
          <w:rPr>
            <w:rFonts w:hint="eastAsia"/>
            <w:lang w:eastAsia="zh-CN"/>
          </w:rPr>
          <w:t xml:space="preserve"> </w:t>
        </w:r>
        <w:r>
          <w:rPr>
            <w:lang w:eastAsia="zh-CN"/>
          </w:rPr>
          <w:t xml:space="preserve">It also provides </w:t>
        </w:r>
        <w:proofErr w:type="spellStart"/>
        <w:r>
          <w:rPr>
            <w:lang w:eastAsia="zh-CN"/>
          </w:rPr>
          <w:t>governace</w:t>
        </w:r>
        <w:proofErr w:type="spellEnd"/>
        <w:r>
          <w:rPr>
            <w:lang w:eastAsia="zh-CN"/>
          </w:rPr>
          <w:t xml:space="preserve"> and objective to the 5GC NFs and </w:t>
        </w:r>
        <w:proofErr w:type="spellStart"/>
        <w:r>
          <w:rPr>
            <w:lang w:eastAsia="zh-CN"/>
          </w:rPr>
          <w:t>gNBs</w:t>
        </w:r>
        <w:proofErr w:type="spellEnd"/>
        <w:r>
          <w:rPr>
            <w:lang w:eastAsia="zh-CN"/>
          </w:rPr>
          <w:t>.</w:t>
        </w:r>
      </w:ins>
    </w:p>
    <w:p w14:paraId="5A274520" w14:textId="77777777" w:rsidR="00CC0C0B" w:rsidRDefault="00CC0C0B" w:rsidP="00CC0C0B">
      <w:pPr>
        <w:jc w:val="both"/>
        <w:rPr>
          <w:ins w:id="24" w:author="ericsson user 1" w:date="2020-11-30T09:28:00Z"/>
          <w:lang w:eastAsia="zh-CN"/>
        </w:rPr>
      </w:pPr>
      <w:ins w:id="25" w:author="ericsson user 1" w:date="2020-11-30T09:28:00Z">
        <w:r>
          <w:rPr>
            <w:lang w:eastAsia="zh-CN"/>
          </w:rPr>
          <w:t xml:space="preserve">Editor’s NOTE: This will be revisited. </w:t>
        </w:r>
      </w:ins>
    </w:p>
    <w:p w14:paraId="707F4796" w14:textId="77777777" w:rsidR="00FE3A70" w:rsidRPr="00270818" w:rsidRDefault="00FE3A70" w:rsidP="00FE3A70">
      <w:pPr>
        <w:rPr>
          <w:lang w:eastAsia="zh-CN"/>
        </w:rPr>
      </w:pPr>
      <w:bookmarkStart w:id="26"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E3A70" w:rsidRPr="007D21AA" w14:paraId="7AFFE358" w14:textId="77777777" w:rsidTr="00EF730D">
        <w:tc>
          <w:tcPr>
            <w:tcW w:w="9521" w:type="dxa"/>
            <w:shd w:val="clear" w:color="auto" w:fill="FFFFCC"/>
            <w:vAlign w:val="center"/>
          </w:tcPr>
          <w:p w14:paraId="5DEA27A6" w14:textId="77777777" w:rsidR="00FE3A70" w:rsidRPr="007D21AA" w:rsidRDefault="00FE3A70" w:rsidP="00EF730D">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3BF9F91" w14:textId="4690EFC4" w:rsidR="009769DF" w:rsidRDefault="009769DF" w:rsidP="009769DF">
      <w:pPr>
        <w:rPr>
          <w:lang w:eastAsia="zh-CN"/>
        </w:rPr>
      </w:pPr>
    </w:p>
    <w:p w14:paraId="0E1D6725" w14:textId="709CD2B0" w:rsidR="00FE3A70" w:rsidRDefault="00FE3A70" w:rsidP="00FE3A70">
      <w:pPr>
        <w:pStyle w:val="Heading3"/>
        <w:rPr>
          <w:ins w:id="27" w:author="ericsson user 1" w:date="2020-11-30T16:16:00Z"/>
        </w:rPr>
      </w:pPr>
      <w:bookmarkStart w:id="28" w:name="_Toc43294590"/>
      <w:bookmarkStart w:id="29" w:name="_Toc43122839"/>
      <w:ins w:id="30" w:author="ericsson user 1" w:date="2020-11-30T16:16:00Z">
        <w:r>
          <w:t>4.</w:t>
        </w:r>
        <w:proofErr w:type="gramStart"/>
        <w:r>
          <w:t>2.</w:t>
        </w:r>
      </w:ins>
      <w:ins w:id="31" w:author="ericsson user 1" w:date="2020-11-30T16:17:00Z">
        <w:r w:rsidR="008C19F8">
          <w:t>y</w:t>
        </w:r>
      </w:ins>
      <w:proofErr w:type="gramEnd"/>
      <w:ins w:id="32" w:author="ericsson user 1" w:date="2020-11-30T16:16:00Z">
        <w:r>
          <w:tab/>
          <w:t>Closed control loop</w:t>
        </w:r>
        <w:bookmarkEnd w:id="28"/>
        <w:bookmarkEnd w:id="29"/>
        <w:r>
          <w:t xml:space="preserve"> governance and monitoring</w:t>
        </w:r>
      </w:ins>
    </w:p>
    <w:p w14:paraId="190AB4EF" w14:textId="2E7233EE" w:rsidR="00FE3A70" w:rsidRDefault="00FE3A70" w:rsidP="00FE3A70">
      <w:pPr>
        <w:pStyle w:val="Heading4"/>
        <w:rPr>
          <w:ins w:id="33" w:author="ericsson user 1" w:date="2020-11-30T16:16:00Z"/>
        </w:rPr>
      </w:pPr>
      <w:ins w:id="34" w:author="ericsson user 1" w:date="2020-11-30T16:16:00Z">
        <w:r>
          <w:t>4.</w:t>
        </w:r>
        <w:proofErr w:type="gramStart"/>
        <w:r>
          <w:t>2.</w:t>
        </w:r>
      </w:ins>
      <w:ins w:id="35" w:author="ericsson user 1" w:date="2020-11-30T16:17:00Z">
        <w:r w:rsidR="008C19F8">
          <w:t>y</w:t>
        </w:r>
      </w:ins>
      <w:ins w:id="36" w:author="ericsson user 1" w:date="2020-11-30T16:16:00Z">
        <w:r>
          <w:t>.</w:t>
        </w:r>
        <w:proofErr w:type="gramEnd"/>
        <w:r>
          <w:t>1</w:t>
        </w:r>
        <w:r>
          <w:tab/>
          <w:t>Overview</w:t>
        </w:r>
      </w:ins>
    </w:p>
    <w:p w14:paraId="4ACBFB08" w14:textId="77777777" w:rsidR="00FE3A70" w:rsidRDefault="00FE3A70" w:rsidP="00FE3A70">
      <w:pPr>
        <w:jc w:val="both"/>
        <w:rPr>
          <w:ins w:id="37" w:author="ericsson user 1" w:date="2020-11-30T16:16:00Z"/>
        </w:rPr>
      </w:pPr>
      <w:ins w:id="38" w:author="ericsson user 1" w:date="2020-11-30T16:16:00Z">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 xml:space="preserve">ouldn’t be externally visible. However, some management capabilities (e.g. closed control loop governance and closed control loop monitoring) will exposed by the </w:t>
        </w:r>
        <w:proofErr w:type="spellStart"/>
        <w:r>
          <w:t>MnS</w:t>
        </w:r>
        <w:proofErr w:type="spellEnd"/>
        <w:r>
          <w:t xml:space="preserve"> producer</w:t>
        </w:r>
        <w:r>
          <w:rPr>
            <w:lang w:eastAsia="zh-CN"/>
          </w:rPr>
          <w:t>,</w:t>
        </w:r>
        <w:r>
          <w:t xml:space="preserve"> implementing the closed control loops, to enable the </w:t>
        </w:r>
        <w:proofErr w:type="spellStart"/>
        <w:r>
          <w:t>MnS</w:t>
        </w:r>
        <w:proofErr w:type="spellEnd"/>
        <w:r>
          <w:t xml:space="preserve"> consumer to manage the closed control loops.</w:t>
        </w:r>
      </w:ins>
    </w:p>
    <w:p w14:paraId="0E6A4351" w14:textId="77777777" w:rsidR="00FE3A70" w:rsidRDefault="00FE3A70" w:rsidP="00FE3A70">
      <w:pPr>
        <w:jc w:val="center"/>
        <w:rPr>
          <w:ins w:id="39" w:author="ericsson user 1" w:date="2020-11-30T16:16:00Z"/>
          <w:noProof/>
          <w:lang w:eastAsia="zh-CN"/>
        </w:rPr>
      </w:pPr>
      <w:ins w:id="40" w:author="ericsson user 1" w:date="2020-11-30T16:16:00Z">
        <w:r>
          <w:rPr>
            <w:noProof/>
            <w:lang w:val="en-US" w:eastAsia="zh-CN"/>
          </w:rPr>
          <w:lastRenderedPageBreak/>
          <w:drawing>
            <wp:inline distT="0" distB="0" distL="0" distR="0" wp14:anchorId="64274AE8" wp14:editId="52718477">
              <wp:extent cx="4612782" cy="29431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5072" cy="2950948"/>
                      </a:xfrm>
                      <a:prstGeom prst="rect">
                        <a:avLst/>
                      </a:prstGeom>
                    </pic:spPr>
                  </pic:pic>
                </a:graphicData>
              </a:graphic>
            </wp:inline>
          </w:drawing>
        </w:r>
      </w:ins>
    </w:p>
    <w:p w14:paraId="1DA53300" w14:textId="77777777" w:rsidR="00FE3A70" w:rsidRDefault="00FE3A70" w:rsidP="00FE3A70">
      <w:pPr>
        <w:jc w:val="center"/>
        <w:rPr>
          <w:ins w:id="41" w:author="ericsson user 1" w:date="2020-11-30T16:16:00Z"/>
        </w:rPr>
      </w:pPr>
      <w:ins w:id="42" w:author="ericsson user 1" w:date="2020-11-30T16:16:00Z">
        <w:r>
          <w:t>Figure 4.2.X.1 Closed control loop governance and monitoring</w:t>
        </w:r>
      </w:ins>
    </w:p>
    <w:p w14:paraId="65A23FCB" w14:textId="77777777" w:rsidR="00FE3A70" w:rsidRPr="00155C24" w:rsidRDefault="00FE3A70" w:rsidP="00FE3A70">
      <w:pPr>
        <w:jc w:val="both"/>
        <w:rPr>
          <w:ins w:id="43" w:author="ericsson user 1" w:date="2020-11-30T16:16:00Z"/>
          <w:noProof/>
          <w:lang w:eastAsia="zh-CN"/>
        </w:rPr>
      </w:pPr>
    </w:p>
    <w:p w14:paraId="1C7642D0" w14:textId="027F07B6" w:rsidR="00FE3A70" w:rsidRDefault="00FE3A70" w:rsidP="00FE3A70">
      <w:pPr>
        <w:pStyle w:val="Heading4"/>
        <w:rPr>
          <w:ins w:id="44" w:author="ericsson user 1" w:date="2020-11-30T16:16:00Z"/>
        </w:rPr>
      </w:pPr>
      <w:ins w:id="45" w:author="ericsson user 1" w:date="2020-11-30T16:16:00Z">
        <w:r>
          <w:t>4.</w:t>
        </w:r>
        <w:proofErr w:type="gramStart"/>
        <w:r>
          <w:t>2.</w:t>
        </w:r>
      </w:ins>
      <w:ins w:id="46" w:author="ericsson user 1" w:date="2020-11-30T16:17:00Z">
        <w:r w:rsidR="008C19F8">
          <w:t>y</w:t>
        </w:r>
      </w:ins>
      <w:ins w:id="47" w:author="ericsson user 1" w:date="2020-11-30T16:16:00Z">
        <w:r>
          <w:t>.</w:t>
        </w:r>
        <w:proofErr w:type="gramEnd"/>
        <w:r>
          <w:t>2</w:t>
        </w:r>
        <w:r>
          <w:tab/>
          <w:t>Closed control loop governance</w:t>
        </w:r>
      </w:ins>
    </w:p>
    <w:p w14:paraId="7FEDE6E5" w14:textId="77777777" w:rsidR="00FE3A70" w:rsidRDefault="00FE3A70" w:rsidP="00FE3A70">
      <w:pPr>
        <w:jc w:val="both"/>
        <w:rPr>
          <w:ins w:id="48" w:author="ericsson user 1" w:date="2020-11-30T16:16:00Z"/>
          <w:noProof/>
          <w:lang w:eastAsia="zh-CN"/>
        </w:rPr>
      </w:pPr>
      <w:ins w:id="49" w:author="ericsson user 1" w:date="2020-11-30T16:16:00Z">
        <w:r>
          <w:rPr>
            <w:rFonts w:hint="eastAsia"/>
            <w:noProof/>
            <w:lang w:eastAsia="zh-CN"/>
          </w:rPr>
          <w:t>C</w:t>
        </w:r>
        <w:r>
          <w:rPr>
            <w:noProof/>
            <w:lang w:eastAsia="zh-CN"/>
          </w:rPr>
          <w:t>losed control loop governance describes a set of capabilities to allow MnS consumer to govern closed control loop, including:</w:t>
        </w:r>
      </w:ins>
    </w:p>
    <w:p w14:paraId="64BFEE61" w14:textId="77777777" w:rsidR="00FE3A70" w:rsidRDefault="00FE3A70" w:rsidP="00FE3A70">
      <w:pPr>
        <w:jc w:val="both"/>
        <w:rPr>
          <w:ins w:id="50" w:author="ericsson user 1" w:date="2020-11-30T16:16:00Z"/>
          <w:noProof/>
          <w:lang w:eastAsia="zh-CN"/>
        </w:rPr>
      </w:pPr>
      <w:ins w:id="51" w:author="ericsson user 1" w:date="2020-11-30T16:16:00Z">
        <w:r>
          <w:rPr>
            <w:noProof/>
            <w:lang w:eastAsia="zh-CN"/>
          </w:rPr>
          <w:t>-</w:t>
        </w:r>
        <w:r>
          <w:rPr>
            <w:noProof/>
            <w:lang w:eastAsia="zh-CN"/>
          </w:rPr>
          <w:tab/>
          <w:t xml:space="preserve">Lifecycle management of closed control loop, including create, modify,activate/deactivate,delete closed control loop. </w:t>
        </w:r>
      </w:ins>
    </w:p>
    <w:p w14:paraId="3228DD93" w14:textId="77777777" w:rsidR="00FE3A70" w:rsidRDefault="00FE3A70" w:rsidP="00FE3A70">
      <w:pPr>
        <w:jc w:val="both"/>
        <w:rPr>
          <w:ins w:id="52" w:author="ericsson user 1" w:date="2020-11-30T16:16:00Z"/>
          <w:noProof/>
          <w:lang w:eastAsia="zh-CN"/>
        </w:rPr>
      </w:pPr>
      <w:ins w:id="53" w:author="ericsson user 1" w:date="2020-11-30T16:16:00Z">
        <w:r>
          <w:rPr>
            <w:noProof/>
            <w:lang w:eastAsia="zh-CN"/>
          </w:rPr>
          <w:t>-</w:t>
        </w:r>
        <w:r>
          <w:rPr>
            <w:noProof/>
            <w:lang w:eastAsia="zh-CN"/>
          </w:rPr>
          <w:tab/>
        </w:r>
        <w:bookmarkStart w:id="54" w:name="OLE_LINK4"/>
        <w:r>
          <w:rPr>
            <w:noProof/>
            <w:lang w:eastAsia="zh-CN"/>
          </w:rPr>
          <w:t>Configure goals for closed control loop</w:t>
        </w:r>
        <w:bookmarkEnd w:id="54"/>
        <w:r>
          <w:rPr>
            <w:noProof/>
            <w:lang w:eastAsia="zh-CN"/>
          </w:rPr>
          <w:t>.</w:t>
        </w:r>
      </w:ins>
    </w:p>
    <w:p w14:paraId="64C91E2D" w14:textId="5D9AD77F" w:rsidR="00FE3A70" w:rsidRDefault="00FE3A70" w:rsidP="00FE3A70">
      <w:pPr>
        <w:pStyle w:val="Heading4"/>
        <w:rPr>
          <w:ins w:id="55" w:author="ericsson user 1" w:date="2020-11-30T16:16:00Z"/>
        </w:rPr>
      </w:pPr>
      <w:ins w:id="56" w:author="ericsson user 1" w:date="2020-11-30T16:16:00Z">
        <w:r>
          <w:t>4.</w:t>
        </w:r>
        <w:proofErr w:type="gramStart"/>
        <w:r>
          <w:t>2.</w:t>
        </w:r>
      </w:ins>
      <w:ins w:id="57" w:author="ericsson user 1" w:date="2020-11-30T16:17:00Z">
        <w:r w:rsidR="008C19F8">
          <w:t>y</w:t>
        </w:r>
      </w:ins>
      <w:ins w:id="58" w:author="ericsson user 1" w:date="2020-11-30T16:16:00Z">
        <w:r>
          <w:t>.</w:t>
        </w:r>
        <w:proofErr w:type="gramEnd"/>
        <w:r>
          <w:t>3</w:t>
        </w:r>
        <w:r>
          <w:tab/>
          <w:t>Closed control loop monitoring</w:t>
        </w:r>
      </w:ins>
    </w:p>
    <w:p w14:paraId="12979305" w14:textId="77777777" w:rsidR="00FE3A70" w:rsidRDefault="00FE3A70" w:rsidP="00FE3A70">
      <w:pPr>
        <w:jc w:val="both"/>
        <w:rPr>
          <w:ins w:id="59" w:author="ericsson user 1" w:date="2020-11-30T16:16:00Z"/>
        </w:rPr>
      </w:pPr>
      <w:ins w:id="60" w:author="ericsson user 1" w:date="2020-11-30T16:16:00Z">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ins>
    </w:p>
    <w:p w14:paraId="5BEFE528" w14:textId="77777777" w:rsidR="00FE3A70" w:rsidRDefault="00FE3A70" w:rsidP="00FE3A70">
      <w:pPr>
        <w:pStyle w:val="ListParagraph"/>
        <w:numPr>
          <w:ilvl w:val="0"/>
          <w:numId w:val="3"/>
        </w:numPr>
        <w:ind w:firstLineChars="0"/>
        <w:jc w:val="both"/>
        <w:rPr>
          <w:ins w:id="61" w:author="ericsson user 1" w:date="2020-11-30T16:16:00Z"/>
          <w:noProof/>
          <w:lang w:eastAsia="zh-CN"/>
        </w:rPr>
      </w:pPr>
      <w:bookmarkStart w:id="62" w:name="OLE_LINK3"/>
      <w:ins w:id="63" w:author="ericsson user 1" w:date="2020-11-30T16:16:00Z">
        <w:r>
          <w:rPr>
            <w:noProof/>
            <w:lang w:eastAsia="zh-CN"/>
          </w:rPr>
          <w:t>Monitor the goal fulfillment</w:t>
        </w:r>
        <w:r w:rsidRPr="00F84EB6">
          <w:rPr>
            <w:noProof/>
            <w:lang w:eastAsia="zh-CN"/>
          </w:rPr>
          <w:t xml:space="preserve"> </w:t>
        </w:r>
        <w:r>
          <w:rPr>
            <w:noProof/>
            <w:lang w:eastAsia="zh-CN"/>
          </w:rPr>
          <w:t>of the closed control loop</w:t>
        </w:r>
        <w:bookmarkEnd w:id="62"/>
        <w:r>
          <w:rPr>
            <w:noProof/>
            <w:lang w:eastAsia="zh-CN"/>
          </w:rPr>
          <w:t>.</w:t>
        </w:r>
      </w:ins>
    </w:p>
    <w:p w14:paraId="1D370E2B" w14:textId="77777777" w:rsidR="00FE3A70" w:rsidRPr="00F30350" w:rsidRDefault="00FE3A70" w:rsidP="00FE3A70">
      <w:pPr>
        <w:rPr>
          <w:ins w:id="64" w:author="ericsson user 1" w:date="2020-11-30T16:16:00Z"/>
          <w:noProof/>
          <w:lang w:eastAsia="zh-CN"/>
        </w:rPr>
      </w:pPr>
      <w:ins w:id="65" w:author="ericsson user 1" w:date="2020-11-30T16:16:00Z">
        <w:r>
          <w:rPr>
            <w:rFonts w:hint="eastAsia"/>
            <w:noProof/>
            <w:lang w:eastAsia="zh-CN"/>
          </w:rPr>
          <w:t>E</w:t>
        </w:r>
        <w:r>
          <w:rPr>
            <w:noProof/>
            <w:lang w:eastAsia="zh-CN"/>
          </w:rPr>
          <w:t>ditor’s Note: the content needs to be checked when R16 COSLA work is finished.</w:t>
        </w:r>
      </w:ins>
    </w:p>
    <w:p w14:paraId="414B07E9" w14:textId="77777777" w:rsidR="00AC43CD" w:rsidRPr="00270818" w:rsidRDefault="00AC43CD" w:rsidP="009769D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4C351B35" w:rsidR="009769DF" w:rsidRPr="007D21AA" w:rsidRDefault="005913C0" w:rsidP="00497E64">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9769DF">
              <w:rPr>
                <w:rFonts w:ascii="Arial" w:hAnsi="Arial" w:cs="Arial"/>
                <w:b/>
                <w:bCs/>
                <w:sz w:val="28"/>
                <w:szCs w:val="28"/>
                <w:lang w:eastAsia="zh-CN"/>
              </w:rPr>
              <w:t>Change</w:t>
            </w:r>
          </w:p>
        </w:tc>
      </w:tr>
    </w:tbl>
    <w:p w14:paraId="77A75458" w14:textId="77777777" w:rsidR="005913C0" w:rsidRDefault="005913C0" w:rsidP="005913C0">
      <w:pPr>
        <w:pStyle w:val="ListParagraph"/>
        <w:ind w:left="840" w:firstLineChars="0" w:firstLine="0"/>
        <w:jc w:val="both"/>
        <w:rPr>
          <w:noProof/>
          <w:lang w:eastAsia="zh-CN"/>
        </w:rPr>
      </w:pPr>
      <w:bookmarkStart w:id="66" w:name="OLE_LINK11"/>
    </w:p>
    <w:p w14:paraId="510A0DCB" w14:textId="77777777" w:rsidR="00FF1FEF" w:rsidRPr="00E10257" w:rsidRDefault="00FF1FEF" w:rsidP="00FF1FEF">
      <w:pPr>
        <w:pStyle w:val="Heading3"/>
        <w:rPr>
          <w:ins w:id="67" w:author="ericsson user 1" w:date="2020-11-30T09:29:00Z"/>
          <w:rFonts w:eastAsia="SimSun"/>
          <w:lang w:eastAsia="zh-CN"/>
        </w:rPr>
      </w:pPr>
      <w:bookmarkStart w:id="68" w:name="_Toc43294602"/>
      <w:bookmarkStart w:id="69" w:name="_Toc43122851"/>
      <w:bookmarkStart w:id="70" w:name="OLE_LINK7"/>
      <w:bookmarkStart w:id="71" w:name="OLE_LINK12"/>
      <w:bookmarkStart w:id="72" w:name="OLE_LINK19"/>
      <w:ins w:id="73" w:author="ericsson user 1" w:date="2020-11-30T09:29:00Z">
        <w:r w:rsidRPr="00E10257">
          <w:rPr>
            <w:rFonts w:eastAsia="SimSun"/>
            <w:lang w:eastAsia="zh-CN"/>
          </w:rPr>
          <w:t>6.1.X</w:t>
        </w:r>
        <w:r w:rsidRPr="00E10257">
          <w:rPr>
            <w:rFonts w:eastAsia="SimSun"/>
            <w:lang w:eastAsia="zh-CN"/>
          </w:rPr>
          <w:tab/>
        </w:r>
        <w:bookmarkEnd w:id="68"/>
        <w:r>
          <w:rPr>
            <w:rFonts w:eastAsia="SimSun"/>
            <w:lang w:eastAsia="zh-CN"/>
          </w:rPr>
          <w:t>Assurance closed</w:t>
        </w:r>
        <w:r w:rsidRPr="00E10257">
          <w:rPr>
            <w:rFonts w:eastAsia="SimSun"/>
            <w:lang w:eastAsia="zh-CN"/>
          </w:rPr>
          <w:t xml:space="preserve"> loop execution supervision </w:t>
        </w:r>
        <w:bookmarkEnd w:id="69"/>
        <w:bookmarkEnd w:id="70"/>
        <w:bookmarkEnd w:id="71"/>
      </w:ins>
    </w:p>
    <w:p w14:paraId="09BFF705" w14:textId="77777777" w:rsidR="00FF1FEF" w:rsidRDefault="00FF1FEF" w:rsidP="00FF1FEF">
      <w:pPr>
        <w:rPr>
          <w:ins w:id="74" w:author="ericsson user 1" w:date="2020-11-30T09:29:00Z"/>
        </w:rPr>
      </w:pPr>
      <w:ins w:id="75" w:author="ericsson user 1" w:date="2020-11-30T09:29:00Z">
        <w:r>
          <w:t xml:space="preserve">Assurance closed loops have a defined goal related to a communication service SLS may execute various actions in the deployed operator network. To fully understand and trust the execution of such an assurance closed loop in the system, The </w:t>
        </w:r>
        <w:proofErr w:type="spellStart"/>
        <w:r>
          <w:t>MnS</w:t>
        </w:r>
        <w:proofErr w:type="spellEnd"/>
        <w:r>
          <w:t xml:space="preserve"> consumer of the assurance closed loop may want to supervise the execution of the assurance closed loop at “pause point” during the Execute step of the closed loop. At this pause point the consumer is enabled to review the available information. </w:t>
        </w:r>
        <w:proofErr w:type="spellStart"/>
        <w:r>
          <w:t>MnS</w:t>
        </w:r>
        <w:proofErr w:type="spellEnd"/>
        <w:r>
          <w:t xml:space="preserve"> consumer can set the pause point before the closed loop is running or when the closed loop is de-activated.</w:t>
        </w:r>
      </w:ins>
    </w:p>
    <w:p w14:paraId="24743F3A" w14:textId="77777777" w:rsidR="00FF1FEF" w:rsidRPr="006F6F01" w:rsidRDefault="00FF1FEF" w:rsidP="00FF1FEF">
      <w:pPr>
        <w:rPr>
          <w:ins w:id="76" w:author="ericsson user 1" w:date="2020-11-30T09:29:00Z"/>
        </w:rPr>
      </w:pPr>
      <w:ins w:id="77" w:author="ericsson user 1" w:date="2020-11-30T09:29:00Z">
        <w:r>
          <w:t xml:space="preserve">The 3GPP management system provides the ability to enable or disable such “pause point” during the Execute step of the assurance closed loop. </w:t>
        </w:r>
        <w:bookmarkStart w:id="78" w:name="OLE_LINK16"/>
        <w:r>
          <w:rPr>
            <w:noProof/>
            <w:lang w:eastAsia="zh-CN"/>
          </w:rPr>
          <w:t xml:space="preserve">At a pause point,  when </w:t>
        </w:r>
        <w:r w:rsidRPr="006F6F01">
          <w:t xml:space="preserve">notification is sent to the </w:t>
        </w:r>
        <w:proofErr w:type="spellStart"/>
        <w:r w:rsidRPr="006F6F01">
          <w:t>MnS</w:t>
        </w:r>
        <w:proofErr w:type="spellEnd"/>
        <w:r w:rsidRPr="006F6F01">
          <w:t xml:space="preserve">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79" w:name="OLE_LINK30"/>
        <w:bookmarkStart w:id="80" w:name="OLE_LINK20"/>
        <w:bookmarkEnd w:id="72"/>
        <w:bookmarkEnd w:id="78"/>
      </w:ins>
    </w:p>
    <w:p w14:paraId="1AAA67B1" w14:textId="77777777" w:rsidR="00FF1FEF" w:rsidRDefault="00FF1FEF" w:rsidP="00FF1FEF">
      <w:pPr>
        <w:jc w:val="both"/>
        <w:rPr>
          <w:ins w:id="81" w:author="ericsson user 1" w:date="2020-11-30T09:29:00Z"/>
          <w:noProof/>
          <w:lang w:eastAsia="zh-CN"/>
        </w:rPr>
      </w:pPr>
      <w:ins w:id="82" w:author="ericsson user 1" w:date="2020-11-30T09:29: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79"/>
    <w:p w14:paraId="1658C00E" w14:textId="77777777" w:rsidR="00FF1FEF" w:rsidRDefault="00FF1FEF" w:rsidP="00FF1FEF">
      <w:pPr>
        <w:jc w:val="both"/>
        <w:rPr>
          <w:ins w:id="83" w:author="ericsson user 1" w:date="2020-11-30T09:29:00Z"/>
          <w:noProof/>
          <w:lang w:eastAsia="zh-CN"/>
        </w:rPr>
      </w:pPr>
      <w:ins w:id="84" w:author="ericsson user 1" w:date="2020-11-30T09:29:00Z">
        <w:r>
          <w:rPr>
            <w:noProof/>
            <w:lang w:eastAsia="zh-CN"/>
          </w:rPr>
          <w:lastRenderedPageBreak/>
          <w:t xml:space="preserve">The MnS consumer obtain the pause point capabilities </w:t>
        </w:r>
        <w:bookmarkStart w:id="85" w:name="OLE_LINK6"/>
        <w:r>
          <w:rPr>
            <w:noProof/>
            <w:lang w:eastAsia="zh-CN"/>
          </w:rPr>
          <w:t>for assurance closed loop(s) from the MnS producer. For example, for NR coverage optimization closed loop, the pause point can be coverage adjustment action execution.</w:t>
        </w:r>
      </w:ins>
    </w:p>
    <w:bookmarkEnd w:id="80"/>
    <w:p w14:paraId="65CC88E3" w14:textId="77777777" w:rsidR="00FF1FEF" w:rsidRPr="00B732FC" w:rsidRDefault="00FF1FEF" w:rsidP="00FF1FEF">
      <w:pPr>
        <w:jc w:val="both"/>
        <w:rPr>
          <w:ins w:id="86" w:author="ericsson user 1" w:date="2020-11-30T09:29:00Z"/>
          <w:noProof/>
          <w:lang w:eastAsia="zh-CN"/>
        </w:rPr>
      </w:pPr>
      <w:ins w:id="87" w:author="ericsson user 1" w:date="2020-11-30T09:29: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72AC6852" w14:textId="77777777" w:rsidR="00FF1FEF" w:rsidRPr="00323A39" w:rsidRDefault="00FF1FEF" w:rsidP="00FF1FEF">
      <w:pPr>
        <w:jc w:val="both"/>
        <w:rPr>
          <w:ins w:id="88" w:author="ericsson user 1" w:date="2020-11-30T09:29:00Z"/>
        </w:rPr>
      </w:pPr>
      <w:ins w:id="89" w:author="ericsson user 1" w:date="2020-11-30T09:29:00Z">
        <w:r>
          <w:rPr>
            <w:noProof/>
            <w:lang w:eastAsia="zh-CN"/>
          </w:rPr>
          <w:t xml:space="preserve">When a pause point is reached, the </w:t>
        </w:r>
        <w:bookmarkEnd w:id="85"/>
        <w:r>
          <w:t>flow</w:t>
        </w:r>
        <w:r w:rsidRPr="00323A39">
          <w:t xml:space="preserve"> of the assurance closed loop is paused and the authorized </w:t>
        </w:r>
        <w:proofErr w:type="spellStart"/>
        <w:r w:rsidRPr="00323A39">
          <w:t>MnS</w:t>
        </w:r>
        <w:proofErr w:type="spellEnd"/>
        <w:r w:rsidRPr="00323A39">
          <w:t xml:space="preserve"> consumer is informed with the pause information. When the notified </w:t>
        </w:r>
        <w:proofErr w:type="spellStart"/>
        <w:r w:rsidRPr="00323A39">
          <w:t>MnS</w:t>
        </w:r>
        <w:proofErr w:type="spellEnd"/>
        <w:r w:rsidRPr="00323A39">
          <w:t xml:space="preserve"> consumer sends a resume request, the assurance closed loop flow will continue to execute to the next step of the assurance closed loop. For example, when a </w:t>
        </w:r>
        <w:r>
          <w:t>pause point</w:t>
        </w:r>
        <w:r w:rsidRPr="00323A39">
          <w:t xml:space="preserve"> at coverage adjustment execute step is enabled, the </w:t>
        </w:r>
        <w:proofErr w:type="spellStart"/>
        <w:r w:rsidRPr="00323A39">
          <w:t>MnS</w:t>
        </w:r>
        <w:proofErr w:type="spellEnd"/>
        <w:r w:rsidRPr="00323A39">
          <w:t xml:space="preserve"> producer will not execute coverage adjustment action and instead inform the authorized </w:t>
        </w:r>
        <w:proofErr w:type="spellStart"/>
        <w:r w:rsidRPr="00323A39">
          <w:t>MnS</w:t>
        </w:r>
        <w:proofErr w:type="spellEnd"/>
        <w:r w:rsidRPr="00323A39">
          <w:t xml:space="preserve"> consumer that coverage adjustment action is determined and wait for approval.</w:t>
        </w:r>
      </w:ins>
    </w:p>
    <w:p w14:paraId="5B2AF54B" w14:textId="77777777" w:rsidR="00FF1FEF" w:rsidRPr="009769DF" w:rsidRDefault="00FF1FEF" w:rsidP="00FF1FEF">
      <w:pPr>
        <w:pStyle w:val="B1"/>
        <w:ind w:leftChars="242" w:left="768"/>
        <w:rPr>
          <w:ins w:id="90" w:author="ericsson user 1" w:date="2020-11-30T09:29:00Z"/>
        </w:rPr>
      </w:pPr>
      <w:ins w:id="91" w:author="ericsson user 1" w:date="2020-11-30T09:29:00Z">
        <w:r w:rsidRPr="009769DF">
          <w:t xml:space="preserve">- If the coverage adjustment action is approved by the </w:t>
        </w:r>
        <w:proofErr w:type="spellStart"/>
        <w:r w:rsidRPr="009769DF">
          <w:t>MnS</w:t>
        </w:r>
        <w:proofErr w:type="spellEnd"/>
        <w:r w:rsidRPr="009769DF">
          <w:t xml:space="preserve"> consumer, the </w:t>
        </w:r>
        <w:proofErr w:type="spellStart"/>
        <w:r w:rsidRPr="009769DF">
          <w:t>MnS</w:t>
        </w:r>
        <w:proofErr w:type="spellEnd"/>
        <w:r w:rsidRPr="009769DF">
          <w:t xml:space="preserve"> consumer will request the </w:t>
        </w:r>
        <w:proofErr w:type="spellStart"/>
        <w:r w:rsidRPr="009769DF">
          <w:t>MnS</w:t>
        </w:r>
        <w:proofErr w:type="spellEnd"/>
        <w:r w:rsidRPr="009769DF">
          <w:t xml:space="preserve"> producer to resume. Then </w:t>
        </w:r>
        <w:proofErr w:type="spellStart"/>
        <w:r w:rsidRPr="009769DF">
          <w:t>MnS</w:t>
        </w:r>
        <w:proofErr w:type="spellEnd"/>
        <w:r w:rsidRPr="009769DF">
          <w:t xml:space="preserve"> producer can continue to execute the coverage adjustment action.</w:t>
        </w:r>
      </w:ins>
    </w:p>
    <w:p w14:paraId="34B11C9D" w14:textId="2224A4F0" w:rsidR="009769DF" w:rsidRDefault="00FF1FEF" w:rsidP="00FF1FEF">
      <w:pPr>
        <w:pStyle w:val="B1"/>
        <w:ind w:leftChars="242" w:left="768"/>
        <w:rPr>
          <w:ins w:id="92" w:author="ericsson user 1" w:date="2020-11-30T16:22:00Z"/>
        </w:rPr>
      </w:pPr>
      <w:ins w:id="93" w:author="ericsson user 1" w:date="2020-11-30T09:29:00Z">
        <w:r w:rsidRPr="009769DF">
          <w:t xml:space="preserve">- If the coverage adjustment action is not approved by the </w:t>
        </w:r>
        <w:proofErr w:type="spellStart"/>
        <w:r w:rsidRPr="009769DF">
          <w:t>MnS</w:t>
        </w:r>
        <w:proofErr w:type="spellEnd"/>
        <w:r w:rsidRPr="009769DF">
          <w:t xml:space="preserve"> </w:t>
        </w:r>
        <w:r w:rsidRPr="006F6F01">
          <w:t>consumer</w:t>
        </w:r>
        <w:r w:rsidRPr="009769DF">
          <w:t xml:space="preserve">, the </w:t>
        </w:r>
        <w:proofErr w:type="spellStart"/>
        <w:r w:rsidRPr="009769DF">
          <w:t>MnS</w:t>
        </w:r>
        <w:proofErr w:type="spellEnd"/>
        <w:r w:rsidRPr="009769DF">
          <w:t xml:space="preserve"> </w:t>
        </w:r>
        <w:r w:rsidRPr="006F6F01">
          <w:t>consumer</w:t>
        </w:r>
        <w:r w:rsidRPr="009769DF">
          <w:t xml:space="preserve"> requests </w:t>
        </w:r>
        <w:proofErr w:type="spellStart"/>
        <w:r w:rsidRPr="009769DF">
          <w:t>MnS</w:t>
        </w:r>
        <w:proofErr w:type="spellEnd"/>
        <w:r w:rsidRPr="009769DF">
          <w:t xml:space="preserve"> producer to reject execution of the coverage adjustment action.</w:t>
        </w:r>
      </w:ins>
    </w:p>
    <w:p w14:paraId="605AEEA1" w14:textId="1910828F" w:rsidR="002944F0" w:rsidRDefault="002944F0" w:rsidP="002944F0">
      <w:pPr>
        <w:keepNext/>
        <w:keepLines/>
        <w:spacing w:before="120"/>
        <w:ind w:left="1134" w:hanging="1134"/>
        <w:outlineLvl w:val="2"/>
        <w:rPr>
          <w:ins w:id="94" w:author="ericsson user 1" w:date="2020-11-30T16:21:00Z"/>
          <w:rFonts w:ascii="Arial" w:eastAsia="SimSun" w:hAnsi="Arial"/>
          <w:sz w:val="28"/>
        </w:rPr>
      </w:pPr>
      <w:ins w:id="95" w:author="ericsson user 1" w:date="2020-11-30T16:21:00Z">
        <w:r>
          <w:rPr>
            <w:rFonts w:ascii="Arial" w:eastAsia="SimSun" w:hAnsi="Arial"/>
            <w:sz w:val="28"/>
          </w:rPr>
          <w:t>6.</w:t>
        </w:r>
        <w:proofErr w:type="gramStart"/>
        <w:r>
          <w:rPr>
            <w:rFonts w:ascii="Arial" w:eastAsia="SimSun" w:hAnsi="Arial"/>
            <w:sz w:val="28"/>
          </w:rPr>
          <w:t>1.</w:t>
        </w:r>
        <w:r>
          <w:rPr>
            <w:rFonts w:ascii="Arial" w:eastAsia="SimSun" w:hAnsi="Arial"/>
            <w:sz w:val="28"/>
          </w:rPr>
          <w:t>Y</w:t>
        </w:r>
        <w:proofErr w:type="gramEnd"/>
        <w:r>
          <w:rPr>
            <w:rFonts w:ascii="Arial" w:eastAsia="SimSun" w:hAnsi="Arial"/>
            <w:sz w:val="28"/>
          </w:rPr>
          <w:tab/>
          <w:t xml:space="preserve">Network prediction assisted SLS communication service Assurance </w:t>
        </w:r>
      </w:ins>
    </w:p>
    <w:p w14:paraId="1B819066" w14:textId="77777777" w:rsidR="002944F0" w:rsidRDefault="002944F0" w:rsidP="002944F0">
      <w:pPr>
        <w:rPr>
          <w:ins w:id="96" w:author="ericsson user 1" w:date="2020-11-30T16:21:00Z"/>
          <w:rFonts w:eastAsia="SimSun"/>
          <w:lang w:bidi="ar-KW"/>
        </w:rPr>
      </w:pPr>
      <w:ins w:id="97" w:author="ericsson user 1" w:date="2020-11-30T16:21:00Z">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w:t>
        </w:r>
        <w:proofErr w:type="gramStart"/>
        <w:r>
          <w:rPr>
            <w:rFonts w:eastAsia="SimSun"/>
            <w:lang w:bidi="ar-KW"/>
          </w:rPr>
          <w:t>particular communication</w:t>
        </w:r>
        <w:proofErr w:type="gramEnd"/>
        <w:r>
          <w:rPr>
            <w:rFonts w:eastAsia="SimSun"/>
            <w:lang w:bidi="ar-KW"/>
          </w:rPr>
          <w:t xml:space="preserve"> service can be assured by considering the predicted network resource usage and performance within a certain time frame.</w:t>
        </w:r>
      </w:ins>
    </w:p>
    <w:p w14:paraId="548D60D6" w14:textId="77777777" w:rsidR="002944F0" w:rsidRDefault="002944F0" w:rsidP="002944F0">
      <w:pPr>
        <w:rPr>
          <w:ins w:id="98" w:author="ericsson user 1" w:date="2020-11-30T16:21:00Z"/>
          <w:rFonts w:eastAsia="SimSun"/>
          <w:lang w:bidi="ar-KW"/>
        </w:rPr>
      </w:pPr>
      <w:ins w:id="99" w:author="ericsson user 1" w:date="2020-11-30T16:21:00Z">
        <w:r>
          <w:rPr>
            <w:rFonts w:eastAsia="SimSun"/>
            <w:lang w:bidi="ar-KW"/>
          </w:rPr>
          <w:t xml:space="preserve">The 3GPP management system will have the most comprehensive network operating data, such as network resource utilization, network performance parameters in different periods. By introducing MDAS and NWDAF into both the management system and core network, it is possible that the network operating data can be the input of the </w:t>
        </w:r>
        <w:proofErr w:type="spellStart"/>
        <w:r>
          <w:rPr>
            <w:rFonts w:eastAsia="SimSun"/>
            <w:lang w:bidi="ar-KW"/>
          </w:rPr>
          <w:t>closeloop</w:t>
        </w:r>
        <w:proofErr w:type="spellEnd"/>
        <w:r>
          <w:rPr>
            <w:rFonts w:eastAsia="SimSun"/>
            <w:lang w:bidi="ar-KW"/>
          </w:rPr>
          <w:t xml:space="preserve"> to fulfil SLS requirements from CSP or NOP.</w:t>
        </w:r>
      </w:ins>
    </w:p>
    <w:p w14:paraId="4EC8CC08" w14:textId="77777777" w:rsidR="002944F0" w:rsidRDefault="002944F0" w:rsidP="002944F0">
      <w:pPr>
        <w:rPr>
          <w:ins w:id="100" w:author="ericsson user 1" w:date="2020-11-30T16:21:00Z"/>
          <w:rFonts w:eastAsia="SimSun"/>
          <w:lang w:bidi="ar-KW"/>
        </w:rPr>
      </w:pPr>
      <w:ins w:id="101" w:author="ericsson user 1" w:date="2020-11-30T16:21:00Z">
        <w:r>
          <w:rPr>
            <w:rFonts w:eastAsia="SimSun"/>
            <w:lang w:bidi="ar-KW"/>
          </w:rPr>
          <w:t xml:space="preserve">In a certain </w:t>
        </w:r>
        <w:proofErr w:type="gramStart"/>
        <w:r>
          <w:rPr>
            <w:rFonts w:eastAsia="SimSun"/>
            <w:lang w:bidi="ar-KW"/>
          </w:rPr>
          <w:t>period of time</w:t>
        </w:r>
        <w:proofErr w:type="gramEnd"/>
        <w:r>
          <w:rPr>
            <w:rFonts w:eastAsia="SimSun"/>
            <w:lang w:bidi="ar-KW"/>
          </w:rPr>
          <w:t>,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w:t>
        </w:r>
        <w:proofErr w:type="spellStart"/>
        <w:r>
          <w:rPr>
            <w:rFonts w:eastAsia="SimSun"/>
            <w:lang w:eastAsia="zh-CN" w:bidi="ar-KW"/>
          </w:rPr>
          <w:t>predictional</w:t>
        </w:r>
        <w:proofErr w:type="spellEnd"/>
        <w:r>
          <w:rPr>
            <w:rFonts w:eastAsia="SimSun"/>
            <w:lang w:eastAsia="zh-CN" w:bidi="ar-KW"/>
          </w:rPr>
          <w:t xml:space="preserve"> results can directly trigger network actions such as reconfiguration and resource reallocation before the predicted traffic burst time. Similarly, in office area, the </w:t>
        </w:r>
        <w:r>
          <w:rPr>
            <w:rFonts w:eastAsia="SimSun"/>
            <w:lang w:bidi="ar-KW"/>
          </w:rPr>
          <w:t xml:space="preserve">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                                                                                                                                                                                                                                                                                                                                                                                              </w:t>
        </w:r>
      </w:ins>
    </w:p>
    <w:p w14:paraId="60D1053E" w14:textId="729DB297" w:rsidR="00973620" w:rsidRDefault="00973620" w:rsidP="00973620">
      <w:pPr>
        <w:pStyle w:val="Heading2"/>
        <w:rPr>
          <w:ins w:id="102" w:author="ericsson user 1" w:date="2020-11-30T16:23:00Z"/>
        </w:rPr>
      </w:pPr>
      <w:ins w:id="103" w:author="ericsson user 1" w:date="2020-11-30T16:23:00Z">
        <w:r>
          <w:t>6.</w:t>
        </w:r>
        <w:proofErr w:type="gramStart"/>
        <w:r>
          <w:t>1.</w:t>
        </w:r>
        <w:r w:rsidR="00B847E6">
          <w:t>Z</w:t>
        </w:r>
        <w:proofErr w:type="gramEnd"/>
        <w:r>
          <w:tab/>
          <w:t>Limiting the actions of an assurance closed loop</w:t>
        </w:r>
      </w:ins>
    </w:p>
    <w:p w14:paraId="4DC3167B" w14:textId="77777777" w:rsidR="00973620" w:rsidRDefault="00973620" w:rsidP="00973620">
      <w:pPr>
        <w:rPr>
          <w:ins w:id="104" w:author="ericsson user 1" w:date="2020-11-30T16:23:00Z"/>
        </w:rPr>
      </w:pPr>
      <w:ins w:id="105" w:author="ericsson user 1" w:date="2020-11-30T16:23:00Z">
        <w:r>
          <w:t xml:space="preserve">The goal of this use case is to provide the consumer of an assurance closed loop the ability to limit actions the assurance closed loop can execute. This renders the assurance closed loop </w:t>
        </w:r>
        <w:proofErr w:type="gramStart"/>
        <w:r>
          <w:t>taking action</w:t>
        </w:r>
        <w:proofErr w:type="gramEnd"/>
        <w:r>
          <w:t xml:space="preserve"> (configuration of </w:t>
        </w:r>
        <w:proofErr w:type="spellStart"/>
        <w:r>
          <w:t>MoI</w:t>
        </w:r>
        <w:proofErr w:type="spellEnd"/>
        <w:r>
          <w:t xml:space="preserve"> attributes) that are within the limits of the scope as defined by the consumer.</w:t>
        </w:r>
      </w:ins>
    </w:p>
    <w:p w14:paraId="5042494B" w14:textId="5CDF8D41" w:rsidR="00973620" w:rsidRDefault="00973620" w:rsidP="00973620">
      <w:pPr>
        <w:rPr>
          <w:ins w:id="106" w:author="ericsson user 1" w:date="2020-11-30T16:23:00Z"/>
        </w:rPr>
      </w:pPr>
      <w:ins w:id="107" w:author="ericsson user 1" w:date="2020-11-30T16:23:00Z">
        <w:r>
          <w:t>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w:t>
        </w:r>
      </w:ins>
      <w:ins w:id="108" w:author="ericsson user 1" w:date="2020-11-30T16:28:00Z">
        <w:r w:rsidR="00C62BB9">
          <w:t>C</w:t>
        </w:r>
      </w:ins>
      <w:ins w:id="109" w:author="ericsson user 1" w:date="2020-11-30T16:23:00Z">
        <w:r>
          <w:t>L1 and AC</w:t>
        </w:r>
      </w:ins>
      <w:ins w:id="110" w:author="ericsson user 1" w:date="2020-11-30T16:28:00Z">
        <w:r w:rsidR="00C62BB9">
          <w:t>C</w:t>
        </w:r>
      </w:ins>
      <w:ins w:id="111" w:author="ericsson user 1" w:date="2020-11-30T16:23:00Z">
        <w:r>
          <w:t xml:space="preserve">L2 for coverage optimization running in neighbouring RAN domains may take independent decision on the radio signal strength and azimuth to optimize the coverage. </w:t>
        </w:r>
        <w:proofErr w:type="gramStart"/>
        <w:r>
          <w:t>These assurance</w:t>
        </w:r>
        <w:proofErr w:type="gramEnd"/>
        <w:r>
          <w:t xml:space="preserve"> closed loops therefore may have the capability to cause a conflict with both simultaneously changing the azimuth to address a coverage-hole thereby causing an unnecessary coverage-overlap instead. </w:t>
        </w:r>
      </w:ins>
    </w:p>
    <w:p w14:paraId="1A02AF92" w14:textId="12F9941B" w:rsidR="00973620" w:rsidRDefault="00973620" w:rsidP="00973620">
      <w:pPr>
        <w:rPr>
          <w:ins w:id="112" w:author="ericsson user 1" w:date="2020-11-30T16:23:00Z"/>
        </w:rPr>
      </w:pPr>
      <w:ins w:id="113" w:author="ericsson user 1" w:date="2020-11-30T16:23:00Z">
        <w:r>
          <w:t>An authorized coordinating entity (authorized common consumer of the two AC</w:t>
        </w:r>
      </w:ins>
      <w:ins w:id="114" w:author="ericsson user 1" w:date="2020-11-30T16:28:00Z">
        <w:r w:rsidR="00C62BB9">
          <w:t>C</w:t>
        </w:r>
      </w:ins>
      <w:ins w:id="115" w:author="ericsson user 1" w:date="2020-11-30T16:23:00Z">
        <w:r>
          <w:t>L</w:t>
        </w:r>
      </w:ins>
      <w:ins w:id="116" w:author="ericsson user 1" w:date="2020-11-30T16:28:00Z">
        <w:r w:rsidR="00E52958">
          <w:t>s</w:t>
        </w:r>
      </w:ins>
      <w:ins w:id="117" w:author="ericsson user 1" w:date="2020-11-30T16:23:00Z">
        <w:r>
          <w:t>),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w:t>
        </w:r>
      </w:ins>
      <w:ins w:id="118" w:author="ericsson user 1" w:date="2020-11-30T16:28:00Z">
        <w:r w:rsidR="00E52958">
          <w:t>C</w:t>
        </w:r>
      </w:ins>
      <w:ins w:id="119" w:author="ericsson user 1" w:date="2020-11-30T16:23:00Z">
        <w:r>
          <w:t xml:space="preserve">L1.  </w:t>
        </w:r>
      </w:ins>
    </w:p>
    <w:p w14:paraId="74162809" w14:textId="77777777" w:rsidR="00973620" w:rsidRDefault="00973620" w:rsidP="00973620">
      <w:pPr>
        <w:rPr>
          <w:ins w:id="120" w:author="ericsson user 1" w:date="2020-11-30T16:23:00Z"/>
        </w:rPr>
      </w:pPr>
      <w:ins w:id="121" w:author="ericsson user 1" w:date="2020-11-30T16:23:00Z">
        <w:r>
          <w:t xml:space="preserve">The 3GPP management system shall therefore provide the ability to limit action capabilities (possible configurations of an </w:t>
        </w:r>
        <w:proofErr w:type="spellStart"/>
        <w:r>
          <w:t>MoI</w:t>
        </w:r>
        <w:proofErr w:type="spellEnd"/>
        <w:r>
          <w:t xml:space="preserve"> attributes) that an assurance closed loop can take, this can be for example via operational policy configurations.  </w:t>
        </w:r>
      </w:ins>
    </w:p>
    <w:p w14:paraId="110AE3B9" w14:textId="77777777" w:rsidR="00973620" w:rsidRDefault="00973620" w:rsidP="00973620">
      <w:pPr>
        <w:rPr>
          <w:ins w:id="122" w:author="ericsson user 1" w:date="2020-11-30T16:23:00Z"/>
          <w:noProof/>
          <w:lang w:eastAsia="zh-CN"/>
        </w:rPr>
      </w:pPr>
      <w:ins w:id="123" w:author="ericsson user 1" w:date="2020-11-30T16:23:00Z">
        <w:r>
          <w:rPr>
            <w:noProof/>
            <w:lang w:eastAsia="zh-CN"/>
          </w:rPr>
          <w:t xml:space="preserve">The MnS consumer obtains the allowed  action capabilities (configurations that  assurance closed loops could execute on an managed entitiy) from the MnS producer. The MnS consumer may then internally compare the action capabilities </w:t>
        </w:r>
        <w:r>
          <w:rPr>
            <w:noProof/>
            <w:lang w:eastAsia="zh-CN"/>
          </w:rPr>
          <w:lastRenderedPageBreak/>
          <w:t>allowed that can be taken by a set of assurance closed loops to determine if possible conflicts exist. I</w:t>
        </w:r>
        <w:r>
          <w:t xml:space="preserve">f conflicts are found, and the </w:t>
        </w:r>
        <w:proofErr w:type="spellStart"/>
        <w:r>
          <w:t>MnS</w:t>
        </w:r>
        <w:proofErr w:type="spellEnd"/>
        <w:r>
          <w:t xml:space="preserve"> consumer determines a possible resolution by limiting the action capabilities of a set of assurance closed loops, then it requests the </w:t>
        </w:r>
        <w:proofErr w:type="spellStart"/>
        <w:r>
          <w:t>MnS</w:t>
        </w:r>
        <w:proofErr w:type="spellEnd"/>
        <w:r>
          <w:t xml:space="preserve"> producer to limit the set of action capabilities, for example: by configuring new operational policies. </w:t>
        </w:r>
      </w:ins>
    </w:p>
    <w:p w14:paraId="2301976B" w14:textId="06AABC0C" w:rsidR="000843CE" w:rsidRDefault="000843CE" w:rsidP="000843CE">
      <w:pPr>
        <w:pStyle w:val="Heading2"/>
        <w:rPr>
          <w:ins w:id="124" w:author="ericsson user 1" w:date="2020-11-30T16:24:00Z"/>
        </w:rPr>
      </w:pPr>
      <w:ins w:id="125" w:author="ericsson user 1" w:date="2020-11-30T16:24:00Z">
        <w:r>
          <w:t>6.</w:t>
        </w:r>
        <w:proofErr w:type="gramStart"/>
        <w:r>
          <w:t>1.</w:t>
        </w:r>
        <w:r>
          <w:t>A</w:t>
        </w:r>
        <w:proofErr w:type="gramEnd"/>
        <w:r>
          <w:tab/>
          <w:t>Trigger based Assurance Closed Control Loop (ACCL) state change</w:t>
        </w:r>
      </w:ins>
    </w:p>
    <w:p w14:paraId="0F1A9A92" w14:textId="77777777" w:rsidR="000843CE" w:rsidRDefault="000843CE" w:rsidP="000843CE">
      <w:pPr>
        <w:rPr>
          <w:ins w:id="126" w:author="ericsson user 1" w:date="2020-11-30T16:24:00Z"/>
        </w:rPr>
      </w:pPr>
      <w:ins w:id="127" w:author="ericsson user 1" w:date="2020-11-30T16:24:00Z">
        <w:r>
          <w:t xml:space="preserve">The goal of this use case is to provide the consumer of an assurance closed loop the ability to set conditions (example threshold crossings) in the 3GPP management system that when met, trigger changes in ACCL state (enable or </w:t>
        </w:r>
        <w:proofErr w:type="spellStart"/>
        <w:r>
          <w:t>diable</w:t>
        </w:r>
        <w:proofErr w:type="spellEnd"/>
        <w:r>
          <w:t xml:space="preserve"> an ACCL). This implies that an ACCL may be activated or deactivated if the set condition in the 3GPP network is met (example: the threshold is crossed).  </w:t>
        </w:r>
      </w:ins>
    </w:p>
    <w:p w14:paraId="0AA89D72" w14:textId="77777777" w:rsidR="000843CE" w:rsidRDefault="000843CE" w:rsidP="000843CE">
      <w:pPr>
        <w:rPr>
          <w:ins w:id="128" w:author="ericsson user 1" w:date="2020-11-30T16:24:00Z"/>
        </w:rPr>
      </w:pPr>
      <w:ins w:id="129" w:author="ericsson user 1" w:date="2020-11-30T16:24:00Z">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ins>
    </w:p>
    <w:p w14:paraId="01ACE00E" w14:textId="77777777" w:rsidR="000843CE" w:rsidRDefault="000843CE" w:rsidP="000843CE">
      <w:pPr>
        <w:rPr>
          <w:ins w:id="130" w:author="ericsson user 1" w:date="2020-11-30T16:24:00Z"/>
        </w:rPr>
      </w:pPr>
      <w:ins w:id="131" w:author="ericsson user 1" w:date="2020-11-30T16:24:00Z">
        <w:r>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ins>
    </w:p>
    <w:p w14:paraId="601C310E" w14:textId="77777777" w:rsidR="000843CE" w:rsidRDefault="000843CE" w:rsidP="000843CE">
      <w:pPr>
        <w:rPr>
          <w:ins w:id="132" w:author="ericsson user 1" w:date="2020-11-30T16:24:00Z"/>
        </w:rPr>
      </w:pPr>
      <w:ins w:id="133" w:author="ericsson user 1" w:date="2020-11-30T16:24:00Z">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ins>
    </w:p>
    <w:p w14:paraId="3492DA3A" w14:textId="77777777" w:rsidR="000843CE" w:rsidRDefault="000843CE" w:rsidP="000843CE">
      <w:pPr>
        <w:rPr>
          <w:ins w:id="134" w:author="ericsson user 1" w:date="2020-11-30T16:24:00Z"/>
          <w:noProof/>
          <w:lang w:eastAsia="zh-CN"/>
        </w:rPr>
      </w:pPr>
      <w:ins w:id="135" w:author="ericsson user 1" w:date="2020-11-30T16:24:00Z">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36" w:name="_Hlk57035299"/>
        <w:r>
          <w:rPr>
            <w:noProof/>
            <w:lang w:eastAsia="zh-CN"/>
          </w:rPr>
          <w:t xml:space="preserve">(enable/disable) of </w:t>
        </w:r>
        <w:bookmarkEnd w:id="136"/>
        <w:r>
          <w:rPr>
            <w:noProof/>
            <w:lang w:eastAsia="zh-CN"/>
          </w:rPr>
          <w:t xml:space="preserve">the ACCL. </w:t>
        </w:r>
      </w:ins>
    </w:p>
    <w:p w14:paraId="4B7AD195" w14:textId="77777777" w:rsidR="00390880" w:rsidRPr="009769DF" w:rsidRDefault="00390880" w:rsidP="00FF1FEF">
      <w:pPr>
        <w:pStyle w:val="B1"/>
        <w:ind w:leftChars="242" w:left="76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66"/>
          <w:p w14:paraId="09A38AC8" w14:textId="6332C6B1" w:rsidR="009769DF" w:rsidRPr="007D21AA" w:rsidRDefault="00FF1FEF" w:rsidP="00497E64">
            <w:pPr>
              <w:jc w:val="center"/>
              <w:rPr>
                <w:rFonts w:ascii="Arial" w:hAnsi="Arial" w:cs="Arial"/>
                <w:b/>
                <w:bCs/>
                <w:sz w:val="28"/>
                <w:szCs w:val="28"/>
              </w:rPr>
            </w:pPr>
            <w:r>
              <w:rPr>
                <w:rFonts w:ascii="Arial" w:hAnsi="Arial" w:cs="Arial"/>
                <w:b/>
                <w:bCs/>
                <w:sz w:val="28"/>
                <w:szCs w:val="28"/>
                <w:lang w:eastAsia="zh-CN"/>
              </w:rPr>
              <w:t>3</w:t>
            </w:r>
            <w:r w:rsidRPr="00FF1FEF">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r w:rsidR="009769DF">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137" w:name="_Toc43294603"/>
      <w:bookmarkStart w:id="138" w:name="_Toc43122852"/>
      <w:r>
        <w:t>6.2</w:t>
      </w:r>
      <w:r>
        <w:tab/>
        <w:t>Requirements</w:t>
      </w:r>
      <w:bookmarkEnd w:id="137"/>
      <w:bookmarkEnd w:id="138"/>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lastRenderedPageBreak/>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139" w:name="OLE_LINK10"/>
      <w:r>
        <w:rPr>
          <w:b/>
        </w:rPr>
        <w:t>REQ-CSA-CON-13</w:t>
      </w:r>
      <w:r>
        <w:tab/>
        <w:t>The 3GPP management system shall have the capability to allow its authorized consumer to obtain the SLS assurance progress information and fulfil information.</w:t>
      </w:r>
    </w:p>
    <w:bookmarkEnd w:id="139"/>
    <w:p w14:paraId="1C8891DD" w14:textId="77777777" w:rsidR="009769DF" w:rsidRDefault="009769DF" w:rsidP="009769DF">
      <w:pPr>
        <w:pStyle w:val="NO"/>
      </w:pPr>
      <w:r>
        <w:t>NOTE 2:</w:t>
      </w:r>
      <w:r>
        <w:tab/>
        <w:t>The management system refers to the producer of management service for SLS assurance.</w:t>
      </w:r>
    </w:p>
    <w:p w14:paraId="18EC9ADE" w14:textId="77777777" w:rsidR="00DA2ABF" w:rsidRDefault="00DA2ABF" w:rsidP="00DA2ABF">
      <w:pPr>
        <w:rPr>
          <w:ins w:id="140" w:author="ericsson user 1" w:date="2020-11-30T09:31:00Z"/>
        </w:rPr>
      </w:pPr>
      <w:ins w:id="141" w:author="ericsson user 1" w:date="2020-11-30T09:31:00Z">
        <w:r w:rsidRPr="002B7C71">
          <w:rPr>
            <w:b/>
          </w:rPr>
          <w:t>REQ-CSA-CON-</w:t>
        </w:r>
        <w:r>
          <w:rPr>
            <w:b/>
          </w:rPr>
          <w:t>xx1</w:t>
        </w:r>
        <w:r w:rsidRPr="002B7C71">
          <w:rPr>
            <w:b/>
          </w:rPr>
          <w:t xml:space="preserve"> </w:t>
        </w:r>
        <w:proofErr w:type="gramStart"/>
        <w:r w:rsidRPr="002B7C71">
          <w:t>The</w:t>
        </w:r>
        <w:proofErr w:type="gramEnd"/>
        <w:r w:rsidRPr="002B7C71">
          <w:t xml:space="preserve"> 3GPP management system shall have the capability to </w:t>
        </w:r>
        <w:r>
          <w:t>allow C</w:t>
        </w:r>
        <w:r w:rsidRPr="002B7C71">
          <w:t xml:space="preserve">ross </w:t>
        </w:r>
        <w:r>
          <w:t>Management D</w:t>
        </w:r>
        <w:r w:rsidRPr="002B7C71">
          <w:t>omain</w:t>
        </w:r>
        <w:r>
          <w:t xml:space="preserve"> to configure SLS assurance goals for 5GC Management Domain and NG-RAN Management Domain.</w:t>
        </w:r>
      </w:ins>
    </w:p>
    <w:p w14:paraId="47FE0672" w14:textId="52B239B8" w:rsidR="00DA2ABF" w:rsidRDefault="00DA2ABF" w:rsidP="00DA2ABF">
      <w:pPr>
        <w:rPr>
          <w:ins w:id="142" w:author="ericsson user 1" w:date="2020-11-30T09:31:00Z"/>
        </w:rPr>
      </w:pPr>
      <w:ins w:id="143" w:author="ericsson user 1" w:date="2020-11-30T09:31:00Z">
        <w:r w:rsidRPr="002B7C71">
          <w:rPr>
            <w:b/>
          </w:rPr>
          <w:t>REQ-CSA-CON-</w:t>
        </w:r>
        <w:r>
          <w:rPr>
            <w:b/>
          </w:rPr>
          <w:t>xx2</w:t>
        </w:r>
        <w:r w:rsidRPr="002B7C71">
          <w:rPr>
            <w:b/>
          </w:rPr>
          <w:t xml:space="preserve"> </w:t>
        </w:r>
        <w:proofErr w:type="gramStart"/>
        <w:r w:rsidRPr="002B7C71">
          <w:t>The</w:t>
        </w:r>
        <w:proofErr w:type="gramEnd"/>
        <w:r w:rsidRPr="002B7C71">
          <w:t xml:space="preserve"> 3GPP management system shall have the capability to </w:t>
        </w:r>
        <w:r>
          <w:t>allow control loops in C</w:t>
        </w:r>
        <w:r w:rsidRPr="002B7C71">
          <w:t xml:space="preserve">ross </w:t>
        </w:r>
        <w:r>
          <w:t>Management D</w:t>
        </w:r>
        <w:r w:rsidRPr="002B7C71">
          <w:t>omain</w:t>
        </w:r>
        <w:r>
          <w:t xml:space="preserve"> to </w:t>
        </w:r>
        <w:r w:rsidRPr="002B7C71">
          <w:t xml:space="preserve">collect </w:t>
        </w:r>
        <w:r>
          <w:t>SLS assurance goal status of control loops in 5GC Management D</w:t>
        </w:r>
        <w:r w:rsidRPr="002B7C71">
          <w:t xml:space="preserve">omain </w:t>
        </w:r>
        <w:r>
          <w:t>and NG-RAN Management Domain</w:t>
        </w:r>
        <w:r w:rsidRPr="002B7C71">
          <w:t xml:space="preserve">. </w:t>
        </w:r>
      </w:ins>
    </w:p>
    <w:p w14:paraId="7F690EB2" w14:textId="0C43439F" w:rsidR="00E86D44" w:rsidRDefault="00E86D44" w:rsidP="00E86D44">
      <w:pPr>
        <w:rPr>
          <w:ins w:id="144" w:author="ericsson user 1" w:date="2020-11-30T09:33:00Z"/>
          <w:color w:val="000000"/>
          <w:lang w:val="en-US"/>
        </w:rPr>
      </w:pPr>
      <w:ins w:id="145" w:author="ericsson user 1" w:date="2020-11-30T09:33:00Z">
        <w:r>
          <w:rPr>
            <w:b/>
          </w:rPr>
          <w:t>REQ-CSA-CON-X</w:t>
        </w:r>
        <w:r>
          <w:tab/>
        </w:r>
        <w:r>
          <w:rPr>
            <w:color w:val="000000"/>
          </w:rPr>
          <w:t xml:space="preserve">The 3GPP management system shall have the capability to allow an authorized consumer to enable or disable pause point(s) connected to actions on managed entities during the ACCL’s execution phase and prior </w:t>
        </w:r>
        <w:r w:rsidRPr="00F22F29">
          <w:t xml:space="preserve">to </w:t>
        </w:r>
        <w:r>
          <w:rPr>
            <w:color w:val="000000"/>
          </w:rPr>
          <w:t>the actions</w:t>
        </w:r>
        <w:r>
          <w:rPr>
            <w:color w:val="00B050"/>
          </w:rPr>
          <w:t xml:space="preserve">’ </w:t>
        </w:r>
        <w:r>
          <w:rPr>
            <w:color w:val="000000"/>
          </w:rPr>
          <w:t>execution.”</w:t>
        </w:r>
      </w:ins>
    </w:p>
    <w:p w14:paraId="59FF9C23" w14:textId="29FEF815" w:rsidR="00913BDD" w:rsidRDefault="00913BDD" w:rsidP="00913BDD">
      <w:pPr>
        <w:rPr>
          <w:ins w:id="146" w:author="ericsson user 1" w:date="2020-11-30T16:20:00Z"/>
          <w:rFonts w:eastAsia="SimSun"/>
        </w:rPr>
      </w:pPr>
      <w:ins w:id="147" w:author="ericsson user 1" w:date="2020-11-30T16:20:00Z">
        <w:r>
          <w:rPr>
            <w:rFonts w:eastAsia="SimSun"/>
            <w:b/>
          </w:rPr>
          <w:t>REQ-CSA-CON-</w:t>
        </w:r>
      </w:ins>
      <w:ins w:id="148" w:author="ericsson user 1" w:date="2020-11-30T16:21:00Z">
        <w:r w:rsidR="002944F0">
          <w:rPr>
            <w:rFonts w:eastAsia="SimSun"/>
            <w:b/>
          </w:rPr>
          <w:t>Y1</w:t>
        </w:r>
      </w:ins>
      <w:ins w:id="149" w:author="ericsson user 1" w:date="2020-11-30T16:25:00Z">
        <w:r w:rsidR="00785435">
          <w:rPr>
            <w:rFonts w:eastAsia="SimSun"/>
            <w:b/>
          </w:rPr>
          <w:t xml:space="preserve"> </w:t>
        </w:r>
      </w:ins>
      <w:ins w:id="150" w:author="ericsson user 1" w:date="2020-11-30T16:20:00Z">
        <w:r>
          <w:rPr>
            <w:rFonts w:eastAsia="SimSun"/>
          </w:rPr>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ins>
    </w:p>
    <w:p w14:paraId="3E15C681" w14:textId="0D5650AD" w:rsidR="00913BDD" w:rsidRPr="00CA765B" w:rsidRDefault="00913BDD" w:rsidP="00913BDD">
      <w:pPr>
        <w:rPr>
          <w:ins w:id="151" w:author="ericsson user 1" w:date="2020-11-30T16:20:00Z"/>
          <w:rFonts w:eastAsia="SimSun"/>
          <w:bCs/>
        </w:rPr>
      </w:pPr>
      <w:ins w:id="152" w:author="ericsson user 1" w:date="2020-11-30T16:20:00Z">
        <w:r w:rsidRPr="00C91033">
          <w:rPr>
            <w:rFonts w:eastAsia="SimSun"/>
            <w:b/>
          </w:rPr>
          <w:t>REQ-CSA-CON</w:t>
        </w:r>
      </w:ins>
      <w:ins w:id="153" w:author="ericsson user 1" w:date="2020-11-30T16:21:00Z">
        <w:r w:rsidR="002944F0">
          <w:rPr>
            <w:rFonts w:eastAsia="SimSun"/>
            <w:b/>
          </w:rPr>
          <w:t>-Y2</w:t>
        </w:r>
      </w:ins>
      <w:ins w:id="154" w:author="ericsson user 1" w:date="2020-11-30T16:25:00Z">
        <w:r w:rsidR="00785435">
          <w:rPr>
            <w:rFonts w:eastAsia="SimSun"/>
            <w:b/>
          </w:rPr>
          <w:t xml:space="preserve"> </w:t>
        </w:r>
      </w:ins>
      <w:ins w:id="155" w:author="ericsson user 1" w:date="2020-11-30T16:20:00Z">
        <w:r w:rsidRPr="00C91033">
          <w:rPr>
            <w:rFonts w:eastAsia="SimSun"/>
            <w:bCs/>
          </w:rPr>
          <w:t xml:space="preserve">The 3GPP management system shall have the capability to take actions such </w:t>
        </w:r>
        <w:proofErr w:type="spellStart"/>
        <w:r w:rsidRPr="00C91033">
          <w:rPr>
            <w:rFonts w:eastAsia="SimSun"/>
            <w:bCs/>
          </w:rPr>
          <w:t>asnetwork</w:t>
        </w:r>
        <w:proofErr w:type="spellEnd"/>
        <w:r w:rsidRPr="00C91033">
          <w:rPr>
            <w:rFonts w:eastAsia="SimSun"/>
            <w:bCs/>
          </w:rPr>
          <w:t xml:space="preserve"> configuration and perform network resource reallocation according to the network prediction results.</w:t>
        </w:r>
      </w:ins>
    </w:p>
    <w:p w14:paraId="26D94BBC" w14:textId="158B13C4" w:rsidR="00B847E6" w:rsidRDefault="00B847E6" w:rsidP="00B847E6">
      <w:pPr>
        <w:rPr>
          <w:ins w:id="156" w:author="ericsson user 1" w:date="2020-11-30T16:23:00Z"/>
        </w:rPr>
      </w:pPr>
      <w:ins w:id="157" w:author="ericsson user 1" w:date="2020-11-30T16:23:00Z">
        <w:r>
          <w:rPr>
            <w:b/>
          </w:rPr>
          <w:t>REQ-CSA-CON-</w:t>
        </w:r>
        <w:r>
          <w:rPr>
            <w:b/>
          </w:rPr>
          <w:t>Z</w:t>
        </w:r>
      </w:ins>
      <w:ins w:id="158" w:author="ericsson user 1" w:date="2020-11-30T16:25:00Z">
        <w:r w:rsidR="00785435">
          <w:rPr>
            <w:b/>
          </w:rPr>
          <w:t xml:space="preserve"> </w:t>
        </w:r>
      </w:ins>
      <w:ins w:id="159" w:author="ericsson user 1" w:date="2020-11-30T16:23:00Z">
        <w:r>
          <w:t>The 3GPP management system shall have the capability to allow its authorized consumer to limit the set of action capabilities executable by an assurance closed loop.</w:t>
        </w:r>
      </w:ins>
    </w:p>
    <w:p w14:paraId="672E6CE7" w14:textId="7FC6D22D" w:rsidR="00785435" w:rsidRPr="00886FCE" w:rsidRDefault="00785435" w:rsidP="00785435">
      <w:pPr>
        <w:rPr>
          <w:ins w:id="160" w:author="ericsson user 1" w:date="2020-11-30T16:24:00Z"/>
        </w:rPr>
      </w:pPr>
      <w:ins w:id="161" w:author="ericsson user 1" w:date="2020-11-30T16:24:00Z">
        <w:r>
          <w:rPr>
            <w:b/>
          </w:rPr>
          <w:t>REQ-CSA-CON-</w:t>
        </w:r>
        <w:r>
          <w:rPr>
            <w:b/>
          </w:rPr>
          <w:t>A</w:t>
        </w:r>
      </w:ins>
      <w:ins w:id="162" w:author="ericsson user 1" w:date="2020-11-30T16:25:00Z">
        <w:r>
          <w:rPr>
            <w:b/>
          </w:rPr>
          <w:t xml:space="preserve"> </w:t>
        </w:r>
      </w:ins>
      <w:ins w:id="163" w:author="ericsson user 1" w:date="2020-11-30T16:24:00Z">
        <w:r w:rsidRPr="00886FCE">
          <w:t>The 3GPP management system shall allow an authorized consumer to set a condition to enable/disable an ACCL.</w:t>
        </w:r>
        <w:bookmarkStart w:id="164" w:name="_GoBack"/>
        <w:bookmarkEnd w:id="164"/>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165"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6"/>
      <w:bookmarkEnd w:id="165"/>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7DA1" w14:textId="77777777" w:rsidR="007757AE" w:rsidRDefault="007757AE">
      <w:r>
        <w:separator/>
      </w:r>
    </w:p>
  </w:endnote>
  <w:endnote w:type="continuationSeparator" w:id="0">
    <w:p w14:paraId="09FF6769" w14:textId="77777777" w:rsidR="007757AE" w:rsidRDefault="0077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7892" w14:textId="77777777" w:rsidR="007757AE" w:rsidRDefault="007757AE">
      <w:r>
        <w:separator/>
      </w:r>
    </w:p>
  </w:footnote>
  <w:footnote w:type="continuationSeparator" w:id="0">
    <w:p w14:paraId="4E74832C" w14:textId="77777777" w:rsidR="007757AE" w:rsidRDefault="0077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38D"/>
    <w:multiLevelType w:val="hybridMultilevel"/>
    <w:tmpl w:val="B71E8F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B87A52"/>
    <w:multiLevelType w:val="hybridMultilevel"/>
    <w:tmpl w:val="C70463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142"/>
    <w:rsid w:val="00022E4A"/>
    <w:rsid w:val="00047DE9"/>
    <w:rsid w:val="0005306C"/>
    <w:rsid w:val="000753FF"/>
    <w:rsid w:val="000843CE"/>
    <w:rsid w:val="000A6394"/>
    <w:rsid w:val="000B7FED"/>
    <w:rsid w:val="000C038A"/>
    <w:rsid w:val="000C6598"/>
    <w:rsid w:val="000D44B3"/>
    <w:rsid w:val="000E014D"/>
    <w:rsid w:val="001120B4"/>
    <w:rsid w:val="001378A0"/>
    <w:rsid w:val="00142A7E"/>
    <w:rsid w:val="00145D43"/>
    <w:rsid w:val="00187C43"/>
    <w:rsid w:val="00192C46"/>
    <w:rsid w:val="001A08B3"/>
    <w:rsid w:val="001A7B60"/>
    <w:rsid w:val="001A7C5D"/>
    <w:rsid w:val="001B52F0"/>
    <w:rsid w:val="001B7A65"/>
    <w:rsid w:val="001E41F3"/>
    <w:rsid w:val="00236835"/>
    <w:rsid w:val="002368EE"/>
    <w:rsid w:val="0026004D"/>
    <w:rsid w:val="00262F36"/>
    <w:rsid w:val="002640DD"/>
    <w:rsid w:val="00275D12"/>
    <w:rsid w:val="002812D7"/>
    <w:rsid w:val="00284FEB"/>
    <w:rsid w:val="002860C4"/>
    <w:rsid w:val="002903B8"/>
    <w:rsid w:val="00292304"/>
    <w:rsid w:val="002944F0"/>
    <w:rsid w:val="002A200F"/>
    <w:rsid w:val="002B5741"/>
    <w:rsid w:val="002D3AFA"/>
    <w:rsid w:val="002E472E"/>
    <w:rsid w:val="00305409"/>
    <w:rsid w:val="003250D8"/>
    <w:rsid w:val="0033410B"/>
    <w:rsid w:val="0034108E"/>
    <w:rsid w:val="003609EF"/>
    <w:rsid w:val="0036231A"/>
    <w:rsid w:val="00364D71"/>
    <w:rsid w:val="00374DD4"/>
    <w:rsid w:val="00390880"/>
    <w:rsid w:val="003E1A36"/>
    <w:rsid w:val="003E2FDC"/>
    <w:rsid w:val="00402278"/>
    <w:rsid w:val="00410371"/>
    <w:rsid w:val="00423454"/>
    <w:rsid w:val="004242F1"/>
    <w:rsid w:val="00431147"/>
    <w:rsid w:val="004A52C6"/>
    <w:rsid w:val="004B75B7"/>
    <w:rsid w:val="005009D9"/>
    <w:rsid w:val="00502A3A"/>
    <w:rsid w:val="00504A3F"/>
    <w:rsid w:val="00514CA6"/>
    <w:rsid w:val="0051580D"/>
    <w:rsid w:val="00547111"/>
    <w:rsid w:val="00571721"/>
    <w:rsid w:val="00580C10"/>
    <w:rsid w:val="005913C0"/>
    <w:rsid w:val="00592D74"/>
    <w:rsid w:val="005D1799"/>
    <w:rsid w:val="005E2C44"/>
    <w:rsid w:val="00621188"/>
    <w:rsid w:val="006257ED"/>
    <w:rsid w:val="006442B9"/>
    <w:rsid w:val="00657648"/>
    <w:rsid w:val="00664C6D"/>
    <w:rsid w:val="00665C47"/>
    <w:rsid w:val="00695808"/>
    <w:rsid w:val="00695BB6"/>
    <w:rsid w:val="006B46FB"/>
    <w:rsid w:val="006C16E4"/>
    <w:rsid w:val="006E21FB"/>
    <w:rsid w:val="006E3674"/>
    <w:rsid w:val="006E5519"/>
    <w:rsid w:val="007002D6"/>
    <w:rsid w:val="007757AE"/>
    <w:rsid w:val="00785435"/>
    <w:rsid w:val="00792342"/>
    <w:rsid w:val="00795FE3"/>
    <w:rsid w:val="007977A8"/>
    <w:rsid w:val="007A7BF8"/>
    <w:rsid w:val="007B512A"/>
    <w:rsid w:val="007C2097"/>
    <w:rsid w:val="007D6A07"/>
    <w:rsid w:val="007F7259"/>
    <w:rsid w:val="008040A8"/>
    <w:rsid w:val="008279FA"/>
    <w:rsid w:val="008626E7"/>
    <w:rsid w:val="00870EE7"/>
    <w:rsid w:val="008863B9"/>
    <w:rsid w:val="008A45A6"/>
    <w:rsid w:val="008C19F8"/>
    <w:rsid w:val="008E6805"/>
    <w:rsid w:val="008F3789"/>
    <w:rsid w:val="008F686C"/>
    <w:rsid w:val="00913BDD"/>
    <w:rsid w:val="009148DE"/>
    <w:rsid w:val="00941E30"/>
    <w:rsid w:val="00954A7D"/>
    <w:rsid w:val="00973620"/>
    <w:rsid w:val="009769DF"/>
    <w:rsid w:val="009777D9"/>
    <w:rsid w:val="00991B88"/>
    <w:rsid w:val="009A5753"/>
    <w:rsid w:val="009A579D"/>
    <w:rsid w:val="009B630A"/>
    <w:rsid w:val="009E3297"/>
    <w:rsid w:val="009F734F"/>
    <w:rsid w:val="00A246B6"/>
    <w:rsid w:val="00A47E70"/>
    <w:rsid w:val="00A50CF0"/>
    <w:rsid w:val="00A7671C"/>
    <w:rsid w:val="00AA2CBC"/>
    <w:rsid w:val="00AC04BC"/>
    <w:rsid w:val="00AC43CD"/>
    <w:rsid w:val="00AC5820"/>
    <w:rsid w:val="00AD1CD8"/>
    <w:rsid w:val="00AE1D29"/>
    <w:rsid w:val="00AF030E"/>
    <w:rsid w:val="00B258BB"/>
    <w:rsid w:val="00B67B97"/>
    <w:rsid w:val="00B847E6"/>
    <w:rsid w:val="00B968C8"/>
    <w:rsid w:val="00BA3EC5"/>
    <w:rsid w:val="00BA51D9"/>
    <w:rsid w:val="00BB5DFC"/>
    <w:rsid w:val="00BD279D"/>
    <w:rsid w:val="00BD5542"/>
    <w:rsid w:val="00BD6BB8"/>
    <w:rsid w:val="00BE3D70"/>
    <w:rsid w:val="00BE46F8"/>
    <w:rsid w:val="00C12BBD"/>
    <w:rsid w:val="00C365E7"/>
    <w:rsid w:val="00C4101B"/>
    <w:rsid w:val="00C62BB9"/>
    <w:rsid w:val="00C66BA2"/>
    <w:rsid w:val="00C95985"/>
    <w:rsid w:val="00CC0C0B"/>
    <w:rsid w:val="00CC5026"/>
    <w:rsid w:val="00CC68D0"/>
    <w:rsid w:val="00D03F9A"/>
    <w:rsid w:val="00D06D51"/>
    <w:rsid w:val="00D24991"/>
    <w:rsid w:val="00D50255"/>
    <w:rsid w:val="00D64C08"/>
    <w:rsid w:val="00D66520"/>
    <w:rsid w:val="00DA2ABF"/>
    <w:rsid w:val="00DB137C"/>
    <w:rsid w:val="00DB33DF"/>
    <w:rsid w:val="00DC2AE9"/>
    <w:rsid w:val="00DE34CF"/>
    <w:rsid w:val="00E13F3D"/>
    <w:rsid w:val="00E34898"/>
    <w:rsid w:val="00E52958"/>
    <w:rsid w:val="00E75217"/>
    <w:rsid w:val="00E86D44"/>
    <w:rsid w:val="00EB09B7"/>
    <w:rsid w:val="00EC0EE0"/>
    <w:rsid w:val="00ED0E13"/>
    <w:rsid w:val="00EE7D7C"/>
    <w:rsid w:val="00EF7FD9"/>
    <w:rsid w:val="00F22F29"/>
    <w:rsid w:val="00F25D98"/>
    <w:rsid w:val="00F300FB"/>
    <w:rsid w:val="00F81B16"/>
    <w:rsid w:val="00F822FC"/>
    <w:rsid w:val="00FB6386"/>
    <w:rsid w:val="00FE3A70"/>
    <w:rsid w:val="00FF1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C8F5-7F61-40A7-B4F8-4F590704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2642</Words>
  <Characters>15062</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21</cp:revision>
  <cp:lastPrinted>1900-01-01T00:00:00Z</cp:lastPrinted>
  <dcterms:created xsi:type="dcterms:W3CDTF">2020-11-30T16:12:00Z</dcterms:created>
  <dcterms:modified xsi:type="dcterms:W3CDTF">2020-11-30T16:28:00Z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