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C6DD7" w14:textId="6C9F30FE" w:rsidR="00B63FBC" w:rsidRPr="00930DBB" w:rsidRDefault="00B63FBC" w:rsidP="00634EEF">
      <w:pPr>
        <w:pStyle w:val="CRCoverPage"/>
        <w:tabs>
          <w:tab w:val="right" w:pos="9639"/>
        </w:tabs>
        <w:spacing w:after="0"/>
        <w:rPr>
          <w:b/>
          <w:i/>
          <w:noProof/>
          <w:sz w:val="22"/>
          <w:szCs w:val="22"/>
        </w:rPr>
      </w:pPr>
      <w:r w:rsidRPr="00930DBB">
        <w:rPr>
          <w:b/>
          <w:noProof/>
          <w:sz w:val="22"/>
          <w:szCs w:val="22"/>
        </w:rPr>
        <w:t>3GPP TSG SA WG5 Meeting 134-e</w:t>
      </w:r>
      <w:r w:rsidRPr="00930DBB">
        <w:rPr>
          <w:b/>
          <w:i/>
          <w:noProof/>
          <w:sz w:val="22"/>
          <w:szCs w:val="22"/>
        </w:rPr>
        <w:t xml:space="preserve"> </w:t>
      </w:r>
      <w:r w:rsidRPr="00930DBB">
        <w:rPr>
          <w:b/>
          <w:i/>
          <w:noProof/>
          <w:sz w:val="22"/>
          <w:szCs w:val="22"/>
        </w:rPr>
        <w:tab/>
      </w:r>
      <w:r w:rsidRPr="00930DBB">
        <w:rPr>
          <w:b/>
          <w:noProof/>
          <w:sz w:val="22"/>
          <w:szCs w:val="22"/>
        </w:rPr>
        <w:t>TDoc S5-206</w:t>
      </w:r>
      <w:r w:rsidR="0075151A">
        <w:rPr>
          <w:b/>
          <w:noProof/>
          <w:sz w:val="22"/>
          <w:szCs w:val="22"/>
        </w:rPr>
        <w:t>344</w:t>
      </w:r>
    </w:p>
    <w:p w14:paraId="58FFA4F6" w14:textId="77777777" w:rsidR="00B63FBC" w:rsidRDefault="00B63FBC" w:rsidP="00B63FBC">
      <w:pPr>
        <w:pStyle w:val="CRCoverPage"/>
        <w:tabs>
          <w:tab w:val="right" w:pos="9639"/>
        </w:tabs>
        <w:spacing w:after="0"/>
        <w:rPr>
          <w:b/>
          <w:bCs/>
          <w:sz w:val="22"/>
          <w:szCs w:val="22"/>
        </w:rPr>
      </w:pPr>
      <w:proofErr w:type="gramStart"/>
      <w:r w:rsidRPr="00F32800">
        <w:rPr>
          <w:b/>
          <w:bCs/>
          <w:sz w:val="22"/>
          <w:szCs w:val="22"/>
        </w:rPr>
        <w:t>electronic</w:t>
      </w:r>
      <w:proofErr w:type="gramEnd"/>
      <w:r w:rsidRPr="00F32800">
        <w:rPr>
          <w:b/>
          <w:bCs/>
          <w:sz w:val="22"/>
          <w:szCs w:val="22"/>
        </w:rPr>
        <w:t xml:space="preserve">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p>
    <w:p w14:paraId="0EFE9DFD" w14:textId="62685818" w:rsidR="00B63FBC" w:rsidRPr="003E51CD" w:rsidRDefault="00B63FBC" w:rsidP="00B63FBC">
      <w:pPr>
        <w:pStyle w:val="CRCoverPage"/>
        <w:tabs>
          <w:tab w:val="right" w:pos="9639"/>
        </w:tabs>
        <w:spacing w:after="0"/>
        <w:rPr>
          <w:b/>
          <w:noProof/>
          <w:sz w:val="24"/>
        </w:rPr>
      </w:pPr>
      <w:r w:rsidRPr="0033027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0B79B380"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14B93C92" w:rsidR="001E41F3" w:rsidRPr="00410371" w:rsidRDefault="004868FD" w:rsidP="00227948">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45AE4">
              <w:rPr>
                <w:b/>
                <w:noProof/>
                <w:sz w:val="28"/>
              </w:rPr>
              <w:t>28</w:t>
            </w:r>
            <w:r>
              <w:rPr>
                <w:b/>
                <w:noProof/>
                <w:sz w:val="28"/>
              </w:rPr>
              <w:fldChar w:fldCharType="end"/>
            </w:r>
            <w:r w:rsidR="00345AE4">
              <w:rPr>
                <w:b/>
                <w:noProof/>
                <w:sz w:val="28"/>
              </w:rPr>
              <w:t>.</w:t>
            </w:r>
            <w:r w:rsidR="00E91273">
              <w:rPr>
                <w:b/>
                <w:noProof/>
                <w:sz w:val="28"/>
              </w:rPr>
              <w:t>53</w:t>
            </w:r>
            <w:r w:rsidR="00403922">
              <w:rPr>
                <w:b/>
                <w:noProof/>
                <w:sz w:val="28"/>
              </w:rPr>
              <w:t>3</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3FC8CDF9" w:rsidR="001E41F3" w:rsidRPr="00410371" w:rsidRDefault="001E41F3" w:rsidP="00547111">
            <w:pPr>
              <w:pStyle w:val="CRCoverPage"/>
              <w:spacing w:after="0"/>
              <w:rPr>
                <w:noProof/>
              </w:rPr>
            </w:pP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798CEC95" w:rsidR="001E41F3" w:rsidRPr="00410371" w:rsidRDefault="00D9418D" w:rsidP="00E13F3D">
            <w:pPr>
              <w:pStyle w:val="CRCoverPage"/>
              <w:spacing w:after="0"/>
              <w:jc w:val="center"/>
              <w:rPr>
                <w:b/>
                <w:noProof/>
              </w:rPr>
            </w:pPr>
            <w:r>
              <w:rPr>
                <w:b/>
                <w:noProof/>
                <w:sz w:val="28"/>
              </w:rPr>
              <w:t>-</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06C89BE9" w:rsidR="001E41F3" w:rsidRPr="00410371" w:rsidRDefault="0046615D">
            <w:pPr>
              <w:pStyle w:val="CRCoverPage"/>
              <w:spacing w:after="0"/>
              <w:jc w:val="center"/>
              <w:rPr>
                <w:noProof/>
                <w:sz w:val="28"/>
              </w:rPr>
            </w:pPr>
            <w:r w:rsidRPr="0046615D">
              <w:rPr>
                <w:b/>
                <w:noProof/>
                <w:sz w:val="28"/>
              </w:rPr>
              <w:t>16.5</w:t>
            </w:r>
            <w:r w:rsidR="00345AE4" w:rsidRPr="0046615D">
              <w:rPr>
                <w:b/>
                <w:noProof/>
                <w:sz w:val="28"/>
              </w:rPr>
              <w:t>.</w:t>
            </w:r>
            <w:r w:rsidRPr="0046615D">
              <w:rPr>
                <w:b/>
                <w:noProof/>
                <w:sz w:val="28"/>
              </w:rPr>
              <w:t>1</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Default="00F25D98" w:rsidP="001E41F3">
            <w:pPr>
              <w:pStyle w:val="CRCoverPage"/>
              <w:spacing w:after="0"/>
              <w:jc w:val="center"/>
              <w:rPr>
                <w:b/>
                <w:caps/>
                <w:noProof/>
              </w:rPr>
            </w:pP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77777777" w:rsidR="00F25D98" w:rsidRDefault="00F25D98" w:rsidP="001E41F3">
            <w:pPr>
              <w:pStyle w:val="CRCoverPage"/>
              <w:spacing w:after="0"/>
              <w:jc w:val="center"/>
              <w:rPr>
                <w:b/>
                <w:bCs/>
                <w:caps/>
                <w:noProof/>
              </w:rPr>
            </w:pP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75B6D62F" w:rsidR="001E41F3" w:rsidRDefault="00D9418D" w:rsidP="00403922">
            <w:pPr>
              <w:pStyle w:val="CRCoverPage"/>
              <w:spacing w:after="0"/>
              <w:rPr>
                <w:noProof/>
              </w:rPr>
            </w:pPr>
            <w:r>
              <w:t xml:space="preserve"> </w:t>
            </w:r>
            <w:r w:rsidR="008455A1">
              <w:t xml:space="preserve">Correct </w:t>
            </w:r>
            <w:r w:rsidR="00403922">
              <w:t>inconsistent terminology</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556796BC" w:rsidR="001E41F3" w:rsidRDefault="00D9418D">
            <w:pPr>
              <w:pStyle w:val="CRCoverPage"/>
              <w:spacing w:after="0"/>
              <w:ind w:left="100"/>
              <w:rPr>
                <w:noProof/>
              </w:rPr>
            </w:pPr>
            <w:r>
              <w:rPr>
                <w:noProof/>
              </w:rPr>
              <w:t>Huawei</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59D9658F" w:rsidR="001E41F3" w:rsidRDefault="003D786C" w:rsidP="00547111">
            <w:pPr>
              <w:pStyle w:val="CRCoverPage"/>
              <w:spacing w:after="0"/>
              <w:ind w:left="100"/>
              <w:rPr>
                <w:noProof/>
              </w:rPr>
            </w:pPr>
            <w:r>
              <w:t>S</w:t>
            </w:r>
            <w:r w:rsidR="00B346A6">
              <w:t>A</w:t>
            </w:r>
            <w:r>
              <w:t>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646D1568" w:rsidR="001E41F3" w:rsidRDefault="0046615D">
            <w:pPr>
              <w:pStyle w:val="CRCoverPage"/>
              <w:spacing w:after="0"/>
              <w:ind w:left="100"/>
              <w:rPr>
                <w:noProof/>
              </w:rPr>
            </w:pPr>
            <w:r>
              <w:rPr>
                <w:noProof/>
              </w:rPr>
              <w:t>5GDMS</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0FD80D1A" w:rsidR="001E41F3" w:rsidRDefault="0046615D" w:rsidP="0046615D">
            <w:pPr>
              <w:pStyle w:val="CRCoverPage"/>
              <w:spacing w:after="0"/>
              <w:ind w:left="100"/>
              <w:rPr>
                <w:noProof/>
              </w:rPr>
            </w:pPr>
            <w:r w:rsidRPr="0046615D">
              <w:rPr>
                <w:noProof/>
              </w:rPr>
              <w:t>2020-11</w:t>
            </w:r>
            <w:r w:rsidR="0075151A">
              <w:rPr>
                <w:noProof/>
              </w:rPr>
              <w:t>-23</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2F613A8C" w:rsidR="001E41F3" w:rsidRDefault="00345AE4" w:rsidP="00D24991">
            <w:pPr>
              <w:pStyle w:val="CRCoverPage"/>
              <w:spacing w:after="0"/>
              <w:ind w:left="100" w:right="-609"/>
              <w:rPr>
                <w:b/>
                <w:noProof/>
              </w:rPr>
            </w:pPr>
            <w:r>
              <w:rPr>
                <w:b/>
                <w:noProof/>
              </w:rPr>
              <w:t>F</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2FF73FF7" w:rsidR="001E41F3" w:rsidRDefault="00345AE4">
            <w:pPr>
              <w:pStyle w:val="CRCoverPage"/>
              <w:spacing w:after="0"/>
              <w:ind w:left="100"/>
              <w:rPr>
                <w:noProof/>
              </w:rPr>
            </w:pPr>
            <w:r>
              <w:rPr>
                <w:noProof/>
              </w:rPr>
              <w:t>Rel-1</w:t>
            </w:r>
            <w:r w:rsidR="0075151A">
              <w:rPr>
                <w:noProof/>
              </w:rPr>
              <w:t>6</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4C8E8C8F" w:rsidR="00BC34BD" w:rsidRDefault="00403922" w:rsidP="00E91273">
            <w:pPr>
              <w:pStyle w:val="CRCoverPage"/>
              <w:spacing w:after="0"/>
              <w:ind w:left="100"/>
              <w:rPr>
                <w:noProof/>
              </w:rPr>
            </w:pPr>
            <w:r>
              <w:rPr>
                <w:noProof/>
              </w:rPr>
              <w:t>Inconsistent usage of the terms “service provider” and “service producer”</w:t>
            </w:r>
            <w:r w:rsidR="00E91273" w:rsidRPr="00E91273">
              <w:rPr>
                <w:noProof/>
              </w:rPr>
              <w:t>.</w:t>
            </w:r>
          </w:p>
        </w:tc>
      </w:tr>
      <w:tr w:rsidR="001E41F3" w14:paraId="55DAE960" w14:textId="77777777" w:rsidTr="00547111">
        <w:tc>
          <w:tcPr>
            <w:tcW w:w="2694" w:type="dxa"/>
            <w:gridSpan w:val="2"/>
            <w:tcBorders>
              <w:left w:val="single" w:sz="4" w:space="0" w:color="auto"/>
            </w:tcBorders>
          </w:tcPr>
          <w:p w14:paraId="0A8DFF49" w14:textId="580B6765"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54684FDC" w:rsidR="001E41F3" w:rsidRDefault="0046615D" w:rsidP="00E937E9">
            <w:pPr>
              <w:pStyle w:val="CRCoverPage"/>
              <w:spacing w:after="0"/>
              <w:ind w:left="100"/>
              <w:rPr>
                <w:noProof/>
              </w:rPr>
            </w:pPr>
            <w:r>
              <w:rPr>
                <w:noProof/>
              </w:rPr>
              <w:t>28.533 has several descriptions of the relationship between a service producer and a service consumer. But in some cases, the serv</w:t>
            </w:r>
            <w:r w:rsidR="002353FB">
              <w:rPr>
                <w:noProof/>
              </w:rPr>
              <w:t>ice producer is incorrectly ref</w:t>
            </w:r>
            <w:r>
              <w:rPr>
                <w:noProof/>
              </w:rPr>
              <w:t>e</w:t>
            </w:r>
            <w:r w:rsidR="002353FB">
              <w:rPr>
                <w:noProof/>
              </w:rPr>
              <w:t>r</w:t>
            </w:r>
            <w:r>
              <w:rPr>
                <w:noProof/>
              </w:rPr>
              <w:t>red to as service provider</w:t>
            </w:r>
            <w:r w:rsidR="00285597">
              <w:rPr>
                <w:noProof/>
              </w:rPr>
              <w:t>.</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61BBF5E0" w:rsidR="001E41F3" w:rsidRDefault="0046615D">
            <w:pPr>
              <w:pStyle w:val="CRCoverPage"/>
              <w:spacing w:after="0"/>
              <w:ind w:left="100"/>
              <w:rPr>
                <w:noProof/>
              </w:rPr>
            </w:pPr>
            <w:r>
              <w:rPr>
                <w:noProof/>
              </w:rPr>
              <w:t>Inconsistent terminology may cause confusion</w:t>
            </w:r>
            <w:r w:rsidR="00BC34BD">
              <w:rPr>
                <w:noProof/>
              </w:rPr>
              <w:t>.</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4122BD2C" w:rsidR="001E41F3" w:rsidRDefault="0024606F">
            <w:pPr>
              <w:pStyle w:val="CRCoverPage"/>
              <w:spacing w:after="0"/>
              <w:ind w:left="100"/>
              <w:rPr>
                <w:noProof/>
              </w:rPr>
            </w:pPr>
            <w:r>
              <w:rPr>
                <w:noProof/>
              </w:rPr>
              <w:t>4.7.1, 4.7.3, 5.1.1, 6.1.1, A.2, A.4, A.9.2</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51AFAB30" w:rsidR="001E41F3" w:rsidRDefault="00BC34BD">
            <w:pPr>
              <w:pStyle w:val="CRCoverPage"/>
              <w:spacing w:after="0"/>
              <w:jc w:val="center"/>
              <w:rPr>
                <w:b/>
                <w:caps/>
                <w:noProof/>
              </w:rPr>
            </w:pPr>
            <w:r>
              <w:rPr>
                <w:b/>
                <w:caps/>
                <w:noProof/>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5B4740D4" w:rsidR="001E41F3" w:rsidRDefault="00BC34BD">
            <w:pPr>
              <w:pStyle w:val="CRCoverPage"/>
              <w:spacing w:after="0"/>
              <w:jc w:val="center"/>
              <w:rPr>
                <w:b/>
                <w:caps/>
                <w:noProof/>
              </w:rPr>
            </w:pPr>
            <w:r>
              <w:rPr>
                <w:b/>
                <w:caps/>
                <w:noProof/>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578EF089" w:rsidR="001E41F3" w:rsidRDefault="00BC34BD">
            <w:pPr>
              <w:pStyle w:val="CRCoverPage"/>
              <w:spacing w:after="0"/>
              <w:jc w:val="center"/>
              <w:rPr>
                <w:b/>
                <w:caps/>
                <w:noProof/>
              </w:rPr>
            </w:pPr>
            <w:r>
              <w:rPr>
                <w:b/>
                <w:caps/>
                <w:noProof/>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6E7B69E5" w:rsidR="001E41F3" w:rsidRPr="0046615D" w:rsidRDefault="001E41F3">
            <w:pPr>
              <w:pStyle w:val="CRCoverPage"/>
              <w:spacing w:after="0"/>
              <w:ind w:left="100"/>
              <w:rPr>
                <w:b/>
                <w:noProof/>
              </w:rPr>
            </w:pPr>
            <w:bookmarkStart w:id="2" w:name="_GoBack"/>
            <w:bookmarkEnd w:id="2"/>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45AE4" w:rsidRPr="007D21AA" w14:paraId="7748E5B5" w14:textId="77777777" w:rsidTr="001345BE">
        <w:tc>
          <w:tcPr>
            <w:tcW w:w="9521" w:type="dxa"/>
            <w:shd w:val="clear" w:color="auto" w:fill="FFFFCC"/>
            <w:vAlign w:val="center"/>
          </w:tcPr>
          <w:p w14:paraId="5BDE394B" w14:textId="77777777" w:rsidR="00345AE4" w:rsidRPr="007D21AA" w:rsidRDefault="00345AE4" w:rsidP="001345BE">
            <w:pPr>
              <w:jc w:val="center"/>
              <w:rPr>
                <w:rFonts w:ascii="Arial" w:hAnsi="Arial" w:cs="Arial"/>
                <w:b/>
                <w:bCs/>
                <w:sz w:val="28"/>
                <w:szCs w:val="28"/>
              </w:rPr>
            </w:pPr>
            <w:r>
              <w:rPr>
                <w:rFonts w:ascii="Arial" w:hAnsi="Arial" w:cs="Arial"/>
                <w:b/>
                <w:bCs/>
                <w:sz w:val="28"/>
                <w:szCs w:val="28"/>
                <w:lang w:eastAsia="zh-CN"/>
              </w:rPr>
              <w:lastRenderedPageBreak/>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2A14D6F" w14:textId="77777777" w:rsidR="00345AE4" w:rsidRDefault="00345AE4" w:rsidP="00345AE4">
      <w:bookmarkStart w:id="3" w:name="_Toc42846717"/>
      <w:bookmarkStart w:id="4" w:name="_Hlk39838508"/>
    </w:p>
    <w:p w14:paraId="3013D6DC" w14:textId="77777777" w:rsidR="00001A25" w:rsidRPr="00C4024F" w:rsidRDefault="00001A25" w:rsidP="00001A25">
      <w:pPr>
        <w:pStyle w:val="Heading3"/>
      </w:pPr>
      <w:bookmarkStart w:id="5" w:name="_Toc19796737"/>
      <w:bookmarkStart w:id="6" w:name="_Toc27046869"/>
      <w:bookmarkStart w:id="7" w:name="_Toc35858087"/>
      <w:bookmarkEnd w:id="3"/>
      <w:bookmarkEnd w:id="4"/>
      <w:r w:rsidRPr="00C4024F">
        <w:t>4.</w:t>
      </w:r>
      <w:r>
        <w:t>7</w:t>
      </w:r>
      <w:r w:rsidRPr="00C4024F">
        <w:t>.</w:t>
      </w:r>
      <w:r w:rsidRPr="00C4024F">
        <w:rPr>
          <w:rFonts w:hint="eastAsia"/>
        </w:rPr>
        <w:t>1</w:t>
      </w:r>
      <w:r w:rsidRPr="00C4024F">
        <w:tab/>
        <w:t>Introduction</w:t>
      </w:r>
      <w:bookmarkEnd w:id="5"/>
      <w:bookmarkEnd w:id="6"/>
      <w:bookmarkEnd w:id="7"/>
    </w:p>
    <w:p w14:paraId="042695C2" w14:textId="399F34ED" w:rsidR="00001A25" w:rsidRPr="00C4024F" w:rsidRDefault="00001A25" w:rsidP="00001A25">
      <w:r w:rsidRPr="00C4024F">
        <w:t xml:space="preserve">The </w:t>
      </w:r>
      <w:proofErr w:type="spellStart"/>
      <w:r w:rsidRPr="00C4024F">
        <w:t>MnS</w:t>
      </w:r>
      <w:proofErr w:type="spellEnd"/>
      <w:r w:rsidRPr="00C4024F">
        <w:t xml:space="preserve"> </w:t>
      </w:r>
      <w:r>
        <w:t>c</w:t>
      </w:r>
      <w:r w:rsidRPr="00C4024F">
        <w:t>o</w:t>
      </w:r>
      <w:r>
        <w:t>nsumer</w:t>
      </w:r>
      <w:r w:rsidRPr="00C4024F">
        <w:t xml:space="preserve"> in an operator’s management system need to discover the availability of </w:t>
      </w:r>
      <w:proofErr w:type="spellStart"/>
      <w:r w:rsidRPr="00C4024F">
        <w:t>MnS</w:t>
      </w:r>
      <w:proofErr w:type="spellEnd"/>
      <w:r w:rsidRPr="00C4024F">
        <w:t xml:space="preserve"> instances provided by other </w:t>
      </w:r>
      <w:proofErr w:type="spellStart"/>
      <w:r w:rsidRPr="00C4024F">
        <w:t>MnS</w:t>
      </w:r>
      <w:proofErr w:type="spellEnd"/>
      <w:r w:rsidRPr="00C4024F">
        <w:t xml:space="preserve"> </w:t>
      </w:r>
      <w:del w:id="8" w:author="Huawei1" w:date="2020-10-26T11:07:00Z">
        <w:r w:rsidDel="00001A25">
          <w:delText>provider</w:delText>
        </w:r>
      </w:del>
      <w:ins w:id="9" w:author="Huawei1" w:date="2020-10-26T11:07:00Z">
        <w:r>
          <w:t>producer</w:t>
        </w:r>
      </w:ins>
      <w:r>
        <w:t>(s)</w:t>
      </w:r>
      <w:r w:rsidRPr="00C4024F">
        <w:t xml:space="preserve">. In order to </w:t>
      </w:r>
      <w:r>
        <w:t>e</w:t>
      </w:r>
      <w:r w:rsidRPr="00C4024F">
        <w:t>n</w:t>
      </w:r>
      <w:r>
        <w:t>a</w:t>
      </w:r>
      <w:r w:rsidRPr="00C4024F">
        <w:t xml:space="preserve">ble the </w:t>
      </w:r>
      <w:proofErr w:type="spellStart"/>
      <w:r w:rsidRPr="00C4024F">
        <w:t>MnS</w:t>
      </w:r>
      <w:proofErr w:type="spellEnd"/>
      <w:r w:rsidRPr="00C4024F">
        <w:t xml:space="preserve"> instances </w:t>
      </w:r>
      <w:r>
        <w:t>to</w:t>
      </w:r>
      <w:r w:rsidRPr="00C4024F">
        <w:t xml:space="preserve"> be discovered by </w:t>
      </w:r>
      <w:proofErr w:type="spellStart"/>
      <w:r w:rsidRPr="00C4024F">
        <w:t>MnS</w:t>
      </w:r>
      <w:proofErr w:type="spellEnd"/>
      <w:r w:rsidRPr="00C4024F">
        <w:t xml:space="preserve"> </w:t>
      </w:r>
      <w:r>
        <w:t>c</w:t>
      </w:r>
      <w:r w:rsidRPr="00C4024F">
        <w:t xml:space="preserve">onsumer, the </w:t>
      </w:r>
      <w:proofErr w:type="spellStart"/>
      <w:r w:rsidRPr="00C4024F">
        <w:t>MnS</w:t>
      </w:r>
      <w:proofErr w:type="spellEnd"/>
      <w:r w:rsidRPr="00C4024F">
        <w:t xml:space="preserve"> </w:t>
      </w:r>
      <w:r>
        <w:t xml:space="preserve">needs </w:t>
      </w:r>
      <w:r w:rsidRPr="00C4024F">
        <w:t xml:space="preserve">to </w:t>
      </w:r>
      <w:r>
        <w:t xml:space="preserve">be discoverable to </w:t>
      </w:r>
      <w:r w:rsidRPr="00C4024F">
        <w:t>the operator</w:t>
      </w:r>
      <w:r>
        <w:t>’s</w:t>
      </w:r>
      <w:r w:rsidRPr="00C4024F">
        <w:t xml:space="preserve"> management system when the </w:t>
      </w:r>
      <w:proofErr w:type="spellStart"/>
      <w:r w:rsidRPr="00C4024F">
        <w:t>MnS</w:t>
      </w:r>
      <w:proofErr w:type="spellEnd"/>
      <w:r w:rsidRPr="00C4024F">
        <w:t xml:space="preserve"> instance become operative.</w:t>
      </w:r>
    </w:p>
    <w:p w14:paraId="574BF32A" w14:textId="77777777" w:rsidR="00001A25" w:rsidRPr="00C4024F" w:rsidRDefault="00001A25" w:rsidP="00001A25">
      <w:pPr>
        <w:pStyle w:val="Heading3"/>
      </w:pPr>
      <w:bookmarkStart w:id="10" w:name="_Toc19796738"/>
      <w:bookmarkStart w:id="11" w:name="_Toc27046870"/>
      <w:bookmarkStart w:id="12" w:name="_Toc35858088"/>
      <w:r w:rsidRPr="00C4024F">
        <w:t>4.</w:t>
      </w:r>
      <w:r>
        <w:t>7</w:t>
      </w:r>
      <w:r w:rsidRPr="00C4024F">
        <w:t>.2</w:t>
      </w:r>
      <w:r>
        <w:tab/>
      </w:r>
      <w:proofErr w:type="spellStart"/>
      <w:r w:rsidRPr="00C4024F">
        <w:t>MnS</w:t>
      </w:r>
      <w:proofErr w:type="spellEnd"/>
      <w:r w:rsidRPr="00C4024F">
        <w:t xml:space="preserve"> </w:t>
      </w:r>
      <w:r>
        <w:t>data</w:t>
      </w:r>
      <w:bookmarkEnd w:id="10"/>
      <w:bookmarkEnd w:id="11"/>
      <w:bookmarkEnd w:id="12"/>
    </w:p>
    <w:p w14:paraId="17BC7B3C" w14:textId="77777777" w:rsidR="00001A25" w:rsidRDefault="00001A25" w:rsidP="00001A25">
      <w:pPr>
        <w:rPr>
          <w:lang w:eastAsia="zh-CN"/>
        </w:rPr>
      </w:pPr>
      <w:r w:rsidRPr="00C4024F">
        <w:rPr>
          <w:rFonts w:hint="eastAsia"/>
          <w:lang w:eastAsia="zh-CN"/>
        </w:rPr>
        <w:t xml:space="preserve">The </w:t>
      </w:r>
      <w:proofErr w:type="spellStart"/>
      <w:r w:rsidRPr="00C4024F">
        <w:rPr>
          <w:rFonts w:hint="eastAsia"/>
          <w:lang w:eastAsia="zh-CN"/>
        </w:rPr>
        <w:t>MnS</w:t>
      </w:r>
      <w:proofErr w:type="spellEnd"/>
      <w:r w:rsidRPr="00C4024F">
        <w:rPr>
          <w:rFonts w:hint="eastAsia"/>
          <w:lang w:eastAsia="zh-CN"/>
        </w:rPr>
        <w:t xml:space="preserve"> </w:t>
      </w:r>
      <w:r>
        <w:rPr>
          <w:lang w:eastAsia="zh-CN"/>
        </w:rPr>
        <w:t xml:space="preserve">data </w:t>
      </w:r>
      <w:r w:rsidRPr="00C4024F">
        <w:rPr>
          <w:rFonts w:hint="eastAsia"/>
          <w:lang w:eastAsia="zh-CN"/>
        </w:rPr>
        <w:t>include</w:t>
      </w:r>
      <w:r>
        <w:rPr>
          <w:lang w:eastAsia="zh-CN"/>
        </w:rPr>
        <w:t>s</w:t>
      </w:r>
      <w:r w:rsidRPr="00C4024F">
        <w:rPr>
          <w:rFonts w:hint="eastAsia"/>
          <w:lang w:eastAsia="zh-CN"/>
        </w:rPr>
        <w:t xml:space="preserve"> the </w:t>
      </w:r>
      <w:r>
        <w:rPr>
          <w:lang w:eastAsia="zh-CN"/>
        </w:rPr>
        <w:t>information of</w:t>
      </w:r>
      <w:r w:rsidRPr="00C4024F">
        <w:rPr>
          <w:rFonts w:hint="eastAsia"/>
          <w:lang w:eastAsia="zh-CN"/>
        </w:rPr>
        <w:t xml:space="preserve"> </w:t>
      </w:r>
      <w:proofErr w:type="spellStart"/>
      <w:r w:rsidRPr="00C4024F">
        <w:rPr>
          <w:rFonts w:hint="eastAsia"/>
          <w:lang w:eastAsia="zh-CN"/>
        </w:rPr>
        <w:t>MnS</w:t>
      </w:r>
      <w:proofErr w:type="spellEnd"/>
      <w:r w:rsidRPr="00C4024F">
        <w:rPr>
          <w:rFonts w:hint="eastAsia"/>
          <w:lang w:eastAsia="zh-CN"/>
        </w:rPr>
        <w:t xml:space="preserve"> instance</w:t>
      </w:r>
      <w:r>
        <w:rPr>
          <w:lang w:eastAsia="zh-CN"/>
        </w:rPr>
        <w:t xml:space="preserve"> used for </w:t>
      </w:r>
      <w:proofErr w:type="spellStart"/>
      <w:r>
        <w:rPr>
          <w:lang w:eastAsia="zh-CN"/>
        </w:rPr>
        <w:t>MnS</w:t>
      </w:r>
      <w:proofErr w:type="spellEnd"/>
      <w:r>
        <w:rPr>
          <w:lang w:eastAsia="zh-CN"/>
        </w:rPr>
        <w:t xml:space="preserve"> discovery</w:t>
      </w:r>
      <w:r>
        <w:rPr>
          <w:rFonts w:hint="eastAsia"/>
          <w:lang w:eastAsia="zh-CN"/>
        </w:rPr>
        <w:t>.</w:t>
      </w:r>
    </w:p>
    <w:p w14:paraId="34D072A2" w14:textId="77777777" w:rsidR="00001A25" w:rsidRPr="00C4024F" w:rsidRDefault="00001A25" w:rsidP="00001A25">
      <w:pPr>
        <w:pStyle w:val="Heading3"/>
      </w:pPr>
      <w:bookmarkStart w:id="13" w:name="_Toc27046871"/>
      <w:bookmarkStart w:id="14" w:name="_Toc35858089"/>
      <w:r w:rsidRPr="00C4024F">
        <w:t>4.</w:t>
      </w:r>
      <w:r>
        <w:t>7</w:t>
      </w:r>
      <w:r w:rsidRPr="00C4024F">
        <w:t>.</w:t>
      </w:r>
      <w:r>
        <w:rPr>
          <w:rFonts w:hint="eastAsia"/>
          <w:lang w:eastAsia="zh-CN"/>
        </w:rPr>
        <w:t>3</w:t>
      </w:r>
      <w:r>
        <w:rPr>
          <w:lang w:eastAsia="zh-CN"/>
        </w:rPr>
        <w:tab/>
      </w:r>
      <w:proofErr w:type="spellStart"/>
      <w:r w:rsidRPr="00C4024F">
        <w:t>MnS</w:t>
      </w:r>
      <w:proofErr w:type="spellEnd"/>
      <w:r w:rsidRPr="00C4024F">
        <w:t xml:space="preserve"> </w:t>
      </w:r>
      <w:r>
        <w:t>d</w:t>
      </w:r>
      <w:r w:rsidRPr="00C4024F">
        <w:t xml:space="preserve">iscovery </w:t>
      </w:r>
      <w:r>
        <w:t>s</w:t>
      </w:r>
      <w:r w:rsidRPr="00C4024F">
        <w:t>ervice</w:t>
      </w:r>
      <w:bookmarkEnd w:id="13"/>
      <w:bookmarkEnd w:id="14"/>
    </w:p>
    <w:p w14:paraId="7C7DC132" w14:textId="734A4CF9" w:rsidR="0046615D" w:rsidRDefault="0046615D" w:rsidP="0046615D">
      <w:r w:rsidRPr="00C4024F">
        <w:rPr>
          <w:rFonts w:hint="eastAsia"/>
          <w:lang w:eastAsia="zh-CN"/>
        </w:rPr>
        <w:t xml:space="preserve">The </w:t>
      </w:r>
      <w:proofErr w:type="spellStart"/>
      <w:r w:rsidRPr="00C4024F">
        <w:rPr>
          <w:rFonts w:hint="eastAsia"/>
          <w:lang w:eastAsia="zh-CN"/>
        </w:rPr>
        <w:t>MnS</w:t>
      </w:r>
      <w:proofErr w:type="spellEnd"/>
      <w:r w:rsidRPr="00C4024F">
        <w:rPr>
          <w:rFonts w:hint="eastAsia"/>
          <w:lang w:eastAsia="zh-CN"/>
        </w:rPr>
        <w:t xml:space="preserve"> </w:t>
      </w:r>
      <w:r>
        <w:rPr>
          <w:lang w:eastAsia="zh-CN"/>
        </w:rPr>
        <w:t>d</w:t>
      </w:r>
      <w:r w:rsidRPr="00C4024F">
        <w:rPr>
          <w:rFonts w:hint="eastAsia"/>
          <w:lang w:eastAsia="zh-CN"/>
        </w:rPr>
        <w:t xml:space="preserve">iscovery </w:t>
      </w:r>
      <w:r>
        <w:rPr>
          <w:lang w:eastAsia="zh-CN"/>
        </w:rPr>
        <w:t xml:space="preserve">service </w:t>
      </w:r>
      <w:r w:rsidRPr="00C4024F">
        <w:rPr>
          <w:rFonts w:hint="eastAsia"/>
          <w:lang w:eastAsia="zh-CN"/>
        </w:rPr>
        <w:t>enable</w:t>
      </w:r>
      <w:r>
        <w:rPr>
          <w:lang w:eastAsia="zh-CN"/>
        </w:rPr>
        <w:t>s</w:t>
      </w:r>
      <w:r w:rsidRPr="00C4024F">
        <w:rPr>
          <w:rFonts w:hint="eastAsia"/>
          <w:lang w:eastAsia="zh-CN"/>
        </w:rPr>
        <w:t xml:space="preserve"> </w:t>
      </w:r>
      <w:proofErr w:type="spellStart"/>
      <w:r w:rsidRPr="00C4024F">
        <w:rPr>
          <w:lang w:eastAsia="zh-CN"/>
        </w:rPr>
        <w:t>MnS</w:t>
      </w:r>
      <w:proofErr w:type="spellEnd"/>
      <w:r w:rsidRPr="00C4024F">
        <w:rPr>
          <w:lang w:eastAsia="zh-CN"/>
        </w:rPr>
        <w:t xml:space="preserve"> </w:t>
      </w:r>
      <w:r>
        <w:rPr>
          <w:lang w:eastAsia="zh-CN"/>
        </w:rPr>
        <w:t>c</w:t>
      </w:r>
      <w:r w:rsidRPr="00C4024F">
        <w:rPr>
          <w:lang w:eastAsia="zh-CN"/>
        </w:rPr>
        <w:t xml:space="preserve">onsumer to discover </w:t>
      </w:r>
      <w:r>
        <w:rPr>
          <w:lang w:eastAsia="zh-CN"/>
        </w:rPr>
        <w:t xml:space="preserve">management capabilities of </w:t>
      </w:r>
      <w:proofErr w:type="spellStart"/>
      <w:r w:rsidRPr="00C4024F">
        <w:rPr>
          <w:lang w:eastAsia="zh-CN"/>
        </w:rPr>
        <w:t>MnS</w:t>
      </w:r>
      <w:proofErr w:type="spellEnd"/>
      <w:r>
        <w:rPr>
          <w:lang w:eastAsia="zh-CN"/>
        </w:rPr>
        <w:t xml:space="preserve"> instances</w:t>
      </w:r>
      <w:r w:rsidRPr="00C4024F">
        <w:rPr>
          <w:lang w:eastAsia="zh-CN"/>
        </w:rPr>
        <w:t xml:space="preserve"> provided by </w:t>
      </w:r>
      <w:proofErr w:type="spellStart"/>
      <w:r w:rsidRPr="00C4024F">
        <w:rPr>
          <w:lang w:eastAsia="zh-CN"/>
        </w:rPr>
        <w:t>MnS</w:t>
      </w:r>
      <w:proofErr w:type="spellEnd"/>
      <w:r w:rsidRPr="00C4024F">
        <w:rPr>
          <w:lang w:eastAsia="zh-CN"/>
        </w:rPr>
        <w:t xml:space="preserve"> </w:t>
      </w:r>
      <w:del w:id="15" w:author="Huawei1" w:date="2020-10-26T11:04:00Z">
        <w:r w:rsidDel="00A04438">
          <w:rPr>
            <w:lang w:eastAsia="zh-CN"/>
          </w:rPr>
          <w:delText>p</w:delText>
        </w:r>
        <w:r w:rsidRPr="00C4024F" w:rsidDel="00A04438">
          <w:rPr>
            <w:lang w:eastAsia="zh-CN"/>
          </w:rPr>
          <w:delText>rovider</w:delText>
        </w:r>
      </w:del>
      <w:ins w:id="16" w:author="Huawei1" w:date="2020-10-26T11:04:00Z">
        <w:r w:rsidR="00A04438">
          <w:rPr>
            <w:lang w:eastAsia="zh-CN"/>
          </w:rPr>
          <w:t>producer</w:t>
        </w:r>
      </w:ins>
      <w:r w:rsidRPr="00C4024F">
        <w:rPr>
          <w:lang w:eastAsia="zh-CN"/>
        </w:rPr>
        <w:t>(s).</w:t>
      </w:r>
      <w:r w:rsidRPr="00C4024F">
        <w:t xml:space="preserve"> The </w:t>
      </w:r>
      <w:proofErr w:type="spellStart"/>
      <w:r w:rsidRPr="00C4024F">
        <w:t>MnS</w:t>
      </w:r>
      <w:proofErr w:type="spellEnd"/>
      <w:r w:rsidRPr="00C4024F">
        <w:t xml:space="preserve"> </w:t>
      </w:r>
      <w:r>
        <w:t>c</w:t>
      </w:r>
      <w:r w:rsidRPr="00C4024F">
        <w:t xml:space="preserve">onsumer sends </w:t>
      </w:r>
      <w:r>
        <w:t xml:space="preserve">a </w:t>
      </w:r>
      <w:proofErr w:type="spellStart"/>
      <w:r w:rsidRPr="00C4024F">
        <w:t>MnS</w:t>
      </w:r>
      <w:proofErr w:type="spellEnd"/>
      <w:r w:rsidRPr="00C4024F">
        <w:t xml:space="preserve"> query request to </w:t>
      </w:r>
      <w:proofErr w:type="spellStart"/>
      <w:r>
        <w:t>MnS</w:t>
      </w:r>
      <w:proofErr w:type="spellEnd"/>
      <w:r>
        <w:t xml:space="preserve"> discover service </w:t>
      </w:r>
      <w:del w:id="17" w:author="Huawei1" w:date="2020-10-26T11:04:00Z">
        <w:r w:rsidDel="00A04438">
          <w:delText>p</w:delText>
        </w:r>
        <w:r w:rsidRPr="00C4024F" w:rsidDel="00A04438">
          <w:delText>rovide</w:delText>
        </w:r>
        <w:r w:rsidDel="00A04438">
          <w:delText>r</w:delText>
        </w:r>
      </w:del>
      <w:ins w:id="18" w:author="Huawei1" w:date="2020-10-26T11:04:00Z">
        <w:r w:rsidR="00A04438">
          <w:t>producer</w:t>
        </w:r>
      </w:ins>
      <w:r w:rsidRPr="00C4024F">
        <w:t xml:space="preserve"> </w:t>
      </w:r>
      <w:r>
        <w:t xml:space="preserve">to discover </w:t>
      </w:r>
      <w:proofErr w:type="spellStart"/>
      <w:r>
        <w:t>MnS</w:t>
      </w:r>
      <w:proofErr w:type="spellEnd"/>
      <w:r>
        <w:t xml:space="preserve"> instances</w:t>
      </w:r>
      <w:r w:rsidDel="000D080E">
        <w:t xml:space="preserve"> </w:t>
      </w:r>
      <w:r>
        <w:t xml:space="preserve">and receives response </w:t>
      </w:r>
      <w:r w:rsidRPr="00C4024F">
        <w:t xml:space="preserve">with the </w:t>
      </w:r>
      <w:proofErr w:type="spellStart"/>
      <w:r>
        <w:t>MnS</w:t>
      </w:r>
      <w:proofErr w:type="spellEnd"/>
      <w:r>
        <w:t xml:space="preserve"> data</w:t>
      </w:r>
      <w:r w:rsidRPr="00C4024F">
        <w:t xml:space="preserve"> of </w:t>
      </w:r>
      <w:proofErr w:type="spellStart"/>
      <w:r w:rsidRPr="00C4024F">
        <w:t>MnS</w:t>
      </w:r>
      <w:proofErr w:type="spellEnd"/>
      <w:r w:rsidRPr="00C4024F">
        <w:t xml:space="preserve"> instanc</w:t>
      </w:r>
      <w:r>
        <w:t>es</w:t>
      </w:r>
      <w:r w:rsidRPr="00C4024F">
        <w:t xml:space="preserve"> which satisfy the request.</w:t>
      </w:r>
    </w:p>
    <w:p w14:paraId="7F699991" w14:textId="77777777" w:rsidR="0046615D" w:rsidRPr="00C4024F" w:rsidRDefault="0046615D" w:rsidP="0046615D">
      <w:r w:rsidRPr="00C4024F">
        <w:t xml:space="preserve">The </w:t>
      </w:r>
      <w:proofErr w:type="spellStart"/>
      <w:r w:rsidRPr="00C4024F">
        <w:t>MnS</w:t>
      </w:r>
      <w:proofErr w:type="spellEnd"/>
      <w:r w:rsidRPr="00C4024F">
        <w:t xml:space="preserve"> </w:t>
      </w:r>
      <w:r>
        <w:t>d</w:t>
      </w:r>
      <w:r w:rsidRPr="00C4024F">
        <w:t xml:space="preserve">iscovery </w:t>
      </w:r>
      <w:r>
        <w:t>s</w:t>
      </w:r>
      <w:r w:rsidRPr="00C4024F">
        <w:t xml:space="preserve">ervice is illustrated in </w:t>
      </w:r>
      <w:r>
        <w:rPr>
          <w:rFonts w:hint="eastAsia"/>
          <w:lang w:eastAsia="zh-CN"/>
        </w:rPr>
        <w:t>T</w:t>
      </w:r>
      <w:r w:rsidRPr="00C4024F">
        <w:t>able 4.</w:t>
      </w:r>
      <w:r>
        <w:t>7</w:t>
      </w:r>
      <w:r w:rsidRPr="00C4024F">
        <w:t>.</w:t>
      </w:r>
      <w:r>
        <w:rPr>
          <w:rFonts w:hint="eastAsia"/>
          <w:lang w:eastAsia="zh-CN"/>
        </w:rPr>
        <w:t>3</w:t>
      </w:r>
      <w:r w:rsidRPr="00C4024F">
        <w:t>-1</w:t>
      </w:r>
      <w:r>
        <w:t>.</w:t>
      </w:r>
    </w:p>
    <w:p w14:paraId="11353A01" w14:textId="77777777" w:rsidR="0046615D" w:rsidRPr="00C4024F" w:rsidRDefault="0046615D" w:rsidP="0046615D">
      <w:pPr>
        <w:pStyle w:val="TH"/>
      </w:pPr>
      <w:r w:rsidRPr="00C4024F">
        <w:t>Table 4.</w:t>
      </w:r>
      <w:r>
        <w:t>7</w:t>
      </w:r>
      <w:r w:rsidRPr="00C4024F">
        <w:t>.</w:t>
      </w:r>
      <w:r>
        <w:rPr>
          <w:rFonts w:hint="eastAsia"/>
          <w:lang w:eastAsia="zh-CN"/>
        </w:rPr>
        <w:t>3</w:t>
      </w:r>
      <w:r w:rsidRPr="00C4024F">
        <w:t xml:space="preserve">-1: </w:t>
      </w:r>
      <w:proofErr w:type="spellStart"/>
      <w:r w:rsidRPr="00C4024F">
        <w:t>MnS</w:t>
      </w:r>
      <w:proofErr w:type="spellEnd"/>
      <w:r w:rsidRPr="00C4024F">
        <w:t xml:space="preserve"> </w:t>
      </w:r>
      <w:r>
        <w:t>d</w:t>
      </w:r>
      <w:r w:rsidRPr="00C4024F">
        <w:t xml:space="preserve">iscovery </w:t>
      </w:r>
      <w:r>
        <w:t>s</w:t>
      </w:r>
      <w:r w:rsidRPr="00C4024F">
        <w:t>ervice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08"/>
        <w:gridCol w:w="2754"/>
        <w:gridCol w:w="2208"/>
      </w:tblGrid>
      <w:tr w:rsidR="0046615D" w:rsidRPr="00C4024F" w14:paraId="1874B4D9" w14:textId="77777777" w:rsidTr="001120CA">
        <w:trPr>
          <w:jc w:val="center"/>
        </w:trPr>
        <w:tc>
          <w:tcPr>
            <w:tcW w:w="1808" w:type="dxa"/>
            <w:shd w:val="clear" w:color="auto" w:fill="auto"/>
          </w:tcPr>
          <w:p w14:paraId="41FEE240" w14:textId="77777777" w:rsidR="0046615D" w:rsidRPr="00C4024F" w:rsidRDefault="0046615D" w:rsidP="001120CA">
            <w:pPr>
              <w:pStyle w:val="TAH"/>
              <w:rPr>
                <w:lang w:eastAsia="zh-CN"/>
              </w:rPr>
            </w:pPr>
            <w:proofErr w:type="spellStart"/>
            <w:r>
              <w:rPr>
                <w:lang w:eastAsia="zh-CN"/>
              </w:rPr>
              <w:t>MnS</w:t>
            </w:r>
            <w:proofErr w:type="spellEnd"/>
            <w:r>
              <w:rPr>
                <w:lang w:eastAsia="zh-CN"/>
              </w:rPr>
              <w:t xml:space="preserve"> n</w:t>
            </w:r>
            <w:r w:rsidRPr="00C4024F">
              <w:rPr>
                <w:lang w:eastAsia="zh-CN"/>
              </w:rPr>
              <w:t>ame</w:t>
            </w:r>
          </w:p>
        </w:tc>
        <w:tc>
          <w:tcPr>
            <w:tcW w:w="2754" w:type="dxa"/>
          </w:tcPr>
          <w:p w14:paraId="6A3A7954" w14:textId="77777777" w:rsidR="0046615D" w:rsidRPr="00C4024F" w:rsidRDefault="0046615D" w:rsidP="001120CA">
            <w:pPr>
              <w:pStyle w:val="TAH"/>
              <w:rPr>
                <w:lang w:eastAsia="zh-CN"/>
              </w:rPr>
            </w:pPr>
            <w:proofErr w:type="spellStart"/>
            <w:r w:rsidRPr="00C4024F">
              <w:rPr>
                <w:lang w:eastAsia="zh-CN"/>
              </w:rPr>
              <w:t>MnS</w:t>
            </w:r>
            <w:proofErr w:type="spellEnd"/>
            <w:r w:rsidRPr="00C4024F">
              <w:rPr>
                <w:lang w:eastAsia="zh-CN"/>
              </w:rPr>
              <w:t xml:space="preserve"> </w:t>
            </w:r>
            <w:r>
              <w:rPr>
                <w:lang w:eastAsia="zh-CN"/>
              </w:rPr>
              <w:t>c</w:t>
            </w:r>
            <w:r w:rsidRPr="00C4024F">
              <w:rPr>
                <w:lang w:eastAsia="zh-CN"/>
              </w:rPr>
              <w:t xml:space="preserve">omponent </w:t>
            </w:r>
            <w:r>
              <w:rPr>
                <w:lang w:eastAsia="zh-CN"/>
              </w:rPr>
              <w:t>t</w:t>
            </w:r>
            <w:r w:rsidRPr="00C4024F">
              <w:rPr>
                <w:lang w:eastAsia="zh-CN"/>
              </w:rPr>
              <w:t>ype A</w:t>
            </w:r>
            <w:r w:rsidRPr="00C4024F">
              <w:rPr>
                <w:lang w:eastAsia="zh-CN"/>
              </w:rPr>
              <w:br/>
            </w:r>
            <w:r w:rsidRPr="00C4024F">
              <w:rPr>
                <w:rFonts w:cs="Arial"/>
                <w:szCs w:val="18"/>
                <w:lang w:eastAsia="zh-CN"/>
              </w:rPr>
              <w:t>(operations and notifications)</w:t>
            </w:r>
          </w:p>
        </w:tc>
        <w:tc>
          <w:tcPr>
            <w:tcW w:w="2208" w:type="dxa"/>
          </w:tcPr>
          <w:p w14:paraId="604D81AD" w14:textId="77777777" w:rsidR="0046615D" w:rsidRPr="00C4024F" w:rsidRDefault="0046615D" w:rsidP="001120CA">
            <w:pPr>
              <w:pStyle w:val="TAH"/>
              <w:rPr>
                <w:lang w:eastAsia="zh-CN"/>
              </w:rPr>
            </w:pPr>
            <w:proofErr w:type="spellStart"/>
            <w:r w:rsidRPr="00C4024F">
              <w:rPr>
                <w:lang w:eastAsia="zh-CN"/>
              </w:rPr>
              <w:t>MnS</w:t>
            </w:r>
            <w:proofErr w:type="spellEnd"/>
            <w:r w:rsidRPr="00C4024F">
              <w:rPr>
                <w:lang w:eastAsia="zh-CN"/>
              </w:rPr>
              <w:t xml:space="preserve"> </w:t>
            </w:r>
            <w:r>
              <w:rPr>
                <w:lang w:eastAsia="zh-CN"/>
              </w:rPr>
              <w:t>c</w:t>
            </w:r>
            <w:r w:rsidRPr="00C4024F">
              <w:rPr>
                <w:lang w:eastAsia="zh-CN"/>
              </w:rPr>
              <w:t xml:space="preserve">omponent </w:t>
            </w:r>
            <w:r>
              <w:rPr>
                <w:lang w:eastAsia="zh-CN"/>
              </w:rPr>
              <w:t>t</w:t>
            </w:r>
            <w:r w:rsidRPr="00C4024F">
              <w:rPr>
                <w:lang w:eastAsia="zh-CN"/>
              </w:rPr>
              <w:t>ype B</w:t>
            </w:r>
            <w:r w:rsidRPr="00C4024F">
              <w:rPr>
                <w:lang w:eastAsia="zh-CN"/>
              </w:rPr>
              <w:br/>
            </w:r>
            <w:r w:rsidRPr="00C4024F">
              <w:rPr>
                <w:rFonts w:cs="Arial"/>
                <w:szCs w:val="18"/>
                <w:lang w:eastAsia="zh-CN"/>
              </w:rPr>
              <w:t>(information model)</w:t>
            </w:r>
          </w:p>
        </w:tc>
      </w:tr>
      <w:tr w:rsidR="0046615D" w:rsidRPr="00343FC5" w14:paraId="5EA69884" w14:textId="77777777" w:rsidTr="001120CA">
        <w:trPr>
          <w:jc w:val="center"/>
        </w:trPr>
        <w:tc>
          <w:tcPr>
            <w:tcW w:w="1808" w:type="dxa"/>
            <w:shd w:val="clear" w:color="auto" w:fill="auto"/>
            <w:vAlign w:val="center"/>
          </w:tcPr>
          <w:p w14:paraId="504AAAFE" w14:textId="77777777" w:rsidR="0046615D" w:rsidRPr="00C4024F" w:rsidRDefault="0046615D" w:rsidP="001120CA">
            <w:pPr>
              <w:pStyle w:val="TAL"/>
              <w:rPr>
                <w:lang w:eastAsia="zh-CN"/>
              </w:rPr>
            </w:pPr>
            <w:proofErr w:type="spellStart"/>
            <w:r w:rsidRPr="00C4024F">
              <w:rPr>
                <w:lang w:eastAsia="zh-CN"/>
              </w:rPr>
              <w:t>MnS</w:t>
            </w:r>
            <w:proofErr w:type="spellEnd"/>
            <w:r w:rsidRPr="00C4024F">
              <w:rPr>
                <w:lang w:eastAsia="zh-CN"/>
              </w:rPr>
              <w:t xml:space="preserve"> </w:t>
            </w:r>
            <w:r>
              <w:rPr>
                <w:lang w:eastAsia="zh-CN"/>
              </w:rPr>
              <w:t>d</w:t>
            </w:r>
            <w:r w:rsidRPr="00C4024F">
              <w:rPr>
                <w:lang w:eastAsia="zh-CN"/>
              </w:rPr>
              <w:t xml:space="preserve">iscovery </w:t>
            </w:r>
            <w:r>
              <w:rPr>
                <w:lang w:eastAsia="zh-CN"/>
              </w:rPr>
              <w:t>s</w:t>
            </w:r>
            <w:r w:rsidRPr="00C4024F">
              <w:rPr>
                <w:lang w:eastAsia="zh-CN"/>
              </w:rPr>
              <w:t>ervice</w:t>
            </w:r>
          </w:p>
        </w:tc>
        <w:tc>
          <w:tcPr>
            <w:tcW w:w="2754" w:type="dxa"/>
          </w:tcPr>
          <w:p w14:paraId="5B8EBB06" w14:textId="77777777" w:rsidR="0046615D" w:rsidRPr="00C4024F" w:rsidRDefault="0046615D" w:rsidP="001120CA">
            <w:pPr>
              <w:rPr>
                <w:rFonts w:ascii="Arial" w:hAnsi="Arial" w:cs="Arial"/>
                <w:sz w:val="18"/>
                <w:szCs w:val="18"/>
                <w:lang w:eastAsia="zh-CN"/>
              </w:rPr>
            </w:pPr>
            <w:r w:rsidRPr="00C4024F">
              <w:rPr>
                <w:rFonts w:ascii="Arial" w:hAnsi="Arial" w:cs="Arial"/>
                <w:sz w:val="18"/>
                <w:szCs w:val="18"/>
                <w:lang w:eastAsia="zh-CN"/>
              </w:rPr>
              <w:t>Operations:</w:t>
            </w:r>
          </w:p>
          <w:p w14:paraId="0DA9AC79" w14:textId="77777777" w:rsidR="0046615D" w:rsidRPr="00C4024F" w:rsidRDefault="0046615D" w:rsidP="001120CA">
            <w:pPr>
              <w:pStyle w:val="B1"/>
              <w:rPr>
                <w:lang w:eastAsia="zh-CN"/>
              </w:rPr>
            </w:pPr>
            <w:r>
              <w:rPr>
                <w:lang w:eastAsia="zh-CN"/>
              </w:rPr>
              <w:t>-</w:t>
            </w:r>
            <w:r>
              <w:rPr>
                <w:lang w:eastAsia="zh-CN"/>
              </w:rPr>
              <w:tab/>
            </w:r>
            <w:proofErr w:type="spellStart"/>
            <w:r w:rsidRPr="00C4024F">
              <w:rPr>
                <w:lang w:eastAsia="zh-CN"/>
              </w:rPr>
              <w:t>MnSQuery</w:t>
            </w:r>
            <w:proofErr w:type="spellEnd"/>
            <w:r w:rsidRPr="00C4024F">
              <w:rPr>
                <w:lang w:eastAsia="zh-CN"/>
              </w:rPr>
              <w:t xml:space="preserve"> operation</w:t>
            </w:r>
          </w:p>
        </w:tc>
        <w:tc>
          <w:tcPr>
            <w:tcW w:w="2208" w:type="dxa"/>
          </w:tcPr>
          <w:p w14:paraId="414A68E3" w14:textId="77777777" w:rsidR="0046615D" w:rsidRPr="00343FC5" w:rsidRDefault="0046615D" w:rsidP="001120CA">
            <w:pPr>
              <w:pStyle w:val="TAL"/>
              <w:rPr>
                <w:lang w:eastAsia="zh-CN"/>
              </w:rPr>
            </w:pPr>
            <w:proofErr w:type="spellStart"/>
            <w:r w:rsidRPr="00C4024F">
              <w:rPr>
                <w:lang w:eastAsia="zh-CN"/>
              </w:rPr>
              <w:t>MnS</w:t>
            </w:r>
            <w:proofErr w:type="spellEnd"/>
            <w:r w:rsidRPr="00C4024F">
              <w:rPr>
                <w:lang w:eastAsia="zh-CN"/>
              </w:rPr>
              <w:t xml:space="preserve"> </w:t>
            </w:r>
            <w:r>
              <w:rPr>
                <w:lang w:eastAsia="zh-CN"/>
              </w:rPr>
              <w:t>data</w:t>
            </w:r>
          </w:p>
        </w:tc>
      </w:tr>
    </w:tbl>
    <w:p w14:paraId="3835E7CE" w14:textId="77777777" w:rsidR="0046615D" w:rsidRDefault="0046615D" w:rsidP="0046615D"/>
    <w:p w14:paraId="5DF95554" w14:textId="77777777" w:rsidR="0046615D" w:rsidRDefault="0046615D" w:rsidP="004661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6615D" w:rsidRPr="007D21AA" w14:paraId="0237B954" w14:textId="77777777" w:rsidTr="001120CA">
        <w:tc>
          <w:tcPr>
            <w:tcW w:w="9521" w:type="dxa"/>
            <w:shd w:val="clear" w:color="auto" w:fill="FFFFCC"/>
            <w:vAlign w:val="center"/>
          </w:tcPr>
          <w:p w14:paraId="414B563A" w14:textId="02E67116" w:rsidR="0046615D" w:rsidRPr="007D21AA" w:rsidRDefault="0046615D" w:rsidP="001120CA">
            <w:pPr>
              <w:jc w:val="center"/>
              <w:rPr>
                <w:rFonts w:ascii="Arial" w:hAnsi="Arial" w:cs="Arial"/>
                <w:b/>
                <w:bCs/>
                <w:sz w:val="28"/>
                <w:szCs w:val="28"/>
              </w:rPr>
            </w:pPr>
            <w:r>
              <w:rPr>
                <w:rFonts w:ascii="Arial" w:hAnsi="Arial" w:cs="Arial"/>
                <w:b/>
                <w:bCs/>
                <w:sz w:val="28"/>
                <w:szCs w:val="28"/>
                <w:lang w:eastAsia="zh-CN"/>
              </w:rPr>
              <w:t>2nd change</w:t>
            </w:r>
          </w:p>
        </w:tc>
      </w:tr>
    </w:tbl>
    <w:p w14:paraId="2ECD7F38" w14:textId="77777777" w:rsidR="0046615D" w:rsidRDefault="0046615D" w:rsidP="0046615D"/>
    <w:p w14:paraId="343B900F" w14:textId="0477DCC7" w:rsidR="0046615D" w:rsidRDefault="0046615D" w:rsidP="0046615D">
      <w:pPr>
        <w:pStyle w:val="Heading3"/>
      </w:pPr>
      <w:bookmarkStart w:id="19" w:name="_Toc19796741"/>
      <w:bookmarkStart w:id="20" w:name="_Toc27046875"/>
      <w:bookmarkStart w:id="21" w:name="_Toc35858093"/>
      <w:r>
        <w:t>5.1.1</w:t>
      </w:r>
      <w:r>
        <w:tab/>
        <w:t xml:space="preserve">Management service </w:t>
      </w:r>
      <w:del w:id="22" w:author="Huawei1" w:date="2020-10-26T11:04:00Z">
        <w:r w:rsidDel="00A04438">
          <w:delText>providers</w:delText>
        </w:r>
      </w:del>
      <w:ins w:id="23" w:author="Huawei1" w:date="2020-10-26T11:04:00Z">
        <w:r w:rsidR="00A04438">
          <w:t>producers</w:t>
        </w:r>
      </w:ins>
      <w:r>
        <w:t>, consumers and exposure</w:t>
      </w:r>
      <w:bookmarkEnd w:id="19"/>
      <w:bookmarkEnd w:id="20"/>
      <w:bookmarkEnd w:id="21"/>
    </w:p>
    <w:p w14:paraId="6C1253A2" w14:textId="77777777" w:rsidR="0046615D" w:rsidRDefault="0046615D" w:rsidP="0046615D">
      <w:r w:rsidRPr="00772AC6">
        <w:t xml:space="preserve">The management services for a mobile network </w:t>
      </w:r>
      <w:r>
        <w:t xml:space="preserve">with or without </w:t>
      </w:r>
      <w:r w:rsidRPr="00772AC6">
        <w:t xml:space="preserve">network slicing may be produced by </w:t>
      </w:r>
      <w:r>
        <w:t xml:space="preserve">any entity. For example, it can be a Network Functions (NF), </w:t>
      </w:r>
      <w:proofErr w:type="gramStart"/>
      <w:r>
        <w:t>or  network</w:t>
      </w:r>
      <w:proofErr w:type="gramEnd"/>
      <w:r>
        <w:t xml:space="preserve"> management functions. </w:t>
      </w:r>
      <w:proofErr w:type="gramStart"/>
      <w:r w:rsidRPr="000A332D">
        <w:t xml:space="preserve">The  </w:t>
      </w:r>
      <w:r>
        <w:t>entity</w:t>
      </w:r>
      <w:proofErr w:type="gramEnd"/>
      <w:r>
        <w:t xml:space="preserve"> may </w:t>
      </w:r>
      <w:r w:rsidRPr="000A332D">
        <w:t>provide</w:t>
      </w:r>
      <w:r>
        <w:t xml:space="preserve"> (produce)</w:t>
      </w:r>
      <w:r w:rsidRPr="000A332D">
        <w:t xml:space="preserve"> </w:t>
      </w:r>
      <w:r>
        <w:t xml:space="preserve">such </w:t>
      </w:r>
      <w:r w:rsidRPr="000A332D">
        <w:t xml:space="preserve">management services </w:t>
      </w:r>
      <w:r>
        <w:t xml:space="preserve">as, </w:t>
      </w:r>
      <w:r w:rsidRPr="000A332D">
        <w:t>for example</w:t>
      </w:r>
      <w:r>
        <w:t>,</w:t>
      </w:r>
      <w:r w:rsidRPr="000A332D">
        <w:t xml:space="preserve"> the performance management services, configuration management services and fault supervision services.</w:t>
      </w:r>
    </w:p>
    <w:p w14:paraId="161F69F0" w14:textId="77777777" w:rsidR="0046615D" w:rsidRDefault="0046615D" w:rsidP="0046615D">
      <w:r>
        <w:t xml:space="preserve">The management services can be consumed by another entity, which may in turn produce (expose) the service to other entities. Figure 5.1.1-1 shows an example of the management service X which is initially produced by the entity A which is an </w:t>
      </w:r>
      <w:proofErr w:type="gramStart"/>
      <w:r>
        <w:t>NF ,</w:t>
      </w:r>
      <w:proofErr w:type="gramEnd"/>
      <w:r>
        <w:t xml:space="preserve"> then consumed by another entity B which is a network management function. Then entity B in turn exposes it to the entity C.</w:t>
      </w:r>
    </w:p>
    <w:p w14:paraId="4E2FC7DF" w14:textId="77777777" w:rsidR="0046615D" w:rsidRDefault="0046615D" w:rsidP="0046615D">
      <w:pPr>
        <w:keepNext/>
        <w:jc w:val="center"/>
      </w:pPr>
      <w:r>
        <w:object w:dxaOrig="6076" w:dyaOrig="9083" w14:anchorId="2D49C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45pt;height:286.2pt" o:ole="">
            <v:imagedata r:id="rId12" o:title=""/>
          </v:shape>
          <o:OLEObject Type="Embed" ProgID="Visio.Drawing.15" ShapeID="_x0000_i1025" DrawAspect="Content" ObjectID="_1667632700" r:id="rId13"/>
        </w:object>
      </w:r>
    </w:p>
    <w:p w14:paraId="1A138BE2" w14:textId="77777777" w:rsidR="0046615D" w:rsidRDefault="0046615D" w:rsidP="0046615D">
      <w:pPr>
        <w:pStyle w:val="TF"/>
      </w:pPr>
      <w:bookmarkStart w:id="24" w:name="_Ref521319004"/>
      <w:r>
        <w:t xml:space="preserve">Figure </w:t>
      </w:r>
      <w:bookmarkEnd w:id="24"/>
      <w:r>
        <w:t>5.1.1-1. Example of producers and consumers of the management service</w:t>
      </w:r>
    </w:p>
    <w:p w14:paraId="7AEA16B8" w14:textId="77777777" w:rsidR="0046615D" w:rsidRDefault="0046615D" w:rsidP="0046615D">
      <w:pPr>
        <w:keepNext/>
      </w:pPr>
      <w:r>
        <w:t xml:space="preserve">Figure 5.1.1-2 shows another example of the management service X which is produced by the entity A which is a NF, then entity B processes the information and produce management service Y and exposes it to the entity C. </w:t>
      </w:r>
    </w:p>
    <w:p w14:paraId="017684D6" w14:textId="77777777" w:rsidR="0046615D" w:rsidRDefault="0046615D" w:rsidP="0046615D">
      <w:pPr>
        <w:pStyle w:val="TH"/>
      </w:pPr>
      <w:r w:rsidRPr="006B4617">
        <w:object w:dxaOrig="3810" w:dyaOrig="5730" w14:anchorId="02BD5391">
          <v:shape id="_x0000_i1026" type="#_x0000_t75" style="width:190.55pt;height:286.4pt" o:ole="">
            <v:imagedata r:id="rId14" o:title=""/>
          </v:shape>
          <o:OLEObject Type="Embed" ProgID="Visio.Drawing.15" ShapeID="_x0000_i1026" DrawAspect="Content" ObjectID="_1667632701" r:id="rId15"/>
        </w:object>
      </w:r>
    </w:p>
    <w:p w14:paraId="3AD2C01D" w14:textId="77777777" w:rsidR="0046615D" w:rsidRDefault="0046615D" w:rsidP="0046615D">
      <w:pPr>
        <w:pStyle w:val="TF"/>
      </w:pPr>
      <w:r>
        <w:t>Figure 5.1.1-2. Example of producers and consumers of management services</w:t>
      </w:r>
    </w:p>
    <w:p w14:paraId="4220DF1E" w14:textId="77777777" w:rsidR="0046615D" w:rsidRDefault="0046615D" w:rsidP="004661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6615D" w:rsidRPr="007D21AA" w14:paraId="6C188F77" w14:textId="77777777" w:rsidTr="001120CA">
        <w:tc>
          <w:tcPr>
            <w:tcW w:w="9521" w:type="dxa"/>
            <w:shd w:val="clear" w:color="auto" w:fill="FFFFCC"/>
            <w:vAlign w:val="center"/>
          </w:tcPr>
          <w:p w14:paraId="4C441CFA" w14:textId="2E874170" w:rsidR="0046615D" w:rsidRPr="007D21AA" w:rsidRDefault="0046615D" w:rsidP="001120CA">
            <w:pPr>
              <w:jc w:val="center"/>
              <w:rPr>
                <w:rFonts w:ascii="Arial" w:hAnsi="Arial" w:cs="Arial"/>
                <w:b/>
                <w:bCs/>
                <w:sz w:val="28"/>
                <w:szCs w:val="28"/>
              </w:rPr>
            </w:pPr>
            <w:r>
              <w:rPr>
                <w:rFonts w:ascii="Arial" w:hAnsi="Arial" w:cs="Arial"/>
                <w:b/>
                <w:bCs/>
                <w:sz w:val="28"/>
                <w:szCs w:val="28"/>
                <w:lang w:eastAsia="zh-CN"/>
              </w:rPr>
              <w:lastRenderedPageBreak/>
              <w:t>3rd change</w:t>
            </w:r>
          </w:p>
        </w:tc>
      </w:tr>
    </w:tbl>
    <w:p w14:paraId="0544B09C" w14:textId="77777777" w:rsidR="0046615D" w:rsidRDefault="0046615D" w:rsidP="0046615D"/>
    <w:p w14:paraId="15D8E75C" w14:textId="77777777" w:rsidR="0046615D" w:rsidRPr="002C7C23" w:rsidRDefault="0046615D" w:rsidP="0046615D">
      <w:pPr>
        <w:pStyle w:val="Heading3"/>
        <w:rPr>
          <w:rFonts w:eastAsia="SimSun"/>
        </w:rPr>
      </w:pPr>
      <w:bookmarkStart w:id="25" w:name="_Toc19796748"/>
      <w:bookmarkStart w:id="26" w:name="_Toc27046882"/>
      <w:bookmarkStart w:id="27" w:name="_Toc35858100"/>
      <w:r>
        <w:rPr>
          <w:lang w:eastAsia="zh-CN"/>
        </w:rPr>
        <w:t>6</w:t>
      </w:r>
      <w:r w:rsidRPr="002C7C23">
        <w:rPr>
          <w:rFonts w:hint="eastAsia"/>
          <w:lang w:eastAsia="zh-CN"/>
        </w:rPr>
        <w:t>.1</w:t>
      </w:r>
      <w:r w:rsidRPr="002C7C23">
        <w:rPr>
          <w:lang w:eastAsia="zh-CN"/>
        </w:rPr>
        <w:t>.1</w:t>
      </w:r>
      <w:r w:rsidRPr="002C7C23">
        <w:rPr>
          <w:lang w:eastAsia="zh-CN"/>
        </w:rPr>
        <w:tab/>
      </w:r>
      <w:r w:rsidRPr="002C7C23">
        <w:rPr>
          <w:rFonts w:eastAsia="SimSun"/>
        </w:rPr>
        <w:t>MnS query</w:t>
      </w:r>
      <w:bookmarkEnd w:id="25"/>
      <w:bookmarkEnd w:id="26"/>
      <w:bookmarkEnd w:id="2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46615D" w:rsidRPr="002C7C23" w14:paraId="374BEA31" w14:textId="77777777" w:rsidTr="001120CA">
        <w:trPr>
          <w:cantSplit/>
          <w:tblHeader/>
          <w:jc w:val="center"/>
        </w:trPr>
        <w:tc>
          <w:tcPr>
            <w:tcW w:w="846" w:type="pct"/>
            <w:shd w:val="clear" w:color="auto" w:fill="D9D9D9"/>
            <w:vAlign w:val="center"/>
          </w:tcPr>
          <w:p w14:paraId="3D306A85" w14:textId="77777777" w:rsidR="0046615D" w:rsidRPr="002C7C23" w:rsidRDefault="0046615D" w:rsidP="001120CA">
            <w:pPr>
              <w:pStyle w:val="TAH"/>
              <w:rPr>
                <w:rFonts w:eastAsia="SimSun"/>
                <w:lang w:bidi="ar-KW"/>
              </w:rPr>
            </w:pPr>
            <w:r w:rsidRPr="002C7C23">
              <w:rPr>
                <w:rFonts w:eastAsia="SimSun"/>
                <w:lang w:bidi="ar-KW"/>
              </w:rPr>
              <w:t>Use case stage</w:t>
            </w:r>
          </w:p>
        </w:tc>
        <w:tc>
          <w:tcPr>
            <w:tcW w:w="3449" w:type="pct"/>
            <w:shd w:val="clear" w:color="auto" w:fill="D9D9D9"/>
            <w:vAlign w:val="center"/>
          </w:tcPr>
          <w:p w14:paraId="05734FB4" w14:textId="77777777" w:rsidR="0046615D" w:rsidRPr="002C7C23" w:rsidRDefault="0046615D" w:rsidP="001120CA">
            <w:pPr>
              <w:pStyle w:val="TAH"/>
              <w:rPr>
                <w:rFonts w:eastAsia="SimSun"/>
                <w:lang w:bidi="ar-KW"/>
              </w:rPr>
            </w:pPr>
            <w:r w:rsidRPr="002C7C23">
              <w:rPr>
                <w:rFonts w:eastAsia="SimSun"/>
                <w:lang w:bidi="ar-KW"/>
              </w:rPr>
              <w:t>Evolution/Specification</w:t>
            </w:r>
          </w:p>
        </w:tc>
        <w:tc>
          <w:tcPr>
            <w:tcW w:w="705" w:type="pct"/>
            <w:shd w:val="clear" w:color="auto" w:fill="D9D9D9"/>
            <w:vAlign w:val="center"/>
          </w:tcPr>
          <w:p w14:paraId="33C568A2" w14:textId="77777777" w:rsidR="0046615D" w:rsidRPr="002C7C23" w:rsidRDefault="0046615D" w:rsidP="001120CA">
            <w:pPr>
              <w:pStyle w:val="TAH"/>
              <w:rPr>
                <w:rFonts w:eastAsia="SimSun"/>
                <w:lang w:bidi="ar-KW"/>
              </w:rPr>
            </w:pPr>
            <w:r w:rsidRPr="002C7C23">
              <w:rPr>
                <w:rFonts w:eastAsia="SimSun"/>
                <w:lang w:bidi="ar-KW"/>
              </w:rPr>
              <w:t>&lt;&lt;Uses&gt;&gt;</w:t>
            </w:r>
            <w:r w:rsidRPr="002C7C23">
              <w:rPr>
                <w:rFonts w:eastAsia="SimSun"/>
                <w:lang w:bidi="ar-KW"/>
              </w:rPr>
              <w:br/>
              <w:t>Related use</w:t>
            </w:r>
          </w:p>
        </w:tc>
      </w:tr>
      <w:tr w:rsidR="0046615D" w:rsidRPr="002C7C23" w14:paraId="5B203187" w14:textId="77777777" w:rsidTr="001120CA">
        <w:trPr>
          <w:cantSplit/>
          <w:jc w:val="center"/>
        </w:trPr>
        <w:tc>
          <w:tcPr>
            <w:tcW w:w="846" w:type="pct"/>
          </w:tcPr>
          <w:p w14:paraId="76641D62" w14:textId="77777777" w:rsidR="0046615D" w:rsidRPr="002C7C23" w:rsidRDefault="0046615D" w:rsidP="001120CA">
            <w:pPr>
              <w:keepNext/>
              <w:keepLines/>
              <w:spacing w:after="0"/>
              <w:rPr>
                <w:rFonts w:ascii="Arial" w:eastAsia="SimSun" w:hAnsi="Arial" w:cs="Arial"/>
                <w:b/>
                <w:sz w:val="18"/>
                <w:lang w:eastAsia="zh-CN"/>
              </w:rPr>
            </w:pPr>
            <w:r w:rsidRPr="002C7C23">
              <w:rPr>
                <w:rFonts w:ascii="Arial" w:eastAsia="SimSun" w:hAnsi="Arial" w:cs="Arial"/>
                <w:b/>
                <w:sz w:val="18"/>
                <w:lang w:eastAsia="zh-CN"/>
              </w:rPr>
              <w:t xml:space="preserve">Goal </w:t>
            </w:r>
          </w:p>
        </w:tc>
        <w:tc>
          <w:tcPr>
            <w:tcW w:w="3449" w:type="pct"/>
          </w:tcPr>
          <w:p w14:paraId="79C832A8" w14:textId="77777777" w:rsidR="0046615D" w:rsidRPr="002C7C23" w:rsidRDefault="0046615D" w:rsidP="001120CA">
            <w:pPr>
              <w:pStyle w:val="TAL"/>
              <w:rPr>
                <w:rFonts w:eastAsia="SimSun"/>
                <w:lang w:eastAsia="zh-CN"/>
              </w:rPr>
            </w:pPr>
            <w:r w:rsidRPr="002C7C23">
              <w:rPr>
                <w:rFonts w:eastAsia="SimSun"/>
                <w:lang w:eastAsia="zh-CN"/>
              </w:rPr>
              <w:t>Enable MnS discovery service consumer to obtain the available MnS instance(s).</w:t>
            </w:r>
          </w:p>
        </w:tc>
        <w:tc>
          <w:tcPr>
            <w:tcW w:w="705" w:type="pct"/>
          </w:tcPr>
          <w:p w14:paraId="104C5331" w14:textId="77777777" w:rsidR="0046615D" w:rsidRPr="002C7C23" w:rsidRDefault="0046615D" w:rsidP="001120CA">
            <w:pPr>
              <w:keepNext/>
              <w:keepLines/>
              <w:spacing w:after="0"/>
              <w:rPr>
                <w:rFonts w:ascii="Arial" w:eastAsia="SimSun" w:hAnsi="Arial" w:cs="Arial"/>
                <w:sz w:val="18"/>
                <w:lang w:bidi="ar-KW"/>
              </w:rPr>
            </w:pPr>
          </w:p>
        </w:tc>
      </w:tr>
      <w:tr w:rsidR="0046615D" w:rsidRPr="002C7C23" w14:paraId="4BF261D8" w14:textId="77777777" w:rsidTr="001120CA">
        <w:trPr>
          <w:cantSplit/>
          <w:jc w:val="center"/>
        </w:trPr>
        <w:tc>
          <w:tcPr>
            <w:tcW w:w="846" w:type="pct"/>
          </w:tcPr>
          <w:p w14:paraId="7D18E0C1" w14:textId="77777777" w:rsidR="0046615D" w:rsidRPr="002C7C23" w:rsidRDefault="0046615D" w:rsidP="001120CA">
            <w:pPr>
              <w:keepNext/>
              <w:keepLines/>
              <w:spacing w:after="0"/>
              <w:rPr>
                <w:rFonts w:ascii="Arial" w:eastAsia="SimSun" w:hAnsi="Arial" w:cs="Arial"/>
                <w:b/>
                <w:sz w:val="18"/>
                <w:lang w:bidi="ar-KW"/>
              </w:rPr>
            </w:pPr>
            <w:r w:rsidRPr="002C7C23">
              <w:rPr>
                <w:rFonts w:ascii="Arial" w:eastAsia="SimSun" w:hAnsi="Arial" w:cs="Arial"/>
                <w:b/>
                <w:sz w:val="18"/>
                <w:lang w:bidi="ar-KW"/>
              </w:rPr>
              <w:t>Actors and Roles</w:t>
            </w:r>
          </w:p>
        </w:tc>
        <w:tc>
          <w:tcPr>
            <w:tcW w:w="3449" w:type="pct"/>
          </w:tcPr>
          <w:p w14:paraId="3E734EB7" w14:textId="77777777" w:rsidR="0046615D" w:rsidRPr="002C7C23" w:rsidRDefault="0046615D" w:rsidP="001120CA">
            <w:pPr>
              <w:pStyle w:val="TAL"/>
              <w:rPr>
                <w:rFonts w:eastAsia="SimSun"/>
                <w:lang w:eastAsia="zh-CN"/>
              </w:rPr>
            </w:pPr>
            <w:r w:rsidRPr="002C7C23">
              <w:rPr>
                <w:rFonts w:eastAsia="SimSun" w:hint="eastAsia"/>
                <w:lang w:eastAsia="zh-CN"/>
              </w:rPr>
              <w:t>MnS discovery service consumer</w:t>
            </w:r>
            <w:r w:rsidRPr="002C7C23">
              <w:rPr>
                <w:rFonts w:eastAsia="SimSun"/>
                <w:lang w:eastAsia="zh-CN"/>
              </w:rPr>
              <w:t xml:space="preserve"> </w:t>
            </w:r>
          </w:p>
        </w:tc>
        <w:tc>
          <w:tcPr>
            <w:tcW w:w="705" w:type="pct"/>
          </w:tcPr>
          <w:p w14:paraId="689F8D08" w14:textId="77777777" w:rsidR="0046615D" w:rsidRPr="002C7C23" w:rsidRDefault="0046615D" w:rsidP="001120CA">
            <w:pPr>
              <w:keepNext/>
              <w:keepLines/>
              <w:spacing w:after="0"/>
              <w:rPr>
                <w:rFonts w:ascii="Arial" w:eastAsia="SimSun" w:hAnsi="Arial" w:cs="Arial"/>
                <w:sz w:val="18"/>
                <w:lang w:bidi="ar-KW"/>
              </w:rPr>
            </w:pPr>
          </w:p>
        </w:tc>
      </w:tr>
      <w:tr w:rsidR="0046615D" w:rsidRPr="002C7C23" w14:paraId="0C7CCCBF" w14:textId="77777777" w:rsidTr="001120CA">
        <w:trPr>
          <w:cantSplit/>
          <w:jc w:val="center"/>
        </w:trPr>
        <w:tc>
          <w:tcPr>
            <w:tcW w:w="846" w:type="pct"/>
          </w:tcPr>
          <w:p w14:paraId="2CA07190" w14:textId="77777777" w:rsidR="0046615D" w:rsidRPr="002C7C23" w:rsidRDefault="0046615D" w:rsidP="001120CA">
            <w:pPr>
              <w:keepNext/>
              <w:keepLines/>
              <w:spacing w:after="0"/>
              <w:rPr>
                <w:rFonts w:ascii="Arial" w:eastAsia="SimSun" w:hAnsi="Arial" w:cs="Arial"/>
                <w:b/>
                <w:sz w:val="18"/>
                <w:lang w:bidi="ar-KW"/>
              </w:rPr>
            </w:pPr>
            <w:r w:rsidRPr="002C7C23">
              <w:rPr>
                <w:rFonts w:ascii="Arial" w:eastAsia="SimSun" w:hAnsi="Arial" w:cs="Arial"/>
                <w:b/>
                <w:sz w:val="18"/>
                <w:lang w:bidi="ar-KW"/>
              </w:rPr>
              <w:t>Telecom resources</w:t>
            </w:r>
          </w:p>
        </w:tc>
        <w:tc>
          <w:tcPr>
            <w:tcW w:w="3449" w:type="pct"/>
          </w:tcPr>
          <w:p w14:paraId="22316FD7" w14:textId="77777777" w:rsidR="0046615D" w:rsidRPr="002C7C23" w:rsidRDefault="0046615D" w:rsidP="001120CA">
            <w:pPr>
              <w:pStyle w:val="TAL"/>
              <w:rPr>
                <w:rFonts w:eastAsia="SimSun"/>
                <w:lang w:eastAsia="zh-CN"/>
              </w:rPr>
            </w:pPr>
            <w:r w:rsidRPr="002C7C23">
              <w:rPr>
                <w:rFonts w:eastAsia="SimSun"/>
                <w:lang w:eastAsia="zh-CN"/>
              </w:rPr>
              <w:t>MnS discovery service pro</w:t>
            </w:r>
            <w:r w:rsidRPr="002C7C23">
              <w:rPr>
                <w:rFonts w:eastAsia="SimSun" w:hint="eastAsia"/>
                <w:lang w:eastAsia="zh-CN"/>
              </w:rPr>
              <w:t>ducer</w:t>
            </w:r>
          </w:p>
          <w:p w14:paraId="5D9C4C5E" w14:textId="77777777" w:rsidR="0046615D" w:rsidRPr="002C7C23" w:rsidRDefault="0046615D" w:rsidP="001120CA">
            <w:pPr>
              <w:pStyle w:val="TAL"/>
              <w:rPr>
                <w:rFonts w:eastAsia="SimSun"/>
                <w:lang w:eastAsia="zh-CN"/>
              </w:rPr>
            </w:pPr>
          </w:p>
        </w:tc>
        <w:tc>
          <w:tcPr>
            <w:tcW w:w="705" w:type="pct"/>
          </w:tcPr>
          <w:p w14:paraId="502A9401" w14:textId="77777777" w:rsidR="0046615D" w:rsidRPr="002C7C23" w:rsidRDefault="0046615D" w:rsidP="001120CA">
            <w:pPr>
              <w:keepNext/>
              <w:keepLines/>
              <w:spacing w:after="0"/>
              <w:rPr>
                <w:rFonts w:ascii="Arial" w:eastAsia="SimSun" w:hAnsi="Arial" w:cs="Arial"/>
                <w:sz w:val="18"/>
                <w:lang w:bidi="ar-KW"/>
              </w:rPr>
            </w:pPr>
          </w:p>
        </w:tc>
      </w:tr>
      <w:tr w:rsidR="0046615D" w:rsidRPr="002C7C23" w14:paraId="79415137" w14:textId="77777777" w:rsidTr="001120CA">
        <w:trPr>
          <w:cantSplit/>
          <w:jc w:val="center"/>
        </w:trPr>
        <w:tc>
          <w:tcPr>
            <w:tcW w:w="846" w:type="pct"/>
          </w:tcPr>
          <w:p w14:paraId="2AC781D2" w14:textId="77777777" w:rsidR="0046615D" w:rsidRPr="002C7C23" w:rsidRDefault="0046615D" w:rsidP="001120CA">
            <w:pPr>
              <w:keepNext/>
              <w:keepLines/>
              <w:spacing w:after="0"/>
              <w:rPr>
                <w:rFonts w:ascii="Arial" w:eastAsia="SimSun" w:hAnsi="Arial" w:cs="Arial"/>
                <w:b/>
                <w:sz w:val="18"/>
                <w:lang w:bidi="ar-KW"/>
              </w:rPr>
            </w:pPr>
            <w:r w:rsidRPr="002C7C23">
              <w:rPr>
                <w:rFonts w:ascii="Arial" w:eastAsia="SimSun" w:hAnsi="Arial" w:cs="Arial"/>
                <w:b/>
                <w:sz w:val="18"/>
                <w:lang w:bidi="ar-KW"/>
              </w:rPr>
              <w:t>Assumptions</w:t>
            </w:r>
          </w:p>
        </w:tc>
        <w:tc>
          <w:tcPr>
            <w:tcW w:w="3449" w:type="pct"/>
          </w:tcPr>
          <w:p w14:paraId="42CC253D" w14:textId="77777777" w:rsidR="0046615D" w:rsidRPr="002C7C23" w:rsidRDefault="0046615D" w:rsidP="001120CA">
            <w:pPr>
              <w:pStyle w:val="TAL"/>
              <w:rPr>
                <w:rFonts w:eastAsia="SimSun"/>
                <w:lang w:eastAsia="zh-CN"/>
              </w:rPr>
            </w:pPr>
            <w:r w:rsidRPr="002C7C23">
              <w:rPr>
                <w:rFonts w:eastAsia="SimSun"/>
                <w:lang w:eastAsia="zh-CN" w:bidi="ar-KW"/>
              </w:rPr>
              <w:t xml:space="preserve">MnS discovery service consumer </w:t>
            </w:r>
            <w:r w:rsidRPr="002C7C23">
              <w:rPr>
                <w:rFonts w:eastAsia="SimSun" w:hint="eastAsia"/>
                <w:lang w:eastAsia="zh-CN" w:bidi="ar-KW"/>
              </w:rPr>
              <w:t xml:space="preserve">is </w:t>
            </w:r>
            <w:r w:rsidRPr="002C7C23">
              <w:rPr>
                <w:rFonts w:eastAsia="SimSun"/>
                <w:lang w:eastAsia="zh-CN" w:bidi="ar-KW"/>
              </w:rPr>
              <w:t>authorized to obtain the available MnS instance(s) from MnS discovery service producer.</w:t>
            </w:r>
          </w:p>
        </w:tc>
        <w:tc>
          <w:tcPr>
            <w:tcW w:w="705" w:type="pct"/>
          </w:tcPr>
          <w:p w14:paraId="2CBD67BC" w14:textId="77777777" w:rsidR="0046615D" w:rsidRPr="002C7C23" w:rsidRDefault="0046615D" w:rsidP="001120CA">
            <w:pPr>
              <w:keepNext/>
              <w:keepLines/>
              <w:spacing w:after="0"/>
              <w:rPr>
                <w:rFonts w:ascii="Arial" w:eastAsia="SimSun" w:hAnsi="Arial" w:cs="Arial"/>
                <w:sz w:val="18"/>
                <w:lang w:bidi="ar-KW"/>
              </w:rPr>
            </w:pPr>
          </w:p>
        </w:tc>
      </w:tr>
      <w:tr w:rsidR="0046615D" w:rsidRPr="002C7C23" w14:paraId="69805E3A" w14:textId="77777777" w:rsidTr="001120CA">
        <w:trPr>
          <w:cantSplit/>
          <w:jc w:val="center"/>
        </w:trPr>
        <w:tc>
          <w:tcPr>
            <w:tcW w:w="846" w:type="pct"/>
          </w:tcPr>
          <w:p w14:paraId="59D5947A" w14:textId="77777777" w:rsidR="0046615D" w:rsidRPr="002C7C23" w:rsidRDefault="0046615D" w:rsidP="001120CA">
            <w:pPr>
              <w:keepNext/>
              <w:keepLines/>
              <w:spacing w:after="0"/>
              <w:rPr>
                <w:rFonts w:ascii="Arial" w:eastAsia="SimSun" w:hAnsi="Arial" w:cs="Arial"/>
                <w:b/>
                <w:sz w:val="18"/>
                <w:lang w:bidi="ar-KW"/>
              </w:rPr>
            </w:pPr>
            <w:r w:rsidRPr="002C7C23">
              <w:rPr>
                <w:rFonts w:ascii="Arial" w:eastAsia="SimSun" w:hAnsi="Arial" w:cs="Arial"/>
                <w:b/>
                <w:sz w:val="18"/>
                <w:lang w:bidi="ar-KW"/>
              </w:rPr>
              <w:t>Pre-conditions</w:t>
            </w:r>
          </w:p>
        </w:tc>
        <w:tc>
          <w:tcPr>
            <w:tcW w:w="3449" w:type="pct"/>
          </w:tcPr>
          <w:p w14:paraId="71AE02EE" w14:textId="77777777" w:rsidR="0046615D" w:rsidRPr="002C7C23" w:rsidRDefault="0046615D" w:rsidP="001120CA">
            <w:pPr>
              <w:pStyle w:val="TAL"/>
              <w:rPr>
                <w:rFonts w:eastAsia="SimSun"/>
                <w:lang w:eastAsia="zh-CN"/>
              </w:rPr>
            </w:pPr>
            <w:r w:rsidRPr="002C7C23">
              <w:rPr>
                <w:rFonts w:eastAsia="SimSun"/>
                <w:lang w:eastAsia="zh-CN"/>
              </w:rPr>
              <w:t>Information of MnS instance(s) is existed in MnS discovery service producer.</w:t>
            </w:r>
          </w:p>
        </w:tc>
        <w:tc>
          <w:tcPr>
            <w:tcW w:w="705" w:type="pct"/>
          </w:tcPr>
          <w:p w14:paraId="3BB352E8" w14:textId="77777777" w:rsidR="0046615D" w:rsidRPr="002C7C23" w:rsidRDefault="0046615D" w:rsidP="001120CA">
            <w:pPr>
              <w:keepNext/>
              <w:keepLines/>
              <w:spacing w:after="0"/>
              <w:rPr>
                <w:rFonts w:ascii="Arial" w:eastAsia="SimSun" w:hAnsi="Arial" w:cs="Arial"/>
                <w:sz w:val="18"/>
                <w:lang w:eastAsia="zh-CN" w:bidi="ar-KW"/>
              </w:rPr>
            </w:pPr>
          </w:p>
        </w:tc>
      </w:tr>
      <w:tr w:rsidR="0046615D" w:rsidRPr="002C7C23" w14:paraId="7C819C2B" w14:textId="77777777" w:rsidTr="001120CA">
        <w:trPr>
          <w:cantSplit/>
          <w:jc w:val="center"/>
        </w:trPr>
        <w:tc>
          <w:tcPr>
            <w:tcW w:w="846" w:type="pct"/>
          </w:tcPr>
          <w:p w14:paraId="7CABD000" w14:textId="77777777" w:rsidR="0046615D" w:rsidRPr="002C7C23" w:rsidRDefault="0046615D" w:rsidP="001120CA">
            <w:pPr>
              <w:keepNext/>
              <w:keepLines/>
              <w:spacing w:after="0"/>
              <w:rPr>
                <w:rFonts w:ascii="Arial" w:eastAsia="SimSun" w:hAnsi="Arial" w:cs="Arial"/>
                <w:b/>
                <w:sz w:val="18"/>
                <w:lang w:bidi="ar-KW"/>
              </w:rPr>
            </w:pPr>
            <w:r w:rsidRPr="002C7C23">
              <w:rPr>
                <w:rFonts w:ascii="Arial" w:eastAsia="SimSun" w:hAnsi="Arial" w:cs="Arial"/>
                <w:b/>
                <w:sz w:val="18"/>
                <w:lang w:bidi="ar-KW"/>
              </w:rPr>
              <w:t xml:space="preserve">Begins when </w:t>
            </w:r>
          </w:p>
        </w:tc>
        <w:tc>
          <w:tcPr>
            <w:tcW w:w="3449" w:type="pct"/>
          </w:tcPr>
          <w:p w14:paraId="665796A5" w14:textId="77777777" w:rsidR="0046615D" w:rsidRPr="002C7C23" w:rsidRDefault="0046615D" w:rsidP="001120CA">
            <w:pPr>
              <w:pStyle w:val="TAL"/>
              <w:rPr>
                <w:rFonts w:eastAsia="SimSun"/>
                <w:lang w:eastAsia="zh-CN"/>
              </w:rPr>
            </w:pPr>
            <w:r w:rsidRPr="002C7C23">
              <w:rPr>
                <w:rFonts w:eastAsia="SimSun"/>
                <w:lang w:eastAsia="zh-CN" w:bidi="ar-KW"/>
              </w:rPr>
              <w:t>MnS discovery service</w:t>
            </w:r>
            <w:r w:rsidRPr="002C7C23">
              <w:rPr>
                <w:rFonts w:eastAsia="SimSun"/>
                <w:lang w:eastAsia="zh-CN"/>
              </w:rPr>
              <w:t xml:space="preserve"> consumer</w:t>
            </w:r>
            <w:r w:rsidRPr="002C7C23">
              <w:rPr>
                <w:rFonts w:eastAsia="SimSun" w:hint="eastAsia"/>
                <w:lang w:eastAsia="zh-CN"/>
              </w:rPr>
              <w:t xml:space="preserve"> wants to </w:t>
            </w:r>
            <w:r w:rsidRPr="002C7C23">
              <w:rPr>
                <w:rFonts w:eastAsia="SimSun"/>
                <w:lang w:eastAsia="zh-CN"/>
              </w:rPr>
              <w:t>obtain the available MnS instance(s).</w:t>
            </w:r>
          </w:p>
        </w:tc>
        <w:tc>
          <w:tcPr>
            <w:tcW w:w="705" w:type="pct"/>
          </w:tcPr>
          <w:p w14:paraId="493B2184" w14:textId="77777777" w:rsidR="0046615D" w:rsidRPr="002C7C23" w:rsidRDefault="0046615D" w:rsidP="001120CA">
            <w:pPr>
              <w:keepNext/>
              <w:keepLines/>
              <w:spacing w:after="0"/>
              <w:rPr>
                <w:rFonts w:ascii="Arial" w:eastAsia="Malgun Gothic" w:hAnsi="Arial" w:cs="Arial"/>
                <w:sz w:val="18"/>
                <w:lang w:eastAsia="ko-KR" w:bidi="ar-KW"/>
              </w:rPr>
            </w:pPr>
          </w:p>
        </w:tc>
      </w:tr>
      <w:tr w:rsidR="0046615D" w:rsidRPr="002C7C23" w14:paraId="3A339768" w14:textId="77777777" w:rsidTr="001120CA">
        <w:trPr>
          <w:cantSplit/>
          <w:jc w:val="center"/>
        </w:trPr>
        <w:tc>
          <w:tcPr>
            <w:tcW w:w="846" w:type="pct"/>
          </w:tcPr>
          <w:p w14:paraId="135107F3" w14:textId="77777777" w:rsidR="0046615D" w:rsidRPr="002C7C23" w:rsidRDefault="0046615D" w:rsidP="001120CA">
            <w:pPr>
              <w:keepNext/>
              <w:keepLines/>
              <w:spacing w:after="0"/>
              <w:rPr>
                <w:rFonts w:ascii="Arial" w:eastAsia="SimSun" w:hAnsi="Arial" w:cs="Arial"/>
                <w:b/>
                <w:sz w:val="18"/>
                <w:lang w:bidi="ar-KW"/>
              </w:rPr>
            </w:pPr>
            <w:r w:rsidRPr="002C7C23">
              <w:rPr>
                <w:rFonts w:ascii="Arial" w:eastAsia="SimSun" w:hAnsi="Arial" w:cs="Arial"/>
                <w:b/>
                <w:sz w:val="18"/>
                <w:lang w:bidi="ar-KW"/>
              </w:rPr>
              <w:t xml:space="preserve">Step </w:t>
            </w:r>
            <w:r w:rsidRPr="002C7C23">
              <w:rPr>
                <w:rFonts w:ascii="Arial" w:eastAsia="SimSun" w:hAnsi="Arial" w:cs="Arial" w:hint="eastAsia"/>
                <w:b/>
                <w:sz w:val="18"/>
                <w:lang w:eastAsia="zh-CN" w:bidi="ar-KW"/>
              </w:rPr>
              <w:t>1</w:t>
            </w:r>
            <w:r w:rsidRPr="002C7C23">
              <w:rPr>
                <w:rFonts w:ascii="Arial" w:eastAsia="SimSun" w:hAnsi="Arial" w:cs="Arial"/>
                <w:b/>
                <w:sz w:val="18"/>
                <w:lang w:bidi="ar-KW"/>
              </w:rPr>
              <w:t xml:space="preserve"> (M)</w:t>
            </w:r>
          </w:p>
        </w:tc>
        <w:tc>
          <w:tcPr>
            <w:tcW w:w="3449" w:type="pct"/>
          </w:tcPr>
          <w:p w14:paraId="26AA9F2A" w14:textId="055D7C90" w:rsidR="0046615D" w:rsidRPr="002C7C23" w:rsidRDefault="0046615D" w:rsidP="001120CA">
            <w:pPr>
              <w:pStyle w:val="TAL"/>
              <w:rPr>
                <w:rFonts w:eastAsia="SimSun"/>
                <w:lang w:eastAsia="zh-CN" w:bidi="ar-KW"/>
              </w:rPr>
            </w:pPr>
            <w:r w:rsidRPr="002C7C23">
              <w:rPr>
                <w:rFonts w:eastAsia="SimSun"/>
                <w:lang w:eastAsia="zh-CN" w:bidi="ar-KW"/>
              </w:rPr>
              <w:t>MnS discovery service</w:t>
            </w:r>
            <w:r w:rsidRPr="002C7C23">
              <w:rPr>
                <w:rFonts w:eastAsia="SimSun"/>
                <w:lang w:eastAsia="zh-CN"/>
              </w:rPr>
              <w:t xml:space="preserve"> consumer</w:t>
            </w:r>
            <w:r w:rsidRPr="002C7C23">
              <w:rPr>
                <w:rFonts w:eastAsia="SimSun"/>
                <w:lang w:eastAsia="zh-CN" w:bidi="ar-KW"/>
              </w:rPr>
              <w:t xml:space="preserve"> sends a request to MnS discovery service </w:t>
            </w:r>
            <w:del w:id="28" w:author="Huawei1" w:date="2020-10-26T11:05:00Z">
              <w:r w:rsidRPr="002C7C23" w:rsidDel="00A04438">
                <w:rPr>
                  <w:rFonts w:eastAsia="SimSun"/>
                  <w:lang w:eastAsia="zh-CN" w:bidi="ar-KW"/>
                </w:rPr>
                <w:delText>provider</w:delText>
              </w:r>
            </w:del>
            <w:ins w:id="29" w:author="Huawei1" w:date="2020-10-26T11:05:00Z">
              <w:r w:rsidR="00A04438">
                <w:rPr>
                  <w:rFonts w:eastAsia="SimSun"/>
                  <w:lang w:eastAsia="zh-CN" w:bidi="ar-KW"/>
                </w:rPr>
                <w:t>producer</w:t>
              </w:r>
            </w:ins>
            <w:r w:rsidRPr="002C7C23">
              <w:rPr>
                <w:rFonts w:eastAsia="SimSun"/>
                <w:lang w:eastAsia="zh-CN" w:bidi="ar-KW"/>
              </w:rPr>
              <w:t xml:space="preserve"> to obatin the available MnS instances with MnS requirements (e.g. MnS type (e.g. provisioning MnS, fault supervision MnS, performance assurance MnS), requirement description for MnS components (e.g. class name and/or instance information of the managedObject)).</w:t>
            </w:r>
          </w:p>
        </w:tc>
        <w:tc>
          <w:tcPr>
            <w:tcW w:w="705" w:type="pct"/>
          </w:tcPr>
          <w:p w14:paraId="7AA8D656" w14:textId="77777777" w:rsidR="0046615D" w:rsidRPr="002C7C23" w:rsidRDefault="0046615D" w:rsidP="001120CA">
            <w:pPr>
              <w:rPr>
                <w:rFonts w:ascii="Arial" w:eastAsia="SimSun" w:hAnsi="Arial" w:cs="Arial"/>
              </w:rPr>
            </w:pPr>
          </w:p>
        </w:tc>
      </w:tr>
      <w:tr w:rsidR="0046615D" w:rsidRPr="002C7C23" w14:paraId="0CCB8F87" w14:textId="77777777" w:rsidTr="001120CA">
        <w:trPr>
          <w:cantSplit/>
          <w:jc w:val="center"/>
        </w:trPr>
        <w:tc>
          <w:tcPr>
            <w:tcW w:w="846" w:type="pct"/>
          </w:tcPr>
          <w:p w14:paraId="6844357D" w14:textId="77777777" w:rsidR="0046615D" w:rsidRPr="002C7C23" w:rsidRDefault="0046615D" w:rsidP="001120CA">
            <w:pPr>
              <w:keepNext/>
              <w:keepLines/>
              <w:spacing w:after="0"/>
              <w:rPr>
                <w:rFonts w:ascii="Arial" w:eastAsia="SimSun" w:hAnsi="Arial" w:cs="Arial"/>
                <w:b/>
                <w:sz w:val="18"/>
                <w:lang w:bidi="ar-KW"/>
              </w:rPr>
            </w:pPr>
            <w:r w:rsidRPr="002C7C23">
              <w:rPr>
                <w:rFonts w:ascii="Arial" w:eastAsia="SimSun" w:hAnsi="Arial" w:cs="Arial"/>
                <w:b/>
                <w:sz w:val="18"/>
                <w:lang w:bidi="ar-KW"/>
              </w:rPr>
              <w:t xml:space="preserve">Step </w:t>
            </w:r>
            <w:r w:rsidRPr="002C7C23">
              <w:rPr>
                <w:rFonts w:ascii="Arial" w:eastAsia="SimSun" w:hAnsi="Arial" w:cs="Arial" w:hint="eastAsia"/>
                <w:b/>
                <w:sz w:val="18"/>
                <w:lang w:eastAsia="zh-CN" w:bidi="ar-KW"/>
              </w:rPr>
              <w:t>2</w:t>
            </w:r>
            <w:r w:rsidRPr="002C7C23">
              <w:rPr>
                <w:rFonts w:ascii="Arial" w:eastAsia="SimSun" w:hAnsi="Arial" w:cs="Arial"/>
                <w:b/>
                <w:sz w:val="18"/>
                <w:lang w:bidi="ar-KW"/>
              </w:rPr>
              <w:t xml:space="preserve"> (M)</w:t>
            </w:r>
          </w:p>
        </w:tc>
        <w:tc>
          <w:tcPr>
            <w:tcW w:w="3449" w:type="pct"/>
          </w:tcPr>
          <w:p w14:paraId="1BC4EBE8" w14:textId="77777777" w:rsidR="0046615D" w:rsidRPr="002C7C23" w:rsidRDefault="0046615D" w:rsidP="001120CA">
            <w:pPr>
              <w:pStyle w:val="TAL"/>
              <w:rPr>
                <w:rFonts w:eastAsia="SimSun"/>
                <w:lang w:eastAsia="zh-CN"/>
              </w:rPr>
            </w:pPr>
            <w:r w:rsidRPr="002C7C23">
              <w:rPr>
                <w:rFonts w:eastAsia="SimSun"/>
                <w:lang w:eastAsia="zh-CN" w:bidi="ar-KW"/>
              </w:rPr>
              <w:t>MnS discovery service</w:t>
            </w:r>
            <w:r w:rsidRPr="002C7C23">
              <w:rPr>
                <w:rFonts w:eastAsia="SimSun"/>
                <w:lang w:eastAsia="zh-CN"/>
              </w:rPr>
              <w:t xml:space="preserve"> </w:t>
            </w:r>
            <w:r w:rsidRPr="002C7C23">
              <w:rPr>
                <w:rFonts w:eastAsia="SimSun"/>
                <w:lang w:eastAsia="zh-CN" w:bidi="ar-KW"/>
              </w:rPr>
              <w:t>producer</w:t>
            </w:r>
            <w:r w:rsidRPr="002C7C23">
              <w:rPr>
                <w:rFonts w:eastAsia="SimSun" w:hint="eastAsia"/>
                <w:lang w:eastAsia="zh-CN" w:bidi="ar-KW"/>
              </w:rPr>
              <w:t xml:space="preserve"> decides the </w:t>
            </w:r>
            <w:r w:rsidRPr="002C7C23">
              <w:rPr>
                <w:rFonts w:eastAsia="SimSun"/>
                <w:lang w:eastAsia="zh-CN" w:bidi="ar-KW"/>
              </w:rPr>
              <w:t xml:space="preserve">available </w:t>
            </w:r>
            <w:r w:rsidRPr="002C7C23">
              <w:rPr>
                <w:rFonts w:eastAsia="SimSun" w:hint="eastAsia"/>
                <w:lang w:eastAsia="zh-CN" w:bidi="ar-KW"/>
              </w:rPr>
              <w:t>MnS instance</w:t>
            </w:r>
            <w:r w:rsidRPr="002C7C23">
              <w:rPr>
                <w:rFonts w:eastAsia="SimSun"/>
                <w:lang w:eastAsia="zh-CN" w:bidi="ar-KW"/>
              </w:rPr>
              <w:t>(s)</w:t>
            </w:r>
            <w:r w:rsidRPr="002C7C23">
              <w:rPr>
                <w:rFonts w:eastAsia="SimSun" w:hint="eastAsia"/>
                <w:lang w:eastAsia="zh-CN" w:bidi="ar-KW"/>
              </w:rPr>
              <w:t xml:space="preserve"> to sati</w:t>
            </w:r>
            <w:r w:rsidRPr="002C7C23">
              <w:rPr>
                <w:rFonts w:eastAsia="SimSun"/>
                <w:lang w:eastAsia="zh-CN" w:bidi="ar-KW"/>
              </w:rPr>
              <w:t>s</w:t>
            </w:r>
            <w:r w:rsidRPr="002C7C23">
              <w:rPr>
                <w:rFonts w:eastAsia="SimSun" w:hint="eastAsia"/>
                <w:lang w:eastAsia="zh-CN" w:bidi="ar-KW"/>
              </w:rPr>
              <w:t>fy the received MnS requirements.</w:t>
            </w:r>
          </w:p>
        </w:tc>
        <w:tc>
          <w:tcPr>
            <w:tcW w:w="705" w:type="pct"/>
          </w:tcPr>
          <w:p w14:paraId="6C9AE18B" w14:textId="77777777" w:rsidR="0046615D" w:rsidRPr="002C7C23" w:rsidRDefault="0046615D" w:rsidP="001120CA">
            <w:pPr>
              <w:keepNext/>
              <w:keepLines/>
              <w:spacing w:after="0"/>
              <w:rPr>
                <w:rFonts w:ascii="Arial" w:eastAsia="Malgun Gothic" w:hAnsi="Arial" w:cs="Arial"/>
                <w:sz w:val="18"/>
                <w:lang w:eastAsia="ko-KR"/>
              </w:rPr>
            </w:pPr>
          </w:p>
        </w:tc>
      </w:tr>
      <w:tr w:rsidR="0046615D" w:rsidRPr="002C7C23" w14:paraId="186B4149" w14:textId="77777777" w:rsidTr="001120CA">
        <w:trPr>
          <w:cantSplit/>
          <w:jc w:val="center"/>
        </w:trPr>
        <w:tc>
          <w:tcPr>
            <w:tcW w:w="846" w:type="pct"/>
          </w:tcPr>
          <w:p w14:paraId="784DF599" w14:textId="77777777" w:rsidR="0046615D" w:rsidRPr="002C7C23" w:rsidRDefault="0046615D" w:rsidP="001120CA">
            <w:pPr>
              <w:keepNext/>
              <w:keepLines/>
              <w:spacing w:after="0"/>
              <w:rPr>
                <w:rFonts w:ascii="Arial" w:eastAsia="SimSun" w:hAnsi="Arial" w:cs="Arial"/>
                <w:b/>
                <w:sz w:val="18"/>
                <w:lang w:bidi="ar-KW"/>
              </w:rPr>
            </w:pPr>
            <w:r w:rsidRPr="002C7C23">
              <w:rPr>
                <w:rFonts w:ascii="Arial" w:eastAsia="SimSun" w:hAnsi="Arial" w:cs="Arial"/>
                <w:b/>
                <w:sz w:val="18"/>
                <w:lang w:bidi="ar-KW"/>
              </w:rPr>
              <w:t>Step 3 (M)</w:t>
            </w:r>
          </w:p>
        </w:tc>
        <w:tc>
          <w:tcPr>
            <w:tcW w:w="3449" w:type="pct"/>
          </w:tcPr>
          <w:p w14:paraId="61D3DA54" w14:textId="77777777" w:rsidR="0046615D" w:rsidRPr="002C7C23" w:rsidRDefault="0046615D" w:rsidP="001120CA">
            <w:pPr>
              <w:pStyle w:val="TAL"/>
              <w:rPr>
                <w:rFonts w:eastAsia="SimSun"/>
                <w:b/>
                <w:lang w:eastAsia="ko-KR" w:bidi="ar-KW"/>
              </w:rPr>
            </w:pPr>
            <w:r w:rsidRPr="002C7C23">
              <w:rPr>
                <w:rFonts w:eastAsia="SimSun"/>
                <w:lang w:eastAsia="zh-CN"/>
              </w:rPr>
              <w:t>MnS discovery service producer sends the available MnS instance with some information (e.g. MnS Id, MnS component information, MnS producer information) to MnS discovery service consumer.</w:t>
            </w:r>
          </w:p>
        </w:tc>
        <w:tc>
          <w:tcPr>
            <w:tcW w:w="705" w:type="pct"/>
          </w:tcPr>
          <w:p w14:paraId="176BAA26" w14:textId="77777777" w:rsidR="0046615D" w:rsidRPr="002C7C23" w:rsidRDefault="0046615D" w:rsidP="001120CA">
            <w:pPr>
              <w:keepNext/>
              <w:keepLines/>
              <w:spacing w:after="0"/>
              <w:rPr>
                <w:rFonts w:ascii="Arial" w:eastAsia="Malgun Gothic" w:hAnsi="Arial" w:cs="Arial"/>
                <w:sz w:val="18"/>
                <w:lang w:eastAsia="ko-KR"/>
              </w:rPr>
            </w:pPr>
          </w:p>
        </w:tc>
      </w:tr>
      <w:tr w:rsidR="0046615D" w:rsidRPr="002C7C23" w14:paraId="75A14585" w14:textId="77777777" w:rsidTr="001120CA">
        <w:trPr>
          <w:cantSplit/>
          <w:jc w:val="center"/>
        </w:trPr>
        <w:tc>
          <w:tcPr>
            <w:tcW w:w="846" w:type="pct"/>
          </w:tcPr>
          <w:p w14:paraId="65B439F3" w14:textId="77777777" w:rsidR="0046615D" w:rsidRPr="002C7C23" w:rsidRDefault="0046615D" w:rsidP="001120CA">
            <w:pPr>
              <w:keepNext/>
              <w:keepLines/>
              <w:spacing w:after="0"/>
              <w:rPr>
                <w:rFonts w:ascii="Arial" w:eastAsia="SimSun" w:hAnsi="Arial" w:cs="Arial"/>
                <w:b/>
                <w:sz w:val="18"/>
                <w:lang w:eastAsia="zh-CN" w:bidi="ar-KW"/>
              </w:rPr>
            </w:pPr>
            <w:r w:rsidRPr="002C7C23">
              <w:rPr>
                <w:rFonts w:ascii="Arial" w:eastAsia="SimSun" w:hAnsi="Arial" w:cs="Arial"/>
                <w:b/>
                <w:sz w:val="18"/>
                <w:lang w:bidi="ar-KW"/>
              </w:rPr>
              <w:t xml:space="preserve">Ends when </w:t>
            </w:r>
          </w:p>
        </w:tc>
        <w:tc>
          <w:tcPr>
            <w:tcW w:w="3449" w:type="pct"/>
          </w:tcPr>
          <w:p w14:paraId="4E201477" w14:textId="77777777" w:rsidR="0046615D" w:rsidRPr="002C7C23" w:rsidRDefault="0046615D" w:rsidP="001120CA">
            <w:pPr>
              <w:pStyle w:val="TAL"/>
              <w:rPr>
                <w:rFonts w:eastAsia="SimSun"/>
                <w:b/>
                <w:lang w:bidi="ar-KW"/>
              </w:rPr>
            </w:pPr>
            <w:r w:rsidRPr="002C7C23">
              <w:rPr>
                <w:rFonts w:eastAsia="SimSun"/>
                <w:lang w:eastAsia="zh-CN" w:bidi="ar-KW"/>
              </w:rPr>
              <w:t>All the steps identified above are successfully completed.</w:t>
            </w:r>
          </w:p>
        </w:tc>
        <w:tc>
          <w:tcPr>
            <w:tcW w:w="705" w:type="pct"/>
          </w:tcPr>
          <w:p w14:paraId="3FBDF65E" w14:textId="77777777" w:rsidR="0046615D" w:rsidRPr="002C7C23" w:rsidRDefault="0046615D" w:rsidP="001120CA">
            <w:pPr>
              <w:keepNext/>
              <w:keepLines/>
              <w:spacing w:after="0"/>
              <w:rPr>
                <w:rFonts w:ascii="Arial" w:eastAsia="SimSun" w:hAnsi="Arial" w:cs="Arial"/>
                <w:sz w:val="18"/>
                <w:lang w:eastAsia="zh-CN" w:bidi="ar-KW"/>
              </w:rPr>
            </w:pPr>
          </w:p>
        </w:tc>
      </w:tr>
      <w:tr w:rsidR="0046615D" w:rsidRPr="002C7C23" w14:paraId="06CD1E72" w14:textId="77777777" w:rsidTr="001120CA">
        <w:trPr>
          <w:cantSplit/>
          <w:jc w:val="center"/>
        </w:trPr>
        <w:tc>
          <w:tcPr>
            <w:tcW w:w="846" w:type="pct"/>
          </w:tcPr>
          <w:p w14:paraId="46F4E332" w14:textId="77777777" w:rsidR="0046615D" w:rsidRPr="002C7C23" w:rsidRDefault="0046615D" w:rsidP="001120CA">
            <w:pPr>
              <w:keepNext/>
              <w:keepLines/>
              <w:spacing w:after="0"/>
              <w:rPr>
                <w:rFonts w:ascii="Arial" w:eastAsia="SimSun" w:hAnsi="Arial" w:cs="Arial"/>
                <w:b/>
                <w:sz w:val="18"/>
                <w:lang w:eastAsia="zh-CN" w:bidi="ar-KW"/>
              </w:rPr>
            </w:pPr>
            <w:r w:rsidRPr="002C7C23">
              <w:rPr>
                <w:rFonts w:ascii="Arial" w:eastAsia="SimSun" w:hAnsi="Arial" w:cs="Arial"/>
                <w:b/>
                <w:sz w:val="18"/>
                <w:lang w:bidi="ar-KW"/>
              </w:rPr>
              <w:t>Exceptions</w:t>
            </w:r>
          </w:p>
        </w:tc>
        <w:tc>
          <w:tcPr>
            <w:tcW w:w="3449" w:type="pct"/>
          </w:tcPr>
          <w:p w14:paraId="3BBCD3F3" w14:textId="77777777" w:rsidR="0046615D" w:rsidRPr="002C7C23" w:rsidRDefault="0046615D" w:rsidP="001120CA">
            <w:pPr>
              <w:pStyle w:val="TAL"/>
              <w:rPr>
                <w:rFonts w:eastAsia="SimSun"/>
                <w:lang w:eastAsia="zh-CN"/>
              </w:rPr>
            </w:pPr>
            <w:r w:rsidRPr="002C7C23">
              <w:rPr>
                <w:rFonts w:eastAsia="SimSun"/>
                <w:lang w:eastAsia="zh-CN"/>
              </w:rPr>
              <w:t>One of the mandatory steps fails.</w:t>
            </w:r>
          </w:p>
        </w:tc>
        <w:tc>
          <w:tcPr>
            <w:tcW w:w="705" w:type="pct"/>
          </w:tcPr>
          <w:p w14:paraId="561BE280" w14:textId="77777777" w:rsidR="0046615D" w:rsidRPr="002C7C23" w:rsidRDefault="0046615D" w:rsidP="001120CA">
            <w:pPr>
              <w:keepNext/>
              <w:keepLines/>
              <w:spacing w:after="0"/>
              <w:rPr>
                <w:rFonts w:ascii="Arial" w:eastAsia="SimSun" w:hAnsi="Arial" w:cs="Arial"/>
                <w:sz w:val="18"/>
                <w:lang w:eastAsia="zh-CN" w:bidi="ar-KW"/>
              </w:rPr>
            </w:pPr>
          </w:p>
        </w:tc>
      </w:tr>
      <w:tr w:rsidR="0046615D" w:rsidRPr="002C7C23" w14:paraId="7C529989" w14:textId="77777777" w:rsidTr="001120CA">
        <w:trPr>
          <w:cantSplit/>
          <w:jc w:val="center"/>
        </w:trPr>
        <w:tc>
          <w:tcPr>
            <w:tcW w:w="846" w:type="pct"/>
          </w:tcPr>
          <w:p w14:paraId="0615BC02" w14:textId="77777777" w:rsidR="0046615D" w:rsidRPr="002C7C23" w:rsidRDefault="0046615D" w:rsidP="001120CA">
            <w:pPr>
              <w:keepNext/>
              <w:keepLines/>
              <w:spacing w:after="0"/>
              <w:rPr>
                <w:rFonts w:ascii="Arial" w:eastAsia="SimSun" w:hAnsi="Arial" w:cs="Arial"/>
                <w:b/>
                <w:sz w:val="18"/>
                <w:lang w:bidi="ar-KW"/>
              </w:rPr>
            </w:pPr>
            <w:r w:rsidRPr="002C7C23">
              <w:rPr>
                <w:rFonts w:ascii="Arial" w:eastAsia="SimSun" w:hAnsi="Arial" w:cs="Arial"/>
                <w:b/>
                <w:sz w:val="18"/>
                <w:lang w:bidi="ar-KW"/>
              </w:rPr>
              <w:t>Post-conditions</w:t>
            </w:r>
          </w:p>
        </w:tc>
        <w:tc>
          <w:tcPr>
            <w:tcW w:w="3449" w:type="pct"/>
          </w:tcPr>
          <w:p w14:paraId="0ADA3BDF" w14:textId="77777777" w:rsidR="0046615D" w:rsidRPr="002C7C23" w:rsidRDefault="0046615D" w:rsidP="001120CA">
            <w:pPr>
              <w:pStyle w:val="TAL"/>
              <w:rPr>
                <w:rFonts w:eastAsia="SimSun"/>
                <w:lang w:eastAsia="zh-CN"/>
              </w:rPr>
            </w:pPr>
            <w:r w:rsidRPr="002C7C23">
              <w:rPr>
                <w:rFonts w:eastAsia="SimSun"/>
                <w:lang w:eastAsia="zh-CN"/>
              </w:rPr>
              <w:t xml:space="preserve">MnS discovey service consumer has </w:t>
            </w:r>
            <w:r w:rsidRPr="002C7C23">
              <w:rPr>
                <w:rFonts w:eastAsia="SimSun"/>
                <w:lang w:eastAsia="zh-CN" w:bidi="ar-KW"/>
              </w:rPr>
              <w:t>obtained the the available MnS instance</w:t>
            </w:r>
            <w:r w:rsidRPr="002C7C23">
              <w:rPr>
                <w:rFonts w:eastAsia="SimSun" w:hint="eastAsia"/>
                <w:lang w:eastAsia="zh-CN" w:bidi="ar-KW"/>
              </w:rPr>
              <w:t>(</w:t>
            </w:r>
            <w:r w:rsidRPr="002C7C23">
              <w:rPr>
                <w:rFonts w:eastAsia="SimSun"/>
                <w:lang w:eastAsia="zh-CN" w:bidi="ar-KW"/>
              </w:rPr>
              <w:t>s</w:t>
            </w:r>
            <w:r w:rsidRPr="002C7C23">
              <w:rPr>
                <w:rFonts w:eastAsia="SimSun" w:hint="eastAsia"/>
                <w:lang w:eastAsia="zh-CN" w:bidi="ar-KW"/>
              </w:rPr>
              <w:t>)</w:t>
            </w:r>
            <w:r w:rsidRPr="002C7C23">
              <w:rPr>
                <w:rFonts w:eastAsia="SimSun"/>
                <w:lang w:eastAsia="zh-CN" w:bidi="ar-KW"/>
              </w:rPr>
              <w:t xml:space="preserve"> and be ready to use this MnS instance.</w:t>
            </w:r>
          </w:p>
        </w:tc>
        <w:tc>
          <w:tcPr>
            <w:tcW w:w="705" w:type="pct"/>
          </w:tcPr>
          <w:p w14:paraId="713794C1" w14:textId="77777777" w:rsidR="0046615D" w:rsidRPr="002C7C23" w:rsidRDefault="0046615D" w:rsidP="001120CA">
            <w:pPr>
              <w:keepNext/>
              <w:keepLines/>
              <w:spacing w:after="0"/>
              <w:rPr>
                <w:rFonts w:ascii="Arial" w:eastAsia="SimSun" w:hAnsi="Arial" w:cs="Arial"/>
                <w:sz w:val="18"/>
                <w:lang w:bidi="ar-KW"/>
              </w:rPr>
            </w:pPr>
          </w:p>
        </w:tc>
      </w:tr>
      <w:tr w:rsidR="0046615D" w:rsidRPr="002C7C23" w14:paraId="41F9D1BF" w14:textId="77777777" w:rsidTr="001120CA">
        <w:trPr>
          <w:cantSplit/>
          <w:jc w:val="center"/>
        </w:trPr>
        <w:tc>
          <w:tcPr>
            <w:tcW w:w="846" w:type="pct"/>
          </w:tcPr>
          <w:p w14:paraId="07D90C7E" w14:textId="77777777" w:rsidR="0046615D" w:rsidRPr="002C7C23" w:rsidRDefault="0046615D" w:rsidP="001120CA">
            <w:pPr>
              <w:keepNext/>
              <w:keepLines/>
              <w:spacing w:after="0"/>
              <w:rPr>
                <w:rFonts w:ascii="Arial" w:eastAsia="SimSun" w:hAnsi="Arial" w:cs="Arial"/>
                <w:b/>
                <w:sz w:val="18"/>
                <w:lang w:bidi="ar-KW"/>
              </w:rPr>
            </w:pPr>
            <w:r w:rsidRPr="002C7C23">
              <w:rPr>
                <w:rFonts w:ascii="Arial" w:eastAsia="SimSun" w:hAnsi="Arial" w:cs="Arial"/>
                <w:b/>
                <w:sz w:val="18"/>
                <w:lang w:bidi="ar-KW"/>
              </w:rPr>
              <w:t xml:space="preserve">Traceability </w:t>
            </w:r>
          </w:p>
        </w:tc>
        <w:tc>
          <w:tcPr>
            <w:tcW w:w="3449" w:type="pct"/>
          </w:tcPr>
          <w:p w14:paraId="2CC0EAA8" w14:textId="77777777" w:rsidR="0046615D" w:rsidRPr="002C7C23" w:rsidRDefault="0046615D" w:rsidP="001120CA">
            <w:pPr>
              <w:pStyle w:val="TAL"/>
              <w:rPr>
                <w:rFonts w:eastAsia="SimSun"/>
                <w:lang w:bidi="ar-KW"/>
              </w:rPr>
            </w:pPr>
            <w:r w:rsidRPr="002C7C23">
              <w:rPr>
                <w:rFonts w:eastAsia="SimSun"/>
                <w:lang w:bidi="ar-KW"/>
              </w:rPr>
              <w:t>REQ-MnSD-FUN-X</w:t>
            </w:r>
          </w:p>
        </w:tc>
        <w:tc>
          <w:tcPr>
            <w:tcW w:w="705" w:type="pct"/>
          </w:tcPr>
          <w:p w14:paraId="7FF7014D" w14:textId="77777777" w:rsidR="0046615D" w:rsidRPr="002C7C23" w:rsidRDefault="0046615D" w:rsidP="001120CA">
            <w:pPr>
              <w:keepNext/>
              <w:keepLines/>
              <w:spacing w:after="0"/>
              <w:rPr>
                <w:rFonts w:ascii="Arial" w:eastAsia="SimSun" w:hAnsi="Arial" w:cs="Arial"/>
                <w:sz w:val="18"/>
                <w:lang w:bidi="ar-KW"/>
              </w:rPr>
            </w:pPr>
          </w:p>
        </w:tc>
      </w:tr>
    </w:tbl>
    <w:p w14:paraId="27F06015" w14:textId="77777777" w:rsidR="0046615D" w:rsidRDefault="0046615D" w:rsidP="0046615D">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6615D" w:rsidRPr="007D21AA" w14:paraId="6A13A72D" w14:textId="77777777" w:rsidTr="001120CA">
        <w:tc>
          <w:tcPr>
            <w:tcW w:w="9521" w:type="dxa"/>
            <w:shd w:val="clear" w:color="auto" w:fill="FFFFCC"/>
            <w:vAlign w:val="center"/>
          </w:tcPr>
          <w:p w14:paraId="7B2C35AA" w14:textId="2AB2DE9A" w:rsidR="0046615D" w:rsidRPr="007D21AA" w:rsidRDefault="0046615D" w:rsidP="001120CA">
            <w:pPr>
              <w:jc w:val="center"/>
              <w:rPr>
                <w:rFonts w:ascii="Arial" w:hAnsi="Arial" w:cs="Arial"/>
                <w:b/>
                <w:bCs/>
                <w:sz w:val="28"/>
                <w:szCs w:val="28"/>
              </w:rPr>
            </w:pPr>
            <w:r>
              <w:rPr>
                <w:rFonts w:ascii="Arial" w:hAnsi="Arial" w:cs="Arial"/>
                <w:b/>
                <w:bCs/>
                <w:sz w:val="28"/>
                <w:szCs w:val="28"/>
                <w:lang w:eastAsia="zh-CN"/>
              </w:rPr>
              <w:t>4th change</w:t>
            </w:r>
          </w:p>
        </w:tc>
      </w:tr>
    </w:tbl>
    <w:p w14:paraId="0F016342" w14:textId="77777777" w:rsidR="0046615D" w:rsidRDefault="0046615D" w:rsidP="0046615D"/>
    <w:p w14:paraId="52B6126D" w14:textId="77777777" w:rsidR="0046615D" w:rsidRPr="00B702A1" w:rsidRDefault="0046615D" w:rsidP="0046615D">
      <w:pPr>
        <w:pStyle w:val="Heading1"/>
      </w:pPr>
      <w:bookmarkStart w:id="30" w:name="_Toc19796753"/>
      <w:bookmarkStart w:id="31" w:name="_Toc27046887"/>
      <w:bookmarkStart w:id="32" w:name="_Toc35858105"/>
      <w:r w:rsidRPr="00B702A1">
        <w:rPr>
          <w:lang w:eastAsia="zh-CN"/>
        </w:rPr>
        <w:t>A</w:t>
      </w:r>
      <w:r w:rsidRPr="00B702A1">
        <w:rPr>
          <w:rFonts w:hint="eastAsia"/>
          <w:lang w:eastAsia="zh-CN"/>
        </w:rPr>
        <w:t>.</w:t>
      </w:r>
      <w:r w:rsidRPr="00B702A1">
        <w:rPr>
          <w:lang w:eastAsia="zh-CN"/>
        </w:rPr>
        <w:t>2</w:t>
      </w:r>
      <w:r w:rsidRPr="00B702A1">
        <w:rPr>
          <w:lang w:eastAsia="zh-CN"/>
        </w:rPr>
        <w:tab/>
      </w:r>
      <w:r w:rsidRPr="00B702A1">
        <w:rPr>
          <w:rFonts w:hint="eastAsia"/>
          <w:lang w:eastAsia="zh-CN"/>
        </w:rPr>
        <w:t xml:space="preserve">Utilization of </w:t>
      </w:r>
      <w:r w:rsidRPr="00B702A1">
        <w:t xml:space="preserve">management services in network function </w:t>
      </w:r>
      <w:r w:rsidRPr="00B702A1">
        <w:rPr>
          <w:rFonts w:hint="eastAsia"/>
          <w:lang w:eastAsia="zh-CN"/>
        </w:rPr>
        <w:t>management</w:t>
      </w:r>
      <w:r w:rsidRPr="00B702A1">
        <w:t>.</w:t>
      </w:r>
      <w:bookmarkEnd w:id="30"/>
      <w:bookmarkEnd w:id="31"/>
      <w:bookmarkEnd w:id="32"/>
    </w:p>
    <w:p w14:paraId="2DEDBC5C" w14:textId="77777777" w:rsidR="0046615D" w:rsidRPr="00B702A1" w:rsidRDefault="0046615D" w:rsidP="0046615D">
      <w:r w:rsidRPr="00B702A1">
        <w:rPr>
          <w:rFonts w:hint="eastAsia"/>
          <w:lang w:eastAsia="zh-CN"/>
        </w:rPr>
        <w:t>T</w:t>
      </w:r>
      <w:r w:rsidRPr="00B702A1">
        <w:rPr>
          <w:lang w:eastAsia="zh-CN"/>
        </w:rPr>
        <w:t xml:space="preserve">his subclause describes the network function management model in the example of management services deployment. </w:t>
      </w:r>
      <w:r w:rsidRPr="00B702A1">
        <w:t>In case that a deployment requires management service in NF management model, management services in NF management model can provide specific management capability for NFs to authorized management service consumer through service based interface.</w:t>
      </w:r>
    </w:p>
    <w:p w14:paraId="145FEA52" w14:textId="77777777" w:rsidR="0046615D" w:rsidRPr="00B702A1" w:rsidRDefault="0046615D" w:rsidP="0046615D">
      <w:pPr>
        <w:rPr>
          <w:lang w:eastAsia="zh-CN"/>
        </w:rPr>
      </w:pPr>
      <w:r w:rsidRPr="00B702A1">
        <w:t xml:space="preserve">NF management function is an execution entity to provide NF Management services in NF management model. </w:t>
      </w:r>
      <w:r w:rsidRPr="00B702A1">
        <w:rPr>
          <w:lang w:eastAsia="zh-CN"/>
        </w:rPr>
        <w:t>NF Management function (NFMF) may manage more than one network functions.</w:t>
      </w:r>
    </w:p>
    <w:p w14:paraId="3EACF78C" w14:textId="77777777" w:rsidR="0046615D" w:rsidRPr="00B702A1" w:rsidRDefault="0046615D" w:rsidP="0046615D">
      <w:pPr>
        <w:rPr>
          <w:lang w:eastAsia="zh-CN"/>
        </w:rPr>
      </w:pPr>
      <w:r w:rsidRPr="00B702A1">
        <w:rPr>
          <w:lang w:eastAsia="zh-CN"/>
        </w:rPr>
        <w:t>NF management function for multiple managed network functions as shown in Figure A.2.1 provides:</w:t>
      </w:r>
    </w:p>
    <w:p w14:paraId="0CA192B3" w14:textId="77777777" w:rsidR="0046615D" w:rsidRPr="00B702A1" w:rsidRDefault="0046615D" w:rsidP="0046615D">
      <w:pPr>
        <w:pStyle w:val="B1"/>
        <w:rPr>
          <w:lang w:eastAsia="zh-CN"/>
        </w:rPr>
      </w:pPr>
      <w:r w:rsidRPr="00B702A1">
        <w:rPr>
          <w:lang w:eastAsia="zh-CN"/>
        </w:rPr>
        <w:t xml:space="preserve">- </w:t>
      </w:r>
      <w:r w:rsidRPr="00B702A1">
        <w:rPr>
          <w:lang w:eastAsia="zh-CN"/>
        </w:rPr>
        <w:tab/>
        <w:t>Management services exposure; and</w:t>
      </w:r>
    </w:p>
    <w:p w14:paraId="2D859287" w14:textId="77777777" w:rsidR="0046615D" w:rsidRPr="00B702A1" w:rsidRDefault="0046615D" w:rsidP="0046615D">
      <w:pPr>
        <w:pStyle w:val="B1"/>
        <w:rPr>
          <w:lang w:eastAsia="zh-CN"/>
        </w:rPr>
      </w:pPr>
      <w:r w:rsidRPr="00B702A1">
        <w:rPr>
          <w:lang w:eastAsia="zh-CN"/>
        </w:rPr>
        <w:t xml:space="preserve">- </w:t>
      </w:r>
      <w:r w:rsidRPr="00B702A1">
        <w:rPr>
          <w:lang w:eastAsia="zh-CN"/>
        </w:rPr>
        <w:tab/>
        <w:t>Data governance for management service exposure.</w:t>
      </w:r>
    </w:p>
    <w:p w14:paraId="7853130A" w14:textId="77777777" w:rsidR="0046615D" w:rsidRPr="00B702A1" w:rsidRDefault="0046615D" w:rsidP="0046615D">
      <w:pPr>
        <w:pStyle w:val="NO"/>
        <w:rPr>
          <w:lang w:eastAsia="zh-CN"/>
        </w:rPr>
      </w:pPr>
      <w:r w:rsidRPr="00B702A1">
        <w:rPr>
          <w:rFonts w:hint="eastAsia"/>
          <w:lang w:eastAsia="zh-CN"/>
        </w:rPr>
        <w:t>NOTE</w:t>
      </w:r>
      <w:r w:rsidRPr="00B702A1">
        <w:rPr>
          <w:lang w:eastAsia="zh-CN"/>
        </w:rPr>
        <w:t xml:space="preserve"> 1: One example of a management object with multiple management services is NF pooling design. Another example of a management object with this multiple NF management services is 5G Core control plane.</w:t>
      </w:r>
    </w:p>
    <w:p w14:paraId="260E6A35" w14:textId="77777777" w:rsidR="0046615D" w:rsidRPr="00B702A1" w:rsidRDefault="0046615D" w:rsidP="0046615D">
      <w:pPr>
        <w:pStyle w:val="NO"/>
        <w:rPr>
          <w:lang w:eastAsia="zh-CN"/>
        </w:rPr>
      </w:pPr>
      <w:r w:rsidRPr="00B702A1">
        <w:rPr>
          <w:rFonts w:hint="eastAsia"/>
          <w:lang w:eastAsia="zh-CN"/>
        </w:rPr>
        <w:t xml:space="preserve">NOTE </w:t>
      </w:r>
      <w:r w:rsidRPr="00B702A1">
        <w:rPr>
          <w:lang w:eastAsia="zh-CN"/>
        </w:rPr>
        <w:t>2: NF management function can behave as consumer to ETSI ISG NFV MANO interfaces (e.g. Ve-Vnfm-em interface exposed by VNFM).</w:t>
      </w:r>
    </w:p>
    <w:p w14:paraId="120D4B99" w14:textId="64DECFCD" w:rsidR="0046615D" w:rsidRPr="00B702A1" w:rsidRDefault="0046615D" w:rsidP="0046615D">
      <w:pPr>
        <w:rPr>
          <w:lang w:eastAsia="zh-CN"/>
        </w:rPr>
      </w:pPr>
      <w:r w:rsidRPr="00B702A1">
        <w:rPr>
          <w:noProof/>
          <w:lang w:val="en-US"/>
        </w:rPr>
        <w:lastRenderedPageBreak/>
        <w:drawing>
          <wp:inline distT="0" distB="0" distL="0" distR="0" wp14:anchorId="0CE1EFB8" wp14:editId="4D9EEC5F">
            <wp:extent cx="5159375" cy="12280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9375" cy="1228090"/>
                    </a:xfrm>
                    <a:prstGeom prst="rect">
                      <a:avLst/>
                    </a:prstGeom>
                    <a:noFill/>
                    <a:ln>
                      <a:noFill/>
                    </a:ln>
                  </pic:spPr>
                </pic:pic>
              </a:graphicData>
            </a:graphic>
          </wp:inline>
        </w:drawing>
      </w:r>
    </w:p>
    <w:p w14:paraId="2319E5FB" w14:textId="77777777" w:rsidR="0046615D" w:rsidRPr="00B702A1" w:rsidRDefault="0046615D" w:rsidP="0046615D">
      <w:pPr>
        <w:pStyle w:val="TF"/>
        <w:rPr>
          <w:lang w:eastAsia="zh-CN"/>
        </w:rPr>
      </w:pPr>
      <w:r w:rsidRPr="00B702A1">
        <w:rPr>
          <w:lang w:eastAsia="zh-CN"/>
        </w:rPr>
        <w:t>Figure A.2.1: Example NF management function layer structure</w:t>
      </w:r>
    </w:p>
    <w:p w14:paraId="339886E8" w14:textId="6E80519D" w:rsidR="0046615D" w:rsidRPr="00B702A1" w:rsidRDefault="0046615D" w:rsidP="0046615D">
      <w:pPr>
        <w:rPr>
          <w:lang w:eastAsia="zh-CN"/>
        </w:rPr>
      </w:pPr>
      <w:r w:rsidRPr="00B702A1">
        <w:t xml:space="preserve">As shown in Figure A.2.1, an example of NF management function model structure is given. Exposure governance management function (EGMF) shown in Figure A.2.1 is management function in network function model with the role of management service exposure governance (i.e. abstraction, simplification, filtering, etc.). </w:t>
      </w:r>
      <w:r w:rsidRPr="00B702A1">
        <w:rPr>
          <w:lang w:eastAsia="zh-CN"/>
        </w:rPr>
        <w:t xml:space="preserve">When multiple NF management services are exposed to network management, the particular group of multiple NF management services can be represented by a set of NF management services. This set of NF management services are exposed as a bulk NF management service, by NF management function. Additional management service abstraction may be needed based on NF management services because of lack of trust relationship between management service </w:t>
      </w:r>
      <w:del w:id="33" w:author="Huawei1" w:date="2020-10-26T11:05:00Z">
        <w:r w:rsidRPr="00B702A1" w:rsidDel="00A04438">
          <w:rPr>
            <w:lang w:eastAsia="zh-CN"/>
          </w:rPr>
          <w:delText>provider</w:delText>
        </w:r>
      </w:del>
      <w:ins w:id="34" w:author="Huawei1" w:date="2020-10-26T11:05:00Z">
        <w:r w:rsidR="00A04438">
          <w:rPr>
            <w:lang w:eastAsia="zh-CN"/>
          </w:rPr>
          <w:t>producer</w:t>
        </w:r>
      </w:ins>
      <w:r w:rsidRPr="00B702A1">
        <w:rPr>
          <w:lang w:eastAsia="zh-CN"/>
        </w:rPr>
        <w:t>/consumer cannot address management services to build a global view of subnet or meaningful management purposes.</w:t>
      </w:r>
    </w:p>
    <w:p w14:paraId="4349A2C2" w14:textId="77777777" w:rsidR="0046615D" w:rsidRDefault="0046615D" w:rsidP="004661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6615D" w:rsidRPr="007D21AA" w14:paraId="41D72252" w14:textId="77777777" w:rsidTr="001120CA">
        <w:tc>
          <w:tcPr>
            <w:tcW w:w="9521" w:type="dxa"/>
            <w:shd w:val="clear" w:color="auto" w:fill="FFFFCC"/>
            <w:vAlign w:val="center"/>
          </w:tcPr>
          <w:p w14:paraId="7AF5C6C3" w14:textId="496E94AF" w:rsidR="0046615D" w:rsidRPr="007D21AA" w:rsidRDefault="0046615D" w:rsidP="001120CA">
            <w:pPr>
              <w:jc w:val="center"/>
              <w:rPr>
                <w:rFonts w:ascii="Arial" w:hAnsi="Arial" w:cs="Arial"/>
                <w:b/>
                <w:bCs/>
                <w:sz w:val="28"/>
                <w:szCs w:val="28"/>
              </w:rPr>
            </w:pPr>
            <w:r>
              <w:rPr>
                <w:rFonts w:ascii="Arial" w:hAnsi="Arial" w:cs="Arial"/>
                <w:b/>
                <w:bCs/>
                <w:sz w:val="28"/>
                <w:szCs w:val="28"/>
                <w:lang w:eastAsia="zh-CN"/>
              </w:rPr>
              <w:t>5th change</w:t>
            </w:r>
          </w:p>
        </w:tc>
      </w:tr>
    </w:tbl>
    <w:p w14:paraId="754C8AD0" w14:textId="77777777" w:rsidR="0046615D" w:rsidRDefault="0046615D" w:rsidP="0046615D"/>
    <w:p w14:paraId="4B4030FA" w14:textId="77777777" w:rsidR="0046615D" w:rsidRPr="00B702A1" w:rsidRDefault="0046615D" w:rsidP="0046615D">
      <w:pPr>
        <w:pStyle w:val="Heading1"/>
        <w:rPr>
          <w:lang w:eastAsia="zh-CN"/>
        </w:rPr>
      </w:pPr>
      <w:bookmarkStart w:id="35" w:name="_Toc19796755"/>
      <w:bookmarkStart w:id="36" w:name="_Toc27046889"/>
      <w:bookmarkStart w:id="37" w:name="_Toc35858107"/>
      <w:r w:rsidRPr="00B702A1">
        <w:rPr>
          <w:lang w:eastAsia="zh-CN"/>
        </w:rPr>
        <w:t>A.4</w:t>
      </w:r>
      <w:r w:rsidRPr="00B702A1">
        <w:rPr>
          <w:lang w:eastAsia="zh-CN"/>
        </w:rPr>
        <w:tab/>
      </w:r>
      <w:r w:rsidRPr="00B702A1">
        <w:t xml:space="preserve">Utilization of </w:t>
      </w:r>
      <w:r w:rsidRPr="00B702A1">
        <w:rPr>
          <w:lang w:eastAsia="zh-CN"/>
        </w:rPr>
        <w:t xml:space="preserve">interface to NFV-MANO </w:t>
      </w:r>
      <w:r>
        <w:rPr>
          <w:lang w:eastAsia="zh-CN"/>
        </w:rPr>
        <w:t>by the producer of</w:t>
      </w:r>
      <w:r w:rsidRPr="00B702A1">
        <w:rPr>
          <w:lang w:eastAsia="zh-CN"/>
        </w:rPr>
        <w:t xml:space="preserve"> management services</w:t>
      </w:r>
      <w:bookmarkEnd w:id="35"/>
      <w:bookmarkEnd w:id="36"/>
      <w:bookmarkEnd w:id="37"/>
    </w:p>
    <w:p w14:paraId="78A3D064" w14:textId="4BC7E1CE" w:rsidR="0046615D" w:rsidRPr="00B702A1" w:rsidRDefault="0046615D" w:rsidP="0046615D">
      <w:pPr>
        <w:rPr>
          <w:color w:val="000000"/>
          <w:lang w:eastAsia="zh-CN"/>
        </w:rPr>
      </w:pPr>
      <w:r w:rsidRPr="00B702A1">
        <w:rPr>
          <w:color w:val="000000"/>
          <w:lang w:eastAsia="zh-CN"/>
        </w:rPr>
        <w:t xml:space="preserve">In this deployment scenario the </w:t>
      </w:r>
      <w:del w:id="38" w:author="Huawei1" w:date="2020-10-26T11:05:00Z">
        <w:r w:rsidRPr="00B702A1" w:rsidDel="00A04438">
          <w:rPr>
            <w:color w:val="000000"/>
            <w:lang w:eastAsia="zh-CN"/>
          </w:rPr>
          <w:delText>providers</w:delText>
        </w:r>
      </w:del>
      <w:ins w:id="39" w:author="Huawei1" w:date="2020-10-26T11:05:00Z">
        <w:r w:rsidR="00A04438">
          <w:rPr>
            <w:color w:val="000000"/>
            <w:lang w:eastAsia="zh-CN"/>
          </w:rPr>
          <w:t>producers</w:t>
        </w:r>
      </w:ins>
      <w:r w:rsidRPr="00B702A1">
        <w:rPr>
          <w:color w:val="000000"/>
          <w:lang w:eastAsia="zh-CN"/>
        </w:rPr>
        <w:t xml:space="preserve"> of the NSS related management services and NF related management services are also consuming the management interfaces provided by the NFV-MANO:</w:t>
      </w:r>
    </w:p>
    <w:p w14:paraId="3F7E89E9" w14:textId="77777777" w:rsidR="0046615D" w:rsidRPr="00B702A1" w:rsidRDefault="0046615D" w:rsidP="0046615D">
      <w:pPr>
        <w:pStyle w:val="B1"/>
        <w:rPr>
          <w:lang w:eastAsia="zh-CN"/>
        </w:rPr>
      </w:pPr>
      <w:r w:rsidRPr="00B702A1">
        <w:rPr>
          <w:lang w:eastAsia="zh-CN"/>
        </w:rPr>
        <w:t>-</w:t>
      </w:r>
      <w:r w:rsidRPr="00B702A1">
        <w:rPr>
          <w:lang w:eastAsia="zh-CN"/>
        </w:rPr>
        <w:tab/>
        <w:t>-VNF PM, FM and LCM</w:t>
      </w:r>
    </w:p>
    <w:p w14:paraId="747D739A" w14:textId="77777777" w:rsidR="0046615D" w:rsidRPr="00B702A1" w:rsidRDefault="0046615D" w:rsidP="0046615D">
      <w:pPr>
        <w:pStyle w:val="B1"/>
        <w:rPr>
          <w:lang w:eastAsia="zh-CN"/>
        </w:rPr>
      </w:pPr>
      <w:r w:rsidRPr="00B702A1">
        <w:rPr>
          <w:lang w:eastAsia="zh-CN"/>
        </w:rPr>
        <w:t>-</w:t>
      </w:r>
      <w:r w:rsidRPr="00B702A1">
        <w:rPr>
          <w:lang w:eastAsia="zh-CN"/>
        </w:rPr>
        <w:tab/>
        <w:t>NS PM, FM and LCM</w:t>
      </w:r>
    </w:p>
    <w:p w14:paraId="0BC8D17C" w14:textId="77777777" w:rsidR="0046615D" w:rsidRPr="00B702A1" w:rsidRDefault="0046615D" w:rsidP="0046615D">
      <w:pPr>
        <w:rPr>
          <w:color w:val="000000"/>
          <w:lang w:eastAsia="zh-CN"/>
        </w:rPr>
      </w:pPr>
      <w:r w:rsidRPr="00B702A1">
        <w:rPr>
          <w:color w:val="000000"/>
          <w:lang w:eastAsia="zh-CN"/>
        </w:rPr>
        <w:t>These interfaces are provided via the Os-Ma-nfvo and the Ve-Vnfm-em reference points as specified in the following specifications:</w:t>
      </w:r>
    </w:p>
    <w:p w14:paraId="32194350" w14:textId="77777777" w:rsidR="0046615D" w:rsidRPr="00B702A1" w:rsidRDefault="0046615D" w:rsidP="0046615D">
      <w:pPr>
        <w:pStyle w:val="B1"/>
        <w:rPr>
          <w:lang w:eastAsia="zh-CN"/>
        </w:rPr>
      </w:pPr>
      <w:r w:rsidRPr="00B702A1">
        <w:rPr>
          <w:lang w:eastAsia="zh-CN"/>
        </w:rPr>
        <w:t>-</w:t>
      </w:r>
      <w:r w:rsidRPr="00B702A1">
        <w:rPr>
          <w:lang w:eastAsia="zh-CN"/>
        </w:rPr>
        <w:tab/>
        <w:t>Configuration Management (CM): TS 28.510</w:t>
      </w:r>
      <w:r>
        <w:rPr>
          <w:lang w:eastAsia="zh-CN"/>
        </w:rPr>
        <w:t xml:space="preserve"> [11]</w:t>
      </w:r>
      <w:r w:rsidRPr="00B702A1">
        <w:rPr>
          <w:lang w:eastAsia="zh-CN"/>
        </w:rPr>
        <w:t>, TS 28.511</w:t>
      </w:r>
      <w:r>
        <w:rPr>
          <w:lang w:eastAsia="zh-CN"/>
        </w:rPr>
        <w:t xml:space="preserve"> [12]</w:t>
      </w:r>
      <w:r w:rsidRPr="00B702A1">
        <w:rPr>
          <w:lang w:eastAsia="zh-CN"/>
        </w:rPr>
        <w:t>, TS 28.512</w:t>
      </w:r>
      <w:r>
        <w:rPr>
          <w:lang w:eastAsia="zh-CN"/>
        </w:rPr>
        <w:t xml:space="preserve"> [13]</w:t>
      </w:r>
      <w:r w:rsidRPr="00B702A1">
        <w:rPr>
          <w:lang w:eastAsia="zh-CN"/>
        </w:rPr>
        <w:t>, TS 28.513</w:t>
      </w:r>
      <w:r>
        <w:rPr>
          <w:lang w:eastAsia="zh-CN"/>
        </w:rPr>
        <w:t xml:space="preserve"> [14]</w:t>
      </w:r>
      <w:r w:rsidRPr="00B702A1">
        <w:rPr>
          <w:lang w:eastAsia="zh-CN"/>
        </w:rPr>
        <w:t>,</w:t>
      </w:r>
    </w:p>
    <w:p w14:paraId="0E380F8F" w14:textId="77777777" w:rsidR="0046615D" w:rsidRPr="00B702A1" w:rsidRDefault="0046615D" w:rsidP="0046615D">
      <w:pPr>
        <w:pStyle w:val="B1"/>
        <w:rPr>
          <w:lang w:eastAsia="zh-CN"/>
        </w:rPr>
      </w:pPr>
      <w:r w:rsidRPr="00B702A1">
        <w:rPr>
          <w:lang w:eastAsia="zh-CN"/>
        </w:rPr>
        <w:t>-</w:t>
      </w:r>
      <w:r w:rsidRPr="00B702A1">
        <w:rPr>
          <w:lang w:eastAsia="zh-CN"/>
        </w:rPr>
        <w:tab/>
        <w:t>Fault Management (FM): TS 28.515</w:t>
      </w:r>
      <w:r>
        <w:rPr>
          <w:lang w:eastAsia="zh-CN"/>
        </w:rPr>
        <w:t xml:space="preserve"> [15]</w:t>
      </w:r>
      <w:r w:rsidRPr="00B702A1">
        <w:rPr>
          <w:lang w:eastAsia="zh-CN"/>
        </w:rPr>
        <w:t>, TS 28.516</w:t>
      </w:r>
      <w:r>
        <w:rPr>
          <w:lang w:eastAsia="zh-CN"/>
        </w:rPr>
        <w:t xml:space="preserve"> [16]</w:t>
      </w:r>
      <w:r w:rsidRPr="00B702A1">
        <w:rPr>
          <w:lang w:eastAsia="zh-CN"/>
        </w:rPr>
        <w:t>, TS 28.517</w:t>
      </w:r>
      <w:r>
        <w:rPr>
          <w:lang w:eastAsia="zh-CN"/>
        </w:rPr>
        <w:t xml:space="preserve"> [17]</w:t>
      </w:r>
      <w:r w:rsidRPr="00B702A1">
        <w:rPr>
          <w:lang w:eastAsia="zh-CN"/>
        </w:rPr>
        <w:t>, TS 28.518</w:t>
      </w:r>
      <w:r>
        <w:rPr>
          <w:lang w:eastAsia="zh-CN"/>
        </w:rPr>
        <w:t xml:space="preserve"> [18]</w:t>
      </w:r>
      <w:r w:rsidRPr="00B702A1">
        <w:rPr>
          <w:lang w:eastAsia="zh-CN"/>
        </w:rPr>
        <w:t>,</w:t>
      </w:r>
    </w:p>
    <w:p w14:paraId="17B99CF8" w14:textId="77777777" w:rsidR="0046615D" w:rsidRPr="00B702A1" w:rsidRDefault="0046615D" w:rsidP="0046615D">
      <w:pPr>
        <w:pStyle w:val="B1"/>
        <w:rPr>
          <w:lang w:eastAsia="zh-CN"/>
        </w:rPr>
      </w:pPr>
      <w:r w:rsidRPr="00B702A1">
        <w:rPr>
          <w:lang w:eastAsia="zh-CN"/>
        </w:rPr>
        <w:t>-</w:t>
      </w:r>
      <w:r w:rsidRPr="00B702A1">
        <w:rPr>
          <w:lang w:eastAsia="zh-CN"/>
        </w:rPr>
        <w:tab/>
        <w:t>Performance Management (PM): TS 28.520</w:t>
      </w:r>
      <w:r>
        <w:rPr>
          <w:lang w:eastAsia="zh-CN"/>
        </w:rPr>
        <w:t>[19]</w:t>
      </w:r>
      <w:r w:rsidRPr="00B702A1">
        <w:rPr>
          <w:lang w:eastAsia="zh-CN"/>
        </w:rPr>
        <w:t>, TS 28.521</w:t>
      </w:r>
      <w:r>
        <w:rPr>
          <w:lang w:eastAsia="zh-CN"/>
        </w:rPr>
        <w:t xml:space="preserve"> [21]</w:t>
      </w:r>
      <w:r w:rsidRPr="00B702A1">
        <w:rPr>
          <w:lang w:eastAsia="zh-CN"/>
        </w:rPr>
        <w:t>, TS 28.522</w:t>
      </w:r>
      <w:r>
        <w:rPr>
          <w:lang w:eastAsia="zh-CN"/>
        </w:rPr>
        <w:t xml:space="preserve"> [22]</w:t>
      </w:r>
      <w:r w:rsidRPr="00B702A1">
        <w:rPr>
          <w:lang w:eastAsia="zh-CN"/>
        </w:rPr>
        <w:t>, TS 28.523</w:t>
      </w:r>
      <w:r>
        <w:rPr>
          <w:lang w:eastAsia="zh-CN"/>
        </w:rPr>
        <w:t xml:space="preserve"> [23]</w:t>
      </w:r>
      <w:r w:rsidRPr="00B702A1">
        <w:rPr>
          <w:lang w:eastAsia="zh-CN"/>
        </w:rPr>
        <w:t>,</w:t>
      </w:r>
    </w:p>
    <w:p w14:paraId="46C79C87" w14:textId="77777777" w:rsidR="0046615D" w:rsidRPr="00B702A1" w:rsidRDefault="0046615D" w:rsidP="0046615D">
      <w:pPr>
        <w:pStyle w:val="B1"/>
        <w:rPr>
          <w:lang w:eastAsia="zh-CN"/>
        </w:rPr>
      </w:pPr>
      <w:r w:rsidRPr="00B702A1">
        <w:rPr>
          <w:lang w:eastAsia="zh-CN"/>
        </w:rPr>
        <w:t>-</w:t>
      </w:r>
      <w:r w:rsidRPr="00B702A1">
        <w:rPr>
          <w:lang w:eastAsia="zh-CN"/>
        </w:rPr>
        <w:tab/>
        <w:t>Life Cycle Management (LCM): TS 28.525</w:t>
      </w:r>
      <w:r>
        <w:rPr>
          <w:lang w:eastAsia="zh-CN"/>
        </w:rPr>
        <w:t>[24]</w:t>
      </w:r>
      <w:r w:rsidRPr="00B702A1">
        <w:rPr>
          <w:lang w:eastAsia="zh-CN"/>
        </w:rPr>
        <w:t>, TS 28.526</w:t>
      </w:r>
      <w:r>
        <w:rPr>
          <w:lang w:eastAsia="zh-CN"/>
        </w:rPr>
        <w:t xml:space="preserve"> [25]</w:t>
      </w:r>
      <w:r w:rsidRPr="00B702A1">
        <w:rPr>
          <w:lang w:eastAsia="zh-CN"/>
        </w:rPr>
        <w:t>, TS 28.527</w:t>
      </w:r>
      <w:r>
        <w:rPr>
          <w:lang w:eastAsia="zh-CN"/>
        </w:rPr>
        <w:t xml:space="preserve"> [26]</w:t>
      </w:r>
      <w:r w:rsidRPr="00B702A1">
        <w:rPr>
          <w:lang w:eastAsia="zh-CN"/>
        </w:rPr>
        <w:t>, TS 28.528</w:t>
      </w:r>
      <w:r>
        <w:rPr>
          <w:lang w:eastAsia="zh-CN"/>
        </w:rPr>
        <w:t xml:space="preserve"> [27]</w:t>
      </w:r>
      <w:r w:rsidRPr="00B702A1">
        <w:rPr>
          <w:lang w:eastAsia="zh-CN"/>
        </w:rPr>
        <w:t>.</w:t>
      </w:r>
    </w:p>
    <w:p w14:paraId="72CCB6FD" w14:textId="77777777" w:rsidR="0046615D" w:rsidRPr="00B702A1" w:rsidRDefault="0046615D" w:rsidP="0046615D">
      <w:pPr>
        <w:rPr>
          <w:lang w:eastAsia="zh-CN"/>
        </w:rPr>
      </w:pPr>
      <w:r w:rsidRPr="00B702A1">
        <w:rPr>
          <w:lang w:eastAsia="zh-CN"/>
        </w:rPr>
        <w:t>In this deployment scenario:</w:t>
      </w:r>
    </w:p>
    <w:p w14:paraId="329500D8" w14:textId="4E2E79B8" w:rsidR="0046615D" w:rsidRPr="00B702A1" w:rsidRDefault="0046615D" w:rsidP="0046615D">
      <w:pPr>
        <w:pStyle w:val="B1"/>
        <w:rPr>
          <w:lang w:eastAsia="zh-CN"/>
        </w:rPr>
      </w:pPr>
      <w:r w:rsidRPr="00B702A1">
        <w:rPr>
          <w:lang w:eastAsia="zh-CN"/>
        </w:rPr>
        <w:t>-</w:t>
      </w:r>
      <w:r w:rsidRPr="00B702A1">
        <w:rPr>
          <w:lang w:eastAsia="zh-CN"/>
        </w:rPr>
        <w:tab/>
        <w:t xml:space="preserve">the entity denoted as NSSMF (NSS Management Function), is capable of consuming the VNF LCM and NS LCM related services provided by the NFV-MANO (NFVO). Same entity is also a </w:t>
      </w:r>
      <w:del w:id="40" w:author="Huawei1" w:date="2020-10-26T11:05:00Z">
        <w:r w:rsidRPr="00B702A1" w:rsidDel="00A04438">
          <w:rPr>
            <w:lang w:eastAsia="zh-CN"/>
          </w:rPr>
          <w:delText>provider</w:delText>
        </w:r>
      </w:del>
      <w:ins w:id="41" w:author="Huawei1" w:date="2020-10-26T11:05:00Z">
        <w:r w:rsidR="00A04438">
          <w:rPr>
            <w:lang w:eastAsia="zh-CN"/>
          </w:rPr>
          <w:t>producer</w:t>
        </w:r>
      </w:ins>
      <w:r w:rsidRPr="00B702A1">
        <w:rPr>
          <w:lang w:eastAsia="zh-CN"/>
        </w:rPr>
        <w:t xml:space="preserve"> of the NSS related management services.</w:t>
      </w:r>
    </w:p>
    <w:p w14:paraId="194E3EE7" w14:textId="77777777" w:rsidR="0046615D" w:rsidRPr="00B702A1" w:rsidRDefault="0046615D" w:rsidP="0046615D">
      <w:pPr>
        <w:pStyle w:val="B1"/>
        <w:rPr>
          <w:lang w:eastAsia="zh-CN"/>
        </w:rPr>
      </w:pPr>
      <w:r w:rsidRPr="00B702A1">
        <w:rPr>
          <w:lang w:eastAsia="zh-CN"/>
        </w:rPr>
        <w:t>-</w:t>
      </w:r>
      <w:r w:rsidRPr="00B702A1">
        <w:rPr>
          <w:lang w:eastAsia="zh-CN"/>
        </w:rPr>
        <w:tab/>
        <w:t xml:space="preserve">the entity denoted as NFMF (NF Management Function), is capable of application level management of VNFs and PNFs and is a producer of the NF Provisioning service that includes Configuration Management (CM), Fault Management (FM) and </w:t>
      </w:r>
      <w:r w:rsidRPr="00B702A1">
        <w:rPr>
          <w:color w:val="000000"/>
          <w:lang w:eastAsia="zh-CN"/>
        </w:rPr>
        <w:t>Performance Management</w:t>
      </w:r>
      <w:r w:rsidRPr="00B702A1">
        <w:rPr>
          <w:lang w:eastAsia="zh-CN"/>
        </w:rPr>
        <w:t>. Same entity is consumer of the NF Provisioning service produced by VNFs and PNFs.</w:t>
      </w:r>
    </w:p>
    <w:p w14:paraId="69CFF4FD" w14:textId="0394B285" w:rsidR="0046615D" w:rsidRPr="00B702A1" w:rsidRDefault="0046615D" w:rsidP="0046615D">
      <w:pPr>
        <w:pStyle w:val="FL"/>
      </w:pPr>
      <w:r w:rsidRPr="00B702A1">
        <w:rPr>
          <w:noProof/>
          <w:lang w:val="en-US"/>
        </w:rPr>
        <w:lastRenderedPageBreak/>
        <w:drawing>
          <wp:inline distT="0" distB="0" distL="0" distR="0" wp14:anchorId="3361D549" wp14:editId="13962EF9">
            <wp:extent cx="5019040" cy="391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9040" cy="3914775"/>
                    </a:xfrm>
                    <a:prstGeom prst="rect">
                      <a:avLst/>
                    </a:prstGeom>
                    <a:noFill/>
                    <a:ln>
                      <a:noFill/>
                    </a:ln>
                  </pic:spPr>
                </pic:pic>
              </a:graphicData>
            </a:graphic>
          </wp:inline>
        </w:drawing>
      </w:r>
    </w:p>
    <w:p w14:paraId="69F67C47" w14:textId="77777777" w:rsidR="0046615D" w:rsidRPr="00B702A1" w:rsidRDefault="0046615D" w:rsidP="0046615D">
      <w:pPr>
        <w:pStyle w:val="TF"/>
      </w:pPr>
      <w:r w:rsidRPr="00B702A1">
        <w:t>Figure A.4.1 The deployment scenario for NSSI management with interface to NFV-MANO</w:t>
      </w:r>
    </w:p>
    <w:p w14:paraId="300A9EFD" w14:textId="77777777" w:rsidR="0046615D" w:rsidRPr="00B702A1" w:rsidRDefault="0046615D" w:rsidP="0046615D">
      <w:pPr>
        <w:rPr>
          <w:iCs/>
        </w:rPr>
      </w:pPr>
      <w:r w:rsidRPr="00B702A1">
        <w:rPr>
          <w:iCs/>
        </w:rPr>
        <w:t>The use case Network slice subnet instance creation in the clause 5.1.2 of the TS 28.531 [8] shows example of interaction between:</w:t>
      </w:r>
    </w:p>
    <w:p w14:paraId="228218AB" w14:textId="68007889" w:rsidR="0046615D" w:rsidRPr="00B702A1" w:rsidRDefault="0046615D" w:rsidP="0046615D">
      <w:pPr>
        <w:pStyle w:val="B1"/>
      </w:pPr>
      <w:r w:rsidRPr="00B702A1">
        <w:t>-</w:t>
      </w:r>
      <w:r w:rsidRPr="00B702A1">
        <w:tab/>
        <w:t xml:space="preserve">the consumer of the NSS related management services (e.g. NSS provisioning service) and the NSSMF as the </w:t>
      </w:r>
      <w:del w:id="42" w:author="Huawei1" w:date="2020-10-26T11:06:00Z">
        <w:r w:rsidRPr="00B702A1" w:rsidDel="00A04438">
          <w:delText>provider</w:delText>
        </w:r>
      </w:del>
      <w:ins w:id="43" w:author="Huawei1" w:date="2020-10-26T11:06:00Z">
        <w:r w:rsidR="00A04438">
          <w:t>producer</w:t>
        </w:r>
      </w:ins>
      <w:r w:rsidRPr="00B702A1">
        <w:t xml:space="preserve"> of the NSS related management services.</w:t>
      </w:r>
    </w:p>
    <w:p w14:paraId="73F919E8" w14:textId="77777777" w:rsidR="0046615D" w:rsidRPr="00B702A1" w:rsidRDefault="0046615D" w:rsidP="0046615D">
      <w:pPr>
        <w:pStyle w:val="B1"/>
      </w:pPr>
      <w:r w:rsidRPr="00B702A1">
        <w:t xml:space="preserve">- </w:t>
      </w:r>
      <w:r w:rsidRPr="00B702A1">
        <w:tab/>
        <w:t>the NSSMF and the NFMF.</w:t>
      </w:r>
    </w:p>
    <w:p w14:paraId="3663C58E" w14:textId="77777777" w:rsidR="0046615D" w:rsidRPr="00B702A1" w:rsidRDefault="0046615D" w:rsidP="0046615D">
      <w:pPr>
        <w:pStyle w:val="B1"/>
      </w:pPr>
      <w:r w:rsidRPr="00B702A1">
        <w:t>and also, the interaction between:</w:t>
      </w:r>
    </w:p>
    <w:p w14:paraId="2C9E9E32" w14:textId="77777777" w:rsidR="0046615D" w:rsidRPr="00B702A1" w:rsidRDefault="0046615D" w:rsidP="0046615D">
      <w:pPr>
        <w:pStyle w:val="B1"/>
      </w:pPr>
      <w:r w:rsidRPr="00B702A1">
        <w:t>-</w:t>
      </w:r>
      <w:r w:rsidRPr="00B702A1">
        <w:tab/>
        <w:t>the NSSMF and the NFV-MANO,</w:t>
      </w:r>
    </w:p>
    <w:p w14:paraId="5C27B430" w14:textId="77777777" w:rsidR="0046615D" w:rsidRPr="00B702A1" w:rsidRDefault="0046615D" w:rsidP="0046615D">
      <w:pPr>
        <w:pStyle w:val="B1"/>
      </w:pPr>
      <w:r w:rsidRPr="00B702A1">
        <w:t>-</w:t>
      </w:r>
      <w:r w:rsidRPr="00B702A1">
        <w:tab/>
        <w:t>the NFMF and the NFV-MANO.</w:t>
      </w:r>
    </w:p>
    <w:p w14:paraId="7A386EF9" w14:textId="77777777" w:rsidR="0046615D" w:rsidRDefault="0046615D" w:rsidP="0046615D">
      <w:pPr>
        <w:pStyle w:val="NO"/>
      </w:pPr>
      <w:r>
        <w:t>NOTE: Figure A.4.1 shows an example of a deployment scenario, not all scenarios are captured by this figure.</w:t>
      </w:r>
    </w:p>
    <w:p w14:paraId="14764467" w14:textId="77777777" w:rsidR="0046615D" w:rsidRDefault="0046615D" w:rsidP="004661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6615D" w:rsidRPr="007D21AA" w14:paraId="3F015B2C" w14:textId="77777777" w:rsidTr="001120CA">
        <w:tc>
          <w:tcPr>
            <w:tcW w:w="9521" w:type="dxa"/>
            <w:shd w:val="clear" w:color="auto" w:fill="FFFFCC"/>
            <w:vAlign w:val="center"/>
          </w:tcPr>
          <w:p w14:paraId="182ADA31" w14:textId="5AB210E9" w:rsidR="0046615D" w:rsidRPr="007D21AA" w:rsidRDefault="0046615D" w:rsidP="001120CA">
            <w:pPr>
              <w:jc w:val="center"/>
              <w:rPr>
                <w:rFonts w:ascii="Arial" w:hAnsi="Arial" w:cs="Arial"/>
                <w:b/>
                <w:bCs/>
                <w:sz w:val="28"/>
                <w:szCs w:val="28"/>
              </w:rPr>
            </w:pPr>
            <w:r>
              <w:rPr>
                <w:rFonts w:ascii="Arial" w:hAnsi="Arial" w:cs="Arial"/>
                <w:b/>
                <w:bCs/>
                <w:sz w:val="28"/>
                <w:szCs w:val="28"/>
                <w:lang w:eastAsia="zh-CN"/>
              </w:rPr>
              <w:t>6th change</w:t>
            </w:r>
          </w:p>
        </w:tc>
      </w:tr>
    </w:tbl>
    <w:p w14:paraId="32138ADD" w14:textId="77777777" w:rsidR="0046615D" w:rsidRDefault="0046615D" w:rsidP="0046615D"/>
    <w:p w14:paraId="4F38DE3B" w14:textId="77777777" w:rsidR="0046615D" w:rsidRPr="007145C0" w:rsidRDefault="0046615D" w:rsidP="0046615D">
      <w:pPr>
        <w:pStyle w:val="Heading3"/>
      </w:pPr>
      <w:bookmarkStart w:id="44" w:name="_Toc19796762"/>
      <w:bookmarkStart w:id="45" w:name="_Toc27046896"/>
      <w:bookmarkStart w:id="46" w:name="_Toc35858114"/>
      <w:r w:rsidRPr="007145C0">
        <w:t>A.</w:t>
      </w:r>
      <w:r>
        <w:t>9</w:t>
      </w:r>
      <w:r w:rsidRPr="007145C0">
        <w:t>.2</w:t>
      </w:r>
      <w:r w:rsidRPr="007145C0">
        <w:tab/>
        <w:t xml:space="preserve">Integration with ONAP </w:t>
      </w:r>
      <w:r>
        <w:t>c</w:t>
      </w:r>
      <w:r w:rsidRPr="007145C0">
        <w:t>ontroller utilizing 3GPP MnS(s)</w:t>
      </w:r>
      <w:bookmarkEnd w:id="44"/>
      <w:bookmarkEnd w:id="45"/>
      <w:bookmarkEnd w:id="46"/>
    </w:p>
    <w:p w14:paraId="53B26D73" w14:textId="751D00CC" w:rsidR="0046615D" w:rsidRPr="007145C0" w:rsidRDefault="0046615D" w:rsidP="0046615D">
      <w:r>
        <w:t xml:space="preserve">Figure A.9.2 shows an example of integration with ONAP Controller (e.g. APPC) utilizing provisioning management services provided by 3GPP Management Service </w:t>
      </w:r>
      <w:del w:id="47" w:author="Huawei1" w:date="2020-10-26T11:06:00Z">
        <w:r w:rsidDel="00A04438">
          <w:delText>Provider</w:delText>
        </w:r>
      </w:del>
      <w:ins w:id="48" w:author="Huawei1" w:date="2020-10-26T11:06:00Z">
        <w:r w:rsidR="00A04438">
          <w:t>Producer</w:t>
        </w:r>
      </w:ins>
      <w:r>
        <w:t>. In this example, the 3GPP MnS</w:t>
      </w:r>
      <w:r>
        <w:rPr>
          <w:lang w:eastAsia="zh-CN"/>
        </w:rPr>
        <w:t xml:space="preserve">(s) Consumer which uses </w:t>
      </w:r>
      <w:r>
        <w:t>ONAP Controller may utilize the provisioning management services (e.g. configuration management related provisioning management service components) as follows provided by 3GPP Management Service Producer.</w:t>
      </w:r>
    </w:p>
    <w:p w14:paraId="7F1DC3D1" w14:textId="6A4398A0" w:rsidR="0046615D" w:rsidRDefault="0046615D" w:rsidP="0046615D">
      <w:pPr>
        <w:pStyle w:val="TH"/>
        <w:rPr>
          <w:bCs/>
          <w:lang w:eastAsia="zh-CN"/>
        </w:rPr>
      </w:pPr>
      <w:r>
        <w:rPr>
          <w:noProof/>
          <w:lang w:val="en-US"/>
        </w:rPr>
        <w:lastRenderedPageBreak/>
        <w:drawing>
          <wp:inline distT="0" distB="0" distL="0" distR="0" wp14:anchorId="5728B1C6" wp14:editId="31CEEC14">
            <wp:extent cx="2562860" cy="1732280"/>
            <wp:effectExtent l="0" t="0" r="889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2860" cy="1732280"/>
                    </a:xfrm>
                    <a:prstGeom prst="rect">
                      <a:avLst/>
                    </a:prstGeom>
                    <a:noFill/>
                    <a:ln>
                      <a:noFill/>
                    </a:ln>
                  </pic:spPr>
                </pic:pic>
              </a:graphicData>
            </a:graphic>
          </wp:inline>
        </w:drawing>
      </w:r>
    </w:p>
    <w:p w14:paraId="33EE3079" w14:textId="77777777" w:rsidR="0046615D" w:rsidRPr="00B702A1" w:rsidRDefault="0046615D" w:rsidP="0046615D">
      <w:pPr>
        <w:pStyle w:val="TF"/>
        <w:rPr>
          <w:lang w:eastAsia="zh-CN"/>
        </w:rPr>
      </w:pPr>
      <w:r>
        <w:t>Figure A.9.2: An example of integration with ONAP Controller utilizing the management services provided by 3GPP MnS(s) Producer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6615D" w:rsidRPr="007D21AA" w14:paraId="37705BD8" w14:textId="77777777" w:rsidTr="001120CA">
        <w:tc>
          <w:tcPr>
            <w:tcW w:w="9521" w:type="dxa"/>
            <w:shd w:val="clear" w:color="auto" w:fill="FFFFCC"/>
            <w:vAlign w:val="center"/>
          </w:tcPr>
          <w:p w14:paraId="6A5419D8" w14:textId="77777777" w:rsidR="0046615D" w:rsidRPr="007D21AA" w:rsidRDefault="0046615D" w:rsidP="001120CA">
            <w:pPr>
              <w:jc w:val="center"/>
              <w:rPr>
                <w:rFonts w:ascii="Arial" w:hAnsi="Arial" w:cs="Arial"/>
                <w:b/>
                <w:bCs/>
                <w:sz w:val="28"/>
                <w:szCs w:val="28"/>
              </w:rPr>
            </w:pPr>
            <w:r>
              <w:rPr>
                <w:rFonts w:ascii="Arial" w:hAnsi="Arial" w:cs="Arial"/>
                <w:b/>
                <w:bCs/>
                <w:sz w:val="28"/>
                <w:szCs w:val="28"/>
                <w:lang w:eastAsia="zh-CN"/>
              </w:rPr>
              <w:t>End of changes</w:t>
            </w:r>
          </w:p>
        </w:tc>
      </w:tr>
    </w:tbl>
    <w:p w14:paraId="6C804848" w14:textId="77777777" w:rsidR="0046615D" w:rsidRDefault="0046615D" w:rsidP="0046615D"/>
    <w:p w14:paraId="3BB4243B"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8ACF0" w14:textId="77777777" w:rsidR="00832F3B" w:rsidRDefault="00832F3B">
      <w:r>
        <w:separator/>
      </w:r>
    </w:p>
  </w:endnote>
  <w:endnote w:type="continuationSeparator" w:id="0">
    <w:p w14:paraId="5F8123E3" w14:textId="77777777" w:rsidR="00832F3B" w:rsidRDefault="0083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A66F9" w14:textId="77777777" w:rsidR="00832F3B" w:rsidRDefault="00832F3B">
      <w:r>
        <w:separator/>
      </w:r>
    </w:p>
  </w:footnote>
  <w:footnote w:type="continuationSeparator" w:id="0">
    <w:p w14:paraId="43FC66E3" w14:textId="77777777" w:rsidR="00832F3B" w:rsidRDefault="00832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F927B7" w:rsidRDefault="00F927B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F927B7" w:rsidRDefault="00F92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F927B7" w:rsidRDefault="00F927B7">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F927B7" w:rsidRDefault="00F927B7">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A25"/>
    <w:rsid w:val="000105F9"/>
    <w:rsid w:val="00022E4A"/>
    <w:rsid w:val="00024339"/>
    <w:rsid w:val="0003272E"/>
    <w:rsid w:val="00054575"/>
    <w:rsid w:val="00076380"/>
    <w:rsid w:val="000A6394"/>
    <w:rsid w:val="000B7FED"/>
    <w:rsid w:val="000C038A"/>
    <w:rsid w:val="000C6598"/>
    <w:rsid w:val="000D1F6B"/>
    <w:rsid w:val="001345BE"/>
    <w:rsid w:val="00145D43"/>
    <w:rsid w:val="001755EB"/>
    <w:rsid w:val="00186682"/>
    <w:rsid w:val="00192C46"/>
    <w:rsid w:val="001A08B3"/>
    <w:rsid w:val="001A7B60"/>
    <w:rsid w:val="001B52F0"/>
    <w:rsid w:val="001B7A65"/>
    <w:rsid w:val="001D16CF"/>
    <w:rsid w:val="001D1D80"/>
    <w:rsid w:val="001E41F3"/>
    <w:rsid w:val="001E491B"/>
    <w:rsid w:val="002239AB"/>
    <w:rsid w:val="00227948"/>
    <w:rsid w:val="002353FB"/>
    <w:rsid w:val="0024606F"/>
    <w:rsid w:val="0026004D"/>
    <w:rsid w:val="002640DD"/>
    <w:rsid w:val="00275D12"/>
    <w:rsid w:val="0028368F"/>
    <w:rsid w:val="00284FEB"/>
    <w:rsid w:val="00285597"/>
    <w:rsid w:val="002860C4"/>
    <w:rsid w:val="002B5741"/>
    <w:rsid w:val="002E253F"/>
    <w:rsid w:val="00305409"/>
    <w:rsid w:val="0031119C"/>
    <w:rsid w:val="00311C26"/>
    <w:rsid w:val="00315F71"/>
    <w:rsid w:val="00345AE4"/>
    <w:rsid w:val="003609EF"/>
    <w:rsid w:val="0036231A"/>
    <w:rsid w:val="00371525"/>
    <w:rsid w:val="00374DD4"/>
    <w:rsid w:val="003D4AD3"/>
    <w:rsid w:val="003D786C"/>
    <w:rsid w:val="003E1A36"/>
    <w:rsid w:val="00403922"/>
    <w:rsid w:val="00410371"/>
    <w:rsid w:val="00417DAA"/>
    <w:rsid w:val="004242F1"/>
    <w:rsid w:val="00451D32"/>
    <w:rsid w:val="0046615D"/>
    <w:rsid w:val="0047560E"/>
    <w:rsid w:val="004868FD"/>
    <w:rsid w:val="004B75B7"/>
    <w:rsid w:val="004D0A53"/>
    <w:rsid w:val="0051580D"/>
    <w:rsid w:val="00547111"/>
    <w:rsid w:val="00592D74"/>
    <w:rsid w:val="005E2C44"/>
    <w:rsid w:val="005F2FC3"/>
    <w:rsid w:val="00621188"/>
    <w:rsid w:val="006257ED"/>
    <w:rsid w:val="00691ADD"/>
    <w:rsid w:val="00695808"/>
    <w:rsid w:val="006A2ECF"/>
    <w:rsid w:val="006B46FB"/>
    <w:rsid w:val="006E21FB"/>
    <w:rsid w:val="00716D6D"/>
    <w:rsid w:val="0075151A"/>
    <w:rsid w:val="007627FC"/>
    <w:rsid w:val="0078093B"/>
    <w:rsid w:val="00792342"/>
    <w:rsid w:val="007977A8"/>
    <w:rsid w:val="007B512A"/>
    <w:rsid w:val="007C2097"/>
    <w:rsid w:val="007D3F6C"/>
    <w:rsid w:val="007D6A07"/>
    <w:rsid w:val="007E2059"/>
    <w:rsid w:val="007F0C5B"/>
    <w:rsid w:val="007F7259"/>
    <w:rsid w:val="008040A8"/>
    <w:rsid w:val="008161EF"/>
    <w:rsid w:val="008279FA"/>
    <w:rsid w:val="00832F3B"/>
    <w:rsid w:val="008455A1"/>
    <w:rsid w:val="00846367"/>
    <w:rsid w:val="008626E7"/>
    <w:rsid w:val="00870EE7"/>
    <w:rsid w:val="008863B9"/>
    <w:rsid w:val="00887691"/>
    <w:rsid w:val="008A45A6"/>
    <w:rsid w:val="008D5885"/>
    <w:rsid w:val="008D79B7"/>
    <w:rsid w:val="008E1676"/>
    <w:rsid w:val="008F686C"/>
    <w:rsid w:val="00900733"/>
    <w:rsid w:val="00902002"/>
    <w:rsid w:val="009108CC"/>
    <w:rsid w:val="009148DE"/>
    <w:rsid w:val="00934E4C"/>
    <w:rsid w:val="00941E30"/>
    <w:rsid w:val="009777D9"/>
    <w:rsid w:val="00991B88"/>
    <w:rsid w:val="0099585C"/>
    <w:rsid w:val="009A5753"/>
    <w:rsid w:val="009A579D"/>
    <w:rsid w:val="009B37CD"/>
    <w:rsid w:val="009E3297"/>
    <w:rsid w:val="009F1DAF"/>
    <w:rsid w:val="009F734F"/>
    <w:rsid w:val="00A01A69"/>
    <w:rsid w:val="00A04438"/>
    <w:rsid w:val="00A126CA"/>
    <w:rsid w:val="00A246B6"/>
    <w:rsid w:val="00A3567E"/>
    <w:rsid w:val="00A47E70"/>
    <w:rsid w:val="00A50CF0"/>
    <w:rsid w:val="00A537B6"/>
    <w:rsid w:val="00A60C68"/>
    <w:rsid w:val="00A7671C"/>
    <w:rsid w:val="00AA2CBC"/>
    <w:rsid w:val="00AC38DA"/>
    <w:rsid w:val="00AC5820"/>
    <w:rsid w:val="00AD1CD8"/>
    <w:rsid w:val="00AD535E"/>
    <w:rsid w:val="00B258BB"/>
    <w:rsid w:val="00B346A6"/>
    <w:rsid w:val="00B62AC8"/>
    <w:rsid w:val="00B63FBC"/>
    <w:rsid w:val="00B67B97"/>
    <w:rsid w:val="00B968C8"/>
    <w:rsid w:val="00BA3EC5"/>
    <w:rsid w:val="00BA51D9"/>
    <w:rsid w:val="00BB5DFC"/>
    <w:rsid w:val="00BC34BD"/>
    <w:rsid w:val="00BC67F9"/>
    <w:rsid w:val="00BD279D"/>
    <w:rsid w:val="00BD6BB8"/>
    <w:rsid w:val="00C62956"/>
    <w:rsid w:val="00C66BA2"/>
    <w:rsid w:val="00C95985"/>
    <w:rsid w:val="00CA4266"/>
    <w:rsid w:val="00CA480C"/>
    <w:rsid w:val="00CC470F"/>
    <w:rsid w:val="00CC5026"/>
    <w:rsid w:val="00CC68D0"/>
    <w:rsid w:val="00CF54D9"/>
    <w:rsid w:val="00D03F9A"/>
    <w:rsid w:val="00D06D51"/>
    <w:rsid w:val="00D24991"/>
    <w:rsid w:val="00D311A7"/>
    <w:rsid w:val="00D3290C"/>
    <w:rsid w:val="00D3481C"/>
    <w:rsid w:val="00D50255"/>
    <w:rsid w:val="00D644A5"/>
    <w:rsid w:val="00D66520"/>
    <w:rsid w:val="00D77B0E"/>
    <w:rsid w:val="00D9418D"/>
    <w:rsid w:val="00DE34CF"/>
    <w:rsid w:val="00E017A9"/>
    <w:rsid w:val="00E13F3D"/>
    <w:rsid w:val="00E14B22"/>
    <w:rsid w:val="00E34898"/>
    <w:rsid w:val="00E722C7"/>
    <w:rsid w:val="00E91273"/>
    <w:rsid w:val="00E937E9"/>
    <w:rsid w:val="00EB09B7"/>
    <w:rsid w:val="00ED25B1"/>
    <w:rsid w:val="00EE7D7C"/>
    <w:rsid w:val="00F132A1"/>
    <w:rsid w:val="00F1565C"/>
    <w:rsid w:val="00F25D98"/>
    <w:rsid w:val="00F300FB"/>
    <w:rsid w:val="00F77ADE"/>
    <w:rsid w:val="00F927B7"/>
    <w:rsid w:val="00F92F62"/>
    <w:rsid w:val="00FB6386"/>
    <w:rsid w:val="00FD071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locked/>
    <w:rsid w:val="00846367"/>
    <w:rPr>
      <w:rFonts w:ascii="Arial" w:hAnsi="Arial"/>
      <w:sz w:val="18"/>
      <w:lang w:val="en-GB" w:eastAsia="en-US"/>
    </w:rPr>
  </w:style>
  <w:style w:type="character" w:customStyle="1" w:styleId="TACChar">
    <w:name w:val="TAC Char"/>
    <w:link w:val="TAC"/>
    <w:locked/>
    <w:rsid w:val="00846367"/>
    <w:rPr>
      <w:rFonts w:ascii="Arial" w:hAnsi="Arial"/>
      <w:sz w:val="18"/>
      <w:lang w:val="en-GB" w:eastAsia="en-US"/>
    </w:rPr>
  </w:style>
  <w:style w:type="character" w:customStyle="1" w:styleId="TAHCar">
    <w:name w:val="TAH Car"/>
    <w:link w:val="TAH"/>
    <w:rsid w:val="00846367"/>
    <w:rPr>
      <w:rFonts w:ascii="Arial" w:hAnsi="Arial"/>
      <w:b/>
      <w:sz w:val="18"/>
      <w:lang w:val="en-GB" w:eastAsia="en-US"/>
    </w:rPr>
  </w:style>
  <w:style w:type="character" w:customStyle="1" w:styleId="PLChar">
    <w:name w:val="PL Char"/>
    <w:link w:val="PL"/>
    <w:qFormat/>
    <w:rsid w:val="00846367"/>
    <w:rPr>
      <w:rFonts w:ascii="Courier New" w:hAnsi="Courier New"/>
      <w:noProof/>
      <w:sz w:val="16"/>
      <w:lang w:val="en-GB" w:eastAsia="en-US"/>
    </w:rPr>
  </w:style>
  <w:style w:type="character" w:customStyle="1" w:styleId="EXCar">
    <w:name w:val="EX Car"/>
    <w:link w:val="EX"/>
    <w:locked/>
    <w:rsid w:val="00227948"/>
    <w:rPr>
      <w:rFonts w:ascii="Times New Roman" w:hAnsi="Times New Roman"/>
      <w:lang w:val="en-GB" w:eastAsia="en-US"/>
    </w:rPr>
  </w:style>
  <w:style w:type="character" w:customStyle="1" w:styleId="B1Char">
    <w:name w:val="B1 Char"/>
    <w:link w:val="B1"/>
    <w:locked/>
    <w:rsid w:val="00227948"/>
    <w:rPr>
      <w:rFonts w:ascii="Times New Roman" w:hAnsi="Times New Roman"/>
      <w:lang w:val="en-GB" w:eastAsia="en-US"/>
    </w:rPr>
  </w:style>
  <w:style w:type="character" w:customStyle="1" w:styleId="TFChar">
    <w:name w:val="TF Char"/>
    <w:link w:val="TF"/>
    <w:locked/>
    <w:rsid w:val="00227948"/>
    <w:rPr>
      <w:rFonts w:ascii="Arial" w:hAnsi="Arial"/>
      <w:b/>
      <w:lang w:val="en-GB" w:eastAsia="en-US"/>
    </w:rPr>
  </w:style>
  <w:style w:type="paragraph" w:styleId="NormalWeb">
    <w:name w:val="Normal (Web)"/>
    <w:basedOn w:val="Normal"/>
    <w:uiPriority w:val="99"/>
    <w:semiHidden/>
    <w:unhideWhenUsed/>
    <w:rsid w:val="00076380"/>
    <w:pPr>
      <w:spacing w:before="100" w:beforeAutospacing="1" w:after="100" w:afterAutospacing="1"/>
    </w:pPr>
    <w:rPr>
      <w:rFonts w:eastAsiaTheme="minorEastAsia"/>
      <w:sz w:val="24"/>
      <w:szCs w:val="24"/>
      <w:lang w:val="en-US"/>
    </w:rPr>
  </w:style>
  <w:style w:type="character" w:customStyle="1" w:styleId="THChar">
    <w:name w:val="TH Char"/>
    <w:link w:val="TH"/>
    <w:rsid w:val="0046615D"/>
    <w:rPr>
      <w:rFonts w:ascii="Arial" w:hAnsi="Arial"/>
      <w:b/>
      <w:lang w:val="en-GB" w:eastAsia="en-US"/>
    </w:rPr>
  </w:style>
  <w:style w:type="character" w:customStyle="1" w:styleId="TAHChar">
    <w:name w:val="TAH Char"/>
    <w:rsid w:val="0046615D"/>
    <w:rPr>
      <w:rFonts w:ascii="Arial" w:hAnsi="Arial"/>
      <w:b/>
      <w:sz w:val="18"/>
      <w:lang w:eastAsia="en-US"/>
    </w:rPr>
  </w:style>
  <w:style w:type="paragraph" w:customStyle="1" w:styleId="FL">
    <w:name w:val="FL"/>
    <w:basedOn w:val="Normal"/>
    <w:rsid w:val="0046615D"/>
    <w:pPr>
      <w:keepNext/>
      <w:keepLines/>
      <w:overflowPunct w:val="0"/>
      <w:autoSpaceDE w:val="0"/>
      <w:autoSpaceDN w:val="0"/>
      <w:adjustRightInd w:val="0"/>
      <w:spacing w:before="60"/>
      <w:jc w:val="center"/>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F3D6C-92A2-4504-BDCE-8521A885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7</Pages>
  <Words>1592</Words>
  <Characters>9080</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Huawei3</cp:lastModifiedBy>
  <cp:revision>3</cp:revision>
  <cp:lastPrinted>1900-01-01T00:00:00Z</cp:lastPrinted>
  <dcterms:created xsi:type="dcterms:W3CDTF">2020-11-23T10:29:00Z</dcterms:created>
  <dcterms:modified xsi:type="dcterms:W3CDTF">2020-11-23T10:32:00Z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