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18EE89F3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F06D5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92A8B">
        <w:rPr>
          <w:b/>
          <w:i/>
          <w:noProof/>
          <w:sz w:val="28"/>
        </w:rPr>
        <w:t>6</w:t>
      </w:r>
      <w:r w:rsidR="00214B09">
        <w:rPr>
          <w:b/>
          <w:i/>
          <w:noProof/>
          <w:sz w:val="28"/>
        </w:rPr>
        <w:t>326</w:t>
      </w:r>
    </w:p>
    <w:p w14:paraId="35BEA3E8" w14:textId="7D45D73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D14D42">
        <w:rPr>
          <w:b/>
          <w:noProof/>
          <w:sz w:val="24"/>
        </w:rPr>
        <w:t>1</w:t>
      </w:r>
      <w:r w:rsidR="00EF06D5">
        <w:rPr>
          <w:b/>
          <w:noProof/>
          <w:sz w:val="24"/>
        </w:rPr>
        <w:t>6</w:t>
      </w:r>
      <w:r w:rsidR="00D14D42" w:rsidRPr="000E6D9A">
        <w:rPr>
          <w:b/>
          <w:noProof/>
          <w:sz w:val="24"/>
          <w:vertAlign w:val="superscript"/>
        </w:rPr>
        <w:t>th</w:t>
      </w:r>
      <w:r w:rsidR="00D14D42">
        <w:rPr>
          <w:b/>
          <w:noProof/>
          <w:sz w:val="24"/>
        </w:rPr>
        <w:t xml:space="preserve"> - 2</w:t>
      </w:r>
      <w:r w:rsidR="00EF06D5">
        <w:rPr>
          <w:b/>
          <w:noProof/>
          <w:sz w:val="24"/>
        </w:rPr>
        <w:t>5</w:t>
      </w:r>
      <w:r w:rsidR="00D14D42">
        <w:rPr>
          <w:b/>
          <w:noProof/>
          <w:sz w:val="24"/>
          <w:vertAlign w:val="superscript"/>
        </w:rPr>
        <w:t>t</w:t>
      </w:r>
      <w:r w:rsidR="00EF06D5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EF06D5">
        <w:rPr>
          <w:b/>
          <w:noProof/>
          <w:sz w:val="24"/>
        </w:rPr>
        <w:t>Novem</w:t>
      </w:r>
      <w:r w:rsidR="00D14D42">
        <w:rPr>
          <w:b/>
          <w:noProof/>
          <w:sz w:val="24"/>
        </w:rPr>
        <w:t xml:space="preserve">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7C035A6" w:rsidR="001E41F3" w:rsidRPr="00410371" w:rsidRDefault="00C41F67" w:rsidP="000A6C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0A6CB1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A920112" w:rsidR="001E41F3" w:rsidRPr="00410371" w:rsidRDefault="00214B09" w:rsidP="00F24C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D7F0BB" w:rsidR="001E41F3" w:rsidRPr="00410371" w:rsidRDefault="00B2285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B03910" w:rsidR="001E41F3" w:rsidRPr="00410371" w:rsidRDefault="00C41F67" w:rsidP="008105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81055D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B2FA86F" w:rsidR="00F25D98" w:rsidRDefault="00332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5DB10B" w:rsidR="00F25D98" w:rsidRDefault="0033293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341E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35718FB" w:rsidR="001E41F3" w:rsidRDefault="00AC3827" w:rsidP="0083341E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2114CC">
              <w:t>oordination</w:t>
            </w:r>
            <w:r w:rsidR="007C4BE4" w:rsidRPr="007C4BE4">
              <w:t xml:space="preserve"> between </w:t>
            </w:r>
            <w:r w:rsidR="00A47CB0">
              <w:t>control</w:t>
            </w:r>
            <w:r w:rsidR="007C4BE4" w:rsidRPr="007C4BE4">
              <w:t xml:space="preserve">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261CE3" w:rsidR="001E41F3" w:rsidRDefault="00AC38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F86CA3A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9B7ECC">
              <w:t>1</w:t>
            </w:r>
            <w:r w:rsidR="00F24CE2">
              <w:t>1</w:t>
            </w:r>
            <w:r>
              <w:t>-</w:t>
            </w:r>
            <w:r w:rsidR="009B7ECC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5A4BDED" w:rsidR="001E41F3" w:rsidRDefault="00B139E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2B9C740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24CE2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B06FA53" w:rsidR="001E41F3" w:rsidRDefault="00DF2DDF" w:rsidP="005432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here may be multiple control loops ongoing in the autonomous network. The control loops reside in different domains, including 3GPP Cross Management Domain, 5GC Management Domain, NG-RAN Management Domain, 5GC Domain and NG-RAN Domain etc. </w:t>
            </w:r>
            <w:r w:rsidR="005432AE">
              <w:rPr>
                <w:lang w:eastAsia="zh-CN"/>
              </w:rPr>
              <w:t xml:space="preserve">Different domains may be deployed for the same or different coverage areas. </w:t>
            </w:r>
            <w:r>
              <w:rPr>
                <w:lang w:eastAsia="zh-CN"/>
              </w:rPr>
              <w:t>Control loops in different domain</w:t>
            </w:r>
            <w:r w:rsidR="008108F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may need to interact for the overall network automation</w:t>
            </w:r>
            <w:r w:rsidR="008108F8">
              <w:rPr>
                <w:lang w:eastAsia="zh-CN"/>
              </w:rPr>
              <w:t xml:space="preserve">, e.g. 3GPP Cross Management Domain interact with 5GC Management Domain, NG-RAN Management Domain for assurance goals or assurance goal status </w:t>
            </w:r>
            <w:r>
              <w:rPr>
                <w:lang w:eastAsia="zh-CN"/>
              </w:rPr>
              <w:t xml:space="preserve">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0AEFAFC" w:rsidR="001E41F3" w:rsidRDefault="007D6DB3" w:rsidP="008108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description </w:t>
            </w:r>
            <w:r w:rsidR="00131345">
              <w:rPr>
                <w:noProof/>
                <w:lang w:eastAsia="zh-CN"/>
              </w:rPr>
              <w:t xml:space="preserve">and requirements </w:t>
            </w:r>
            <w:r w:rsidR="008108F8">
              <w:rPr>
                <w:noProof/>
                <w:lang w:eastAsia="zh-CN"/>
              </w:rPr>
              <w:t>for</w:t>
            </w:r>
            <w:r w:rsidR="00DE70CC">
              <w:rPr>
                <w:lang w:eastAsia="zh-CN"/>
              </w:rPr>
              <w:t xml:space="preserve"> </w:t>
            </w:r>
            <w:r w:rsidR="00B92BA0">
              <w:rPr>
                <w:lang w:eastAsia="zh-CN"/>
              </w:rPr>
              <w:t>coordination</w:t>
            </w:r>
            <w:r w:rsidR="00DE70CC">
              <w:rPr>
                <w:lang w:eastAsia="zh-CN"/>
              </w:rPr>
              <w:t xml:space="preserve"> between control loops</w:t>
            </w:r>
            <w:r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7791412" w:rsidR="001E41F3" w:rsidRDefault="002164B2" w:rsidP="00F20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not clear </w:t>
            </w:r>
            <w:r w:rsidR="00F20D3B">
              <w:t>whether</w:t>
            </w:r>
            <w:r>
              <w:t xml:space="preserve"> multiple parallel control loops</w:t>
            </w:r>
            <w:r w:rsidR="007A7EBA">
              <w:rPr>
                <w:noProof/>
                <w:lang w:eastAsia="zh-CN"/>
              </w:rPr>
              <w:t xml:space="preserve"> </w:t>
            </w:r>
            <w:r w:rsidR="00F20D3B">
              <w:rPr>
                <w:noProof/>
                <w:lang w:eastAsia="zh-CN"/>
              </w:rPr>
              <w:t>are correlated</w:t>
            </w:r>
            <w:r w:rsidR="007A7EBA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9FCE951" w:rsidR="001E41F3" w:rsidRDefault="00A7471F" w:rsidP="008F55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8F5500">
              <w:rPr>
                <w:noProof/>
                <w:lang w:eastAsia="zh-CN"/>
              </w:rPr>
              <w:t>2</w:t>
            </w:r>
            <w:r w:rsidR="00F629F1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6414124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06CE19C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C180E36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5F146B3C" w:rsidR="001E41F3" w:rsidRDefault="00F16BC7" w:rsidP="00F16B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I</w:t>
            </w:r>
            <w:r w:rsidR="00B139EA">
              <w:rPr>
                <w:rFonts w:eastAsia="Times New Roman"/>
              </w:rPr>
              <w:t xml:space="preserve">nput to Rel-17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eCOSLA</w:t>
            </w:r>
            <w:proofErr w:type="spellEnd"/>
            <w:r>
              <w:rPr>
                <w:rFonts w:eastAsia="Times New Roman"/>
              </w:rPr>
              <w:t xml:space="preserve"> TS </w:t>
            </w:r>
            <w:r w:rsidR="00B139EA">
              <w:rPr>
                <w:rFonts w:eastAsia="Times New Roman"/>
              </w:rPr>
              <w:t>28.535</w:t>
            </w:r>
            <w:r>
              <w:rPr>
                <w:rFonts w:eastAsia="Times New Roman"/>
              </w:rPr>
              <w:t>.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10B9" w:rsidRPr="00EB73C7" w14:paraId="578EE4C9" w14:textId="77777777" w:rsidTr="00664DB5">
        <w:tc>
          <w:tcPr>
            <w:tcW w:w="9521" w:type="dxa"/>
            <w:shd w:val="clear" w:color="auto" w:fill="FFFFCC"/>
            <w:vAlign w:val="center"/>
          </w:tcPr>
          <w:p w14:paraId="2E10DA2E" w14:textId="77777777" w:rsidR="00BE10B9" w:rsidRPr="00EB73C7" w:rsidRDefault="00BE10B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bookmarkStart w:id="4" w:name="_Toc43122834"/>
            <w:bookmarkStart w:id="5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2"/>
      <w:bookmarkEnd w:id="3"/>
      <w:bookmarkEnd w:id="4"/>
      <w:bookmarkEnd w:id="5"/>
    </w:tbl>
    <w:p w14:paraId="070ACA08" w14:textId="3F9A5620" w:rsidR="003F52B0" w:rsidRDefault="003F52B0" w:rsidP="00A47CB0"/>
    <w:p w14:paraId="23CE191D" w14:textId="77777777" w:rsidR="00C75099" w:rsidRPr="002B7C71" w:rsidRDefault="00C75099" w:rsidP="00C75099">
      <w:pPr>
        <w:pStyle w:val="2"/>
        <w:rPr>
          <w:ins w:id="6" w:author="Huawei" w:date="2020-11-05T17:35:00Z"/>
        </w:rPr>
      </w:pPr>
      <w:ins w:id="7" w:author="Huawei" w:date="2020-11-05T17:35:00Z">
        <w:r w:rsidRPr="002B7C71">
          <w:t>4.</w:t>
        </w:r>
        <w:r>
          <w:t>2</w:t>
        </w:r>
        <w:proofErr w:type="gramStart"/>
        <w:r>
          <w:t>.x</w:t>
        </w:r>
        <w:proofErr w:type="gramEnd"/>
        <w:r w:rsidRPr="002B7C71">
          <w:tab/>
        </w:r>
        <w:r>
          <w:t>Coordination between control loops</w:t>
        </w:r>
      </w:ins>
    </w:p>
    <w:p w14:paraId="34A63757" w14:textId="336ACBA9" w:rsidR="00C75099" w:rsidRDefault="00C75099" w:rsidP="00C75099">
      <w:pPr>
        <w:jc w:val="both"/>
        <w:rPr>
          <w:ins w:id="8" w:author="Huawei" w:date="2020-11-05T17:35:00Z"/>
          <w:lang w:eastAsia="zh-CN"/>
        </w:rPr>
      </w:pPr>
      <w:ins w:id="9" w:author="Huawei" w:date="2020-11-05T17:35:00Z">
        <w:r>
          <w:rPr>
            <w:lang w:eastAsia="zh-CN"/>
          </w:rPr>
          <w:t xml:space="preserve">Different control loops reside in management domains or network function to support the overall autonomous networks. </w:t>
        </w:r>
      </w:ins>
      <w:ins w:id="10" w:author="Huawei" w:date="2020-11-26T01:32:00Z">
        <w:r w:rsidR="000900BA">
          <w:rPr>
            <w:lang w:eastAsia="zh-CN"/>
          </w:rPr>
          <w:t xml:space="preserve">Different domains may be deployed for the same or different coverage areas. </w:t>
        </w:r>
      </w:ins>
      <w:ins w:id="11" w:author="Huawei" w:date="2020-11-05T17:35:00Z">
        <w:r>
          <w:rPr>
            <w:lang w:eastAsia="zh-CN"/>
          </w:rPr>
          <w:t xml:space="preserve">The purposes and results of different control loops may have impacts on one another. </w:t>
        </w:r>
        <w:r w:rsidRPr="008912F0">
          <w:rPr>
            <w:rFonts w:hint="eastAsia"/>
            <w:lang w:eastAsia="zh-CN"/>
          </w:rPr>
          <w:t xml:space="preserve">Coordination </w:t>
        </w:r>
        <w:r>
          <w:rPr>
            <w:lang w:eastAsia="zh-CN"/>
          </w:rPr>
          <w:t>between control loops are</w:t>
        </w:r>
        <w:r w:rsidRPr="008912F0">
          <w:rPr>
            <w:rFonts w:hint="eastAsia"/>
            <w:lang w:eastAsia="zh-CN"/>
          </w:rPr>
          <w:t xml:space="preserve"> needed </w:t>
        </w:r>
        <w:r>
          <w:rPr>
            <w:lang w:eastAsia="zh-CN"/>
          </w:rPr>
          <w:t>in</w:t>
        </w:r>
        <w:r w:rsidRPr="008912F0">
          <w:rPr>
            <w:rFonts w:hint="eastAsia"/>
            <w:lang w:eastAsia="zh-CN"/>
          </w:rPr>
          <w:t xml:space="preserve"> the management, 5GC and NG-RAN domains</w:t>
        </w:r>
        <w:r>
          <w:rPr>
            <w:lang w:eastAsia="zh-CN"/>
          </w:rPr>
          <w:t>,</w:t>
        </w:r>
        <w:r w:rsidRPr="008912F0">
          <w:rPr>
            <w:rFonts w:hint="eastAsia"/>
            <w:lang w:eastAsia="zh-CN"/>
          </w:rPr>
          <w:t xml:space="preserve"> </w:t>
        </w:r>
      </w:ins>
      <w:ins w:id="12" w:author="Huawei" w:date="2020-11-26T01:33:00Z">
        <w:r w:rsidR="008C237A">
          <w:rPr>
            <w:lang w:eastAsia="zh-CN"/>
          </w:rPr>
          <w:t xml:space="preserve">to </w:t>
        </w:r>
        <w:r w:rsidR="008C237A">
          <w:rPr>
            <w:color w:val="1F497D"/>
            <w:sz w:val="21"/>
            <w:szCs w:val="21"/>
          </w:rPr>
          <w:t xml:space="preserve">improve the performance in order to achieve the goal(s) of the control loops or conflict resolution, </w:t>
        </w:r>
      </w:ins>
      <w:ins w:id="13" w:author="Huawei" w:date="2020-11-05T17:35:00Z">
        <w:r w:rsidRPr="008912F0">
          <w:rPr>
            <w:rFonts w:hint="eastAsia"/>
            <w:lang w:eastAsia="zh-CN"/>
          </w:rPr>
          <w:t>as shown in the figure 4.</w:t>
        </w:r>
        <w:r>
          <w:rPr>
            <w:lang w:eastAsia="zh-CN"/>
          </w:rPr>
          <w:t>2.x-1</w:t>
        </w:r>
        <w:r w:rsidRPr="008912F0">
          <w:rPr>
            <w:rFonts w:hint="eastAsia"/>
            <w:lang w:eastAsia="zh-CN"/>
          </w:rPr>
          <w:t xml:space="preserve">. </w:t>
        </w:r>
      </w:ins>
    </w:p>
    <w:p w14:paraId="67A5DB38" w14:textId="6DECA346" w:rsidR="00C75099" w:rsidRDefault="00C75099" w:rsidP="00C75099">
      <w:pPr>
        <w:jc w:val="both"/>
        <w:rPr>
          <w:ins w:id="14" w:author="Huawei" w:date="2020-11-05T17:35:00Z"/>
          <w:color w:val="0070C0"/>
        </w:rPr>
      </w:pPr>
      <w:ins w:id="15" w:author="Huawei" w:date="2020-11-05T17:35:00Z">
        <w:r>
          <w:rPr>
            <w:lang w:eastAsia="zh-CN"/>
          </w:rPr>
          <w:t xml:space="preserve">A control loop may coordinate with other control loops in the same domain or in a different domain. </w:t>
        </w:r>
        <w:r w:rsidRPr="003C5289">
          <w:t xml:space="preserve">Control loops in domain management are responsible for local optimization. Control loops in </w:t>
        </w:r>
        <w:r>
          <w:t>cross domain</w:t>
        </w:r>
        <w:r w:rsidRPr="003C5289">
          <w:t xml:space="preserve"> management may need to coordinate with control loops in multiple domains for the end to end optimizations. </w:t>
        </w:r>
      </w:ins>
    </w:p>
    <w:p w14:paraId="60D7F2A5" w14:textId="0C41D79C" w:rsidR="00C75099" w:rsidRDefault="00F041B9" w:rsidP="00C75099">
      <w:pPr>
        <w:jc w:val="both"/>
        <w:rPr>
          <w:ins w:id="16" w:author="Huawei" w:date="2020-11-05T17:35:00Z"/>
          <w:color w:val="000000"/>
        </w:rPr>
      </w:pPr>
      <w:ins w:id="17" w:author="Huawei" w:date="2020-11-26T01:34:00Z">
        <w:r>
          <w:rPr>
            <w:lang w:eastAsia="zh-CN"/>
          </w:rPr>
          <w:t xml:space="preserve">The relationships between control loops can be hierarchical and peer-to peer. </w:t>
        </w:r>
      </w:ins>
      <w:ins w:id="18" w:author="Huawei" w:date="2020-11-26T01:35:00Z">
        <w:r w:rsidR="003576A8">
          <w:rPr>
            <w:color w:val="000000"/>
          </w:rPr>
          <w:t xml:space="preserve">Coordination in </w:t>
        </w:r>
        <w:r w:rsidR="003576A8">
          <w:rPr>
            <w:color w:val="000000"/>
            <w:lang w:eastAsia="zh-CN"/>
          </w:rPr>
          <w:t>m</w:t>
        </w:r>
      </w:ins>
      <w:ins w:id="19" w:author="Huawei" w:date="2020-11-05T17:35:00Z">
        <w:r w:rsidR="00C75099">
          <w:rPr>
            <w:rFonts w:hint="eastAsia"/>
            <w:color w:val="000000"/>
            <w:lang w:eastAsia="zh-CN"/>
          </w:rPr>
          <w:t>an</w:t>
        </w:r>
        <w:r w:rsidR="00C75099">
          <w:rPr>
            <w:color w:val="000000"/>
          </w:rPr>
          <w:t>agement</w:t>
        </w:r>
      </w:ins>
      <w:ins w:id="20" w:author="Huawei-rev1" w:date="2020-11-18T19:29:00Z">
        <w:r w:rsidR="00352F64">
          <w:rPr>
            <w:color w:val="000000"/>
          </w:rPr>
          <w:t xml:space="preserve"> </w:t>
        </w:r>
      </w:ins>
      <w:ins w:id="21" w:author="Huawei" w:date="2020-11-26T01:36:00Z">
        <w:r w:rsidR="003576A8">
          <w:rPr>
            <w:color w:val="000000"/>
          </w:rPr>
          <w:t xml:space="preserve">domains </w:t>
        </w:r>
      </w:ins>
      <w:ins w:id="22" w:author="Huawei" w:date="2020-11-05T17:35:00Z">
        <w:r w:rsidR="00C75099">
          <w:rPr>
            <w:color w:val="000000"/>
          </w:rPr>
          <w:t>include the following categories:</w:t>
        </w:r>
      </w:ins>
    </w:p>
    <w:p w14:paraId="57849515" w14:textId="77777777" w:rsidR="00C75099" w:rsidRP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23" w:author="Huawei" w:date="2020-11-05T17:35:00Z"/>
          <w:color w:val="000000"/>
        </w:rPr>
      </w:pPr>
      <w:ins w:id="24" w:author="Huawei" w:date="2020-11-05T17:35:00Z">
        <w:r w:rsidRPr="00C75099">
          <w:rPr>
            <w:color w:val="000000"/>
          </w:rPr>
          <w:t>Coordination between Cross Management Domain and the 5GC Management Domain</w:t>
        </w:r>
      </w:ins>
    </w:p>
    <w:p w14:paraId="14582B1C" w14:textId="77777777" w:rsid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25" w:author="Huawei" w:date="2020-11-26T01:36:00Z"/>
          <w:color w:val="000000"/>
        </w:rPr>
      </w:pPr>
      <w:ins w:id="26" w:author="Huawei" w:date="2020-11-05T17:35:00Z">
        <w:r w:rsidRPr="00C75099">
          <w:rPr>
            <w:color w:val="000000"/>
          </w:rPr>
          <w:t>Coordination between Cross Management Domain and the NG-RAN Management Domain</w:t>
        </w:r>
      </w:ins>
    </w:p>
    <w:p w14:paraId="54F93691" w14:textId="430BB0FE" w:rsidR="003576A8" w:rsidRDefault="003576A8" w:rsidP="00C75099">
      <w:pPr>
        <w:pStyle w:val="af1"/>
        <w:numPr>
          <w:ilvl w:val="0"/>
          <w:numId w:val="1"/>
        </w:numPr>
        <w:ind w:firstLineChars="0"/>
        <w:jc w:val="both"/>
        <w:rPr>
          <w:ins w:id="27" w:author="Huawei" w:date="2020-11-26T01:37:00Z"/>
          <w:color w:val="000000"/>
        </w:rPr>
      </w:pPr>
      <w:ins w:id="28" w:author="Huawei" w:date="2020-11-26T01:37:00Z">
        <w:r w:rsidRPr="00C75099">
          <w:rPr>
            <w:color w:val="000000"/>
          </w:rPr>
          <w:t>Coordination between 5GC Management Domain and the NG-RAN Management Domain</w:t>
        </w:r>
      </w:ins>
    </w:p>
    <w:p w14:paraId="1D1340D1" w14:textId="08D8B8C0" w:rsidR="00C75099" w:rsidRPr="003576A8" w:rsidRDefault="003576A8" w:rsidP="003576A8">
      <w:pPr>
        <w:pStyle w:val="af1"/>
        <w:numPr>
          <w:ilvl w:val="0"/>
          <w:numId w:val="2"/>
        </w:numPr>
        <w:ind w:firstLineChars="0"/>
        <w:jc w:val="both"/>
        <w:rPr>
          <w:ins w:id="29" w:author="Huawei" w:date="2020-11-05T17:35:00Z"/>
          <w:color w:val="000000"/>
        </w:rPr>
      </w:pPr>
      <w:ins w:id="30" w:author="Huawei" w:date="2020-11-26T01:37:00Z">
        <w:r w:rsidRPr="003576A8">
          <w:rPr>
            <w:color w:val="000000"/>
          </w:rPr>
          <w:t>Coordination within Cross Management Domain, 5GC Management Domain or NG-RAN Management Domain</w:t>
        </w:r>
      </w:ins>
    </w:p>
    <w:p w14:paraId="79DB3F9F" w14:textId="77777777" w:rsidR="006527CC" w:rsidRDefault="003576A8" w:rsidP="00C75099">
      <w:pPr>
        <w:jc w:val="both"/>
        <w:rPr>
          <w:ins w:id="31" w:author="Huawei" w:date="2020-11-26T01:40:00Z"/>
          <w:lang w:eastAsia="zh-CN"/>
        </w:rPr>
      </w:pPr>
      <w:ins w:id="32" w:author="Huawei" w:date="2020-11-26T01:38:00Z">
        <w:r>
          <w:rPr>
            <w:lang w:eastAsia="zh-CN"/>
          </w:rPr>
          <w:t>C</w:t>
        </w:r>
      </w:ins>
      <w:ins w:id="33" w:author="Huawei" w:date="2020-11-05T17:35:00Z">
        <w:r w:rsidR="00C75099">
          <w:rPr>
            <w:lang w:eastAsia="zh-CN"/>
          </w:rPr>
          <w:t xml:space="preserve">oordination </w:t>
        </w:r>
      </w:ins>
      <w:ins w:id="34" w:author="Huawei" w:date="2020-11-26T01:39:00Z">
        <w:r w:rsidR="009F2A9A">
          <w:rPr>
            <w:color w:val="000000"/>
          </w:rPr>
          <w:t xml:space="preserve">in </w:t>
        </w:r>
        <w:r w:rsidR="009F2A9A">
          <w:rPr>
            <w:color w:val="000000"/>
            <w:lang w:eastAsia="zh-CN"/>
          </w:rPr>
          <w:t>m</w:t>
        </w:r>
        <w:r w:rsidR="009F2A9A">
          <w:rPr>
            <w:rFonts w:hint="eastAsia"/>
            <w:color w:val="000000"/>
            <w:lang w:eastAsia="zh-CN"/>
          </w:rPr>
          <w:t>an</w:t>
        </w:r>
        <w:r w:rsidR="009F2A9A">
          <w:rPr>
            <w:color w:val="000000"/>
          </w:rPr>
          <w:t>agement domains</w:t>
        </w:r>
        <w:r w:rsidR="009F2A9A" w:rsidRPr="008912F0">
          <w:rPr>
            <w:lang w:eastAsia="zh-CN"/>
          </w:rPr>
          <w:t xml:space="preserve"> </w:t>
        </w:r>
      </w:ins>
      <w:ins w:id="35" w:author="Huawei" w:date="2020-11-05T17:35:00Z">
        <w:r w:rsidR="00C75099" w:rsidRPr="008912F0">
          <w:rPr>
            <w:lang w:eastAsia="zh-CN"/>
          </w:rPr>
          <w:t xml:space="preserve">provides the SLS assurance from the </w:t>
        </w:r>
        <w:r w:rsidR="00C75099">
          <w:rPr>
            <w:lang w:eastAsia="zh-CN"/>
          </w:rPr>
          <w:t xml:space="preserve">overall </w:t>
        </w:r>
        <w:r w:rsidR="00C75099" w:rsidRPr="008912F0">
          <w:rPr>
            <w:lang w:eastAsia="zh-CN"/>
          </w:rPr>
          <w:t>management perspective.</w:t>
        </w:r>
        <w:r w:rsidR="00C75099" w:rsidRPr="008912F0">
          <w:rPr>
            <w:rFonts w:hint="eastAsia"/>
            <w:lang w:eastAsia="zh-CN"/>
          </w:rPr>
          <w:t xml:space="preserve"> </w:t>
        </w:r>
      </w:ins>
      <w:ins w:id="36" w:author="Huawei" w:date="2020-11-26T01:39:00Z">
        <w:r w:rsidR="009F2A9A">
          <w:rPr>
            <w:lang w:eastAsia="zh-CN"/>
          </w:rPr>
          <w:t>It</w:t>
        </w:r>
      </w:ins>
      <w:ins w:id="37" w:author="Huawei-rev1" w:date="2020-11-18T19:31:00Z">
        <w:r w:rsidR="003245DD">
          <w:rPr>
            <w:lang w:eastAsia="zh-CN"/>
          </w:rPr>
          <w:t xml:space="preserve"> </w:t>
        </w:r>
      </w:ins>
      <w:ins w:id="38" w:author="Huawei" w:date="2020-11-05T17:35:00Z">
        <w:r w:rsidR="00C75099">
          <w:rPr>
            <w:lang w:eastAsia="zh-CN"/>
          </w:rPr>
          <w:t>also provide</w:t>
        </w:r>
      </w:ins>
      <w:ins w:id="39" w:author="Huawei" w:date="2020-11-26T01:40:00Z">
        <w:r w:rsidR="009F2A9A">
          <w:rPr>
            <w:lang w:eastAsia="zh-CN"/>
          </w:rPr>
          <w:t>s</w:t>
        </w:r>
      </w:ins>
      <w:ins w:id="40" w:author="Huawei" w:date="2020-11-05T17:35:00Z">
        <w:r w:rsidR="00C75099">
          <w:rPr>
            <w:lang w:eastAsia="zh-CN"/>
          </w:rPr>
          <w:t xml:space="preserve"> </w:t>
        </w:r>
        <w:proofErr w:type="spellStart"/>
        <w:r w:rsidR="00C75099">
          <w:rPr>
            <w:lang w:eastAsia="zh-CN"/>
          </w:rPr>
          <w:t>governace</w:t>
        </w:r>
        <w:proofErr w:type="spellEnd"/>
        <w:r w:rsidR="00C75099">
          <w:rPr>
            <w:lang w:eastAsia="zh-CN"/>
          </w:rPr>
          <w:t xml:space="preserve"> and objective to the </w:t>
        </w:r>
      </w:ins>
      <w:ins w:id="41" w:author="Huawei" w:date="2020-11-26T01:40:00Z">
        <w:r w:rsidR="009F2A9A">
          <w:rPr>
            <w:lang w:eastAsia="zh-CN"/>
          </w:rPr>
          <w:t>5GC</w:t>
        </w:r>
      </w:ins>
      <w:ins w:id="42" w:author="Huawei-rev1" w:date="2020-11-18T19:31:00Z">
        <w:r w:rsidR="003245DD">
          <w:rPr>
            <w:lang w:eastAsia="zh-CN"/>
          </w:rPr>
          <w:t xml:space="preserve"> </w:t>
        </w:r>
      </w:ins>
      <w:ins w:id="43" w:author="Huawei" w:date="2020-11-05T17:35:00Z">
        <w:r w:rsidR="00C75099">
          <w:rPr>
            <w:lang w:eastAsia="zh-CN"/>
          </w:rPr>
          <w:t>NF</w:t>
        </w:r>
      </w:ins>
      <w:ins w:id="44" w:author="Huawei" w:date="2020-11-26T01:40:00Z">
        <w:r w:rsidR="009F2A9A">
          <w:rPr>
            <w:lang w:eastAsia="zh-CN"/>
          </w:rPr>
          <w:t xml:space="preserve">s and </w:t>
        </w:r>
        <w:proofErr w:type="spellStart"/>
        <w:r w:rsidR="009F2A9A">
          <w:rPr>
            <w:lang w:eastAsia="zh-CN"/>
          </w:rPr>
          <w:t>gNBs</w:t>
        </w:r>
        <w:proofErr w:type="spellEnd"/>
        <w:r w:rsidR="009F2A9A">
          <w:rPr>
            <w:lang w:eastAsia="zh-CN"/>
          </w:rPr>
          <w:t>.</w:t>
        </w:r>
      </w:ins>
    </w:p>
    <w:p w14:paraId="06AA49E7" w14:textId="0E70EEA9" w:rsidR="00C75099" w:rsidRDefault="006527CC" w:rsidP="00C75099">
      <w:pPr>
        <w:jc w:val="both"/>
        <w:rPr>
          <w:ins w:id="45" w:author="Huawei" w:date="2020-11-05T17:35:00Z"/>
          <w:lang w:eastAsia="zh-CN"/>
        </w:rPr>
      </w:pPr>
      <w:ins w:id="46" w:author="Huawei" w:date="2020-11-26T01:40:00Z">
        <w:r>
          <w:rPr>
            <w:lang w:eastAsia="zh-CN"/>
          </w:rPr>
          <w:t>Ed</w:t>
        </w:r>
      </w:ins>
      <w:ins w:id="47" w:author="Huawei" w:date="2020-11-26T01:41:00Z">
        <w:r>
          <w:rPr>
            <w:lang w:eastAsia="zh-CN"/>
          </w:rPr>
          <w:t>itor’s NOTE: This will be revisited</w:t>
        </w:r>
      </w:ins>
      <w:ins w:id="48" w:author="Huawei" w:date="2020-11-26T01:42:00Z">
        <w:r w:rsidR="004E5F02">
          <w:rPr>
            <w:lang w:eastAsia="zh-CN"/>
          </w:rPr>
          <w:t>.</w:t>
        </w:r>
      </w:ins>
      <w:ins w:id="49" w:author="Huawei" w:date="2020-11-05T17:35:00Z">
        <w:r w:rsidR="00C75099">
          <w:rPr>
            <w:lang w:eastAsia="zh-CN"/>
          </w:rPr>
          <w:t xml:space="preserve"> </w:t>
        </w:r>
      </w:ins>
    </w:p>
    <w:p w14:paraId="19DBDA55" w14:textId="0790B500" w:rsidR="00C75099" w:rsidRPr="00E56976" w:rsidRDefault="00C75099" w:rsidP="00E33240">
      <w:pPr>
        <w:jc w:val="center"/>
        <w:rPr>
          <w:ins w:id="50" w:author="Huawei" w:date="2020-11-05T17:3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EBB" w:rsidRPr="00EB73C7" w14:paraId="64DE14B4" w14:textId="77777777" w:rsidTr="006A2D37">
        <w:tc>
          <w:tcPr>
            <w:tcW w:w="9521" w:type="dxa"/>
            <w:shd w:val="clear" w:color="auto" w:fill="FFFFCC"/>
            <w:vAlign w:val="center"/>
          </w:tcPr>
          <w:p w14:paraId="69EA8430" w14:textId="09B05407" w:rsidR="00DF0EBB" w:rsidRPr="00EB73C7" w:rsidRDefault="00DF0EBB" w:rsidP="00DF0EB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6CD337A" w14:textId="5539AE98" w:rsidR="00DF0EBB" w:rsidRDefault="00DF0EBB" w:rsidP="00DF0EBB"/>
    <w:p w14:paraId="15CDE2F8" w14:textId="77777777" w:rsidR="00D43C8B" w:rsidRPr="002B7C71" w:rsidRDefault="00D43C8B" w:rsidP="00D43C8B">
      <w:pPr>
        <w:pStyle w:val="2"/>
      </w:pPr>
      <w:bookmarkStart w:id="51" w:name="_Toc43122852"/>
      <w:bookmarkStart w:id="52" w:name="_Toc43294603"/>
      <w:r w:rsidRPr="002B7C71">
        <w:t>6.2</w:t>
      </w:r>
      <w:r w:rsidRPr="002B7C71">
        <w:tab/>
        <w:t>Requirements</w:t>
      </w:r>
      <w:bookmarkEnd w:id="51"/>
      <w:bookmarkEnd w:id="52"/>
    </w:p>
    <w:p w14:paraId="16890B21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227CABF5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23DDADF9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0A67E661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4EFDBE33" w14:textId="77777777" w:rsidR="00D43C8B" w:rsidRPr="00874DB8" w:rsidRDefault="00D43C8B" w:rsidP="00D43C8B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777695BF" w14:textId="77777777" w:rsidR="00D43C8B" w:rsidRPr="002B7C71" w:rsidRDefault="00D43C8B" w:rsidP="00D43C8B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1B5BBDD2" w14:textId="77777777" w:rsidR="00D43C8B" w:rsidRPr="002B7C71" w:rsidRDefault="00D43C8B" w:rsidP="00D43C8B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298DD777" w14:textId="77777777" w:rsidR="00D43C8B" w:rsidRPr="002B7C71" w:rsidRDefault="00D43C8B" w:rsidP="00D43C8B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418FB038" w14:textId="77777777" w:rsidR="00D43C8B" w:rsidRPr="002B7C71" w:rsidRDefault="00D43C8B" w:rsidP="00D43C8B">
      <w:r w:rsidRPr="002B7C71">
        <w:rPr>
          <w:b/>
        </w:rPr>
        <w:lastRenderedPageBreak/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406832D4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7872CABA" w14:textId="77777777" w:rsidR="00D43C8B" w:rsidRPr="002B7C71" w:rsidRDefault="00D43C8B" w:rsidP="00D43C8B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66D827FF" w14:textId="77777777" w:rsidR="00D43C8B" w:rsidRPr="002B7C71" w:rsidRDefault="00D43C8B" w:rsidP="00D43C8B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0D83472B" w14:textId="77777777" w:rsidR="00D43C8B" w:rsidRPr="002B7C71" w:rsidRDefault="00D43C8B" w:rsidP="00D43C8B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004DF4D2" w14:textId="77777777" w:rsidR="00D43C8B" w:rsidRPr="002B7C71" w:rsidRDefault="00D43C8B" w:rsidP="00D43C8B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49B5D89B" w14:textId="77777777" w:rsidR="00D43C8B" w:rsidRPr="002B7C71" w:rsidRDefault="00D43C8B" w:rsidP="00D43C8B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68AF73F4" w14:textId="194977BA" w:rsidR="00D2212F" w:rsidRPr="004D33BF" w:rsidRDefault="00D2212F" w:rsidP="00D2212F">
      <w:pPr>
        <w:rPr>
          <w:ins w:id="53" w:author="Huawei" w:date="2020-10-31T12:04:00Z"/>
        </w:rPr>
      </w:pPr>
      <w:ins w:id="54" w:author="Huawei" w:date="2020-10-31T12:04:00Z">
        <w:del w:id="55" w:author="Huawei-d2" w:date="2020-11-27T17:44:00Z">
          <w:r w:rsidRPr="002B7C71" w:rsidDel="004D33BF">
            <w:rPr>
              <w:b/>
            </w:rPr>
            <w:delText>REQ-CSA-CON-</w:delText>
          </w:r>
        </w:del>
      </w:ins>
      <w:ins w:id="56" w:author="Huawei" w:date="2020-10-31T14:06:00Z">
        <w:del w:id="57" w:author="Huawei-d2" w:date="2020-11-27T17:44:00Z">
          <w:r w:rsidR="00503CD0" w:rsidDel="004D33BF">
            <w:rPr>
              <w:b/>
            </w:rPr>
            <w:delText>x</w:delText>
          </w:r>
        </w:del>
      </w:ins>
      <w:ins w:id="58" w:author="Huawei" w:date="2020-10-31T12:04:00Z">
        <w:del w:id="59" w:author="Huawei-d2" w:date="2020-11-27T17:44:00Z">
          <w:r w:rsidDel="004D33BF">
            <w:rPr>
              <w:b/>
            </w:rPr>
            <w:delText>x</w:delText>
          </w:r>
        </w:del>
      </w:ins>
      <w:ins w:id="60" w:author="Huawei" w:date="2020-10-31T14:07:00Z">
        <w:del w:id="61" w:author="Huawei-d2" w:date="2020-11-27T17:44:00Z">
          <w:r w:rsidR="00503CD0" w:rsidDel="004D33BF">
            <w:rPr>
              <w:b/>
            </w:rPr>
            <w:delText>1</w:delText>
          </w:r>
        </w:del>
      </w:ins>
      <w:ins w:id="62" w:author="Huawei" w:date="2020-10-31T12:04:00Z">
        <w:del w:id="63" w:author="Huawei-d2" w:date="2020-11-27T17:44:00Z">
          <w:r w:rsidRPr="002B7C71" w:rsidDel="004D33BF">
            <w:rPr>
              <w:b/>
            </w:rPr>
            <w:delText xml:space="preserve"> </w:delText>
          </w:r>
          <w:r w:rsidRPr="002B7C71" w:rsidDel="004D33BF">
            <w:delText xml:space="preserve">The 3GPP management system shall have the capability to </w:delText>
          </w:r>
          <w:r w:rsidDel="004D33BF">
            <w:delText>allow coordination</w:delText>
          </w:r>
        </w:del>
      </w:ins>
      <w:ins w:id="64" w:author="Huawei" w:date="2020-10-31T12:05:00Z">
        <w:del w:id="65" w:author="Huawei-d2" w:date="2020-11-27T17:44:00Z">
          <w:r w:rsidDel="004D33BF">
            <w:delText>s</w:delText>
          </w:r>
        </w:del>
      </w:ins>
      <w:ins w:id="66" w:author="Huawei" w:date="2020-10-31T14:25:00Z">
        <w:del w:id="67" w:author="Huawei-d2" w:date="2020-11-27T17:44:00Z">
          <w:r w:rsidR="004A3F65" w:rsidDel="004D33BF">
            <w:delText xml:space="preserve"> </w:delText>
          </w:r>
        </w:del>
      </w:ins>
      <w:ins w:id="68" w:author="Huawei" w:date="2020-10-31T12:04:00Z">
        <w:del w:id="69" w:author="Huawei-d2" w:date="2020-11-27T17:44:00Z">
          <w:r w:rsidDel="004D33BF">
            <w:delText xml:space="preserve">between different control loops </w:delText>
          </w:r>
        </w:del>
      </w:ins>
      <w:ins w:id="70" w:author="Huawei-rev1" w:date="2020-11-18T19:33:00Z">
        <w:del w:id="71" w:author="Huawei-d2" w:date="2020-11-27T17:44:00Z">
          <w:r w:rsidR="005C4050" w:rsidDel="004D33BF">
            <w:delText xml:space="preserve">in different management domains or within a management domain </w:delText>
          </w:r>
        </w:del>
      </w:ins>
      <w:ins w:id="72" w:author="Huawei" w:date="2020-10-31T12:04:00Z">
        <w:del w:id="73" w:author="Huawei-d2" w:date="2020-11-27T17:44:00Z">
          <w:r w:rsidDel="004D33BF">
            <w:delText xml:space="preserve">for </w:delText>
          </w:r>
        </w:del>
      </w:ins>
      <w:ins w:id="74" w:author="Huawei" w:date="2020-10-31T12:05:00Z">
        <w:del w:id="75" w:author="Huawei-d2" w:date="2020-11-27T17:44:00Z">
          <w:r w:rsidDel="004D33BF">
            <w:delText>SLS assurance.</w:delText>
          </w:r>
        </w:del>
      </w:ins>
    </w:p>
    <w:p w14:paraId="3E80B23C" w14:textId="604F86B6" w:rsidR="002D4E55" w:rsidRDefault="00D2212F" w:rsidP="00D2212F">
      <w:pPr>
        <w:rPr>
          <w:ins w:id="76" w:author="Huawei" w:date="2020-10-31T12:08:00Z"/>
        </w:rPr>
      </w:pPr>
      <w:ins w:id="77" w:author="Huawei" w:date="2020-10-31T12:04:00Z">
        <w:r w:rsidRPr="002B7C71">
          <w:rPr>
            <w:b/>
          </w:rPr>
          <w:t>REQ-CSA-CON-</w:t>
        </w:r>
      </w:ins>
      <w:ins w:id="78" w:author="Huawei" w:date="2020-10-31T12:08:00Z">
        <w:r w:rsidR="002D4E55">
          <w:rPr>
            <w:b/>
          </w:rPr>
          <w:t>x</w:t>
        </w:r>
      </w:ins>
      <w:ins w:id="79" w:author="Huawei" w:date="2020-10-31T14:07:00Z">
        <w:r w:rsidR="00503CD0">
          <w:rPr>
            <w:b/>
          </w:rPr>
          <w:t>x</w:t>
        </w:r>
      </w:ins>
      <w:ins w:id="80" w:author="Huawei-d2" w:date="2020-11-27T17:45:00Z">
        <w:r w:rsidR="004D33BF">
          <w:rPr>
            <w:b/>
          </w:rPr>
          <w:t>1</w:t>
        </w:r>
      </w:ins>
      <w:ins w:id="81" w:author="Huawei" w:date="2020-10-31T12:08:00Z">
        <w:del w:id="82" w:author="Huawei-d2" w:date="2020-11-27T17:45:00Z">
          <w:r w:rsidR="002D4E55" w:rsidDel="004D33BF">
            <w:rPr>
              <w:b/>
            </w:rPr>
            <w:delText>2</w:delText>
          </w:r>
        </w:del>
      </w:ins>
      <w:ins w:id="83" w:author="Huawei" w:date="2020-10-31T12:0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84" w:author="Huawei" w:date="2020-10-31T12:06:00Z">
        <w:r>
          <w:t xml:space="preserve">allow </w:t>
        </w:r>
        <w:del w:id="85" w:author="Huawei-rev1" w:date="2020-11-18T19:36:00Z">
          <w:r w:rsidRPr="002B7C71" w:rsidDel="005C4050">
            <w:delText>c</w:delText>
          </w:r>
        </w:del>
      </w:ins>
      <w:ins w:id="86" w:author="Huawei-rev1" w:date="2020-11-18T19:36:00Z">
        <w:r w:rsidR="005C4050">
          <w:t>C</w:t>
        </w:r>
      </w:ins>
      <w:ins w:id="87" w:author="Huawei" w:date="2020-10-31T12:06:00Z">
        <w:r w:rsidRPr="002B7C71">
          <w:t xml:space="preserve">ross </w:t>
        </w:r>
      </w:ins>
      <w:ins w:id="88" w:author="Huawei-rev1" w:date="2020-11-18T19:36:00Z">
        <w:r w:rsidR="005C4050">
          <w:t>M</w:t>
        </w:r>
      </w:ins>
      <w:ins w:id="89" w:author="Huawei-rev1" w:date="2020-11-18T19:35:00Z">
        <w:r w:rsidR="005C4050">
          <w:t xml:space="preserve">anagement </w:t>
        </w:r>
      </w:ins>
      <w:ins w:id="90" w:author="Huawei" w:date="2020-10-31T12:06:00Z">
        <w:del w:id="91" w:author="Huawei-rev1" w:date="2020-11-18T19:38:00Z">
          <w:r w:rsidRPr="002B7C71" w:rsidDel="002D1021">
            <w:delText>d</w:delText>
          </w:r>
        </w:del>
      </w:ins>
      <w:ins w:id="92" w:author="Huawei-rev1" w:date="2020-11-18T19:38:00Z">
        <w:r w:rsidR="002D1021">
          <w:t>D</w:t>
        </w:r>
      </w:ins>
      <w:ins w:id="93" w:author="Huawei" w:date="2020-10-31T12:06:00Z">
        <w:r w:rsidRPr="002B7C71">
          <w:t>omain</w:t>
        </w:r>
        <w:r>
          <w:t xml:space="preserve"> </w:t>
        </w:r>
      </w:ins>
      <w:ins w:id="94" w:author="Huawei" w:date="2020-10-31T12:07:00Z">
        <w:r w:rsidR="002D4E55">
          <w:t xml:space="preserve">to </w:t>
        </w:r>
      </w:ins>
      <w:ins w:id="95" w:author="Huawei" w:date="2020-10-31T12:06:00Z">
        <w:r>
          <w:t xml:space="preserve">configure </w:t>
        </w:r>
      </w:ins>
      <w:ins w:id="96" w:author="Huawei" w:date="2020-10-31T12:07:00Z">
        <w:r>
          <w:t xml:space="preserve">SLS </w:t>
        </w:r>
      </w:ins>
      <w:ins w:id="97" w:author="Huawei-rev1" w:date="2020-11-18T19:34:00Z">
        <w:r w:rsidR="005C4050">
          <w:t xml:space="preserve">assurance </w:t>
        </w:r>
      </w:ins>
      <w:ins w:id="98" w:author="Huawei" w:date="2020-10-31T12:07:00Z">
        <w:r>
          <w:t>goal</w:t>
        </w:r>
      </w:ins>
      <w:ins w:id="99" w:author="Huawei" w:date="2020-10-31T12:09:00Z">
        <w:r w:rsidR="002D4E55">
          <w:t>s</w:t>
        </w:r>
      </w:ins>
      <w:ins w:id="100" w:author="Huawei" w:date="2020-10-31T12:07:00Z">
        <w:r>
          <w:t xml:space="preserve"> for </w:t>
        </w:r>
        <w:del w:id="101" w:author="Huawei-rev1" w:date="2020-11-18T19:35:00Z">
          <w:r w:rsidDel="005C4050">
            <w:delText xml:space="preserve">a single </w:delText>
          </w:r>
        </w:del>
      </w:ins>
      <w:ins w:id="102" w:author="Huawei-rev1" w:date="2020-11-18T19:35:00Z">
        <w:r w:rsidR="005C4050">
          <w:t xml:space="preserve">5GC </w:t>
        </w:r>
      </w:ins>
      <w:ins w:id="103" w:author="Huawei-rev1" w:date="2020-11-18T19:36:00Z">
        <w:r w:rsidR="005C4050">
          <w:t>M</w:t>
        </w:r>
      </w:ins>
      <w:ins w:id="104" w:author="Huawei-rev1" w:date="2020-11-18T19:35:00Z">
        <w:r w:rsidR="005C4050">
          <w:t xml:space="preserve">anagement </w:t>
        </w:r>
      </w:ins>
      <w:ins w:id="105" w:author="Huawei" w:date="2020-10-31T12:07:00Z">
        <w:del w:id="106" w:author="Huawei-rev1" w:date="2020-11-18T19:36:00Z">
          <w:r w:rsidDel="005C4050">
            <w:delText>d</w:delText>
          </w:r>
        </w:del>
      </w:ins>
      <w:ins w:id="107" w:author="Huawei-rev1" w:date="2020-11-18T19:36:00Z">
        <w:r w:rsidR="005C4050">
          <w:t>D</w:t>
        </w:r>
      </w:ins>
      <w:ins w:id="108" w:author="Huawei" w:date="2020-10-31T12:07:00Z">
        <w:r>
          <w:t>omain</w:t>
        </w:r>
      </w:ins>
      <w:ins w:id="109" w:author="Huawei-rev1" w:date="2020-11-18T19:35:00Z">
        <w:r w:rsidR="005C4050">
          <w:t xml:space="preserve"> and NG-RAN </w:t>
        </w:r>
      </w:ins>
      <w:ins w:id="110" w:author="Huawei-rev1" w:date="2020-11-18T19:36:00Z">
        <w:r w:rsidR="005C4050">
          <w:t>M</w:t>
        </w:r>
      </w:ins>
      <w:ins w:id="111" w:author="Huawei-rev1" w:date="2020-11-18T19:35:00Z">
        <w:r w:rsidR="005C4050">
          <w:t xml:space="preserve">anagement </w:t>
        </w:r>
      </w:ins>
      <w:ins w:id="112" w:author="Huawei-rev1" w:date="2020-11-18T19:36:00Z">
        <w:r w:rsidR="005C4050">
          <w:t>D</w:t>
        </w:r>
      </w:ins>
      <w:ins w:id="113" w:author="Huawei-rev1" w:date="2020-11-18T19:35:00Z">
        <w:r w:rsidR="005C4050">
          <w:t>omain</w:t>
        </w:r>
      </w:ins>
      <w:ins w:id="114" w:author="Huawei" w:date="2020-10-31T12:07:00Z">
        <w:r>
          <w:t>.</w:t>
        </w:r>
      </w:ins>
    </w:p>
    <w:p w14:paraId="44B82569" w14:textId="65D21AC9" w:rsidR="0031261A" w:rsidRPr="00503CD0" w:rsidDel="005432AE" w:rsidRDefault="002D4E55" w:rsidP="00A47CB0">
      <w:pPr>
        <w:rPr>
          <w:ins w:id="115" w:author="Huawei" w:date="2020-11-05T18:16:00Z"/>
          <w:del w:id="116" w:author="Huawei-rev1" w:date="2020-11-18T18:57:00Z"/>
        </w:rPr>
      </w:pPr>
      <w:ins w:id="117" w:author="Huawei" w:date="2020-10-31T12:08:00Z">
        <w:del w:id="118" w:author="Huawei-rev1" w:date="2020-11-18T18:57:00Z">
          <w:r w:rsidRPr="002B7C71" w:rsidDel="005432AE">
            <w:rPr>
              <w:b/>
            </w:rPr>
            <w:delText>REQ-CSA-CON-</w:delText>
          </w:r>
        </w:del>
      </w:ins>
      <w:ins w:id="119" w:author="Huawei" w:date="2020-10-31T14:13:00Z">
        <w:del w:id="120" w:author="Huawei-rev1" w:date="2020-11-18T18:57:00Z">
          <w:r w:rsidR="00503CD0" w:rsidDel="005432AE">
            <w:rPr>
              <w:b/>
            </w:rPr>
            <w:delText>x</w:delText>
          </w:r>
        </w:del>
      </w:ins>
      <w:ins w:id="121" w:author="Huawei" w:date="2020-10-31T12:08:00Z">
        <w:del w:id="122" w:author="Huawei-rev1" w:date="2020-11-18T18:57:00Z">
          <w:r w:rsidDel="005432AE">
            <w:rPr>
              <w:b/>
            </w:rPr>
            <w:delText>x3</w:delText>
          </w:r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 xml:space="preserve">allow </w:delText>
          </w:r>
          <w:r w:rsidRPr="002B7C71" w:rsidDel="005432AE">
            <w:delText>cross domain</w:delText>
          </w:r>
          <w:r w:rsidDel="005432AE">
            <w:delText xml:space="preserve"> to configure </w:delText>
          </w:r>
        </w:del>
      </w:ins>
      <w:ins w:id="123" w:author="Huawei" w:date="2020-10-31T12:09:00Z">
        <w:del w:id="124" w:author="Huawei-rev1" w:date="2020-11-18T18:57:00Z">
          <w:r w:rsidDel="005432AE">
            <w:delText>policies</w:delText>
          </w:r>
        </w:del>
      </w:ins>
      <w:ins w:id="125" w:author="Huawei" w:date="2020-10-31T12:08:00Z">
        <w:del w:id="126" w:author="Huawei-rev1" w:date="2020-11-18T18:57:00Z">
          <w:r w:rsidDel="005432AE">
            <w:delText xml:space="preserve"> for a single domain </w:delText>
          </w:r>
        </w:del>
      </w:ins>
      <w:ins w:id="127" w:author="Huawei" w:date="2020-10-31T14:12:00Z">
        <w:del w:id="128" w:author="Huawei-rev1" w:date="2020-11-18T18:57:00Z">
          <w:r w:rsidR="00503CD0" w:rsidDel="005432AE">
            <w:delText>for SLS assurance.</w:delText>
          </w:r>
        </w:del>
      </w:ins>
    </w:p>
    <w:p w14:paraId="67800795" w14:textId="3B4CE6B8" w:rsidR="0031261A" w:rsidRDefault="00AF0D46" w:rsidP="00A47CB0">
      <w:pPr>
        <w:rPr>
          <w:ins w:id="129" w:author="Huawei" w:date="2020-11-05T18:16:00Z"/>
        </w:rPr>
      </w:pPr>
      <w:ins w:id="130" w:author="Huawei" w:date="2020-10-31T14:14:00Z">
        <w:r w:rsidRPr="002B7C71">
          <w:rPr>
            <w:b/>
          </w:rPr>
          <w:t>REQ-CSA-CON-</w:t>
        </w:r>
        <w:r>
          <w:rPr>
            <w:b/>
          </w:rPr>
          <w:t>xx</w:t>
        </w:r>
      </w:ins>
      <w:ins w:id="131" w:author="Huawei-rev1" w:date="2020-11-18T19:36:00Z">
        <w:del w:id="132" w:author="Huawei-d2" w:date="2020-11-27T17:45:00Z">
          <w:r w:rsidR="00D3052F" w:rsidDel="004D33BF">
            <w:rPr>
              <w:b/>
            </w:rPr>
            <w:delText>3</w:delText>
          </w:r>
        </w:del>
      </w:ins>
      <w:ins w:id="133" w:author="Huawei" w:date="2020-10-31T14:14:00Z">
        <w:del w:id="134" w:author="Huawei-rev1" w:date="2020-11-18T19:36:00Z">
          <w:r w:rsidDel="00D3052F">
            <w:rPr>
              <w:b/>
            </w:rPr>
            <w:delText>4</w:delText>
          </w:r>
        </w:del>
      </w:ins>
      <w:ins w:id="135" w:author="Huawei-d2" w:date="2020-11-27T17:45:00Z">
        <w:r w:rsidR="004D33BF">
          <w:rPr>
            <w:b/>
          </w:rPr>
          <w:t>2</w:t>
        </w:r>
      </w:ins>
      <w:bookmarkStart w:id="136" w:name="_GoBack"/>
      <w:bookmarkEnd w:id="136"/>
      <w:ins w:id="137" w:author="Huawei" w:date="2020-10-31T14:1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138" w:author="Huawei-rev1" w:date="2020-11-18T19:38:00Z">
        <w:r w:rsidR="00FD5E29">
          <w:t xml:space="preserve">allow </w:t>
        </w:r>
      </w:ins>
      <w:ins w:id="139" w:author="Huawei-rev1" w:date="2020-11-18T19:39:00Z">
        <w:r w:rsidR="002D1021">
          <w:t>cont</w:t>
        </w:r>
        <w:r w:rsidR="00C468BB">
          <w:t xml:space="preserve">rol loops in </w:t>
        </w:r>
      </w:ins>
      <w:ins w:id="140" w:author="Huawei-rev1" w:date="2020-11-18T19:38:00Z">
        <w:r w:rsidR="002D1021">
          <w:t>C</w:t>
        </w:r>
        <w:r w:rsidR="002D1021" w:rsidRPr="002B7C71">
          <w:t xml:space="preserve">ross </w:t>
        </w:r>
        <w:r w:rsidR="002D1021">
          <w:t xml:space="preserve">Management </w:t>
        </w:r>
      </w:ins>
      <w:ins w:id="141" w:author="Huawei-rev1" w:date="2020-11-18T19:40:00Z">
        <w:r w:rsidR="00C468BB">
          <w:t>D</w:t>
        </w:r>
      </w:ins>
      <w:ins w:id="142" w:author="Huawei-rev1" w:date="2020-11-18T19:38:00Z">
        <w:r w:rsidR="002D1021" w:rsidRPr="002B7C71">
          <w:t>omain</w:t>
        </w:r>
      </w:ins>
      <w:ins w:id="143" w:author="Huawei-rev1" w:date="2020-11-18T19:39:00Z">
        <w:r w:rsidR="00C468BB">
          <w:t xml:space="preserve"> to</w:t>
        </w:r>
        <w:r w:rsidR="002D1021">
          <w:t xml:space="preserve"> </w:t>
        </w:r>
      </w:ins>
      <w:ins w:id="144" w:author="Huawei" w:date="2020-10-31T14:14:00Z">
        <w:r w:rsidRPr="002B7C71">
          <w:t xml:space="preserve">collect </w:t>
        </w:r>
      </w:ins>
      <w:ins w:id="145" w:author="Huawei-rev1" w:date="2020-11-18T19:37:00Z">
        <w:r w:rsidR="002D1021">
          <w:t xml:space="preserve">SLS assurance </w:t>
        </w:r>
      </w:ins>
      <w:ins w:id="146" w:author="Huawei-rev1" w:date="2020-11-18T19:38:00Z">
        <w:r w:rsidR="002D1021">
          <w:t xml:space="preserve">goal </w:t>
        </w:r>
      </w:ins>
      <w:ins w:id="147" w:author="Huawei-rev1" w:date="2020-11-18T19:37:00Z">
        <w:r w:rsidR="002D1021">
          <w:t xml:space="preserve">status </w:t>
        </w:r>
      </w:ins>
      <w:ins w:id="148" w:author="Huawei-rev1" w:date="2020-11-18T19:39:00Z">
        <w:r w:rsidR="00C468BB">
          <w:t xml:space="preserve">of control loops </w:t>
        </w:r>
      </w:ins>
      <w:ins w:id="149" w:author="Huawei-rev1" w:date="2020-11-18T19:38:00Z">
        <w:r w:rsidR="002D1021">
          <w:t>in</w:t>
        </w:r>
      </w:ins>
      <w:ins w:id="150" w:author="Huawei-rev1" w:date="2020-11-18T19:37:00Z">
        <w:r w:rsidR="002D1021">
          <w:t xml:space="preserve"> 5GC Management </w:t>
        </w:r>
      </w:ins>
      <w:ins w:id="151" w:author="Huawei" w:date="2020-10-31T14:14:00Z">
        <w:del w:id="152" w:author="Huawei-rev1" w:date="2020-11-18T19:37:00Z">
          <w:r w:rsidRPr="002B7C71" w:rsidDel="002D1021">
            <w:delText>single d</w:delText>
          </w:r>
        </w:del>
      </w:ins>
      <w:ins w:id="153" w:author="Huawei-rev1" w:date="2020-11-18T19:37:00Z">
        <w:r w:rsidR="002D1021">
          <w:t>D</w:t>
        </w:r>
      </w:ins>
      <w:ins w:id="154" w:author="Huawei" w:date="2020-10-31T14:14:00Z">
        <w:r w:rsidRPr="002B7C71">
          <w:t xml:space="preserve">omain </w:t>
        </w:r>
      </w:ins>
      <w:ins w:id="155" w:author="Huawei-rev1" w:date="2020-11-18T19:38:00Z">
        <w:r w:rsidR="002D1021">
          <w:t>and NG-RAN Management Domain</w:t>
        </w:r>
        <w:r w:rsidR="002D1021" w:rsidDel="002D1021">
          <w:t xml:space="preserve"> </w:t>
        </w:r>
      </w:ins>
      <w:ins w:id="156" w:author="Huawei" w:date="2020-10-31T14:14:00Z">
        <w:del w:id="157" w:author="Huawei-rev1" w:date="2020-11-18T19:37:00Z">
          <w:r w:rsidDel="002D1021">
            <w:delText xml:space="preserve">control loop status </w:delText>
          </w:r>
        </w:del>
        <w:del w:id="158" w:author="Huawei-rev1" w:date="2020-11-18T19:40:00Z">
          <w:r w:rsidRPr="002B7C71" w:rsidDel="00C468BB">
            <w:delText xml:space="preserve">to cross domain </w:delText>
          </w:r>
          <w:r w:rsidDel="00C468BB">
            <w:delText>f</w:delText>
          </w:r>
        </w:del>
      </w:ins>
      <w:ins w:id="159" w:author="Huawei" w:date="2020-10-31T14:15:00Z">
        <w:del w:id="160" w:author="Huawei-rev1" w:date="2020-11-18T19:40:00Z">
          <w:r w:rsidDel="00C468BB">
            <w:delText xml:space="preserve">or </w:delText>
          </w:r>
        </w:del>
      </w:ins>
      <w:ins w:id="161" w:author="Huawei" w:date="2020-10-31T14:14:00Z">
        <w:del w:id="162" w:author="Huawei-rev1" w:date="2020-11-18T19:40:00Z">
          <w:r w:rsidRPr="002B7C71" w:rsidDel="00C468BB">
            <w:delText>SLS analysis</w:delText>
          </w:r>
        </w:del>
        <w:r w:rsidRPr="002B7C71">
          <w:t xml:space="preserve">. </w:t>
        </w:r>
      </w:ins>
    </w:p>
    <w:p w14:paraId="2726F5E6" w14:textId="456063A0" w:rsidR="00894F1E" w:rsidRDefault="00894F1E" w:rsidP="00894F1E">
      <w:pPr>
        <w:rPr>
          <w:ins w:id="163" w:author="Huawei" w:date="2020-11-05T18:12:00Z"/>
        </w:rPr>
      </w:pPr>
      <w:ins w:id="164" w:author="Huawei" w:date="2020-11-05T18:12:00Z">
        <w:del w:id="165" w:author="Huawei-rev1" w:date="2020-11-18T18:57:00Z">
          <w:r w:rsidRPr="002B7C71" w:rsidDel="005432AE">
            <w:rPr>
              <w:b/>
            </w:rPr>
            <w:delText>REQ-CSA-CON-</w:delText>
          </w:r>
          <w:r w:rsidDel="005432AE">
            <w:rPr>
              <w:b/>
            </w:rPr>
            <w:delText>xx</w:delText>
          </w:r>
        </w:del>
      </w:ins>
      <w:ins w:id="166" w:author="Huawei" w:date="2020-11-05T18:16:00Z">
        <w:del w:id="167" w:author="Huawei-rev1" w:date="2020-11-18T18:57:00Z">
          <w:r w:rsidR="0031261A" w:rsidDel="005432AE">
            <w:rPr>
              <w:b/>
            </w:rPr>
            <w:delText>5</w:delText>
          </w:r>
        </w:del>
      </w:ins>
      <w:ins w:id="168" w:author="Huawei" w:date="2020-11-05T18:12:00Z">
        <w:del w:id="169" w:author="Huawei-rev1" w:date="2020-11-18T18:57:00Z"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>allow</w:delText>
          </w:r>
          <w:r w:rsidRPr="002B7C71" w:rsidDel="005432AE">
            <w:delText xml:space="preserve"> cross domain </w:delText>
          </w:r>
          <w:r w:rsidDel="005432AE">
            <w:delText xml:space="preserve">to intervene </w:delText>
          </w:r>
        </w:del>
      </w:ins>
      <w:ins w:id="170" w:author="Huawei" w:date="2020-11-05T18:13:00Z">
        <w:del w:id="171" w:author="Huawei-rev1" w:date="2020-11-18T18:57:00Z">
          <w:r w:rsidDel="005432AE">
            <w:delText>one or more steps</w:delText>
          </w:r>
        </w:del>
      </w:ins>
      <w:ins w:id="172" w:author="Huawei" w:date="2020-11-05T18:12:00Z">
        <w:del w:id="173" w:author="Huawei-rev1" w:date="2020-11-18T18:57:00Z">
          <w:r w:rsidDel="005432AE">
            <w:delText xml:space="preserve"> of a single domain </w:delText>
          </w:r>
        </w:del>
      </w:ins>
      <w:ins w:id="174" w:author="Huawei" w:date="2020-11-05T18:13:00Z">
        <w:del w:id="175" w:author="Huawei-rev1" w:date="2020-11-18T18:57:00Z">
          <w:r w:rsidDel="005432AE">
            <w:delText xml:space="preserve">open </w:delText>
          </w:r>
        </w:del>
      </w:ins>
      <w:ins w:id="176" w:author="Huawei" w:date="2020-11-05T18:12:00Z">
        <w:del w:id="177" w:author="Huawei-rev1" w:date="2020-11-18T18:57:00Z">
          <w:r w:rsidDel="005432AE">
            <w:delText>control loop</w:delText>
          </w:r>
          <w:r w:rsidRPr="002B7C71" w:rsidDel="005432AE"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6378" w:rsidRPr="00EB73C7" w14:paraId="117B1DCB" w14:textId="77777777" w:rsidTr="00664DB5">
        <w:tc>
          <w:tcPr>
            <w:tcW w:w="9521" w:type="dxa"/>
            <w:shd w:val="clear" w:color="auto" w:fill="FFFFCC"/>
            <w:vAlign w:val="center"/>
          </w:tcPr>
          <w:p w14:paraId="4D495628" w14:textId="593C0ADB" w:rsidR="00836378" w:rsidRPr="00EB73C7" w:rsidRDefault="000E4E1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End </w:t>
            </w:r>
            <w:r w:rsidR="00836378">
              <w:rPr>
                <w:b/>
                <w:bCs/>
                <w:sz w:val="28"/>
                <w:szCs w:val="28"/>
                <w:lang w:eastAsia="zh-CN"/>
              </w:rPr>
              <w:t>of changes</w:t>
            </w:r>
          </w:p>
        </w:tc>
      </w:tr>
    </w:tbl>
    <w:p w14:paraId="69929BD9" w14:textId="77777777" w:rsidR="00F309F9" w:rsidRDefault="00F309F9" w:rsidP="0031261A">
      <w:pPr>
        <w:rPr>
          <w:noProof/>
        </w:rPr>
      </w:pPr>
    </w:p>
    <w:sectPr w:rsidR="00F309F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FD76" w14:textId="77777777" w:rsidR="00B47F46" w:rsidRDefault="00B47F46">
      <w:r>
        <w:separator/>
      </w:r>
    </w:p>
  </w:endnote>
  <w:endnote w:type="continuationSeparator" w:id="0">
    <w:p w14:paraId="1F9EE58A" w14:textId="77777777" w:rsidR="00B47F46" w:rsidRDefault="00B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0D01" w14:textId="77777777" w:rsidR="00B47F46" w:rsidRDefault="00B47F46">
      <w:r>
        <w:separator/>
      </w:r>
    </w:p>
  </w:footnote>
  <w:footnote w:type="continuationSeparator" w:id="0">
    <w:p w14:paraId="04C8C116" w14:textId="77777777" w:rsidR="00B47F46" w:rsidRDefault="00B4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38D"/>
    <w:multiLevelType w:val="hybridMultilevel"/>
    <w:tmpl w:val="B71E8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87A52"/>
    <w:multiLevelType w:val="hybridMultilevel"/>
    <w:tmpl w:val="C7046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ev1">
    <w15:presenceInfo w15:providerId="None" w15:userId="Huawei-rev1"/>
  </w15:person>
  <w15:person w15:author="Huawei-d2">
    <w15:presenceInfo w15:providerId="None" w15:userId="Huawei-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300"/>
    <w:rsid w:val="00022133"/>
    <w:rsid w:val="00022E4A"/>
    <w:rsid w:val="00043145"/>
    <w:rsid w:val="000576EE"/>
    <w:rsid w:val="00062708"/>
    <w:rsid w:val="000719C3"/>
    <w:rsid w:val="00076E0E"/>
    <w:rsid w:val="00077B9D"/>
    <w:rsid w:val="000900BA"/>
    <w:rsid w:val="000A6394"/>
    <w:rsid w:val="000A6CB1"/>
    <w:rsid w:val="000B5E71"/>
    <w:rsid w:val="000B7FED"/>
    <w:rsid w:val="000C038A"/>
    <w:rsid w:val="000C1C83"/>
    <w:rsid w:val="000C6598"/>
    <w:rsid w:val="000D1F6B"/>
    <w:rsid w:val="000D4E4E"/>
    <w:rsid w:val="000D7390"/>
    <w:rsid w:val="000E3166"/>
    <w:rsid w:val="000E4E1C"/>
    <w:rsid w:val="000F39FA"/>
    <w:rsid w:val="00124EA1"/>
    <w:rsid w:val="00131345"/>
    <w:rsid w:val="00136A82"/>
    <w:rsid w:val="00143335"/>
    <w:rsid w:val="00145D43"/>
    <w:rsid w:val="00150BFB"/>
    <w:rsid w:val="00150D56"/>
    <w:rsid w:val="00154343"/>
    <w:rsid w:val="0017305E"/>
    <w:rsid w:val="00192C46"/>
    <w:rsid w:val="001979E1"/>
    <w:rsid w:val="001A08B3"/>
    <w:rsid w:val="001A7B60"/>
    <w:rsid w:val="001B52F0"/>
    <w:rsid w:val="001B7A65"/>
    <w:rsid w:val="001D16CF"/>
    <w:rsid w:val="001E41F3"/>
    <w:rsid w:val="00206A9B"/>
    <w:rsid w:val="002114CC"/>
    <w:rsid w:val="00214B09"/>
    <w:rsid w:val="00214F67"/>
    <w:rsid w:val="00215BF2"/>
    <w:rsid w:val="002164B2"/>
    <w:rsid w:val="0023632B"/>
    <w:rsid w:val="00251AB9"/>
    <w:rsid w:val="00254922"/>
    <w:rsid w:val="0026004D"/>
    <w:rsid w:val="002640DD"/>
    <w:rsid w:val="00267E89"/>
    <w:rsid w:val="00275D12"/>
    <w:rsid w:val="00284FEB"/>
    <w:rsid w:val="002860C4"/>
    <w:rsid w:val="00290F0E"/>
    <w:rsid w:val="00296BD0"/>
    <w:rsid w:val="002A70ED"/>
    <w:rsid w:val="002B5741"/>
    <w:rsid w:val="002C0C14"/>
    <w:rsid w:val="002D0F23"/>
    <w:rsid w:val="002D1021"/>
    <w:rsid w:val="002D4E55"/>
    <w:rsid w:val="00305409"/>
    <w:rsid w:val="0031261A"/>
    <w:rsid w:val="003245DD"/>
    <w:rsid w:val="0033293E"/>
    <w:rsid w:val="003452C9"/>
    <w:rsid w:val="0034680B"/>
    <w:rsid w:val="00352F64"/>
    <w:rsid w:val="003576A8"/>
    <w:rsid w:val="003609EF"/>
    <w:rsid w:val="0036231A"/>
    <w:rsid w:val="00371525"/>
    <w:rsid w:val="00372A1B"/>
    <w:rsid w:val="00374DD4"/>
    <w:rsid w:val="00377571"/>
    <w:rsid w:val="003A0897"/>
    <w:rsid w:val="003A4B68"/>
    <w:rsid w:val="003A7F8D"/>
    <w:rsid w:val="003C5289"/>
    <w:rsid w:val="003D786C"/>
    <w:rsid w:val="003E1A36"/>
    <w:rsid w:val="003F213E"/>
    <w:rsid w:val="003F52B0"/>
    <w:rsid w:val="00410371"/>
    <w:rsid w:val="004242F1"/>
    <w:rsid w:val="0043341B"/>
    <w:rsid w:val="004364EF"/>
    <w:rsid w:val="00436DFF"/>
    <w:rsid w:val="00443C37"/>
    <w:rsid w:val="00451D32"/>
    <w:rsid w:val="00457508"/>
    <w:rsid w:val="00463169"/>
    <w:rsid w:val="004A3F65"/>
    <w:rsid w:val="004B75B7"/>
    <w:rsid w:val="004C0616"/>
    <w:rsid w:val="004D33BF"/>
    <w:rsid w:val="004E5F02"/>
    <w:rsid w:val="004F0D14"/>
    <w:rsid w:val="00503CD0"/>
    <w:rsid w:val="0051580D"/>
    <w:rsid w:val="00533476"/>
    <w:rsid w:val="00533743"/>
    <w:rsid w:val="00534FF9"/>
    <w:rsid w:val="005432AE"/>
    <w:rsid w:val="00547111"/>
    <w:rsid w:val="0056541C"/>
    <w:rsid w:val="00592D74"/>
    <w:rsid w:val="005B747B"/>
    <w:rsid w:val="005C4050"/>
    <w:rsid w:val="005C6D56"/>
    <w:rsid w:val="005E2C44"/>
    <w:rsid w:val="005F2FC3"/>
    <w:rsid w:val="005F5CC6"/>
    <w:rsid w:val="005F67AB"/>
    <w:rsid w:val="0060183F"/>
    <w:rsid w:val="00601F40"/>
    <w:rsid w:val="006054EB"/>
    <w:rsid w:val="006158EF"/>
    <w:rsid w:val="00621188"/>
    <w:rsid w:val="0062192C"/>
    <w:rsid w:val="0062507E"/>
    <w:rsid w:val="006257ED"/>
    <w:rsid w:val="00632A64"/>
    <w:rsid w:val="006527CC"/>
    <w:rsid w:val="0066266C"/>
    <w:rsid w:val="00677CA2"/>
    <w:rsid w:val="00680E0A"/>
    <w:rsid w:val="00684EC2"/>
    <w:rsid w:val="00686138"/>
    <w:rsid w:val="00695808"/>
    <w:rsid w:val="006B46FB"/>
    <w:rsid w:val="006E0C83"/>
    <w:rsid w:val="006E21FB"/>
    <w:rsid w:val="006E49CB"/>
    <w:rsid w:val="00703EF4"/>
    <w:rsid w:val="00733D2D"/>
    <w:rsid w:val="007417F0"/>
    <w:rsid w:val="007444EC"/>
    <w:rsid w:val="007625AB"/>
    <w:rsid w:val="00764FDC"/>
    <w:rsid w:val="00767CFD"/>
    <w:rsid w:val="0077049D"/>
    <w:rsid w:val="00775F93"/>
    <w:rsid w:val="00784A06"/>
    <w:rsid w:val="00792342"/>
    <w:rsid w:val="007977A8"/>
    <w:rsid w:val="007A341E"/>
    <w:rsid w:val="007A7EBA"/>
    <w:rsid w:val="007B512A"/>
    <w:rsid w:val="007C1398"/>
    <w:rsid w:val="007C2097"/>
    <w:rsid w:val="007C35EE"/>
    <w:rsid w:val="007C4BE4"/>
    <w:rsid w:val="007D6A07"/>
    <w:rsid w:val="007D6DB3"/>
    <w:rsid w:val="007F0C5B"/>
    <w:rsid w:val="007F7259"/>
    <w:rsid w:val="008040A8"/>
    <w:rsid w:val="0081055D"/>
    <w:rsid w:val="008108F8"/>
    <w:rsid w:val="0081538D"/>
    <w:rsid w:val="008279FA"/>
    <w:rsid w:val="0083341E"/>
    <w:rsid w:val="00836378"/>
    <w:rsid w:val="00847AFB"/>
    <w:rsid w:val="008615FD"/>
    <w:rsid w:val="008626E7"/>
    <w:rsid w:val="00870EE7"/>
    <w:rsid w:val="00876ABA"/>
    <w:rsid w:val="00883D83"/>
    <w:rsid w:val="008863B9"/>
    <w:rsid w:val="00887691"/>
    <w:rsid w:val="00894F1E"/>
    <w:rsid w:val="00895F44"/>
    <w:rsid w:val="008A45A6"/>
    <w:rsid w:val="008A75E9"/>
    <w:rsid w:val="008C237A"/>
    <w:rsid w:val="008D5DA0"/>
    <w:rsid w:val="008F5500"/>
    <w:rsid w:val="008F686C"/>
    <w:rsid w:val="00900775"/>
    <w:rsid w:val="009148DE"/>
    <w:rsid w:val="00917ACB"/>
    <w:rsid w:val="00941E30"/>
    <w:rsid w:val="00963043"/>
    <w:rsid w:val="009777D9"/>
    <w:rsid w:val="00991B88"/>
    <w:rsid w:val="009A5753"/>
    <w:rsid w:val="009A579D"/>
    <w:rsid w:val="009B25A2"/>
    <w:rsid w:val="009B7ECC"/>
    <w:rsid w:val="009C6A33"/>
    <w:rsid w:val="009E3297"/>
    <w:rsid w:val="009F2A9A"/>
    <w:rsid w:val="009F2ED5"/>
    <w:rsid w:val="009F734F"/>
    <w:rsid w:val="009F7695"/>
    <w:rsid w:val="00A07582"/>
    <w:rsid w:val="00A12878"/>
    <w:rsid w:val="00A148A0"/>
    <w:rsid w:val="00A1589C"/>
    <w:rsid w:val="00A16713"/>
    <w:rsid w:val="00A23BB9"/>
    <w:rsid w:val="00A246B6"/>
    <w:rsid w:val="00A30856"/>
    <w:rsid w:val="00A47CB0"/>
    <w:rsid w:val="00A47E70"/>
    <w:rsid w:val="00A50CF0"/>
    <w:rsid w:val="00A6069A"/>
    <w:rsid w:val="00A66D91"/>
    <w:rsid w:val="00A71674"/>
    <w:rsid w:val="00A7471F"/>
    <w:rsid w:val="00A7671C"/>
    <w:rsid w:val="00A8032F"/>
    <w:rsid w:val="00A84BDA"/>
    <w:rsid w:val="00AA2CBC"/>
    <w:rsid w:val="00AB1911"/>
    <w:rsid w:val="00AC3827"/>
    <w:rsid w:val="00AC5820"/>
    <w:rsid w:val="00AD1CD8"/>
    <w:rsid w:val="00AD535E"/>
    <w:rsid w:val="00AF0D46"/>
    <w:rsid w:val="00AF7283"/>
    <w:rsid w:val="00B139EA"/>
    <w:rsid w:val="00B2285F"/>
    <w:rsid w:val="00B22D31"/>
    <w:rsid w:val="00B258BB"/>
    <w:rsid w:val="00B43354"/>
    <w:rsid w:val="00B47F46"/>
    <w:rsid w:val="00B56790"/>
    <w:rsid w:val="00B62AC8"/>
    <w:rsid w:val="00B6595A"/>
    <w:rsid w:val="00B67B97"/>
    <w:rsid w:val="00B82B49"/>
    <w:rsid w:val="00B90EE2"/>
    <w:rsid w:val="00B92BA0"/>
    <w:rsid w:val="00B96282"/>
    <w:rsid w:val="00B968C8"/>
    <w:rsid w:val="00BA3EC5"/>
    <w:rsid w:val="00BA51D9"/>
    <w:rsid w:val="00BB45C2"/>
    <w:rsid w:val="00BB5DFC"/>
    <w:rsid w:val="00BB606F"/>
    <w:rsid w:val="00BD279D"/>
    <w:rsid w:val="00BD6BB8"/>
    <w:rsid w:val="00BE10B9"/>
    <w:rsid w:val="00BF4A6A"/>
    <w:rsid w:val="00C03522"/>
    <w:rsid w:val="00C41F67"/>
    <w:rsid w:val="00C43794"/>
    <w:rsid w:val="00C468BB"/>
    <w:rsid w:val="00C6217B"/>
    <w:rsid w:val="00C66BA2"/>
    <w:rsid w:val="00C67816"/>
    <w:rsid w:val="00C7218B"/>
    <w:rsid w:val="00C744CA"/>
    <w:rsid w:val="00C75099"/>
    <w:rsid w:val="00C857C6"/>
    <w:rsid w:val="00C85C13"/>
    <w:rsid w:val="00C92A8B"/>
    <w:rsid w:val="00C9520E"/>
    <w:rsid w:val="00C95985"/>
    <w:rsid w:val="00CA4240"/>
    <w:rsid w:val="00CC5026"/>
    <w:rsid w:val="00CC68D0"/>
    <w:rsid w:val="00D03F9A"/>
    <w:rsid w:val="00D046F8"/>
    <w:rsid w:val="00D06D51"/>
    <w:rsid w:val="00D14D42"/>
    <w:rsid w:val="00D2212F"/>
    <w:rsid w:val="00D24991"/>
    <w:rsid w:val="00D3052F"/>
    <w:rsid w:val="00D311A7"/>
    <w:rsid w:val="00D43243"/>
    <w:rsid w:val="00D43C8B"/>
    <w:rsid w:val="00D50255"/>
    <w:rsid w:val="00D644A5"/>
    <w:rsid w:val="00D66520"/>
    <w:rsid w:val="00D94632"/>
    <w:rsid w:val="00DA134A"/>
    <w:rsid w:val="00DC4BF5"/>
    <w:rsid w:val="00DC60FB"/>
    <w:rsid w:val="00DE0274"/>
    <w:rsid w:val="00DE34CF"/>
    <w:rsid w:val="00DE70CC"/>
    <w:rsid w:val="00DF0EBB"/>
    <w:rsid w:val="00DF2DDF"/>
    <w:rsid w:val="00E017A9"/>
    <w:rsid w:val="00E13F3D"/>
    <w:rsid w:val="00E17403"/>
    <w:rsid w:val="00E22BE8"/>
    <w:rsid w:val="00E33240"/>
    <w:rsid w:val="00E3446C"/>
    <w:rsid w:val="00E34898"/>
    <w:rsid w:val="00E35A27"/>
    <w:rsid w:val="00E3601A"/>
    <w:rsid w:val="00E37BAB"/>
    <w:rsid w:val="00E40A0D"/>
    <w:rsid w:val="00E56976"/>
    <w:rsid w:val="00E57D24"/>
    <w:rsid w:val="00E64FAD"/>
    <w:rsid w:val="00E673FB"/>
    <w:rsid w:val="00E97740"/>
    <w:rsid w:val="00E977C9"/>
    <w:rsid w:val="00EB09B7"/>
    <w:rsid w:val="00EB2DFC"/>
    <w:rsid w:val="00EC6B65"/>
    <w:rsid w:val="00ED4D87"/>
    <w:rsid w:val="00ED7B0C"/>
    <w:rsid w:val="00EE7D7C"/>
    <w:rsid w:val="00EF06D5"/>
    <w:rsid w:val="00EF58EE"/>
    <w:rsid w:val="00F041B9"/>
    <w:rsid w:val="00F10838"/>
    <w:rsid w:val="00F16BC7"/>
    <w:rsid w:val="00F20D3B"/>
    <w:rsid w:val="00F24CE2"/>
    <w:rsid w:val="00F25D98"/>
    <w:rsid w:val="00F300FB"/>
    <w:rsid w:val="00F309F9"/>
    <w:rsid w:val="00F325C8"/>
    <w:rsid w:val="00F3479B"/>
    <w:rsid w:val="00F42483"/>
    <w:rsid w:val="00F629F1"/>
    <w:rsid w:val="00F72CE3"/>
    <w:rsid w:val="00F758A5"/>
    <w:rsid w:val="00F75EBE"/>
    <w:rsid w:val="00F91572"/>
    <w:rsid w:val="00F92F62"/>
    <w:rsid w:val="00FB6386"/>
    <w:rsid w:val="00FC1553"/>
    <w:rsid w:val="00FC7E87"/>
    <w:rsid w:val="00FD569B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C1398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66266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66266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2857-BB9C-4CBE-B9E1-759731A6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Huawei-d2</cp:lastModifiedBy>
  <cp:revision>47</cp:revision>
  <cp:lastPrinted>1899-12-31T23:00:00Z</cp:lastPrinted>
  <dcterms:created xsi:type="dcterms:W3CDTF">2020-11-05T08:47:00Z</dcterms:created>
  <dcterms:modified xsi:type="dcterms:W3CDTF">2020-11-27T09:46:00Z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(3)Qg/tzIG6DlqQutXIuO+4Q7ksfDHHMUKNLmNfSN+Sc5/Jt4FKURaABZxnP1c4PKZgxGyKL+JX
n4GQBRB/TVPy3swg1Nz+qRRp19yBPmFUsIQtLssI13Wx4qVrDcxd/oaRdu5PssMetahdzfiG
UqPAke59O1upgExP/NX0/1gzNjeTcnZM+EmnMQaPC2cQHKdrPhlA+57qfBSFfT0RMhO6OIkV
i+U0mzeEtfiqYZbpK0</vt:lpwstr>
  </property>
  <property fmtid="{D5CDD505-2E9C-101B-9397-08002B2CF9AE}" pid="22" name="_2015_ms_pID_7253431">
    <vt:lpwstr>0oW6H3d9DgGDl7Iz+Q1ksB0LHfgSSPNZx0KvVm9s7EtR0Sh3Bl2v6g
K6AbMlzVc8S4qi0Te4CwPErDeRijgfFV+1kIzpfwhTjB0ZKD0EWSteoHUiPDWt7E1VjpQFOp
veNKT+0SSqeRYKoCA5gM57az37VvmJr3PoHiJUpg/yV9zklqEgVsBnjoaEHz2ReH41mXtdiV
E1wtrls0yFscpYQYABcu0x1B5U6A4Gfw8yIw</vt:lpwstr>
  </property>
  <property fmtid="{D5CDD505-2E9C-101B-9397-08002B2CF9AE}" pid="23" name="_2015_ms_pID_7253432">
    <vt:lpwstr>JRYAN0OjL3aCbSbVxpaL1ZQ=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