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18EE89F3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EF06D5">
        <w:rPr>
          <w:b/>
          <w:noProof/>
          <w:sz w:val="24"/>
        </w:rPr>
        <w:t>4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C92A8B">
        <w:rPr>
          <w:b/>
          <w:i/>
          <w:noProof/>
          <w:sz w:val="28"/>
        </w:rPr>
        <w:t>6</w:t>
      </w:r>
      <w:r w:rsidR="00214B09">
        <w:rPr>
          <w:b/>
          <w:i/>
          <w:noProof/>
          <w:sz w:val="28"/>
        </w:rPr>
        <w:t>326</w:t>
      </w:r>
    </w:p>
    <w:p w14:paraId="35BEA3E8" w14:textId="7D45D73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D14D42">
        <w:rPr>
          <w:b/>
          <w:noProof/>
          <w:sz w:val="24"/>
        </w:rPr>
        <w:t>1</w:t>
      </w:r>
      <w:r w:rsidR="00EF06D5">
        <w:rPr>
          <w:b/>
          <w:noProof/>
          <w:sz w:val="24"/>
        </w:rPr>
        <w:t>6</w:t>
      </w:r>
      <w:r w:rsidR="00D14D42" w:rsidRPr="000E6D9A">
        <w:rPr>
          <w:b/>
          <w:noProof/>
          <w:sz w:val="24"/>
          <w:vertAlign w:val="superscript"/>
        </w:rPr>
        <w:t>th</w:t>
      </w:r>
      <w:r w:rsidR="00D14D42">
        <w:rPr>
          <w:b/>
          <w:noProof/>
          <w:sz w:val="24"/>
        </w:rPr>
        <w:t xml:space="preserve"> - 2</w:t>
      </w:r>
      <w:r w:rsidR="00EF06D5">
        <w:rPr>
          <w:b/>
          <w:noProof/>
          <w:sz w:val="24"/>
        </w:rPr>
        <w:t>5</w:t>
      </w:r>
      <w:r w:rsidR="00D14D42">
        <w:rPr>
          <w:b/>
          <w:noProof/>
          <w:sz w:val="24"/>
          <w:vertAlign w:val="superscript"/>
        </w:rPr>
        <w:t>t</w:t>
      </w:r>
      <w:r w:rsidR="00EF06D5">
        <w:rPr>
          <w:b/>
          <w:noProof/>
          <w:sz w:val="24"/>
          <w:vertAlign w:val="superscript"/>
        </w:rPr>
        <w:t>h</w:t>
      </w:r>
      <w:r>
        <w:rPr>
          <w:b/>
          <w:noProof/>
          <w:sz w:val="24"/>
        </w:rPr>
        <w:t xml:space="preserve"> </w:t>
      </w:r>
      <w:r w:rsidR="00EF06D5">
        <w:rPr>
          <w:b/>
          <w:noProof/>
          <w:sz w:val="24"/>
        </w:rPr>
        <w:t>Novem</w:t>
      </w:r>
      <w:r w:rsidR="00D14D42">
        <w:rPr>
          <w:b/>
          <w:noProof/>
          <w:sz w:val="24"/>
        </w:rPr>
        <w:t xml:space="preserve">ber </w:t>
      </w:r>
      <w:r>
        <w:rPr>
          <w:b/>
          <w:noProof/>
          <w:sz w:val="24"/>
        </w:rPr>
        <w:t>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7C035A6" w:rsidR="001E41F3" w:rsidRPr="00410371" w:rsidRDefault="00C41F67" w:rsidP="000A6CB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0A6CB1">
              <w:rPr>
                <w:b/>
                <w:noProof/>
                <w:sz w:val="28"/>
              </w:rPr>
              <w:t>5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A920112" w:rsidR="001E41F3" w:rsidRPr="00410371" w:rsidRDefault="00214B09" w:rsidP="00F24CE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8D7F0BB" w:rsidR="001E41F3" w:rsidRPr="00410371" w:rsidRDefault="00B2285F" w:rsidP="00775F93">
            <w:pPr>
              <w:pStyle w:val="CRCoverPage"/>
              <w:spacing w:after="0"/>
              <w:jc w:val="center"/>
              <w:rPr>
                <w:rFonts w:hint="eastAsia"/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EB03910" w:rsidR="001E41F3" w:rsidRPr="00410371" w:rsidRDefault="00C41F67" w:rsidP="0081055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16.</w:t>
            </w:r>
            <w:r w:rsidR="0081055D">
              <w:rPr>
                <w:b/>
                <w:noProof/>
                <w:sz w:val="28"/>
              </w:rPr>
              <w:t>1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B2FA86F" w:rsidR="00F25D98" w:rsidRDefault="0033293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5DB10B" w:rsidR="00F25D98" w:rsidRDefault="0033293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341E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735718FB" w:rsidR="001E41F3" w:rsidRDefault="00AC3827" w:rsidP="0083341E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2114CC">
              <w:t>oordination</w:t>
            </w:r>
            <w:r w:rsidR="007C4BE4" w:rsidRPr="007C4BE4">
              <w:t xml:space="preserve"> between </w:t>
            </w:r>
            <w:r w:rsidR="00A47CB0">
              <w:t>control</w:t>
            </w:r>
            <w:r w:rsidR="007C4BE4" w:rsidRPr="007C4BE4">
              <w:t xml:space="preserve"> loops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261CE3" w:rsidR="001E41F3" w:rsidRDefault="00AC382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F86CA3A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9B7ECC">
              <w:t>1</w:t>
            </w:r>
            <w:r w:rsidR="00F24CE2">
              <w:t>1</w:t>
            </w:r>
            <w:r>
              <w:t>-</w:t>
            </w:r>
            <w:r w:rsidR="009B7ECC">
              <w:t>2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5A4BDED" w:rsidR="001E41F3" w:rsidRDefault="00B139EA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2B9C740" w:rsidR="001E41F3" w:rsidRDefault="00775F93" w:rsidP="00F24CE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F24CE2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0B06FA53" w:rsidR="001E41F3" w:rsidRDefault="00DF2DDF" w:rsidP="005432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here may be multiple control loops ongoing in the autonomous network. The control loops reside in different domains, including 3GPP Cross Management Domain, 5GC Management Domain, NG-RAN Management Domain, 5GC Domain and NG-RAN Domain etc. </w:t>
            </w:r>
            <w:r w:rsidR="005432AE">
              <w:rPr>
                <w:lang w:eastAsia="zh-CN"/>
              </w:rPr>
              <w:t xml:space="preserve">Different domains may be deployed for the same or different coverage areas. </w:t>
            </w:r>
            <w:r>
              <w:rPr>
                <w:lang w:eastAsia="zh-CN"/>
              </w:rPr>
              <w:t>Control loops in different domain</w:t>
            </w:r>
            <w:r w:rsidR="008108F8">
              <w:rPr>
                <w:lang w:eastAsia="zh-CN"/>
              </w:rPr>
              <w:t>s</w:t>
            </w:r>
            <w:r>
              <w:rPr>
                <w:lang w:eastAsia="zh-CN"/>
              </w:rPr>
              <w:t xml:space="preserve"> may need to interact for the overall network automation</w:t>
            </w:r>
            <w:r w:rsidR="008108F8">
              <w:rPr>
                <w:lang w:eastAsia="zh-CN"/>
              </w:rPr>
              <w:t xml:space="preserve">, e.g. 3GPP Cross Management Domain interact with 5GC Management Domain, NG-RAN Management Domain for assurance goals or assurance goal status </w:t>
            </w:r>
            <w:r>
              <w:rPr>
                <w:lang w:eastAsia="zh-CN"/>
              </w:rPr>
              <w:t xml:space="preserve">.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70AEFAFC" w:rsidR="001E41F3" w:rsidRDefault="007D6DB3" w:rsidP="008108F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dd description </w:t>
            </w:r>
            <w:r w:rsidR="00131345">
              <w:rPr>
                <w:noProof/>
                <w:lang w:eastAsia="zh-CN"/>
              </w:rPr>
              <w:t xml:space="preserve">and requirements </w:t>
            </w:r>
            <w:r w:rsidR="008108F8">
              <w:rPr>
                <w:noProof/>
                <w:lang w:eastAsia="zh-CN"/>
              </w:rPr>
              <w:t>for</w:t>
            </w:r>
            <w:r w:rsidR="00DE70CC">
              <w:rPr>
                <w:lang w:eastAsia="zh-CN"/>
              </w:rPr>
              <w:t xml:space="preserve"> </w:t>
            </w:r>
            <w:r w:rsidR="00B92BA0">
              <w:rPr>
                <w:lang w:eastAsia="zh-CN"/>
              </w:rPr>
              <w:t>coordination</w:t>
            </w:r>
            <w:r w:rsidR="00DE70CC">
              <w:rPr>
                <w:lang w:eastAsia="zh-CN"/>
              </w:rPr>
              <w:t xml:space="preserve"> between control loops</w:t>
            </w:r>
            <w:r>
              <w:rPr>
                <w:lang w:eastAsia="zh-CN"/>
              </w:rPr>
              <w:t>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7791412" w:rsidR="001E41F3" w:rsidRDefault="002164B2" w:rsidP="00F20D3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It is not clear </w:t>
            </w:r>
            <w:r w:rsidR="00F20D3B">
              <w:t>whether</w:t>
            </w:r>
            <w:r>
              <w:t xml:space="preserve"> multiple parallel control loops</w:t>
            </w:r>
            <w:r w:rsidR="007A7EBA">
              <w:rPr>
                <w:noProof/>
                <w:lang w:eastAsia="zh-CN"/>
              </w:rPr>
              <w:t xml:space="preserve"> </w:t>
            </w:r>
            <w:r w:rsidR="00F20D3B">
              <w:rPr>
                <w:noProof/>
                <w:lang w:eastAsia="zh-CN"/>
              </w:rPr>
              <w:t>are correlated</w:t>
            </w:r>
            <w:r w:rsidR="007A7EBA">
              <w:rPr>
                <w:noProof/>
                <w:lang w:eastAsia="zh-CN"/>
              </w:rPr>
              <w:t>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9FCE951" w:rsidR="001E41F3" w:rsidRDefault="00A7471F" w:rsidP="008F55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4</w:t>
            </w:r>
            <w:r>
              <w:rPr>
                <w:noProof/>
                <w:lang w:eastAsia="zh-CN"/>
              </w:rPr>
              <w:t>.</w:t>
            </w:r>
            <w:r w:rsidR="008F5500">
              <w:rPr>
                <w:noProof/>
                <w:lang w:eastAsia="zh-CN"/>
              </w:rPr>
              <w:t>2</w:t>
            </w:r>
            <w:r w:rsidR="00F629F1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x(new)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46414124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06CE19C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7C180E36" w:rsidR="001E41F3" w:rsidRDefault="00847AF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5F146B3C" w:rsidR="001E41F3" w:rsidRDefault="00F16BC7" w:rsidP="00F16B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eastAsia="Times New Roman"/>
              </w:rPr>
              <w:t>I</w:t>
            </w:r>
            <w:r w:rsidR="00B139EA">
              <w:rPr>
                <w:rFonts w:eastAsia="Times New Roman"/>
              </w:rPr>
              <w:t xml:space="preserve">nput to Rel-17 </w:t>
            </w:r>
            <w:proofErr w:type="spellStart"/>
            <w:r>
              <w:rPr>
                <w:rFonts w:eastAsia="Times New Roman"/>
              </w:rPr>
              <w:t>draftCR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eCOSLA</w:t>
            </w:r>
            <w:proofErr w:type="spellEnd"/>
            <w:r>
              <w:rPr>
                <w:rFonts w:eastAsia="Times New Roman"/>
              </w:rPr>
              <w:t xml:space="preserve"> TS </w:t>
            </w:r>
            <w:r w:rsidR="00B139EA">
              <w:rPr>
                <w:rFonts w:eastAsia="Times New Roman"/>
              </w:rPr>
              <w:t>28.535</w:t>
            </w:r>
            <w:r>
              <w:rPr>
                <w:rFonts w:eastAsia="Times New Roman"/>
              </w:rPr>
              <w:t>.</w:t>
            </w: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E10B9" w:rsidRPr="00EB73C7" w14:paraId="578EE4C9" w14:textId="77777777" w:rsidTr="00664DB5">
        <w:tc>
          <w:tcPr>
            <w:tcW w:w="9521" w:type="dxa"/>
            <w:shd w:val="clear" w:color="auto" w:fill="FFFFCC"/>
            <w:vAlign w:val="center"/>
          </w:tcPr>
          <w:p w14:paraId="2E10DA2E" w14:textId="77777777" w:rsidR="00BE10B9" w:rsidRPr="00EB73C7" w:rsidRDefault="00BE10B9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bookmarkStart w:id="4" w:name="_Toc43122834"/>
            <w:bookmarkStart w:id="5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2"/>
      <w:bookmarkEnd w:id="3"/>
      <w:bookmarkEnd w:id="4"/>
      <w:bookmarkEnd w:id="5"/>
    </w:tbl>
    <w:p w14:paraId="070ACA08" w14:textId="3F9A5620" w:rsidR="003F52B0" w:rsidRDefault="003F52B0" w:rsidP="00A47CB0"/>
    <w:p w14:paraId="23CE191D" w14:textId="77777777" w:rsidR="00C75099" w:rsidRPr="002B7C71" w:rsidRDefault="00C75099" w:rsidP="00C75099">
      <w:pPr>
        <w:pStyle w:val="2"/>
        <w:rPr>
          <w:ins w:id="6" w:author="Huawei" w:date="2020-11-05T17:35:00Z"/>
        </w:rPr>
      </w:pPr>
      <w:ins w:id="7" w:author="Huawei" w:date="2020-11-05T17:35:00Z">
        <w:r w:rsidRPr="002B7C71">
          <w:t>4.</w:t>
        </w:r>
        <w:r>
          <w:t>2</w:t>
        </w:r>
        <w:proofErr w:type="gramStart"/>
        <w:r>
          <w:t>.x</w:t>
        </w:r>
        <w:proofErr w:type="gramEnd"/>
        <w:r w:rsidRPr="002B7C71">
          <w:tab/>
        </w:r>
        <w:r>
          <w:t>Coordination between control loops</w:t>
        </w:r>
      </w:ins>
    </w:p>
    <w:p w14:paraId="34A63757" w14:textId="336ACBA9" w:rsidR="00C75099" w:rsidRDefault="00C75099" w:rsidP="00C75099">
      <w:pPr>
        <w:jc w:val="both"/>
        <w:rPr>
          <w:ins w:id="8" w:author="Huawei" w:date="2020-11-05T17:35:00Z"/>
          <w:lang w:eastAsia="zh-CN"/>
        </w:rPr>
      </w:pPr>
      <w:ins w:id="9" w:author="Huawei" w:date="2020-11-05T17:35:00Z">
        <w:r>
          <w:rPr>
            <w:lang w:eastAsia="zh-CN"/>
          </w:rPr>
          <w:t xml:space="preserve">Different control loops reside in management domains or network function to support the overall autonomous networks. </w:t>
        </w:r>
      </w:ins>
      <w:ins w:id="10" w:author="Huawei" w:date="2020-11-26T01:32:00Z">
        <w:r w:rsidR="000900BA">
          <w:rPr>
            <w:lang w:eastAsia="zh-CN"/>
          </w:rPr>
          <w:t xml:space="preserve">Different domains may be deployed for the same or different coverage areas. </w:t>
        </w:r>
      </w:ins>
      <w:ins w:id="11" w:author="Huawei" w:date="2020-11-05T17:35:00Z">
        <w:r>
          <w:rPr>
            <w:lang w:eastAsia="zh-CN"/>
          </w:rPr>
          <w:t xml:space="preserve">The purposes and results of different control loops may have impacts on one another. </w:t>
        </w:r>
        <w:r w:rsidRPr="008912F0">
          <w:rPr>
            <w:rFonts w:hint="eastAsia"/>
            <w:lang w:eastAsia="zh-CN"/>
          </w:rPr>
          <w:t xml:space="preserve">Coordination </w:t>
        </w:r>
        <w:r>
          <w:rPr>
            <w:lang w:eastAsia="zh-CN"/>
          </w:rPr>
          <w:t>between control loops are</w:t>
        </w:r>
        <w:r w:rsidRPr="008912F0">
          <w:rPr>
            <w:rFonts w:hint="eastAsia"/>
            <w:lang w:eastAsia="zh-CN"/>
          </w:rPr>
          <w:t xml:space="preserve"> needed </w:t>
        </w:r>
        <w:r>
          <w:rPr>
            <w:lang w:eastAsia="zh-CN"/>
          </w:rPr>
          <w:t>in</w:t>
        </w:r>
        <w:r w:rsidRPr="008912F0">
          <w:rPr>
            <w:rFonts w:hint="eastAsia"/>
            <w:lang w:eastAsia="zh-CN"/>
          </w:rPr>
          <w:t xml:space="preserve"> the management, 5GC and NG-RAN domains</w:t>
        </w:r>
        <w:r>
          <w:rPr>
            <w:lang w:eastAsia="zh-CN"/>
          </w:rPr>
          <w:t>,</w:t>
        </w:r>
        <w:r w:rsidRPr="008912F0">
          <w:rPr>
            <w:rFonts w:hint="eastAsia"/>
            <w:lang w:eastAsia="zh-CN"/>
          </w:rPr>
          <w:t xml:space="preserve"> </w:t>
        </w:r>
      </w:ins>
      <w:ins w:id="12" w:author="Huawei" w:date="2020-11-26T01:33:00Z">
        <w:r w:rsidR="008C237A">
          <w:rPr>
            <w:lang w:eastAsia="zh-CN"/>
          </w:rPr>
          <w:t xml:space="preserve">to </w:t>
        </w:r>
        <w:r w:rsidR="008C237A">
          <w:rPr>
            <w:color w:val="1F497D"/>
            <w:sz w:val="21"/>
            <w:szCs w:val="21"/>
          </w:rPr>
          <w:t xml:space="preserve">improve the performance in order to achieve the goal(s) of the control loops or conflict resolution, </w:t>
        </w:r>
      </w:ins>
      <w:ins w:id="13" w:author="Huawei" w:date="2020-11-05T17:35:00Z">
        <w:r w:rsidRPr="008912F0">
          <w:rPr>
            <w:rFonts w:hint="eastAsia"/>
            <w:lang w:eastAsia="zh-CN"/>
          </w:rPr>
          <w:t>as shown in the figure 4.</w:t>
        </w:r>
        <w:r>
          <w:rPr>
            <w:lang w:eastAsia="zh-CN"/>
          </w:rPr>
          <w:t>2.x-1</w:t>
        </w:r>
        <w:r w:rsidRPr="008912F0">
          <w:rPr>
            <w:rFonts w:hint="eastAsia"/>
            <w:lang w:eastAsia="zh-CN"/>
          </w:rPr>
          <w:t xml:space="preserve">. </w:t>
        </w:r>
      </w:ins>
    </w:p>
    <w:p w14:paraId="67A5DB38" w14:textId="6DECA346" w:rsidR="00C75099" w:rsidRDefault="00C75099" w:rsidP="00C75099">
      <w:pPr>
        <w:jc w:val="both"/>
        <w:rPr>
          <w:ins w:id="14" w:author="Huawei" w:date="2020-11-05T17:35:00Z"/>
          <w:color w:val="0070C0"/>
        </w:rPr>
      </w:pPr>
      <w:ins w:id="15" w:author="Huawei" w:date="2020-11-05T17:35:00Z">
        <w:r>
          <w:rPr>
            <w:lang w:eastAsia="zh-CN"/>
          </w:rPr>
          <w:t xml:space="preserve">A control loop may coordinate with other control loops in the same domain or in a different domain. </w:t>
        </w:r>
        <w:r w:rsidRPr="003C5289">
          <w:t xml:space="preserve">Control loops in domain management are responsible for local optimization. Control loops in </w:t>
        </w:r>
        <w:r>
          <w:t>cross domain</w:t>
        </w:r>
        <w:r w:rsidRPr="003C5289">
          <w:t xml:space="preserve"> management may need to coordinate with control loops in multiple domains for the end to end optimizations. </w:t>
        </w:r>
      </w:ins>
    </w:p>
    <w:p w14:paraId="60D7F2A5" w14:textId="0C41D79C" w:rsidR="00C75099" w:rsidRDefault="00F041B9" w:rsidP="00C75099">
      <w:pPr>
        <w:jc w:val="both"/>
        <w:rPr>
          <w:ins w:id="16" w:author="Huawei" w:date="2020-11-05T17:35:00Z"/>
          <w:color w:val="000000"/>
        </w:rPr>
      </w:pPr>
      <w:ins w:id="17" w:author="Huawei" w:date="2020-11-26T01:34:00Z">
        <w:r>
          <w:rPr>
            <w:lang w:eastAsia="zh-CN"/>
          </w:rPr>
          <w:t xml:space="preserve">The relationships between control loops can be hierarchical and peer-to peer. </w:t>
        </w:r>
      </w:ins>
      <w:ins w:id="18" w:author="Huawei" w:date="2020-11-26T01:35:00Z">
        <w:r w:rsidR="003576A8">
          <w:rPr>
            <w:color w:val="000000"/>
          </w:rPr>
          <w:t xml:space="preserve">Coordination in </w:t>
        </w:r>
        <w:r w:rsidR="003576A8">
          <w:rPr>
            <w:color w:val="000000"/>
            <w:lang w:eastAsia="zh-CN"/>
          </w:rPr>
          <w:t>m</w:t>
        </w:r>
      </w:ins>
      <w:ins w:id="19" w:author="Huawei" w:date="2020-11-05T17:35:00Z">
        <w:r w:rsidR="00C75099">
          <w:rPr>
            <w:rFonts w:hint="eastAsia"/>
            <w:color w:val="000000"/>
            <w:lang w:eastAsia="zh-CN"/>
          </w:rPr>
          <w:t>an</w:t>
        </w:r>
        <w:r w:rsidR="00C75099">
          <w:rPr>
            <w:color w:val="000000"/>
          </w:rPr>
          <w:t>agement</w:t>
        </w:r>
      </w:ins>
      <w:ins w:id="20" w:author="Huawei-rev1" w:date="2020-11-18T19:29:00Z">
        <w:r w:rsidR="00352F64">
          <w:rPr>
            <w:color w:val="000000"/>
          </w:rPr>
          <w:t xml:space="preserve"> </w:t>
        </w:r>
      </w:ins>
      <w:ins w:id="21" w:author="Huawei" w:date="2020-11-26T01:36:00Z">
        <w:r w:rsidR="003576A8">
          <w:rPr>
            <w:color w:val="000000"/>
          </w:rPr>
          <w:t xml:space="preserve">domains </w:t>
        </w:r>
      </w:ins>
      <w:ins w:id="22" w:author="Huawei" w:date="2020-11-05T17:35:00Z">
        <w:r w:rsidR="00C75099">
          <w:rPr>
            <w:color w:val="000000"/>
          </w:rPr>
          <w:t>include the following categories:</w:t>
        </w:r>
      </w:ins>
    </w:p>
    <w:p w14:paraId="57849515" w14:textId="77777777" w:rsidR="00C75099" w:rsidRP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23" w:author="Huawei" w:date="2020-11-05T17:35:00Z"/>
          <w:color w:val="000000"/>
        </w:rPr>
      </w:pPr>
      <w:ins w:id="24" w:author="Huawei" w:date="2020-11-05T17:35:00Z">
        <w:r w:rsidRPr="00C75099">
          <w:rPr>
            <w:color w:val="000000"/>
          </w:rPr>
          <w:t>Coordination between Cross Management Domain and the 5GC Management Domain</w:t>
        </w:r>
      </w:ins>
    </w:p>
    <w:p w14:paraId="14582B1C" w14:textId="77777777" w:rsidR="00C75099" w:rsidRDefault="00C75099" w:rsidP="00C75099">
      <w:pPr>
        <w:pStyle w:val="af1"/>
        <w:numPr>
          <w:ilvl w:val="0"/>
          <w:numId w:val="1"/>
        </w:numPr>
        <w:ind w:firstLineChars="0"/>
        <w:jc w:val="both"/>
        <w:rPr>
          <w:ins w:id="25" w:author="Huawei" w:date="2020-11-26T01:36:00Z"/>
          <w:color w:val="000000"/>
        </w:rPr>
      </w:pPr>
      <w:ins w:id="26" w:author="Huawei" w:date="2020-11-05T17:35:00Z">
        <w:r w:rsidRPr="00C75099">
          <w:rPr>
            <w:color w:val="000000"/>
          </w:rPr>
          <w:t>Coordination between Cross Management Domain and the NG-RAN Management Domain</w:t>
        </w:r>
      </w:ins>
    </w:p>
    <w:p w14:paraId="54F93691" w14:textId="430BB0FE" w:rsidR="003576A8" w:rsidRDefault="003576A8" w:rsidP="00C75099">
      <w:pPr>
        <w:pStyle w:val="af1"/>
        <w:numPr>
          <w:ilvl w:val="0"/>
          <w:numId w:val="1"/>
        </w:numPr>
        <w:ind w:firstLineChars="0"/>
        <w:jc w:val="both"/>
        <w:rPr>
          <w:ins w:id="27" w:author="Huawei" w:date="2020-11-26T01:37:00Z"/>
          <w:color w:val="000000"/>
        </w:rPr>
      </w:pPr>
      <w:ins w:id="28" w:author="Huawei" w:date="2020-11-26T01:37:00Z">
        <w:r w:rsidRPr="00C75099">
          <w:rPr>
            <w:color w:val="000000"/>
          </w:rPr>
          <w:t>Coordination between 5GC Management Domain and the NG-RAN Management Domain</w:t>
        </w:r>
      </w:ins>
    </w:p>
    <w:p w14:paraId="1D1340D1" w14:textId="08D8B8C0" w:rsidR="00C75099" w:rsidRPr="003576A8" w:rsidRDefault="003576A8" w:rsidP="003576A8">
      <w:pPr>
        <w:pStyle w:val="af1"/>
        <w:numPr>
          <w:ilvl w:val="0"/>
          <w:numId w:val="2"/>
        </w:numPr>
        <w:ind w:firstLineChars="0"/>
        <w:jc w:val="both"/>
        <w:rPr>
          <w:ins w:id="29" w:author="Huawei" w:date="2020-11-05T17:35:00Z"/>
          <w:color w:val="000000"/>
        </w:rPr>
      </w:pPr>
      <w:ins w:id="30" w:author="Huawei" w:date="2020-11-26T01:37:00Z">
        <w:r w:rsidRPr="003576A8">
          <w:rPr>
            <w:color w:val="000000"/>
          </w:rPr>
          <w:t>Coordination within Cross Management Domain, 5GC Management Domain or NG-RAN Management Domain</w:t>
        </w:r>
      </w:ins>
    </w:p>
    <w:p w14:paraId="79DB3F9F" w14:textId="77777777" w:rsidR="006527CC" w:rsidRDefault="003576A8" w:rsidP="00C75099">
      <w:pPr>
        <w:jc w:val="both"/>
        <w:rPr>
          <w:ins w:id="31" w:author="Huawei" w:date="2020-11-26T01:40:00Z"/>
          <w:lang w:eastAsia="zh-CN"/>
        </w:rPr>
      </w:pPr>
      <w:ins w:id="32" w:author="Huawei" w:date="2020-11-26T01:38:00Z">
        <w:r>
          <w:rPr>
            <w:lang w:eastAsia="zh-CN"/>
          </w:rPr>
          <w:t>C</w:t>
        </w:r>
      </w:ins>
      <w:ins w:id="33" w:author="Huawei" w:date="2020-11-05T17:35:00Z">
        <w:r w:rsidR="00C75099">
          <w:rPr>
            <w:lang w:eastAsia="zh-CN"/>
          </w:rPr>
          <w:t xml:space="preserve">oordination </w:t>
        </w:r>
      </w:ins>
      <w:ins w:id="34" w:author="Huawei" w:date="2020-11-26T01:39:00Z">
        <w:r w:rsidR="009F2A9A">
          <w:rPr>
            <w:color w:val="000000"/>
          </w:rPr>
          <w:t xml:space="preserve">in </w:t>
        </w:r>
        <w:r w:rsidR="009F2A9A">
          <w:rPr>
            <w:color w:val="000000"/>
            <w:lang w:eastAsia="zh-CN"/>
          </w:rPr>
          <w:t>m</w:t>
        </w:r>
        <w:r w:rsidR="009F2A9A">
          <w:rPr>
            <w:rFonts w:hint="eastAsia"/>
            <w:color w:val="000000"/>
            <w:lang w:eastAsia="zh-CN"/>
          </w:rPr>
          <w:t>an</w:t>
        </w:r>
        <w:r w:rsidR="009F2A9A">
          <w:rPr>
            <w:color w:val="000000"/>
          </w:rPr>
          <w:t>agement domains</w:t>
        </w:r>
        <w:r w:rsidR="009F2A9A" w:rsidRPr="008912F0">
          <w:rPr>
            <w:lang w:eastAsia="zh-CN"/>
          </w:rPr>
          <w:t xml:space="preserve"> </w:t>
        </w:r>
      </w:ins>
      <w:ins w:id="35" w:author="Huawei" w:date="2020-11-05T17:35:00Z">
        <w:r w:rsidR="00C75099" w:rsidRPr="008912F0">
          <w:rPr>
            <w:lang w:eastAsia="zh-CN"/>
          </w:rPr>
          <w:t xml:space="preserve">provides the SLS assurance from the </w:t>
        </w:r>
        <w:r w:rsidR="00C75099">
          <w:rPr>
            <w:lang w:eastAsia="zh-CN"/>
          </w:rPr>
          <w:t xml:space="preserve">overall </w:t>
        </w:r>
        <w:r w:rsidR="00C75099" w:rsidRPr="008912F0">
          <w:rPr>
            <w:lang w:eastAsia="zh-CN"/>
          </w:rPr>
          <w:t>management perspective.</w:t>
        </w:r>
        <w:r w:rsidR="00C75099" w:rsidRPr="008912F0">
          <w:rPr>
            <w:rFonts w:hint="eastAsia"/>
            <w:lang w:eastAsia="zh-CN"/>
          </w:rPr>
          <w:t xml:space="preserve"> </w:t>
        </w:r>
      </w:ins>
      <w:ins w:id="36" w:author="Huawei" w:date="2020-11-26T01:39:00Z">
        <w:r w:rsidR="009F2A9A">
          <w:rPr>
            <w:lang w:eastAsia="zh-CN"/>
          </w:rPr>
          <w:t>It</w:t>
        </w:r>
      </w:ins>
      <w:ins w:id="37" w:author="Huawei-rev1" w:date="2020-11-18T19:31:00Z">
        <w:r w:rsidR="003245DD">
          <w:rPr>
            <w:lang w:eastAsia="zh-CN"/>
          </w:rPr>
          <w:t xml:space="preserve"> </w:t>
        </w:r>
      </w:ins>
      <w:ins w:id="38" w:author="Huawei" w:date="2020-11-05T17:35:00Z">
        <w:r w:rsidR="00C75099">
          <w:rPr>
            <w:lang w:eastAsia="zh-CN"/>
          </w:rPr>
          <w:t>also provide</w:t>
        </w:r>
      </w:ins>
      <w:ins w:id="39" w:author="Huawei" w:date="2020-11-26T01:40:00Z">
        <w:r w:rsidR="009F2A9A">
          <w:rPr>
            <w:lang w:eastAsia="zh-CN"/>
          </w:rPr>
          <w:t>s</w:t>
        </w:r>
      </w:ins>
      <w:ins w:id="40" w:author="Huawei" w:date="2020-11-05T17:35:00Z">
        <w:r w:rsidR="00C75099">
          <w:rPr>
            <w:lang w:eastAsia="zh-CN"/>
          </w:rPr>
          <w:t xml:space="preserve"> </w:t>
        </w:r>
        <w:proofErr w:type="spellStart"/>
        <w:r w:rsidR="00C75099">
          <w:rPr>
            <w:lang w:eastAsia="zh-CN"/>
          </w:rPr>
          <w:t>governace</w:t>
        </w:r>
        <w:proofErr w:type="spellEnd"/>
        <w:r w:rsidR="00C75099">
          <w:rPr>
            <w:lang w:eastAsia="zh-CN"/>
          </w:rPr>
          <w:t xml:space="preserve"> and objective to the </w:t>
        </w:r>
      </w:ins>
      <w:ins w:id="41" w:author="Huawei" w:date="2020-11-26T01:40:00Z">
        <w:r w:rsidR="009F2A9A">
          <w:rPr>
            <w:lang w:eastAsia="zh-CN"/>
          </w:rPr>
          <w:t>5GC</w:t>
        </w:r>
      </w:ins>
      <w:ins w:id="42" w:author="Huawei-rev1" w:date="2020-11-18T19:31:00Z">
        <w:r w:rsidR="003245DD">
          <w:rPr>
            <w:lang w:eastAsia="zh-CN"/>
          </w:rPr>
          <w:t xml:space="preserve"> </w:t>
        </w:r>
      </w:ins>
      <w:ins w:id="43" w:author="Huawei" w:date="2020-11-05T17:35:00Z">
        <w:r w:rsidR="00C75099">
          <w:rPr>
            <w:lang w:eastAsia="zh-CN"/>
          </w:rPr>
          <w:t>NF</w:t>
        </w:r>
      </w:ins>
      <w:ins w:id="44" w:author="Huawei" w:date="2020-11-26T01:40:00Z">
        <w:r w:rsidR="009F2A9A">
          <w:rPr>
            <w:lang w:eastAsia="zh-CN"/>
          </w:rPr>
          <w:t xml:space="preserve">s and </w:t>
        </w:r>
        <w:proofErr w:type="spellStart"/>
        <w:r w:rsidR="009F2A9A">
          <w:rPr>
            <w:lang w:eastAsia="zh-CN"/>
          </w:rPr>
          <w:t>gNBs</w:t>
        </w:r>
        <w:proofErr w:type="spellEnd"/>
        <w:r w:rsidR="009F2A9A">
          <w:rPr>
            <w:lang w:eastAsia="zh-CN"/>
          </w:rPr>
          <w:t>.</w:t>
        </w:r>
      </w:ins>
    </w:p>
    <w:p w14:paraId="06AA49E7" w14:textId="0E70EEA9" w:rsidR="00C75099" w:rsidRDefault="006527CC" w:rsidP="00C75099">
      <w:pPr>
        <w:jc w:val="both"/>
        <w:rPr>
          <w:ins w:id="45" w:author="Huawei" w:date="2020-11-05T17:35:00Z"/>
          <w:lang w:eastAsia="zh-CN"/>
        </w:rPr>
      </w:pPr>
      <w:ins w:id="46" w:author="Huawei" w:date="2020-11-26T01:40:00Z">
        <w:r>
          <w:rPr>
            <w:lang w:eastAsia="zh-CN"/>
          </w:rPr>
          <w:t>Ed</w:t>
        </w:r>
      </w:ins>
      <w:ins w:id="47" w:author="Huawei" w:date="2020-11-26T01:41:00Z">
        <w:r>
          <w:rPr>
            <w:lang w:eastAsia="zh-CN"/>
          </w:rPr>
          <w:t>itor’s NOTE: This will be revisited</w:t>
        </w:r>
      </w:ins>
      <w:ins w:id="48" w:author="Huawei" w:date="2020-11-26T01:42:00Z">
        <w:r w:rsidR="004E5F02">
          <w:rPr>
            <w:lang w:eastAsia="zh-CN"/>
          </w:rPr>
          <w:t>.</w:t>
        </w:r>
      </w:ins>
      <w:ins w:id="49" w:author="Huawei" w:date="2020-11-05T17:35:00Z">
        <w:r w:rsidR="00C75099">
          <w:rPr>
            <w:lang w:eastAsia="zh-CN"/>
          </w:rPr>
          <w:t xml:space="preserve"> </w:t>
        </w:r>
      </w:ins>
    </w:p>
    <w:p w14:paraId="19DBDA55" w14:textId="0790B500" w:rsidR="00C75099" w:rsidRPr="00E56976" w:rsidRDefault="00C75099" w:rsidP="00E33240">
      <w:pPr>
        <w:jc w:val="center"/>
        <w:rPr>
          <w:ins w:id="50" w:author="Huawei" w:date="2020-11-05T17:35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F0EBB" w:rsidRPr="00EB73C7" w14:paraId="64DE14B4" w14:textId="77777777" w:rsidTr="006A2D37">
        <w:tc>
          <w:tcPr>
            <w:tcW w:w="9521" w:type="dxa"/>
            <w:shd w:val="clear" w:color="auto" w:fill="FFFFCC"/>
            <w:vAlign w:val="center"/>
          </w:tcPr>
          <w:p w14:paraId="69EA8430" w14:textId="09B05407" w:rsidR="00DF0EBB" w:rsidRPr="00EB73C7" w:rsidRDefault="00DF0EBB" w:rsidP="00DF0EB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51" w:name="_GoBack"/>
            <w:bookmarkEnd w:id="51"/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36CD337A" w14:textId="5539AE98" w:rsidR="00DF0EBB" w:rsidRDefault="00DF0EBB" w:rsidP="00DF0EBB"/>
    <w:p w14:paraId="15CDE2F8" w14:textId="77777777" w:rsidR="00D43C8B" w:rsidRPr="002B7C71" w:rsidRDefault="00D43C8B" w:rsidP="00D43C8B">
      <w:pPr>
        <w:pStyle w:val="2"/>
      </w:pPr>
      <w:bookmarkStart w:id="52" w:name="_Toc43122852"/>
      <w:bookmarkStart w:id="53" w:name="_Toc43294603"/>
      <w:r w:rsidRPr="002B7C71">
        <w:t>6.2</w:t>
      </w:r>
      <w:r w:rsidRPr="002B7C71">
        <w:tab/>
        <w:t>Requirements</w:t>
      </w:r>
      <w:bookmarkEnd w:id="52"/>
      <w:bookmarkEnd w:id="53"/>
    </w:p>
    <w:p w14:paraId="16890B21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</w:t>
      </w:r>
      <w:r w:rsidRPr="002B7C71">
        <w:rPr>
          <w:b/>
          <w:lang w:eastAsia="zh-CN"/>
        </w:rPr>
        <w:t>SA-</w:t>
      </w:r>
      <w:r w:rsidRPr="002B7C71">
        <w:rPr>
          <w:b/>
        </w:rPr>
        <w:t>CON-01</w:t>
      </w:r>
      <w:r w:rsidRPr="002B7C71">
        <w:rPr>
          <w:kern w:val="2"/>
          <w:szCs w:val="18"/>
          <w:lang w:eastAsia="zh-CN" w:bidi="ar-KW"/>
        </w:rPr>
        <w:t xml:space="preserve"> The 3GPP management system shall have the capability to take actions for a set of </w:t>
      </w:r>
      <w:r w:rsidRPr="002B7C71">
        <w:rPr>
          <w:lang w:eastAsia="zh-CN"/>
        </w:rPr>
        <w:t>communication services serving certain group of UEs based on the target SLS.</w:t>
      </w:r>
    </w:p>
    <w:p w14:paraId="227CABF5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>REQ-CSA-CON-02</w:t>
      </w:r>
      <w:r w:rsidRPr="002B7C71">
        <w:t xml:space="preserve"> </w:t>
      </w:r>
      <w:r w:rsidRPr="002B7C71">
        <w:rPr>
          <w:kern w:val="2"/>
          <w:szCs w:val="18"/>
          <w:lang w:eastAsia="zh-CN" w:bidi="ar-KW"/>
        </w:rPr>
        <w:t>The 3GPP management system shall have the capability to collect service experience information.</w:t>
      </w:r>
    </w:p>
    <w:p w14:paraId="23DDADF9" w14:textId="77777777" w:rsidR="00D43C8B" w:rsidRPr="002B7C71" w:rsidRDefault="00D43C8B" w:rsidP="00D43C8B">
      <w:pPr>
        <w:rPr>
          <w:kern w:val="2"/>
          <w:szCs w:val="18"/>
          <w:lang w:eastAsia="zh-CN" w:bidi="ar-KW"/>
        </w:rPr>
      </w:pPr>
      <w:r w:rsidRPr="002B7C71">
        <w:rPr>
          <w:b/>
        </w:rPr>
        <w:t xml:space="preserve">REQ-CSA-CON-03 </w:t>
      </w:r>
      <w:r w:rsidRPr="002B7C71">
        <w:rPr>
          <w:kern w:val="2"/>
          <w:szCs w:val="18"/>
          <w:lang w:eastAsia="zh-CN" w:bidi="ar-KW"/>
        </w:rPr>
        <w:t xml:space="preserve">The 3GPP management system shall have the capability to analyse the performance information related to the set of </w:t>
      </w:r>
      <w:r w:rsidRPr="002B7C71">
        <w:rPr>
          <w:lang w:eastAsia="zh-CN"/>
        </w:rPr>
        <w:t>communication services serving certain group of UEs.</w:t>
      </w:r>
    </w:p>
    <w:p w14:paraId="0A67E661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REQ-CSA-CON-04</w:t>
      </w:r>
      <w:r w:rsidRPr="002B7C71">
        <w:t xml:space="preserve"> </w:t>
      </w:r>
      <w:r w:rsidRPr="002B7C71">
        <w:rPr>
          <w:lang w:eastAsia="zh-CN" w:bidi="ar-KW"/>
        </w:rPr>
        <w:t xml:space="preserve">The 3GPP management system shall have the capability to modify the configuration parameters related to the set of </w:t>
      </w:r>
      <w:r w:rsidRPr="002B7C71">
        <w:rPr>
          <w:lang w:eastAsia="zh-CN"/>
        </w:rPr>
        <w:t>communication services serving certain group of UEs.</w:t>
      </w:r>
      <w:r w:rsidRPr="002B7C71">
        <w:rPr>
          <w:b/>
        </w:rPr>
        <w:t xml:space="preserve"> </w:t>
      </w:r>
    </w:p>
    <w:p w14:paraId="4EFDBE33" w14:textId="77777777" w:rsidR="00D43C8B" w:rsidRPr="00874DB8" w:rsidRDefault="00D43C8B" w:rsidP="00D43C8B">
      <w:r w:rsidRPr="002B7C71">
        <w:rPr>
          <w:b/>
        </w:rPr>
        <w:t>REQ-CSA-CON-05</w:t>
      </w:r>
      <w:r w:rsidRPr="002B7C71">
        <w:tab/>
        <w:t>The 3GPP management system shall have the capability to collect NSI related data from one or mor</w:t>
      </w:r>
      <w:r w:rsidRPr="00874DB8">
        <w:t>e 5GC NF(s).</w:t>
      </w:r>
    </w:p>
    <w:p w14:paraId="777695BF" w14:textId="77777777" w:rsidR="00D43C8B" w:rsidRPr="002B7C71" w:rsidRDefault="00D43C8B" w:rsidP="00D43C8B">
      <w:pPr>
        <w:pStyle w:val="NO"/>
      </w:pPr>
      <w:r w:rsidRPr="00874DB8">
        <w:t>NOTE</w:t>
      </w:r>
      <w:r>
        <w:t xml:space="preserve"> 1</w:t>
      </w:r>
      <w:r w:rsidRPr="00874DB8">
        <w:t>:</w:t>
      </w:r>
      <w:r>
        <w:tab/>
      </w:r>
      <w:r w:rsidRPr="00874DB8">
        <w:t>An</w:t>
      </w:r>
      <w:r w:rsidRPr="002B7C71">
        <w:t xml:space="preserve"> example for NSI related data may be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1B5BBDD2" w14:textId="77777777" w:rsidR="00D43C8B" w:rsidRPr="002B7C71" w:rsidRDefault="00D43C8B" w:rsidP="00D43C8B">
      <w:r w:rsidRPr="002B7C71">
        <w:rPr>
          <w:b/>
        </w:rPr>
        <w:t>REQ-CSA-CON-06</w:t>
      </w:r>
      <w:r w:rsidRPr="002B7C71">
        <w:tab/>
        <w:t xml:space="preserve">The 3GPP management system shall have the capability to derive which communication service is associated to the </w:t>
      </w:r>
      <w:proofErr w:type="spellStart"/>
      <w:r w:rsidRPr="002B7C71">
        <w:t>QoE</w:t>
      </w:r>
      <w:proofErr w:type="spellEnd"/>
      <w:r w:rsidRPr="002B7C71">
        <w:t xml:space="preserve"> data from the collected NSI related </w:t>
      </w:r>
      <w:proofErr w:type="spellStart"/>
      <w:r w:rsidRPr="002B7C71">
        <w:t>QoE</w:t>
      </w:r>
      <w:proofErr w:type="spellEnd"/>
      <w:r w:rsidRPr="002B7C71">
        <w:t xml:space="preserve"> data.</w:t>
      </w:r>
    </w:p>
    <w:p w14:paraId="298DD777" w14:textId="77777777" w:rsidR="00D43C8B" w:rsidRPr="002B7C71" w:rsidRDefault="00D43C8B" w:rsidP="00D43C8B">
      <w:r w:rsidRPr="002B7C71">
        <w:rPr>
          <w:b/>
        </w:rPr>
        <w:t>REQ-CSA-CON-07</w:t>
      </w:r>
      <w:r w:rsidRPr="002B7C71">
        <w:tab/>
        <w:t>The 3GPP management system shall have the capability to ascertain SLS breach.</w:t>
      </w:r>
    </w:p>
    <w:p w14:paraId="418FB038" w14:textId="77777777" w:rsidR="00D43C8B" w:rsidRPr="002B7C71" w:rsidRDefault="00D43C8B" w:rsidP="00D43C8B">
      <w:r w:rsidRPr="002B7C71">
        <w:rPr>
          <w:b/>
        </w:rPr>
        <w:lastRenderedPageBreak/>
        <w:t>REQ-CSA-CON-08</w:t>
      </w:r>
      <w:r w:rsidRPr="002B7C71">
        <w:tab/>
        <w:t>The 3GPP management system shall have the capability to perform the root cause analysis (e.g., identifying the underlying reason) for an SLS breach.</w:t>
      </w:r>
    </w:p>
    <w:p w14:paraId="406832D4" w14:textId="77777777" w:rsidR="00D43C8B" w:rsidRPr="002B7C71" w:rsidRDefault="00D43C8B" w:rsidP="00D43C8B">
      <w:pPr>
        <w:rPr>
          <w:b/>
        </w:rPr>
      </w:pPr>
      <w:r w:rsidRPr="002B7C71">
        <w:rPr>
          <w:b/>
        </w:rPr>
        <w:t>REQ-CSA-CON-09</w:t>
      </w:r>
      <w:r w:rsidRPr="002B7C71">
        <w:tab/>
        <w:t>The 3GPP management system shall have the capability to take corrective actions against the root cause identified.</w:t>
      </w:r>
      <w:r w:rsidRPr="002B7C71">
        <w:rPr>
          <w:b/>
        </w:rPr>
        <w:t xml:space="preserve"> </w:t>
      </w:r>
    </w:p>
    <w:p w14:paraId="7872CABA" w14:textId="77777777" w:rsidR="00D43C8B" w:rsidRPr="002B7C71" w:rsidRDefault="00D43C8B" w:rsidP="00D43C8B">
      <w:r w:rsidRPr="002B7C71">
        <w:rPr>
          <w:b/>
        </w:rPr>
        <w:t xml:space="preserve">REQ-CSA-CON-10 </w:t>
      </w:r>
      <w:r w:rsidRPr="002B7C71">
        <w:t xml:space="preserve">The 3GPP management system shall have the capability to translate communicate service requirements to cross domain SLS goal and single domain SLS goal. </w:t>
      </w:r>
    </w:p>
    <w:p w14:paraId="66D827FF" w14:textId="77777777" w:rsidR="00D43C8B" w:rsidRPr="002B7C71" w:rsidRDefault="00D43C8B" w:rsidP="00D43C8B">
      <w:r w:rsidRPr="002B7C71">
        <w:rPr>
          <w:b/>
        </w:rPr>
        <w:t xml:space="preserve">REQ-CSA-CON-11 </w:t>
      </w:r>
      <w:r w:rsidRPr="002B7C71">
        <w:t xml:space="preserve">The 3GPP management system shall have the capability to collect single domain SLS analysis as input to cross domain SLS analysis. </w:t>
      </w:r>
    </w:p>
    <w:p w14:paraId="0D83472B" w14:textId="77777777" w:rsidR="00D43C8B" w:rsidRPr="002B7C71" w:rsidRDefault="00D43C8B" w:rsidP="00D43C8B">
      <w:r w:rsidRPr="002B7C71">
        <w:rPr>
          <w:b/>
        </w:rPr>
        <w:t>REQ-CSA-CON-12</w:t>
      </w:r>
      <w:r w:rsidRPr="002B7C71">
        <w:tab/>
        <w:t xml:space="preserve">The 3GPP management system shall have the capability to allow its authorized consumer to control the SLS assurance (e.g. </w:t>
      </w:r>
      <w:r w:rsidRPr="002B7C71">
        <w:rPr>
          <w:lang w:eastAsia="zh-CN"/>
        </w:rPr>
        <w:t>specify the SLS to be assur</w:t>
      </w:r>
      <w:r w:rsidRPr="002B7C71">
        <w:rPr>
          <w:rFonts w:hint="eastAsia"/>
          <w:lang w:eastAsia="zh-CN"/>
        </w:rPr>
        <w:t>ed</w:t>
      </w:r>
      <w:r w:rsidRPr="002B7C71">
        <w:t>, enable/disable</w:t>
      </w:r>
      <w:r w:rsidRPr="002B7C71">
        <w:rPr>
          <w:lang w:eastAsia="zh-CN"/>
        </w:rPr>
        <w:t>, specify the assurance time and update the SLS assurance requirements</w:t>
      </w:r>
      <w:r w:rsidRPr="002B7C71">
        <w:t>).</w:t>
      </w:r>
    </w:p>
    <w:p w14:paraId="004DF4D2" w14:textId="77777777" w:rsidR="00D43C8B" w:rsidRPr="002B7C71" w:rsidRDefault="00D43C8B" w:rsidP="00D43C8B">
      <w:r w:rsidRPr="002B7C71">
        <w:rPr>
          <w:b/>
        </w:rPr>
        <w:t>REQ-CSA-CON-13</w:t>
      </w:r>
      <w:r w:rsidRPr="002B7C71">
        <w:tab/>
        <w:t>The 3GPP management system shall have the capability to allow its authorized consumer to obtain the SLS assurance progress information and fulfil information.</w:t>
      </w:r>
    </w:p>
    <w:p w14:paraId="49B5D89B" w14:textId="77777777" w:rsidR="00D43C8B" w:rsidRPr="002B7C71" w:rsidRDefault="00D43C8B" w:rsidP="00D43C8B">
      <w:pPr>
        <w:pStyle w:val="NO"/>
      </w:pPr>
      <w:r w:rsidRPr="002B7C71">
        <w:t>NOTE</w:t>
      </w:r>
      <w:r>
        <w:t xml:space="preserve"> 2</w:t>
      </w:r>
      <w:r w:rsidRPr="002B7C71">
        <w:t>:</w:t>
      </w:r>
      <w:r w:rsidRPr="002B7C71">
        <w:tab/>
        <w:t>The management system refers to the producer of management service for SLS assurance.</w:t>
      </w:r>
    </w:p>
    <w:p w14:paraId="68AF73F4" w14:textId="0531BE58" w:rsidR="00D2212F" w:rsidRDefault="00D2212F" w:rsidP="00D2212F">
      <w:pPr>
        <w:rPr>
          <w:ins w:id="54" w:author="Huawei" w:date="2020-10-31T12:04:00Z"/>
        </w:rPr>
      </w:pPr>
      <w:ins w:id="55" w:author="Huawei" w:date="2020-10-31T12:04:00Z">
        <w:r w:rsidRPr="002B7C71">
          <w:rPr>
            <w:b/>
          </w:rPr>
          <w:t>REQ-CSA-CON-</w:t>
        </w:r>
      </w:ins>
      <w:ins w:id="56" w:author="Huawei" w:date="2020-10-31T14:06:00Z">
        <w:r w:rsidR="00503CD0">
          <w:rPr>
            <w:b/>
          </w:rPr>
          <w:t>x</w:t>
        </w:r>
      </w:ins>
      <w:ins w:id="57" w:author="Huawei" w:date="2020-10-31T12:04:00Z">
        <w:r>
          <w:rPr>
            <w:b/>
          </w:rPr>
          <w:t>x</w:t>
        </w:r>
      </w:ins>
      <w:ins w:id="58" w:author="Huawei" w:date="2020-10-31T14:07:00Z">
        <w:r w:rsidR="00503CD0">
          <w:rPr>
            <w:b/>
          </w:rPr>
          <w:t>1</w:t>
        </w:r>
      </w:ins>
      <w:ins w:id="59" w:author="Huawei" w:date="2020-10-31T12:0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  <w:r>
          <w:t xml:space="preserve">allow </w:t>
        </w:r>
        <w:proofErr w:type="spellStart"/>
        <w:r>
          <w:t>coordination</w:t>
        </w:r>
      </w:ins>
      <w:ins w:id="60" w:author="Huawei" w:date="2020-10-31T12:05:00Z">
        <w:r>
          <w:t>s</w:t>
        </w:r>
      </w:ins>
      <w:proofErr w:type="spellEnd"/>
      <w:ins w:id="61" w:author="Huawei" w:date="2020-10-31T14:25:00Z">
        <w:r w:rsidR="004A3F65">
          <w:t xml:space="preserve"> </w:t>
        </w:r>
      </w:ins>
      <w:ins w:id="62" w:author="Huawei" w:date="2020-10-31T12:04:00Z">
        <w:r>
          <w:t xml:space="preserve">between different control loops </w:t>
        </w:r>
      </w:ins>
      <w:ins w:id="63" w:author="Huawei-rev1" w:date="2020-11-18T19:33:00Z">
        <w:r w:rsidR="005C4050">
          <w:t xml:space="preserve">in different management domains or within a management domain </w:t>
        </w:r>
      </w:ins>
      <w:ins w:id="64" w:author="Huawei" w:date="2020-10-31T12:04:00Z">
        <w:r>
          <w:t xml:space="preserve">for </w:t>
        </w:r>
      </w:ins>
      <w:ins w:id="65" w:author="Huawei" w:date="2020-10-31T12:05:00Z">
        <w:r>
          <w:t>SLS assurance.</w:t>
        </w:r>
      </w:ins>
    </w:p>
    <w:p w14:paraId="3E80B23C" w14:textId="6D5DC683" w:rsidR="002D4E55" w:rsidRDefault="00D2212F" w:rsidP="00D2212F">
      <w:pPr>
        <w:rPr>
          <w:ins w:id="66" w:author="Huawei" w:date="2020-10-31T12:08:00Z"/>
        </w:rPr>
      </w:pPr>
      <w:ins w:id="67" w:author="Huawei" w:date="2020-10-31T12:04:00Z">
        <w:r w:rsidRPr="002B7C71">
          <w:rPr>
            <w:b/>
          </w:rPr>
          <w:t>REQ-CSA-CON-</w:t>
        </w:r>
      </w:ins>
      <w:ins w:id="68" w:author="Huawei" w:date="2020-10-31T12:08:00Z">
        <w:r w:rsidR="002D4E55">
          <w:rPr>
            <w:b/>
          </w:rPr>
          <w:t>x</w:t>
        </w:r>
      </w:ins>
      <w:ins w:id="69" w:author="Huawei" w:date="2020-10-31T14:07:00Z">
        <w:r w:rsidR="00503CD0">
          <w:rPr>
            <w:b/>
          </w:rPr>
          <w:t>x</w:t>
        </w:r>
      </w:ins>
      <w:ins w:id="70" w:author="Huawei" w:date="2020-10-31T12:08:00Z">
        <w:r w:rsidR="002D4E55">
          <w:rPr>
            <w:b/>
          </w:rPr>
          <w:t>2</w:t>
        </w:r>
      </w:ins>
      <w:ins w:id="71" w:author="Huawei" w:date="2020-10-31T12:04:00Z"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72" w:author="Huawei" w:date="2020-10-31T12:06:00Z">
        <w:r>
          <w:t xml:space="preserve">allow </w:t>
        </w:r>
        <w:del w:id="73" w:author="Huawei-rev1" w:date="2020-11-18T19:36:00Z">
          <w:r w:rsidRPr="002B7C71" w:rsidDel="005C4050">
            <w:delText>c</w:delText>
          </w:r>
        </w:del>
      </w:ins>
      <w:ins w:id="74" w:author="Huawei-rev1" w:date="2020-11-18T19:36:00Z">
        <w:r w:rsidR="005C4050">
          <w:t>C</w:t>
        </w:r>
      </w:ins>
      <w:ins w:id="75" w:author="Huawei" w:date="2020-10-31T12:06:00Z">
        <w:r w:rsidRPr="002B7C71">
          <w:t xml:space="preserve">ross </w:t>
        </w:r>
      </w:ins>
      <w:ins w:id="76" w:author="Huawei-rev1" w:date="2020-11-18T19:36:00Z">
        <w:r w:rsidR="005C4050">
          <w:t>M</w:t>
        </w:r>
      </w:ins>
      <w:ins w:id="77" w:author="Huawei-rev1" w:date="2020-11-18T19:35:00Z">
        <w:r w:rsidR="005C4050">
          <w:t xml:space="preserve">anagement </w:t>
        </w:r>
      </w:ins>
      <w:ins w:id="78" w:author="Huawei" w:date="2020-10-31T12:06:00Z">
        <w:del w:id="79" w:author="Huawei-rev1" w:date="2020-11-18T19:38:00Z">
          <w:r w:rsidRPr="002B7C71" w:rsidDel="002D1021">
            <w:delText>d</w:delText>
          </w:r>
        </w:del>
      </w:ins>
      <w:ins w:id="80" w:author="Huawei-rev1" w:date="2020-11-18T19:38:00Z">
        <w:r w:rsidR="002D1021">
          <w:t>D</w:t>
        </w:r>
      </w:ins>
      <w:ins w:id="81" w:author="Huawei" w:date="2020-10-31T12:06:00Z">
        <w:r w:rsidRPr="002B7C71">
          <w:t>omain</w:t>
        </w:r>
        <w:r>
          <w:t xml:space="preserve"> </w:t>
        </w:r>
      </w:ins>
      <w:ins w:id="82" w:author="Huawei" w:date="2020-10-31T12:07:00Z">
        <w:r w:rsidR="002D4E55">
          <w:t xml:space="preserve">to </w:t>
        </w:r>
      </w:ins>
      <w:ins w:id="83" w:author="Huawei" w:date="2020-10-31T12:06:00Z">
        <w:r>
          <w:t xml:space="preserve">configure </w:t>
        </w:r>
      </w:ins>
      <w:ins w:id="84" w:author="Huawei" w:date="2020-10-31T12:07:00Z">
        <w:r>
          <w:t xml:space="preserve">SLS </w:t>
        </w:r>
      </w:ins>
      <w:ins w:id="85" w:author="Huawei-rev1" w:date="2020-11-18T19:34:00Z">
        <w:r w:rsidR="005C4050">
          <w:t xml:space="preserve">assurance </w:t>
        </w:r>
      </w:ins>
      <w:ins w:id="86" w:author="Huawei" w:date="2020-10-31T12:07:00Z">
        <w:r>
          <w:t>goal</w:t>
        </w:r>
      </w:ins>
      <w:ins w:id="87" w:author="Huawei" w:date="2020-10-31T12:09:00Z">
        <w:r w:rsidR="002D4E55">
          <w:t>s</w:t>
        </w:r>
      </w:ins>
      <w:ins w:id="88" w:author="Huawei" w:date="2020-10-31T12:07:00Z">
        <w:r>
          <w:t xml:space="preserve"> for </w:t>
        </w:r>
        <w:del w:id="89" w:author="Huawei-rev1" w:date="2020-11-18T19:35:00Z">
          <w:r w:rsidDel="005C4050">
            <w:delText xml:space="preserve">a single </w:delText>
          </w:r>
        </w:del>
      </w:ins>
      <w:ins w:id="90" w:author="Huawei-rev1" w:date="2020-11-18T19:35:00Z">
        <w:r w:rsidR="005C4050">
          <w:t xml:space="preserve">5GC </w:t>
        </w:r>
      </w:ins>
      <w:ins w:id="91" w:author="Huawei-rev1" w:date="2020-11-18T19:36:00Z">
        <w:r w:rsidR="005C4050">
          <w:t>M</w:t>
        </w:r>
      </w:ins>
      <w:ins w:id="92" w:author="Huawei-rev1" w:date="2020-11-18T19:35:00Z">
        <w:r w:rsidR="005C4050">
          <w:t xml:space="preserve">anagement </w:t>
        </w:r>
      </w:ins>
      <w:ins w:id="93" w:author="Huawei" w:date="2020-10-31T12:07:00Z">
        <w:del w:id="94" w:author="Huawei-rev1" w:date="2020-11-18T19:36:00Z">
          <w:r w:rsidDel="005C4050">
            <w:delText>d</w:delText>
          </w:r>
        </w:del>
      </w:ins>
      <w:ins w:id="95" w:author="Huawei-rev1" w:date="2020-11-18T19:36:00Z">
        <w:r w:rsidR="005C4050">
          <w:t>D</w:t>
        </w:r>
      </w:ins>
      <w:ins w:id="96" w:author="Huawei" w:date="2020-10-31T12:07:00Z">
        <w:r>
          <w:t>omain</w:t>
        </w:r>
      </w:ins>
      <w:ins w:id="97" w:author="Huawei-rev1" w:date="2020-11-18T19:35:00Z">
        <w:r w:rsidR="005C4050">
          <w:t xml:space="preserve"> and NG-RAN </w:t>
        </w:r>
      </w:ins>
      <w:ins w:id="98" w:author="Huawei-rev1" w:date="2020-11-18T19:36:00Z">
        <w:r w:rsidR="005C4050">
          <w:t>M</w:t>
        </w:r>
      </w:ins>
      <w:ins w:id="99" w:author="Huawei-rev1" w:date="2020-11-18T19:35:00Z">
        <w:r w:rsidR="005C4050">
          <w:t xml:space="preserve">anagement </w:t>
        </w:r>
      </w:ins>
      <w:ins w:id="100" w:author="Huawei-rev1" w:date="2020-11-18T19:36:00Z">
        <w:r w:rsidR="005C4050">
          <w:t>D</w:t>
        </w:r>
      </w:ins>
      <w:ins w:id="101" w:author="Huawei-rev1" w:date="2020-11-18T19:35:00Z">
        <w:r w:rsidR="005C4050">
          <w:t>omain</w:t>
        </w:r>
      </w:ins>
      <w:ins w:id="102" w:author="Huawei" w:date="2020-10-31T12:07:00Z">
        <w:r>
          <w:t>.</w:t>
        </w:r>
      </w:ins>
    </w:p>
    <w:p w14:paraId="44B82569" w14:textId="65D21AC9" w:rsidR="0031261A" w:rsidRPr="00503CD0" w:rsidDel="005432AE" w:rsidRDefault="002D4E55" w:rsidP="00A47CB0">
      <w:pPr>
        <w:rPr>
          <w:ins w:id="103" w:author="Huawei" w:date="2020-11-05T18:16:00Z"/>
          <w:del w:id="104" w:author="Huawei-rev1" w:date="2020-11-18T18:57:00Z"/>
        </w:rPr>
      </w:pPr>
      <w:ins w:id="105" w:author="Huawei" w:date="2020-10-31T12:08:00Z">
        <w:del w:id="106" w:author="Huawei-rev1" w:date="2020-11-18T18:57:00Z">
          <w:r w:rsidRPr="002B7C71" w:rsidDel="005432AE">
            <w:rPr>
              <w:b/>
            </w:rPr>
            <w:delText>REQ-CSA-CON-</w:delText>
          </w:r>
        </w:del>
      </w:ins>
      <w:ins w:id="107" w:author="Huawei" w:date="2020-10-31T14:13:00Z">
        <w:del w:id="108" w:author="Huawei-rev1" w:date="2020-11-18T18:57:00Z">
          <w:r w:rsidR="00503CD0" w:rsidDel="005432AE">
            <w:rPr>
              <w:b/>
            </w:rPr>
            <w:delText>x</w:delText>
          </w:r>
        </w:del>
      </w:ins>
      <w:ins w:id="109" w:author="Huawei" w:date="2020-10-31T12:08:00Z">
        <w:del w:id="110" w:author="Huawei-rev1" w:date="2020-11-18T18:57:00Z">
          <w:r w:rsidDel="005432AE">
            <w:rPr>
              <w:b/>
            </w:rPr>
            <w:delText>x3</w:delText>
          </w:r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 xml:space="preserve">allow </w:delText>
          </w:r>
          <w:r w:rsidRPr="002B7C71" w:rsidDel="005432AE">
            <w:delText>cross domain</w:delText>
          </w:r>
          <w:r w:rsidDel="005432AE">
            <w:delText xml:space="preserve"> to configure </w:delText>
          </w:r>
        </w:del>
      </w:ins>
      <w:ins w:id="111" w:author="Huawei" w:date="2020-10-31T12:09:00Z">
        <w:del w:id="112" w:author="Huawei-rev1" w:date="2020-11-18T18:57:00Z">
          <w:r w:rsidDel="005432AE">
            <w:delText>policies</w:delText>
          </w:r>
        </w:del>
      </w:ins>
      <w:ins w:id="113" w:author="Huawei" w:date="2020-10-31T12:08:00Z">
        <w:del w:id="114" w:author="Huawei-rev1" w:date="2020-11-18T18:57:00Z">
          <w:r w:rsidDel="005432AE">
            <w:delText xml:space="preserve"> for a single domain </w:delText>
          </w:r>
        </w:del>
      </w:ins>
      <w:ins w:id="115" w:author="Huawei" w:date="2020-10-31T14:12:00Z">
        <w:del w:id="116" w:author="Huawei-rev1" w:date="2020-11-18T18:57:00Z">
          <w:r w:rsidR="00503CD0" w:rsidDel="005432AE">
            <w:delText>for SLS assurance.</w:delText>
          </w:r>
        </w:del>
      </w:ins>
    </w:p>
    <w:p w14:paraId="67800795" w14:textId="62303C1B" w:rsidR="0031261A" w:rsidRDefault="00AF0D46" w:rsidP="00A47CB0">
      <w:pPr>
        <w:rPr>
          <w:ins w:id="117" w:author="Huawei" w:date="2020-11-05T18:16:00Z"/>
        </w:rPr>
      </w:pPr>
      <w:ins w:id="118" w:author="Huawei" w:date="2020-10-31T14:14:00Z">
        <w:r w:rsidRPr="002B7C71">
          <w:rPr>
            <w:b/>
          </w:rPr>
          <w:t>REQ-CSA-CON-</w:t>
        </w:r>
        <w:r>
          <w:rPr>
            <w:b/>
          </w:rPr>
          <w:t>xx</w:t>
        </w:r>
      </w:ins>
      <w:ins w:id="119" w:author="Huawei-rev1" w:date="2020-11-18T19:36:00Z">
        <w:r w:rsidR="00D3052F">
          <w:rPr>
            <w:b/>
          </w:rPr>
          <w:t>3</w:t>
        </w:r>
      </w:ins>
      <w:ins w:id="120" w:author="Huawei" w:date="2020-10-31T14:14:00Z">
        <w:del w:id="121" w:author="Huawei-rev1" w:date="2020-11-18T19:36:00Z">
          <w:r w:rsidDel="00D3052F">
            <w:rPr>
              <w:b/>
            </w:rPr>
            <w:delText>4</w:delText>
          </w:r>
        </w:del>
        <w:r w:rsidRPr="002B7C71">
          <w:rPr>
            <w:b/>
          </w:rPr>
          <w:t xml:space="preserve"> </w:t>
        </w:r>
        <w:r w:rsidRPr="002B7C71">
          <w:t xml:space="preserve">The 3GPP management system shall have the capability to </w:t>
        </w:r>
      </w:ins>
      <w:ins w:id="122" w:author="Huawei-rev1" w:date="2020-11-18T19:38:00Z">
        <w:r w:rsidR="00FD5E29">
          <w:t xml:space="preserve">allow </w:t>
        </w:r>
      </w:ins>
      <w:ins w:id="123" w:author="Huawei-rev1" w:date="2020-11-18T19:39:00Z">
        <w:r w:rsidR="002D1021">
          <w:t>cont</w:t>
        </w:r>
        <w:r w:rsidR="00C468BB">
          <w:t xml:space="preserve">rol loops in </w:t>
        </w:r>
      </w:ins>
      <w:ins w:id="124" w:author="Huawei-rev1" w:date="2020-11-18T19:38:00Z">
        <w:r w:rsidR="002D1021">
          <w:t>C</w:t>
        </w:r>
        <w:r w:rsidR="002D1021" w:rsidRPr="002B7C71">
          <w:t xml:space="preserve">ross </w:t>
        </w:r>
        <w:r w:rsidR="002D1021">
          <w:t xml:space="preserve">Management </w:t>
        </w:r>
      </w:ins>
      <w:ins w:id="125" w:author="Huawei-rev1" w:date="2020-11-18T19:40:00Z">
        <w:r w:rsidR="00C468BB">
          <w:t>D</w:t>
        </w:r>
      </w:ins>
      <w:ins w:id="126" w:author="Huawei-rev1" w:date="2020-11-18T19:38:00Z">
        <w:r w:rsidR="002D1021" w:rsidRPr="002B7C71">
          <w:t>omain</w:t>
        </w:r>
      </w:ins>
      <w:ins w:id="127" w:author="Huawei-rev1" w:date="2020-11-18T19:39:00Z">
        <w:r w:rsidR="00C468BB">
          <w:t xml:space="preserve"> to</w:t>
        </w:r>
        <w:r w:rsidR="002D1021">
          <w:t xml:space="preserve"> </w:t>
        </w:r>
      </w:ins>
      <w:ins w:id="128" w:author="Huawei" w:date="2020-10-31T14:14:00Z">
        <w:r w:rsidRPr="002B7C71">
          <w:t xml:space="preserve">collect </w:t>
        </w:r>
      </w:ins>
      <w:ins w:id="129" w:author="Huawei-rev1" w:date="2020-11-18T19:37:00Z">
        <w:r w:rsidR="002D1021">
          <w:t xml:space="preserve">SLS assurance </w:t>
        </w:r>
      </w:ins>
      <w:ins w:id="130" w:author="Huawei-rev1" w:date="2020-11-18T19:38:00Z">
        <w:r w:rsidR="002D1021">
          <w:t xml:space="preserve">goal </w:t>
        </w:r>
      </w:ins>
      <w:ins w:id="131" w:author="Huawei-rev1" w:date="2020-11-18T19:37:00Z">
        <w:r w:rsidR="002D1021">
          <w:t xml:space="preserve">status </w:t>
        </w:r>
      </w:ins>
      <w:ins w:id="132" w:author="Huawei-rev1" w:date="2020-11-18T19:39:00Z">
        <w:r w:rsidR="00C468BB">
          <w:t xml:space="preserve">of control loops </w:t>
        </w:r>
      </w:ins>
      <w:ins w:id="133" w:author="Huawei-rev1" w:date="2020-11-18T19:38:00Z">
        <w:r w:rsidR="002D1021">
          <w:t>in</w:t>
        </w:r>
      </w:ins>
      <w:ins w:id="134" w:author="Huawei-rev1" w:date="2020-11-18T19:37:00Z">
        <w:r w:rsidR="002D1021">
          <w:t xml:space="preserve"> 5GC Management </w:t>
        </w:r>
      </w:ins>
      <w:ins w:id="135" w:author="Huawei" w:date="2020-10-31T14:14:00Z">
        <w:del w:id="136" w:author="Huawei-rev1" w:date="2020-11-18T19:37:00Z">
          <w:r w:rsidRPr="002B7C71" w:rsidDel="002D1021">
            <w:delText>single d</w:delText>
          </w:r>
        </w:del>
      </w:ins>
      <w:ins w:id="137" w:author="Huawei-rev1" w:date="2020-11-18T19:37:00Z">
        <w:r w:rsidR="002D1021">
          <w:t>D</w:t>
        </w:r>
      </w:ins>
      <w:ins w:id="138" w:author="Huawei" w:date="2020-10-31T14:14:00Z">
        <w:r w:rsidRPr="002B7C71">
          <w:t xml:space="preserve">omain </w:t>
        </w:r>
      </w:ins>
      <w:ins w:id="139" w:author="Huawei-rev1" w:date="2020-11-18T19:38:00Z">
        <w:r w:rsidR="002D1021">
          <w:t xml:space="preserve">and NG-RAN Management </w:t>
        </w:r>
        <w:proofErr w:type="gramStart"/>
        <w:r w:rsidR="002D1021">
          <w:t>Domain</w:t>
        </w:r>
        <w:r w:rsidR="002D1021" w:rsidDel="002D1021">
          <w:t xml:space="preserve"> </w:t>
        </w:r>
      </w:ins>
      <w:proofErr w:type="gramEnd"/>
      <w:ins w:id="140" w:author="Huawei" w:date="2020-10-31T14:14:00Z">
        <w:del w:id="141" w:author="Huawei-rev1" w:date="2020-11-18T19:37:00Z">
          <w:r w:rsidDel="002D1021">
            <w:delText xml:space="preserve">control loop status </w:delText>
          </w:r>
        </w:del>
        <w:del w:id="142" w:author="Huawei-rev1" w:date="2020-11-18T19:40:00Z">
          <w:r w:rsidRPr="002B7C71" w:rsidDel="00C468BB">
            <w:delText xml:space="preserve">to cross domain </w:delText>
          </w:r>
          <w:r w:rsidDel="00C468BB">
            <w:delText>f</w:delText>
          </w:r>
        </w:del>
      </w:ins>
      <w:ins w:id="143" w:author="Huawei" w:date="2020-10-31T14:15:00Z">
        <w:del w:id="144" w:author="Huawei-rev1" w:date="2020-11-18T19:40:00Z">
          <w:r w:rsidDel="00C468BB">
            <w:delText xml:space="preserve">or </w:delText>
          </w:r>
        </w:del>
      </w:ins>
      <w:ins w:id="145" w:author="Huawei" w:date="2020-10-31T14:14:00Z">
        <w:del w:id="146" w:author="Huawei-rev1" w:date="2020-11-18T19:40:00Z">
          <w:r w:rsidRPr="002B7C71" w:rsidDel="00C468BB">
            <w:delText>SLS analysis</w:delText>
          </w:r>
        </w:del>
        <w:r w:rsidRPr="002B7C71">
          <w:t xml:space="preserve">. </w:t>
        </w:r>
      </w:ins>
    </w:p>
    <w:p w14:paraId="2726F5E6" w14:textId="456063A0" w:rsidR="00894F1E" w:rsidRDefault="00894F1E" w:rsidP="00894F1E">
      <w:pPr>
        <w:rPr>
          <w:ins w:id="147" w:author="Huawei" w:date="2020-11-05T18:12:00Z"/>
        </w:rPr>
      </w:pPr>
      <w:ins w:id="148" w:author="Huawei" w:date="2020-11-05T18:12:00Z">
        <w:del w:id="149" w:author="Huawei-rev1" w:date="2020-11-18T18:57:00Z">
          <w:r w:rsidRPr="002B7C71" w:rsidDel="005432AE">
            <w:rPr>
              <w:b/>
            </w:rPr>
            <w:delText>REQ-CSA-CON-</w:delText>
          </w:r>
          <w:r w:rsidDel="005432AE">
            <w:rPr>
              <w:b/>
            </w:rPr>
            <w:delText>xx</w:delText>
          </w:r>
        </w:del>
      </w:ins>
      <w:ins w:id="150" w:author="Huawei" w:date="2020-11-05T18:16:00Z">
        <w:del w:id="151" w:author="Huawei-rev1" w:date="2020-11-18T18:57:00Z">
          <w:r w:rsidR="0031261A" w:rsidDel="005432AE">
            <w:rPr>
              <w:b/>
            </w:rPr>
            <w:delText>5</w:delText>
          </w:r>
        </w:del>
      </w:ins>
      <w:ins w:id="152" w:author="Huawei" w:date="2020-11-05T18:12:00Z">
        <w:del w:id="153" w:author="Huawei-rev1" w:date="2020-11-18T18:57:00Z">
          <w:r w:rsidRPr="002B7C71" w:rsidDel="005432AE">
            <w:rPr>
              <w:b/>
            </w:rPr>
            <w:delText xml:space="preserve"> </w:delText>
          </w:r>
          <w:r w:rsidRPr="002B7C71" w:rsidDel="005432AE">
            <w:delText xml:space="preserve">The 3GPP management system shall have the capability to </w:delText>
          </w:r>
          <w:r w:rsidDel="005432AE">
            <w:delText>allow</w:delText>
          </w:r>
          <w:r w:rsidRPr="002B7C71" w:rsidDel="005432AE">
            <w:delText xml:space="preserve"> cross domain </w:delText>
          </w:r>
          <w:r w:rsidDel="005432AE">
            <w:delText xml:space="preserve">to intervene </w:delText>
          </w:r>
        </w:del>
      </w:ins>
      <w:ins w:id="154" w:author="Huawei" w:date="2020-11-05T18:13:00Z">
        <w:del w:id="155" w:author="Huawei-rev1" w:date="2020-11-18T18:57:00Z">
          <w:r w:rsidDel="005432AE">
            <w:delText>one or more steps</w:delText>
          </w:r>
        </w:del>
      </w:ins>
      <w:ins w:id="156" w:author="Huawei" w:date="2020-11-05T18:12:00Z">
        <w:del w:id="157" w:author="Huawei-rev1" w:date="2020-11-18T18:57:00Z">
          <w:r w:rsidDel="005432AE">
            <w:delText xml:space="preserve"> of a single domain </w:delText>
          </w:r>
        </w:del>
      </w:ins>
      <w:ins w:id="158" w:author="Huawei" w:date="2020-11-05T18:13:00Z">
        <w:del w:id="159" w:author="Huawei-rev1" w:date="2020-11-18T18:57:00Z">
          <w:r w:rsidDel="005432AE">
            <w:delText xml:space="preserve">open </w:delText>
          </w:r>
        </w:del>
      </w:ins>
      <w:ins w:id="160" w:author="Huawei" w:date="2020-11-05T18:12:00Z">
        <w:del w:id="161" w:author="Huawei-rev1" w:date="2020-11-18T18:57:00Z">
          <w:r w:rsidDel="005432AE">
            <w:delText>control loop</w:delText>
          </w:r>
          <w:r w:rsidRPr="002B7C71" w:rsidDel="005432AE">
            <w:delText>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6378" w:rsidRPr="00EB73C7" w14:paraId="117B1DCB" w14:textId="77777777" w:rsidTr="00664DB5">
        <w:tc>
          <w:tcPr>
            <w:tcW w:w="9521" w:type="dxa"/>
            <w:shd w:val="clear" w:color="auto" w:fill="FFFFCC"/>
            <w:vAlign w:val="center"/>
          </w:tcPr>
          <w:p w14:paraId="4D495628" w14:textId="593C0ADB" w:rsidR="00836378" w:rsidRPr="00EB73C7" w:rsidRDefault="000E4E1C" w:rsidP="00664DB5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End </w:t>
            </w:r>
            <w:r w:rsidR="00836378">
              <w:rPr>
                <w:b/>
                <w:bCs/>
                <w:sz w:val="28"/>
                <w:szCs w:val="28"/>
                <w:lang w:eastAsia="zh-CN"/>
              </w:rPr>
              <w:t>of changes</w:t>
            </w:r>
          </w:p>
        </w:tc>
      </w:tr>
    </w:tbl>
    <w:p w14:paraId="69929BD9" w14:textId="77777777" w:rsidR="00F309F9" w:rsidRDefault="00F309F9" w:rsidP="0031261A">
      <w:pPr>
        <w:rPr>
          <w:noProof/>
        </w:rPr>
      </w:pPr>
    </w:p>
    <w:sectPr w:rsidR="00F309F9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6D5B6" w14:textId="77777777" w:rsidR="00784A06" w:rsidRDefault="00784A06">
      <w:r>
        <w:separator/>
      </w:r>
    </w:p>
  </w:endnote>
  <w:endnote w:type="continuationSeparator" w:id="0">
    <w:p w14:paraId="216FA83C" w14:textId="77777777" w:rsidR="00784A06" w:rsidRDefault="0078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CA7B" w14:textId="77777777" w:rsidR="00784A06" w:rsidRDefault="00784A06">
      <w:r>
        <w:separator/>
      </w:r>
    </w:p>
  </w:footnote>
  <w:footnote w:type="continuationSeparator" w:id="0">
    <w:p w14:paraId="65726C1E" w14:textId="77777777" w:rsidR="00784A06" w:rsidRDefault="0078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38D"/>
    <w:multiLevelType w:val="hybridMultilevel"/>
    <w:tmpl w:val="B71E8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87A52"/>
    <w:multiLevelType w:val="hybridMultilevel"/>
    <w:tmpl w:val="C70463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rev1">
    <w15:presenceInfo w15:providerId="None" w15:userId="Huawei-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300"/>
    <w:rsid w:val="00022133"/>
    <w:rsid w:val="00022E4A"/>
    <w:rsid w:val="00043145"/>
    <w:rsid w:val="000576EE"/>
    <w:rsid w:val="00062708"/>
    <w:rsid w:val="000719C3"/>
    <w:rsid w:val="00076E0E"/>
    <w:rsid w:val="00077B9D"/>
    <w:rsid w:val="000900BA"/>
    <w:rsid w:val="000A6394"/>
    <w:rsid w:val="000A6CB1"/>
    <w:rsid w:val="000B5E71"/>
    <w:rsid w:val="000B7FED"/>
    <w:rsid w:val="000C038A"/>
    <w:rsid w:val="000C1C83"/>
    <w:rsid w:val="000C6598"/>
    <w:rsid w:val="000D1F6B"/>
    <w:rsid w:val="000D4E4E"/>
    <w:rsid w:val="000D7390"/>
    <w:rsid w:val="000E3166"/>
    <w:rsid w:val="000E4E1C"/>
    <w:rsid w:val="000F39FA"/>
    <w:rsid w:val="00124EA1"/>
    <w:rsid w:val="00131345"/>
    <w:rsid w:val="00136A82"/>
    <w:rsid w:val="00143335"/>
    <w:rsid w:val="00145D43"/>
    <w:rsid w:val="00150BFB"/>
    <w:rsid w:val="00150D56"/>
    <w:rsid w:val="00154343"/>
    <w:rsid w:val="0017305E"/>
    <w:rsid w:val="00192C46"/>
    <w:rsid w:val="001979E1"/>
    <w:rsid w:val="001A08B3"/>
    <w:rsid w:val="001A7B60"/>
    <w:rsid w:val="001B52F0"/>
    <w:rsid w:val="001B7A65"/>
    <w:rsid w:val="001D16CF"/>
    <w:rsid w:val="001E41F3"/>
    <w:rsid w:val="00206A9B"/>
    <w:rsid w:val="002114CC"/>
    <w:rsid w:val="00214B09"/>
    <w:rsid w:val="00214F67"/>
    <w:rsid w:val="00215BF2"/>
    <w:rsid w:val="002164B2"/>
    <w:rsid w:val="0023632B"/>
    <w:rsid w:val="00251AB9"/>
    <w:rsid w:val="00254922"/>
    <w:rsid w:val="0026004D"/>
    <w:rsid w:val="002640DD"/>
    <w:rsid w:val="00267E89"/>
    <w:rsid w:val="00275D12"/>
    <w:rsid w:val="00284FEB"/>
    <w:rsid w:val="002860C4"/>
    <w:rsid w:val="00290F0E"/>
    <w:rsid w:val="00296BD0"/>
    <w:rsid w:val="002A70ED"/>
    <w:rsid w:val="002B5741"/>
    <w:rsid w:val="002C0C14"/>
    <w:rsid w:val="002D0F23"/>
    <w:rsid w:val="002D1021"/>
    <w:rsid w:val="002D4E55"/>
    <w:rsid w:val="00305409"/>
    <w:rsid w:val="0031261A"/>
    <w:rsid w:val="003245DD"/>
    <w:rsid w:val="0033293E"/>
    <w:rsid w:val="003452C9"/>
    <w:rsid w:val="0034680B"/>
    <w:rsid w:val="00352F64"/>
    <w:rsid w:val="003576A8"/>
    <w:rsid w:val="003609EF"/>
    <w:rsid w:val="0036231A"/>
    <w:rsid w:val="00371525"/>
    <w:rsid w:val="00372A1B"/>
    <w:rsid w:val="00374DD4"/>
    <w:rsid w:val="00377571"/>
    <w:rsid w:val="003A0897"/>
    <w:rsid w:val="003A4B68"/>
    <w:rsid w:val="003A7F8D"/>
    <w:rsid w:val="003C5289"/>
    <w:rsid w:val="003D786C"/>
    <w:rsid w:val="003E1A36"/>
    <w:rsid w:val="003F213E"/>
    <w:rsid w:val="003F52B0"/>
    <w:rsid w:val="00410371"/>
    <w:rsid w:val="004242F1"/>
    <w:rsid w:val="0043341B"/>
    <w:rsid w:val="004364EF"/>
    <w:rsid w:val="00436DFF"/>
    <w:rsid w:val="00443C37"/>
    <w:rsid w:val="00451D32"/>
    <w:rsid w:val="00457508"/>
    <w:rsid w:val="00463169"/>
    <w:rsid w:val="004A3F65"/>
    <w:rsid w:val="004B75B7"/>
    <w:rsid w:val="004C0616"/>
    <w:rsid w:val="004E5F02"/>
    <w:rsid w:val="004F0D14"/>
    <w:rsid w:val="00503CD0"/>
    <w:rsid w:val="0051580D"/>
    <w:rsid w:val="00533476"/>
    <w:rsid w:val="00533743"/>
    <w:rsid w:val="00534FF9"/>
    <w:rsid w:val="005432AE"/>
    <w:rsid w:val="00547111"/>
    <w:rsid w:val="0056541C"/>
    <w:rsid w:val="00592D74"/>
    <w:rsid w:val="005B747B"/>
    <w:rsid w:val="005C4050"/>
    <w:rsid w:val="005C6D56"/>
    <w:rsid w:val="005E2C44"/>
    <w:rsid w:val="005F2FC3"/>
    <w:rsid w:val="005F5CC6"/>
    <w:rsid w:val="005F67AB"/>
    <w:rsid w:val="0060183F"/>
    <w:rsid w:val="00601F40"/>
    <w:rsid w:val="006054EB"/>
    <w:rsid w:val="006158EF"/>
    <w:rsid w:val="00621188"/>
    <w:rsid w:val="0062192C"/>
    <w:rsid w:val="0062507E"/>
    <w:rsid w:val="006257ED"/>
    <w:rsid w:val="00632A64"/>
    <w:rsid w:val="006527CC"/>
    <w:rsid w:val="0066266C"/>
    <w:rsid w:val="00677CA2"/>
    <w:rsid w:val="00680E0A"/>
    <w:rsid w:val="00684EC2"/>
    <w:rsid w:val="00686138"/>
    <w:rsid w:val="00695808"/>
    <w:rsid w:val="006B46FB"/>
    <w:rsid w:val="006E0C83"/>
    <w:rsid w:val="006E21FB"/>
    <w:rsid w:val="006E49CB"/>
    <w:rsid w:val="00703EF4"/>
    <w:rsid w:val="00733D2D"/>
    <w:rsid w:val="007417F0"/>
    <w:rsid w:val="007444EC"/>
    <w:rsid w:val="007625AB"/>
    <w:rsid w:val="00764FDC"/>
    <w:rsid w:val="00767CFD"/>
    <w:rsid w:val="0077049D"/>
    <w:rsid w:val="00775F93"/>
    <w:rsid w:val="00784A06"/>
    <w:rsid w:val="00792342"/>
    <w:rsid w:val="007977A8"/>
    <w:rsid w:val="007A341E"/>
    <w:rsid w:val="007A7EBA"/>
    <w:rsid w:val="007B512A"/>
    <w:rsid w:val="007C1398"/>
    <w:rsid w:val="007C2097"/>
    <w:rsid w:val="007C35EE"/>
    <w:rsid w:val="007C4BE4"/>
    <w:rsid w:val="007D6A07"/>
    <w:rsid w:val="007D6DB3"/>
    <w:rsid w:val="007F0C5B"/>
    <w:rsid w:val="007F7259"/>
    <w:rsid w:val="008040A8"/>
    <w:rsid w:val="0081055D"/>
    <w:rsid w:val="008108F8"/>
    <w:rsid w:val="0081538D"/>
    <w:rsid w:val="008279FA"/>
    <w:rsid w:val="0083341E"/>
    <w:rsid w:val="00836378"/>
    <w:rsid w:val="00847AFB"/>
    <w:rsid w:val="008615FD"/>
    <w:rsid w:val="008626E7"/>
    <w:rsid w:val="00870EE7"/>
    <w:rsid w:val="00876ABA"/>
    <w:rsid w:val="00883D83"/>
    <w:rsid w:val="008863B9"/>
    <w:rsid w:val="00887691"/>
    <w:rsid w:val="00894F1E"/>
    <w:rsid w:val="00895F44"/>
    <w:rsid w:val="008A45A6"/>
    <w:rsid w:val="008A75E9"/>
    <w:rsid w:val="008C237A"/>
    <w:rsid w:val="008D5DA0"/>
    <w:rsid w:val="008F5500"/>
    <w:rsid w:val="008F686C"/>
    <w:rsid w:val="00900775"/>
    <w:rsid w:val="009148DE"/>
    <w:rsid w:val="00917ACB"/>
    <w:rsid w:val="00941E30"/>
    <w:rsid w:val="00963043"/>
    <w:rsid w:val="009777D9"/>
    <w:rsid w:val="00991B88"/>
    <w:rsid w:val="009A5753"/>
    <w:rsid w:val="009A579D"/>
    <w:rsid w:val="009B25A2"/>
    <w:rsid w:val="009B7ECC"/>
    <w:rsid w:val="009C6A33"/>
    <w:rsid w:val="009E3297"/>
    <w:rsid w:val="009F2A9A"/>
    <w:rsid w:val="009F2ED5"/>
    <w:rsid w:val="009F734F"/>
    <w:rsid w:val="009F7695"/>
    <w:rsid w:val="00A07582"/>
    <w:rsid w:val="00A12878"/>
    <w:rsid w:val="00A148A0"/>
    <w:rsid w:val="00A1589C"/>
    <w:rsid w:val="00A16713"/>
    <w:rsid w:val="00A23BB9"/>
    <w:rsid w:val="00A246B6"/>
    <w:rsid w:val="00A30856"/>
    <w:rsid w:val="00A47CB0"/>
    <w:rsid w:val="00A47E70"/>
    <w:rsid w:val="00A50CF0"/>
    <w:rsid w:val="00A6069A"/>
    <w:rsid w:val="00A66D91"/>
    <w:rsid w:val="00A71674"/>
    <w:rsid w:val="00A7471F"/>
    <w:rsid w:val="00A7671C"/>
    <w:rsid w:val="00A8032F"/>
    <w:rsid w:val="00A84BDA"/>
    <w:rsid w:val="00AA2CBC"/>
    <w:rsid w:val="00AB1911"/>
    <w:rsid w:val="00AC3827"/>
    <w:rsid w:val="00AC5820"/>
    <w:rsid w:val="00AD1CD8"/>
    <w:rsid w:val="00AD535E"/>
    <w:rsid w:val="00AF0D46"/>
    <w:rsid w:val="00AF7283"/>
    <w:rsid w:val="00B139EA"/>
    <w:rsid w:val="00B2285F"/>
    <w:rsid w:val="00B22D31"/>
    <w:rsid w:val="00B258BB"/>
    <w:rsid w:val="00B43354"/>
    <w:rsid w:val="00B56790"/>
    <w:rsid w:val="00B62AC8"/>
    <w:rsid w:val="00B6595A"/>
    <w:rsid w:val="00B67B97"/>
    <w:rsid w:val="00B82B49"/>
    <w:rsid w:val="00B90EE2"/>
    <w:rsid w:val="00B92BA0"/>
    <w:rsid w:val="00B96282"/>
    <w:rsid w:val="00B968C8"/>
    <w:rsid w:val="00BA3EC5"/>
    <w:rsid w:val="00BA51D9"/>
    <w:rsid w:val="00BB45C2"/>
    <w:rsid w:val="00BB5DFC"/>
    <w:rsid w:val="00BB606F"/>
    <w:rsid w:val="00BD279D"/>
    <w:rsid w:val="00BD6BB8"/>
    <w:rsid w:val="00BE10B9"/>
    <w:rsid w:val="00BF4A6A"/>
    <w:rsid w:val="00C03522"/>
    <w:rsid w:val="00C41F67"/>
    <w:rsid w:val="00C43794"/>
    <w:rsid w:val="00C468BB"/>
    <w:rsid w:val="00C6217B"/>
    <w:rsid w:val="00C66BA2"/>
    <w:rsid w:val="00C67816"/>
    <w:rsid w:val="00C7218B"/>
    <w:rsid w:val="00C744CA"/>
    <w:rsid w:val="00C75099"/>
    <w:rsid w:val="00C857C6"/>
    <w:rsid w:val="00C85C13"/>
    <w:rsid w:val="00C92A8B"/>
    <w:rsid w:val="00C9520E"/>
    <w:rsid w:val="00C95985"/>
    <w:rsid w:val="00CA4240"/>
    <w:rsid w:val="00CC5026"/>
    <w:rsid w:val="00CC68D0"/>
    <w:rsid w:val="00D03F9A"/>
    <w:rsid w:val="00D046F8"/>
    <w:rsid w:val="00D06D51"/>
    <w:rsid w:val="00D14D42"/>
    <w:rsid w:val="00D2212F"/>
    <w:rsid w:val="00D24991"/>
    <w:rsid w:val="00D3052F"/>
    <w:rsid w:val="00D311A7"/>
    <w:rsid w:val="00D43243"/>
    <w:rsid w:val="00D43C8B"/>
    <w:rsid w:val="00D50255"/>
    <w:rsid w:val="00D644A5"/>
    <w:rsid w:val="00D66520"/>
    <w:rsid w:val="00D94632"/>
    <w:rsid w:val="00DA134A"/>
    <w:rsid w:val="00DC4BF5"/>
    <w:rsid w:val="00DC60FB"/>
    <w:rsid w:val="00DE0274"/>
    <w:rsid w:val="00DE34CF"/>
    <w:rsid w:val="00DE70CC"/>
    <w:rsid w:val="00DF0EBB"/>
    <w:rsid w:val="00DF2DDF"/>
    <w:rsid w:val="00E017A9"/>
    <w:rsid w:val="00E13F3D"/>
    <w:rsid w:val="00E17403"/>
    <w:rsid w:val="00E22BE8"/>
    <w:rsid w:val="00E33240"/>
    <w:rsid w:val="00E3446C"/>
    <w:rsid w:val="00E34898"/>
    <w:rsid w:val="00E35A27"/>
    <w:rsid w:val="00E3601A"/>
    <w:rsid w:val="00E37BAB"/>
    <w:rsid w:val="00E40A0D"/>
    <w:rsid w:val="00E56976"/>
    <w:rsid w:val="00E57D24"/>
    <w:rsid w:val="00E64FAD"/>
    <w:rsid w:val="00E673FB"/>
    <w:rsid w:val="00E97740"/>
    <w:rsid w:val="00E977C9"/>
    <w:rsid w:val="00EB09B7"/>
    <w:rsid w:val="00EB2DFC"/>
    <w:rsid w:val="00EC6B65"/>
    <w:rsid w:val="00ED4D87"/>
    <w:rsid w:val="00ED7B0C"/>
    <w:rsid w:val="00EE7D7C"/>
    <w:rsid w:val="00EF06D5"/>
    <w:rsid w:val="00EF58EE"/>
    <w:rsid w:val="00F041B9"/>
    <w:rsid w:val="00F10838"/>
    <w:rsid w:val="00F16BC7"/>
    <w:rsid w:val="00F20D3B"/>
    <w:rsid w:val="00F24CE2"/>
    <w:rsid w:val="00F25D98"/>
    <w:rsid w:val="00F300FB"/>
    <w:rsid w:val="00F309F9"/>
    <w:rsid w:val="00F325C8"/>
    <w:rsid w:val="00F3479B"/>
    <w:rsid w:val="00F42483"/>
    <w:rsid w:val="00F629F1"/>
    <w:rsid w:val="00F72CE3"/>
    <w:rsid w:val="00F758A5"/>
    <w:rsid w:val="00F75EBE"/>
    <w:rsid w:val="00F91572"/>
    <w:rsid w:val="00F92F62"/>
    <w:rsid w:val="00FB6386"/>
    <w:rsid w:val="00FC1553"/>
    <w:rsid w:val="00FC7E87"/>
    <w:rsid w:val="00FD569B"/>
    <w:rsid w:val="00F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paragraph" w:styleId="af1">
    <w:name w:val="List Paragraph"/>
    <w:basedOn w:val="a"/>
    <w:uiPriority w:val="34"/>
    <w:qFormat/>
    <w:rsid w:val="007C1398"/>
    <w:pPr>
      <w:ind w:firstLineChars="200" w:firstLine="420"/>
    </w:pPr>
  </w:style>
  <w:style w:type="paragraph" w:styleId="af2">
    <w:name w:val="Normal (Web)"/>
    <w:basedOn w:val="a"/>
    <w:uiPriority w:val="99"/>
    <w:semiHidden/>
    <w:unhideWhenUsed/>
    <w:rsid w:val="0066266C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66266C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8134-A1A3-49F8-A831-62DC4651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82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7257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46</cp:revision>
  <cp:lastPrinted>1899-12-31T23:00:00Z</cp:lastPrinted>
  <dcterms:created xsi:type="dcterms:W3CDTF">2020-11-05T08:47:00Z</dcterms:created>
  <dcterms:modified xsi:type="dcterms:W3CDTF">2020-11-25T17:45:00Z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(3)xcEtM4VxkZdem638QSzL5ePnjryg03y0IsA+MlMNHtO/OF9E6H1mOIF3/tpNIVIRL2SUA/uU
xopneEjiJUm127F1c68Y5DODqN0CPB28jqmrcOavpAopH03wzl5noxUUNz9Mqaq0J/7TGseE
qBA5a+mWsiRkDBG6/GBUmVW3vhCIbSALC2PAaNEBAasSyqTEp6/RjPWrq3xGCKIVdRaThs4o
PRjDsoU1/xtQr3AxjI</vt:lpwstr>
  </property>
  <property fmtid="{D5CDD505-2E9C-101B-9397-08002B2CF9AE}" pid="22" name="_2015_ms_pID_7253431">
    <vt:lpwstr>AwpNfA1wX2WQXYzgx/pRG7kOy5Ae/TUI4gJxoaRMwRzmvKFzjXQuTe
mdrJGuX1chuSAQDBtraXtMiH/DJG/rQuVwPbdtvYfD6yYWgTXmXcEA5U2UY2GS9YqT1NLkvv
HG2Rot+1p/q+uUWzSfDnOMivWpBM/sjqzPtcDuiiwHyUWampZ9dBpxtljToxX6kA3j+qO2UL
hM5X7wv9XyXOZXJAWs3nrnsD6LBnt46HiEzr</vt:lpwstr>
  </property>
  <property fmtid="{D5CDD505-2E9C-101B-9397-08002B2CF9AE}" pid="23" name="_2015_ms_pID_7253432">
    <vt:lpwstr>G0XOJ46DPOoUKABvBPjuYng=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