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507A" w14:textId="125C76D0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752F06">
        <w:rPr>
          <w:b/>
          <w:noProof/>
          <w:sz w:val="24"/>
        </w:rPr>
        <w:t>3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A8614D">
        <w:rPr>
          <w:b/>
          <w:i/>
          <w:noProof/>
          <w:sz w:val="28"/>
        </w:rPr>
        <w:t>6</w:t>
      </w:r>
      <w:r w:rsidR="00491997">
        <w:rPr>
          <w:b/>
          <w:i/>
          <w:noProof/>
          <w:sz w:val="28"/>
        </w:rPr>
        <w:t>316</w:t>
      </w:r>
      <w:r w:rsidR="005C281E">
        <w:rPr>
          <w:b/>
          <w:i/>
          <w:noProof/>
          <w:sz w:val="28"/>
        </w:rPr>
        <w:t>rev1</w:t>
      </w:r>
    </w:p>
    <w:p w14:paraId="35BEA3E8" w14:textId="0A66779C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</w:t>
      </w:r>
      <w:r w:rsidR="00752F06">
        <w:rPr>
          <w:b/>
          <w:noProof/>
          <w:sz w:val="24"/>
        </w:rPr>
        <w:t>2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752F06">
        <w:rPr>
          <w:b/>
          <w:noProof/>
          <w:sz w:val="24"/>
        </w:rPr>
        <w:t>– 21</w:t>
      </w:r>
      <w:r w:rsidR="00752F06" w:rsidRPr="00752F06"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</w:t>
      </w:r>
      <w:r w:rsidR="00752F06">
        <w:rPr>
          <w:b/>
          <w:noProof/>
          <w:sz w:val="24"/>
        </w:rPr>
        <w:t>October</w:t>
      </w:r>
      <w:r>
        <w:rPr>
          <w:b/>
          <w:noProof/>
          <w:sz w:val="24"/>
        </w:rPr>
        <w:t xml:space="preserve"> 2020</w:t>
      </w:r>
      <w:r>
        <w:rPr>
          <w:b/>
          <w:noProof/>
          <w:sz w:val="24"/>
        </w:rPr>
        <w:tab/>
      </w:r>
      <w:r w:rsidR="00E4001F">
        <w:rPr>
          <w:b/>
          <w:noProof/>
          <w:sz w:val="24"/>
        </w:rPr>
        <w:tab/>
      </w:r>
      <w:r w:rsidR="00E4001F">
        <w:rPr>
          <w:b/>
          <w:noProof/>
          <w:sz w:val="24"/>
        </w:rPr>
        <w:tab/>
      </w:r>
      <w:r w:rsidR="00E4001F">
        <w:rPr>
          <w:b/>
          <w:noProof/>
          <w:sz w:val="24"/>
        </w:rPr>
        <w:tab/>
      </w:r>
      <w:r w:rsidR="00E4001F">
        <w:rPr>
          <w:b/>
          <w:noProof/>
          <w:sz w:val="24"/>
        </w:rPr>
        <w:tab/>
      </w:r>
      <w:r w:rsidR="00E4001F">
        <w:rPr>
          <w:b/>
          <w:noProof/>
          <w:sz w:val="24"/>
        </w:rPr>
        <w:tab/>
      </w:r>
      <w:r w:rsidR="00E4001F">
        <w:rPr>
          <w:b/>
          <w:noProof/>
          <w:sz w:val="24"/>
        </w:rPr>
        <w:tab/>
      </w:r>
      <w:r w:rsidR="00E4001F">
        <w:rPr>
          <w:b/>
          <w:noProof/>
          <w:sz w:val="24"/>
        </w:rPr>
        <w:tab/>
        <w:t xml:space="preserve">   </w:t>
      </w:r>
      <w:r w:rsidR="00E4001F" w:rsidRPr="00E4001F">
        <w:rPr>
          <w:bCs/>
          <w:i/>
          <w:iCs/>
          <w:noProof/>
          <w:sz w:val="22"/>
          <w:szCs w:val="22"/>
        </w:rPr>
        <w:t>Revision of S5-206052, S5-206078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7600B1D7" w:rsidR="001E41F3" w:rsidRPr="00410371" w:rsidRDefault="001F66B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B41F3F">
                <w:rPr>
                  <w:b/>
                  <w:noProof/>
                  <w:sz w:val="28"/>
                </w:rPr>
                <w:t>28.313</w:t>
              </w:r>
            </w:fldSimple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71D6F78F" w:rsidR="001E41F3" w:rsidRPr="00410371" w:rsidRDefault="001F66BB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A161C7">
                <w:rPr>
                  <w:b/>
                  <w:noProof/>
                  <w:sz w:val="28"/>
                </w:rPr>
                <w:t>007</w:t>
              </w:r>
            </w:fldSimple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50E4A7EF" w:rsidR="001E41F3" w:rsidRPr="00410371" w:rsidRDefault="0049199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7F811C1B" w:rsidR="001E41F3" w:rsidRPr="00410371" w:rsidRDefault="001F66B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B41F3F">
                <w:rPr>
                  <w:b/>
                  <w:noProof/>
                  <w:sz w:val="28"/>
                </w:rPr>
                <w:t>16.0.0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172036BD" w:rsidR="00F25D98" w:rsidRDefault="00B41F3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0AB999DF" w:rsidR="001E41F3" w:rsidRDefault="006E7138">
            <w:pPr>
              <w:pStyle w:val="CRCoverPage"/>
              <w:spacing w:after="0"/>
              <w:ind w:left="100"/>
              <w:rPr>
                <w:noProof/>
              </w:rPr>
            </w:pPr>
            <w:r>
              <w:t>Correct</w:t>
            </w:r>
            <w:r w:rsidR="004B093D">
              <w:t xml:space="preserve"> Distributed PCI </w:t>
            </w:r>
            <w:r>
              <w:t>optimization</w:t>
            </w:r>
            <w:r w:rsidR="004B093D">
              <w:t xml:space="preserve"> 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22A61F9E" w:rsidR="001E41F3" w:rsidRDefault="004B093D" w:rsidP="004B093D">
            <w:pPr>
              <w:pStyle w:val="CRCoverPage"/>
              <w:spacing w:after="0"/>
              <w:rPr>
                <w:noProof/>
              </w:rPr>
            </w:pPr>
            <w:r>
              <w:t xml:space="preserve">  Ericsson</w:t>
            </w:r>
            <w:r w:rsidR="00E4001F">
              <w:t>, Intel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32B9A698" w:rsidR="001E41F3" w:rsidRPr="004B093D" w:rsidRDefault="00E4001F">
            <w:pPr>
              <w:pStyle w:val="CRCoverPage"/>
              <w:spacing w:after="0"/>
              <w:ind w:left="100"/>
              <w:rPr>
                <w:noProof/>
              </w:rPr>
            </w:pPr>
            <w:r>
              <w:t>e</w:t>
            </w:r>
            <w:r w:rsidR="004B093D" w:rsidRPr="004B093D">
              <w:t>SON_5G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046AA95F" w:rsidR="001E41F3" w:rsidRDefault="00B41F3F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2020-10-</w:t>
            </w:r>
            <w:r w:rsidR="00507A75">
              <w:t>0</w:t>
            </w:r>
            <w:r w:rsidR="004B093D">
              <w:t>3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6A1891C6" w:rsidR="001E41F3" w:rsidRDefault="001F66B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B41F3F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082947F1" w:rsidR="001E41F3" w:rsidRDefault="00E4001F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4E45841" w14:textId="77777777" w:rsidR="001E41F3" w:rsidRDefault="007378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Use Case and Management Services descriptions for D-SON PCI optimization do not confirm to RAN3 </w:t>
            </w:r>
            <w:r w:rsidR="005B0F05">
              <w:rPr>
                <w:noProof/>
              </w:rPr>
              <w:t>agreements.</w:t>
            </w:r>
          </w:p>
          <w:p w14:paraId="210C862B" w14:textId="77777777" w:rsidR="005B0F05" w:rsidRDefault="005B0F05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2D8DBEF" w14:textId="3DDA80F0" w:rsidR="005B0F05" w:rsidRDefault="005B0F0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PCI reconfiguration is controlled by the CU, as evident from TS 38.473 clause 9.2.1.10, Information Element </w:t>
            </w:r>
            <w:r>
              <w:rPr>
                <w:i/>
                <w:iCs/>
                <w:noProof/>
              </w:rPr>
              <w:t>NR PCI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05A999F8" w:rsidR="001E41F3" w:rsidRDefault="005B0F0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 Use Case and Management Services descriptions for D-SON PCI optimization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12C8602D" w:rsidR="001E41F3" w:rsidRDefault="005B0F05" w:rsidP="005B0F0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Misalignment with this specification and Stage 2 and Stage 3 in TS 28.541.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28AE216C" w:rsidR="001E41F3" w:rsidRDefault="004B093D" w:rsidP="004B093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5B0F05">
              <w:rPr>
                <w:noProof/>
              </w:rPr>
              <w:t>6.</w:t>
            </w:r>
            <w:r w:rsidR="00395034">
              <w:rPr>
                <w:noProof/>
              </w:rPr>
              <w:t>1</w:t>
            </w:r>
            <w:r w:rsidR="005B0F05">
              <w:rPr>
                <w:noProof/>
              </w:rPr>
              <w:t xml:space="preserve">.1.4, </w:t>
            </w:r>
            <w:r w:rsidR="00395034">
              <w:rPr>
                <w:noProof/>
              </w:rPr>
              <w:t xml:space="preserve">6.4.1.4.1, </w:t>
            </w:r>
            <w:r w:rsidR="005B0F05">
              <w:rPr>
                <w:noProof/>
              </w:rPr>
              <w:t xml:space="preserve">6.4.1.4.2, </w:t>
            </w:r>
            <w:r w:rsidR="00E2170A" w:rsidRPr="00E2170A">
              <w:rPr>
                <w:noProof/>
              </w:rPr>
              <w:t xml:space="preserve">6.4.1.4.X </w:t>
            </w:r>
            <w:r w:rsidR="00E2170A">
              <w:rPr>
                <w:noProof/>
              </w:rPr>
              <w:t xml:space="preserve"> (new), </w:t>
            </w:r>
            <w:r w:rsidR="00395034">
              <w:rPr>
                <w:noProof/>
              </w:rPr>
              <w:t xml:space="preserve">7.1.3.3.1, </w:t>
            </w:r>
            <w:r w:rsidR="00E2170A">
              <w:rPr>
                <w:noProof/>
              </w:rPr>
              <w:t xml:space="preserve">7.1.3.3.1 (new), </w:t>
            </w:r>
            <w:r w:rsidR="005B0F05">
              <w:rPr>
                <w:noProof/>
              </w:rPr>
              <w:t>8.2.3</w:t>
            </w:r>
            <w:r w:rsidR="00E2170A">
              <w:rPr>
                <w:noProof/>
              </w:rPr>
              <w:t>.</w:t>
            </w:r>
            <w:r w:rsidR="00395034">
              <w:rPr>
                <w:noProof/>
              </w:rPr>
              <w:t>1, 8.2.3.2</w:t>
            </w:r>
            <w:r w:rsidR="00E2170A">
              <w:rPr>
                <w:noProof/>
              </w:rPr>
              <w:t>, 8.2.3.X (new).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214C0FA8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5B1A76CA" w:rsidR="001E41F3" w:rsidRDefault="00AD034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6A9FC4EB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4D63DDCE" w:rsidR="001E41F3" w:rsidRDefault="00AD034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053558E4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0B4116F5" w:rsidR="001E41F3" w:rsidRDefault="00AD034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52264F6D" w:rsidR="001E41F3" w:rsidRDefault="00766B7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CR 0385, </w:t>
            </w:r>
            <w:r w:rsidR="00AD0344">
              <w:rPr>
                <w:noProof/>
              </w:rPr>
              <w:t xml:space="preserve">CR </w:t>
            </w:r>
            <w:r>
              <w:rPr>
                <w:noProof/>
              </w:rPr>
              <w:t>0386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3E3A3D7A" w:rsidR="008863B9" w:rsidRDefault="007D7090">
            <w:pPr>
              <w:pStyle w:val="CRCoverPage"/>
              <w:spacing w:after="0"/>
              <w:ind w:left="100"/>
              <w:rPr>
                <w:noProof/>
              </w:rPr>
            </w:pPr>
            <w:r w:rsidRPr="00C163D9">
              <w:rPr>
                <w:noProof/>
              </w:rPr>
              <w:t>S5-205141</w:t>
            </w: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AB431AC" w14:textId="77777777" w:rsidR="009E1060" w:rsidRDefault="009E1060" w:rsidP="009E1060"/>
    <w:p w14:paraId="1DE27EDC" w14:textId="72406D8D" w:rsidR="009E1060" w:rsidRDefault="009E1060" w:rsidP="009E1060"/>
    <w:p w14:paraId="2CB7C178" w14:textId="77777777" w:rsidR="00465324" w:rsidRDefault="00465324" w:rsidP="009E1060"/>
    <w:p w14:paraId="15297C91" w14:textId="77777777" w:rsidR="009E1060" w:rsidRPr="0089000D" w:rsidRDefault="009E1060" w:rsidP="009E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 w:rsidRPr="003E7E85">
        <w:rPr>
          <w:rFonts w:ascii="Arial" w:hAnsi="Arial" w:cs="Arial"/>
          <w:b/>
          <w:iCs/>
          <w:lang w:val="en-US"/>
        </w:rPr>
        <w:t>First change</w:t>
      </w:r>
    </w:p>
    <w:p w14:paraId="47ED88F0" w14:textId="1DE4EA40" w:rsidR="00465324" w:rsidRDefault="00465324" w:rsidP="00465324">
      <w:bookmarkStart w:id="2" w:name="_Toc49846036"/>
      <w:bookmarkStart w:id="3" w:name="_Toc34213801"/>
      <w:bookmarkStart w:id="4" w:name="_Toc34213800"/>
      <w:bookmarkStart w:id="5" w:name="_Toc49846035"/>
    </w:p>
    <w:p w14:paraId="07C37FAF" w14:textId="77777777" w:rsidR="00465324" w:rsidRPr="00CB4C8C" w:rsidRDefault="00465324" w:rsidP="00465324">
      <w:pPr>
        <w:pStyle w:val="Heading4"/>
      </w:pPr>
      <w:bookmarkStart w:id="6" w:name="_Toc50705695"/>
      <w:bookmarkStart w:id="7" w:name="_Toc50991566"/>
      <w:r w:rsidRPr="00CB4C8C">
        <w:t>6.1.1.4</w:t>
      </w:r>
      <w:r w:rsidRPr="00CB4C8C">
        <w:tab/>
        <w:t>PCI configuration and re-configuration</w:t>
      </w:r>
      <w:bookmarkEnd w:id="6"/>
      <w:bookmarkEnd w:id="7"/>
    </w:p>
    <w:p w14:paraId="720623D4" w14:textId="77777777" w:rsidR="00465324" w:rsidRPr="00CB4C8C" w:rsidRDefault="00465324" w:rsidP="00465324">
      <w:pPr>
        <w:rPr>
          <w:b/>
        </w:rPr>
      </w:pPr>
      <w:r w:rsidRPr="00CB4C8C">
        <w:rPr>
          <w:b/>
        </w:rPr>
        <w:t>REQ-DPCI-CONFIG-FUN-1</w:t>
      </w:r>
      <w:r w:rsidRPr="00CB4C8C">
        <w:rPr>
          <w:rFonts w:hint="eastAsia"/>
          <w:b/>
        </w:rPr>
        <w:t xml:space="preserve"> </w:t>
      </w:r>
      <w:r w:rsidRPr="00CB4C8C">
        <w:t>producer of provisioning MnS</w:t>
      </w:r>
      <w:r w:rsidRPr="00CB4C8C">
        <w:rPr>
          <w:lang w:eastAsia="zh-CN"/>
        </w:rPr>
        <w:t xml:space="preserve"> should have a capability allowing an authorized consumer to </w:t>
      </w:r>
      <w:r w:rsidRPr="00CB4C8C">
        <w:t>set or update the list(s) of PCI value(s) for NR cell(s)</w:t>
      </w:r>
      <w:r w:rsidRPr="00CB4C8C">
        <w:rPr>
          <w:lang w:eastAsia="zh-CN"/>
        </w:rPr>
        <w:t>.</w:t>
      </w:r>
    </w:p>
    <w:p w14:paraId="70997240" w14:textId="77777777" w:rsidR="00465324" w:rsidRPr="00CB4C8C" w:rsidRDefault="00465324" w:rsidP="00465324">
      <w:pPr>
        <w:rPr>
          <w:lang w:eastAsia="zh-CN"/>
        </w:rPr>
      </w:pPr>
      <w:r w:rsidRPr="00CB4C8C">
        <w:rPr>
          <w:b/>
        </w:rPr>
        <w:t xml:space="preserve">REQ-DPCI-CONFIG-FUN-2 </w:t>
      </w:r>
      <w:r w:rsidRPr="00CB4C8C">
        <w:t xml:space="preserve">producer of provisioning MnS </w:t>
      </w:r>
      <w:r w:rsidRPr="00CB4C8C">
        <w:rPr>
          <w:lang w:eastAsia="zh-CN"/>
        </w:rPr>
        <w:t>should have a capability allowing an authorized consumer to enable or disable the PCI configuration function.</w:t>
      </w:r>
    </w:p>
    <w:p w14:paraId="49C0F35E" w14:textId="77777777" w:rsidR="00465324" w:rsidRPr="00CB4C8C" w:rsidRDefault="00465324" w:rsidP="00465324">
      <w:pPr>
        <w:rPr>
          <w:lang w:eastAsia="zh-CN"/>
        </w:rPr>
      </w:pPr>
      <w:r w:rsidRPr="00CB4C8C">
        <w:rPr>
          <w:b/>
        </w:rPr>
        <w:t>REQ-DPCI-CONFIG-FUN-3</w:t>
      </w:r>
      <w:r w:rsidRPr="00CB4C8C">
        <w:rPr>
          <w:rFonts w:hint="eastAsia"/>
          <w:b/>
        </w:rPr>
        <w:t xml:space="preserve"> </w:t>
      </w:r>
      <w:r w:rsidRPr="00CB4C8C">
        <w:t xml:space="preserve">producer of provisioning MnS </w:t>
      </w:r>
      <w:r w:rsidRPr="00CB4C8C">
        <w:rPr>
          <w:lang w:eastAsia="zh-CN"/>
        </w:rPr>
        <w:t>should have a capability to notify the authorized consumer with the PCI value(s) being selected for NR cell(s).</w:t>
      </w:r>
    </w:p>
    <w:p w14:paraId="0A452934" w14:textId="5B386368" w:rsidR="00465324" w:rsidRPr="00CB4C8C" w:rsidRDefault="00465324" w:rsidP="00465324">
      <w:pPr>
        <w:rPr>
          <w:b/>
        </w:rPr>
      </w:pPr>
      <w:r w:rsidRPr="00CB4C8C">
        <w:rPr>
          <w:b/>
        </w:rPr>
        <w:t>REQ-DPCI-CONFIG-FUN-4</w:t>
      </w:r>
      <w:r w:rsidRPr="00CB4C8C">
        <w:rPr>
          <w:rFonts w:hint="eastAsia"/>
          <w:b/>
        </w:rPr>
        <w:t xml:space="preserve"> </w:t>
      </w:r>
      <w:r w:rsidRPr="00CB4C8C">
        <w:rPr>
          <w:lang w:eastAsia="zh-CN"/>
        </w:rPr>
        <w:t xml:space="preserve">producer of </w:t>
      </w:r>
      <w:del w:id="8" w:author="Ericsson" w:date="2020-11-04T11:53:00Z">
        <w:r w:rsidRPr="00CB4C8C" w:rsidDel="00862378">
          <w:rPr>
            <w:lang w:eastAsia="zh-CN"/>
          </w:rPr>
          <w:delText>fault supervision</w:delText>
        </w:r>
      </w:del>
      <w:ins w:id="9" w:author="Ericsson" w:date="2020-11-04T11:53:00Z">
        <w:r w:rsidR="00862378">
          <w:rPr>
            <w:lang w:eastAsia="zh-CN"/>
          </w:rPr>
          <w:t>provisioning</w:t>
        </w:r>
      </w:ins>
      <w:r w:rsidRPr="00CB4C8C">
        <w:rPr>
          <w:lang w:eastAsia="zh-CN"/>
        </w:rPr>
        <w:t xml:space="preserve"> MnS should have a capability to notify the authorized consumer about the </w:t>
      </w:r>
      <w:del w:id="10" w:author="Ericsson 2" w:date="2020-11-22T19:07:00Z">
        <w:r w:rsidRPr="00CB4C8C" w:rsidDel="00997F8F">
          <w:rPr>
            <w:lang w:eastAsia="zh-CN"/>
          </w:rPr>
          <w:delText xml:space="preserve">detection or </w:delText>
        </w:r>
      </w:del>
      <w:r w:rsidRPr="00CB4C8C">
        <w:rPr>
          <w:lang w:eastAsia="zh-CN"/>
        </w:rPr>
        <w:t xml:space="preserve">resolution of PCI </w:t>
      </w:r>
      <w:r w:rsidRPr="00CB4C8C">
        <w:rPr>
          <w:lang w:bidi="ar-KW"/>
        </w:rPr>
        <w:t xml:space="preserve">collision </w:t>
      </w:r>
      <w:r w:rsidRPr="00CB4C8C">
        <w:rPr>
          <w:lang w:eastAsia="zh-CN"/>
        </w:rPr>
        <w:t xml:space="preserve">or PCI confusion problems for </w:t>
      </w:r>
      <w:r w:rsidRPr="00CB4C8C">
        <w:t>NR cells</w:t>
      </w:r>
      <w:r w:rsidRPr="00CB4C8C">
        <w:rPr>
          <w:lang w:eastAsia="zh-CN"/>
        </w:rPr>
        <w:t>.</w:t>
      </w:r>
    </w:p>
    <w:p w14:paraId="1A4A7161" w14:textId="77777777" w:rsidR="00465324" w:rsidRPr="00CB4C8C" w:rsidRDefault="00465324" w:rsidP="00465324">
      <w:r w:rsidRPr="00CB4C8C">
        <w:rPr>
          <w:b/>
        </w:rPr>
        <w:t xml:space="preserve">REQ-DPCI-CONFIG-FUN-5 </w:t>
      </w:r>
      <w:r w:rsidRPr="00CB4C8C">
        <w:t>producer of provisioning MnS</w:t>
      </w:r>
      <w:r w:rsidRPr="00CB4C8C">
        <w:rPr>
          <w:lang w:eastAsia="zh-CN"/>
        </w:rPr>
        <w:t xml:space="preserve"> should have a capability allowing an authorized consumer to configure or re-configure the PCI list at the PCI configuration function.</w:t>
      </w:r>
    </w:p>
    <w:p w14:paraId="71FB5471" w14:textId="637D9A5D" w:rsidR="00465324" w:rsidRDefault="00E4001F" w:rsidP="00465324">
      <w:ins w:id="11" w:author="Chou, Joey-120" w:date="2020-11-19T10:56:00Z">
        <w:r w:rsidRPr="00CB4C8C">
          <w:rPr>
            <w:b/>
          </w:rPr>
          <w:t>REQ-DPCI-CONFIG-FUN-</w:t>
        </w:r>
      </w:ins>
      <w:ins w:id="12" w:author="Chou, Joey-120" w:date="2020-11-19T11:35:00Z">
        <w:r w:rsidR="002D2EAC">
          <w:rPr>
            <w:b/>
          </w:rPr>
          <w:t>6</w:t>
        </w:r>
      </w:ins>
      <w:ins w:id="13" w:author="Chou, Joey-120" w:date="2020-11-19T10:56:00Z">
        <w:r w:rsidRPr="00CB4C8C">
          <w:rPr>
            <w:rFonts w:hint="eastAsia"/>
            <w:b/>
          </w:rPr>
          <w:t xml:space="preserve"> </w:t>
        </w:r>
        <w:r w:rsidRPr="00CB4C8C">
          <w:rPr>
            <w:lang w:eastAsia="zh-CN"/>
          </w:rPr>
          <w:t xml:space="preserve">producer of </w:t>
        </w:r>
        <w:r>
          <w:rPr>
            <w:lang w:eastAsia="zh-CN"/>
          </w:rPr>
          <w:t>fault supervision</w:t>
        </w:r>
        <w:r w:rsidRPr="00CB4C8C">
          <w:rPr>
            <w:lang w:eastAsia="zh-CN"/>
          </w:rPr>
          <w:t xml:space="preserve"> MnS should have a capability to </w:t>
        </w:r>
      </w:ins>
      <w:ins w:id="14" w:author="Chou, Joey-120" w:date="2020-11-19T11:34:00Z">
        <w:r w:rsidR="002D2EAC">
          <w:rPr>
            <w:lang w:eastAsia="zh-CN"/>
          </w:rPr>
          <w:t>generate</w:t>
        </w:r>
      </w:ins>
      <w:ins w:id="15" w:author="Chou, Joey-120" w:date="2020-11-19T10:58:00Z">
        <w:r>
          <w:rPr>
            <w:lang w:eastAsia="zh-CN"/>
          </w:rPr>
          <w:t xml:space="preserve"> </w:t>
        </w:r>
      </w:ins>
      <w:ins w:id="16" w:author="Chou, Joey-120" w:date="2020-11-19T11:44:00Z">
        <w:r w:rsidR="002D2EAC">
          <w:rPr>
            <w:lang w:eastAsia="zh-CN"/>
          </w:rPr>
          <w:t xml:space="preserve">or clear </w:t>
        </w:r>
      </w:ins>
      <w:ins w:id="17" w:author="Chou, Joey-120" w:date="2020-11-19T10:58:00Z">
        <w:r>
          <w:rPr>
            <w:lang w:eastAsia="zh-CN"/>
          </w:rPr>
          <w:t xml:space="preserve">the alarm </w:t>
        </w:r>
      </w:ins>
      <w:ins w:id="18" w:author="Chou, Joey-120" w:date="2020-11-19T11:34:00Z">
        <w:r w:rsidR="002D2EAC">
          <w:rPr>
            <w:lang w:eastAsia="zh-CN"/>
          </w:rPr>
          <w:t>to PCI configuration functi</w:t>
        </w:r>
      </w:ins>
      <w:ins w:id="19" w:author="Chou, Joey-120" w:date="2020-11-19T11:39:00Z">
        <w:r w:rsidR="002D2EAC">
          <w:rPr>
            <w:lang w:eastAsia="zh-CN"/>
          </w:rPr>
          <w:t xml:space="preserve">on </w:t>
        </w:r>
      </w:ins>
      <w:ins w:id="20" w:author="Chou, Joey-120" w:date="2020-11-19T11:44:00Z">
        <w:r w:rsidR="00587526">
          <w:rPr>
            <w:lang w:eastAsia="zh-CN"/>
          </w:rPr>
          <w:t>failure</w:t>
        </w:r>
      </w:ins>
      <w:ins w:id="21" w:author="Chou, Joey-120" w:date="2020-11-19T11:34:00Z">
        <w:r w:rsidR="002D2EAC">
          <w:rPr>
            <w:lang w:eastAsia="zh-CN"/>
          </w:rPr>
          <w:t>.</w:t>
        </w:r>
      </w:ins>
    </w:p>
    <w:p w14:paraId="1C9CF3EA" w14:textId="77777777" w:rsidR="00465324" w:rsidRPr="00D04011" w:rsidRDefault="00465324" w:rsidP="00465324"/>
    <w:p w14:paraId="7EAB4517" w14:textId="77777777" w:rsidR="00465324" w:rsidRPr="00CA295F" w:rsidRDefault="00465324" w:rsidP="00465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Next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</w:p>
    <w:p w14:paraId="51CC8907" w14:textId="21B2CD16" w:rsidR="00D04011" w:rsidRDefault="00D04011" w:rsidP="00D04011">
      <w:pPr>
        <w:pStyle w:val="Heading5"/>
      </w:pPr>
      <w:r>
        <w:t>6.4.1.4.1</w:t>
      </w:r>
      <w:r>
        <w:tab/>
        <w:t>Initial PCI configuration</w:t>
      </w:r>
      <w:bookmarkEnd w:id="2"/>
      <w:bookmarkEnd w:id="3"/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32"/>
        <w:gridCol w:w="6653"/>
        <w:gridCol w:w="1360"/>
      </w:tblGrid>
      <w:tr w:rsidR="00D04011" w14:paraId="54C6B330" w14:textId="77777777" w:rsidTr="00D04011">
        <w:trPr>
          <w:cantSplit/>
          <w:tblHeader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B1B0C7" w14:textId="77777777" w:rsidR="00D04011" w:rsidRDefault="00D04011">
            <w:pPr>
              <w:pStyle w:val="TAH"/>
              <w:rPr>
                <w:lang w:val="en-US" w:bidi="ar-KW"/>
              </w:rPr>
            </w:pPr>
            <w:r>
              <w:rPr>
                <w:lang w:val="en-US" w:bidi="ar-KW"/>
              </w:rPr>
              <w:t>Use case stage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D796F6" w14:textId="77777777" w:rsidR="00D04011" w:rsidRDefault="00D04011">
            <w:pPr>
              <w:pStyle w:val="TAH"/>
              <w:rPr>
                <w:lang w:val="en-US" w:bidi="ar-KW"/>
              </w:rPr>
            </w:pPr>
            <w:r>
              <w:rPr>
                <w:lang w:val="en-US" w:bidi="ar-KW"/>
              </w:rPr>
              <w:t>Evolution/Specification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C73EF2" w14:textId="77777777" w:rsidR="00D04011" w:rsidRDefault="00D04011">
            <w:pPr>
              <w:pStyle w:val="TAH"/>
              <w:rPr>
                <w:lang w:val="en-US" w:bidi="ar-KW"/>
              </w:rPr>
            </w:pPr>
            <w:r>
              <w:rPr>
                <w:lang w:val="en-US" w:bidi="ar-KW"/>
              </w:rPr>
              <w:t>&lt;&lt;Uses&gt;&gt;</w:t>
            </w:r>
            <w:r>
              <w:rPr>
                <w:lang w:val="en-US" w:bidi="ar-KW"/>
              </w:rPr>
              <w:br/>
              <w:t>Related use</w:t>
            </w:r>
          </w:p>
        </w:tc>
      </w:tr>
      <w:tr w:rsidR="00D04011" w14:paraId="0BBC447C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1A38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Goal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B1C2" w14:textId="5EF68AE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To automatically </w:t>
            </w:r>
            <w:r>
              <w:rPr>
                <w:lang w:val="en-US" w:bidi="ar-KW"/>
              </w:rPr>
              <w:t xml:space="preserve">configure the </w:t>
            </w:r>
            <w:ins w:id="22" w:author="Ericsson 1" w:date="2020-11-17T14:15:00Z">
              <w:r w:rsidR="002D3D2D">
                <w:rPr>
                  <w:lang w:val="en-US" w:bidi="ar-KW"/>
                </w:rPr>
                <w:t>i</w:t>
              </w:r>
            </w:ins>
            <w:ins w:id="23" w:author="Ericsson 1" w:date="2020-11-17T14:16:00Z">
              <w:r w:rsidR="002D3D2D">
                <w:rPr>
                  <w:lang w:val="en-US" w:bidi="ar-KW"/>
                </w:rPr>
                <w:t xml:space="preserve">nitial </w:t>
              </w:r>
            </w:ins>
            <w:r>
              <w:rPr>
                <w:lang w:val="en-US" w:bidi="ar-KW"/>
              </w:rPr>
              <w:t>PCI</w:t>
            </w:r>
            <w:del w:id="24" w:author="Ericsson 1" w:date="2020-11-17T13:11:00Z">
              <w:r w:rsidDel="002075B2">
                <w:rPr>
                  <w:lang w:val="en-US" w:bidi="ar-KW"/>
                </w:rPr>
                <w:delText>s</w:delText>
              </w:r>
            </w:del>
            <w:r>
              <w:rPr>
                <w:lang w:val="en-US" w:bidi="ar-KW"/>
              </w:rPr>
              <w:t xml:space="preserve"> for </w:t>
            </w:r>
            <w:ins w:id="25" w:author="Ericsson" w:date="2020-09-25T16:57:00Z">
              <w:r>
                <w:rPr>
                  <w:lang w:val="en-US" w:bidi="ar-KW"/>
                </w:rPr>
                <w:t xml:space="preserve">a </w:t>
              </w:r>
            </w:ins>
            <w:r>
              <w:rPr>
                <w:lang w:val="en-US" w:bidi="ar-KW"/>
              </w:rPr>
              <w:t>NR cell</w:t>
            </w:r>
            <w:del w:id="26" w:author="Ericsson" w:date="2020-09-25T16:57:00Z">
              <w:r w:rsidDel="00D04011">
                <w:rPr>
                  <w:lang w:val="en-US" w:bidi="ar-KW"/>
                </w:rPr>
                <w:delText>s</w:delText>
              </w:r>
            </w:del>
            <w:ins w:id="27" w:author="Ericsson 1" w:date="2020-11-17T14:16:00Z">
              <w:r w:rsidR="002D3D2D">
                <w:rPr>
                  <w:lang w:val="en-US" w:bidi="ar-KW"/>
                </w:rPr>
                <w:t>,</w:t>
              </w:r>
            </w:ins>
            <w:r>
              <w:rPr>
                <w:lang w:val="en-US" w:bidi="ar-KW"/>
              </w:rPr>
              <w:t xml:space="preserve"> </w:t>
            </w:r>
            <w:ins w:id="28" w:author="Ericsson 1" w:date="2020-11-17T13:37:00Z">
              <w:r w:rsidR="00FC5747">
                <w:rPr>
                  <w:lang w:val="en-US" w:bidi="ar-KW"/>
                </w:rPr>
                <w:t>from a list of PCIs</w:t>
              </w:r>
            </w:ins>
            <w:del w:id="29" w:author="Ericsson 1" w:date="2020-11-17T13:36:00Z">
              <w:r w:rsidDel="00FC5747">
                <w:rPr>
                  <w:lang w:val="en-US" w:bidi="ar-KW"/>
                </w:rPr>
                <w:delText>that have not been assigned with PCIs</w:delText>
              </w:r>
            </w:del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2A08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4A9D51A5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F8C7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Actors and Roles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B8D2" w14:textId="3965B5F0" w:rsidR="00D04011" w:rsidRDefault="00D04011">
            <w:pPr>
              <w:pStyle w:val="TAL"/>
              <w:rPr>
                <w:lang w:val="en-US" w:eastAsia="zh-CN"/>
              </w:rPr>
            </w:pPr>
            <w:r w:rsidRPr="006A3907">
              <w:rPr>
                <w:lang w:val="en-US" w:eastAsia="zh-CN"/>
              </w:rPr>
              <w:t>D-SON</w:t>
            </w:r>
            <w:r>
              <w:rPr>
                <w:lang w:val="en-US" w:eastAsia="zh-CN"/>
              </w:rPr>
              <w:t xml:space="preserve"> management function to support initial PCI </w:t>
            </w:r>
            <w:ins w:id="30" w:author="Ericsson 1" w:date="2020-11-17T13:11:00Z">
              <w:r w:rsidR="002075B2">
                <w:rPr>
                  <w:lang w:val="en-US" w:eastAsia="zh-CN"/>
                </w:rPr>
                <w:t xml:space="preserve">list </w:t>
              </w:r>
            </w:ins>
            <w:r>
              <w:rPr>
                <w:lang w:val="en-US" w:eastAsia="zh-CN"/>
              </w:rPr>
              <w:t>configuration.</w:t>
            </w:r>
          </w:p>
          <w:p w14:paraId="45F6118D" w14:textId="77777777" w:rsidR="00D04011" w:rsidRDefault="00D04011">
            <w:pPr>
              <w:pStyle w:val="TAL"/>
              <w:rPr>
                <w:lang w:val="en-US" w:eastAsia="zh-C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3015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3B8C4256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13BE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Telecom resources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099C" w14:textId="77777777" w:rsidR="00D04011" w:rsidRDefault="00D04011" w:rsidP="00D04011">
            <w:pPr>
              <w:pStyle w:val="TAL"/>
              <w:numPr>
                <w:ilvl w:val="0"/>
                <w:numId w:val="3"/>
              </w:numPr>
              <w:ind w:left="144" w:hanging="144"/>
              <w:rPr>
                <w:lang w:val="en-US" w:eastAsia="zh-CN"/>
              </w:rPr>
            </w:pPr>
            <w:r>
              <w:rPr>
                <w:lang w:val="en-US" w:eastAsia="zh-CN"/>
              </w:rPr>
              <w:t>gNB;</w:t>
            </w:r>
          </w:p>
          <w:p w14:paraId="2999783F" w14:textId="77777777" w:rsidR="00D04011" w:rsidRDefault="00D04011" w:rsidP="00D04011">
            <w:pPr>
              <w:pStyle w:val="TAL"/>
              <w:numPr>
                <w:ilvl w:val="0"/>
                <w:numId w:val="3"/>
              </w:numPr>
              <w:ind w:left="144" w:hanging="144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</w:t>
            </w:r>
            <w:r>
              <w:rPr>
                <w:lang w:val="en-US"/>
              </w:rPr>
              <w:t>producer of provisioning MnS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C2CD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739D1D0E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AD7E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Assumptions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82DB" w14:textId="7777777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N/A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DB5C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6BDD749A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8A9C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Pre-conditions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6B80" w14:textId="5A2E5FF2" w:rsidR="00D04011" w:rsidRDefault="00D04011" w:rsidP="00D04011">
            <w:pPr>
              <w:pStyle w:val="TAL"/>
              <w:numPr>
                <w:ilvl w:val="0"/>
                <w:numId w:val="4"/>
              </w:numPr>
              <w:ind w:left="144" w:hanging="144"/>
              <w:rPr>
                <w:lang w:val="en-US" w:eastAsia="zh-CN"/>
              </w:rPr>
            </w:pPr>
            <w:del w:id="31" w:author="Ericsson" w:date="2020-09-25T16:58:00Z">
              <w:r w:rsidDel="00D04011">
                <w:rPr>
                  <w:lang w:val="en-US" w:eastAsia="zh-CN"/>
                </w:rPr>
                <w:delText xml:space="preserve">5G </w:delText>
              </w:r>
            </w:del>
            <w:ins w:id="32" w:author="Ericsson 1" w:date="2020-11-17T13:38:00Z">
              <w:r w:rsidR="00FC5747">
                <w:rPr>
                  <w:lang w:val="en-US" w:eastAsia="zh-CN"/>
                </w:rPr>
                <w:t xml:space="preserve">The </w:t>
              </w:r>
            </w:ins>
            <w:r>
              <w:rPr>
                <w:lang w:val="en-US" w:eastAsia="zh-CN"/>
              </w:rPr>
              <w:t xml:space="preserve">NR cells </w:t>
            </w:r>
            <w:del w:id="33" w:author="Ericsson 1" w:date="2020-11-17T13:38:00Z">
              <w:r w:rsidDel="00FC5747">
                <w:rPr>
                  <w:lang w:val="en-US" w:eastAsia="zh-CN"/>
                </w:rPr>
                <w:delText xml:space="preserve">are </w:delText>
              </w:r>
            </w:del>
            <w:ins w:id="34" w:author="Ericsson 1" w:date="2020-11-17T13:38:00Z">
              <w:r w:rsidR="00FC5747">
                <w:rPr>
                  <w:lang w:val="en-US" w:eastAsia="zh-CN"/>
                </w:rPr>
                <w:t xml:space="preserve">is not yet </w:t>
              </w:r>
            </w:ins>
            <w:r>
              <w:rPr>
                <w:lang w:val="en-US" w:eastAsia="zh-CN"/>
              </w:rPr>
              <w:t>in operation.</w:t>
            </w:r>
          </w:p>
          <w:p w14:paraId="5362C578" w14:textId="2E58E740" w:rsidR="00D04011" w:rsidRDefault="00D04011" w:rsidP="00D04011">
            <w:pPr>
              <w:pStyle w:val="TAL"/>
              <w:numPr>
                <w:ilvl w:val="0"/>
                <w:numId w:val="4"/>
              </w:numPr>
              <w:ind w:left="144" w:hanging="144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No PCI </w:t>
            </w:r>
            <w:ins w:id="35" w:author="Ericsson 1" w:date="2020-11-17T13:12:00Z">
              <w:r w:rsidR="002075B2">
                <w:rPr>
                  <w:lang w:val="en-US" w:eastAsia="zh-CN"/>
                </w:rPr>
                <w:t xml:space="preserve">list </w:t>
              </w:r>
            </w:ins>
            <w:del w:id="36" w:author="Ericsson 1" w:date="2020-11-17T13:12:00Z">
              <w:r w:rsidDel="002075B2">
                <w:rPr>
                  <w:lang w:val="en-US" w:eastAsia="zh-CN"/>
                </w:rPr>
                <w:delText>value</w:delText>
              </w:r>
            </w:del>
            <w:del w:id="37" w:author="Ericsson" w:date="2020-09-25T16:59:00Z">
              <w:r w:rsidDel="00D04011">
                <w:rPr>
                  <w:lang w:val="en-US" w:eastAsia="zh-CN"/>
                </w:rPr>
                <w:delText>s</w:delText>
              </w:r>
            </w:del>
            <w:r>
              <w:rPr>
                <w:lang w:val="en-US" w:eastAsia="zh-CN"/>
              </w:rPr>
              <w:t xml:space="preserve"> ha</w:t>
            </w:r>
            <w:ins w:id="38" w:author="Ericsson" w:date="2020-09-25T16:59:00Z">
              <w:r>
                <w:rPr>
                  <w:lang w:val="en-US" w:eastAsia="zh-CN"/>
                </w:rPr>
                <w:t>s</w:t>
              </w:r>
            </w:ins>
            <w:del w:id="39" w:author="Ericsson" w:date="2020-09-25T16:59:00Z">
              <w:r w:rsidDel="00D04011">
                <w:rPr>
                  <w:lang w:val="en-US" w:eastAsia="zh-CN"/>
                </w:rPr>
                <w:delText>ve</w:delText>
              </w:r>
            </w:del>
            <w:r>
              <w:rPr>
                <w:lang w:val="en-US" w:eastAsia="zh-CN"/>
              </w:rPr>
              <w:t xml:space="preserve"> been assigned to </w:t>
            </w:r>
            <w:ins w:id="40" w:author="Ericsson" w:date="2020-09-25T16:59:00Z">
              <w:r>
                <w:rPr>
                  <w:lang w:val="en-US" w:eastAsia="zh-CN"/>
                </w:rPr>
                <w:t xml:space="preserve">the </w:t>
              </w:r>
            </w:ins>
            <w:r>
              <w:rPr>
                <w:lang w:val="en-US" w:eastAsia="zh-CN"/>
              </w:rPr>
              <w:t>NR cell</w:t>
            </w:r>
            <w:del w:id="41" w:author="Ericsson" w:date="2020-09-25T16:59:00Z">
              <w:r w:rsidDel="00D04011">
                <w:rPr>
                  <w:lang w:val="en-US" w:eastAsia="zh-CN"/>
                </w:rPr>
                <w:delText>s</w:delText>
              </w:r>
            </w:del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80BC" w14:textId="77777777" w:rsidR="00D04011" w:rsidRDefault="00D04011">
            <w:pPr>
              <w:pStyle w:val="TAL"/>
              <w:rPr>
                <w:lang w:val="en-US" w:eastAsia="zh-CN" w:bidi="ar-KW"/>
              </w:rPr>
            </w:pPr>
          </w:p>
        </w:tc>
      </w:tr>
      <w:tr w:rsidR="00D04011" w14:paraId="600209ED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1CA7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Begins when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EAF1" w14:textId="4F71367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The D-SON management function decide</w:t>
            </w:r>
            <w:ins w:id="42" w:author="Ericsson" w:date="2020-09-25T17:01:00Z">
              <w:r w:rsidR="00FF4A08">
                <w:rPr>
                  <w:lang w:val="en-US" w:eastAsia="zh-CN"/>
                </w:rPr>
                <w:t>s</w:t>
              </w:r>
            </w:ins>
            <w:del w:id="43" w:author="Ericsson" w:date="2020-09-25T17:01:00Z">
              <w:r w:rsidDel="00FF4A08">
                <w:rPr>
                  <w:lang w:val="en-US" w:eastAsia="zh-CN"/>
                </w:rPr>
                <w:delText>d</w:delText>
              </w:r>
            </w:del>
            <w:r>
              <w:rPr>
                <w:lang w:val="en-US" w:eastAsia="zh-CN"/>
              </w:rPr>
              <w:t xml:space="preserve"> to configure the PCI list for </w:t>
            </w:r>
            <w:ins w:id="44" w:author="Ericsson" w:date="2020-09-25T16:59:00Z">
              <w:r>
                <w:rPr>
                  <w:lang w:val="en-US" w:eastAsia="zh-CN"/>
                </w:rPr>
                <w:t xml:space="preserve">a </w:t>
              </w:r>
            </w:ins>
            <w:r>
              <w:rPr>
                <w:lang w:val="en-US" w:eastAsia="zh-CN"/>
              </w:rPr>
              <w:t>NR cell</w:t>
            </w:r>
            <w:del w:id="45" w:author="Ericsson" w:date="2020-09-25T16:59:00Z">
              <w:r w:rsidDel="00D04011">
                <w:rPr>
                  <w:lang w:val="en-US" w:eastAsia="zh-CN"/>
                </w:rPr>
                <w:delText>(s)</w:delText>
              </w:r>
            </w:del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E2D6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47CA9BBE" w14:textId="77777777" w:rsidTr="00D04011">
        <w:trPr>
          <w:cantSplit/>
          <w:trHeight w:val="233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AF4D" w14:textId="77777777" w:rsidR="00D04011" w:rsidRDefault="00D04011">
            <w:pPr>
              <w:pStyle w:val="TAL"/>
              <w:rPr>
                <w:b/>
                <w:lang w:val="en-US" w:eastAsia="zh-CN" w:bidi="ar-KW"/>
              </w:rPr>
            </w:pPr>
            <w:r>
              <w:rPr>
                <w:b/>
                <w:lang w:val="en-US" w:eastAsia="zh-CN" w:bidi="ar-KW"/>
              </w:rPr>
              <w:t>Step 1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ED85" w14:textId="09416E8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D-SON management function requests the </w:t>
            </w:r>
            <w:r>
              <w:rPr>
                <w:lang w:val="en-US"/>
              </w:rPr>
              <w:t>producer of provisioning MnS</w:t>
            </w:r>
            <w:r>
              <w:rPr>
                <w:lang w:val="en-US" w:eastAsia="zh-CN"/>
              </w:rPr>
              <w:t xml:space="preserve"> </w:t>
            </w:r>
            <w:r>
              <w:rPr>
                <w:lang w:val="en-US"/>
              </w:rPr>
              <w:t xml:space="preserve">to configure the PCI list </w:t>
            </w:r>
            <w:ins w:id="46" w:author="Ericsson 1" w:date="2020-11-17T13:19:00Z">
              <w:r w:rsidR="002075B2">
                <w:rPr>
                  <w:lang w:val="en-US"/>
                </w:rPr>
                <w:t>for a cell to</w:t>
              </w:r>
            </w:ins>
            <w:del w:id="47" w:author="Ericsson 1" w:date="2020-11-17T13:19:00Z">
              <w:r w:rsidDel="002075B2">
                <w:rPr>
                  <w:lang w:val="en-US"/>
                </w:rPr>
                <w:delText>at</w:delText>
              </w:r>
            </w:del>
            <w:r>
              <w:rPr>
                <w:lang w:val="en-US"/>
              </w:rPr>
              <w:t xml:space="preserve"> the PCI configuration function</w:t>
            </w:r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EB46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04DF0F69" w14:textId="77777777" w:rsidTr="00587526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B485" w14:textId="45D60D8D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Step 2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2CC1" w14:textId="29CA02B1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D-SON management function requests the </w:t>
            </w:r>
            <w:r>
              <w:rPr>
                <w:lang w:val="en-US"/>
              </w:rPr>
              <w:t>producer of provisioning MnS</w:t>
            </w:r>
            <w:r>
              <w:rPr>
                <w:lang w:val="en-US" w:eastAsia="zh-CN"/>
              </w:rPr>
              <w:t xml:space="preserve"> to enable the PCI configuration function at NR cell(s).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CB2C" w14:textId="77777777" w:rsidR="00D04011" w:rsidRDefault="00D04011">
            <w:pPr>
              <w:pStyle w:val="TAL"/>
              <w:rPr>
                <w:lang w:val="en-US"/>
              </w:rPr>
            </w:pPr>
          </w:p>
        </w:tc>
      </w:tr>
      <w:tr w:rsidR="00D04011" w14:paraId="5785B460" w14:textId="77777777" w:rsidTr="00587526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DA01" w14:textId="1396D992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Step 3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454C" w14:textId="3AD445A1" w:rsidR="00D04011" w:rsidRDefault="008826F0">
            <w:pPr>
              <w:pStyle w:val="TAL"/>
              <w:rPr>
                <w:lang w:val="en-US" w:eastAsia="zh-CN"/>
              </w:rPr>
            </w:pPr>
            <w:ins w:id="48" w:author="Ericsson 1" w:date="2020-11-17T13:21:00Z">
              <w:r>
                <w:rPr>
                  <w:lang w:val="en-US"/>
                </w:rPr>
                <w:t xml:space="preserve">When the cell </w:t>
              </w:r>
            </w:ins>
            <w:ins w:id="49" w:author="Ericsson 1" w:date="2020-11-17T13:22:00Z">
              <w:r>
                <w:rPr>
                  <w:lang w:val="en-US"/>
                </w:rPr>
                <w:t>is about to start operating, t</w:t>
              </w:r>
            </w:ins>
            <w:del w:id="50" w:author="Ericsson 1" w:date="2020-11-17T13:22:00Z">
              <w:r w:rsidR="00D04011" w:rsidDel="008826F0">
                <w:rPr>
                  <w:lang w:val="en-US"/>
                </w:rPr>
                <w:delText>T</w:delText>
              </w:r>
            </w:del>
            <w:r w:rsidR="00D04011">
              <w:rPr>
                <w:lang w:val="en-US"/>
              </w:rPr>
              <w:t xml:space="preserve">he PCI configuration function selects </w:t>
            </w:r>
            <w:ins w:id="51" w:author="Ericsson 1" w:date="2020-11-17T13:22:00Z">
              <w:r>
                <w:rPr>
                  <w:lang w:val="en-US"/>
                </w:rPr>
                <w:t xml:space="preserve">a </w:t>
              </w:r>
            </w:ins>
            <w:r w:rsidR="00D04011">
              <w:rPr>
                <w:lang w:val="en-US"/>
              </w:rPr>
              <w:t>PCI value</w:t>
            </w:r>
            <w:del w:id="52" w:author="Ericsson 1" w:date="2020-11-17T13:22:00Z">
              <w:r w:rsidR="00D04011" w:rsidDel="008826F0">
                <w:rPr>
                  <w:lang w:val="en-US"/>
                </w:rPr>
                <w:delText>(s)</w:delText>
              </w:r>
            </w:del>
            <w:r w:rsidR="00D04011">
              <w:rPr>
                <w:lang w:val="en-US"/>
              </w:rPr>
              <w:t xml:space="preserve"> from the list of PCI values</w:t>
            </w:r>
            <w:ins w:id="53" w:author="Ericsson 1" w:date="2020-11-17T13:22:00Z">
              <w:r>
                <w:rPr>
                  <w:lang w:val="en-US"/>
                </w:rPr>
                <w:t xml:space="preserve"> and provides that to the </w:t>
              </w:r>
            </w:ins>
            <w:ins w:id="54" w:author="Chou, Joey-120" w:date="2020-11-19T14:32:00Z">
              <w:r w:rsidR="001007B9">
                <w:rPr>
                  <w:lang w:val="en-US"/>
                </w:rPr>
                <w:t xml:space="preserve">NR </w:t>
              </w:r>
            </w:ins>
            <w:ins w:id="55" w:author="Ericsson 1" w:date="2020-11-17T13:22:00Z">
              <w:r>
                <w:rPr>
                  <w:lang w:val="en-US"/>
                </w:rPr>
                <w:t>cel</w:t>
              </w:r>
            </w:ins>
            <w:ins w:id="56" w:author="Ericsson 1" w:date="2020-11-17T13:23:00Z">
              <w:r>
                <w:rPr>
                  <w:lang w:val="en-US"/>
                </w:rPr>
                <w:t>l</w:t>
              </w:r>
            </w:ins>
            <w:del w:id="57" w:author="Ericsson 1" w:date="2020-11-17T13:22:00Z">
              <w:r w:rsidR="00D04011" w:rsidDel="008826F0">
                <w:rPr>
                  <w:lang w:val="en-US"/>
                </w:rPr>
                <w:delText xml:space="preserve"> provided by the producer of provisioning MnS</w:delText>
              </w:r>
            </w:del>
            <w:r w:rsidR="00D04011"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69B9" w14:textId="77777777" w:rsidR="00D04011" w:rsidRDefault="00D04011">
            <w:pPr>
              <w:pStyle w:val="TAL"/>
              <w:rPr>
                <w:lang w:val="en-US"/>
              </w:rPr>
            </w:pPr>
          </w:p>
        </w:tc>
      </w:tr>
      <w:tr w:rsidR="00D04011" w14:paraId="44432B6A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9C5E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Step 4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A5A7" w14:textId="7777777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</w:t>
            </w:r>
            <w:r>
              <w:rPr>
                <w:lang w:val="en-US"/>
              </w:rPr>
              <w:t>producer of provisioning MnS</w:t>
            </w:r>
            <w:r>
              <w:rPr>
                <w:lang w:val="en-US" w:eastAsia="zh-CN"/>
              </w:rPr>
              <w:t xml:space="preserve"> notifies the consumer with the PCI value</w:t>
            </w:r>
            <w:del w:id="58" w:author="Ericsson" w:date="2020-09-25T17:02:00Z">
              <w:r w:rsidDel="00FF4A08">
                <w:rPr>
                  <w:lang w:val="en-US" w:eastAsia="zh-CN"/>
                </w:rPr>
                <w:delText>(s)</w:delText>
              </w:r>
            </w:del>
            <w:r>
              <w:rPr>
                <w:lang w:val="en-US" w:eastAsia="zh-CN"/>
              </w:rPr>
              <w:t xml:space="preserve"> being assigned for the NR cell</w:t>
            </w:r>
            <w:del w:id="59" w:author="Ericsson" w:date="2020-09-25T17:02:00Z">
              <w:r w:rsidDel="00FF4A08">
                <w:rPr>
                  <w:lang w:val="en-US" w:eastAsia="zh-CN"/>
                </w:rPr>
                <w:delText>(s)</w:delText>
              </w:r>
            </w:del>
            <w:r>
              <w:rPr>
                <w:lang w:val="en-US" w:eastAsia="zh-CN"/>
              </w:rPr>
              <w:t xml:space="preserve">.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D9E7" w14:textId="77777777" w:rsidR="00D04011" w:rsidRDefault="00D04011">
            <w:pPr>
              <w:pStyle w:val="TAL"/>
              <w:rPr>
                <w:lang w:val="en-US"/>
              </w:rPr>
            </w:pPr>
          </w:p>
        </w:tc>
      </w:tr>
      <w:tr w:rsidR="00D04011" w14:paraId="12D1A7F5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59B2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Ends when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F9D8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lang w:val="en-US" w:eastAsia="zh-CN"/>
              </w:rPr>
              <w:t>All the steps identified above are successfully completed.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E128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7FB91DC4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0F1D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Exceptions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8C58" w14:textId="7777777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One of the steps identified above fails.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10BE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7F772EAE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D2BF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Post-conditions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F4FA" w14:textId="24AD7453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PCI value of a NR cell has been </w:t>
            </w:r>
            <w:del w:id="60" w:author="Ericsson" w:date="2020-09-25T17:02:00Z">
              <w:r w:rsidDel="00FF4A08">
                <w:rPr>
                  <w:lang w:val="en-US" w:eastAsia="zh-CN"/>
                </w:rPr>
                <w:delText>selected</w:delText>
              </w:r>
            </w:del>
            <w:ins w:id="61" w:author="Ericsson" w:date="2020-09-25T17:02:00Z">
              <w:r w:rsidR="00FF4A08">
                <w:rPr>
                  <w:lang w:val="en-US" w:eastAsia="zh-CN"/>
                </w:rPr>
                <w:t>configured</w:t>
              </w:r>
            </w:ins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03F2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0CE24C45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CC43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Traceability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F458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/>
              </w:rPr>
              <w:t>REQ-DPCI-CONFIG-FUN-1, REQ-DPCI-CONFIG-FUN-2, REQ-DPCI-CONFIG-FUN-3, REQ-DPCI-CONFIG-FUN-5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8AD0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</w:tbl>
    <w:p w14:paraId="6094AC89" w14:textId="77777777" w:rsidR="00D04011" w:rsidRDefault="00D04011" w:rsidP="00D04011">
      <w:pPr>
        <w:rPr>
          <w:lang w:eastAsia="zh-CN"/>
        </w:rPr>
      </w:pPr>
    </w:p>
    <w:p w14:paraId="42ABE9D2" w14:textId="1A59ACE5" w:rsidR="00D04011" w:rsidRDefault="00D04011" w:rsidP="00D04011">
      <w:pPr>
        <w:pStyle w:val="Heading5"/>
      </w:pPr>
      <w:bookmarkStart w:id="62" w:name="_Toc49846037"/>
      <w:bookmarkStart w:id="63" w:name="_Toc34213802"/>
      <w:r>
        <w:lastRenderedPageBreak/>
        <w:t>6.4.1.4.2</w:t>
      </w:r>
      <w:r>
        <w:tab/>
        <w:t>PCI re-configuration</w:t>
      </w:r>
      <w:bookmarkEnd w:id="62"/>
      <w:bookmarkEnd w:id="63"/>
      <w:ins w:id="64" w:author="Ericsson 2" w:date="2020-11-22T19:08:00Z">
        <w:r w:rsidR="00F354E5">
          <w:t xml:space="preserve"> failure</w:t>
        </w:r>
      </w:ins>
      <w:ins w:id="65" w:author="Ericsson 2" w:date="2020-11-22T19:37:00Z">
        <w:r w:rsidR="003D4F82">
          <w:t xml:space="preserve"> mitigation</w:t>
        </w:r>
      </w:ins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32"/>
        <w:gridCol w:w="6653"/>
        <w:gridCol w:w="1360"/>
      </w:tblGrid>
      <w:tr w:rsidR="00D04011" w14:paraId="0EB72035" w14:textId="77777777" w:rsidTr="00D04011">
        <w:trPr>
          <w:cantSplit/>
          <w:tblHeader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360643" w14:textId="77777777" w:rsidR="00D04011" w:rsidRDefault="00D04011">
            <w:pPr>
              <w:pStyle w:val="TAH"/>
              <w:rPr>
                <w:lang w:val="en-US" w:bidi="ar-KW"/>
              </w:rPr>
            </w:pPr>
            <w:r>
              <w:rPr>
                <w:lang w:val="en-US" w:bidi="ar-KW"/>
              </w:rPr>
              <w:t>Use case stage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9B248A" w14:textId="77777777" w:rsidR="00D04011" w:rsidRDefault="00D04011">
            <w:pPr>
              <w:pStyle w:val="TAH"/>
              <w:rPr>
                <w:lang w:val="en-US" w:bidi="ar-KW"/>
              </w:rPr>
            </w:pPr>
            <w:r>
              <w:rPr>
                <w:lang w:val="en-US" w:bidi="ar-KW"/>
              </w:rPr>
              <w:t>Evolution/Specification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D580B2" w14:textId="77777777" w:rsidR="00D04011" w:rsidRDefault="00D04011">
            <w:pPr>
              <w:pStyle w:val="TAH"/>
              <w:rPr>
                <w:lang w:val="en-US" w:bidi="ar-KW"/>
              </w:rPr>
            </w:pPr>
            <w:r>
              <w:rPr>
                <w:lang w:val="en-US" w:bidi="ar-KW"/>
              </w:rPr>
              <w:t>&lt;&lt;Uses&gt;&gt;</w:t>
            </w:r>
            <w:r>
              <w:rPr>
                <w:lang w:val="en-US" w:bidi="ar-KW"/>
              </w:rPr>
              <w:br/>
              <w:t>Related use</w:t>
            </w:r>
          </w:p>
        </w:tc>
      </w:tr>
      <w:tr w:rsidR="00D04011" w14:paraId="5817B4FC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4854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Goal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8566" w14:textId="546ADAC0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To automatically re-</w:t>
            </w:r>
            <w:r>
              <w:rPr>
                <w:lang w:val="en-US" w:bidi="ar-KW"/>
              </w:rPr>
              <w:t>configure the PCI</w:t>
            </w:r>
            <w:del w:id="66" w:author="Ericsson" w:date="2020-09-25T17:15:00Z">
              <w:r w:rsidDel="00B516C5">
                <w:rPr>
                  <w:lang w:val="en-US" w:bidi="ar-KW"/>
                </w:rPr>
                <w:delText>s</w:delText>
              </w:r>
            </w:del>
            <w:r w:rsidR="007543B9">
              <w:rPr>
                <w:lang w:val="en-US" w:bidi="ar-KW"/>
              </w:rPr>
              <w:t xml:space="preserve"> </w:t>
            </w:r>
            <w:ins w:id="67" w:author="Ericsson 2" w:date="2020-11-22T19:08:00Z">
              <w:r w:rsidR="00F354E5">
                <w:rPr>
                  <w:lang w:val="en-US" w:bidi="ar-KW"/>
                </w:rPr>
                <w:t>list</w:t>
              </w:r>
            </w:ins>
            <w:r>
              <w:rPr>
                <w:lang w:val="en-US" w:bidi="ar-KW"/>
              </w:rPr>
              <w:t xml:space="preserve"> of </w:t>
            </w:r>
            <w:ins w:id="68" w:author="Ericsson" w:date="2020-09-25T17:15:00Z">
              <w:r w:rsidR="00B516C5">
                <w:rPr>
                  <w:lang w:val="en-US" w:bidi="ar-KW"/>
                </w:rPr>
                <w:t>a</w:t>
              </w:r>
            </w:ins>
            <w:ins w:id="69" w:author="Ericsson" w:date="2020-10-01T15:22:00Z">
              <w:r w:rsidR="006A3907">
                <w:rPr>
                  <w:lang w:val="en-US" w:bidi="ar-KW"/>
                </w:rPr>
                <w:t>n</w:t>
              </w:r>
            </w:ins>
            <w:ins w:id="70" w:author="Ericsson" w:date="2020-09-25T17:15:00Z">
              <w:r w:rsidR="00B516C5">
                <w:rPr>
                  <w:lang w:val="en-US" w:bidi="ar-KW"/>
                </w:rPr>
                <w:t xml:space="preserve"> </w:t>
              </w:r>
            </w:ins>
            <w:r>
              <w:rPr>
                <w:lang w:val="en-US" w:bidi="ar-KW"/>
              </w:rPr>
              <w:t>NR</w:t>
            </w:r>
            <w:ins w:id="71" w:author="Ericsson" w:date="2020-09-25T17:15:00Z">
              <w:r w:rsidR="00B516C5">
                <w:rPr>
                  <w:lang w:val="en-US" w:bidi="ar-KW"/>
                </w:rPr>
                <w:t xml:space="preserve"> cell</w:t>
              </w:r>
            </w:ins>
            <w:r>
              <w:rPr>
                <w:lang w:val="en-US" w:bidi="ar-KW"/>
              </w:rPr>
              <w:t>, due to the</w:t>
            </w:r>
            <w:ins w:id="72" w:author="Chou, Joey-120" w:date="2020-11-19T11:40:00Z">
              <w:r w:rsidR="002D2EAC">
                <w:rPr>
                  <w:lang w:eastAsia="zh-CN"/>
                </w:rPr>
                <w:t xml:space="preserve"> failure </w:t>
              </w:r>
            </w:ins>
            <w:ins w:id="73" w:author="Chou, Joey-120" w:date="2020-11-19T11:41:00Z">
              <w:r w:rsidR="002D2EAC">
                <w:rPr>
                  <w:lang w:eastAsia="zh-CN"/>
                </w:rPr>
                <w:t xml:space="preserve">of PCI configuration function </w:t>
              </w:r>
            </w:ins>
            <w:ins w:id="74" w:author="Chou, Joey-120" w:date="2020-11-19T11:40:00Z">
              <w:r w:rsidR="002D2EAC">
                <w:rPr>
                  <w:lang w:eastAsia="zh-CN"/>
                </w:rPr>
                <w:t>to resolve</w:t>
              </w:r>
            </w:ins>
            <w:r>
              <w:rPr>
                <w:lang w:val="en-US" w:bidi="ar-KW"/>
              </w:rPr>
              <w:t xml:space="preserve"> PCI collision or PCI confusion problems</w:t>
            </w:r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6D73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26DFBC46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0A14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Actors and Roles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75A2" w14:textId="7777777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D-SON management function to support PCI re-configuration.</w:t>
            </w:r>
          </w:p>
          <w:p w14:paraId="7B9FB5EB" w14:textId="77777777" w:rsidR="00D04011" w:rsidRDefault="00D04011">
            <w:pPr>
              <w:pStyle w:val="TAL"/>
              <w:rPr>
                <w:lang w:val="en-US" w:eastAsia="zh-C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F221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7ED0E76E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8C90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Telecom resources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66EC" w14:textId="77777777" w:rsidR="00D04011" w:rsidRDefault="00D04011" w:rsidP="00D04011">
            <w:pPr>
              <w:pStyle w:val="TAL"/>
              <w:numPr>
                <w:ilvl w:val="0"/>
                <w:numId w:val="3"/>
              </w:numPr>
              <w:ind w:left="144" w:hanging="144"/>
              <w:rPr>
                <w:lang w:val="en-US" w:eastAsia="zh-CN"/>
              </w:rPr>
            </w:pPr>
            <w:r>
              <w:rPr>
                <w:lang w:val="en-US" w:eastAsia="zh-CN"/>
              </w:rPr>
              <w:t>gNB;</w:t>
            </w:r>
          </w:p>
          <w:p w14:paraId="47F85A41" w14:textId="77777777" w:rsidR="00D04011" w:rsidRDefault="00D04011" w:rsidP="00D04011">
            <w:pPr>
              <w:pStyle w:val="TAL"/>
              <w:numPr>
                <w:ilvl w:val="0"/>
                <w:numId w:val="3"/>
              </w:numPr>
              <w:ind w:left="144" w:hanging="144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</w:t>
            </w:r>
            <w:r>
              <w:rPr>
                <w:lang w:val="en-US"/>
              </w:rPr>
              <w:t>producer of provisioning MnS</w:t>
            </w:r>
          </w:p>
          <w:p w14:paraId="1DAB4662" w14:textId="77777777" w:rsidR="00D04011" w:rsidRDefault="00D04011" w:rsidP="00D04011">
            <w:pPr>
              <w:pStyle w:val="TAL"/>
              <w:numPr>
                <w:ilvl w:val="0"/>
                <w:numId w:val="3"/>
              </w:numPr>
              <w:ind w:left="144" w:hanging="144"/>
              <w:rPr>
                <w:lang w:val="en-US" w:eastAsia="zh-CN"/>
              </w:rPr>
            </w:pPr>
            <w:r>
              <w:rPr>
                <w:lang w:val="en-US" w:eastAsia="zh-CN"/>
              </w:rPr>
              <w:t>The producer of fault supervision MnS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DE1D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0E731849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728E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Assumptions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7458" w14:textId="7777777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N/A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4E1A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006723BE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5E04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Pre-conditions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B3D1" w14:textId="4204B79D" w:rsidR="00D04011" w:rsidRDefault="00B516C5" w:rsidP="00D04011">
            <w:pPr>
              <w:pStyle w:val="TAL"/>
              <w:numPr>
                <w:ilvl w:val="0"/>
                <w:numId w:val="4"/>
              </w:numPr>
              <w:ind w:left="144" w:hanging="144"/>
              <w:rPr>
                <w:lang w:val="en-US" w:eastAsia="zh-CN"/>
              </w:rPr>
            </w:pPr>
            <w:ins w:id="75" w:author="Ericsson" w:date="2020-09-25T17:16:00Z">
              <w:r>
                <w:rPr>
                  <w:lang w:val="en-US" w:eastAsia="zh-CN"/>
                </w:rPr>
                <w:t xml:space="preserve">A </w:t>
              </w:r>
            </w:ins>
            <w:del w:id="76" w:author="Ericsson" w:date="2020-09-25T17:15:00Z">
              <w:r w:rsidR="00D04011" w:rsidDel="00B516C5">
                <w:rPr>
                  <w:lang w:val="en-US" w:eastAsia="zh-CN"/>
                </w:rPr>
                <w:delText xml:space="preserve">5G </w:delText>
              </w:r>
            </w:del>
            <w:r w:rsidR="00D04011">
              <w:rPr>
                <w:lang w:val="en-US" w:eastAsia="zh-CN"/>
              </w:rPr>
              <w:t>NR cell</w:t>
            </w:r>
            <w:del w:id="77" w:author="Ericsson" w:date="2020-09-25T17:16:00Z">
              <w:r w:rsidR="00D04011" w:rsidDel="00B516C5">
                <w:rPr>
                  <w:lang w:val="en-US" w:eastAsia="zh-CN"/>
                </w:rPr>
                <w:delText>(s)</w:delText>
              </w:r>
            </w:del>
            <w:r w:rsidR="00D04011">
              <w:rPr>
                <w:lang w:val="en-US" w:eastAsia="zh-CN"/>
              </w:rPr>
              <w:t xml:space="preserve"> ha</w:t>
            </w:r>
            <w:ins w:id="78" w:author="Ericsson" w:date="2020-09-25T17:16:00Z">
              <w:r>
                <w:rPr>
                  <w:lang w:val="en-US" w:eastAsia="zh-CN"/>
                </w:rPr>
                <w:t>s</w:t>
              </w:r>
            </w:ins>
            <w:del w:id="79" w:author="Ericsson" w:date="2020-09-25T17:16:00Z">
              <w:r w:rsidR="00D04011" w:rsidDel="00B516C5">
                <w:rPr>
                  <w:lang w:val="en-US" w:eastAsia="zh-CN"/>
                </w:rPr>
                <w:delText>ve</w:delText>
              </w:r>
            </w:del>
            <w:r w:rsidR="00D04011">
              <w:rPr>
                <w:lang w:val="en-US" w:eastAsia="zh-CN"/>
              </w:rPr>
              <w:t xml:space="preserve"> be</w:t>
            </w:r>
            <w:ins w:id="80" w:author="Ericsson" w:date="2020-09-25T17:16:00Z">
              <w:r>
                <w:rPr>
                  <w:lang w:val="en-US" w:eastAsia="zh-CN"/>
                </w:rPr>
                <w:t>en</w:t>
              </w:r>
            </w:ins>
            <w:del w:id="81" w:author="Ericsson" w:date="2020-09-25T17:16:00Z">
              <w:r w:rsidR="00D04011" w:rsidDel="00B516C5">
                <w:rPr>
                  <w:lang w:val="en-US" w:eastAsia="zh-CN"/>
                </w:rPr>
                <w:delText>ing</w:delText>
              </w:r>
            </w:del>
            <w:r w:rsidR="00D04011">
              <w:rPr>
                <w:lang w:val="en-US" w:eastAsia="zh-CN"/>
              </w:rPr>
              <w:t xml:space="preserve"> assigned </w:t>
            </w:r>
            <w:del w:id="82" w:author="Ericsson" w:date="2020-09-25T17:16:00Z">
              <w:r w:rsidR="00D04011" w:rsidDel="00B516C5">
                <w:rPr>
                  <w:lang w:val="en-US" w:eastAsia="zh-CN"/>
                </w:rPr>
                <w:delText xml:space="preserve">with </w:delText>
              </w:r>
            </w:del>
            <w:ins w:id="83" w:author="Ericsson" w:date="2020-09-25T17:16:00Z">
              <w:r>
                <w:rPr>
                  <w:lang w:val="en-US" w:eastAsia="zh-CN"/>
                </w:rPr>
                <w:t xml:space="preserve">a </w:t>
              </w:r>
            </w:ins>
            <w:r w:rsidR="00D04011">
              <w:rPr>
                <w:lang w:val="en-US" w:eastAsia="zh-CN"/>
              </w:rPr>
              <w:t>PCI value</w:t>
            </w:r>
            <w:del w:id="84" w:author="Ericsson" w:date="2020-09-25T17:16:00Z">
              <w:r w:rsidR="00D04011" w:rsidDel="00B516C5">
                <w:rPr>
                  <w:lang w:val="en-US" w:eastAsia="zh-CN"/>
                </w:rPr>
                <w:delText>(s)</w:delText>
              </w:r>
            </w:del>
            <w:r w:rsidR="00D04011">
              <w:rPr>
                <w:lang w:val="en-US" w:eastAsia="zh-CN"/>
              </w:rPr>
              <w:t>.</w:t>
            </w:r>
          </w:p>
          <w:p w14:paraId="02253637" w14:textId="77777777" w:rsidR="00D04011" w:rsidRDefault="00D04011" w:rsidP="00D04011">
            <w:pPr>
              <w:pStyle w:val="TAL"/>
              <w:numPr>
                <w:ilvl w:val="0"/>
                <w:numId w:val="4"/>
              </w:numPr>
              <w:ind w:left="144" w:hanging="144"/>
              <w:rPr>
                <w:lang w:val="en-US" w:eastAsia="zh-CN"/>
              </w:rPr>
            </w:pPr>
            <w:r>
              <w:rPr>
                <w:lang w:val="en-US" w:eastAsia="zh-CN"/>
              </w:rPr>
              <w:t>The PCI configuration function is in operation</w:t>
            </w:r>
            <w:del w:id="85" w:author="Ericsson" w:date="2020-09-25T17:16:00Z">
              <w:r w:rsidDel="00B516C5">
                <w:rPr>
                  <w:lang w:val="en-US" w:eastAsia="zh-CN"/>
                </w:rPr>
                <w:delText>,</w:delText>
              </w:r>
            </w:del>
            <w:r>
              <w:rPr>
                <w:lang w:val="en-US" w:eastAsia="zh-CN"/>
              </w:rPr>
              <w:t xml:space="preserve"> and enabled.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94EC" w14:textId="77777777" w:rsidR="00D04011" w:rsidRDefault="00D04011">
            <w:pPr>
              <w:pStyle w:val="TAL"/>
              <w:rPr>
                <w:lang w:val="en-US" w:eastAsia="zh-CN" w:bidi="ar-KW"/>
              </w:rPr>
            </w:pPr>
          </w:p>
        </w:tc>
      </w:tr>
      <w:tr w:rsidR="00D04011" w14:paraId="3EEE21F6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D9C3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Begins when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C7FD" w14:textId="08FEB7CD" w:rsidR="00D04011" w:rsidRDefault="00B516C5">
            <w:pPr>
              <w:pStyle w:val="TAL"/>
              <w:rPr>
                <w:lang w:val="en-US" w:eastAsia="zh-CN"/>
              </w:rPr>
            </w:pPr>
            <w:ins w:id="86" w:author="Ericsson" w:date="2020-09-25T17:16:00Z">
              <w:r>
                <w:rPr>
                  <w:lang w:val="en-US" w:eastAsia="zh-CN"/>
                </w:rPr>
                <w:t xml:space="preserve">The </w:t>
              </w:r>
            </w:ins>
            <w:r w:rsidR="00D04011">
              <w:rPr>
                <w:lang w:val="en-US" w:eastAsia="zh-CN"/>
              </w:rPr>
              <w:t xml:space="preserve">PCI configuration function has detected the PCI problem of </w:t>
            </w:r>
            <w:ins w:id="87" w:author="Ericsson" w:date="2020-09-25T17:18:00Z">
              <w:r>
                <w:rPr>
                  <w:lang w:val="en-US" w:eastAsia="zh-CN"/>
                </w:rPr>
                <w:t xml:space="preserve">a </w:t>
              </w:r>
            </w:ins>
            <w:r w:rsidR="00D04011">
              <w:rPr>
                <w:lang w:val="en-US" w:eastAsia="zh-CN"/>
              </w:rPr>
              <w:t xml:space="preserve">PCI </w:t>
            </w:r>
            <w:r w:rsidR="00D04011">
              <w:rPr>
                <w:lang w:val="en-US" w:bidi="ar-KW"/>
              </w:rPr>
              <w:t xml:space="preserve">collision </w:t>
            </w:r>
            <w:r w:rsidR="00D04011">
              <w:rPr>
                <w:lang w:val="en-US" w:eastAsia="zh-CN"/>
              </w:rPr>
              <w:t xml:space="preserve">or </w:t>
            </w:r>
            <w:ins w:id="88" w:author="Ericsson" w:date="2020-09-25T17:18:00Z">
              <w:r>
                <w:rPr>
                  <w:lang w:val="en-US" w:eastAsia="zh-CN"/>
                </w:rPr>
                <w:t xml:space="preserve">a </w:t>
              </w:r>
            </w:ins>
            <w:r w:rsidR="00D04011">
              <w:rPr>
                <w:lang w:val="en-US" w:eastAsia="zh-CN"/>
              </w:rPr>
              <w:t xml:space="preserve">PCI confusion for </w:t>
            </w:r>
            <w:ins w:id="89" w:author="Ericsson" w:date="2020-09-25T17:18:00Z">
              <w:r>
                <w:rPr>
                  <w:lang w:val="en-US" w:eastAsia="zh-CN"/>
                </w:rPr>
                <w:t xml:space="preserve">an </w:t>
              </w:r>
            </w:ins>
            <w:r w:rsidR="00D04011">
              <w:rPr>
                <w:lang w:val="en-US" w:eastAsia="zh-CN"/>
              </w:rPr>
              <w:t>NR cell</w:t>
            </w:r>
            <w:del w:id="90" w:author="Ericsson" w:date="2020-09-25T17:18:00Z">
              <w:r w:rsidR="00D04011" w:rsidDel="00B516C5">
                <w:rPr>
                  <w:lang w:val="en-US" w:eastAsia="zh-CN"/>
                </w:rPr>
                <w:delText>(s)</w:delText>
              </w:r>
            </w:del>
            <w:r w:rsidR="00D04011"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F4F5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18BC5A0F" w14:textId="77777777" w:rsidTr="00587526">
        <w:trPr>
          <w:cantSplit/>
          <w:trHeight w:val="233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B4BB" w14:textId="743FB75F" w:rsidR="00D04011" w:rsidRDefault="00D04011">
            <w:pPr>
              <w:pStyle w:val="TAL"/>
              <w:rPr>
                <w:b/>
                <w:lang w:val="en-US" w:eastAsia="zh-CN" w:bidi="ar-KW"/>
              </w:rPr>
            </w:pPr>
            <w:r>
              <w:rPr>
                <w:b/>
                <w:lang w:val="en-US" w:eastAsia="zh-CN" w:bidi="ar-KW"/>
              </w:rPr>
              <w:t>Step 1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4606" w14:textId="4C929E34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D-SON management function receives an alarm from the producer of fault supervision MnS indicating </w:t>
            </w:r>
            <w:r>
              <w:rPr>
                <w:lang w:val="en-US"/>
              </w:rPr>
              <w:t xml:space="preserve">the </w:t>
            </w:r>
            <w:ins w:id="91" w:author="Chou, Joey-120" w:date="2020-11-19T11:41:00Z">
              <w:r w:rsidR="002D2EAC">
                <w:rPr>
                  <w:lang w:eastAsia="zh-CN"/>
                </w:rPr>
                <w:t>PCI configuration function failed to resolve</w:t>
              </w:r>
              <w:r w:rsidR="002D2EAC">
                <w:rPr>
                  <w:lang w:val="en-US" w:bidi="ar-KW"/>
                </w:rPr>
                <w:t xml:space="preserve"> </w:t>
              </w:r>
            </w:ins>
            <w:r>
              <w:rPr>
                <w:lang w:val="en-US"/>
              </w:rPr>
              <w:t xml:space="preserve">PCI </w:t>
            </w:r>
            <w:r>
              <w:rPr>
                <w:lang w:val="en-US" w:bidi="ar-KW"/>
              </w:rPr>
              <w:t xml:space="preserve">collision </w:t>
            </w:r>
            <w:r>
              <w:rPr>
                <w:lang w:val="en-US"/>
              </w:rPr>
              <w:t>or PCI confusion problems for an NR cell(s)</w:t>
            </w:r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10B9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0A160B38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A48E" w14:textId="131E4BE9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Step 2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8A6A" w14:textId="1E01060C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D-SON management function requests the </w:t>
            </w:r>
            <w:r>
              <w:rPr>
                <w:lang w:val="en-US"/>
              </w:rPr>
              <w:t>producer of provisioning MnS to re-configure the PCI list at the PCI configuration function</w:t>
            </w:r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F281" w14:textId="77777777" w:rsidR="00D04011" w:rsidRDefault="00D04011">
            <w:pPr>
              <w:pStyle w:val="TAL"/>
              <w:rPr>
                <w:lang w:val="en-US"/>
              </w:rPr>
            </w:pPr>
          </w:p>
        </w:tc>
      </w:tr>
      <w:tr w:rsidR="00D04011" w14:paraId="67B7773B" w14:textId="77777777" w:rsidTr="00587526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1A58" w14:textId="0C52D21C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Step 3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61E1" w14:textId="33FBE704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/>
              </w:rPr>
              <w:t>The PCI configuration function selects PCI value(s) from the PCI list</w:t>
            </w:r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F29E" w14:textId="77777777" w:rsidR="00D04011" w:rsidRDefault="00D04011">
            <w:pPr>
              <w:pStyle w:val="TAL"/>
              <w:rPr>
                <w:lang w:val="en-US"/>
              </w:rPr>
            </w:pPr>
          </w:p>
        </w:tc>
      </w:tr>
      <w:tr w:rsidR="00D04011" w14:paraId="2C0A9A05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F87D" w14:textId="605332F1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Step 4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9605" w14:textId="2B2C16DA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</w:t>
            </w:r>
            <w:r>
              <w:rPr>
                <w:lang w:val="en-US"/>
              </w:rPr>
              <w:t>producer of provisioning MnS</w:t>
            </w:r>
            <w:r>
              <w:rPr>
                <w:lang w:val="en-US" w:eastAsia="zh-CN"/>
              </w:rPr>
              <w:t xml:space="preserve"> notifies the consumer </w:t>
            </w:r>
            <w:ins w:id="92" w:author="Ericsson" w:date="2020-09-25T17:24:00Z">
              <w:r w:rsidR="00B516C5">
                <w:rPr>
                  <w:lang w:val="en-US" w:eastAsia="zh-CN"/>
                </w:rPr>
                <w:t xml:space="preserve">about </w:t>
              </w:r>
            </w:ins>
            <w:del w:id="93" w:author="Ericsson" w:date="2020-09-25T17:24:00Z">
              <w:r w:rsidDel="00B516C5">
                <w:rPr>
                  <w:lang w:val="en-US" w:eastAsia="zh-CN"/>
                </w:rPr>
                <w:delText>with</w:delText>
              </w:r>
            </w:del>
            <w:r>
              <w:rPr>
                <w:lang w:val="en-US" w:eastAsia="zh-CN"/>
              </w:rPr>
              <w:t xml:space="preserve"> the </w:t>
            </w:r>
            <w:ins w:id="94" w:author="Ericsson" w:date="2020-09-25T17:24:00Z">
              <w:r w:rsidR="00B516C5">
                <w:rPr>
                  <w:lang w:val="en-US" w:eastAsia="zh-CN"/>
                </w:rPr>
                <w:t xml:space="preserve">new </w:t>
              </w:r>
            </w:ins>
            <w:r>
              <w:rPr>
                <w:lang w:val="en-US" w:eastAsia="zh-CN"/>
              </w:rPr>
              <w:t>PCI value</w:t>
            </w:r>
            <w:del w:id="95" w:author="Ericsson" w:date="2020-09-25T17:24:00Z">
              <w:r w:rsidDel="00B516C5">
                <w:rPr>
                  <w:lang w:val="en-US" w:eastAsia="zh-CN"/>
                </w:rPr>
                <w:delText>(s)</w:delText>
              </w:r>
            </w:del>
            <w:r>
              <w:rPr>
                <w:lang w:val="en-US" w:eastAsia="zh-CN"/>
              </w:rPr>
              <w:t xml:space="preserve"> </w:t>
            </w:r>
            <w:del w:id="96" w:author="Ericsson" w:date="2020-09-25T17:24:00Z">
              <w:r w:rsidDel="00B516C5">
                <w:rPr>
                  <w:lang w:val="en-US" w:eastAsia="zh-CN"/>
                </w:rPr>
                <w:delText xml:space="preserve">being assigned for </w:delText>
              </w:r>
            </w:del>
            <w:ins w:id="97" w:author="Ericsson" w:date="2020-09-25T17:24:00Z">
              <w:r w:rsidR="00B516C5">
                <w:rPr>
                  <w:lang w:val="en-US" w:eastAsia="zh-CN"/>
                </w:rPr>
                <w:t xml:space="preserve">of </w:t>
              </w:r>
            </w:ins>
            <w:r>
              <w:rPr>
                <w:lang w:val="en-US" w:eastAsia="zh-CN"/>
              </w:rPr>
              <w:t>the NR cell</w:t>
            </w:r>
            <w:del w:id="98" w:author="Ericsson" w:date="2020-09-25T17:24:00Z">
              <w:r w:rsidDel="00B516C5">
                <w:rPr>
                  <w:lang w:val="en-US" w:eastAsia="zh-CN"/>
                </w:rPr>
                <w:delText>(s)</w:delText>
              </w:r>
            </w:del>
            <w:r>
              <w:rPr>
                <w:lang w:val="en-US" w:eastAsia="zh-CN"/>
              </w:rPr>
              <w:t xml:space="preserve">.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2A03" w14:textId="77777777" w:rsidR="00D04011" w:rsidRDefault="00D04011">
            <w:pPr>
              <w:pStyle w:val="TAL"/>
              <w:rPr>
                <w:lang w:val="en-US"/>
              </w:rPr>
            </w:pPr>
          </w:p>
        </w:tc>
      </w:tr>
      <w:tr w:rsidR="00D04011" w14:paraId="4E31439D" w14:textId="77777777" w:rsidTr="00587526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7EFE" w14:textId="7D7D45A9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Step 5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B38F" w14:textId="6F7E8A4F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The D-SON management function receives a clear alarm notification from the producer of fault supervision MnS</w:t>
            </w:r>
            <w:ins w:id="99" w:author="Chou, Joey-120" w:date="2020-11-19T14:11:00Z">
              <w:r w:rsidR="00E203E2">
                <w:rPr>
                  <w:lang w:val="en-US" w:eastAsia="zh-CN"/>
                </w:rPr>
                <w:t xml:space="preserve"> indicating </w:t>
              </w:r>
              <w:r w:rsidR="00E203E2">
                <w:rPr>
                  <w:lang w:val="en-US"/>
                </w:rPr>
                <w:t xml:space="preserve">the </w:t>
              </w:r>
              <w:r w:rsidR="00E203E2">
                <w:rPr>
                  <w:lang w:eastAsia="zh-CN"/>
                </w:rPr>
                <w:t>PCI configuration function has resolved the PCI issues</w:t>
              </w:r>
              <w:del w:id="100" w:author="Ericsson 2" w:date="2020-11-22T19:10:00Z">
                <w:r w:rsidR="00E203E2" w:rsidDel="00F354E5">
                  <w:rPr>
                    <w:lang w:eastAsia="zh-CN"/>
                  </w:rPr>
                  <w:delText>.</w:delText>
                </w:r>
              </w:del>
            </w:ins>
            <w:r>
              <w:rPr>
                <w:lang w:val="en-US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5442" w14:textId="77777777" w:rsidR="00D04011" w:rsidRDefault="00D04011">
            <w:pPr>
              <w:pStyle w:val="TAL"/>
              <w:rPr>
                <w:lang w:val="en-US"/>
              </w:rPr>
            </w:pPr>
          </w:p>
        </w:tc>
      </w:tr>
      <w:tr w:rsidR="00D04011" w14:paraId="21BA522F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BD7E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Ends when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745A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lang w:val="en-US" w:eastAsia="zh-CN"/>
              </w:rPr>
              <w:t>All the steps identified above are successfully completed.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518D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23EC0C04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A540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Exceptions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495D" w14:textId="7777777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One of the steps identified above fails.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48B4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3FAD9985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BB23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Post-conditions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04B5" w14:textId="7777777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PCI </w:t>
            </w:r>
            <w:r>
              <w:rPr>
                <w:lang w:val="en-US" w:bidi="ar-KW"/>
              </w:rPr>
              <w:t xml:space="preserve">collision </w:t>
            </w:r>
            <w:r>
              <w:rPr>
                <w:lang w:val="en-US" w:eastAsia="zh-CN"/>
              </w:rPr>
              <w:t>or PCI confusion have been resolved.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692D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6F39B63E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69AC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Traceability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A39C" w14:textId="6E9CFEEF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/>
              </w:rPr>
              <w:t>REQ-DPCI-CONFIG-FUN-3, REQ-DPCI-CONFIG-FUN-4, REQ-DPCI-CONFIG-FUN-5</w:t>
            </w:r>
            <w:ins w:id="101" w:author="Chou, Joey-120" w:date="2020-11-19T14:08:00Z">
              <w:r w:rsidR="00E203E2">
                <w:rPr>
                  <w:b/>
                  <w:lang w:val="en-US"/>
                </w:rPr>
                <w:t>, REQ-DPCI-CONFIG-FUN-6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4D06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bookmarkEnd w:id="4"/>
      <w:bookmarkEnd w:id="5"/>
    </w:tbl>
    <w:p w14:paraId="04A1A998" w14:textId="62D5497A" w:rsidR="00D04011" w:rsidRDefault="00D04011" w:rsidP="00D04011">
      <w:pPr>
        <w:rPr>
          <w:ins w:id="102" w:author="Ericsson 2" w:date="2020-11-22T19:12:00Z"/>
        </w:rPr>
      </w:pPr>
    </w:p>
    <w:p w14:paraId="3B0E7B89" w14:textId="02FBB1B8" w:rsidR="00CB6076" w:rsidRDefault="00CB6076" w:rsidP="00CB6076">
      <w:pPr>
        <w:pStyle w:val="Heading5"/>
        <w:rPr>
          <w:ins w:id="103" w:author="Ericsson 2" w:date="2020-11-22T19:12:00Z"/>
        </w:rPr>
      </w:pPr>
      <w:ins w:id="104" w:author="Ericsson 2" w:date="2020-11-22T19:12:00Z">
        <w:r>
          <w:t>6.4.1.4.X</w:t>
        </w:r>
        <w:r>
          <w:tab/>
          <w:t>PCI re-configuration</w:t>
        </w:r>
      </w:ins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32"/>
        <w:gridCol w:w="6653"/>
        <w:gridCol w:w="1360"/>
      </w:tblGrid>
      <w:tr w:rsidR="00CB6076" w14:paraId="003EBC70" w14:textId="77777777" w:rsidTr="00E668C3">
        <w:trPr>
          <w:cantSplit/>
          <w:tblHeader/>
          <w:jc w:val="center"/>
          <w:ins w:id="105" w:author="Ericsson 2" w:date="2020-11-22T19:12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A615B4" w14:textId="77777777" w:rsidR="00CB6076" w:rsidRDefault="00CB6076" w:rsidP="00E668C3">
            <w:pPr>
              <w:pStyle w:val="TAH"/>
              <w:rPr>
                <w:ins w:id="106" w:author="Ericsson 2" w:date="2020-11-22T19:12:00Z"/>
                <w:lang w:val="en-US" w:bidi="ar-KW"/>
              </w:rPr>
            </w:pPr>
            <w:ins w:id="107" w:author="Ericsson 2" w:date="2020-11-22T19:12:00Z">
              <w:r>
                <w:rPr>
                  <w:lang w:val="en-US" w:bidi="ar-KW"/>
                </w:rPr>
                <w:t>Use case stage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9B798D" w14:textId="77777777" w:rsidR="00CB6076" w:rsidRDefault="00CB6076" w:rsidP="00E668C3">
            <w:pPr>
              <w:pStyle w:val="TAH"/>
              <w:rPr>
                <w:ins w:id="108" w:author="Ericsson 2" w:date="2020-11-22T19:12:00Z"/>
                <w:lang w:val="en-US" w:bidi="ar-KW"/>
              </w:rPr>
            </w:pPr>
            <w:ins w:id="109" w:author="Ericsson 2" w:date="2020-11-22T19:12:00Z">
              <w:r>
                <w:rPr>
                  <w:lang w:val="en-US" w:bidi="ar-KW"/>
                </w:rPr>
                <w:t>Evolution/Specification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92E3EC" w14:textId="77777777" w:rsidR="00CB6076" w:rsidRDefault="00CB6076" w:rsidP="00E668C3">
            <w:pPr>
              <w:pStyle w:val="TAH"/>
              <w:rPr>
                <w:ins w:id="110" w:author="Ericsson 2" w:date="2020-11-22T19:12:00Z"/>
                <w:lang w:val="en-US" w:bidi="ar-KW"/>
              </w:rPr>
            </w:pPr>
            <w:ins w:id="111" w:author="Ericsson 2" w:date="2020-11-22T19:12:00Z">
              <w:r>
                <w:rPr>
                  <w:lang w:val="en-US" w:bidi="ar-KW"/>
                </w:rPr>
                <w:t>&lt;&lt;Uses&gt;&gt;</w:t>
              </w:r>
              <w:r>
                <w:rPr>
                  <w:lang w:val="en-US" w:bidi="ar-KW"/>
                </w:rPr>
                <w:br/>
                <w:t>Related use</w:t>
              </w:r>
            </w:ins>
          </w:p>
        </w:tc>
      </w:tr>
      <w:tr w:rsidR="00CB6076" w14:paraId="3C01112B" w14:textId="77777777" w:rsidTr="00E668C3">
        <w:trPr>
          <w:cantSplit/>
          <w:jc w:val="center"/>
          <w:ins w:id="112" w:author="Ericsson 2" w:date="2020-11-22T19:12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D727" w14:textId="77777777" w:rsidR="00CB6076" w:rsidRDefault="00CB6076" w:rsidP="00E668C3">
            <w:pPr>
              <w:pStyle w:val="TAL"/>
              <w:rPr>
                <w:ins w:id="113" w:author="Ericsson 2" w:date="2020-11-22T19:12:00Z"/>
                <w:b/>
                <w:lang w:val="en-US" w:bidi="ar-KW"/>
              </w:rPr>
            </w:pPr>
            <w:ins w:id="114" w:author="Ericsson 2" w:date="2020-11-22T19:12:00Z">
              <w:r>
                <w:rPr>
                  <w:b/>
                  <w:lang w:val="en-US" w:bidi="ar-KW"/>
                </w:rPr>
                <w:t xml:space="preserve">Goal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AB12" w14:textId="0A6F20E0" w:rsidR="00CB6076" w:rsidRDefault="00CB6076" w:rsidP="00E668C3">
            <w:pPr>
              <w:pStyle w:val="TAL"/>
              <w:rPr>
                <w:ins w:id="115" w:author="Ericsson 2" w:date="2020-11-22T19:12:00Z"/>
                <w:lang w:val="en-US" w:eastAsia="zh-CN"/>
              </w:rPr>
            </w:pPr>
            <w:ins w:id="116" w:author="Ericsson 2" w:date="2020-11-22T19:12:00Z">
              <w:r>
                <w:rPr>
                  <w:lang w:val="en-US" w:eastAsia="zh-CN"/>
                </w:rPr>
                <w:t>To automatically re-</w:t>
              </w:r>
              <w:r>
                <w:rPr>
                  <w:lang w:val="en-US" w:bidi="ar-KW"/>
                </w:rPr>
                <w:t>configure the PCI of an NR cell, PCI collision or PCI confusion problems</w:t>
              </w:r>
              <w:r>
                <w:rPr>
                  <w:lang w:val="en-US" w:eastAsia="zh-CN"/>
                </w:rPr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805B" w14:textId="77777777" w:rsidR="00CB6076" w:rsidRDefault="00CB6076" w:rsidP="00E668C3">
            <w:pPr>
              <w:pStyle w:val="TAL"/>
              <w:rPr>
                <w:ins w:id="117" w:author="Ericsson 2" w:date="2020-11-22T19:12:00Z"/>
                <w:lang w:val="en-US" w:bidi="ar-KW"/>
              </w:rPr>
            </w:pPr>
          </w:p>
        </w:tc>
      </w:tr>
      <w:tr w:rsidR="00CB6076" w14:paraId="71B11BCF" w14:textId="77777777" w:rsidTr="00E668C3">
        <w:trPr>
          <w:cantSplit/>
          <w:jc w:val="center"/>
          <w:ins w:id="118" w:author="Ericsson 2" w:date="2020-11-22T19:12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6249" w14:textId="77777777" w:rsidR="00CB6076" w:rsidRDefault="00CB6076" w:rsidP="00E668C3">
            <w:pPr>
              <w:pStyle w:val="TAL"/>
              <w:rPr>
                <w:ins w:id="119" w:author="Ericsson 2" w:date="2020-11-22T19:12:00Z"/>
                <w:b/>
                <w:lang w:val="en-US" w:bidi="ar-KW"/>
              </w:rPr>
            </w:pPr>
            <w:ins w:id="120" w:author="Ericsson 2" w:date="2020-11-22T19:12:00Z">
              <w:r>
                <w:rPr>
                  <w:b/>
                  <w:lang w:val="en-US" w:bidi="ar-KW"/>
                </w:rPr>
                <w:t>Actors and Roles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3ED1" w14:textId="77777777" w:rsidR="00CB6076" w:rsidRDefault="00CB6076" w:rsidP="00E668C3">
            <w:pPr>
              <w:pStyle w:val="TAL"/>
              <w:rPr>
                <w:ins w:id="121" w:author="Ericsson 2" w:date="2020-11-22T19:12:00Z"/>
                <w:lang w:val="en-US" w:eastAsia="zh-CN"/>
              </w:rPr>
            </w:pPr>
            <w:ins w:id="122" w:author="Ericsson 2" w:date="2020-11-22T19:12:00Z">
              <w:r>
                <w:rPr>
                  <w:lang w:val="en-US" w:eastAsia="zh-CN"/>
                </w:rPr>
                <w:t>D-SON management function to support PCI re-configuration.</w:t>
              </w:r>
            </w:ins>
          </w:p>
          <w:p w14:paraId="749DCFE2" w14:textId="77777777" w:rsidR="00CB6076" w:rsidRDefault="00CB6076" w:rsidP="00E668C3">
            <w:pPr>
              <w:pStyle w:val="TAL"/>
              <w:rPr>
                <w:ins w:id="123" w:author="Ericsson 2" w:date="2020-11-22T19:12:00Z"/>
                <w:lang w:val="en-US" w:eastAsia="zh-C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09E2" w14:textId="77777777" w:rsidR="00CB6076" w:rsidRDefault="00CB6076" w:rsidP="00E668C3">
            <w:pPr>
              <w:pStyle w:val="TAL"/>
              <w:rPr>
                <w:ins w:id="124" w:author="Ericsson 2" w:date="2020-11-22T19:12:00Z"/>
                <w:lang w:val="en-US" w:bidi="ar-KW"/>
              </w:rPr>
            </w:pPr>
          </w:p>
        </w:tc>
      </w:tr>
      <w:tr w:rsidR="00CB6076" w14:paraId="2B7B7A28" w14:textId="77777777" w:rsidTr="00E668C3">
        <w:trPr>
          <w:cantSplit/>
          <w:jc w:val="center"/>
          <w:ins w:id="125" w:author="Ericsson 2" w:date="2020-11-22T19:12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C5F1" w14:textId="77777777" w:rsidR="00CB6076" w:rsidRDefault="00CB6076" w:rsidP="00E668C3">
            <w:pPr>
              <w:pStyle w:val="TAL"/>
              <w:rPr>
                <w:ins w:id="126" w:author="Ericsson 2" w:date="2020-11-22T19:12:00Z"/>
                <w:b/>
                <w:lang w:val="en-US" w:bidi="ar-KW"/>
              </w:rPr>
            </w:pPr>
            <w:ins w:id="127" w:author="Ericsson 2" w:date="2020-11-22T19:12:00Z">
              <w:r>
                <w:rPr>
                  <w:b/>
                  <w:lang w:val="en-US" w:bidi="ar-KW"/>
                </w:rPr>
                <w:t>Telecom resources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7E34" w14:textId="77777777" w:rsidR="00CB6076" w:rsidRDefault="00CB6076" w:rsidP="00CB6076">
            <w:pPr>
              <w:pStyle w:val="TAL"/>
              <w:numPr>
                <w:ilvl w:val="0"/>
                <w:numId w:val="2"/>
              </w:numPr>
              <w:ind w:left="144" w:hanging="144"/>
              <w:rPr>
                <w:ins w:id="128" w:author="Ericsson 2" w:date="2020-11-22T19:12:00Z"/>
                <w:lang w:val="en-US" w:eastAsia="zh-CN"/>
              </w:rPr>
            </w:pPr>
            <w:ins w:id="129" w:author="Ericsson 2" w:date="2020-11-22T19:12:00Z">
              <w:r>
                <w:rPr>
                  <w:lang w:val="en-US" w:eastAsia="zh-CN"/>
                </w:rPr>
                <w:t>gNB;</w:t>
              </w:r>
            </w:ins>
          </w:p>
          <w:p w14:paraId="69B84796" w14:textId="77777777" w:rsidR="00CB6076" w:rsidRDefault="00CB6076" w:rsidP="00CB6076">
            <w:pPr>
              <w:pStyle w:val="TAL"/>
              <w:numPr>
                <w:ilvl w:val="0"/>
                <w:numId w:val="2"/>
              </w:numPr>
              <w:ind w:left="144" w:hanging="144"/>
              <w:rPr>
                <w:ins w:id="130" w:author="Ericsson 2" w:date="2020-11-22T19:12:00Z"/>
                <w:lang w:val="en-US" w:eastAsia="zh-CN"/>
              </w:rPr>
            </w:pPr>
            <w:ins w:id="131" w:author="Ericsson 2" w:date="2020-11-22T19:12:00Z">
              <w:r>
                <w:rPr>
                  <w:lang w:val="en-US" w:eastAsia="zh-CN"/>
                </w:rPr>
                <w:t xml:space="preserve">The </w:t>
              </w:r>
              <w:r>
                <w:rPr>
                  <w:lang w:val="en-US"/>
                </w:rPr>
                <w:t>producer of provisioning MnS</w:t>
              </w:r>
            </w:ins>
          </w:p>
          <w:p w14:paraId="5D9F3642" w14:textId="77777777" w:rsidR="00CB6076" w:rsidRDefault="00CB6076" w:rsidP="00CB6076">
            <w:pPr>
              <w:pStyle w:val="TAL"/>
              <w:numPr>
                <w:ilvl w:val="0"/>
                <w:numId w:val="2"/>
              </w:numPr>
              <w:ind w:left="144" w:hanging="144"/>
              <w:rPr>
                <w:ins w:id="132" w:author="Ericsson 2" w:date="2020-11-22T19:12:00Z"/>
                <w:lang w:val="en-US" w:eastAsia="zh-CN"/>
              </w:rPr>
            </w:pPr>
            <w:ins w:id="133" w:author="Ericsson 2" w:date="2020-11-22T19:12:00Z">
              <w:r>
                <w:rPr>
                  <w:lang w:val="en-US" w:eastAsia="zh-CN"/>
                </w:rPr>
                <w:t>The producer of fault supervision MnS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69FA" w14:textId="77777777" w:rsidR="00CB6076" w:rsidRDefault="00CB6076" w:rsidP="00E668C3">
            <w:pPr>
              <w:pStyle w:val="TAL"/>
              <w:rPr>
                <w:ins w:id="134" w:author="Ericsson 2" w:date="2020-11-22T19:12:00Z"/>
                <w:lang w:val="en-US" w:bidi="ar-KW"/>
              </w:rPr>
            </w:pPr>
          </w:p>
        </w:tc>
      </w:tr>
      <w:tr w:rsidR="00CB6076" w14:paraId="3BC8D6D0" w14:textId="77777777" w:rsidTr="00E668C3">
        <w:trPr>
          <w:cantSplit/>
          <w:jc w:val="center"/>
          <w:ins w:id="135" w:author="Ericsson 2" w:date="2020-11-22T19:12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1E4F" w14:textId="77777777" w:rsidR="00CB6076" w:rsidRDefault="00CB6076" w:rsidP="00E668C3">
            <w:pPr>
              <w:pStyle w:val="TAL"/>
              <w:rPr>
                <w:ins w:id="136" w:author="Ericsson 2" w:date="2020-11-22T19:12:00Z"/>
                <w:b/>
                <w:lang w:val="en-US" w:bidi="ar-KW"/>
              </w:rPr>
            </w:pPr>
            <w:ins w:id="137" w:author="Ericsson 2" w:date="2020-11-22T19:12:00Z">
              <w:r>
                <w:rPr>
                  <w:b/>
                  <w:lang w:val="en-US" w:bidi="ar-KW"/>
                </w:rPr>
                <w:t>Assumptions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8502" w14:textId="77777777" w:rsidR="00CB6076" w:rsidRDefault="00CB6076" w:rsidP="00E668C3">
            <w:pPr>
              <w:pStyle w:val="TAL"/>
              <w:rPr>
                <w:ins w:id="138" w:author="Ericsson 2" w:date="2020-11-22T19:12:00Z"/>
                <w:lang w:val="en-US" w:eastAsia="zh-CN"/>
              </w:rPr>
            </w:pPr>
            <w:ins w:id="139" w:author="Ericsson 2" w:date="2020-11-22T19:12:00Z">
              <w:r>
                <w:rPr>
                  <w:lang w:val="en-US" w:eastAsia="zh-CN"/>
                </w:rPr>
                <w:t>N/A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5C11" w14:textId="77777777" w:rsidR="00CB6076" w:rsidRDefault="00CB6076" w:rsidP="00E668C3">
            <w:pPr>
              <w:pStyle w:val="TAL"/>
              <w:rPr>
                <w:ins w:id="140" w:author="Ericsson 2" w:date="2020-11-22T19:12:00Z"/>
                <w:lang w:val="en-US" w:bidi="ar-KW"/>
              </w:rPr>
            </w:pPr>
          </w:p>
        </w:tc>
      </w:tr>
      <w:tr w:rsidR="00CB6076" w14:paraId="0CCA0CB9" w14:textId="77777777" w:rsidTr="00E668C3">
        <w:trPr>
          <w:cantSplit/>
          <w:jc w:val="center"/>
          <w:ins w:id="141" w:author="Ericsson 2" w:date="2020-11-22T19:12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ACDA" w14:textId="77777777" w:rsidR="00CB6076" w:rsidRDefault="00CB6076" w:rsidP="00E668C3">
            <w:pPr>
              <w:pStyle w:val="TAL"/>
              <w:rPr>
                <w:ins w:id="142" w:author="Ericsson 2" w:date="2020-11-22T19:12:00Z"/>
                <w:b/>
                <w:lang w:val="en-US" w:bidi="ar-KW"/>
              </w:rPr>
            </w:pPr>
            <w:ins w:id="143" w:author="Ericsson 2" w:date="2020-11-22T19:12:00Z">
              <w:r>
                <w:rPr>
                  <w:b/>
                  <w:lang w:val="en-US" w:bidi="ar-KW"/>
                </w:rPr>
                <w:t>Pre-conditions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DF04" w14:textId="77777777" w:rsidR="00CB6076" w:rsidRDefault="00CB6076" w:rsidP="00CB6076">
            <w:pPr>
              <w:pStyle w:val="TAL"/>
              <w:numPr>
                <w:ilvl w:val="0"/>
                <w:numId w:val="1"/>
              </w:numPr>
              <w:ind w:left="144" w:hanging="144"/>
              <w:rPr>
                <w:ins w:id="144" w:author="Ericsson 2" w:date="2020-11-22T19:12:00Z"/>
                <w:lang w:val="en-US" w:eastAsia="zh-CN"/>
              </w:rPr>
            </w:pPr>
            <w:ins w:id="145" w:author="Ericsson 2" w:date="2020-11-22T19:12:00Z">
              <w:r>
                <w:rPr>
                  <w:lang w:val="en-US" w:eastAsia="zh-CN"/>
                </w:rPr>
                <w:t>A NR cell has been assigned a PCI value.</w:t>
              </w:r>
            </w:ins>
          </w:p>
          <w:p w14:paraId="018C82A9" w14:textId="77777777" w:rsidR="00CB6076" w:rsidRDefault="00CB6076" w:rsidP="00CB6076">
            <w:pPr>
              <w:pStyle w:val="TAL"/>
              <w:numPr>
                <w:ilvl w:val="0"/>
                <w:numId w:val="1"/>
              </w:numPr>
              <w:ind w:left="144" w:hanging="144"/>
              <w:rPr>
                <w:ins w:id="146" w:author="Ericsson 2" w:date="2020-11-22T19:12:00Z"/>
                <w:lang w:val="en-US" w:eastAsia="zh-CN"/>
              </w:rPr>
            </w:pPr>
            <w:ins w:id="147" w:author="Ericsson 2" w:date="2020-11-22T19:12:00Z">
              <w:r>
                <w:rPr>
                  <w:lang w:val="en-US" w:eastAsia="zh-CN"/>
                </w:rPr>
                <w:t>The PCI configuration function is in operation and enabled.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3795" w14:textId="77777777" w:rsidR="00CB6076" w:rsidRDefault="00CB6076" w:rsidP="00E668C3">
            <w:pPr>
              <w:pStyle w:val="TAL"/>
              <w:rPr>
                <w:ins w:id="148" w:author="Ericsson 2" w:date="2020-11-22T19:12:00Z"/>
                <w:lang w:val="en-US" w:eastAsia="zh-CN" w:bidi="ar-KW"/>
              </w:rPr>
            </w:pPr>
          </w:p>
        </w:tc>
      </w:tr>
      <w:tr w:rsidR="00CB6076" w14:paraId="58F0CFC0" w14:textId="77777777" w:rsidTr="00E668C3">
        <w:trPr>
          <w:cantSplit/>
          <w:jc w:val="center"/>
          <w:ins w:id="149" w:author="Ericsson 2" w:date="2020-11-22T19:12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E005" w14:textId="77777777" w:rsidR="00CB6076" w:rsidRDefault="00CB6076" w:rsidP="00E668C3">
            <w:pPr>
              <w:pStyle w:val="TAL"/>
              <w:rPr>
                <w:ins w:id="150" w:author="Ericsson 2" w:date="2020-11-22T19:12:00Z"/>
                <w:b/>
                <w:lang w:val="en-US" w:bidi="ar-KW"/>
              </w:rPr>
            </w:pPr>
            <w:ins w:id="151" w:author="Ericsson 2" w:date="2020-11-22T19:12:00Z">
              <w:r>
                <w:rPr>
                  <w:b/>
                  <w:lang w:val="en-US" w:bidi="ar-KW"/>
                </w:rPr>
                <w:t xml:space="preserve">Begins when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ECFA" w14:textId="6EC14158" w:rsidR="00CB6076" w:rsidRDefault="00CB6076" w:rsidP="00E668C3">
            <w:pPr>
              <w:pStyle w:val="TAL"/>
              <w:rPr>
                <w:ins w:id="152" w:author="Ericsson 2" w:date="2020-11-22T19:12:00Z"/>
                <w:lang w:val="en-US" w:eastAsia="zh-CN"/>
              </w:rPr>
            </w:pPr>
            <w:ins w:id="153" w:author="Ericsson 2" w:date="2020-11-22T19:12:00Z">
              <w:r>
                <w:rPr>
                  <w:lang w:val="en-US" w:eastAsia="zh-CN"/>
                </w:rPr>
                <w:t xml:space="preserve">The PCI configuration function has detected a PCI </w:t>
              </w:r>
              <w:r>
                <w:rPr>
                  <w:lang w:val="en-US" w:bidi="ar-KW"/>
                </w:rPr>
                <w:t xml:space="preserve">collision </w:t>
              </w:r>
              <w:r>
                <w:rPr>
                  <w:lang w:val="en-US" w:eastAsia="zh-CN"/>
                </w:rPr>
                <w:t>or a PCI confusion for an NR cell.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F19D" w14:textId="77777777" w:rsidR="00CB6076" w:rsidRDefault="00CB6076" w:rsidP="00E668C3">
            <w:pPr>
              <w:pStyle w:val="TAL"/>
              <w:rPr>
                <w:ins w:id="154" w:author="Ericsson 2" w:date="2020-11-22T19:12:00Z"/>
                <w:lang w:val="en-US" w:bidi="ar-KW"/>
              </w:rPr>
            </w:pPr>
          </w:p>
        </w:tc>
      </w:tr>
      <w:tr w:rsidR="00CB6076" w14:paraId="3DD6FCE4" w14:textId="77777777" w:rsidTr="00E668C3">
        <w:trPr>
          <w:cantSplit/>
          <w:jc w:val="center"/>
          <w:ins w:id="155" w:author="Ericsson 2" w:date="2020-11-22T19:12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1018" w14:textId="191339E1" w:rsidR="00CB6076" w:rsidRDefault="00CB6076" w:rsidP="00E668C3">
            <w:pPr>
              <w:pStyle w:val="TAL"/>
              <w:rPr>
                <w:ins w:id="156" w:author="Ericsson 2" w:date="2020-11-22T19:12:00Z"/>
                <w:b/>
                <w:lang w:val="en-US" w:bidi="ar-KW"/>
              </w:rPr>
            </w:pPr>
            <w:ins w:id="157" w:author="Ericsson 2" w:date="2020-11-22T19:12:00Z">
              <w:r>
                <w:rPr>
                  <w:b/>
                  <w:lang w:val="en-US" w:bidi="ar-KW"/>
                </w:rPr>
                <w:t xml:space="preserve">Step </w:t>
              </w:r>
            </w:ins>
            <w:ins w:id="158" w:author="Ericsson 2" w:date="2020-11-22T19:14:00Z">
              <w:r w:rsidR="00AF70FB">
                <w:rPr>
                  <w:b/>
                  <w:lang w:val="en-US" w:bidi="ar-KW"/>
                </w:rPr>
                <w:t>1</w:t>
              </w:r>
            </w:ins>
            <w:ins w:id="159" w:author="Ericsson 2" w:date="2020-11-22T19:12:00Z">
              <w:r>
                <w:rPr>
                  <w:b/>
                  <w:lang w:val="en-US" w:bidi="ar-KW"/>
                </w:rPr>
                <w:t xml:space="preserve">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4A47" w14:textId="2C288278" w:rsidR="00CB6076" w:rsidRDefault="00CB6076" w:rsidP="00E668C3">
            <w:pPr>
              <w:pStyle w:val="TAL"/>
              <w:rPr>
                <w:ins w:id="160" w:author="Ericsson 2" w:date="2020-11-22T19:12:00Z"/>
                <w:lang w:val="en-US" w:eastAsia="zh-CN"/>
              </w:rPr>
            </w:pPr>
            <w:ins w:id="161" w:author="Ericsson 2" w:date="2020-11-22T19:12:00Z">
              <w:r>
                <w:rPr>
                  <w:lang w:val="en-US"/>
                </w:rPr>
                <w:t xml:space="preserve">The PCI configuration function selects </w:t>
              </w:r>
            </w:ins>
            <w:ins w:id="162" w:author="Ericsson 2" w:date="2020-11-22T19:13:00Z">
              <w:r w:rsidR="00AF70FB">
                <w:rPr>
                  <w:lang w:val="en-US"/>
                </w:rPr>
                <w:t xml:space="preserve">a </w:t>
              </w:r>
            </w:ins>
            <w:ins w:id="163" w:author="Ericsson 2" w:date="2020-11-22T19:12:00Z">
              <w:r>
                <w:rPr>
                  <w:lang w:val="en-US"/>
                </w:rPr>
                <w:t>PCI values from the PCI list</w:t>
              </w:r>
            </w:ins>
            <w:ins w:id="164" w:author="Ericsson 2" w:date="2020-11-22T19:14:00Z">
              <w:r w:rsidR="00AF70FB">
                <w:rPr>
                  <w:lang w:val="en-US"/>
                </w:rPr>
                <w:t>, and configures the cell with the new PCI value.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4C4C" w14:textId="77777777" w:rsidR="00CB6076" w:rsidRDefault="00CB6076" w:rsidP="00E668C3">
            <w:pPr>
              <w:pStyle w:val="TAL"/>
              <w:rPr>
                <w:ins w:id="165" w:author="Ericsson 2" w:date="2020-11-22T19:12:00Z"/>
                <w:lang w:val="en-US"/>
              </w:rPr>
            </w:pPr>
          </w:p>
        </w:tc>
      </w:tr>
      <w:tr w:rsidR="00CB6076" w14:paraId="7D4CC7DB" w14:textId="77777777" w:rsidTr="00E668C3">
        <w:trPr>
          <w:cantSplit/>
          <w:jc w:val="center"/>
          <w:ins w:id="166" w:author="Ericsson 2" w:date="2020-11-22T19:12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8546" w14:textId="4ADD832A" w:rsidR="00CB6076" w:rsidRDefault="00CB6076" w:rsidP="00E668C3">
            <w:pPr>
              <w:pStyle w:val="TAL"/>
              <w:rPr>
                <w:ins w:id="167" w:author="Ericsson 2" w:date="2020-11-22T19:12:00Z"/>
                <w:b/>
                <w:lang w:val="en-US" w:bidi="ar-KW"/>
              </w:rPr>
            </w:pPr>
            <w:ins w:id="168" w:author="Ericsson 2" w:date="2020-11-22T19:12:00Z">
              <w:r>
                <w:rPr>
                  <w:b/>
                  <w:lang w:val="en-US" w:bidi="ar-KW"/>
                </w:rPr>
                <w:t xml:space="preserve">Step </w:t>
              </w:r>
            </w:ins>
            <w:ins w:id="169" w:author="Ericsson 2" w:date="2020-11-22T19:14:00Z">
              <w:r w:rsidR="00AF70FB">
                <w:rPr>
                  <w:b/>
                  <w:lang w:val="en-US" w:bidi="ar-KW"/>
                </w:rPr>
                <w:t>2</w:t>
              </w:r>
            </w:ins>
            <w:ins w:id="170" w:author="Ericsson 2" w:date="2020-11-22T19:12:00Z">
              <w:r>
                <w:rPr>
                  <w:b/>
                  <w:lang w:val="en-US" w:bidi="ar-KW"/>
                </w:rPr>
                <w:t xml:space="preserve">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D573" w14:textId="77777777" w:rsidR="00CB6076" w:rsidRDefault="00CB6076" w:rsidP="00E668C3">
            <w:pPr>
              <w:pStyle w:val="TAL"/>
              <w:rPr>
                <w:ins w:id="171" w:author="Ericsson 2" w:date="2020-11-22T19:12:00Z"/>
                <w:lang w:val="en-US" w:eastAsia="zh-CN"/>
              </w:rPr>
            </w:pPr>
            <w:ins w:id="172" w:author="Ericsson 2" w:date="2020-11-22T19:12:00Z">
              <w:r>
                <w:rPr>
                  <w:lang w:val="en-US" w:eastAsia="zh-CN"/>
                </w:rPr>
                <w:t xml:space="preserve">The </w:t>
              </w:r>
              <w:r>
                <w:rPr>
                  <w:lang w:val="en-US"/>
                </w:rPr>
                <w:t>producer of provisioning MnS</w:t>
              </w:r>
              <w:r>
                <w:rPr>
                  <w:lang w:val="en-US" w:eastAsia="zh-CN"/>
                </w:rPr>
                <w:t xml:space="preserve"> notifies the consumer about  the new PCI value of the NR cell. 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82E8" w14:textId="77777777" w:rsidR="00CB6076" w:rsidRDefault="00CB6076" w:rsidP="00E668C3">
            <w:pPr>
              <w:pStyle w:val="TAL"/>
              <w:rPr>
                <w:ins w:id="173" w:author="Ericsson 2" w:date="2020-11-22T19:12:00Z"/>
                <w:lang w:val="en-US"/>
              </w:rPr>
            </w:pPr>
          </w:p>
        </w:tc>
      </w:tr>
      <w:tr w:rsidR="00CB6076" w14:paraId="49D5CDF2" w14:textId="77777777" w:rsidTr="00E668C3">
        <w:trPr>
          <w:cantSplit/>
          <w:jc w:val="center"/>
          <w:ins w:id="174" w:author="Ericsson 2" w:date="2020-11-22T19:12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6736" w14:textId="77777777" w:rsidR="00CB6076" w:rsidRDefault="00CB6076" w:rsidP="00E668C3">
            <w:pPr>
              <w:pStyle w:val="TAL"/>
              <w:rPr>
                <w:ins w:id="175" w:author="Ericsson 2" w:date="2020-11-22T19:12:00Z"/>
                <w:b/>
                <w:lang w:val="en-US" w:bidi="ar-KW"/>
              </w:rPr>
            </w:pPr>
            <w:ins w:id="176" w:author="Ericsson 2" w:date="2020-11-22T19:12:00Z">
              <w:r>
                <w:rPr>
                  <w:b/>
                  <w:lang w:val="en-US" w:bidi="ar-KW"/>
                </w:rPr>
                <w:t xml:space="preserve">Ends when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4921" w14:textId="77777777" w:rsidR="00CB6076" w:rsidRDefault="00CB6076" w:rsidP="00E668C3">
            <w:pPr>
              <w:pStyle w:val="TAL"/>
              <w:rPr>
                <w:ins w:id="177" w:author="Ericsson 2" w:date="2020-11-22T19:12:00Z"/>
                <w:b/>
                <w:lang w:val="en-US" w:bidi="ar-KW"/>
              </w:rPr>
            </w:pPr>
            <w:ins w:id="178" w:author="Ericsson 2" w:date="2020-11-22T19:12:00Z">
              <w:r>
                <w:rPr>
                  <w:lang w:val="en-US" w:eastAsia="zh-CN"/>
                </w:rPr>
                <w:t>All the steps identified above are successfully completed.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278C" w14:textId="77777777" w:rsidR="00CB6076" w:rsidRDefault="00CB6076" w:rsidP="00E668C3">
            <w:pPr>
              <w:pStyle w:val="TAL"/>
              <w:rPr>
                <w:ins w:id="179" w:author="Ericsson 2" w:date="2020-11-22T19:12:00Z"/>
                <w:lang w:val="en-US" w:bidi="ar-KW"/>
              </w:rPr>
            </w:pPr>
          </w:p>
        </w:tc>
      </w:tr>
      <w:tr w:rsidR="00CB6076" w14:paraId="689C77D2" w14:textId="77777777" w:rsidTr="00E668C3">
        <w:trPr>
          <w:cantSplit/>
          <w:jc w:val="center"/>
          <w:ins w:id="180" w:author="Ericsson 2" w:date="2020-11-22T19:12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9D93" w14:textId="77777777" w:rsidR="00CB6076" w:rsidRDefault="00CB6076" w:rsidP="00E668C3">
            <w:pPr>
              <w:pStyle w:val="TAL"/>
              <w:rPr>
                <w:ins w:id="181" w:author="Ericsson 2" w:date="2020-11-22T19:12:00Z"/>
                <w:b/>
                <w:lang w:val="en-US" w:bidi="ar-KW"/>
              </w:rPr>
            </w:pPr>
            <w:ins w:id="182" w:author="Ericsson 2" w:date="2020-11-22T19:12:00Z">
              <w:r>
                <w:rPr>
                  <w:b/>
                  <w:lang w:val="en-US" w:bidi="ar-KW"/>
                </w:rPr>
                <w:t>Exceptions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D005" w14:textId="77777777" w:rsidR="00CB6076" w:rsidRDefault="00CB6076" w:rsidP="00E668C3">
            <w:pPr>
              <w:pStyle w:val="TAL"/>
              <w:rPr>
                <w:ins w:id="183" w:author="Ericsson 2" w:date="2020-11-22T19:12:00Z"/>
                <w:lang w:val="en-US" w:eastAsia="zh-CN"/>
              </w:rPr>
            </w:pPr>
            <w:ins w:id="184" w:author="Ericsson 2" w:date="2020-11-22T19:12:00Z">
              <w:r>
                <w:rPr>
                  <w:lang w:val="en-US" w:eastAsia="zh-CN"/>
                </w:rPr>
                <w:t>One of the steps identified above fails.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0B76" w14:textId="77777777" w:rsidR="00CB6076" w:rsidRDefault="00CB6076" w:rsidP="00E668C3">
            <w:pPr>
              <w:pStyle w:val="TAL"/>
              <w:rPr>
                <w:ins w:id="185" w:author="Ericsson 2" w:date="2020-11-22T19:12:00Z"/>
                <w:lang w:val="en-US" w:bidi="ar-KW"/>
              </w:rPr>
            </w:pPr>
          </w:p>
        </w:tc>
      </w:tr>
      <w:tr w:rsidR="00CB6076" w14:paraId="4EA6923D" w14:textId="77777777" w:rsidTr="00E668C3">
        <w:trPr>
          <w:cantSplit/>
          <w:jc w:val="center"/>
          <w:ins w:id="186" w:author="Ericsson 2" w:date="2020-11-22T19:12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97D8" w14:textId="77777777" w:rsidR="00CB6076" w:rsidRDefault="00CB6076" w:rsidP="00E668C3">
            <w:pPr>
              <w:pStyle w:val="TAL"/>
              <w:rPr>
                <w:ins w:id="187" w:author="Ericsson 2" w:date="2020-11-22T19:12:00Z"/>
                <w:b/>
                <w:lang w:val="en-US" w:bidi="ar-KW"/>
              </w:rPr>
            </w:pPr>
            <w:ins w:id="188" w:author="Ericsson 2" w:date="2020-11-22T19:12:00Z">
              <w:r>
                <w:rPr>
                  <w:b/>
                  <w:lang w:val="en-US" w:bidi="ar-KW"/>
                </w:rPr>
                <w:t>Post-conditions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0A2A" w14:textId="77777777" w:rsidR="00CB6076" w:rsidRDefault="00CB6076" w:rsidP="00E668C3">
            <w:pPr>
              <w:pStyle w:val="TAL"/>
              <w:rPr>
                <w:ins w:id="189" w:author="Ericsson 2" w:date="2020-11-22T19:12:00Z"/>
                <w:lang w:val="en-US" w:eastAsia="zh-CN"/>
              </w:rPr>
            </w:pPr>
            <w:ins w:id="190" w:author="Ericsson 2" w:date="2020-11-22T19:12:00Z">
              <w:r>
                <w:rPr>
                  <w:lang w:val="en-US" w:eastAsia="zh-CN"/>
                </w:rPr>
                <w:t xml:space="preserve">The PCI </w:t>
              </w:r>
              <w:r>
                <w:rPr>
                  <w:lang w:val="en-US" w:bidi="ar-KW"/>
                </w:rPr>
                <w:t xml:space="preserve">collision </w:t>
              </w:r>
              <w:r>
                <w:rPr>
                  <w:lang w:val="en-US" w:eastAsia="zh-CN"/>
                </w:rPr>
                <w:t>or PCI confusion have been resolved.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DF26" w14:textId="77777777" w:rsidR="00CB6076" w:rsidRDefault="00CB6076" w:rsidP="00E668C3">
            <w:pPr>
              <w:pStyle w:val="TAL"/>
              <w:rPr>
                <w:ins w:id="191" w:author="Ericsson 2" w:date="2020-11-22T19:12:00Z"/>
                <w:lang w:val="en-US" w:bidi="ar-KW"/>
              </w:rPr>
            </w:pPr>
          </w:p>
        </w:tc>
      </w:tr>
      <w:tr w:rsidR="00CB6076" w14:paraId="36FB881E" w14:textId="77777777" w:rsidTr="00E668C3">
        <w:trPr>
          <w:cantSplit/>
          <w:jc w:val="center"/>
          <w:ins w:id="192" w:author="Ericsson 2" w:date="2020-11-22T19:12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1B67" w14:textId="77777777" w:rsidR="00CB6076" w:rsidRDefault="00CB6076" w:rsidP="00E668C3">
            <w:pPr>
              <w:pStyle w:val="TAL"/>
              <w:rPr>
                <w:ins w:id="193" w:author="Ericsson 2" w:date="2020-11-22T19:12:00Z"/>
                <w:b/>
                <w:lang w:val="en-US" w:bidi="ar-KW"/>
              </w:rPr>
            </w:pPr>
            <w:ins w:id="194" w:author="Ericsson 2" w:date="2020-11-22T19:12:00Z">
              <w:r>
                <w:rPr>
                  <w:b/>
                  <w:lang w:val="en-US" w:bidi="ar-KW"/>
                </w:rPr>
                <w:t xml:space="preserve">Traceability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382D" w14:textId="18695C30" w:rsidR="00CB6076" w:rsidRDefault="00CB6076" w:rsidP="00E668C3">
            <w:pPr>
              <w:pStyle w:val="TAL"/>
              <w:rPr>
                <w:ins w:id="195" w:author="Ericsson 2" w:date="2020-11-22T19:12:00Z"/>
                <w:b/>
                <w:lang w:val="en-US" w:bidi="ar-KW"/>
              </w:rPr>
            </w:pPr>
            <w:ins w:id="196" w:author="Ericsson 2" w:date="2020-11-22T19:12:00Z">
              <w:r>
                <w:rPr>
                  <w:b/>
                  <w:lang w:val="en-US"/>
                </w:rPr>
                <w:t>REQ-DPCI-CONFIG-FUN-3, REQ-DPCI-CONFIG-FUN-</w:t>
              </w:r>
            </w:ins>
            <w:ins w:id="197" w:author="Ericsson 2" w:date="2020-11-22T19:16:00Z">
              <w:r w:rsidR="00AF70FB">
                <w:rPr>
                  <w:b/>
                  <w:lang w:val="en-US"/>
                </w:rPr>
                <w:t>4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F68E" w14:textId="77777777" w:rsidR="00CB6076" w:rsidRDefault="00CB6076" w:rsidP="00E668C3">
            <w:pPr>
              <w:pStyle w:val="TAL"/>
              <w:rPr>
                <w:ins w:id="198" w:author="Ericsson 2" w:date="2020-11-22T19:12:00Z"/>
                <w:lang w:val="en-US" w:bidi="ar-KW"/>
              </w:rPr>
            </w:pPr>
          </w:p>
        </w:tc>
      </w:tr>
    </w:tbl>
    <w:p w14:paraId="2B70BDA4" w14:textId="77777777" w:rsidR="00CB6076" w:rsidRPr="00D04011" w:rsidRDefault="00CB6076" w:rsidP="00D04011"/>
    <w:p w14:paraId="67CFC62E" w14:textId="77777777" w:rsidR="004B093D" w:rsidRPr="00863CFA" w:rsidRDefault="004B093D" w:rsidP="004B0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Next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</w:p>
    <w:p w14:paraId="62EF4961" w14:textId="53B2EBA7" w:rsidR="00465324" w:rsidRDefault="00465324" w:rsidP="00465324"/>
    <w:p w14:paraId="2B7AB94A" w14:textId="77777777" w:rsidR="00465324" w:rsidRPr="00CB4C8C" w:rsidRDefault="00465324" w:rsidP="00465324">
      <w:pPr>
        <w:pStyle w:val="Heading4"/>
      </w:pPr>
      <w:bookmarkStart w:id="199" w:name="_Toc50705747"/>
      <w:bookmarkStart w:id="200" w:name="_Toc50991618"/>
      <w:r w:rsidRPr="00CB4C8C">
        <w:lastRenderedPageBreak/>
        <w:t>7.1.3.3</w:t>
      </w:r>
      <w:r w:rsidRPr="00CB4C8C">
        <w:tab/>
        <w:t>MnS Component Type C definition</w:t>
      </w:r>
      <w:bookmarkEnd w:id="199"/>
      <w:bookmarkEnd w:id="200"/>
    </w:p>
    <w:p w14:paraId="1E231910" w14:textId="77777777" w:rsidR="00465324" w:rsidRPr="00CB4C8C" w:rsidRDefault="00465324" w:rsidP="00465324">
      <w:pPr>
        <w:pStyle w:val="Heading5"/>
      </w:pPr>
      <w:bookmarkStart w:id="201" w:name="_Toc50705748"/>
      <w:bookmarkStart w:id="202" w:name="_Toc50991619"/>
      <w:r w:rsidRPr="00CB4C8C">
        <w:t>7.1.3.3.1</w:t>
      </w:r>
      <w:r w:rsidRPr="00CB4C8C">
        <w:tab/>
        <w:t>Notification</w:t>
      </w:r>
      <w:r w:rsidRPr="00CB4C8C" w:rsidDel="00A323CB">
        <w:t xml:space="preserve"> </w:t>
      </w:r>
      <w:r w:rsidRPr="00CB4C8C">
        <w:t>information</w:t>
      </w:r>
      <w:bookmarkEnd w:id="201"/>
      <w:bookmarkEnd w:id="202"/>
    </w:p>
    <w:p w14:paraId="438548BD" w14:textId="24783E19" w:rsidR="00465324" w:rsidRDefault="00465324" w:rsidP="00465324">
      <w:pPr>
        <w:rPr>
          <w:ins w:id="203" w:author="Chou, Joey-120" w:date="2020-11-23T09:13:00Z"/>
          <w:lang w:eastAsia="zh-CN"/>
        </w:rPr>
      </w:pPr>
      <w:r w:rsidRPr="00CB4C8C">
        <w:rPr>
          <w:lang w:eastAsia="zh-CN"/>
        </w:rPr>
        <w:t>The table below lists the notifications</w:t>
      </w:r>
      <w:r w:rsidRPr="00CB4C8C" w:rsidDel="00A323CB">
        <w:rPr>
          <w:lang w:eastAsia="zh-CN"/>
        </w:rPr>
        <w:t xml:space="preserve"> </w:t>
      </w:r>
      <w:r w:rsidRPr="00CB4C8C">
        <w:rPr>
          <w:lang w:eastAsia="zh-CN"/>
        </w:rPr>
        <w:t>related to D-SON PCI configuration</w:t>
      </w:r>
      <w:r>
        <w:rPr>
          <w:lang w:eastAsia="zh-CN"/>
        </w:rPr>
        <w:t>.</w:t>
      </w:r>
    </w:p>
    <w:p w14:paraId="33F2FA95" w14:textId="46D3A56D" w:rsidR="00577649" w:rsidRPr="00CB4C8C" w:rsidRDefault="00577649">
      <w:pPr>
        <w:pStyle w:val="TH"/>
        <w:rPr>
          <w:lang w:eastAsia="zh-CN"/>
        </w:rPr>
        <w:pPrChange w:id="204" w:author="Chou, Joey-120" w:date="2020-11-23T09:14:00Z">
          <w:pPr/>
        </w:pPrChange>
      </w:pPr>
      <w:ins w:id="205" w:author="Chou, Joey-120" w:date="2020-11-23T09:13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7.1.</w:t>
        </w:r>
        <w:r>
          <w:t>3</w:t>
        </w:r>
        <w:r w:rsidRPr="00CB4C8C">
          <w:t>.</w:t>
        </w:r>
        <w:r>
          <w:t>3</w:t>
        </w:r>
      </w:ins>
      <w:ins w:id="206" w:author="Chou, Joey-120" w:date="2020-11-23T09:15:00Z">
        <w:r>
          <w:t>.1</w:t>
        </w:r>
      </w:ins>
      <w:ins w:id="207" w:author="Chou, Joey-120" w:date="2020-11-23T09:13:00Z">
        <w:r w:rsidRPr="00CB4C8C">
          <w:rPr>
            <w:rFonts w:hint="eastAsia"/>
          </w:rPr>
          <w:t>-1</w:t>
        </w:r>
        <w:r>
          <w:t xml:space="preserve">: PCI </w:t>
        </w:r>
        <w:del w:id="208" w:author="Chou, Joey-120" w:date="2020-10-30T11:18:00Z">
          <w:r w:rsidDel="00072779">
            <w:delText>performance measurements</w:delText>
          </w:r>
        </w:del>
        <w:r>
          <w:t>notifications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966"/>
        <w:gridCol w:w="2553"/>
      </w:tblGrid>
      <w:tr w:rsidR="00465324" w:rsidRPr="00CB4C8C" w14:paraId="57BD981C" w14:textId="77777777" w:rsidTr="00E668C3">
        <w:trPr>
          <w:jc w:val="center"/>
        </w:trPr>
        <w:tc>
          <w:tcPr>
            <w:tcW w:w="2718" w:type="dxa"/>
          </w:tcPr>
          <w:p w14:paraId="6B4450E6" w14:textId="36A67B08" w:rsidR="00465324" w:rsidRPr="00CB4C8C" w:rsidRDefault="00465324" w:rsidP="00E668C3">
            <w:pPr>
              <w:pStyle w:val="TAH"/>
              <w:widowControl w:val="0"/>
              <w:jc w:val="left"/>
              <w:rPr>
                <w:lang w:eastAsia="zh-CN"/>
              </w:rPr>
            </w:pPr>
            <w:del w:id="209" w:author="Ericsson" w:date="2020-11-04T11:52:00Z">
              <w:r w:rsidRPr="00CB4C8C" w:rsidDel="00465324">
                <w:rPr>
                  <w:rFonts w:hint="eastAsia"/>
                  <w:lang w:eastAsia="zh-CN"/>
                </w:rPr>
                <w:delText>Performance measurement</w:delText>
              </w:r>
              <w:r w:rsidRPr="00CB4C8C" w:rsidDel="00465324">
                <w:rPr>
                  <w:lang w:eastAsia="zh-CN"/>
                </w:rPr>
                <w:delText>s</w:delText>
              </w:r>
            </w:del>
            <w:ins w:id="210" w:author="Ericsson" w:date="2020-11-04T11:52:00Z">
              <w:r>
                <w:rPr>
                  <w:lang w:eastAsia="zh-CN"/>
                </w:rPr>
                <w:t>Notification</w:t>
              </w:r>
            </w:ins>
            <w:ins w:id="211" w:author="Ericsson" w:date="2020-11-04T12:04:00Z">
              <w:r w:rsidR="008608E3">
                <w:rPr>
                  <w:lang w:eastAsia="zh-CN"/>
                </w:rPr>
                <w:t>s</w:t>
              </w:r>
            </w:ins>
          </w:p>
        </w:tc>
        <w:tc>
          <w:tcPr>
            <w:tcW w:w="3966" w:type="dxa"/>
          </w:tcPr>
          <w:p w14:paraId="36E08A61" w14:textId="77777777" w:rsidR="00465324" w:rsidRPr="00CB4C8C" w:rsidRDefault="00465324" w:rsidP="00E668C3">
            <w:pPr>
              <w:pStyle w:val="TAH"/>
              <w:widowControl w:val="0"/>
              <w:rPr>
                <w:lang w:eastAsia="zh-CN"/>
              </w:rPr>
            </w:pPr>
            <w:r w:rsidRPr="00CB4C8C">
              <w:rPr>
                <w:rFonts w:hint="eastAsia"/>
                <w:lang w:eastAsia="zh-CN"/>
              </w:rPr>
              <w:t>Description</w:t>
            </w:r>
          </w:p>
        </w:tc>
        <w:tc>
          <w:tcPr>
            <w:tcW w:w="2553" w:type="dxa"/>
          </w:tcPr>
          <w:p w14:paraId="5F298AC5" w14:textId="77777777" w:rsidR="00465324" w:rsidRPr="00CB4C8C" w:rsidRDefault="00465324" w:rsidP="00E668C3">
            <w:pPr>
              <w:pStyle w:val="TAH"/>
              <w:widowControl w:val="0"/>
              <w:rPr>
                <w:lang w:eastAsia="zh-CN"/>
              </w:rPr>
            </w:pPr>
            <w:r w:rsidRPr="00CB4C8C">
              <w:rPr>
                <w:lang w:eastAsia="zh-CN"/>
              </w:rPr>
              <w:t>Note</w:t>
            </w:r>
          </w:p>
        </w:tc>
      </w:tr>
      <w:tr w:rsidR="00465324" w:rsidRPr="00CB4C8C" w14:paraId="15E03F43" w14:textId="77777777" w:rsidTr="00E668C3">
        <w:trPr>
          <w:jc w:val="center"/>
          <w:ins w:id="212" w:author="Ericsson" w:date="2020-11-04T11:52:00Z"/>
        </w:trPr>
        <w:tc>
          <w:tcPr>
            <w:tcW w:w="2718" w:type="dxa"/>
          </w:tcPr>
          <w:p w14:paraId="0C33086F" w14:textId="4D90694B" w:rsidR="00465324" w:rsidRPr="00CB4C8C" w:rsidRDefault="00465324" w:rsidP="00465324">
            <w:pPr>
              <w:pStyle w:val="TAL"/>
              <w:widowControl w:val="0"/>
              <w:rPr>
                <w:ins w:id="213" w:author="Ericsson" w:date="2020-11-04T11:52:00Z"/>
              </w:rPr>
            </w:pPr>
            <w:ins w:id="214" w:author="Ericsson" w:date="2020-11-04T11:52:00Z">
              <w:r>
                <w:t>PCI change notification</w:t>
              </w:r>
            </w:ins>
          </w:p>
        </w:tc>
        <w:tc>
          <w:tcPr>
            <w:tcW w:w="3966" w:type="dxa"/>
          </w:tcPr>
          <w:p w14:paraId="1CD73B8E" w14:textId="33090DB7" w:rsidR="00465324" w:rsidRPr="00CB4C8C" w:rsidRDefault="00465324" w:rsidP="00465324">
            <w:pPr>
              <w:spacing w:after="0"/>
              <w:rPr>
                <w:ins w:id="215" w:author="Ericsson" w:date="2020-11-04T11:52:00Z"/>
                <w:rFonts w:ascii="Arial" w:hAnsi="Arial" w:cs="Arial"/>
                <w:sz w:val="18"/>
                <w:szCs w:val="18"/>
                <w:lang w:bidi="ar-KW"/>
              </w:rPr>
            </w:pPr>
            <w:ins w:id="216" w:author="Ericsson" w:date="2020-11-04T11:52:00Z">
              <w:r>
                <w:rPr>
                  <w:rFonts w:ascii="Arial" w:hAnsi="Arial" w:cs="Arial"/>
                  <w:sz w:val="18"/>
                  <w:szCs w:val="18"/>
                  <w:lang w:bidi="ar-KW"/>
                </w:rPr>
                <w:t xml:space="preserve">When the PCI configuration function changes the PCI of a cell, this change is </w:t>
              </w:r>
            </w:ins>
            <w:ins w:id="217" w:author="Ericsson 1" w:date="2020-11-17T14:30:00Z">
              <w:r w:rsidR="0040638B">
                <w:rPr>
                  <w:rFonts w:ascii="Arial" w:hAnsi="Arial" w:cs="Arial"/>
                  <w:sz w:val="18"/>
                  <w:szCs w:val="18"/>
                  <w:lang w:bidi="ar-KW"/>
                </w:rPr>
                <w:t>notified</w:t>
              </w:r>
            </w:ins>
            <w:ins w:id="218" w:author="Ericsson" w:date="2020-11-04T11:52:00Z">
              <w:r>
                <w:rPr>
                  <w:rFonts w:ascii="Arial" w:hAnsi="Arial" w:cs="Arial"/>
                  <w:sz w:val="18"/>
                  <w:szCs w:val="18"/>
                  <w:lang w:bidi="ar-KW"/>
                </w:rPr>
                <w:t xml:space="preserve"> using a </w:t>
              </w:r>
              <w:r w:rsidRPr="00CB4C8C">
                <w:rPr>
                  <w:rFonts w:ascii="Courier New" w:eastAsia="Microsoft YaHei" w:hAnsi="Courier New" w:cs="Courier New"/>
                  <w:sz w:val="18"/>
                  <w:szCs w:val="18"/>
                </w:rPr>
                <w:t>notifyMOIAttributeValueChanges</w:t>
              </w:r>
              <w:r w:rsidRPr="00CB4C8C">
                <w:rPr>
                  <w:rFonts w:ascii="Arial" w:eastAsia="Microsoft YaHei" w:hAnsi="Arial" w:cs="Arial"/>
                  <w:sz w:val="18"/>
                </w:rPr>
                <w:t xml:space="preserve"> </w:t>
              </w:r>
              <w:r>
                <w:rPr>
                  <w:rFonts w:ascii="Arial" w:eastAsia="Microsoft YaHei" w:hAnsi="Arial" w:cs="Arial"/>
                  <w:sz w:val="18"/>
                </w:rPr>
                <w:t>notification</w:t>
              </w:r>
            </w:ins>
            <w:ins w:id="219" w:author="Ericsson 3">
              <w:r w:rsidR="007B4D83">
                <w:rPr>
                  <w:rFonts w:ascii="Arial" w:eastAsia="Microsoft YaHei" w:hAnsi="Arial" w:cs="Arial"/>
                  <w:sz w:val="18"/>
                </w:rPr>
                <w:t>. See attribute nRPCI in TS 28.541 [13].</w:t>
              </w:r>
            </w:ins>
          </w:p>
        </w:tc>
        <w:tc>
          <w:tcPr>
            <w:tcW w:w="2553" w:type="dxa"/>
          </w:tcPr>
          <w:p w14:paraId="08148288" w14:textId="77777777" w:rsidR="00465324" w:rsidRPr="00CB4C8C" w:rsidRDefault="00465324" w:rsidP="00465324">
            <w:pPr>
              <w:pStyle w:val="TAL"/>
              <w:widowControl w:val="0"/>
              <w:rPr>
                <w:ins w:id="220" w:author="Ericsson" w:date="2020-11-04T11:52:00Z"/>
              </w:rPr>
            </w:pPr>
          </w:p>
        </w:tc>
      </w:tr>
      <w:tr w:rsidR="00465324" w:rsidRPr="00CB4C8C" w:rsidDel="0040638B" w14:paraId="7A7AB568" w14:textId="61AFCFF8" w:rsidTr="00E668C3">
        <w:trPr>
          <w:jc w:val="center"/>
          <w:del w:id="221" w:author="Ericsson 1" w:date="2020-11-17T14:31:00Z"/>
        </w:trPr>
        <w:tc>
          <w:tcPr>
            <w:tcW w:w="2718" w:type="dxa"/>
          </w:tcPr>
          <w:p w14:paraId="1F813D45" w14:textId="397E4ACA" w:rsidR="00465324" w:rsidRPr="00CB4C8C" w:rsidDel="0040638B" w:rsidRDefault="00465324" w:rsidP="00E668C3">
            <w:pPr>
              <w:pStyle w:val="TAL"/>
              <w:widowControl w:val="0"/>
              <w:rPr>
                <w:del w:id="222" w:author="Ericsson 1" w:date="2020-11-17T14:31:00Z"/>
              </w:rPr>
            </w:pPr>
            <w:del w:id="223" w:author="Ericsson 1" w:date="2020-11-17T14:31:00Z">
              <w:r w:rsidRPr="00CB4C8C" w:rsidDel="0040638B">
                <w:delText xml:space="preserve">PCI collision </w:delText>
              </w:r>
              <w:r w:rsidRPr="00CB4C8C" w:rsidDel="0040638B">
                <w:rPr>
                  <w:lang w:eastAsia="zh-CN"/>
                </w:rPr>
                <w:delText>notification</w:delText>
              </w:r>
            </w:del>
          </w:p>
        </w:tc>
        <w:tc>
          <w:tcPr>
            <w:tcW w:w="3966" w:type="dxa"/>
          </w:tcPr>
          <w:p w14:paraId="3C184467" w14:textId="4C15AD63" w:rsidR="00465324" w:rsidRPr="00CB4C8C" w:rsidDel="0040638B" w:rsidRDefault="00465324" w:rsidP="00E668C3">
            <w:pPr>
              <w:spacing w:after="0"/>
              <w:rPr>
                <w:del w:id="224" w:author="Ericsson 1" w:date="2020-11-17T14:31:00Z"/>
                <w:rFonts w:ascii="Arial" w:hAnsi="Arial" w:cs="Arial"/>
                <w:sz w:val="18"/>
                <w:szCs w:val="18"/>
                <w:lang w:bidi="ar-KW"/>
              </w:rPr>
            </w:pPr>
            <w:del w:id="225" w:author="Ericsson 1" w:date="2020-11-17T14:31:00Z">
              <w:r w:rsidRPr="00CB4C8C" w:rsidDel="0040638B">
                <w:rPr>
                  <w:rFonts w:ascii="Arial" w:hAnsi="Arial" w:cs="Arial"/>
                  <w:sz w:val="18"/>
                  <w:szCs w:val="18"/>
                  <w:lang w:bidi="ar-KW"/>
                </w:rPr>
                <w:delText xml:space="preserve">The collision </w:delText>
              </w:r>
              <w:r w:rsidRPr="00CB4C8C" w:rsidDel="0040638B">
                <w:rPr>
                  <w:lang w:eastAsia="zh-CN"/>
                </w:rPr>
                <w:delText xml:space="preserve">notification </w:delText>
              </w:r>
              <w:r w:rsidRPr="00CB4C8C" w:rsidDel="0040638B">
                <w:rPr>
                  <w:rFonts w:ascii="Arial" w:hAnsi="Arial" w:cs="Arial"/>
                  <w:sz w:val="18"/>
                  <w:szCs w:val="18"/>
                  <w:lang w:bidi="ar-KW"/>
                </w:rPr>
                <w:delText>is used to indicate two neighbouring cells of a serving cell are using the same PCIs.</w:delText>
              </w:r>
            </w:del>
          </w:p>
        </w:tc>
        <w:tc>
          <w:tcPr>
            <w:tcW w:w="2553" w:type="dxa"/>
          </w:tcPr>
          <w:p w14:paraId="0A04F013" w14:textId="76A98DBF" w:rsidR="00465324" w:rsidRPr="00CB4C8C" w:rsidDel="0040638B" w:rsidRDefault="00465324" w:rsidP="00E668C3">
            <w:pPr>
              <w:pStyle w:val="TAL"/>
              <w:widowControl w:val="0"/>
              <w:rPr>
                <w:del w:id="226" w:author="Ericsson 1" w:date="2020-11-17T14:31:00Z"/>
              </w:rPr>
            </w:pPr>
          </w:p>
        </w:tc>
      </w:tr>
      <w:tr w:rsidR="00465324" w:rsidRPr="00CB4C8C" w:rsidDel="0040638B" w14:paraId="5ACB4D76" w14:textId="467534A6" w:rsidTr="00E668C3">
        <w:trPr>
          <w:jc w:val="center"/>
          <w:del w:id="227" w:author="Ericsson 1" w:date="2020-11-17T14:31:00Z"/>
        </w:trPr>
        <w:tc>
          <w:tcPr>
            <w:tcW w:w="2718" w:type="dxa"/>
          </w:tcPr>
          <w:p w14:paraId="508E52F0" w14:textId="261A8D3B" w:rsidR="00465324" w:rsidRPr="00CB4C8C" w:rsidDel="0040638B" w:rsidRDefault="00465324" w:rsidP="00E668C3">
            <w:pPr>
              <w:pStyle w:val="TAL"/>
              <w:widowControl w:val="0"/>
              <w:rPr>
                <w:del w:id="228" w:author="Ericsson 1" w:date="2020-11-17T14:31:00Z"/>
              </w:rPr>
            </w:pPr>
            <w:del w:id="229" w:author="Ericsson 1" w:date="2020-11-17T14:31:00Z">
              <w:r w:rsidRPr="00CB4C8C" w:rsidDel="0040638B">
                <w:delText xml:space="preserve">PCI </w:delText>
              </w:r>
            </w:del>
            <w:ins w:id="230" w:author="Ericsson" w:date="2020-11-04T11:52:00Z">
              <w:del w:id="231" w:author="Ericsson 1" w:date="2020-11-17T14:31:00Z">
                <w:r w:rsidDel="0040638B">
                  <w:delText>c</w:delText>
                </w:r>
              </w:del>
            </w:ins>
            <w:del w:id="232" w:author="Ericsson 1" w:date="2020-11-17T14:31:00Z">
              <w:r w:rsidRPr="00CB4C8C" w:rsidDel="0040638B">
                <w:delText xml:space="preserve">Confusion </w:delText>
              </w:r>
              <w:r w:rsidRPr="00CB4C8C" w:rsidDel="0040638B">
                <w:rPr>
                  <w:lang w:eastAsia="zh-CN"/>
                </w:rPr>
                <w:delText>notification</w:delText>
              </w:r>
            </w:del>
          </w:p>
        </w:tc>
        <w:tc>
          <w:tcPr>
            <w:tcW w:w="3966" w:type="dxa"/>
          </w:tcPr>
          <w:p w14:paraId="7F109A46" w14:textId="4D8A1A78" w:rsidR="00465324" w:rsidRPr="00CB4C8C" w:rsidDel="0040638B" w:rsidRDefault="00465324" w:rsidP="00E668C3">
            <w:pPr>
              <w:pStyle w:val="TAL"/>
              <w:widowControl w:val="0"/>
              <w:rPr>
                <w:del w:id="233" w:author="Ericsson 1" w:date="2020-11-17T14:31:00Z"/>
                <w:rFonts w:cs="Arial"/>
                <w:szCs w:val="18"/>
                <w:lang w:eastAsia="zh-CN"/>
              </w:rPr>
            </w:pPr>
            <w:del w:id="234" w:author="Ericsson 1" w:date="2020-11-17T14:31:00Z">
              <w:r w:rsidRPr="00CB4C8C" w:rsidDel="0040638B">
                <w:rPr>
                  <w:rFonts w:cs="Arial"/>
                  <w:szCs w:val="18"/>
                  <w:lang w:eastAsia="zh-CN"/>
                </w:rPr>
                <w:delText xml:space="preserve">The confusion </w:delText>
              </w:r>
              <w:r w:rsidRPr="00CB4C8C" w:rsidDel="0040638B">
                <w:rPr>
                  <w:lang w:eastAsia="zh-CN"/>
                </w:rPr>
                <w:delText xml:space="preserve">notification </w:delText>
              </w:r>
              <w:r w:rsidRPr="00CB4C8C" w:rsidDel="0040638B">
                <w:rPr>
                  <w:rFonts w:cs="Arial"/>
                  <w:szCs w:val="18"/>
                  <w:lang w:eastAsia="zh-CN"/>
                </w:rPr>
                <w:delText>is used to indicate that a serving cell has 2 neighbouring cells that are using the same PCI value.</w:delText>
              </w:r>
            </w:del>
          </w:p>
        </w:tc>
        <w:tc>
          <w:tcPr>
            <w:tcW w:w="2553" w:type="dxa"/>
          </w:tcPr>
          <w:p w14:paraId="3AFB6E82" w14:textId="46264D6D" w:rsidR="00465324" w:rsidRPr="00CB4C8C" w:rsidDel="0040638B" w:rsidRDefault="00465324" w:rsidP="00E668C3">
            <w:pPr>
              <w:pStyle w:val="TAL"/>
              <w:widowControl w:val="0"/>
              <w:rPr>
                <w:del w:id="235" w:author="Ericsson 1" w:date="2020-11-17T14:31:00Z"/>
              </w:rPr>
            </w:pPr>
          </w:p>
        </w:tc>
      </w:tr>
    </w:tbl>
    <w:p w14:paraId="446798B6" w14:textId="77777777" w:rsidR="00465324" w:rsidRPr="00CB4C8C" w:rsidRDefault="00465324" w:rsidP="00465324">
      <w:pPr>
        <w:tabs>
          <w:tab w:val="left" w:pos="530"/>
          <w:tab w:val="left" w:pos="2910"/>
        </w:tabs>
        <w:spacing w:after="120"/>
      </w:pPr>
    </w:p>
    <w:p w14:paraId="147C78B1" w14:textId="3ED991F0" w:rsidR="00587526" w:rsidRPr="00CB4C8C" w:rsidRDefault="00587526" w:rsidP="00587526">
      <w:pPr>
        <w:pStyle w:val="Heading5"/>
        <w:rPr>
          <w:ins w:id="236" w:author="Chou, Joey-120" w:date="2020-11-19T11:45:00Z"/>
        </w:rPr>
      </w:pPr>
      <w:ins w:id="237" w:author="Chou, Joey-120" w:date="2020-11-19T11:45:00Z">
        <w:r w:rsidRPr="00CB4C8C">
          <w:t>7.1.3.3.</w:t>
        </w:r>
        <w:r>
          <w:t>2</w:t>
        </w:r>
        <w:r w:rsidRPr="00CB4C8C">
          <w:tab/>
        </w:r>
        <w:r>
          <w:t>Alarm n</w:t>
        </w:r>
        <w:r w:rsidRPr="00CB4C8C">
          <w:t>otification</w:t>
        </w:r>
        <w:r w:rsidRPr="00CB4C8C" w:rsidDel="00A323CB">
          <w:t xml:space="preserve"> </w:t>
        </w:r>
        <w:r w:rsidRPr="00CB4C8C">
          <w:t>information</w:t>
        </w:r>
      </w:ins>
    </w:p>
    <w:p w14:paraId="062EEB2E" w14:textId="39FCC262" w:rsidR="00587526" w:rsidRDefault="00587526" w:rsidP="00587526">
      <w:pPr>
        <w:rPr>
          <w:ins w:id="238" w:author="Chou, Joey-120" w:date="2020-11-23T09:15:00Z"/>
          <w:lang w:eastAsia="zh-CN"/>
        </w:rPr>
      </w:pPr>
      <w:ins w:id="239" w:author="Chou, Joey-120" w:date="2020-11-19T11:45:00Z">
        <w:r w:rsidRPr="00CB4C8C">
          <w:rPr>
            <w:lang w:eastAsia="zh-CN"/>
          </w:rPr>
          <w:t xml:space="preserve">The table below lists the </w:t>
        </w:r>
        <w:r>
          <w:rPr>
            <w:lang w:eastAsia="zh-CN"/>
          </w:rPr>
          <w:t xml:space="preserve">alarm </w:t>
        </w:r>
        <w:r w:rsidRPr="00CB4C8C">
          <w:rPr>
            <w:lang w:eastAsia="zh-CN"/>
          </w:rPr>
          <w:t>notifications</w:t>
        </w:r>
        <w:r w:rsidRPr="00CB4C8C" w:rsidDel="00A323CB">
          <w:rPr>
            <w:lang w:eastAsia="zh-CN"/>
          </w:rPr>
          <w:t xml:space="preserve"> </w:t>
        </w:r>
        <w:r w:rsidRPr="00CB4C8C">
          <w:rPr>
            <w:lang w:eastAsia="zh-CN"/>
          </w:rPr>
          <w:t>related to D-SON PCI configuration</w:t>
        </w:r>
        <w:r>
          <w:rPr>
            <w:lang w:eastAsia="zh-CN"/>
          </w:rPr>
          <w:t>.</w:t>
        </w:r>
      </w:ins>
    </w:p>
    <w:p w14:paraId="30B9EF10" w14:textId="408447CF" w:rsidR="00577649" w:rsidRPr="00CB4C8C" w:rsidRDefault="00577649">
      <w:pPr>
        <w:pStyle w:val="TH"/>
        <w:rPr>
          <w:ins w:id="240" w:author="Chou, Joey-120" w:date="2020-11-19T11:45:00Z"/>
          <w:lang w:eastAsia="zh-CN"/>
        </w:rPr>
        <w:pPrChange w:id="241" w:author="Chou, Joey-120" w:date="2020-11-23T09:15:00Z">
          <w:pPr/>
        </w:pPrChange>
      </w:pPr>
      <w:ins w:id="242" w:author="Chou, Joey-120" w:date="2020-11-23T09:15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7.1.</w:t>
        </w:r>
        <w:r>
          <w:t>3</w:t>
        </w:r>
        <w:r w:rsidRPr="00CB4C8C">
          <w:t>.</w:t>
        </w:r>
        <w:r>
          <w:t>3</w:t>
        </w:r>
      </w:ins>
      <w:ins w:id="243" w:author="Chou, Joey-120" w:date="2020-11-23T09:16:00Z">
        <w:r>
          <w:t>.2</w:t>
        </w:r>
      </w:ins>
      <w:ins w:id="244" w:author="Chou, Joey-120" w:date="2020-11-23T09:15:00Z">
        <w:r w:rsidRPr="00CB4C8C">
          <w:rPr>
            <w:rFonts w:hint="eastAsia"/>
          </w:rPr>
          <w:t>-1</w:t>
        </w:r>
        <w:r>
          <w:t>: PCI alarm notifications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966"/>
        <w:gridCol w:w="2553"/>
      </w:tblGrid>
      <w:tr w:rsidR="00587526" w:rsidRPr="00CB4C8C" w14:paraId="0E51D541" w14:textId="77777777" w:rsidTr="00E668C3">
        <w:trPr>
          <w:jc w:val="center"/>
          <w:ins w:id="245" w:author="Chou, Joey-120" w:date="2020-11-19T11:45:00Z"/>
        </w:trPr>
        <w:tc>
          <w:tcPr>
            <w:tcW w:w="2718" w:type="dxa"/>
          </w:tcPr>
          <w:p w14:paraId="5101051F" w14:textId="0DE29206" w:rsidR="00587526" w:rsidRPr="00CB4C8C" w:rsidRDefault="00587526" w:rsidP="00E668C3">
            <w:pPr>
              <w:pStyle w:val="TAH"/>
              <w:widowControl w:val="0"/>
              <w:jc w:val="left"/>
              <w:rPr>
                <w:ins w:id="246" w:author="Chou, Joey-120" w:date="2020-11-19T11:45:00Z"/>
                <w:lang w:eastAsia="zh-CN"/>
              </w:rPr>
            </w:pPr>
            <w:ins w:id="247" w:author="Chou, Joey-120" w:date="2020-11-19T11:46:00Z">
              <w:r>
                <w:rPr>
                  <w:lang w:eastAsia="zh-CN"/>
                </w:rPr>
                <w:t>Alarm n</w:t>
              </w:r>
            </w:ins>
            <w:ins w:id="248" w:author="Chou, Joey-120" w:date="2020-11-19T11:45:00Z">
              <w:r>
                <w:rPr>
                  <w:lang w:eastAsia="zh-CN"/>
                </w:rPr>
                <w:t>otifications</w:t>
              </w:r>
            </w:ins>
          </w:p>
        </w:tc>
        <w:tc>
          <w:tcPr>
            <w:tcW w:w="3966" w:type="dxa"/>
          </w:tcPr>
          <w:p w14:paraId="2F2E660E" w14:textId="77777777" w:rsidR="00587526" w:rsidRPr="00CB4C8C" w:rsidRDefault="00587526" w:rsidP="00E668C3">
            <w:pPr>
              <w:pStyle w:val="TAH"/>
              <w:widowControl w:val="0"/>
              <w:rPr>
                <w:ins w:id="249" w:author="Chou, Joey-120" w:date="2020-11-19T11:45:00Z"/>
                <w:lang w:eastAsia="zh-CN"/>
              </w:rPr>
            </w:pPr>
            <w:ins w:id="250" w:author="Chou, Joey-120" w:date="2020-11-19T11:45:00Z">
              <w:r w:rsidRPr="00CB4C8C">
                <w:rPr>
                  <w:rFonts w:hint="eastAsia"/>
                  <w:lang w:eastAsia="zh-CN"/>
                </w:rPr>
                <w:t>Description</w:t>
              </w:r>
            </w:ins>
          </w:p>
        </w:tc>
        <w:tc>
          <w:tcPr>
            <w:tcW w:w="2553" w:type="dxa"/>
          </w:tcPr>
          <w:p w14:paraId="220E013A" w14:textId="77777777" w:rsidR="00587526" w:rsidRPr="00CB4C8C" w:rsidRDefault="00587526" w:rsidP="00E668C3">
            <w:pPr>
              <w:pStyle w:val="TAH"/>
              <w:widowControl w:val="0"/>
              <w:rPr>
                <w:ins w:id="251" w:author="Chou, Joey-120" w:date="2020-11-19T11:45:00Z"/>
                <w:lang w:eastAsia="zh-CN"/>
              </w:rPr>
            </w:pPr>
            <w:ins w:id="252" w:author="Chou, Joey-120" w:date="2020-11-19T11:45:00Z">
              <w:r w:rsidRPr="00CB4C8C">
                <w:rPr>
                  <w:lang w:eastAsia="zh-CN"/>
                </w:rPr>
                <w:t>Note</w:t>
              </w:r>
            </w:ins>
          </w:p>
        </w:tc>
      </w:tr>
      <w:tr w:rsidR="00587526" w:rsidRPr="00CB4C8C" w14:paraId="1CAFE80B" w14:textId="77777777" w:rsidTr="00E668C3">
        <w:trPr>
          <w:jc w:val="center"/>
          <w:ins w:id="253" w:author="Chou, Joey-120" w:date="2020-11-19T11:45:00Z"/>
        </w:trPr>
        <w:tc>
          <w:tcPr>
            <w:tcW w:w="2718" w:type="dxa"/>
          </w:tcPr>
          <w:p w14:paraId="746EE784" w14:textId="4C4D3850" w:rsidR="00587526" w:rsidRPr="00CB4C8C" w:rsidRDefault="00587526" w:rsidP="00E668C3">
            <w:pPr>
              <w:pStyle w:val="TAL"/>
              <w:widowControl w:val="0"/>
              <w:rPr>
                <w:ins w:id="254" w:author="Chou, Joey-120" w:date="2020-11-19T11:45:00Z"/>
              </w:rPr>
            </w:pPr>
            <w:ins w:id="255" w:author="Chou, Joey-120" w:date="2020-11-19T11:45:00Z">
              <w:r>
                <w:t xml:space="preserve">PCI </w:t>
              </w:r>
            </w:ins>
            <w:ins w:id="256" w:author="Chou, Joey-120" w:date="2020-11-19T11:46:00Z">
              <w:r>
                <w:t>configuration</w:t>
              </w:r>
            </w:ins>
            <w:ins w:id="257" w:author="Chou, Joey-120" w:date="2020-11-19T14:18:00Z">
              <w:r w:rsidR="00D74973">
                <w:t xml:space="preserve"> function</w:t>
              </w:r>
            </w:ins>
            <w:ins w:id="258" w:author="Chou, Joey-120" w:date="2020-11-19T11:46:00Z">
              <w:r>
                <w:t xml:space="preserve"> failure</w:t>
              </w:r>
            </w:ins>
          </w:p>
        </w:tc>
        <w:tc>
          <w:tcPr>
            <w:tcW w:w="3966" w:type="dxa"/>
          </w:tcPr>
          <w:p w14:paraId="5DB4A90A" w14:textId="5F69DBEB" w:rsidR="00587526" w:rsidRPr="00CB4C8C" w:rsidRDefault="00587526">
            <w:pPr>
              <w:pStyle w:val="TAL"/>
              <w:rPr>
                <w:ins w:id="259" w:author="Chou, Joey-120" w:date="2020-11-19T11:45:00Z"/>
                <w:rFonts w:cs="Arial"/>
                <w:szCs w:val="18"/>
                <w:lang w:bidi="ar-KW"/>
              </w:rPr>
              <w:pPrChange w:id="260" w:author="Ericsson 1" w:date="2020-11-22T18:53:00Z">
                <w:pPr>
                  <w:spacing w:after="0"/>
                </w:pPr>
              </w:pPrChange>
            </w:pPr>
            <w:ins w:id="261" w:author="Chou, Joey-120" w:date="2020-11-19T11:47:00Z">
              <w:r>
                <w:rPr>
                  <w:lang w:val="en-US" w:bidi="ar-KW"/>
                </w:rPr>
                <w:t>This alarm notification indicates that the</w:t>
              </w:r>
              <w:r>
                <w:rPr>
                  <w:lang w:eastAsia="zh-CN"/>
                </w:rPr>
                <w:t xml:space="preserve"> PCI configuration function has failed to resolve</w:t>
              </w:r>
              <w:r>
                <w:rPr>
                  <w:lang w:val="en-US" w:bidi="ar-KW"/>
                </w:rPr>
                <w:t xml:space="preserve"> PCI collision or PCI confusion problems</w:t>
              </w:r>
              <w:r>
                <w:rPr>
                  <w:lang w:val="en-US" w:eastAsia="zh-CN"/>
                </w:rPr>
                <w:t>.</w:t>
              </w:r>
            </w:ins>
          </w:p>
        </w:tc>
        <w:tc>
          <w:tcPr>
            <w:tcW w:w="2553" w:type="dxa"/>
          </w:tcPr>
          <w:p w14:paraId="76C5C8A9" w14:textId="77777777" w:rsidR="00587526" w:rsidRPr="00CB4C8C" w:rsidRDefault="00587526" w:rsidP="00E668C3">
            <w:pPr>
              <w:pStyle w:val="TAL"/>
              <w:widowControl w:val="0"/>
              <w:rPr>
                <w:ins w:id="262" w:author="Chou, Joey-120" w:date="2020-11-19T11:45:00Z"/>
              </w:rPr>
            </w:pPr>
          </w:p>
        </w:tc>
      </w:tr>
    </w:tbl>
    <w:p w14:paraId="12073672" w14:textId="39C05F8C" w:rsidR="00465324" w:rsidRDefault="00465324" w:rsidP="00465324"/>
    <w:p w14:paraId="241E572D" w14:textId="77777777" w:rsidR="00465324" w:rsidRPr="00D04011" w:rsidRDefault="00465324" w:rsidP="00465324"/>
    <w:p w14:paraId="10DF0AD9" w14:textId="77777777" w:rsidR="00465324" w:rsidRPr="00863CFA" w:rsidRDefault="00465324" w:rsidP="00465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Next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</w:p>
    <w:p w14:paraId="3757608B" w14:textId="551D416F" w:rsidR="004B093D" w:rsidRDefault="004B093D" w:rsidP="004B093D"/>
    <w:p w14:paraId="5E2A46B8" w14:textId="77777777" w:rsidR="00AC6457" w:rsidRDefault="00AC6457" w:rsidP="00AC6457">
      <w:pPr>
        <w:pStyle w:val="Heading3"/>
      </w:pPr>
      <w:bookmarkStart w:id="263" w:name="_Toc34213851"/>
      <w:bookmarkStart w:id="264" w:name="_Toc49846085"/>
      <w:r>
        <w:t>8</w:t>
      </w:r>
      <w:r w:rsidRPr="00CD7824">
        <w:t>.</w:t>
      </w:r>
      <w:r>
        <w:t>2.3</w:t>
      </w:r>
      <w:r w:rsidRPr="00CD7824">
        <w:tab/>
      </w:r>
      <w:r>
        <w:t>PCI configuration</w:t>
      </w:r>
      <w:bookmarkEnd w:id="263"/>
      <w:bookmarkEnd w:id="264"/>
    </w:p>
    <w:p w14:paraId="16E7F73C" w14:textId="4CDA8A17" w:rsidR="00AC6457" w:rsidRDefault="00AC6457" w:rsidP="00AC6457">
      <w:pPr>
        <w:pStyle w:val="Heading4"/>
      </w:pPr>
      <w:bookmarkStart w:id="265" w:name="_Toc34213852"/>
      <w:bookmarkStart w:id="266" w:name="_Toc49846086"/>
      <w:r>
        <w:t>8</w:t>
      </w:r>
      <w:r w:rsidRPr="00CD7824">
        <w:t>.</w:t>
      </w:r>
      <w:r>
        <w:t>2.3.1</w:t>
      </w:r>
      <w:r w:rsidRPr="00CD7824">
        <w:tab/>
      </w:r>
      <w:r>
        <w:t>Initial PCI configuration</w:t>
      </w:r>
      <w:bookmarkEnd w:id="265"/>
      <w:bookmarkEnd w:id="266"/>
    </w:p>
    <w:p w14:paraId="5C046BF9" w14:textId="24CAA0C9" w:rsidR="00AC6457" w:rsidRDefault="00AC6457" w:rsidP="00AC6457">
      <w:r w:rsidRPr="00822695">
        <w:t xml:space="preserve">Figure </w:t>
      </w:r>
      <w:r>
        <w:t>8.2.3.1</w:t>
      </w:r>
      <w:r w:rsidRPr="00822695">
        <w:t xml:space="preserve">-1 depicts a procedure that describes how </w:t>
      </w:r>
      <w:r>
        <w:rPr>
          <w:lang w:eastAsia="zh-CN"/>
        </w:rPr>
        <w:t xml:space="preserve">D-SON </w:t>
      </w:r>
      <w:r>
        <w:t xml:space="preserve">management </w:t>
      </w:r>
      <w:r>
        <w:rPr>
          <w:lang w:val="en-US"/>
        </w:rPr>
        <w:t xml:space="preserve">function </w:t>
      </w:r>
      <w:r>
        <w:t xml:space="preserve">can manage the PCI configuration (D-SON) function to assign the </w:t>
      </w:r>
      <w:ins w:id="267" w:author="Ericsson 1" w:date="2020-11-18T15:09:00Z">
        <w:r w:rsidR="00872E7B">
          <w:t>initial</w:t>
        </w:r>
      </w:ins>
      <w:ins w:id="268" w:author="Ericsson 1" w:date="2020-11-17T13:45:00Z">
        <w:r w:rsidR="00E25E00">
          <w:t xml:space="preserve"> </w:t>
        </w:r>
      </w:ins>
      <w:r>
        <w:t xml:space="preserve">PCI values to </w:t>
      </w:r>
      <w:ins w:id="269" w:author="Ericsson 1" w:date="2020-11-18T15:09:00Z">
        <w:r w:rsidR="00872E7B">
          <w:t>a</w:t>
        </w:r>
      </w:ins>
      <w:ins w:id="270" w:author="Ericsson 1" w:date="2020-11-18T15:10:00Z">
        <w:r w:rsidR="002D5196">
          <w:t>n</w:t>
        </w:r>
      </w:ins>
      <w:ins w:id="271" w:author="Ericsson 1" w:date="2020-11-18T15:09:00Z">
        <w:r w:rsidR="00872E7B">
          <w:t xml:space="preserve"> </w:t>
        </w:r>
      </w:ins>
      <w:r>
        <w:t>NR cell</w:t>
      </w:r>
      <w:del w:id="272" w:author="Ericsson 1" w:date="2020-11-18T15:09:00Z">
        <w:r w:rsidDel="00872E7B">
          <w:delText>s the first time</w:delText>
        </w:r>
      </w:del>
      <w:r>
        <w:t>.</w:t>
      </w:r>
    </w:p>
    <w:p w14:paraId="30AF0B9F" w14:textId="77777777" w:rsidR="00AC6457" w:rsidRDefault="00AC6457" w:rsidP="00AC6457">
      <w:pPr>
        <w:spacing w:after="0"/>
      </w:pPr>
      <w:r>
        <w:t xml:space="preserve"> </w:t>
      </w:r>
    </w:p>
    <w:bookmarkStart w:id="273" w:name="_Hlk51947333"/>
    <w:p w14:paraId="465D9646" w14:textId="594413CB" w:rsidR="00AC6457" w:rsidRDefault="00AC6457" w:rsidP="00AC6457">
      <w:pPr>
        <w:pStyle w:val="TF"/>
      </w:pPr>
      <w:r>
        <w:object w:dxaOrig="7960" w:dyaOrig="3820" w14:anchorId="69EF1C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190pt" o:ole="">
            <v:imagedata r:id="rId18" o:title=""/>
          </v:shape>
          <o:OLEObject Type="Embed" ProgID="Visio.Drawing.15" ShapeID="_x0000_i1025" DrawAspect="Content" ObjectID="_1667817537" r:id="rId19"/>
        </w:object>
      </w:r>
      <w:bookmarkEnd w:id="273"/>
    </w:p>
    <w:p w14:paraId="0F5AC829" w14:textId="77777777" w:rsidR="00AC6457" w:rsidRPr="0028395F" w:rsidRDefault="00AC6457" w:rsidP="00AC6457">
      <w:pPr>
        <w:pStyle w:val="TF"/>
        <w:rPr>
          <w:lang w:eastAsia="zh-CN"/>
        </w:rPr>
      </w:pPr>
      <w:r w:rsidRPr="0028395F">
        <w:t xml:space="preserve">Figure </w:t>
      </w:r>
      <w:r>
        <w:rPr>
          <w:lang w:eastAsia="zh-CN"/>
        </w:rPr>
        <w:t>8.2.3.1</w:t>
      </w:r>
      <w:r w:rsidRPr="0028395F">
        <w:rPr>
          <w:lang w:eastAsia="zh-CN"/>
        </w:rPr>
        <w:t>-</w:t>
      </w:r>
      <w:r w:rsidRPr="0028395F">
        <w:t xml:space="preserve">1: </w:t>
      </w:r>
      <w:r>
        <w:t>Initial PCI configuration procedure</w:t>
      </w:r>
    </w:p>
    <w:p w14:paraId="28BD805F" w14:textId="32FCA74A" w:rsidR="00AC6457" w:rsidRDefault="00AC6457" w:rsidP="00AC6457">
      <w:pPr>
        <w:ind w:left="288" w:hanging="288"/>
        <w:rPr>
          <w:lang w:val="en-US"/>
        </w:rPr>
      </w:pPr>
      <w:bookmarkStart w:id="274" w:name="_Hlk22547395"/>
      <w:r>
        <w:rPr>
          <w:lang w:val="en-US"/>
        </w:rPr>
        <w:t xml:space="preserve">1. The </w:t>
      </w:r>
      <w:r>
        <w:rPr>
          <w:lang w:eastAsia="zh-CN"/>
        </w:rPr>
        <w:t>D-SON</w:t>
      </w:r>
      <w:r w:rsidRPr="005D21A5">
        <w:rPr>
          <w:lang w:val="en-US"/>
        </w:rPr>
        <w:t xml:space="preserve"> </w:t>
      </w:r>
      <w:r>
        <w:rPr>
          <w:lang w:val="en-US"/>
        </w:rPr>
        <w:t xml:space="preserve">management function </w:t>
      </w:r>
      <w:r>
        <w:rPr>
          <w:lang w:eastAsia="zh-CN"/>
        </w:rPr>
        <w:t>consumes the MnS of NF p</w:t>
      </w:r>
      <w:r w:rsidRPr="00343FC5">
        <w:rPr>
          <w:lang w:eastAsia="zh-CN"/>
        </w:rPr>
        <w:t xml:space="preserve">rovisioning </w:t>
      </w:r>
      <w:r>
        <w:rPr>
          <w:lang w:eastAsia="zh-CN"/>
        </w:rPr>
        <w:t xml:space="preserve">with </w:t>
      </w:r>
      <w:r w:rsidRPr="00343F37">
        <w:rPr>
          <w:i/>
          <w:lang w:eastAsia="zh-CN"/>
        </w:rPr>
        <w:t>modifyMOIAttributes</w:t>
      </w:r>
      <w:r w:rsidRPr="00343FC5">
        <w:rPr>
          <w:rFonts w:ascii="Arial" w:hAnsi="Arial" w:cs="Arial"/>
          <w:sz w:val="18"/>
          <w:lang w:eastAsia="zh-CN"/>
        </w:rPr>
        <w:t xml:space="preserve"> </w:t>
      </w:r>
      <w:r w:rsidRPr="00343F37">
        <w:rPr>
          <w:lang w:eastAsia="zh-CN"/>
        </w:rPr>
        <w:t xml:space="preserve">operation </w:t>
      </w:r>
      <w:r>
        <w:rPr>
          <w:lang w:eastAsia="zh-CN"/>
        </w:rPr>
        <w:t xml:space="preserve">to configure the PCI list for </w:t>
      </w:r>
      <w:ins w:id="275" w:author="Ericsson" w:date="2020-09-28T11:37:00Z">
        <w:r w:rsidR="002F47C8">
          <w:rPr>
            <w:lang w:eastAsia="zh-CN"/>
          </w:rPr>
          <w:t xml:space="preserve">an </w:t>
        </w:r>
      </w:ins>
      <w:r>
        <w:rPr>
          <w:lang w:eastAsia="zh-CN"/>
        </w:rPr>
        <w:t>NR cell</w:t>
      </w:r>
      <w:del w:id="276" w:author="Ericsson" w:date="2020-09-28T11:37:00Z">
        <w:r w:rsidDel="002F47C8">
          <w:rPr>
            <w:lang w:eastAsia="zh-CN"/>
          </w:rPr>
          <w:delText>(s)</w:delText>
        </w:r>
      </w:del>
      <w:r>
        <w:rPr>
          <w:lang w:val="en-US"/>
        </w:rPr>
        <w:t>.</w:t>
      </w:r>
    </w:p>
    <w:p w14:paraId="08F28E30" w14:textId="4463FC43" w:rsidR="00AC6457" w:rsidRDefault="00AC6457" w:rsidP="00166963">
      <w:pPr>
        <w:ind w:left="572" w:hanging="288"/>
        <w:rPr>
          <w:lang w:val="en-US"/>
        </w:rPr>
      </w:pPr>
      <w:r>
        <w:rPr>
          <w:lang w:val="en-US"/>
        </w:rPr>
        <w:lastRenderedPageBreak/>
        <w:t xml:space="preserve">1.a </w:t>
      </w:r>
      <w:r>
        <w:rPr>
          <w:lang w:eastAsia="zh-CN"/>
        </w:rPr>
        <w:t xml:space="preserve">The </w:t>
      </w:r>
      <w:ins w:id="277" w:author="Ericsson 1" w:date="2020-11-17T14:41:00Z">
        <w:r w:rsidR="00046E6D">
          <w:rPr>
            <w:lang w:eastAsia="zh-CN"/>
          </w:rPr>
          <w:t xml:space="preserve">producer </w:t>
        </w:r>
      </w:ins>
      <w:del w:id="278" w:author="Ericsson 1" w:date="2020-11-17T14:41:00Z">
        <w:r w:rsidDel="00046E6D">
          <w:rPr>
            <w:lang w:eastAsia="zh-CN"/>
          </w:rPr>
          <w:delText xml:space="preserve">MnS </w:delText>
        </w:r>
      </w:del>
      <w:r>
        <w:rPr>
          <w:lang w:eastAsia="zh-CN"/>
        </w:rPr>
        <w:t>of p</w:t>
      </w:r>
      <w:r w:rsidRPr="00343FC5">
        <w:rPr>
          <w:lang w:eastAsia="zh-CN"/>
        </w:rPr>
        <w:t>rovisioning</w:t>
      </w:r>
      <w:r>
        <w:rPr>
          <w:lang w:eastAsia="zh-CN"/>
        </w:rPr>
        <w:t xml:space="preserve"> </w:t>
      </w:r>
      <w:ins w:id="279" w:author="Ericsson 1" w:date="2020-11-17T14:41:00Z">
        <w:r w:rsidR="00046E6D">
          <w:rPr>
            <w:lang w:eastAsia="zh-CN"/>
          </w:rPr>
          <w:t xml:space="preserve">MnS </w:t>
        </w:r>
      </w:ins>
      <w:r>
        <w:rPr>
          <w:lang w:eastAsia="zh-CN"/>
        </w:rPr>
        <w:t xml:space="preserve">sets the PCI list at the PCI configuration </w:t>
      </w:r>
      <w:r>
        <w:rPr>
          <w:lang w:val="en-US" w:bidi="ar-KW"/>
        </w:rPr>
        <w:t xml:space="preserve">(D-SON) </w:t>
      </w:r>
      <w:r>
        <w:rPr>
          <w:lang w:eastAsia="zh-CN"/>
        </w:rPr>
        <w:t>function</w:t>
      </w:r>
      <w:ins w:id="280" w:author="Ericsson" w:date="2020-09-28T11:42:00Z">
        <w:r w:rsidR="002F47C8">
          <w:rPr>
            <w:lang w:eastAsia="zh-CN"/>
          </w:rPr>
          <w:t>.</w:t>
        </w:r>
      </w:ins>
      <w:r>
        <w:rPr>
          <w:lang w:eastAsia="zh-CN"/>
        </w:rPr>
        <w:t xml:space="preserve"> (NOTE)</w:t>
      </w:r>
      <w:r w:rsidRPr="00FA2A42">
        <w:rPr>
          <w:lang w:val="en-US"/>
        </w:rPr>
        <w:t xml:space="preserve"> </w:t>
      </w:r>
    </w:p>
    <w:p w14:paraId="5C457A76" w14:textId="5FC81AE9" w:rsidR="00AC6457" w:rsidRDefault="00AC6457" w:rsidP="00AC6457">
      <w:pPr>
        <w:ind w:left="288" w:hanging="288"/>
        <w:rPr>
          <w:lang w:val="en-US"/>
        </w:rPr>
      </w:pPr>
      <w:r>
        <w:rPr>
          <w:lang w:val="en-US"/>
        </w:rPr>
        <w:t xml:space="preserve">2. The </w:t>
      </w:r>
      <w:r>
        <w:rPr>
          <w:lang w:eastAsia="zh-CN"/>
        </w:rPr>
        <w:t>D-SON</w:t>
      </w:r>
      <w:r w:rsidRPr="005D21A5">
        <w:rPr>
          <w:lang w:val="en-US"/>
        </w:rPr>
        <w:t xml:space="preserve"> </w:t>
      </w:r>
      <w:r>
        <w:rPr>
          <w:lang w:val="en-US"/>
        </w:rPr>
        <w:t xml:space="preserve">management function </w:t>
      </w:r>
      <w:r>
        <w:rPr>
          <w:lang w:eastAsia="zh-CN"/>
        </w:rPr>
        <w:t>consumes the MnS of NF p</w:t>
      </w:r>
      <w:r w:rsidRPr="00343FC5">
        <w:rPr>
          <w:lang w:eastAsia="zh-CN"/>
        </w:rPr>
        <w:t xml:space="preserve">rovisioning </w:t>
      </w:r>
      <w:r>
        <w:rPr>
          <w:lang w:eastAsia="zh-CN"/>
        </w:rPr>
        <w:t xml:space="preserve">with </w:t>
      </w:r>
      <w:r w:rsidRPr="00343F37">
        <w:rPr>
          <w:i/>
          <w:lang w:eastAsia="zh-CN"/>
        </w:rPr>
        <w:t>modifyMOIAttributes</w:t>
      </w:r>
      <w:r w:rsidRPr="00343FC5">
        <w:rPr>
          <w:rFonts w:ascii="Arial" w:hAnsi="Arial" w:cs="Arial"/>
          <w:sz w:val="18"/>
          <w:lang w:eastAsia="zh-CN"/>
        </w:rPr>
        <w:t xml:space="preserve"> </w:t>
      </w:r>
      <w:r w:rsidRPr="00343F37">
        <w:rPr>
          <w:lang w:eastAsia="zh-CN"/>
        </w:rPr>
        <w:t xml:space="preserve">operation </w:t>
      </w:r>
      <w:r>
        <w:rPr>
          <w:lang w:eastAsia="zh-CN"/>
        </w:rPr>
        <w:t>to enable the PCI configuration</w:t>
      </w:r>
      <w:r w:rsidRPr="005D21A5">
        <w:rPr>
          <w:lang w:val="en-US" w:bidi="ar-KW"/>
        </w:rPr>
        <w:t xml:space="preserve"> </w:t>
      </w:r>
      <w:r>
        <w:rPr>
          <w:lang w:val="en-US"/>
        </w:rPr>
        <w:t>function for NR cell(s</w:t>
      </w:r>
      <w:r w:rsidRPr="00FE2FFA">
        <w:rPr>
          <w:lang w:val="en-US"/>
        </w:rPr>
        <w:t xml:space="preserve">) </w:t>
      </w:r>
      <w:r w:rsidRPr="00EA7142">
        <w:t>if it is not enabled</w:t>
      </w:r>
      <w:r w:rsidRPr="00FE2FFA">
        <w:rPr>
          <w:lang w:val="en-US"/>
        </w:rPr>
        <w:t>.</w:t>
      </w:r>
      <w:r w:rsidRPr="007E4B75">
        <w:rPr>
          <w:lang w:val="en-US"/>
        </w:rPr>
        <w:t xml:space="preserve"> </w:t>
      </w:r>
    </w:p>
    <w:p w14:paraId="7077F574" w14:textId="7BA42720" w:rsidR="00AC6457" w:rsidRDefault="00AC6457" w:rsidP="00AC6457">
      <w:pPr>
        <w:ind w:left="572" w:hanging="288"/>
        <w:rPr>
          <w:lang w:val="en-US"/>
        </w:rPr>
      </w:pPr>
      <w:r>
        <w:rPr>
          <w:lang w:val="en-US"/>
        </w:rPr>
        <w:t xml:space="preserve">2.a </w:t>
      </w:r>
      <w:r>
        <w:rPr>
          <w:lang w:eastAsia="zh-CN"/>
        </w:rPr>
        <w:t>The MnS of p</w:t>
      </w:r>
      <w:r w:rsidRPr="00343FC5">
        <w:rPr>
          <w:lang w:eastAsia="zh-CN"/>
        </w:rPr>
        <w:t>rovisioning</w:t>
      </w:r>
      <w:r>
        <w:rPr>
          <w:lang w:eastAsia="zh-CN"/>
        </w:rPr>
        <w:t xml:space="preserve"> enables the PCI configuration </w:t>
      </w:r>
      <w:r>
        <w:rPr>
          <w:lang w:val="en-US" w:bidi="ar-KW"/>
        </w:rPr>
        <w:t xml:space="preserve">(D-SON) </w:t>
      </w:r>
      <w:r>
        <w:rPr>
          <w:lang w:eastAsia="zh-CN"/>
        </w:rPr>
        <w:t>function (NOTE).</w:t>
      </w:r>
    </w:p>
    <w:p w14:paraId="45105542" w14:textId="754E3AF8" w:rsidR="00AC6457" w:rsidRDefault="00AC6457" w:rsidP="00AC6457">
      <w:pPr>
        <w:ind w:left="288" w:hanging="288"/>
        <w:rPr>
          <w:lang w:val="en-US"/>
        </w:rPr>
      </w:pPr>
      <w:r>
        <w:rPr>
          <w:lang w:eastAsia="zh-CN"/>
        </w:rPr>
        <w:t xml:space="preserve">3. The PCI configuration (D-SON) function </w:t>
      </w:r>
      <w:r>
        <w:rPr>
          <w:lang w:val="en-US"/>
        </w:rPr>
        <w:t>selects PCI value(s) from the PCI list</w:t>
      </w:r>
      <w:r>
        <w:t>.</w:t>
      </w:r>
      <w:r w:rsidRPr="00FA2A42">
        <w:rPr>
          <w:lang w:val="en-US"/>
        </w:rPr>
        <w:t xml:space="preserve"> </w:t>
      </w:r>
    </w:p>
    <w:p w14:paraId="1EA39108" w14:textId="45CE36A2" w:rsidR="00AC6457" w:rsidRDefault="00AC6457" w:rsidP="00AC6457">
      <w:pPr>
        <w:ind w:left="288" w:hanging="288"/>
        <w:rPr>
          <w:lang w:val="en-US"/>
        </w:rPr>
      </w:pPr>
      <w:r>
        <w:rPr>
          <w:lang w:eastAsia="zh-CN"/>
        </w:rPr>
        <w:t xml:space="preserve">4. The PCI configuration (D-SON) function </w:t>
      </w:r>
      <w:r>
        <w:rPr>
          <w:lang w:val="en-US"/>
        </w:rPr>
        <w:t xml:space="preserve">reports the PCI value(s) being assigned to </w:t>
      </w:r>
      <w:r>
        <w:rPr>
          <w:lang w:eastAsia="zh-CN"/>
        </w:rPr>
        <w:t>the MnS of NF p</w:t>
      </w:r>
      <w:r w:rsidRPr="00343FC5">
        <w:rPr>
          <w:lang w:eastAsia="zh-CN"/>
        </w:rPr>
        <w:t>rovisioning</w:t>
      </w:r>
      <w:r>
        <w:t>.</w:t>
      </w:r>
    </w:p>
    <w:p w14:paraId="03FFA166" w14:textId="472C4634" w:rsidR="00AC6457" w:rsidRDefault="00AC6457" w:rsidP="00AC6457">
      <w:pPr>
        <w:ind w:left="288" w:hanging="288"/>
        <w:rPr>
          <w:lang w:val="en-US"/>
        </w:rPr>
      </w:pPr>
      <w:r>
        <w:rPr>
          <w:lang w:val="en-US"/>
        </w:rPr>
        <w:t xml:space="preserve">5. The </w:t>
      </w:r>
      <w:r>
        <w:rPr>
          <w:lang w:eastAsia="zh-CN"/>
        </w:rPr>
        <w:t>MnS of NF p</w:t>
      </w:r>
      <w:r w:rsidRPr="00343FC5">
        <w:rPr>
          <w:lang w:eastAsia="zh-CN"/>
        </w:rPr>
        <w:t>rovisioning</w:t>
      </w:r>
      <w:r>
        <w:rPr>
          <w:lang w:eastAsia="zh-CN"/>
        </w:rPr>
        <w:t xml:space="preserve"> sends a notification </w:t>
      </w:r>
      <w:r w:rsidRPr="0027318D">
        <w:rPr>
          <w:rFonts w:ascii="Calibri" w:hAnsi="Calibri" w:cs="Calibri"/>
          <w:i/>
        </w:rPr>
        <w:t>notifyMOIAttributeValueChange</w:t>
      </w:r>
      <w:r>
        <w:rPr>
          <w:lang w:val="en-US"/>
        </w:rPr>
        <w:t xml:space="preserve"> </w:t>
      </w:r>
      <w:r>
        <w:rPr>
          <w:lang w:eastAsia="zh-CN"/>
        </w:rPr>
        <w:t>to D-SON</w:t>
      </w:r>
      <w:r w:rsidRPr="005D21A5">
        <w:rPr>
          <w:lang w:val="en-US"/>
        </w:rPr>
        <w:t xml:space="preserve"> </w:t>
      </w:r>
      <w:r>
        <w:rPr>
          <w:lang w:val="en-US"/>
        </w:rPr>
        <w:t>management function to indicate the PCI value(s) being assigned to NR cell(s).</w:t>
      </w:r>
      <w:r w:rsidRPr="0027318D">
        <w:rPr>
          <w:lang w:val="en-US"/>
        </w:rPr>
        <w:t xml:space="preserve"> </w:t>
      </w:r>
    </w:p>
    <w:p w14:paraId="00DF7018" w14:textId="614036D0" w:rsidR="00AC6457" w:rsidRDefault="00AC6457" w:rsidP="00AC6457">
      <w:pPr>
        <w:pStyle w:val="NO"/>
      </w:pPr>
      <w:r>
        <w:t xml:space="preserve">NOTE: The interface between </w:t>
      </w:r>
      <w:r>
        <w:rPr>
          <w:lang w:eastAsia="zh-CN"/>
        </w:rPr>
        <w:t>MnS of NF p</w:t>
      </w:r>
      <w:r w:rsidRPr="00343FC5">
        <w:rPr>
          <w:lang w:eastAsia="zh-CN"/>
        </w:rPr>
        <w:t>rovisioning</w:t>
      </w:r>
      <w:r>
        <w:rPr>
          <w:lang w:eastAsia="zh-CN"/>
        </w:rPr>
        <w:t xml:space="preserve"> and PCI configuration (D-SON) function is not subject to standardization.</w:t>
      </w:r>
      <w:bookmarkEnd w:id="274"/>
    </w:p>
    <w:p w14:paraId="16DBF860" w14:textId="359C5BD2" w:rsidR="00AC6457" w:rsidRDefault="00AC6457" w:rsidP="00AC6457">
      <w:pPr>
        <w:pStyle w:val="Heading4"/>
      </w:pPr>
      <w:bookmarkStart w:id="281" w:name="_Toc34213853"/>
      <w:bookmarkStart w:id="282" w:name="_Toc49846087"/>
      <w:r>
        <w:t>8</w:t>
      </w:r>
      <w:r w:rsidRPr="00CD7824">
        <w:t>.</w:t>
      </w:r>
      <w:r>
        <w:t>2.3.2</w:t>
      </w:r>
      <w:r w:rsidRPr="00CD7824">
        <w:tab/>
      </w:r>
      <w:r>
        <w:t>PCI re-configuration</w:t>
      </w:r>
      <w:bookmarkEnd w:id="281"/>
      <w:bookmarkEnd w:id="282"/>
      <w:ins w:id="283" w:author="Ericsson 2" w:date="2020-11-22T19:16:00Z">
        <w:r w:rsidR="00001C16">
          <w:t xml:space="preserve"> failure</w:t>
        </w:r>
      </w:ins>
      <w:ins w:id="284" w:author="Ericsson 2" w:date="2020-11-22T19:35:00Z">
        <w:r w:rsidR="003D4F82">
          <w:t xml:space="preserve"> mitigation</w:t>
        </w:r>
      </w:ins>
    </w:p>
    <w:p w14:paraId="0FD44270" w14:textId="6282F01F" w:rsidR="00AC6457" w:rsidRDefault="00AC6457" w:rsidP="00AC6457">
      <w:pPr>
        <w:spacing w:after="120"/>
        <w:rPr>
          <w:lang w:eastAsia="zh-CN"/>
        </w:rPr>
      </w:pPr>
      <w:r w:rsidRPr="00822695">
        <w:t xml:space="preserve">Figure </w:t>
      </w:r>
      <w:r>
        <w:t>8.2.3.2</w:t>
      </w:r>
      <w:r w:rsidRPr="00822695">
        <w:t xml:space="preserve">-1 depicts a procedure that describes how </w:t>
      </w:r>
      <w:r>
        <w:rPr>
          <w:lang w:eastAsia="zh-CN"/>
        </w:rPr>
        <w:t xml:space="preserve">D-SON </w:t>
      </w:r>
      <w:r>
        <w:t xml:space="preserve">management </w:t>
      </w:r>
      <w:r>
        <w:rPr>
          <w:lang w:val="en-US"/>
        </w:rPr>
        <w:t xml:space="preserve">function </w:t>
      </w:r>
      <w:r>
        <w:t>can re-configure the PCI list</w:t>
      </w:r>
      <w:ins w:id="285" w:author="Chou, Joey-120" w:date="2020-11-19T14:28:00Z">
        <w:r w:rsidR="00D74973">
          <w:t xml:space="preserve"> </w:t>
        </w:r>
        <w:r w:rsidR="00923B23">
          <w:t>for the NR cell, when the PCI configuration f</w:t>
        </w:r>
      </w:ins>
      <w:ins w:id="286" w:author="Chou, Joey-120" w:date="2020-11-19T14:29:00Z">
        <w:r w:rsidR="00923B23">
          <w:t xml:space="preserve">unction is not able to mitigate </w:t>
        </w:r>
      </w:ins>
      <w:ins w:id="287" w:author="Ericsson 2" w:date="2020-11-22T19:17:00Z">
        <w:r w:rsidR="005F2D75">
          <w:t>a</w:t>
        </w:r>
      </w:ins>
      <w:ins w:id="288" w:author="Chou, Joey-120" w:date="2020-11-19T14:29:00Z">
        <w:r w:rsidR="00923B23">
          <w:t xml:space="preserve"> PCI collision or PCI confusion problem</w:t>
        </w:r>
      </w:ins>
      <w:del w:id="289" w:author="Ericsson 1" w:date="2020-11-18T14:53:00Z">
        <w:r w:rsidDel="00E0782B">
          <w:delText xml:space="preserve"> for NR cell(s) when PCI collision or PCI confusion issues were detected</w:delText>
        </w:r>
      </w:del>
      <w:r>
        <w:t>.</w:t>
      </w:r>
    </w:p>
    <w:p w14:paraId="5D056D35" w14:textId="77777777" w:rsidR="00AC6457" w:rsidRDefault="00AC6457" w:rsidP="00AC6457">
      <w:pPr>
        <w:spacing w:after="120"/>
        <w:jc w:val="center"/>
        <w:rPr>
          <w:lang w:eastAsia="zh-CN"/>
        </w:rPr>
      </w:pPr>
    </w:p>
    <w:p w14:paraId="343B7A63" w14:textId="6F0A1F2F" w:rsidR="00AC6457" w:rsidRDefault="00AC6457" w:rsidP="00AC6457">
      <w:pPr>
        <w:pStyle w:val="TF"/>
        <w:rPr>
          <w:ins w:id="290" w:author="Ericsson" w:date="2020-10-01T10:37:00Z"/>
        </w:rPr>
      </w:pPr>
      <w:del w:id="291" w:author="Ericsson" w:date="2020-10-01T11:46:00Z">
        <w:r w:rsidDel="008F272E">
          <w:object w:dxaOrig="10130" w:dyaOrig="4630" w14:anchorId="152F99C1">
            <v:shape id="_x0000_i1026" type="#_x0000_t75" style="width:483.35pt;height:221pt" o:ole="">
              <v:imagedata r:id="rId20" o:title=""/>
            </v:shape>
            <o:OLEObject Type="Embed" ProgID="Visio.Drawing.15" ShapeID="_x0000_i1026" DrawAspect="Content" ObjectID="_1667817538" r:id="rId21"/>
          </w:object>
        </w:r>
      </w:del>
    </w:p>
    <w:p w14:paraId="2043794C" w14:textId="3FCC432F" w:rsidR="00CD200F" w:rsidRDefault="001378BC" w:rsidP="00D74973">
      <w:pPr>
        <w:pStyle w:val="TF"/>
        <w:rPr>
          <w:ins w:id="292" w:author="Ericsson" w:date="2020-10-01T15:24:00Z"/>
        </w:rPr>
      </w:pPr>
      <w:ins w:id="293" w:author="Chou, Joey-120" w:date="2020-11-23T09:06:00Z">
        <w:r>
          <w:object w:dxaOrig="10117" w:dyaOrig="4441" w14:anchorId="668AC399">
            <v:shape id="_x0000_i1027" type="#_x0000_t75" style="width:481.45pt;height:211pt" o:ole="">
              <v:imagedata r:id="rId22" o:title=""/>
            </v:shape>
            <o:OLEObject Type="Embed" ProgID="Visio.Drawing.15" ShapeID="_x0000_i1027" DrawAspect="Content" ObjectID="_1667817539" r:id="rId23"/>
          </w:object>
        </w:r>
      </w:ins>
      <w:del w:id="294" w:author="Chou, Joey-120" w:date="2020-11-23T09:05:00Z">
        <w:r w:rsidR="00D74973" w:rsidDel="001378BC">
          <w:fldChar w:fldCharType="begin"/>
        </w:r>
        <w:r w:rsidR="00D74973" w:rsidDel="001378BC">
          <w:fldChar w:fldCharType="end"/>
        </w:r>
      </w:del>
    </w:p>
    <w:p w14:paraId="68D2E7F4" w14:textId="1725B64E" w:rsidR="00AC6457" w:rsidRPr="0028395F" w:rsidRDefault="00AC6457" w:rsidP="00AC6457">
      <w:pPr>
        <w:pStyle w:val="TF"/>
        <w:rPr>
          <w:lang w:eastAsia="zh-CN"/>
        </w:rPr>
      </w:pPr>
      <w:r w:rsidRPr="0028395F">
        <w:t xml:space="preserve">Figure </w:t>
      </w:r>
      <w:r>
        <w:rPr>
          <w:lang w:eastAsia="zh-CN"/>
        </w:rPr>
        <w:t>8.2.3.2</w:t>
      </w:r>
      <w:r w:rsidRPr="0028395F">
        <w:rPr>
          <w:lang w:eastAsia="zh-CN"/>
        </w:rPr>
        <w:t>-</w:t>
      </w:r>
      <w:r w:rsidRPr="0028395F">
        <w:t xml:space="preserve">1: </w:t>
      </w:r>
      <w:r>
        <w:t xml:space="preserve">PCI re-configuration </w:t>
      </w:r>
      <w:ins w:id="295" w:author="Chou, Joey-120" w:date="2020-11-23T09:06:00Z">
        <w:r w:rsidR="001378BC">
          <w:t xml:space="preserve">failure mitigation </w:t>
        </w:r>
      </w:ins>
      <w:r>
        <w:t>procedure</w:t>
      </w:r>
    </w:p>
    <w:p w14:paraId="7E195A1F" w14:textId="1EA8BA15" w:rsidR="00AC6457" w:rsidRDefault="00AC6457" w:rsidP="00AC6457">
      <w:pPr>
        <w:ind w:left="288" w:hanging="288"/>
        <w:rPr>
          <w:lang w:val="en-US"/>
        </w:rPr>
      </w:pPr>
      <w:r>
        <w:rPr>
          <w:lang w:val="en-US"/>
        </w:rPr>
        <w:t xml:space="preserve">1. </w:t>
      </w:r>
      <w:r>
        <w:rPr>
          <w:lang w:eastAsia="zh-CN"/>
        </w:rPr>
        <w:t>The PCI configuration (D-SON) function</w:t>
      </w:r>
      <w:r>
        <w:rPr>
          <w:lang w:val="en-US"/>
        </w:rPr>
        <w:t xml:space="preserve"> </w:t>
      </w:r>
      <w:del w:id="296" w:author="Chou, Joey-120" w:date="2020-11-19T14:29:00Z">
        <w:r w:rsidDel="00923B23">
          <w:rPr>
            <w:lang w:val="en-US"/>
          </w:rPr>
          <w:delText xml:space="preserve">detects and </w:delText>
        </w:r>
      </w:del>
      <w:r>
        <w:rPr>
          <w:lang w:val="en-US"/>
        </w:rPr>
        <w:t xml:space="preserve">reports </w:t>
      </w:r>
      <w:ins w:id="297" w:author="Chou, Joey-120" w:date="2020-11-19T14:30:00Z">
        <w:r w:rsidR="00923B23">
          <w:rPr>
            <w:lang w:val="en-US"/>
          </w:rPr>
          <w:t xml:space="preserve">to the </w:t>
        </w:r>
        <w:r w:rsidR="00923B23">
          <w:rPr>
            <w:lang w:eastAsia="zh-CN"/>
          </w:rPr>
          <w:t xml:space="preserve">producer of fault supervision MnS </w:t>
        </w:r>
      </w:ins>
      <w:ins w:id="298" w:author="Chou, Joey-120" w:date="2020-11-19T14:31:00Z">
        <w:r w:rsidR="00923B23">
          <w:rPr>
            <w:lang w:eastAsia="zh-CN"/>
          </w:rPr>
          <w:t>that PCI configuration fu</w:t>
        </w:r>
      </w:ins>
      <w:ins w:id="299" w:author="Chou, Joey-120" w:date="2020-11-19T14:32:00Z">
        <w:r w:rsidR="00923B23">
          <w:rPr>
            <w:lang w:eastAsia="zh-CN"/>
          </w:rPr>
          <w:t xml:space="preserve">nction failed to mitigate </w:t>
        </w:r>
      </w:ins>
      <w:r>
        <w:rPr>
          <w:lang w:val="en-US"/>
        </w:rPr>
        <w:t>the PCI collision or PCI confusion problem</w:t>
      </w:r>
      <w:del w:id="300" w:author="Chou, Joey-120" w:date="2020-11-19T14:31:00Z">
        <w:r w:rsidDel="00923B23">
          <w:rPr>
            <w:lang w:val="en-US"/>
          </w:rPr>
          <w:delText xml:space="preserve"> for </w:delText>
        </w:r>
        <w:bookmarkStart w:id="301" w:name="_GoBack"/>
        <w:bookmarkEnd w:id="301"/>
        <w:r w:rsidDel="00923B23">
          <w:rPr>
            <w:lang w:val="en-US"/>
          </w:rPr>
          <w:delText xml:space="preserve">NR cell(s) to </w:delText>
        </w:r>
        <w:r w:rsidDel="00923B23">
          <w:rPr>
            <w:lang w:eastAsia="zh-CN"/>
          </w:rPr>
          <w:delText>MnS of fault supervision</w:delText>
        </w:r>
      </w:del>
      <w:r>
        <w:rPr>
          <w:lang w:eastAsia="zh-CN"/>
        </w:rPr>
        <w:t xml:space="preserve"> (NOTE)</w:t>
      </w:r>
      <w:r>
        <w:rPr>
          <w:lang w:val="en-US"/>
        </w:rPr>
        <w:t>.</w:t>
      </w:r>
      <w:r w:rsidRPr="00FA2A42">
        <w:rPr>
          <w:lang w:val="en-US"/>
        </w:rPr>
        <w:t xml:space="preserve"> </w:t>
      </w:r>
    </w:p>
    <w:p w14:paraId="2DA35957" w14:textId="7CE16885" w:rsidR="00AC6457" w:rsidRDefault="00AC6457" w:rsidP="00AC6457">
      <w:pPr>
        <w:ind w:left="288" w:hanging="288"/>
        <w:rPr>
          <w:lang w:val="en-US"/>
        </w:rPr>
      </w:pPr>
      <w:r>
        <w:rPr>
          <w:lang w:val="en-US"/>
        </w:rPr>
        <w:t xml:space="preserve">2. The </w:t>
      </w:r>
      <w:r>
        <w:rPr>
          <w:lang w:eastAsia="zh-CN"/>
        </w:rPr>
        <w:t xml:space="preserve">producer of fault supervision MnS sends a notification </w:t>
      </w:r>
      <w:r w:rsidRPr="0027318D">
        <w:rPr>
          <w:rFonts w:ascii="Calibri" w:hAnsi="Calibri" w:cs="Calibri"/>
          <w:i/>
        </w:rPr>
        <w:t>notify</w:t>
      </w:r>
      <w:r>
        <w:rPr>
          <w:rFonts w:ascii="Calibri" w:hAnsi="Calibri" w:cs="Calibri"/>
          <w:i/>
        </w:rPr>
        <w:t>NewAlarm</w:t>
      </w:r>
      <w:r>
        <w:rPr>
          <w:lang w:eastAsia="zh-CN"/>
        </w:rPr>
        <w:t xml:space="preserve"> to D-SON</w:t>
      </w:r>
      <w:r w:rsidRPr="005D21A5">
        <w:rPr>
          <w:lang w:val="en-US"/>
        </w:rPr>
        <w:t xml:space="preserve"> </w:t>
      </w:r>
      <w:r>
        <w:rPr>
          <w:lang w:val="en-US"/>
        </w:rPr>
        <w:t xml:space="preserve">management function to report the PCI </w:t>
      </w:r>
      <w:del w:id="302" w:author="Chou, Joey-120" w:date="2020-11-19T14:23:00Z">
        <w:r w:rsidDel="00D74973">
          <w:rPr>
            <w:lang w:val="en-US"/>
          </w:rPr>
          <w:delText>collision or PCI confusion problems detected on NR cell(s)</w:delText>
        </w:r>
      </w:del>
      <w:ins w:id="303" w:author="Chou, Joey-120" w:date="2020-11-19T14:23:00Z">
        <w:r w:rsidR="00D74973">
          <w:rPr>
            <w:lang w:val="en-US"/>
          </w:rPr>
          <w:t>configuration function failure</w:t>
        </w:r>
      </w:ins>
      <w:r>
        <w:rPr>
          <w:lang w:val="en-US"/>
        </w:rPr>
        <w:t>.</w:t>
      </w:r>
      <w:r w:rsidRPr="00FA2A42">
        <w:rPr>
          <w:lang w:val="en-US"/>
        </w:rPr>
        <w:t xml:space="preserve"> </w:t>
      </w:r>
    </w:p>
    <w:p w14:paraId="6EA71EAB" w14:textId="14549F67" w:rsidR="00AC6457" w:rsidRDefault="00AC6457" w:rsidP="00AC6457">
      <w:pPr>
        <w:ind w:left="288" w:hanging="288"/>
        <w:rPr>
          <w:lang w:val="en-US"/>
        </w:rPr>
      </w:pPr>
      <w:r>
        <w:rPr>
          <w:lang w:val="en-US"/>
        </w:rPr>
        <w:t xml:space="preserve">3. The </w:t>
      </w:r>
      <w:r>
        <w:rPr>
          <w:lang w:eastAsia="zh-CN"/>
        </w:rPr>
        <w:t>D-SON</w:t>
      </w:r>
      <w:r w:rsidRPr="005D21A5">
        <w:rPr>
          <w:lang w:val="en-US"/>
        </w:rPr>
        <w:t xml:space="preserve"> </w:t>
      </w:r>
      <w:r>
        <w:rPr>
          <w:lang w:val="en-US"/>
        </w:rPr>
        <w:t xml:space="preserve">management function </w:t>
      </w:r>
      <w:r>
        <w:rPr>
          <w:lang w:eastAsia="zh-CN"/>
        </w:rPr>
        <w:t>consumes the MnS of NF provisioning</w:t>
      </w:r>
      <w:r>
        <w:rPr>
          <w:lang w:val="en-US"/>
        </w:rPr>
        <w:t xml:space="preserve"> </w:t>
      </w:r>
      <w:r>
        <w:rPr>
          <w:lang w:eastAsia="zh-CN"/>
        </w:rPr>
        <w:t xml:space="preserve">with </w:t>
      </w:r>
      <w:r w:rsidRPr="00343F37">
        <w:rPr>
          <w:i/>
          <w:lang w:eastAsia="zh-CN"/>
        </w:rPr>
        <w:t>modifyMOIAttributes</w:t>
      </w:r>
      <w:r w:rsidRPr="00343FC5">
        <w:rPr>
          <w:rFonts w:ascii="Arial" w:hAnsi="Arial" w:cs="Arial"/>
          <w:sz w:val="18"/>
          <w:lang w:eastAsia="zh-CN"/>
        </w:rPr>
        <w:t xml:space="preserve"> </w:t>
      </w:r>
      <w:r w:rsidRPr="00343F37">
        <w:rPr>
          <w:lang w:eastAsia="zh-CN"/>
        </w:rPr>
        <w:t xml:space="preserve">operation </w:t>
      </w:r>
      <w:r>
        <w:rPr>
          <w:lang w:eastAsia="zh-CN"/>
        </w:rPr>
        <w:t xml:space="preserve">to re-configure the PCI list </w:t>
      </w:r>
      <w:r>
        <w:rPr>
          <w:lang w:val="en-US"/>
        </w:rPr>
        <w:t>for NR cell(s).</w:t>
      </w:r>
    </w:p>
    <w:p w14:paraId="1C506B94" w14:textId="1F29B647" w:rsidR="00AC6457" w:rsidRDefault="00AC6457" w:rsidP="00AC6457">
      <w:pPr>
        <w:ind w:left="572" w:hanging="288"/>
        <w:rPr>
          <w:lang w:val="en-US"/>
        </w:rPr>
      </w:pPr>
      <w:r>
        <w:rPr>
          <w:lang w:val="en-US"/>
        </w:rPr>
        <w:t xml:space="preserve">3.a </w:t>
      </w:r>
      <w:r>
        <w:rPr>
          <w:lang w:eastAsia="zh-CN"/>
        </w:rPr>
        <w:t>The MnS of NF p</w:t>
      </w:r>
      <w:r w:rsidRPr="00343FC5">
        <w:rPr>
          <w:lang w:eastAsia="zh-CN"/>
        </w:rPr>
        <w:t>rovisioning</w:t>
      </w:r>
      <w:r>
        <w:rPr>
          <w:lang w:eastAsia="zh-CN"/>
        </w:rPr>
        <w:t xml:space="preserve"> re-configures the PCI list </w:t>
      </w:r>
      <w:r>
        <w:rPr>
          <w:lang w:val="en-US"/>
        </w:rPr>
        <w:t>for NR cell(s)</w:t>
      </w:r>
      <w:r>
        <w:rPr>
          <w:lang w:eastAsia="zh-CN"/>
        </w:rPr>
        <w:t xml:space="preserve"> (NOTE).</w:t>
      </w:r>
    </w:p>
    <w:p w14:paraId="543BBE24" w14:textId="7DAF6710" w:rsidR="00AC6457" w:rsidRDefault="00AC6457" w:rsidP="00AC6457">
      <w:pPr>
        <w:ind w:left="288" w:hanging="288"/>
        <w:rPr>
          <w:lang w:val="en-US"/>
        </w:rPr>
      </w:pPr>
      <w:r>
        <w:rPr>
          <w:lang w:eastAsia="zh-CN"/>
        </w:rPr>
        <w:t xml:space="preserve">4. The PCI configuration (D-SON) function </w:t>
      </w:r>
      <w:r>
        <w:rPr>
          <w:lang w:val="en-US"/>
        </w:rPr>
        <w:t>selects PCI value(s) from the updated PCI list</w:t>
      </w:r>
      <w:r>
        <w:t>.</w:t>
      </w:r>
      <w:r w:rsidRPr="00FA2A42">
        <w:rPr>
          <w:lang w:val="en-US"/>
        </w:rPr>
        <w:t xml:space="preserve"> </w:t>
      </w:r>
    </w:p>
    <w:p w14:paraId="12FA5FD2" w14:textId="4FDD7FF9" w:rsidR="00AC6457" w:rsidRDefault="00AC6457" w:rsidP="00AC6457">
      <w:pPr>
        <w:ind w:left="288" w:hanging="288"/>
        <w:rPr>
          <w:lang w:val="en-US"/>
        </w:rPr>
      </w:pPr>
      <w:r>
        <w:rPr>
          <w:lang w:eastAsia="zh-CN"/>
        </w:rPr>
        <w:t xml:space="preserve">5. The PCI configuration (D-SON) function </w:t>
      </w:r>
      <w:r>
        <w:rPr>
          <w:lang w:val="en-US"/>
        </w:rPr>
        <w:t xml:space="preserve">reports the PCI value(s) being assigned to </w:t>
      </w:r>
      <w:r>
        <w:rPr>
          <w:lang w:eastAsia="zh-CN"/>
        </w:rPr>
        <w:t>the MnS of NF p</w:t>
      </w:r>
      <w:r w:rsidRPr="00343FC5">
        <w:rPr>
          <w:lang w:eastAsia="zh-CN"/>
        </w:rPr>
        <w:t>rovisioning</w:t>
      </w:r>
      <w:r>
        <w:t>.</w:t>
      </w:r>
    </w:p>
    <w:p w14:paraId="2A3AAE9E" w14:textId="0A8A1F73" w:rsidR="00AC6457" w:rsidRDefault="00066FE1" w:rsidP="00AC6457">
      <w:pPr>
        <w:ind w:left="288" w:hanging="288"/>
        <w:rPr>
          <w:lang w:val="en-US"/>
        </w:rPr>
      </w:pPr>
      <w:ins w:id="304" w:author="Ericsson" w:date="2020-10-01T11:49:00Z">
        <w:r>
          <w:rPr>
            <w:lang w:val="en-US"/>
          </w:rPr>
          <w:t>3</w:t>
        </w:r>
      </w:ins>
      <w:del w:id="305" w:author="Ericsson" w:date="2020-10-01T11:49:00Z">
        <w:r w:rsidR="00AC6457" w:rsidDel="00066FE1">
          <w:rPr>
            <w:lang w:val="en-US"/>
          </w:rPr>
          <w:delText>6</w:delText>
        </w:r>
      </w:del>
      <w:r w:rsidR="00AC6457">
        <w:rPr>
          <w:lang w:val="en-US"/>
        </w:rPr>
        <w:t xml:space="preserve">. The </w:t>
      </w:r>
      <w:ins w:id="306" w:author="Ericsson" w:date="2020-10-01T11:50:00Z">
        <w:r>
          <w:rPr>
            <w:lang w:val="en-US"/>
          </w:rPr>
          <w:t>Producer of provisioning MnS</w:t>
        </w:r>
        <w:r w:rsidDel="00066FE1">
          <w:rPr>
            <w:lang w:eastAsia="zh-CN"/>
          </w:rPr>
          <w:t xml:space="preserve"> </w:t>
        </w:r>
      </w:ins>
      <w:del w:id="307" w:author="Ericsson" w:date="2020-10-01T11:50:00Z">
        <w:r w:rsidR="00AC6457" w:rsidDel="00066FE1">
          <w:rPr>
            <w:lang w:eastAsia="zh-CN"/>
          </w:rPr>
          <w:delText>MnS of NF p</w:delText>
        </w:r>
        <w:r w:rsidR="00AC6457" w:rsidRPr="00343FC5" w:rsidDel="00066FE1">
          <w:rPr>
            <w:lang w:eastAsia="zh-CN"/>
          </w:rPr>
          <w:delText>rovisioning</w:delText>
        </w:r>
        <w:r w:rsidR="00AC6457" w:rsidDel="00066FE1">
          <w:rPr>
            <w:lang w:eastAsia="zh-CN"/>
          </w:rPr>
          <w:delText xml:space="preserve"> </w:delText>
        </w:r>
      </w:del>
      <w:r w:rsidR="00AC6457">
        <w:rPr>
          <w:lang w:eastAsia="zh-CN"/>
        </w:rPr>
        <w:t xml:space="preserve">sends a notification </w:t>
      </w:r>
      <w:r w:rsidR="00AC6457" w:rsidRPr="0027318D">
        <w:rPr>
          <w:rFonts w:ascii="Calibri" w:hAnsi="Calibri" w:cs="Calibri"/>
          <w:i/>
        </w:rPr>
        <w:t>notifyMOIAttributeValueChange</w:t>
      </w:r>
      <w:r w:rsidR="00AC6457">
        <w:rPr>
          <w:lang w:val="en-US"/>
        </w:rPr>
        <w:t xml:space="preserve"> </w:t>
      </w:r>
      <w:r w:rsidR="00AC6457">
        <w:rPr>
          <w:lang w:eastAsia="zh-CN"/>
        </w:rPr>
        <w:t xml:space="preserve">to </w:t>
      </w:r>
      <w:ins w:id="308" w:author="Ericsson" w:date="2020-10-01T11:51:00Z">
        <w:r>
          <w:rPr>
            <w:lang w:eastAsia="zh-CN"/>
          </w:rPr>
          <w:t xml:space="preserve">the </w:t>
        </w:r>
      </w:ins>
      <w:r w:rsidR="00AC6457">
        <w:rPr>
          <w:lang w:eastAsia="zh-CN"/>
        </w:rPr>
        <w:t>D-SON</w:t>
      </w:r>
      <w:r w:rsidR="00AC6457" w:rsidRPr="005D21A5">
        <w:rPr>
          <w:lang w:val="en-US"/>
        </w:rPr>
        <w:t xml:space="preserve"> </w:t>
      </w:r>
      <w:r w:rsidR="00AC6457">
        <w:rPr>
          <w:lang w:val="en-US"/>
        </w:rPr>
        <w:t xml:space="preserve">management function to indicate the </w:t>
      </w:r>
      <w:ins w:id="309" w:author="Ericsson" w:date="2020-10-01T11:49:00Z">
        <w:r>
          <w:rPr>
            <w:lang w:val="en-US"/>
          </w:rPr>
          <w:t xml:space="preserve">new </w:t>
        </w:r>
      </w:ins>
      <w:r w:rsidR="00AC6457">
        <w:rPr>
          <w:lang w:val="en-US"/>
        </w:rPr>
        <w:t>PCI value</w:t>
      </w:r>
      <w:del w:id="310" w:author="Ericsson" w:date="2020-10-01T11:49:00Z">
        <w:r w:rsidR="00AC6457" w:rsidDel="00066FE1">
          <w:rPr>
            <w:lang w:val="en-US"/>
          </w:rPr>
          <w:delText>(s)</w:delText>
        </w:r>
      </w:del>
      <w:r w:rsidR="00AC6457">
        <w:rPr>
          <w:lang w:val="en-US"/>
        </w:rPr>
        <w:t xml:space="preserve"> being assigned to NR cell</w:t>
      </w:r>
      <w:del w:id="311" w:author="Ericsson" w:date="2020-10-01T11:49:00Z">
        <w:r w:rsidR="00AC6457" w:rsidDel="00066FE1">
          <w:rPr>
            <w:lang w:val="en-US"/>
          </w:rPr>
          <w:delText>(s)</w:delText>
        </w:r>
      </w:del>
      <w:r w:rsidR="00AC6457">
        <w:rPr>
          <w:lang w:val="en-US"/>
        </w:rPr>
        <w:t>.</w:t>
      </w:r>
      <w:r w:rsidR="00AC6457" w:rsidRPr="0027318D">
        <w:rPr>
          <w:lang w:val="en-US"/>
        </w:rPr>
        <w:t xml:space="preserve"> </w:t>
      </w:r>
    </w:p>
    <w:p w14:paraId="2849A723" w14:textId="03C9DF51" w:rsidR="00AC6457" w:rsidRDefault="00AC6457" w:rsidP="00AC6457">
      <w:pPr>
        <w:ind w:left="288" w:hanging="288"/>
        <w:rPr>
          <w:lang w:val="en-US"/>
        </w:rPr>
      </w:pPr>
      <w:r>
        <w:rPr>
          <w:lang w:eastAsia="zh-CN"/>
        </w:rPr>
        <w:lastRenderedPageBreak/>
        <w:t>7. The PCI configuration (D-SON) function notifies MnS of fault supervision that the</w:t>
      </w:r>
      <w:ins w:id="312" w:author="Chou, Joey-120" w:date="2020-11-19T14:24:00Z">
        <w:r w:rsidR="00D74973">
          <w:rPr>
            <w:lang w:eastAsia="zh-CN"/>
          </w:rPr>
          <w:t xml:space="preserve"> PCI configuration function has been restored</w:t>
        </w:r>
      </w:ins>
      <w:r>
        <w:rPr>
          <w:lang w:eastAsia="zh-CN"/>
        </w:rPr>
        <w:t xml:space="preserve"> </w:t>
      </w:r>
      <w:del w:id="313" w:author="Chou, Joey-120" w:date="2020-11-19T14:25:00Z">
        <w:r w:rsidDel="00D74973">
          <w:rPr>
            <w:lang w:val="en-US"/>
          </w:rPr>
          <w:delText xml:space="preserve">PCI collision or PCI confusion problems have been resoved </w:delText>
        </w:r>
      </w:del>
      <w:r>
        <w:rPr>
          <w:lang w:eastAsia="zh-CN"/>
        </w:rPr>
        <w:t>(NOTE)</w:t>
      </w:r>
      <w:r>
        <w:t>.</w:t>
      </w:r>
    </w:p>
    <w:p w14:paraId="2C9DA4FC" w14:textId="1F637649" w:rsidR="00AC6457" w:rsidRDefault="00AC6457" w:rsidP="00AC6457">
      <w:pPr>
        <w:ind w:left="288" w:hanging="288"/>
        <w:rPr>
          <w:lang w:val="en-US"/>
        </w:rPr>
      </w:pPr>
      <w:r>
        <w:rPr>
          <w:lang w:val="en-US"/>
        </w:rPr>
        <w:t xml:space="preserve">8. The </w:t>
      </w:r>
      <w:r>
        <w:rPr>
          <w:lang w:eastAsia="zh-CN"/>
        </w:rPr>
        <w:t xml:space="preserve">producer of fault supervision MnS sends a notification </w:t>
      </w:r>
      <w:r w:rsidRPr="0027318D">
        <w:rPr>
          <w:rFonts w:ascii="Calibri" w:hAnsi="Calibri" w:cs="Calibri"/>
          <w:i/>
        </w:rPr>
        <w:t>notify</w:t>
      </w:r>
      <w:r>
        <w:rPr>
          <w:rFonts w:ascii="Calibri" w:hAnsi="Calibri" w:cs="Calibri"/>
          <w:i/>
        </w:rPr>
        <w:t>ClearedAlarm</w:t>
      </w:r>
      <w:r>
        <w:rPr>
          <w:lang w:eastAsia="zh-CN"/>
        </w:rPr>
        <w:t xml:space="preserve"> to D-SON</w:t>
      </w:r>
      <w:r w:rsidRPr="005D21A5">
        <w:rPr>
          <w:lang w:val="en-US"/>
        </w:rPr>
        <w:t xml:space="preserve"> </w:t>
      </w:r>
      <w:r>
        <w:rPr>
          <w:lang w:val="en-US"/>
        </w:rPr>
        <w:t>management function to report</w:t>
      </w:r>
      <w:ins w:id="314" w:author="Chou, Joey-120" w:date="2020-11-19T14:26:00Z">
        <w:r w:rsidR="00D74973">
          <w:rPr>
            <w:lang w:val="en-US"/>
          </w:rPr>
          <w:t xml:space="preserve"> that</w:t>
        </w:r>
      </w:ins>
      <w:r>
        <w:rPr>
          <w:lang w:val="en-US"/>
        </w:rPr>
        <w:t xml:space="preserve"> the PCI </w:t>
      </w:r>
      <w:del w:id="315" w:author="Chou, Joey-120" w:date="2020-11-19T14:26:00Z">
        <w:r w:rsidDel="00D74973">
          <w:rPr>
            <w:lang w:val="en-US"/>
          </w:rPr>
          <w:delText>collision or PCI confusion problems being resolved</w:delText>
        </w:r>
      </w:del>
      <w:ins w:id="316" w:author="Chou, Joey-120" w:date="2020-11-19T14:26:00Z">
        <w:r w:rsidR="00D74973">
          <w:rPr>
            <w:lang w:val="en-US"/>
          </w:rPr>
          <w:t>configuration function has been restored</w:t>
        </w:r>
      </w:ins>
      <w:r>
        <w:rPr>
          <w:lang w:val="en-US"/>
        </w:rPr>
        <w:t>.</w:t>
      </w:r>
      <w:r w:rsidRPr="00FA2A42">
        <w:rPr>
          <w:lang w:val="en-US"/>
        </w:rPr>
        <w:t xml:space="preserve"> </w:t>
      </w:r>
    </w:p>
    <w:p w14:paraId="155F0A43" w14:textId="2DE7D74B" w:rsidR="00AC6457" w:rsidRDefault="00AC6457" w:rsidP="0073782A">
      <w:pPr>
        <w:pStyle w:val="NO"/>
      </w:pPr>
      <w:r>
        <w:t xml:space="preserve">NOTE: The interface between </w:t>
      </w:r>
      <w:ins w:id="317" w:author="Ericsson" w:date="2020-10-01T15:24:00Z">
        <w:r w:rsidR="006A3907" w:rsidRPr="006A3907">
          <w:rPr>
            <w:lang w:eastAsia="zh-CN"/>
          </w:rPr>
          <w:t>Producer of provisioning MnS</w:t>
        </w:r>
        <w:r w:rsidR="006A3907">
          <w:rPr>
            <w:lang w:eastAsia="zh-CN"/>
          </w:rPr>
          <w:t xml:space="preserve"> </w:t>
        </w:r>
      </w:ins>
      <w:del w:id="318" w:author="Ericsson" w:date="2020-10-01T15:24:00Z">
        <w:r w:rsidDel="006A3907">
          <w:rPr>
            <w:lang w:eastAsia="zh-CN"/>
          </w:rPr>
          <w:delText>MnS of NF p</w:delText>
        </w:r>
        <w:r w:rsidRPr="00343FC5" w:rsidDel="006A3907">
          <w:rPr>
            <w:lang w:eastAsia="zh-CN"/>
          </w:rPr>
          <w:delText>rovisioning</w:delText>
        </w:r>
        <w:r w:rsidDel="006A3907">
          <w:rPr>
            <w:lang w:eastAsia="zh-CN"/>
          </w:rPr>
          <w:delText xml:space="preserve"> </w:delText>
        </w:r>
      </w:del>
      <w:r>
        <w:rPr>
          <w:lang w:eastAsia="zh-CN"/>
        </w:rPr>
        <w:t>and PCI configuration (D-SON) function is not subject to standardization.</w:t>
      </w:r>
    </w:p>
    <w:p w14:paraId="3BED960B" w14:textId="2AD9A84A" w:rsidR="00AC6457" w:rsidRDefault="00AC6457" w:rsidP="004B093D">
      <w:pPr>
        <w:rPr>
          <w:ins w:id="319" w:author="Ericsson 2" w:date="2020-11-22T19:18:00Z"/>
        </w:rPr>
      </w:pPr>
    </w:p>
    <w:p w14:paraId="7B19F3C6" w14:textId="5C58C380" w:rsidR="005F2D75" w:rsidRDefault="005F2D75">
      <w:pPr>
        <w:pStyle w:val="Heading4"/>
        <w:rPr>
          <w:ins w:id="320" w:author="Ericsson 2" w:date="2020-11-22T19:18:00Z"/>
        </w:rPr>
        <w:pPrChange w:id="321" w:author="Ericsson 2" w:date="2020-11-22T19:28:00Z">
          <w:pPr/>
        </w:pPrChange>
      </w:pPr>
      <w:ins w:id="322" w:author="Ericsson 2" w:date="2020-11-22T19:21:00Z">
        <w:r>
          <w:t>8</w:t>
        </w:r>
        <w:r w:rsidRPr="00CD7824">
          <w:t>.</w:t>
        </w:r>
        <w:r>
          <w:t>2.3.X</w:t>
        </w:r>
        <w:r w:rsidRPr="00CD7824">
          <w:tab/>
        </w:r>
        <w:r>
          <w:t>PCI re-configuration</w:t>
        </w:r>
      </w:ins>
    </w:p>
    <w:p w14:paraId="131E7077" w14:textId="52792BD5" w:rsidR="00181722" w:rsidRDefault="00181722" w:rsidP="00181722">
      <w:pPr>
        <w:spacing w:after="120"/>
        <w:rPr>
          <w:ins w:id="323" w:author="Ericsson 2" w:date="2020-11-22T19:28:00Z"/>
          <w:lang w:eastAsia="zh-CN"/>
        </w:rPr>
      </w:pPr>
      <w:ins w:id="324" w:author="Ericsson 2" w:date="2020-11-22T19:28:00Z">
        <w:r w:rsidRPr="00822695">
          <w:t xml:space="preserve">Figure </w:t>
        </w:r>
        <w:r>
          <w:t>8.2.3.</w:t>
        </w:r>
        <w:r w:rsidR="007F5B31">
          <w:t>X</w:t>
        </w:r>
        <w:r w:rsidRPr="00822695">
          <w:t xml:space="preserve">-1 depicts a procedure that describes how </w:t>
        </w:r>
        <w:r>
          <w:t>the PCI configuration function, when detecting a PCI collision or confusion, re-configures the PCI of the cell based on the PCI list and notifies the D-SON management consumer.</w:t>
        </w:r>
      </w:ins>
    </w:p>
    <w:p w14:paraId="7B55B2FC" w14:textId="77777777" w:rsidR="00181722" w:rsidRDefault="00181722" w:rsidP="00181722">
      <w:pPr>
        <w:pStyle w:val="TF"/>
        <w:rPr>
          <w:ins w:id="325" w:author="Ericsson 2" w:date="2020-11-22T19:28:00Z"/>
        </w:rPr>
      </w:pPr>
    </w:p>
    <w:p w14:paraId="21C0697B" w14:textId="77777777" w:rsidR="00181722" w:rsidRDefault="00181722" w:rsidP="00181722">
      <w:pPr>
        <w:pStyle w:val="TF"/>
        <w:rPr>
          <w:ins w:id="326" w:author="Ericsson 2" w:date="2020-11-22T19:28:00Z"/>
        </w:rPr>
      </w:pPr>
      <w:ins w:id="327" w:author="Ericsson 2" w:date="2020-11-22T19:28:00Z">
        <w:r>
          <w:rPr>
            <w:noProof/>
          </w:rPr>
          <mc:AlternateContent>
            <mc:Choice Requires="wpc">
              <w:drawing>
                <wp:inline distT="0" distB="0" distL="0" distR="0" wp14:anchorId="7396874C" wp14:editId="70D16CC9">
                  <wp:extent cx="5486400" cy="3200400"/>
                  <wp:effectExtent l="0" t="0" r="0" b="0"/>
                  <wp:docPr id="30" name="Canvas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solidFill>
                            <a:prstClr val="white"/>
                          </a:solidFill>
                        </wpc:bg>
                        <wpc:whole/>
                        <wps:wsp>
                          <wps:cNvPr id="31" name="Rectangle 31"/>
                          <wps:cNvSpPr/>
                          <wps:spPr>
                            <a:xfrm>
                              <a:off x="180000" y="180000"/>
                              <a:ext cx="876935" cy="4438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4D27172" w14:textId="77777777" w:rsidR="000E42A2" w:rsidRPr="002D3985" w:rsidRDefault="000E42A2" w:rsidP="00181722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2D3985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D-SON management consumer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ctangle 32"/>
                          <wps:cNvSpPr/>
                          <wps:spPr>
                            <a:xfrm>
                              <a:off x="2092620" y="220640"/>
                              <a:ext cx="876935" cy="4438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856FC08" w14:textId="77777777" w:rsidR="000E42A2" w:rsidRPr="002D3985" w:rsidRDefault="000E42A2" w:rsidP="00181722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2D3985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Producer of provisioning MnS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Straight Connector 33"/>
                          <wps:cNvCnPr/>
                          <wps:spPr>
                            <a:xfrm>
                              <a:off x="618785" y="623865"/>
                              <a:ext cx="0" cy="23831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/>
                          <wps:cNvCnPr/>
                          <wps:spPr>
                            <a:xfrm>
                              <a:off x="2531405" y="665140"/>
                              <a:ext cx="0" cy="22942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Arrow Connector 35"/>
                          <wps:cNvCnPr/>
                          <wps:spPr>
                            <a:xfrm flipH="1">
                              <a:off x="618785" y="2095160"/>
                              <a:ext cx="191198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Text Box 10"/>
                          <wps:cNvSpPr txBox="1"/>
                          <wps:spPr>
                            <a:xfrm>
                              <a:off x="817540" y="1720510"/>
                              <a:ext cx="1708785" cy="4457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C0F7BAD" w14:textId="77777777" w:rsidR="000E42A2" w:rsidRPr="00C21EF0" w:rsidRDefault="000E42A2" w:rsidP="00181722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C21EF0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3.</w:t>
                                </w:r>
                                <w:r w:rsidRPr="00C21EF0"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 notifyMOIAttributeChange</w:t>
                                </w:r>
                                <w:r w:rsidRPr="00C21EF0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C21EF0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br/>
                                  <w:t xml:space="preserve">    to indicate new PCI value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4110650" y="220640"/>
                              <a:ext cx="876935" cy="4438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9085B3D" w14:textId="77777777" w:rsidR="000E42A2" w:rsidRPr="002D3985" w:rsidRDefault="000E42A2" w:rsidP="00181722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2D3985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PCI configuration function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Straight Connector 38"/>
                          <wps:cNvCnPr/>
                          <wps:spPr>
                            <a:xfrm>
                              <a:off x="4538640" y="665140"/>
                              <a:ext cx="0" cy="22942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Arrow Connector 39"/>
                          <wps:cNvCnPr/>
                          <wps:spPr>
                            <a:xfrm flipH="1">
                              <a:off x="2526325" y="1724955"/>
                              <a:ext cx="201168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Text Box 14"/>
                          <wps:cNvSpPr txBox="1"/>
                          <wps:spPr>
                            <a:xfrm>
                              <a:off x="2608875" y="1520485"/>
                              <a:ext cx="1798955" cy="3149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0A10042" w14:textId="77777777" w:rsidR="000E42A2" w:rsidRPr="00C21EF0" w:rsidRDefault="000E42A2" w:rsidP="00181722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C21EF0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2. Indicate that attribute is changed. 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ectangle 41"/>
                          <wps:cNvSpPr/>
                          <wps:spPr>
                            <a:xfrm>
                              <a:off x="4199550" y="864530"/>
                              <a:ext cx="699770" cy="562610"/>
                            </a:xfrm>
                            <a:prstGeom prst="rect">
                              <a:avLst/>
                            </a:prstGeom>
                            <a:solidFill>
                              <a:prstClr val="white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B93E0A9" w14:textId="77777777" w:rsidR="000E42A2" w:rsidRPr="002D3985" w:rsidRDefault="000E42A2" w:rsidP="00181722">
                                <w:p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2D3985"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1. Detect and correct PCI collision or confusion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c:wpc>
                    </a:graphicData>
                  </a:graphic>
                </wp:inline>
              </w:drawing>
            </mc:Choice>
            <mc:Fallback>
              <w:pict>
                <v:group w14:anchorId="7396874C" id="Canvas 30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">
                  <v:shape id="_x0000_s1027" type="#_x0000_t75" style="position:absolute;width:54864;height:32004;visibility:visible;mso-wrap-style:square" filled="t">
                    <v:fill o:detectmouseclick="t"/>
                    <v:path o:connecttype="none"/>
                  </v:shape>
                  <v:rect id="Rectangle 31" o:spid="_x0000_s1028" style="position:absolute;left:1800;top:1800;width:8769;height:4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" filled="f" strokecolor="black [3213]" strokeweight="1pt">
                    <v:textbox inset="1mm,1mm,1mm,1mm">
                      <w:txbxContent>
                        <w:p w14:paraId="34D27172" w14:textId="77777777" w:rsidR="000E42A2" w:rsidRPr="002D3985" w:rsidRDefault="000E42A2" w:rsidP="00181722">
                          <w:pPr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D3985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D-SON management consumer</w:t>
                          </w:r>
                        </w:p>
                      </w:txbxContent>
                    </v:textbox>
                  </v:rect>
                  <v:rect id="Rectangle 32" o:spid="_x0000_s1029" style="position:absolute;left:20926;top:2206;width:8769;height:4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" filled="f" strokecolor="black [3213]" strokeweight="1pt">
                    <v:textbox inset="1mm,1mm,1mm,1mm">
                      <w:txbxContent>
                        <w:p w14:paraId="0856FC08" w14:textId="77777777" w:rsidR="000E42A2" w:rsidRPr="002D3985" w:rsidRDefault="000E42A2" w:rsidP="00181722">
                          <w:pPr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D3985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Producer of provisioning MnS</w:t>
                          </w:r>
                        </w:p>
                      </w:txbxContent>
                    </v:textbox>
                  </v:rect>
                  <v:line id="Straight Connector 33" o:spid="_x0000_s1030" style="position:absolute;visibility:visible;mso-wrap-style:square" from="6187,6238" to="6187,30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" strokecolor="black [3213]"/>
                  <v:line id="Straight Connector 34" o:spid="_x0000_s1031" style="position:absolute;visibility:visible;mso-wrap-style:square" from="25314,6651" to="25314,29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" strokecolor="black [3213]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5" o:spid="_x0000_s1032" type="#_x0000_t32" style="position:absolute;left:6187;top:20951;width:191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" strokecolor="black [3040]">
                    <v:stroke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3" type="#_x0000_t202" style="position:absolute;left:8175;top:17205;width:17088;height:4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" filled="f" stroked="f" strokeweight=".5pt">
                    <v:textbox style="mso-fit-shape-to-text:t">
                      <w:txbxContent>
                        <w:p w14:paraId="0C0F7BAD" w14:textId="77777777" w:rsidR="000E42A2" w:rsidRPr="00C21EF0" w:rsidRDefault="000E42A2" w:rsidP="00181722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C21EF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3.</w:t>
                          </w:r>
                          <w:r w:rsidRPr="00C21EF0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notifyMOIAttributeChange</w:t>
                          </w:r>
                          <w:r w:rsidRPr="00C21EF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21EF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 xml:space="preserve">    to indicate new PCI value </w:t>
                          </w:r>
                        </w:p>
                      </w:txbxContent>
                    </v:textbox>
                  </v:shape>
                  <v:rect id="Rectangle 37" o:spid="_x0000_s1034" style="position:absolute;left:41106;top:2206;width:8769;height:4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" filled="f" strokecolor="black [3213]" strokeweight="1pt">
                    <v:textbox inset="1mm,1mm,1mm,1mm">
                      <w:txbxContent>
                        <w:p w14:paraId="49085B3D" w14:textId="77777777" w:rsidR="000E42A2" w:rsidRPr="002D3985" w:rsidRDefault="000E42A2" w:rsidP="00181722">
                          <w:pPr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D3985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PCI configuration function</w:t>
                          </w:r>
                        </w:p>
                      </w:txbxContent>
                    </v:textbox>
                  </v:rect>
                  <v:line id="Straight Connector 38" o:spid="_x0000_s1035" style="position:absolute;visibility:visible;mso-wrap-style:square" from="45386,6651" to="45386,29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" strokecolor="black [3213]"/>
                  <v:shape id="Straight Arrow Connector 39" o:spid="_x0000_s1036" type="#_x0000_t32" style="position:absolute;left:25263;top:17249;width:2011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" strokecolor="black [3040]">
                    <v:stroke endarrow="block"/>
                  </v:shape>
                  <v:shape id="Text Box 14" o:spid="_x0000_s1037" type="#_x0000_t202" style="position:absolute;left:26088;top:15204;width:17990;height:31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" filled="f" stroked="f" strokeweight=".5pt">
                    <v:textbox>
                      <w:txbxContent>
                        <w:p w14:paraId="60A10042" w14:textId="77777777" w:rsidR="000E42A2" w:rsidRPr="00C21EF0" w:rsidRDefault="000E42A2" w:rsidP="00181722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C21EF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2. Indicate that attribute is changed. </w:t>
                          </w:r>
                        </w:p>
                      </w:txbxContent>
                    </v:textbox>
                  </v:shape>
                  <v:rect id="Rectangle 41" o:spid="_x0000_s1038" style="position:absolute;left:41995;top:8645;width:6998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" strokecolor="black [3213]" strokeweight="1pt">
                    <v:textbox inset="1mm,1mm,1mm,1mm">
                      <w:txbxContent>
                        <w:p w14:paraId="1B93E0A9" w14:textId="77777777" w:rsidR="000E42A2" w:rsidRPr="002D3985" w:rsidRDefault="000E42A2" w:rsidP="00181722">
                          <w:pPr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D3985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1. Detect and correct PCI collision or confusion</w:t>
                          </w:r>
                        </w:p>
                      </w:txbxContent>
                    </v:textbox>
                  </v:rect>
                  <w10:anchorlock/>
                </v:group>
              </w:pict>
            </mc:Fallback>
          </mc:AlternateContent>
        </w:r>
      </w:ins>
    </w:p>
    <w:p w14:paraId="6D9B57F1" w14:textId="5CD780E8" w:rsidR="00181722" w:rsidRPr="0028395F" w:rsidRDefault="00181722" w:rsidP="00181722">
      <w:pPr>
        <w:pStyle w:val="TF"/>
        <w:rPr>
          <w:ins w:id="328" w:author="Ericsson 2" w:date="2020-11-22T19:28:00Z"/>
          <w:lang w:eastAsia="zh-CN"/>
        </w:rPr>
      </w:pPr>
      <w:ins w:id="329" w:author="Ericsson 2" w:date="2020-11-22T19:28:00Z">
        <w:r w:rsidRPr="0028395F">
          <w:t xml:space="preserve">Figure </w:t>
        </w:r>
        <w:r>
          <w:rPr>
            <w:lang w:eastAsia="zh-CN"/>
          </w:rPr>
          <w:t>8.2.3.</w:t>
        </w:r>
        <w:r w:rsidR="007F5B31">
          <w:rPr>
            <w:lang w:eastAsia="zh-CN"/>
          </w:rPr>
          <w:t>X</w:t>
        </w:r>
        <w:r w:rsidRPr="0028395F">
          <w:rPr>
            <w:lang w:eastAsia="zh-CN"/>
          </w:rPr>
          <w:t>-</w:t>
        </w:r>
        <w:r w:rsidRPr="0028395F">
          <w:t xml:space="preserve">1: </w:t>
        </w:r>
        <w:r>
          <w:t>PCI re-configuration procedure</w:t>
        </w:r>
      </w:ins>
    </w:p>
    <w:p w14:paraId="7B89A498" w14:textId="48DB7CAF" w:rsidR="00181722" w:rsidRDefault="00181722" w:rsidP="00181722">
      <w:pPr>
        <w:ind w:left="288" w:hanging="288"/>
        <w:rPr>
          <w:ins w:id="330" w:author="Ericsson 2" w:date="2020-11-22T19:28:00Z"/>
          <w:lang w:val="en-US"/>
        </w:rPr>
      </w:pPr>
      <w:ins w:id="331" w:author="Ericsson 2" w:date="2020-11-22T19:28:00Z">
        <w:r>
          <w:rPr>
            <w:lang w:val="en-US"/>
          </w:rPr>
          <w:t xml:space="preserve">1. </w:t>
        </w:r>
        <w:r>
          <w:rPr>
            <w:lang w:eastAsia="zh-CN"/>
          </w:rPr>
          <w:t>The PCI configuration (D-SON) function</w:t>
        </w:r>
        <w:r>
          <w:rPr>
            <w:lang w:val="en-US"/>
          </w:rPr>
          <w:t xml:space="preserve"> detects and corrects the PCI collision or PCI confusion problem for a NR cell.</w:t>
        </w:r>
        <w:r w:rsidRPr="00FA2A42">
          <w:rPr>
            <w:lang w:val="en-US"/>
          </w:rPr>
          <w:t xml:space="preserve"> </w:t>
        </w:r>
      </w:ins>
    </w:p>
    <w:p w14:paraId="6A7C58B9" w14:textId="10ACB3BB" w:rsidR="00181722" w:rsidRDefault="00181722" w:rsidP="00181722">
      <w:pPr>
        <w:ind w:left="288" w:hanging="288"/>
        <w:rPr>
          <w:ins w:id="332" w:author="Ericsson 2" w:date="2020-11-22T19:28:00Z"/>
          <w:lang w:val="en-US"/>
        </w:rPr>
      </w:pPr>
      <w:ins w:id="333" w:author="Ericsson 2" w:date="2020-11-22T19:28:00Z">
        <w:r>
          <w:rPr>
            <w:lang w:val="en-US"/>
          </w:rPr>
          <w:t xml:space="preserve">2. The </w:t>
        </w:r>
        <w:r>
          <w:rPr>
            <w:lang w:eastAsia="zh-CN"/>
          </w:rPr>
          <w:t>PCI configuration (D-SON) function</w:t>
        </w:r>
        <w:r>
          <w:rPr>
            <w:lang w:val="en-US"/>
          </w:rPr>
          <w:t xml:space="preserve"> indicates the attribute change to the Producer of provisioning MnS.</w:t>
        </w:r>
      </w:ins>
      <w:ins w:id="334" w:author="Ericsson 2" w:date="2020-11-22T19:29:00Z">
        <w:r w:rsidR="007F5B31">
          <w:rPr>
            <w:lang w:val="en-US"/>
          </w:rPr>
          <w:t xml:space="preserve"> (NOTE)</w:t>
        </w:r>
      </w:ins>
    </w:p>
    <w:p w14:paraId="3F6494A3" w14:textId="2A116B19" w:rsidR="00181722" w:rsidRDefault="00181722" w:rsidP="00181722">
      <w:pPr>
        <w:ind w:left="288" w:hanging="288"/>
        <w:rPr>
          <w:ins w:id="335" w:author="Ericsson 2" w:date="2020-11-22T19:28:00Z"/>
          <w:lang w:val="en-US"/>
        </w:rPr>
      </w:pPr>
      <w:ins w:id="336" w:author="Ericsson 2" w:date="2020-11-22T19:28:00Z">
        <w:r>
          <w:rPr>
            <w:lang w:val="en-US"/>
          </w:rPr>
          <w:t>3. The Producer of provisioning MnS</w:t>
        </w:r>
        <w:r w:rsidDel="00066FE1">
          <w:rPr>
            <w:lang w:eastAsia="zh-CN"/>
          </w:rPr>
          <w:t xml:space="preserve"> </w:t>
        </w:r>
        <w:r>
          <w:rPr>
            <w:lang w:eastAsia="zh-CN"/>
          </w:rPr>
          <w:t xml:space="preserve">sends a notification </w:t>
        </w:r>
        <w:r w:rsidRPr="0027318D">
          <w:rPr>
            <w:rFonts w:ascii="Calibri" w:hAnsi="Calibri" w:cs="Calibri"/>
            <w:i/>
          </w:rPr>
          <w:t>notifyMOIAttributeValueChange</w:t>
        </w:r>
        <w:r>
          <w:rPr>
            <w:lang w:val="en-US"/>
          </w:rPr>
          <w:t xml:space="preserve"> </w:t>
        </w:r>
        <w:r>
          <w:rPr>
            <w:lang w:eastAsia="zh-CN"/>
          </w:rPr>
          <w:t>to the D-SON</w:t>
        </w:r>
        <w:r w:rsidRPr="005D21A5">
          <w:rPr>
            <w:lang w:val="en-US"/>
          </w:rPr>
          <w:t xml:space="preserve"> </w:t>
        </w:r>
        <w:r>
          <w:rPr>
            <w:lang w:val="en-US"/>
          </w:rPr>
          <w:t xml:space="preserve">management function to indicate the new PCI value </w:t>
        </w:r>
      </w:ins>
      <w:ins w:id="337" w:author="Ericsson 2" w:date="2020-11-22T19:30:00Z">
        <w:r w:rsidR="007F5B31">
          <w:rPr>
            <w:lang w:val="en-US"/>
          </w:rPr>
          <w:t xml:space="preserve">having </w:t>
        </w:r>
      </w:ins>
      <w:ins w:id="338" w:author="Ericsson 2" w:date="2020-11-22T19:28:00Z">
        <w:r>
          <w:rPr>
            <w:lang w:val="en-US"/>
          </w:rPr>
          <w:t>be</w:t>
        </w:r>
      </w:ins>
      <w:ins w:id="339" w:author="Ericsson 2" w:date="2020-11-22T19:30:00Z">
        <w:r w:rsidR="007F5B31">
          <w:rPr>
            <w:lang w:val="en-US"/>
          </w:rPr>
          <w:t>en</w:t>
        </w:r>
      </w:ins>
      <w:ins w:id="340" w:author="Ericsson 2" w:date="2020-11-22T19:28:00Z">
        <w:r>
          <w:rPr>
            <w:lang w:val="en-US"/>
          </w:rPr>
          <w:t xml:space="preserve"> assigned to NR cell.</w:t>
        </w:r>
        <w:r w:rsidRPr="0027318D">
          <w:rPr>
            <w:lang w:val="en-US"/>
          </w:rPr>
          <w:t xml:space="preserve"> </w:t>
        </w:r>
      </w:ins>
    </w:p>
    <w:p w14:paraId="10A70C7B" w14:textId="77777777" w:rsidR="00181722" w:rsidRDefault="00181722" w:rsidP="00181722">
      <w:pPr>
        <w:pStyle w:val="NO"/>
        <w:rPr>
          <w:ins w:id="341" w:author="Ericsson 2" w:date="2020-11-22T19:28:00Z"/>
        </w:rPr>
      </w:pPr>
      <w:ins w:id="342" w:author="Ericsson 2" w:date="2020-11-22T19:28:00Z">
        <w:r>
          <w:t xml:space="preserve">NOTE: The interface between </w:t>
        </w:r>
        <w:r w:rsidRPr="006A3907">
          <w:rPr>
            <w:lang w:eastAsia="zh-CN"/>
          </w:rPr>
          <w:t>Producer of provisioning MnS</w:t>
        </w:r>
        <w:r>
          <w:rPr>
            <w:lang w:eastAsia="zh-CN"/>
          </w:rPr>
          <w:t xml:space="preserve"> and PCI configuration (D-SON) function is not subject to standardization.</w:t>
        </w:r>
      </w:ins>
    </w:p>
    <w:p w14:paraId="6AB91E57" w14:textId="5ACDF1D4" w:rsidR="005F2D75" w:rsidRDefault="005F2D75" w:rsidP="004B093D">
      <w:pPr>
        <w:rPr>
          <w:ins w:id="343" w:author="Ericsson 2" w:date="2020-11-22T19:18:00Z"/>
        </w:rPr>
      </w:pPr>
    </w:p>
    <w:p w14:paraId="29C34662" w14:textId="77777777" w:rsidR="005F2D75" w:rsidRDefault="005F2D75" w:rsidP="004B093D"/>
    <w:p w14:paraId="5D669D46" w14:textId="77777777" w:rsidR="009E1060" w:rsidRPr="003E7E85" w:rsidRDefault="009E1060" w:rsidP="009E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End of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  <w:r>
        <w:rPr>
          <w:rFonts w:ascii="Arial" w:hAnsi="Arial" w:cs="Arial"/>
          <w:b/>
          <w:iCs/>
          <w:lang w:val="en-US"/>
        </w:rPr>
        <w:t>s</w:t>
      </w:r>
    </w:p>
    <w:p w14:paraId="44AC72A0" w14:textId="77777777" w:rsidR="009E1060" w:rsidRPr="00EC2901" w:rsidRDefault="009E1060" w:rsidP="009E1060">
      <w:pPr>
        <w:rPr>
          <w:lang w:val="en-US"/>
        </w:rPr>
      </w:pPr>
    </w:p>
    <w:p w14:paraId="3BB4243B" w14:textId="77777777" w:rsidR="001E41F3" w:rsidRPr="009E1060" w:rsidRDefault="001E41F3">
      <w:pPr>
        <w:rPr>
          <w:noProof/>
          <w:lang w:val="en-US"/>
        </w:rPr>
      </w:pPr>
    </w:p>
    <w:sectPr w:rsidR="001E41F3" w:rsidRPr="009E1060" w:rsidSect="000B7FED">
      <w:headerReference w:type="even" r:id="rId24"/>
      <w:headerReference w:type="default" r:id="rId25"/>
      <w:headerReference w:type="first" r:id="rId2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0CB7B" w14:textId="77777777" w:rsidR="001F66BB" w:rsidRDefault="001F66BB">
      <w:r>
        <w:separator/>
      </w:r>
    </w:p>
  </w:endnote>
  <w:endnote w:type="continuationSeparator" w:id="0">
    <w:p w14:paraId="4EB2CA54" w14:textId="77777777" w:rsidR="001F66BB" w:rsidRDefault="001F66BB">
      <w:r>
        <w:continuationSeparator/>
      </w:r>
    </w:p>
  </w:endnote>
  <w:endnote w:type="continuationNotice" w:id="1">
    <w:p w14:paraId="38DF85B7" w14:textId="77777777" w:rsidR="001F66BB" w:rsidRDefault="001F66B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7CAF1" w14:textId="77777777" w:rsidR="000E42A2" w:rsidRDefault="000E4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4DE7D" w14:textId="77777777" w:rsidR="000E42A2" w:rsidRDefault="000E4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8EDA0" w14:textId="77777777" w:rsidR="000E42A2" w:rsidRDefault="000E4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50528" w14:textId="77777777" w:rsidR="001F66BB" w:rsidRDefault="001F66BB">
      <w:r>
        <w:separator/>
      </w:r>
    </w:p>
  </w:footnote>
  <w:footnote w:type="continuationSeparator" w:id="0">
    <w:p w14:paraId="671764B2" w14:textId="77777777" w:rsidR="001F66BB" w:rsidRDefault="001F66BB">
      <w:r>
        <w:continuationSeparator/>
      </w:r>
    </w:p>
  </w:footnote>
  <w:footnote w:type="continuationNotice" w:id="1">
    <w:p w14:paraId="2E11D92B" w14:textId="77777777" w:rsidR="001F66BB" w:rsidRDefault="001F66B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0E42A2" w:rsidRDefault="000E42A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75D3E" w14:textId="77777777" w:rsidR="000E42A2" w:rsidRDefault="000E4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FD49" w14:textId="77777777" w:rsidR="000E42A2" w:rsidRDefault="000E42A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0E42A2" w:rsidRDefault="000E42A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0E42A2" w:rsidRDefault="000E42A2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0E42A2" w:rsidRDefault="000E4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3B36"/>
    <w:multiLevelType w:val="hybridMultilevel"/>
    <w:tmpl w:val="CE0C5BD8"/>
    <w:lvl w:ilvl="0" w:tplc="69C2A822">
      <w:start w:val="5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9F659E"/>
    <w:multiLevelType w:val="hybridMultilevel"/>
    <w:tmpl w:val="B99E6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14B16"/>
    <w:multiLevelType w:val="hybridMultilevel"/>
    <w:tmpl w:val="5CB05908"/>
    <w:lvl w:ilvl="0" w:tplc="594AEDDA">
      <w:start w:val="5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  <w15:person w15:author="Ericsson 2">
    <w15:presenceInfo w15:providerId="None" w15:userId="Ericsson 2"/>
  </w15:person>
  <w15:person w15:author="Chou, Joey-120">
    <w15:presenceInfo w15:providerId="None" w15:userId="Chou, Joey-120"/>
  </w15:person>
  <w15:person w15:author="Ericsson 1">
    <w15:presenceInfo w15:providerId="None" w15:userId="Ericsson 1"/>
  </w15:person>
  <w15:person w15:author="Ericsson 3">
    <w15:presenceInfo w15:providerId="None" w15:userId="Ericsson 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C16"/>
    <w:rsid w:val="00022E4A"/>
    <w:rsid w:val="00046E6D"/>
    <w:rsid w:val="00066FE1"/>
    <w:rsid w:val="00097B7A"/>
    <w:rsid w:val="000A6394"/>
    <w:rsid w:val="000B7FED"/>
    <w:rsid w:val="000C038A"/>
    <w:rsid w:val="000C6598"/>
    <w:rsid w:val="000D1F6B"/>
    <w:rsid w:val="000D4E4E"/>
    <w:rsid w:val="000E42A2"/>
    <w:rsid w:val="000F7F7A"/>
    <w:rsid w:val="001007B9"/>
    <w:rsid w:val="001024DC"/>
    <w:rsid w:val="001378BC"/>
    <w:rsid w:val="00145D43"/>
    <w:rsid w:val="00166963"/>
    <w:rsid w:val="00172DE4"/>
    <w:rsid w:val="00181722"/>
    <w:rsid w:val="00192C46"/>
    <w:rsid w:val="001A08B3"/>
    <w:rsid w:val="001A7B60"/>
    <w:rsid w:val="001B037F"/>
    <w:rsid w:val="001B52F0"/>
    <w:rsid w:val="001B7A65"/>
    <w:rsid w:val="001C6AC2"/>
    <w:rsid w:val="001D16CF"/>
    <w:rsid w:val="001E41F3"/>
    <w:rsid w:val="001F66BB"/>
    <w:rsid w:val="002075B2"/>
    <w:rsid w:val="0026004D"/>
    <w:rsid w:val="002640DD"/>
    <w:rsid w:val="00266A18"/>
    <w:rsid w:val="00275D12"/>
    <w:rsid w:val="00276F01"/>
    <w:rsid w:val="00284FEB"/>
    <w:rsid w:val="002860C4"/>
    <w:rsid w:val="002B5741"/>
    <w:rsid w:val="002D2EAC"/>
    <w:rsid w:val="002D3D2D"/>
    <w:rsid w:val="002D5196"/>
    <w:rsid w:val="002F47C8"/>
    <w:rsid w:val="00305409"/>
    <w:rsid w:val="003609EF"/>
    <w:rsid w:val="0036231A"/>
    <w:rsid w:val="00370E17"/>
    <w:rsid w:val="00371525"/>
    <w:rsid w:val="00374DD4"/>
    <w:rsid w:val="00383449"/>
    <w:rsid w:val="00395034"/>
    <w:rsid w:val="003B2FCF"/>
    <w:rsid w:val="003D31ED"/>
    <w:rsid w:val="003D4F82"/>
    <w:rsid w:val="003D786C"/>
    <w:rsid w:val="003E1A36"/>
    <w:rsid w:val="0040638B"/>
    <w:rsid w:val="00410371"/>
    <w:rsid w:val="004242F1"/>
    <w:rsid w:val="00451D32"/>
    <w:rsid w:val="0046225F"/>
    <w:rsid w:val="00465324"/>
    <w:rsid w:val="00491997"/>
    <w:rsid w:val="004A2311"/>
    <w:rsid w:val="004B093D"/>
    <w:rsid w:val="004B75B7"/>
    <w:rsid w:val="00507A75"/>
    <w:rsid w:val="0051580D"/>
    <w:rsid w:val="00547111"/>
    <w:rsid w:val="00575104"/>
    <w:rsid w:val="00577649"/>
    <w:rsid w:val="00587526"/>
    <w:rsid w:val="00592D74"/>
    <w:rsid w:val="005B0F05"/>
    <w:rsid w:val="005C281E"/>
    <w:rsid w:val="005C7083"/>
    <w:rsid w:val="005E2C44"/>
    <w:rsid w:val="005F2D75"/>
    <w:rsid w:val="005F2FC3"/>
    <w:rsid w:val="00621188"/>
    <w:rsid w:val="006257ED"/>
    <w:rsid w:val="00695808"/>
    <w:rsid w:val="006A3907"/>
    <w:rsid w:val="006B46FB"/>
    <w:rsid w:val="006E21FB"/>
    <w:rsid w:val="006E7138"/>
    <w:rsid w:val="00732689"/>
    <w:rsid w:val="0073782A"/>
    <w:rsid w:val="00752F06"/>
    <w:rsid w:val="007543B9"/>
    <w:rsid w:val="00766B72"/>
    <w:rsid w:val="00792342"/>
    <w:rsid w:val="007977A8"/>
    <w:rsid w:val="007B4D83"/>
    <w:rsid w:val="007B512A"/>
    <w:rsid w:val="007C2097"/>
    <w:rsid w:val="007D6A07"/>
    <w:rsid w:val="007D7090"/>
    <w:rsid w:val="007F0C5B"/>
    <w:rsid w:val="007F0F86"/>
    <w:rsid w:val="007F5B31"/>
    <w:rsid w:val="007F7259"/>
    <w:rsid w:val="008040A8"/>
    <w:rsid w:val="008279FA"/>
    <w:rsid w:val="008608E3"/>
    <w:rsid w:val="00862378"/>
    <w:rsid w:val="008626E7"/>
    <w:rsid w:val="00870EE7"/>
    <w:rsid w:val="00872E7B"/>
    <w:rsid w:val="008826F0"/>
    <w:rsid w:val="008863B9"/>
    <w:rsid w:val="00887691"/>
    <w:rsid w:val="008915B1"/>
    <w:rsid w:val="008A45A6"/>
    <w:rsid w:val="008C17CC"/>
    <w:rsid w:val="008C6CD0"/>
    <w:rsid w:val="008F272E"/>
    <w:rsid w:val="008F686C"/>
    <w:rsid w:val="009148DE"/>
    <w:rsid w:val="00923B23"/>
    <w:rsid w:val="00941E30"/>
    <w:rsid w:val="009777D9"/>
    <w:rsid w:val="00991B88"/>
    <w:rsid w:val="00994EFC"/>
    <w:rsid w:val="00997F8F"/>
    <w:rsid w:val="009A5753"/>
    <w:rsid w:val="009A579D"/>
    <w:rsid w:val="009B01DB"/>
    <w:rsid w:val="009C33FB"/>
    <w:rsid w:val="009E1060"/>
    <w:rsid w:val="009E3297"/>
    <w:rsid w:val="009F734F"/>
    <w:rsid w:val="00A161C7"/>
    <w:rsid w:val="00A21D0E"/>
    <w:rsid w:val="00A246B6"/>
    <w:rsid w:val="00A47E70"/>
    <w:rsid w:val="00A50CF0"/>
    <w:rsid w:val="00A7671C"/>
    <w:rsid w:val="00A8614D"/>
    <w:rsid w:val="00AA0245"/>
    <w:rsid w:val="00AA2CBC"/>
    <w:rsid w:val="00AC5820"/>
    <w:rsid w:val="00AC6457"/>
    <w:rsid w:val="00AD0344"/>
    <w:rsid w:val="00AD1CD8"/>
    <w:rsid w:val="00AD535E"/>
    <w:rsid w:val="00AF70FB"/>
    <w:rsid w:val="00B258BB"/>
    <w:rsid w:val="00B41F3F"/>
    <w:rsid w:val="00B516C5"/>
    <w:rsid w:val="00B62AC8"/>
    <w:rsid w:val="00B67B97"/>
    <w:rsid w:val="00B76282"/>
    <w:rsid w:val="00B968C8"/>
    <w:rsid w:val="00BA3EC5"/>
    <w:rsid w:val="00BA51D9"/>
    <w:rsid w:val="00BB5DFC"/>
    <w:rsid w:val="00BD279D"/>
    <w:rsid w:val="00BD6BB8"/>
    <w:rsid w:val="00BF467F"/>
    <w:rsid w:val="00C163D9"/>
    <w:rsid w:val="00C66BA2"/>
    <w:rsid w:val="00C829A7"/>
    <w:rsid w:val="00C95985"/>
    <w:rsid w:val="00CB6076"/>
    <w:rsid w:val="00CC5026"/>
    <w:rsid w:val="00CC68D0"/>
    <w:rsid w:val="00CD200F"/>
    <w:rsid w:val="00D03F9A"/>
    <w:rsid w:val="00D03FD9"/>
    <w:rsid w:val="00D04011"/>
    <w:rsid w:val="00D06D51"/>
    <w:rsid w:val="00D24991"/>
    <w:rsid w:val="00D311A7"/>
    <w:rsid w:val="00D50255"/>
    <w:rsid w:val="00D630CA"/>
    <w:rsid w:val="00D644A5"/>
    <w:rsid w:val="00D66520"/>
    <w:rsid w:val="00D74973"/>
    <w:rsid w:val="00DE34CF"/>
    <w:rsid w:val="00DE47B3"/>
    <w:rsid w:val="00E017A9"/>
    <w:rsid w:val="00E0782B"/>
    <w:rsid w:val="00E13F3D"/>
    <w:rsid w:val="00E203E2"/>
    <w:rsid w:val="00E2170A"/>
    <w:rsid w:val="00E25E00"/>
    <w:rsid w:val="00E34898"/>
    <w:rsid w:val="00E4001F"/>
    <w:rsid w:val="00E668C3"/>
    <w:rsid w:val="00E97740"/>
    <w:rsid w:val="00EB09B7"/>
    <w:rsid w:val="00EE7D7C"/>
    <w:rsid w:val="00EF49DB"/>
    <w:rsid w:val="00EF55DD"/>
    <w:rsid w:val="00F01CF8"/>
    <w:rsid w:val="00F25D98"/>
    <w:rsid w:val="00F300FB"/>
    <w:rsid w:val="00F354E5"/>
    <w:rsid w:val="00F54F52"/>
    <w:rsid w:val="00F92F62"/>
    <w:rsid w:val="00FB6386"/>
    <w:rsid w:val="00FC5747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07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370E17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370E17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370E17"/>
    <w:rPr>
      <w:rFonts w:ascii="Arial" w:hAnsi="Arial"/>
      <w:b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AC6457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C6457"/>
    <w:rPr>
      <w:rFonts w:ascii="Arial" w:hAnsi="Arial"/>
      <w:sz w:val="24"/>
      <w:lang w:val="en-GB" w:eastAsia="en-US"/>
    </w:rPr>
  </w:style>
  <w:style w:type="character" w:customStyle="1" w:styleId="TFChar">
    <w:name w:val="TF Char"/>
    <w:link w:val="TF"/>
    <w:rsid w:val="00AC6457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locked/>
    <w:rsid w:val="00AC6457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2F47C8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CB6076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1.emf"/><Relationship Id="rId26" Type="http://schemas.openxmlformats.org/officeDocument/2006/relationships/header" Target="header6.xml"/><Relationship Id="rId3" Type="http://schemas.openxmlformats.org/officeDocument/2006/relationships/numbering" Target="numbering.xml"/><Relationship Id="rId21" Type="http://schemas.openxmlformats.org/officeDocument/2006/relationships/package" Target="embeddings/Microsoft_Visio_Drawing1.vsdx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5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image" Target="media/image2.emf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package" Target="embeddings/Microsoft_Visio_Drawing2.vsdx"/><Relationship Id="rId28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package" Target="embeddings/Microsoft_Visio_Drawing.vsdx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image" Target="media/image3.emf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C2057-0EAB-46A2-9D09-2E43DC57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17</TotalTime>
  <Pages>7</Pages>
  <Words>1761</Words>
  <Characters>11691</Characters>
  <Application>Microsoft Office Word</Application>
  <DocSecurity>0</DocSecurity>
  <Lines>97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13426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3</cp:lastModifiedBy>
  <cp:revision>8</cp:revision>
  <cp:lastPrinted>1900-01-01T07:00:00Z</cp:lastPrinted>
  <dcterms:created xsi:type="dcterms:W3CDTF">2020-11-24T09:25:00Z</dcterms:created>
  <dcterms:modified xsi:type="dcterms:W3CDTF">2020-11-25T12:51:00Z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