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36B88736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0D603B">
        <w:rPr>
          <w:b/>
          <w:sz w:val="24"/>
          <w:lang w:val="en-US" w:eastAsia="zh-CN"/>
        </w:rPr>
        <w:t>4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066A15">
        <w:rPr>
          <w:b/>
          <w:sz w:val="24"/>
          <w:lang w:val="en-US" w:eastAsia="pl-PL"/>
        </w:rPr>
        <w:t>0</w:t>
      </w:r>
      <w:r w:rsidR="000D603B">
        <w:rPr>
          <w:b/>
          <w:sz w:val="24"/>
          <w:lang w:val="en-US" w:eastAsia="pl-PL"/>
        </w:rPr>
        <w:t>6</w:t>
      </w:r>
      <w:r w:rsidR="009F0393">
        <w:rPr>
          <w:b/>
          <w:sz w:val="24"/>
          <w:lang w:val="en-US" w:eastAsia="pl-PL"/>
        </w:rPr>
        <w:t>29</w:t>
      </w:r>
      <w:r w:rsidR="004A76C3">
        <w:rPr>
          <w:b/>
          <w:sz w:val="24"/>
          <w:lang w:val="en-US" w:eastAsia="pl-PL"/>
        </w:rPr>
        <w:t>6</w:t>
      </w:r>
    </w:p>
    <w:p w14:paraId="19B9DF94" w14:textId="3BA1E5BE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066A15">
        <w:rPr>
          <w:b/>
          <w:noProof/>
          <w:sz w:val="24"/>
        </w:rPr>
        <w:t>1</w:t>
      </w:r>
      <w:r w:rsidR="000D603B">
        <w:rPr>
          <w:b/>
          <w:noProof/>
          <w:sz w:val="24"/>
        </w:rPr>
        <w:t>6</w:t>
      </w:r>
      <w:r w:rsidR="00DE097B">
        <w:rPr>
          <w:b/>
          <w:noProof/>
          <w:sz w:val="24"/>
        </w:rPr>
        <w:t xml:space="preserve"> – </w:t>
      </w:r>
      <w:r w:rsidR="00066A15">
        <w:rPr>
          <w:b/>
          <w:noProof/>
          <w:sz w:val="24"/>
        </w:rPr>
        <w:t>2</w:t>
      </w:r>
      <w:r w:rsidR="000D603B">
        <w:rPr>
          <w:b/>
          <w:noProof/>
          <w:sz w:val="24"/>
        </w:rPr>
        <w:t>5</w:t>
      </w:r>
      <w:r w:rsidR="00DE097B">
        <w:rPr>
          <w:b/>
          <w:noProof/>
          <w:sz w:val="24"/>
        </w:rPr>
        <w:t xml:space="preserve"> </w:t>
      </w:r>
      <w:r w:rsidR="000D603B">
        <w:rPr>
          <w:b/>
          <w:noProof/>
          <w:sz w:val="24"/>
        </w:rPr>
        <w:t>November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7912A5EA" w:rsidR="00EA1B0E" w:rsidRPr="00E30CFC" w:rsidRDefault="00211B34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</w:t>
            </w:r>
            <w:r w:rsidR="002C7E94">
              <w:rPr>
                <w:b/>
                <w:sz w:val="28"/>
                <w:szCs w:val="28"/>
                <w:lang w:val="en-US" w:eastAsia="zh-CN"/>
              </w:rPr>
              <w:t>42</w:t>
            </w:r>
            <w:r w:rsidR="004A76C3">
              <w:rPr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05FD61FF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066A15">
              <w:rPr>
                <w:b/>
                <w:sz w:val="32"/>
                <w:lang w:val="pl-PL" w:eastAsia="pl-PL"/>
              </w:rPr>
              <w:t>6.</w:t>
            </w:r>
            <w:r w:rsidR="00265E51">
              <w:rPr>
                <w:b/>
                <w:sz w:val="32"/>
                <w:lang w:val="pl-PL" w:eastAsia="pl-PL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proofErr w:type="spellEnd"/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78657EE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9C51FC">
              <w:rPr>
                <w:lang w:val="pl-PL" w:eastAsia="pl-PL"/>
              </w:rPr>
              <w:t>11-14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78F2F178" w14:textId="0B38325F" w:rsidR="00EA1B0E" w:rsidRDefault="004A76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0B5F890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</w:t>
            </w:r>
            <w:r w:rsidR="004A76C3">
              <w:rPr>
                <w:lang w:val="pl-PL" w:eastAsia="pl-PL"/>
              </w:rPr>
              <w:t>7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</w:r>
            <w:proofErr w:type="gramStart"/>
            <w:r w:rsidRPr="003978E3">
              <w:rPr>
                <w:b/>
                <w:i/>
                <w:sz w:val="18"/>
                <w:lang w:val="en-US" w:eastAsia="pl-PL"/>
              </w:rPr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</w:t>
            </w:r>
            <w:proofErr w:type="gramEnd"/>
            <w:r w:rsidRPr="003978E3">
              <w:rPr>
                <w:i/>
                <w:sz w:val="18"/>
                <w:lang w:val="en-US" w:eastAsia="pl-PL"/>
              </w:rPr>
              <w:t>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383AB35C" w:rsidR="00496576" w:rsidRPr="0003202B" w:rsidRDefault="00EB283F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In the existing NRM, </w:t>
            </w:r>
            <w:proofErr w:type="spellStart"/>
            <w:r w:rsidR="00EA16D7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EA16D7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IOC </w:t>
            </w:r>
            <w:r w:rsidR="00CF0F6F">
              <w:rPr>
                <w:rFonts w:cs="Arial"/>
                <w:sz w:val="18"/>
                <w:szCs w:val="18"/>
                <w:lang w:val="en-US" w:eastAsia="zh-CN"/>
              </w:rPr>
              <w:t xml:space="preserve">is contained by </w:t>
            </w:r>
            <w:proofErr w:type="spellStart"/>
            <w:r w:rsidR="003652FB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 xml:space="preserve">. 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With this containment relationship,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as underlaying resource cannot be shared or reused by other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instances. 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>In addition,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letting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“contain” resource instead of flexibly associate with resources breaks the use of NSS as generic grouping/collection and is not aligned with concept and purpose of network slice subnet as logic collection of resource. With current NRM,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resource can only be created after creating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instance and have to be deleted before terminating the </w:t>
            </w:r>
            <w:proofErr w:type="spellStart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instance. It disables the flexibility and reusability.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583C0C8" w:rsidR="00182B1E" w:rsidRPr="00874BEB" w:rsidRDefault="00E93105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Change containment relationship between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>
              <w:rPr>
                <w:rFonts w:cs="Arial"/>
                <w:sz w:val="18"/>
                <w:szCs w:val="18"/>
                <w:lang w:val="en-US" w:eastAsia="zh-CN"/>
              </w:rPr>
              <w:t xml:space="preserve"> and </w:t>
            </w:r>
            <w:proofErr w:type="spellStart"/>
            <w:r>
              <w:rPr>
                <w:rFonts w:cs="Arial"/>
                <w:sz w:val="18"/>
                <w:szCs w:val="18"/>
                <w:lang w:val="en-US" w:eastAsia="zh-CN"/>
              </w:rPr>
              <w:t>NetworkSliceSubnet</w:t>
            </w:r>
            <w:proofErr w:type="spellEnd"/>
            <w:r>
              <w:rPr>
                <w:rFonts w:cs="Arial"/>
                <w:sz w:val="18"/>
                <w:szCs w:val="18"/>
                <w:lang w:val="en-US" w:eastAsia="zh-CN"/>
              </w:rPr>
              <w:t xml:space="preserve"> to </w:t>
            </w:r>
            <w:proofErr w:type="gramStart"/>
            <w:r>
              <w:rPr>
                <w:rFonts w:cs="Arial"/>
                <w:sz w:val="18"/>
                <w:szCs w:val="18"/>
                <w:lang w:val="en-US" w:eastAsia="zh-CN"/>
              </w:rPr>
              <w:t>association, and</w:t>
            </w:r>
            <w:proofErr w:type="gramEnd"/>
            <w:r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 xml:space="preserve">contain </w:t>
            </w:r>
            <w:proofErr w:type="spellStart"/>
            <w:r w:rsidR="0081352E">
              <w:rPr>
                <w:rFonts w:cs="Arial"/>
                <w:sz w:val="18"/>
                <w:szCs w:val="18"/>
                <w:lang w:val="en-US" w:eastAsia="zh-CN"/>
              </w:rPr>
              <w:t>EP_Transport</w:t>
            </w:r>
            <w:proofErr w:type="spellEnd"/>
            <w:r w:rsidR="0081352E">
              <w:rPr>
                <w:rFonts w:cs="Arial"/>
                <w:sz w:val="18"/>
                <w:szCs w:val="18"/>
                <w:lang w:val="en-US" w:eastAsia="zh-CN"/>
              </w:rPr>
              <w:t xml:space="preserve"> by </w:t>
            </w:r>
            <w:proofErr w:type="spellStart"/>
            <w:r w:rsidR="0081352E">
              <w:rPr>
                <w:rFonts w:cs="Arial"/>
                <w:sz w:val="18"/>
                <w:szCs w:val="18"/>
                <w:lang w:val="en-US" w:eastAsia="zh-CN"/>
              </w:rPr>
              <w:t>SubNetwork</w:t>
            </w:r>
            <w:proofErr w:type="spellEnd"/>
            <w:r w:rsidR="0081352E">
              <w:rPr>
                <w:rFonts w:cs="Arial"/>
                <w:sz w:val="18"/>
                <w:szCs w:val="18"/>
                <w:lang w:val="en-US" w:eastAsia="zh-CN"/>
              </w:rPr>
              <w:t xml:space="preserve"> or </w:t>
            </w:r>
            <w:proofErr w:type="spellStart"/>
            <w:r w:rsidR="0081352E">
              <w:rPr>
                <w:rFonts w:cs="Arial"/>
                <w:sz w:val="18"/>
                <w:szCs w:val="18"/>
                <w:lang w:val="en-US" w:eastAsia="zh-CN"/>
              </w:rPr>
              <w:t>ManagedElement</w:t>
            </w:r>
            <w:proofErr w:type="spellEnd"/>
            <w:r w:rsidR="0081352E">
              <w:rPr>
                <w:rFonts w:cs="Arial"/>
                <w:sz w:val="18"/>
                <w:szCs w:val="18"/>
                <w:lang w:val="en-US" w:eastAsia="zh-CN"/>
              </w:rPr>
              <w:t>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757376EB" w:rsidR="00496576" w:rsidRPr="00874BEB" w:rsidRDefault="001351BB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transport endpoints cannot be shared </w:t>
            </w:r>
            <w:r w:rsidR="00FD6737">
              <w:rPr>
                <w:sz w:val="18"/>
                <w:szCs w:val="18"/>
                <w:lang w:val="en-US" w:eastAsia="pl-PL"/>
              </w:rPr>
              <w:t>or reused by multiple</w:t>
            </w:r>
            <w:r>
              <w:rPr>
                <w:sz w:val="18"/>
                <w:szCs w:val="18"/>
                <w:lang w:val="en-US" w:eastAsia="pl-PL"/>
              </w:rPr>
              <w:t xml:space="preserve"> network slice subnets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7060DA64" w:rsidR="00EA1B0E" w:rsidRPr="00496576" w:rsidRDefault="00783984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  <w:r w:rsidR="00B412B1">
              <w:rPr>
                <w:lang w:val="en-US" w:eastAsia="pl-PL"/>
              </w:rPr>
              <w:t>, 6.3.2</w:t>
            </w:r>
            <w:r w:rsidR="004B278E">
              <w:rPr>
                <w:lang w:val="en-US" w:eastAsia="pl-PL"/>
              </w:rPr>
              <w:t>, J.4.3</w:t>
            </w:r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6B18902E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471E54A" w14:textId="7AC31D74" w:rsidR="005F31BC" w:rsidRPr="002B15AA" w:rsidRDefault="005F31BC" w:rsidP="005F31BC">
      <w:pPr>
        <w:pStyle w:val="Heading2"/>
      </w:pPr>
      <w:bookmarkStart w:id="1" w:name="_Toc19888534"/>
      <w:bookmarkStart w:id="2" w:name="_Toc27405452"/>
      <w:bookmarkStart w:id="3" w:name="_Toc35878642"/>
      <w:bookmarkStart w:id="4" w:name="_Toc36220458"/>
      <w:bookmarkStart w:id="5" w:name="_Toc36474556"/>
      <w:bookmarkStart w:id="6" w:name="_Toc36542828"/>
      <w:bookmarkStart w:id="7" w:name="_Toc36543649"/>
      <w:bookmarkStart w:id="8" w:name="_Toc36567887"/>
      <w:bookmarkStart w:id="9" w:name="_Toc44341619"/>
      <w:bookmarkStart w:id="10" w:name="_Toc51675997"/>
      <w:bookmarkStart w:id="11" w:name="_Toc55895446"/>
      <w:bookmarkStart w:id="12" w:name="_Toc19888535"/>
      <w:bookmarkStart w:id="13" w:name="_Toc27405453"/>
      <w:bookmarkStart w:id="14" w:name="_Toc35878643"/>
      <w:bookmarkStart w:id="15" w:name="_Toc36220459"/>
      <w:bookmarkStart w:id="16" w:name="_Toc36474557"/>
      <w:bookmarkStart w:id="17" w:name="_Toc36542829"/>
      <w:bookmarkStart w:id="18" w:name="_Toc36543650"/>
      <w:bookmarkStart w:id="19" w:name="_Toc36567888"/>
      <w:bookmarkStart w:id="20" w:name="_Toc44341620"/>
      <w:bookmarkStart w:id="21" w:name="_Toc51675998"/>
      <w:bookmarkStart w:id="22" w:name="_Toc55895447"/>
      <w:bookmarkEnd w:id="0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E0208B2" w14:textId="77777777" w:rsidR="001E0060" w:rsidRPr="002B15AA" w:rsidRDefault="001E0060" w:rsidP="001E0060">
      <w:pPr>
        <w:pStyle w:val="Heading3"/>
        <w:rPr>
          <w:lang w:eastAsia="zh-CN"/>
        </w:rPr>
      </w:pPr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F147758" w14:textId="61A948A6" w:rsidR="001E0060" w:rsidRPr="002B15AA" w:rsidRDefault="00E53D46" w:rsidP="00E53D46">
      <w:pPr>
        <w:pStyle w:val="TH"/>
      </w:pPr>
      <w:ins w:id="23" w:author="Anatoly Andrianov (at SA5#134)" w:date="2020-11-18T11:21:00Z">
        <w:r>
          <w:rPr>
            <w:noProof/>
          </w:rPr>
          <w:drawing>
            <wp:inline distT="0" distB="0" distL="0" distR="0" wp14:anchorId="4D776895" wp14:editId="0DE33F42">
              <wp:extent cx="6120765" cy="34956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49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24" w:author="Anatoly Andrianov (at SA5#134)" w:date="2020-11-18T11:21:00Z">
        <w:r w:rsidR="001E0060" w:rsidDel="00E53D46">
          <w:rPr>
            <w:noProof/>
            <w:lang w:val="en-US" w:eastAsia="zh-CN"/>
          </w:rPr>
          <w:drawing>
            <wp:inline distT="0" distB="0" distL="0" distR="0" wp14:anchorId="5770C1EA" wp14:editId="3655055C">
              <wp:extent cx="4603750" cy="2703195"/>
              <wp:effectExtent l="0" t="0" r="0" b="0"/>
              <wp:docPr id="117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3750" cy="270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F334D47" w14:textId="77777777" w:rsidR="001E0060" w:rsidRPr="002B15AA" w:rsidRDefault="001E0060" w:rsidP="001E0060">
      <w:pPr>
        <w:pStyle w:val="TF"/>
      </w:pPr>
      <w:r w:rsidRPr="002B15AA">
        <w:t>Figure 6.2.1-1: Network slice NRM</w:t>
      </w:r>
      <w:del w:id="25" w:author="anonymous" w:date="2020-11-19T10:59:00Z">
        <w:r w:rsidRPr="002B15AA" w:rsidDel="005F31BC">
          <w:delText xml:space="preserve"> </w:delText>
        </w:r>
        <w:r w:rsidDel="005F31BC">
          <w:delText>fragment</w:delText>
        </w:r>
      </w:del>
      <w:del w:id="26" w:author="anonymous" w:date="2020-11-19T10:58:00Z">
        <w:r w:rsidDel="005F31BC">
          <w:delText xml:space="preserve"> </w:delText>
        </w:r>
        <w:r w:rsidRPr="002B15AA" w:rsidDel="005F31BC">
          <w:delText>relationship</w:delText>
        </w:r>
      </w:del>
    </w:p>
    <w:p w14:paraId="3E285C42" w14:textId="77777777" w:rsidR="001E0060" w:rsidRPr="002B15AA" w:rsidRDefault="001E0060" w:rsidP="001E0060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proofErr w:type="spellStart"/>
      <w:r w:rsidRPr="002B15AA">
        <w:rPr>
          <w:rStyle w:val="TALChar"/>
          <w:rFonts w:ascii="Courier New" w:hAnsi="Courier New" w:cs="Courier New"/>
        </w:rPr>
        <w:t>NetworkService</w:t>
      </w:r>
      <w:proofErr w:type="spellEnd"/>
      <w:r w:rsidRPr="002B15AA">
        <w:rPr>
          <w:lang w:eastAsia="zh-CN"/>
        </w:rPr>
        <w:t xml:space="preserve"> and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2D68240C" w14:textId="77777777" w:rsidR="001E0060" w:rsidRDefault="001E0060" w:rsidP="001E0060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0F3BB28F" w14:textId="77777777" w:rsidR="001E0060" w:rsidRDefault="001E0060" w:rsidP="001E0060">
      <w:pPr>
        <w:pStyle w:val="NO"/>
        <w:rPr>
          <w:lang w:eastAsia="zh-CN"/>
        </w:rPr>
      </w:pPr>
      <w:r>
        <w:rPr>
          <w:lang w:eastAsia="zh-CN"/>
        </w:rPr>
        <w:lastRenderedPageBreak/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and VNF. However, the </w:t>
      </w:r>
      <w:proofErr w:type="spellStart"/>
      <w:r w:rsidRPr="00897269"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 w:rsidRPr="00897269"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VNF instances.</w:t>
      </w:r>
    </w:p>
    <w:p w14:paraId="003DD565" w14:textId="4CDB1CA9" w:rsidR="001E0060" w:rsidRDefault="001E0060" w:rsidP="001E0060">
      <w:pPr>
        <w:pStyle w:val="TH"/>
        <w:rPr>
          <w:ins w:id="27" w:author="pj" w:date="2020-11-14T12:15:00Z"/>
        </w:rPr>
      </w:pPr>
      <w:del w:id="28" w:author="pj" w:date="2020-11-14T12:15:00Z">
        <w:r w:rsidDel="001E0060">
          <w:rPr>
            <w:noProof/>
            <w:lang w:eastAsia="zh-CN"/>
          </w:rPr>
          <w:drawing>
            <wp:inline distT="0" distB="0" distL="0" distR="0" wp14:anchorId="7F7808EE" wp14:editId="6F87EEA5">
              <wp:extent cx="4890135" cy="1757045"/>
              <wp:effectExtent l="0" t="0" r="0" b="0"/>
              <wp:docPr id="118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0135" cy="175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CE76ED1" w14:textId="0769E700" w:rsidR="001E0060" w:rsidRDefault="00391B65">
      <w:pPr>
        <w:pStyle w:val="TH"/>
        <w:rPr>
          <w:ins w:id="29" w:author="pj-2" w:date="2020-11-19T11:14:00Z"/>
        </w:rPr>
      </w:pPr>
      <w:r>
        <w:rPr>
          <w:noProof/>
        </w:rPr>
        <w:drawing>
          <wp:inline distT="0" distB="0" distL="0" distR="0" wp14:anchorId="3FA5B4D5" wp14:editId="620896AB">
            <wp:extent cx="3056120" cy="295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23" cy="29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3511" w14:textId="77777777" w:rsidR="001E0060" w:rsidRPr="002B15AA" w:rsidRDefault="001E0060" w:rsidP="001E0060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</w:t>
      </w:r>
      <w:del w:id="30" w:author="anonymous" w:date="2020-11-19T10:59:00Z">
        <w:r w:rsidRPr="002B15AA" w:rsidDel="005F31BC">
          <w:delText xml:space="preserve"> </w:delText>
        </w:r>
        <w:r w:rsidDel="005F31BC">
          <w:delText xml:space="preserve">fragment </w:delText>
        </w:r>
        <w:r w:rsidRPr="002B15AA" w:rsidDel="005F31BC">
          <w:delText>relatio</w:delText>
        </w:r>
      </w:del>
      <w:del w:id="31" w:author="anonymous" w:date="2020-11-19T10:58:00Z">
        <w:r w:rsidRPr="002B15AA" w:rsidDel="005F31BC">
          <w:delText>nship</w:delText>
        </w:r>
      </w:del>
    </w:p>
    <w:p w14:paraId="30C7DB27" w14:textId="7E2F420D" w:rsidR="00F426CF" w:rsidRDefault="00F426CF" w:rsidP="00F426CF">
      <w:pPr>
        <w:rPr>
          <w:ins w:id="32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2211DC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2211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3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33"/>
    </w:tbl>
    <w:p w14:paraId="03769E94" w14:textId="3E9DED20" w:rsidR="002F5073" w:rsidRPr="004B3FC1" w:rsidRDefault="002F5073" w:rsidP="004B3FC1"/>
    <w:p w14:paraId="0F2206AF" w14:textId="77777777" w:rsidR="002F5073" w:rsidRPr="002B15AA" w:rsidRDefault="002F5073" w:rsidP="002F5073">
      <w:pPr>
        <w:pStyle w:val="Heading3"/>
        <w:rPr>
          <w:lang w:eastAsia="zh-CN"/>
        </w:rPr>
      </w:pPr>
      <w:bookmarkStart w:id="34" w:name="_Toc19888543"/>
      <w:bookmarkStart w:id="35" w:name="_Toc27405461"/>
      <w:bookmarkStart w:id="36" w:name="_Toc35878651"/>
      <w:bookmarkStart w:id="37" w:name="_Toc36220467"/>
      <w:bookmarkStart w:id="38" w:name="_Toc36474565"/>
      <w:bookmarkStart w:id="39" w:name="_Toc36542837"/>
      <w:bookmarkStart w:id="40" w:name="_Toc36543658"/>
      <w:bookmarkStart w:id="41" w:name="_Toc36567896"/>
      <w:bookmarkStart w:id="42" w:name="_Toc44341628"/>
      <w:bookmarkStart w:id="43" w:name="_Toc51676006"/>
      <w:bookmarkStart w:id="44" w:name="_Toc55895455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NetworkSliceSubnet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proofErr w:type="spellEnd"/>
    </w:p>
    <w:p w14:paraId="27672910" w14:textId="77777777" w:rsidR="002F5073" w:rsidRPr="002B15AA" w:rsidRDefault="002F5073" w:rsidP="002F5073">
      <w:pPr>
        <w:pStyle w:val="Heading4"/>
      </w:pPr>
      <w:bookmarkStart w:id="45" w:name="_Toc19888544"/>
      <w:bookmarkStart w:id="46" w:name="_Toc27405462"/>
      <w:bookmarkStart w:id="47" w:name="_Toc35878652"/>
      <w:bookmarkStart w:id="48" w:name="_Toc36220468"/>
      <w:bookmarkStart w:id="49" w:name="_Toc36474566"/>
      <w:bookmarkStart w:id="50" w:name="_Toc36542838"/>
      <w:bookmarkStart w:id="51" w:name="_Toc36543659"/>
      <w:bookmarkStart w:id="52" w:name="_Toc36567897"/>
      <w:bookmarkStart w:id="53" w:name="_Toc44341629"/>
      <w:bookmarkStart w:id="54" w:name="_Toc51676007"/>
      <w:bookmarkStart w:id="55" w:name="_Toc55895456"/>
      <w:r w:rsidRPr="002B15AA">
        <w:t>6.3.2.1</w:t>
      </w:r>
      <w:r w:rsidRPr="002B15AA">
        <w:tab/>
        <w:t>Definition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3B9F1B36" w14:textId="77777777" w:rsidR="002F5073" w:rsidRPr="002B15AA" w:rsidRDefault="002F5073" w:rsidP="002F5073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61E3BCA2" w14:textId="77777777" w:rsidR="002F5073" w:rsidRDefault="002F5073" w:rsidP="002F5073">
      <w:pPr>
        <w:pStyle w:val="Heading4"/>
      </w:pPr>
      <w:bookmarkStart w:id="56" w:name="_Toc19888545"/>
      <w:bookmarkStart w:id="57" w:name="_Toc27405463"/>
      <w:bookmarkStart w:id="58" w:name="_Toc35878653"/>
      <w:bookmarkStart w:id="59" w:name="_Toc36220469"/>
      <w:bookmarkStart w:id="60" w:name="_Toc36474567"/>
      <w:bookmarkStart w:id="61" w:name="_Toc36542839"/>
      <w:bookmarkStart w:id="62" w:name="_Toc36543660"/>
      <w:bookmarkStart w:id="63" w:name="_Toc36567898"/>
      <w:bookmarkStart w:id="64" w:name="_Toc44341630"/>
      <w:bookmarkStart w:id="65" w:name="_Toc51676008"/>
      <w:bookmarkStart w:id="66" w:name="_Toc55895457"/>
      <w:r w:rsidRPr="002B15AA">
        <w:lastRenderedPageBreak/>
        <w:t>6.3.2.2</w:t>
      </w:r>
      <w:r w:rsidRPr="002B15AA">
        <w:tab/>
        <w:t>Attributes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78C880C5" w14:textId="77777777" w:rsidR="002F5073" w:rsidRPr="00A339EA" w:rsidRDefault="002F5073" w:rsidP="002F5073">
      <w:r>
        <w:t xml:space="preserve">The </w:t>
      </w:r>
      <w:proofErr w:type="spellStart"/>
      <w:r>
        <w:t>NetworkSliceSubnet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2F5073" w:rsidRPr="002B15AA" w14:paraId="72A14421" w14:textId="77777777" w:rsidTr="002211DC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3F00F150" w14:textId="77777777" w:rsidR="002F5073" w:rsidRPr="002B15AA" w:rsidRDefault="002F5073" w:rsidP="002211DC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2366BB2" w14:textId="77777777" w:rsidR="002F5073" w:rsidRPr="002B15AA" w:rsidRDefault="002F5073" w:rsidP="002211DC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CCE5924" w14:textId="77777777" w:rsidR="002F5073" w:rsidRPr="002B15AA" w:rsidRDefault="002F5073" w:rsidP="002211DC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333E8CE0" w14:textId="77777777" w:rsidR="002F5073" w:rsidRPr="002B15AA" w:rsidRDefault="002F5073" w:rsidP="002211DC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01AF3C34" w14:textId="77777777" w:rsidR="002F5073" w:rsidRPr="002B15AA" w:rsidRDefault="002F5073" w:rsidP="002211DC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14:paraId="3AA54DAA" w14:textId="77777777" w:rsidR="002F5073" w:rsidRPr="002B15AA" w:rsidRDefault="002F5073" w:rsidP="002211DC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2F5073" w:rsidRPr="002B15AA" w14:paraId="4D45C810" w14:textId="77777777" w:rsidTr="002211DC">
        <w:trPr>
          <w:cantSplit/>
          <w:trHeight w:val="218"/>
          <w:jc w:val="center"/>
        </w:trPr>
        <w:tc>
          <w:tcPr>
            <w:tcW w:w="2677" w:type="dxa"/>
          </w:tcPr>
          <w:p w14:paraId="2FBFA0DF" w14:textId="77777777" w:rsidR="002F5073" w:rsidRPr="002B15AA" w:rsidDel="00C2682B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658B60A7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2F07D81C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5AFA8429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7ACF880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21C63E03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4DE0FB14" w14:textId="77777777" w:rsidTr="002211DC">
        <w:trPr>
          <w:cantSplit/>
          <w:trHeight w:val="218"/>
          <w:jc w:val="center"/>
        </w:trPr>
        <w:tc>
          <w:tcPr>
            <w:tcW w:w="2677" w:type="dxa"/>
          </w:tcPr>
          <w:p w14:paraId="0918F8E4" w14:textId="77777777" w:rsidR="002F5073" w:rsidRPr="002B15AA" w:rsidDel="00C2682B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1E10E599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0944DCDA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D94880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7BF1DE7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9EB2B17" w14:textId="77777777" w:rsidR="002F5073" w:rsidRPr="002B15AA" w:rsidDel="00C2682B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6507DA5C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4B0D137E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</w:p>
        </w:tc>
        <w:tc>
          <w:tcPr>
            <w:tcW w:w="947" w:type="dxa"/>
          </w:tcPr>
          <w:p w14:paraId="4FB1B1D3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6EFFB874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3541AF2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C9AA9D4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47203C8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7766EAB9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7950D8EE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  <w:proofErr w:type="spellEnd"/>
          </w:p>
        </w:tc>
        <w:tc>
          <w:tcPr>
            <w:tcW w:w="947" w:type="dxa"/>
          </w:tcPr>
          <w:p w14:paraId="2D9F16AD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B35BA32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34F7B7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7610025E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F37B6A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298F5E2F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4247B50A" w14:textId="77777777" w:rsidR="002F5073" w:rsidRPr="002B15AA" w:rsidRDefault="002F5073" w:rsidP="002211DC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53F927F5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187ECE5A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3BF1F32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661CAC7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751108E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2F5073" w:rsidRPr="002B15AA" w14:paraId="37772F54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7C1D0A03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managedFunctionRef</w:t>
            </w:r>
            <w:proofErr w:type="spellEnd"/>
          </w:p>
        </w:tc>
        <w:tc>
          <w:tcPr>
            <w:tcW w:w="947" w:type="dxa"/>
          </w:tcPr>
          <w:p w14:paraId="0116063C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4F9EA10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2953F7B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72B1248D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10D43162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611E34F7" w14:textId="77777777" w:rsidTr="002211DC">
        <w:trPr>
          <w:cantSplit/>
          <w:trHeight w:val="51"/>
          <w:jc w:val="center"/>
        </w:trPr>
        <w:tc>
          <w:tcPr>
            <w:tcW w:w="2677" w:type="dxa"/>
          </w:tcPr>
          <w:p w14:paraId="725F823A" w14:textId="77777777" w:rsidR="002F5073" w:rsidRPr="002B15AA" w:rsidRDefault="002F5073" w:rsidP="002211DC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5513EDAB" w14:textId="77777777" w:rsidR="002F5073" w:rsidRPr="002B15AA" w:rsidRDefault="002F5073" w:rsidP="002211D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891AA09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7351136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9E1F480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0C6D889A" w14:textId="77777777" w:rsidR="002F5073" w:rsidRPr="002B15AA" w:rsidRDefault="002F5073" w:rsidP="002211DC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3FC0341E" w14:textId="77777777" w:rsidTr="002211DC">
        <w:trPr>
          <w:cantSplit/>
          <w:trHeight w:val="51"/>
          <w:jc w:val="center"/>
          <w:ins w:id="67" w:author="pj" w:date="2020-11-15T10:20:00Z"/>
        </w:trPr>
        <w:tc>
          <w:tcPr>
            <w:tcW w:w="2677" w:type="dxa"/>
          </w:tcPr>
          <w:p w14:paraId="10D46ED5" w14:textId="533A6A17" w:rsidR="002F5073" w:rsidRDefault="002F5073" w:rsidP="002F5073">
            <w:pPr>
              <w:pStyle w:val="TAL"/>
              <w:rPr>
                <w:ins w:id="68" w:author="pj" w:date="2020-11-15T10:20:00Z"/>
                <w:rFonts w:ascii="Courier New" w:hAnsi="Courier New" w:cs="Courier New"/>
                <w:lang w:eastAsia="zh-CN"/>
              </w:rPr>
            </w:pPr>
            <w:proofErr w:type="spellStart"/>
            <w:ins w:id="69" w:author="pj" w:date="2020-11-15T10:21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  <w:proofErr w:type="spellEnd"/>
          </w:p>
        </w:tc>
        <w:tc>
          <w:tcPr>
            <w:tcW w:w="947" w:type="dxa"/>
          </w:tcPr>
          <w:p w14:paraId="40ACA963" w14:textId="0304D012" w:rsidR="002F5073" w:rsidRDefault="002F5073" w:rsidP="002F5073">
            <w:pPr>
              <w:pStyle w:val="TAL"/>
              <w:jc w:val="center"/>
              <w:rPr>
                <w:ins w:id="70" w:author="pj" w:date="2020-11-15T10:20:00Z"/>
                <w:lang w:eastAsia="zh-CN"/>
              </w:rPr>
            </w:pPr>
            <w:ins w:id="71" w:author="pj" w:date="2020-11-15T10:21:00Z">
              <w:r>
                <w:t>O</w:t>
              </w:r>
            </w:ins>
          </w:p>
        </w:tc>
        <w:tc>
          <w:tcPr>
            <w:tcW w:w="1320" w:type="dxa"/>
          </w:tcPr>
          <w:p w14:paraId="3AEB03CC" w14:textId="6AAF029A" w:rsidR="002F5073" w:rsidRDefault="002F5073" w:rsidP="002F5073">
            <w:pPr>
              <w:pStyle w:val="TAL"/>
              <w:jc w:val="center"/>
              <w:rPr>
                <w:ins w:id="72" w:author="pj" w:date="2020-11-15T10:20:00Z"/>
                <w:lang w:eastAsia="zh-CN"/>
              </w:rPr>
            </w:pPr>
            <w:ins w:id="73" w:author="pj" w:date="2020-11-15T10:21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4FD71DD" w14:textId="13515BBA" w:rsidR="002F5073" w:rsidRDefault="0019116E" w:rsidP="002F5073">
            <w:pPr>
              <w:pStyle w:val="TAL"/>
              <w:jc w:val="center"/>
              <w:rPr>
                <w:ins w:id="74" w:author="pj" w:date="2020-11-15T10:20:00Z"/>
                <w:lang w:eastAsia="zh-CN"/>
              </w:rPr>
            </w:pPr>
            <w:ins w:id="75" w:author="anonymous" w:date="2020-11-19T10:54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A06136F" w14:textId="44063EA6" w:rsidR="002F5073" w:rsidRDefault="002F5073" w:rsidP="002F5073">
            <w:pPr>
              <w:pStyle w:val="TAL"/>
              <w:jc w:val="center"/>
              <w:rPr>
                <w:ins w:id="76" w:author="pj" w:date="2020-11-15T10:20:00Z"/>
                <w:lang w:eastAsia="zh-CN"/>
              </w:rPr>
            </w:pPr>
            <w:ins w:id="77" w:author="pj" w:date="2020-11-15T10:2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14:paraId="06247599" w14:textId="3E9E440A" w:rsidR="002F5073" w:rsidRDefault="002F5073" w:rsidP="002F5073">
            <w:pPr>
              <w:pStyle w:val="TAL"/>
              <w:jc w:val="center"/>
              <w:rPr>
                <w:ins w:id="78" w:author="pj" w:date="2020-11-15T10:20:00Z"/>
                <w:lang w:eastAsia="zh-CN"/>
              </w:rPr>
            </w:pPr>
            <w:ins w:id="79" w:author="pj" w:date="2020-11-15T10:21:00Z">
              <w:r>
                <w:rPr>
                  <w:lang w:eastAsia="zh-CN"/>
                </w:rPr>
                <w:t>T</w:t>
              </w:r>
            </w:ins>
          </w:p>
        </w:tc>
      </w:tr>
    </w:tbl>
    <w:p w14:paraId="4B9EBDDD" w14:textId="77777777" w:rsidR="002F5073" w:rsidRPr="00E75E8B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2211DC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2211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FB3CBF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FB3C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341CD21B" w:rsidR="002E23F2" w:rsidRDefault="002E23F2" w:rsidP="00E75E8B"/>
    <w:p w14:paraId="51E1A00C" w14:textId="77777777" w:rsidR="00A75764" w:rsidRPr="00A75764" w:rsidRDefault="00A75764" w:rsidP="00A75764">
      <w:pPr>
        <w:keepNext/>
        <w:keepLines/>
        <w:spacing w:before="180"/>
        <w:ind w:left="1134" w:hanging="1134"/>
        <w:outlineLvl w:val="1"/>
        <w:rPr>
          <w:rFonts w:ascii="Arial" w:eastAsia="Times New Roman" w:hAnsi="Arial"/>
          <w:sz w:val="32"/>
          <w:lang w:eastAsia="zh-CN"/>
        </w:rPr>
      </w:pPr>
      <w:bookmarkStart w:id="80" w:name="_Toc19888642"/>
      <w:bookmarkStart w:id="81" w:name="_Toc27405670"/>
      <w:bookmarkStart w:id="82" w:name="_Toc35878868"/>
      <w:bookmarkStart w:id="83" w:name="_Toc36220684"/>
      <w:bookmarkStart w:id="84" w:name="_Toc36474782"/>
      <w:bookmarkStart w:id="85" w:name="_Toc36543054"/>
      <w:bookmarkStart w:id="86" w:name="_Toc36543875"/>
      <w:bookmarkStart w:id="87" w:name="_Toc36568113"/>
      <w:bookmarkStart w:id="88" w:name="_Toc44341863"/>
      <w:bookmarkStart w:id="89" w:name="_Toc51676244"/>
      <w:bookmarkStart w:id="90" w:name="_Toc55895693"/>
      <w:r w:rsidRPr="00A75764">
        <w:rPr>
          <w:rFonts w:ascii="Arial" w:eastAsia="Times New Roman" w:hAnsi="Arial"/>
          <w:sz w:val="32"/>
          <w:lang w:eastAsia="zh-CN"/>
        </w:rPr>
        <w:t>J.4.3</w:t>
      </w:r>
      <w:r w:rsidRPr="00A75764">
        <w:rPr>
          <w:rFonts w:ascii="Arial" w:eastAsia="Times New Roman" w:hAnsi="Arial"/>
          <w:sz w:val="32"/>
          <w:lang w:eastAsia="zh-CN"/>
        </w:rPr>
        <w:tab/>
      </w:r>
      <w:proofErr w:type="spellStart"/>
      <w:r w:rsidRPr="00A75764">
        <w:rPr>
          <w:rFonts w:ascii="Arial" w:eastAsia="Times New Roman" w:hAnsi="Arial"/>
          <w:sz w:val="32"/>
          <w:lang w:eastAsia="zh-CN"/>
        </w:rPr>
        <w:t>OpenAPI</w:t>
      </w:r>
      <w:proofErr w:type="spellEnd"/>
      <w:r w:rsidRPr="00A75764">
        <w:rPr>
          <w:rFonts w:ascii="Arial" w:eastAsia="Times New Roman" w:hAnsi="Arial"/>
          <w:sz w:val="32"/>
          <w:lang w:eastAsia="zh-CN"/>
        </w:rPr>
        <w:t xml:space="preserve"> document </w:t>
      </w:r>
      <w:r w:rsidRPr="00A75764">
        <w:rPr>
          <w:rFonts w:ascii="Courier" w:eastAsia="MS Mincho" w:hAnsi="Courier"/>
          <w:sz w:val="32"/>
          <w:szCs w:val="16"/>
        </w:rPr>
        <w:t>"</w:t>
      </w:r>
      <w:proofErr w:type="spellStart"/>
      <w:r w:rsidRPr="00A75764">
        <w:rPr>
          <w:rFonts w:ascii="Courier" w:eastAsia="MS Mincho" w:hAnsi="Courier"/>
          <w:sz w:val="32"/>
          <w:szCs w:val="16"/>
        </w:rPr>
        <w:t>sliceNrm.yaml</w:t>
      </w:r>
      <w:proofErr w:type="spellEnd"/>
      <w:r w:rsidRPr="00A75764">
        <w:rPr>
          <w:rFonts w:ascii="Courier" w:eastAsia="MS Mincho" w:hAnsi="Courier"/>
          <w:sz w:val="32"/>
          <w:szCs w:val="16"/>
        </w:rPr>
        <w:t>"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57C5DC2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openapi: 3.0.1</w:t>
      </w:r>
    </w:p>
    <w:p w14:paraId="5C9B9E4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info:</w:t>
      </w:r>
    </w:p>
    <w:p w14:paraId="591503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title: Slice NRM</w:t>
      </w:r>
    </w:p>
    <w:p w14:paraId="1642BE0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version: 16.5.0</w:t>
      </w:r>
    </w:p>
    <w:p w14:paraId="1980227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description: &gt;-</w:t>
      </w:r>
    </w:p>
    <w:p w14:paraId="63B679C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OAS 3.0.1 specification of the Slice NRM</w:t>
      </w:r>
    </w:p>
    <w:p w14:paraId="6A6BC07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@ 2020, 3GPP Organizational Partners (ARIB, ATIS, CCSA, ETSI, TSDSI, TTA, TTC).</w:t>
      </w:r>
    </w:p>
    <w:p w14:paraId="42C4170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All rights reserved.</w:t>
      </w:r>
    </w:p>
    <w:p w14:paraId="77B5754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externalDocs:</w:t>
      </w:r>
    </w:p>
    <w:p w14:paraId="07606A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description: 3GPP TS 28.541 V16.4.0; 5G NRM, Slice NRM</w:t>
      </w:r>
    </w:p>
    <w:p w14:paraId="18F0DDA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url: http://www.3gpp.org/ftp/Specs/archive/28_series/28.541/</w:t>
      </w:r>
    </w:p>
    <w:p w14:paraId="6B73438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paths: {}</w:t>
      </w:r>
    </w:p>
    <w:p w14:paraId="3FF35EC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components:</w:t>
      </w:r>
    </w:p>
    <w:p w14:paraId="7688AB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schemas:</w:t>
      </w:r>
    </w:p>
    <w:p w14:paraId="742AFCB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02E024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#------------ Type definitions ---------------------------------------------------</w:t>
      </w:r>
    </w:p>
    <w:p w14:paraId="701A12C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34ED32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Float:</w:t>
      </w:r>
    </w:p>
    <w:p w14:paraId="7207530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number</w:t>
      </w:r>
    </w:p>
    <w:p w14:paraId="1E087DB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format: float</w:t>
      </w:r>
    </w:p>
    <w:p w14:paraId="46CCD2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MobilityLevel:</w:t>
      </w:r>
    </w:p>
    <w:p w14:paraId="3AAE382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48AD4D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3B868BB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STATIONARY</w:t>
      </w:r>
    </w:p>
    <w:p w14:paraId="33ABFBD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NOMADIC</w:t>
      </w:r>
    </w:p>
    <w:p w14:paraId="67E8948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RESTRICTED MOBILITY</w:t>
      </w:r>
    </w:p>
    <w:p w14:paraId="60971F2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FULLY MOBILITY</w:t>
      </w:r>
    </w:p>
    <w:p w14:paraId="20936E7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SharingLevel:</w:t>
      </w:r>
    </w:p>
    <w:p w14:paraId="5301ADC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0273E63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33536D5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SHARED</w:t>
      </w:r>
    </w:p>
    <w:p w14:paraId="2295DC7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NON-SHARED</w:t>
      </w:r>
    </w:p>
    <w:p w14:paraId="6A37FE3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PerfReqEmbb:</w:t>
      </w:r>
    </w:p>
    <w:p w14:paraId="011FC81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B4CD55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DA1CF3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expDataRateDL:</w:t>
      </w:r>
    </w:p>
    <w:p w14:paraId="1397370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2B274E1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expDataRateUL:</w:t>
      </w:r>
    </w:p>
    <w:p w14:paraId="1DEC22A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06F90C2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areaTrafficCapDL:</w:t>
      </w:r>
    </w:p>
    <w:p w14:paraId="1B54C8B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1EA5721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areaTrafficCapUL:</w:t>
      </w:r>
    </w:p>
    <w:p w14:paraId="4C17CDF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      type: number</w:t>
      </w:r>
    </w:p>
    <w:p w14:paraId="4845CAE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userDensity:</w:t>
      </w:r>
    </w:p>
    <w:p w14:paraId="388707D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2F45AFB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activityFactor:</w:t>
      </w:r>
    </w:p>
    <w:p w14:paraId="1F7287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07BF3DF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PerfReqEmbbList:</w:t>
      </w:r>
    </w:p>
    <w:p w14:paraId="4EB833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array</w:t>
      </w:r>
    </w:p>
    <w:p w14:paraId="0BAACC6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items:</w:t>
      </w:r>
    </w:p>
    <w:p w14:paraId="326F5AF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$ref: '#/components/schemas/PerfReqEmbb'</w:t>
      </w:r>
    </w:p>
    <w:p w14:paraId="7501724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PerfReqUrllc:</w:t>
      </w:r>
    </w:p>
    <w:p w14:paraId="5389B84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656F555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7B297A0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cSAvailabilityTarget:</w:t>
      </w:r>
    </w:p>
    <w:p w14:paraId="013BBB8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6B95370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cSReliabilityMeanTime:</w:t>
      </w:r>
    </w:p>
    <w:p w14:paraId="566CE8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2B1A9DC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expDataRate:</w:t>
      </w:r>
    </w:p>
    <w:p w14:paraId="372400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number</w:t>
      </w:r>
    </w:p>
    <w:p w14:paraId="7B3D088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msgSizeByte:</w:t>
      </w:r>
    </w:p>
    <w:p w14:paraId="6F7D3A3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3230720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transferIntervalTarget:</w:t>
      </w:r>
    </w:p>
    <w:p w14:paraId="079278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192905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survivalTime:</w:t>
      </w:r>
    </w:p>
    <w:p w14:paraId="55CDBEB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511A158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PerfReqUrllcList:</w:t>
      </w:r>
    </w:p>
    <w:p w14:paraId="70B975F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array</w:t>
      </w:r>
    </w:p>
    <w:p w14:paraId="15F0A52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items:</w:t>
      </w:r>
    </w:p>
    <w:p w14:paraId="4BFDC5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$ref: '#/components/schemas/PerfReqUrllc'</w:t>
      </w:r>
    </w:p>
    <w:p w14:paraId="618060A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PerfReq:</w:t>
      </w:r>
    </w:p>
    <w:p w14:paraId="15089C1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oneOf:</w:t>
      </w:r>
    </w:p>
    <w:p w14:paraId="06590BC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'#/components/schemas/PerfReqEmbbList'</w:t>
      </w:r>
    </w:p>
    <w:p w14:paraId="2124A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'#/components/schemas/PerfReqUrllcList'</w:t>
      </w:r>
    </w:p>
    <w:p w14:paraId="16044B9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Category:</w:t>
      </w:r>
    </w:p>
    <w:p w14:paraId="3DD4E98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2C0EA0D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483CA9E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CHARACTER</w:t>
      </w:r>
    </w:p>
    <w:p w14:paraId="5A4DCD7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SCALABILITY</w:t>
      </w:r>
    </w:p>
    <w:p w14:paraId="75CF446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Tagging:</w:t>
      </w:r>
    </w:p>
    <w:p w14:paraId="2B81551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1BAAAD2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7DC24BF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PERFORMANCE</w:t>
      </w:r>
    </w:p>
    <w:p w14:paraId="21E8706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FUNCTION</w:t>
      </w:r>
    </w:p>
    <w:p w14:paraId="6D2C47F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OPERATION</w:t>
      </w:r>
    </w:p>
    <w:p w14:paraId="56D21CA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Exposure:</w:t>
      </w:r>
    </w:p>
    <w:p w14:paraId="55A1526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28E26A2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110EE08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API</w:t>
      </w:r>
    </w:p>
    <w:p w14:paraId="02C8D27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KPI</w:t>
      </w:r>
    </w:p>
    <w:p w14:paraId="6D3F12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ServAttrCom:</w:t>
      </w:r>
    </w:p>
    <w:p w14:paraId="27ABCDC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050178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2472C54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category:</w:t>
      </w:r>
    </w:p>
    <w:p w14:paraId="6205F6B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'#/components/schemas/Category'</w:t>
      </w:r>
    </w:p>
    <w:p w14:paraId="19D611B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tagging:</w:t>
      </w:r>
    </w:p>
    <w:p w14:paraId="44714C8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'#/components/schemas/Tagging'</w:t>
      </w:r>
    </w:p>
    <w:p w14:paraId="49929F3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exposure:</w:t>
      </w:r>
    </w:p>
    <w:p w14:paraId="18F3646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'#/components/schemas/Exposure'</w:t>
      </w:r>
    </w:p>
    <w:p w14:paraId="4C5F0E8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Support:</w:t>
      </w:r>
    </w:p>
    <w:p w14:paraId="75BCD50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string</w:t>
      </w:r>
    </w:p>
    <w:p w14:paraId="6844C5F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enum:</w:t>
      </w:r>
    </w:p>
    <w:p w14:paraId="316C0B9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NOT SUPPORTED</w:t>
      </w:r>
    </w:p>
    <w:p w14:paraId="190699A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SUPPORTED</w:t>
      </w:r>
    </w:p>
    <w:p w14:paraId="2D4122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DelayTolerance:</w:t>
      </w:r>
    </w:p>
    <w:p w14:paraId="36CF1D7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42A9A74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184561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CE6B83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4A371C3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support:</w:t>
      </w:r>
    </w:p>
    <w:p w14:paraId="3F4201F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6251F2A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DeterministicComm:</w:t>
      </w:r>
    </w:p>
    <w:p w14:paraId="7CD640D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42833C7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3FB3AD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6B221B8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1686E9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availability:</w:t>
      </w:r>
    </w:p>
    <w:p w14:paraId="50C71C8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019D4A7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periodicityList:</w:t>
      </w:r>
    </w:p>
    <w:p w14:paraId="0A3DB9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7CF3E5E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DLThptPerSlice:</w:t>
      </w:r>
    </w:p>
    <w:p w14:paraId="33C8B09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52C74D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58B34F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87BF84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56F0314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57A046B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3AC4C77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2A25384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70EC2AD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DLThptPerUE:</w:t>
      </w:r>
    </w:p>
    <w:p w14:paraId="2F35804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286365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61DED98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3D4C05E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288B646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0697BC6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062488D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42A2D23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7B67323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ULThptPerSlice:</w:t>
      </w:r>
    </w:p>
    <w:p w14:paraId="40FF391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1A3DBC4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4D6C23D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8A6DBB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4448170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1CA86B0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041F56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4141380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7E0F434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ULThptPerUE:</w:t>
      </w:r>
    </w:p>
    <w:p w14:paraId="2A93DED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05D9C4C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0E5F409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773CC39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7127FAD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guaThpt:</w:t>
      </w:r>
    </w:p>
    <w:p w14:paraId="25CF613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1FD1B46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maxThpt:</w:t>
      </w:r>
    </w:p>
    <w:p w14:paraId="4B03A8F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'#/components/schemas/Float'</w:t>
      </w:r>
    </w:p>
    <w:p w14:paraId="6674FC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MaxPktSize:</w:t>
      </w:r>
    </w:p>
    <w:p w14:paraId="30FDB66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104C86F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62E3300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0B6B5D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3C6ADA8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maxsize:</w:t>
      </w:r>
    </w:p>
    <w:p w14:paraId="6A4DB28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integer</w:t>
      </w:r>
    </w:p>
    <w:p w14:paraId="41C69DD7" w14:textId="303532D5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</w:t>
      </w:r>
      <w:r w:rsidR="00CA1EB0" w:rsidRPr="00CA1EB0">
        <w:rPr>
          <w:rFonts w:ascii="Courier New" w:eastAsia="Times New Roman" w:hAnsi="Courier New"/>
          <w:noProof/>
          <w:sz w:val="16"/>
        </w:rPr>
        <w:t>MaxNumberofPDUSessions</w:t>
      </w:r>
      <w:r w:rsidRPr="00A75764">
        <w:rPr>
          <w:rFonts w:ascii="Courier New" w:eastAsia="Times New Roman" w:hAnsi="Courier New"/>
          <w:noProof/>
          <w:sz w:val="16"/>
        </w:rPr>
        <w:t>:</w:t>
      </w:r>
    </w:p>
    <w:p w14:paraId="7BA20EC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131EDC8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21FF5C9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5C90117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1DFB627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nOofConn:</w:t>
      </w:r>
    </w:p>
    <w:p w14:paraId="4FFE483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integer</w:t>
      </w:r>
    </w:p>
    <w:p w14:paraId="6924B0D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KPIMonitoring:</w:t>
      </w:r>
    </w:p>
    <w:p w14:paraId="3FA1A3B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7127B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5B13C7D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20E5BB1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284798E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kPIList:</w:t>
      </w:r>
    </w:p>
    <w:p w14:paraId="5DC2BD0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3D9A98FE" w14:textId="77777777" w:rsidR="00CA1EB0" w:rsidRDefault="00CA1EB0" w:rsidP="00CA1EB0">
      <w:pPr>
        <w:pStyle w:val="PL"/>
      </w:pPr>
      <w:r>
        <w:t xml:space="preserve">    </w:t>
      </w:r>
      <w:proofErr w:type="spellStart"/>
      <w:r>
        <w:t>NBIoT</w:t>
      </w:r>
      <w:proofErr w:type="spellEnd"/>
      <w:r>
        <w:t>:</w:t>
      </w:r>
    </w:p>
    <w:p w14:paraId="6EEC155F" w14:textId="77777777" w:rsidR="00CA1EB0" w:rsidRDefault="00CA1EB0" w:rsidP="00CA1EB0">
      <w:pPr>
        <w:pStyle w:val="PL"/>
      </w:pPr>
      <w:r>
        <w:t xml:space="preserve">      type: object</w:t>
      </w:r>
    </w:p>
    <w:p w14:paraId="71FCDA31" w14:textId="77777777" w:rsidR="00CA1EB0" w:rsidRDefault="00CA1EB0" w:rsidP="00CA1EB0">
      <w:pPr>
        <w:pStyle w:val="PL"/>
      </w:pPr>
      <w:r>
        <w:t xml:space="preserve">      properties:</w:t>
      </w:r>
    </w:p>
    <w:p w14:paraId="0C4B6D3C" w14:textId="77777777" w:rsidR="00CA1EB0" w:rsidRDefault="00CA1EB0" w:rsidP="00CA1EB0">
      <w:pPr>
        <w:pStyle w:val="PL"/>
      </w:pPr>
      <w:r>
        <w:t xml:space="preserve">        </w:t>
      </w:r>
      <w:proofErr w:type="spellStart"/>
      <w:r>
        <w:t>servAttrCom</w:t>
      </w:r>
      <w:proofErr w:type="spellEnd"/>
      <w:r>
        <w:t>:</w:t>
      </w:r>
    </w:p>
    <w:p w14:paraId="44AA4BC5" w14:textId="77777777" w:rsidR="00CA1EB0" w:rsidRDefault="00CA1EB0" w:rsidP="00CA1EB0">
      <w:pPr>
        <w:pStyle w:val="PL"/>
      </w:pPr>
      <w:r>
        <w:t xml:space="preserve">          $ref: '#/components/schemas/</w:t>
      </w:r>
      <w:proofErr w:type="spellStart"/>
      <w:r>
        <w:t>ServAttrCom</w:t>
      </w:r>
      <w:proofErr w:type="spellEnd"/>
      <w:r>
        <w:t>'</w:t>
      </w:r>
    </w:p>
    <w:p w14:paraId="5429AE84" w14:textId="77777777" w:rsidR="00CA1EB0" w:rsidRDefault="00CA1EB0" w:rsidP="00CA1EB0">
      <w:pPr>
        <w:pStyle w:val="PL"/>
      </w:pPr>
      <w:r>
        <w:t xml:space="preserve">        support:</w:t>
      </w:r>
    </w:p>
    <w:p w14:paraId="5E18D1A6" w14:textId="77777777" w:rsidR="00CA1EB0" w:rsidRDefault="00CA1EB0" w:rsidP="00CA1EB0">
      <w:pPr>
        <w:pStyle w:val="PL"/>
      </w:pPr>
      <w:r>
        <w:t xml:space="preserve">          $ref: '#/components/schemas/Support'</w:t>
      </w:r>
    </w:p>
    <w:p w14:paraId="12DB665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UserMgmtOpen:</w:t>
      </w:r>
    </w:p>
    <w:p w14:paraId="05F261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E89332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307B6E4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0A41715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0BA67D5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support:</w:t>
      </w:r>
    </w:p>
    <w:p w14:paraId="0D2223F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71CA22D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V2XCommModels:</w:t>
      </w:r>
    </w:p>
    <w:p w14:paraId="72A6FB0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0AF9177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11069EB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460425A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28246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v2XMode:</w:t>
      </w:r>
    </w:p>
    <w:p w14:paraId="176D103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'#/components/schemas/Support'</w:t>
      </w:r>
    </w:p>
    <w:p w14:paraId="4E14E17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TermDensity:</w:t>
      </w:r>
    </w:p>
    <w:p w14:paraId="121B060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31C3D67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4106B65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servAttrCom:</w:t>
      </w:r>
    </w:p>
    <w:p w14:paraId="398D38A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$ref: '#/components/schemas/ServAttrCom'</w:t>
      </w:r>
    </w:p>
    <w:p w14:paraId="79C29EA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density:</w:t>
      </w:r>
    </w:p>
    <w:p w14:paraId="3A4E4E6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integer</w:t>
      </w:r>
    </w:p>
    <w:p w14:paraId="6922B37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NsInfo:</w:t>
      </w:r>
    </w:p>
    <w:p w14:paraId="734C95B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5C19002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properties:</w:t>
      </w:r>
    </w:p>
    <w:p w14:paraId="46287EB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nsInstanceId:</w:t>
      </w:r>
    </w:p>
    <w:p w14:paraId="1A91E71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6A5AD7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nsName:</w:t>
      </w:r>
    </w:p>
    <w:p w14:paraId="3A132F9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type: string</w:t>
      </w:r>
    </w:p>
    <w:p w14:paraId="0D15D46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ServiceProfileList:</w:t>
      </w:r>
    </w:p>
    <w:p w14:paraId="19833D4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object</w:t>
      </w:r>
    </w:p>
    <w:p w14:paraId="5AD1B06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additionalProperties:</w:t>
      </w:r>
    </w:p>
    <w:p w14:paraId="3969CF7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type: object</w:t>
      </w:r>
    </w:p>
    <w:p w14:paraId="2B49C75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properties:</w:t>
      </w:r>
    </w:p>
    <w:p w14:paraId="4871927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snssaiList:</w:t>
      </w:r>
    </w:p>
    <w:p w14:paraId="480D107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'nrNrm.yaml#/components/schemas/SnssaiList'</w:t>
      </w:r>
    </w:p>
    <w:p w14:paraId="383C626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plmnIdList:</w:t>
      </w:r>
    </w:p>
    <w:p w14:paraId="7F98728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'nrNrm.yaml#/components/schemas/PlmnIdList'</w:t>
      </w:r>
    </w:p>
    <w:p w14:paraId="166E356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maxNumberofUEs:</w:t>
      </w:r>
    </w:p>
    <w:p w14:paraId="1D0294C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0712FF5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latency:</w:t>
      </w:r>
    </w:p>
    <w:p w14:paraId="7ED9C2E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031626A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uEMobilityLevel:</w:t>
      </w:r>
    </w:p>
    <w:p w14:paraId="03D4AFC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'#/components/schemas/MobilityLevel'</w:t>
      </w:r>
    </w:p>
    <w:p w14:paraId="11673A9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sst:</w:t>
      </w:r>
    </w:p>
    <w:p w14:paraId="404045A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'nrNrm.yaml#/components/schemas/Sst'</w:t>
      </w:r>
    </w:p>
    <w:p w14:paraId="7CBE1F0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resourceSharingLevel:</w:t>
      </w:r>
    </w:p>
    <w:p w14:paraId="24BA416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'#/components/schemas/SharingLevel'</w:t>
      </w:r>
    </w:p>
    <w:p w14:paraId="186B62F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availability:</w:t>
      </w:r>
    </w:p>
    <w:p w14:paraId="6AC1263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0EE4604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delayTolerance:</w:t>
      </w:r>
    </w:p>
    <w:p w14:paraId="6A4D67A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'#/components/schemas/DelayTolerance'</w:t>
      </w:r>
    </w:p>
    <w:p w14:paraId="368DEA1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deterministicComm:</w:t>
      </w:r>
    </w:p>
    <w:p w14:paraId="7D5AB40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'#/components/schemas/DeterministicComm'</w:t>
      </w:r>
    </w:p>
    <w:p w14:paraId="1BB91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dLThptPerSlice:</w:t>
      </w:r>
    </w:p>
    <w:p w14:paraId="2690FD9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'#/components/schemas/DLThptPerSlice'</w:t>
      </w:r>
    </w:p>
    <w:p w14:paraId="235E760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dLThptPerUE:</w:t>
      </w:r>
    </w:p>
    <w:p w14:paraId="79E1FB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'#/components/schemas/DLThptPerUE'</w:t>
      </w:r>
    </w:p>
    <w:p w14:paraId="6D888F5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uLThptPerSlice:</w:t>
      </w:r>
    </w:p>
    <w:p w14:paraId="2AF0348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'#/components/schemas/ULThptPerSlice'</w:t>
      </w:r>
    </w:p>
    <w:p w14:paraId="5C1D02B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uLThptPerUE:</w:t>
      </w:r>
    </w:p>
    <w:p w14:paraId="5FFE7CE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'#/components/schemas/ULThptPerUE'</w:t>
      </w:r>
    </w:p>
    <w:p w14:paraId="410B646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maxPktSize:</w:t>
      </w:r>
    </w:p>
    <w:p w14:paraId="6D17376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'#/components/schemas/MaxPktSize'</w:t>
      </w:r>
    </w:p>
    <w:p w14:paraId="2EB64E67" w14:textId="1BED9D36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</w:t>
      </w:r>
      <w:r w:rsidR="00CA1EB0">
        <w:rPr>
          <w:rFonts w:ascii="Courier New" w:eastAsia="Times New Roman" w:hAnsi="Courier New"/>
          <w:noProof/>
          <w:sz w:val="16"/>
        </w:rPr>
        <w:t>m</w:t>
      </w:r>
      <w:r w:rsidR="00CA1EB0" w:rsidRPr="00CA1EB0">
        <w:rPr>
          <w:rFonts w:ascii="Courier New" w:eastAsia="Times New Roman" w:hAnsi="Courier New"/>
          <w:noProof/>
          <w:sz w:val="16"/>
        </w:rPr>
        <w:t>axNumberofPDUSessions</w:t>
      </w:r>
      <w:r w:rsidRPr="00A75764">
        <w:rPr>
          <w:rFonts w:ascii="Courier New" w:eastAsia="Times New Roman" w:hAnsi="Courier New"/>
          <w:noProof/>
          <w:sz w:val="16"/>
        </w:rPr>
        <w:t>:</w:t>
      </w:r>
    </w:p>
    <w:p w14:paraId="22EA9E5C" w14:textId="3EBF04C3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</w:t>
      </w:r>
      <w:r w:rsidR="00CA1EB0" w:rsidRPr="00CA1EB0">
        <w:rPr>
          <w:rFonts w:ascii="Courier New" w:eastAsia="Times New Roman" w:hAnsi="Courier New"/>
          <w:noProof/>
          <w:sz w:val="16"/>
        </w:rPr>
        <w:t>MaxNumberofPDUSessions</w:t>
      </w:r>
      <w:r w:rsidRPr="00A75764">
        <w:rPr>
          <w:rFonts w:ascii="Courier New" w:eastAsia="Times New Roman" w:hAnsi="Courier New"/>
          <w:noProof/>
          <w:sz w:val="16"/>
        </w:rPr>
        <w:t>'</w:t>
      </w:r>
    </w:p>
    <w:p w14:paraId="1DC9FA3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kPIMonitoring:</w:t>
      </w:r>
    </w:p>
    <w:p w14:paraId="68905B0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'#/components/schemas/KPIMonitoring'</w:t>
      </w:r>
    </w:p>
    <w:p w14:paraId="2D53CB81" w14:textId="77777777" w:rsidR="00CA1EB0" w:rsidRDefault="00CA1EB0" w:rsidP="00CA1EB0">
      <w:pPr>
        <w:pStyle w:val="PL"/>
      </w:pPr>
      <w:r>
        <w:t xml:space="preserve">          </w:t>
      </w:r>
      <w:proofErr w:type="spellStart"/>
      <w:r>
        <w:t>nBIoT</w:t>
      </w:r>
      <w:proofErr w:type="spellEnd"/>
      <w:r>
        <w:t>:</w:t>
      </w:r>
    </w:p>
    <w:p w14:paraId="02B2CE9C" w14:textId="77777777" w:rsidR="00CA1EB0" w:rsidRDefault="00CA1EB0" w:rsidP="00CA1EB0">
      <w:pPr>
        <w:pStyle w:val="PL"/>
      </w:pPr>
      <w:r>
        <w:t xml:space="preserve">            $ref: '#/components/schemas/</w:t>
      </w:r>
      <w:proofErr w:type="spellStart"/>
      <w:r>
        <w:t>NBIoT</w:t>
      </w:r>
      <w:proofErr w:type="spellEnd"/>
      <w:r>
        <w:t>'</w:t>
      </w:r>
    </w:p>
    <w:p w14:paraId="0500257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userMgmtOpen:</w:t>
      </w:r>
    </w:p>
    <w:p w14:paraId="71A9C92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'#/components/schemas/UserMgmtOpen'</w:t>
      </w:r>
    </w:p>
    <w:p w14:paraId="1996BA3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v2XModels:</w:t>
      </w:r>
    </w:p>
    <w:p w14:paraId="467333F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'#/components/schemas/V2XCommModels'</w:t>
      </w:r>
    </w:p>
    <w:p w14:paraId="4C9E407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coverageArea:</w:t>
      </w:r>
    </w:p>
    <w:p w14:paraId="6E1CAB2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string</w:t>
      </w:r>
    </w:p>
    <w:p w14:paraId="5CDE529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termDensity:</w:t>
      </w:r>
    </w:p>
    <w:p w14:paraId="5813C5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'#/components/schemas/TermDensity'</w:t>
      </w:r>
    </w:p>
    <w:p w14:paraId="098F53E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activityFactor:</w:t>
      </w:r>
    </w:p>
    <w:p w14:paraId="5A925A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'#/components/schemas/Float'</w:t>
      </w:r>
    </w:p>
    <w:p w14:paraId="3BA97FD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uESpeed:</w:t>
      </w:r>
    </w:p>
    <w:p w14:paraId="709A04B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integer</w:t>
      </w:r>
    </w:p>
    <w:p w14:paraId="5FB2CCD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jitter:</w:t>
      </w:r>
    </w:p>
    <w:p w14:paraId="696A677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integer</w:t>
      </w:r>
    </w:p>
    <w:p w14:paraId="320F517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survivalTime:</w:t>
      </w:r>
    </w:p>
    <w:p w14:paraId="10B5F06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string</w:t>
      </w:r>
    </w:p>
    <w:p w14:paraId="2ED501B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reliability:</w:t>
      </w:r>
    </w:p>
    <w:p w14:paraId="3CAF1F2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string</w:t>
      </w:r>
    </w:p>
    <w:p w14:paraId="70F26E5D" w14:textId="77777777" w:rsidR="00EA06C5" w:rsidRDefault="00EA06C5" w:rsidP="00EA06C5">
      <w:pPr>
        <w:pStyle w:val="PL"/>
        <w:ind w:firstLineChars="600" w:firstLine="960"/>
        <w:rPr>
          <w:rFonts w:cs="Courier New"/>
          <w:szCs w:val="18"/>
          <w:lang w:eastAsia="zh-CN"/>
        </w:rPr>
      </w:pPr>
      <w:proofErr w:type="spellStart"/>
      <w:r>
        <w:rPr>
          <w:rFonts w:cs="Courier New"/>
          <w:szCs w:val="18"/>
          <w:lang w:eastAsia="zh-CN"/>
        </w:rPr>
        <w:t>maxDLDataVolume</w:t>
      </w:r>
      <w:proofErr w:type="spellEnd"/>
      <w:r>
        <w:rPr>
          <w:rFonts w:cs="Courier New" w:hint="eastAsia"/>
          <w:szCs w:val="18"/>
          <w:lang w:eastAsia="zh-CN"/>
        </w:rPr>
        <w:t>:</w:t>
      </w:r>
    </w:p>
    <w:p w14:paraId="1F80E1CB" w14:textId="77777777" w:rsidR="00EA06C5" w:rsidRDefault="00EA06C5" w:rsidP="00EA06C5">
      <w:pPr>
        <w:pStyle w:val="PL"/>
        <w:rPr>
          <w:lang w:eastAsia="zh-CN"/>
        </w:rPr>
      </w:pPr>
      <w:r>
        <w:t xml:space="preserve">            type: string</w:t>
      </w:r>
    </w:p>
    <w:p w14:paraId="2E62F3E7" w14:textId="77777777" w:rsidR="00EA06C5" w:rsidRDefault="00EA06C5" w:rsidP="00EA06C5">
      <w:pPr>
        <w:pStyle w:val="PL"/>
        <w:ind w:firstLineChars="600" w:firstLine="960"/>
        <w:rPr>
          <w:rFonts w:cs="Courier New"/>
          <w:szCs w:val="18"/>
          <w:lang w:eastAsia="zh-CN"/>
        </w:rPr>
      </w:pPr>
      <w:proofErr w:type="spellStart"/>
      <w:r>
        <w:rPr>
          <w:rFonts w:cs="Courier New"/>
          <w:szCs w:val="18"/>
          <w:lang w:eastAsia="zh-CN"/>
        </w:rPr>
        <w:t>max</w:t>
      </w:r>
      <w:r>
        <w:rPr>
          <w:rFonts w:cs="Courier New" w:hint="eastAsia"/>
          <w:szCs w:val="18"/>
          <w:lang w:eastAsia="zh-CN"/>
        </w:rPr>
        <w:t>U</w:t>
      </w:r>
      <w:r>
        <w:rPr>
          <w:rFonts w:cs="Courier New"/>
          <w:szCs w:val="18"/>
          <w:lang w:eastAsia="zh-CN"/>
        </w:rPr>
        <w:t>LDataVolume</w:t>
      </w:r>
      <w:proofErr w:type="spellEnd"/>
      <w:r>
        <w:rPr>
          <w:rFonts w:cs="Courier New" w:hint="eastAsia"/>
          <w:szCs w:val="18"/>
          <w:lang w:eastAsia="zh-CN"/>
        </w:rPr>
        <w:t>:</w:t>
      </w:r>
    </w:p>
    <w:p w14:paraId="25339F84" w14:textId="77777777" w:rsidR="00EA06C5" w:rsidRDefault="00EA06C5" w:rsidP="00EA06C5">
      <w:pPr>
        <w:pStyle w:val="PL"/>
        <w:rPr>
          <w:lang w:eastAsia="zh-CN"/>
        </w:rPr>
      </w:pPr>
      <w:r>
        <w:t xml:space="preserve">            type: string</w:t>
      </w:r>
    </w:p>
    <w:p w14:paraId="254AB6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bookmarkStart w:id="91" w:name="_GoBack"/>
      <w:bookmarkEnd w:id="91"/>
      <w:r w:rsidRPr="00A75764">
        <w:rPr>
          <w:rFonts w:ascii="Courier New" w:eastAsia="Times New Roman" w:hAnsi="Courier New"/>
          <w:noProof/>
          <w:sz w:val="16"/>
        </w:rPr>
        <w:t xml:space="preserve">    SliceProfileList:</w:t>
      </w:r>
    </w:p>
    <w:p w14:paraId="3E4BAB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  type: object</w:t>
      </w:r>
    </w:p>
    <w:p w14:paraId="77F0D68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additionalProperties:</w:t>
      </w:r>
    </w:p>
    <w:p w14:paraId="6D629BB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type: object</w:t>
      </w:r>
    </w:p>
    <w:p w14:paraId="7AFD590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properties:</w:t>
      </w:r>
    </w:p>
    <w:p w14:paraId="644D6AB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snssaiList:</w:t>
      </w:r>
    </w:p>
    <w:p w14:paraId="09049E9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'nrNrm.yaml#/components/schemas/SnssaiList'</w:t>
      </w:r>
    </w:p>
    <w:p w14:paraId="1145D19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plmnIdList:</w:t>
      </w:r>
    </w:p>
    <w:p w14:paraId="3E865E8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'nrNrm.yaml#/components/schemas/PlmnIdList'</w:t>
      </w:r>
    </w:p>
    <w:p w14:paraId="43E6391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perfReq:</w:t>
      </w:r>
    </w:p>
    <w:p w14:paraId="7229EAF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'#/components/schemas/PerfReq'</w:t>
      </w:r>
    </w:p>
    <w:p w14:paraId="4D2819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maxNumberofUEs:</w:t>
      </w:r>
    </w:p>
    <w:p w14:paraId="1660F22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203689F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coverageAreaTAList:</w:t>
      </w:r>
    </w:p>
    <w:p w14:paraId="6757099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'5gcNrm.yaml#/components/schemas/TACList'</w:t>
      </w:r>
    </w:p>
    <w:p w14:paraId="1116D4C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latency:</w:t>
      </w:r>
    </w:p>
    <w:p w14:paraId="33EE56C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type: number</w:t>
      </w:r>
    </w:p>
    <w:p w14:paraId="5983BA6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uEMobilityLevel:</w:t>
      </w:r>
    </w:p>
    <w:p w14:paraId="2D92DE6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'#/components/schemas/MobilityLevel'</w:t>
      </w:r>
    </w:p>
    <w:p w14:paraId="766AFF3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resourceSharingLevel:</w:t>
      </w:r>
    </w:p>
    <w:p w14:paraId="01CDCD1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$ref: '#/components/schemas/SharingLevel'</w:t>
      </w:r>
    </w:p>
    <w:p w14:paraId="4F423C7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B1712F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IpAddress:</w:t>
      </w:r>
    </w:p>
    <w:p w14:paraId="7F3EE41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oneOf:</w:t>
      </w:r>
    </w:p>
    <w:p w14:paraId="2AC060A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'genericNrm.yaml#/components/schemas/Ipv4Addr'</w:t>
      </w:r>
    </w:p>
    <w:p w14:paraId="3149BA7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'genericNrm.yaml#/components/schemas/Ipv6Addr'</w:t>
      </w:r>
    </w:p>
    <w:p w14:paraId="74835D7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6EA5903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#------------ Definition of concrete IOCs ----------------------------------------</w:t>
      </w:r>
    </w:p>
    <w:p w14:paraId="59D68D52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2" w:author="pj-3" w:date="2020-11-23T08:42:00Z"/>
          <w:rFonts w:ascii="Courier New" w:eastAsia="Times New Roman" w:hAnsi="Courier New"/>
          <w:noProof/>
          <w:sz w:val="16"/>
        </w:rPr>
      </w:pPr>
      <w:ins w:id="93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SubNetwork-Single:</w:t>
        </w:r>
      </w:ins>
    </w:p>
    <w:p w14:paraId="16F86754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4" w:author="pj-3" w:date="2020-11-23T08:42:00Z"/>
          <w:rFonts w:ascii="Courier New" w:eastAsia="Times New Roman" w:hAnsi="Courier New"/>
          <w:noProof/>
          <w:sz w:val="16"/>
        </w:rPr>
      </w:pPr>
      <w:ins w:id="95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allOf:</w:t>
        </w:r>
      </w:ins>
    </w:p>
    <w:p w14:paraId="52A0B3B7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6" w:author="pj-3" w:date="2020-11-23T08:42:00Z"/>
          <w:rFonts w:ascii="Courier New" w:eastAsia="Times New Roman" w:hAnsi="Courier New"/>
          <w:noProof/>
          <w:sz w:val="16"/>
        </w:rPr>
      </w:pPr>
      <w:ins w:id="97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$ref: 'genericNrm.yaml#/components/schemas/Top-Attr'</w:t>
        </w:r>
      </w:ins>
    </w:p>
    <w:p w14:paraId="7A1B6824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8" w:author="pj-3" w:date="2020-11-23T08:42:00Z"/>
          <w:rFonts w:ascii="Courier New" w:eastAsia="Times New Roman" w:hAnsi="Courier New"/>
          <w:noProof/>
          <w:sz w:val="16"/>
        </w:rPr>
      </w:pPr>
      <w:ins w:id="99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0877262A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0" w:author="pj-3" w:date="2020-11-23T08:42:00Z"/>
          <w:rFonts w:ascii="Courier New" w:eastAsia="Times New Roman" w:hAnsi="Courier New"/>
          <w:noProof/>
          <w:sz w:val="16"/>
        </w:rPr>
      </w:pPr>
      <w:ins w:id="101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5DFFE11D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2" w:author="pj-3" w:date="2020-11-23T08:42:00Z"/>
          <w:rFonts w:ascii="Courier New" w:eastAsia="Times New Roman" w:hAnsi="Courier New"/>
          <w:noProof/>
          <w:sz w:val="16"/>
        </w:rPr>
      </w:pPr>
      <w:ins w:id="103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attributes:</w:t>
        </w:r>
      </w:ins>
    </w:p>
    <w:p w14:paraId="3C6BF6CB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4" w:author="pj-3" w:date="2020-11-23T08:42:00Z"/>
          <w:rFonts w:ascii="Courier New" w:eastAsia="Times New Roman" w:hAnsi="Courier New"/>
          <w:noProof/>
          <w:sz w:val="16"/>
        </w:rPr>
      </w:pPr>
      <w:ins w:id="105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allOf:</w:t>
        </w:r>
      </w:ins>
    </w:p>
    <w:p w14:paraId="14E79ABF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6" w:author="pj-3" w:date="2020-11-23T08:42:00Z"/>
          <w:rFonts w:ascii="Courier New" w:eastAsia="Times New Roman" w:hAnsi="Courier New"/>
          <w:noProof/>
          <w:sz w:val="16"/>
        </w:rPr>
      </w:pPr>
      <w:ins w:id="107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  - $ref: 'genericNrm.yaml#/components/schemas/SubNetwork-Attr'</w:t>
        </w:r>
      </w:ins>
    </w:p>
    <w:p w14:paraId="1428526D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8" w:author="pj-3" w:date="2020-11-23T08:42:00Z"/>
          <w:rFonts w:ascii="Courier New" w:eastAsia="Times New Roman" w:hAnsi="Courier New"/>
          <w:noProof/>
          <w:sz w:val="16"/>
        </w:rPr>
      </w:pPr>
      <w:ins w:id="109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$ref: 'genericNrm.yaml#/components/schemas/SubNetwork-ncO'</w:t>
        </w:r>
      </w:ins>
    </w:p>
    <w:p w14:paraId="69EEEC8C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0" w:author="pj-3" w:date="2020-11-23T08:42:00Z"/>
          <w:rFonts w:ascii="Courier New" w:eastAsia="Times New Roman" w:hAnsi="Courier New"/>
          <w:noProof/>
          <w:sz w:val="16"/>
        </w:rPr>
      </w:pPr>
      <w:ins w:id="111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0DF5A59B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2" w:author="pj-3" w:date="2020-11-23T08:42:00Z"/>
          <w:rFonts w:ascii="Courier New" w:eastAsia="Times New Roman" w:hAnsi="Courier New"/>
          <w:noProof/>
          <w:sz w:val="16"/>
        </w:rPr>
      </w:pPr>
      <w:ins w:id="113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23DEF09F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4" w:author="pj-3" w:date="2020-11-23T08:42:00Z"/>
          <w:rFonts w:ascii="Courier New" w:eastAsia="Times New Roman" w:hAnsi="Courier New"/>
          <w:noProof/>
          <w:sz w:val="16"/>
        </w:rPr>
      </w:pPr>
      <w:ins w:id="115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SubNetwork:</w:t>
        </w:r>
      </w:ins>
    </w:p>
    <w:p w14:paraId="3AC1B7EA" w14:textId="77777777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6" w:author="pj-3" w:date="2020-11-23T08:42:00Z"/>
          <w:rFonts w:ascii="Courier New" w:eastAsia="Times New Roman" w:hAnsi="Courier New"/>
          <w:noProof/>
          <w:sz w:val="16"/>
        </w:rPr>
      </w:pPr>
      <w:ins w:id="117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$ref: '#/components/schemas/SubNetwork-Multiple'</w:t>
        </w:r>
      </w:ins>
    </w:p>
    <w:p w14:paraId="34B94FAB" w14:textId="2FAF31F8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8" w:author="pj-3" w:date="2020-11-23T08:42:00Z"/>
          <w:rFonts w:ascii="Courier New" w:eastAsia="Times New Roman" w:hAnsi="Courier New"/>
          <w:noProof/>
          <w:sz w:val="16"/>
        </w:rPr>
      </w:pPr>
      <w:ins w:id="119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</w:t>
        </w:r>
        <w:r w:rsidR="00453997">
          <w:rPr>
            <w:rFonts w:ascii="Courier New" w:eastAsia="Times New Roman" w:hAnsi="Courier New"/>
            <w:noProof/>
            <w:sz w:val="16"/>
          </w:rPr>
          <w:t>EP_Transport</w:t>
        </w:r>
        <w:r w:rsidRPr="009229DF">
          <w:rPr>
            <w:rFonts w:ascii="Courier New" w:eastAsia="Times New Roman" w:hAnsi="Courier New"/>
            <w:noProof/>
            <w:sz w:val="16"/>
          </w:rPr>
          <w:t>:</w:t>
        </w:r>
      </w:ins>
    </w:p>
    <w:p w14:paraId="44322DC9" w14:textId="24C73D14" w:rsidR="002A0027" w:rsidRPr="009229DF" w:rsidRDefault="002A0027" w:rsidP="002A002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0" w:author="pj-3" w:date="2020-11-23T08:42:00Z"/>
          <w:rFonts w:ascii="Courier New" w:eastAsia="Times New Roman" w:hAnsi="Courier New"/>
          <w:noProof/>
          <w:sz w:val="16"/>
        </w:rPr>
      </w:pPr>
      <w:ins w:id="121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 xml:space="preserve">              $ref: '#/components/schemas/</w:t>
        </w:r>
      </w:ins>
      <w:ins w:id="122" w:author="pj-3" w:date="2020-11-23T08:44:00Z">
        <w:r w:rsidR="00FB4DB4" w:rsidRPr="00FB4DB4">
          <w:rPr>
            <w:rFonts w:ascii="Courier New" w:eastAsia="Times New Roman" w:hAnsi="Courier New"/>
            <w:noProof/>
            <w:sz w:val="16"/>
          </w:rPr>
          <w:t>EP_Transport-Multiple</w:t>
        </w:r>
      </w:ins>
      <w:ins w:id="123" w:author="pj-3" w:date="2020-11-23T08:42:00Z">
        <w:r w:rsidRPr="009229DF">
          <w:rPr>
            <w:rFonts w:ascii="Courier New" w:eastAsia="Times New Roman" w:hAnsi="Courier New"/>
            <w:noProof/>
            <w:sz w:val="16"/>
          </w:rPr>
          <w:t>'</w:t>
        </w:r>
      </w:ins>
    </w:p>
    <w:p w14:paraId="6099B2A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EF781A8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4" w:author="pj-3" w:date="2020-11-23T08:50:00Z"/>
          <w:rFonts w:ascii="Courier New" w:eastAsia="Times New Roman" w:hAnsi="Courier New"/>
          <w:noProof/>
          <w:sz w:val="16"/>
        </w:rPr>
      </w:pPr>
      <w:ins w:id="125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ManagedElement-Single:</w:t>
        </w:r>
      </w:ins>
    </w:p>
    <w:p w14:paraId="3835DE67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6" w:author="pj-3" w:date="2020-11-23T08:50:00Z"/>
          <w:rFonts w:ascii="Courier New" w:eastAsia="Times New Roman" w:hAnsi="Courier New"/>
          <w:noProof/>
          <w:sz w:val="16"/>
        </w:rPr>
      </w:pPr>
      <w:ins w:id="127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allOf:</w:t>
        </w:r>
      </w:ins>
    </w:p>
    <w:p w14:paraId="05A1DD21" w14:textId="6767AB8D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8" w:author="pj-3" w:date="2020-11-23T08:50:00Z"/>
          <w:rFonts w:ascii="Courier New" w:eastAsia="Times New Roman" w:hAnsi="Courier New"/>
          <w:noProof/>
          <w:sz w:val="16"/>
        </w:rPr>
      </w:pPr>
      <w:ins w:id="129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$ref: 'genericN</w:t>
        </w:r>
      </w:ins>
      <w:ins w:id="130" w:author="pj-3" w:date="2020-11-23T09:23:00Z">
        <w:r w:rsidR="004F378D">
          <w:rPr>
            <w:rFonts w:ascii="Courier New" w:eastAsia="Times New Roman" w:hAnsi="Courier New"/>
            <w:noProof/>
            <w:sz w:val="16"/>
          </w:rPr>
          <w:t>rm</w:t>
        </w:r>
      </w:ins>
      <w:ins w:id="131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>.yaml#/components/schemas/Top-Attr'</w:t>
        </w:r>
      </w:ins>
    </w:p>
    <w:p w14:paraId="2DACE7F2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2" w:author="pj-3" w:date="2020-11-23T08:50:00Z"/>
          <w:rFonts w:ascii="Courier New" w:eastAsia="Times New Roman" w:hAnsi="Courier New"/>
          <w:noProof/>
          <w:sz w:val="16"/>
        </w:rPr>
      </w:pPr>
      <w:ins w:id="133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5D4B0827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4" w:author="pj-3" w:date="2020-11-23T08:50:00Z"/>
          <w:rFonts w:ascii="Courier New" w:eastAsia="Times New Roman" w:hAnsi="Courier New"/>
          <w:noProof/>
          <w:sz w:val="16"/>
        </w:rPr>
      </w:pPr>
      <w:ins w:id="135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2284A6D2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6" w:author="pj-3" w:date="2020-11-23T08:50:00Z"/>
          <w:rFonts w:ascii="Courier New" w:eastAsia="Times New Roman" w:hAnsi="Courier New"/>
          <w:noProof/>
          <w:sz w:val="16"/>
        </w:rPr>
      </w:pPr>
      <w:ins w:id="137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attributes:</w:t>
        </w:r>
      </w:ins>
    </w:p>
    <w:p w14:paraId="56009A48" w14:textId="50F461FC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" w:author="pj-3" w:date="2020-11-23T08:50:00Z"/>
          <w:rFonts w:ascii="Courier New" w:eastAsia="Times New Roman" w:hAnsi="Courier New"/>
          <w:noProof/>
          <w:sz w:val="16"/>
        </w:rPr>
      </w:pPr>
      <w:ins w:id="139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  $ref: 'genericN</w:t>
        </w:r>
      </w:ins>
      <w:ins w:id="140" w:author="pj-3" w:date="2020-11-23T09:23:00Z">
        <w:r w:rsidR="004F378D">
          <w:rPr>
            <w:rFonts w:ascii="Courier New" w:eastAsia="Times New Roman" w:hAnsi="Courier New"/>
            <w:noProof/>
            <w:sz w:val="16"/>
          </w:rPr>
          <w:t>rm</w:t>
        </w:r>
      </w:ins>
      <w:ins w:id="141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>.yaml#/components/schemas/ManagedElement-Attr'</w:t>
        </w:r>
      </w:ins>
    </w:p>
    <w:p w14:paraId="702BADBF" w14:textId="58E569AC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" w:author="pj-3" w:date="2020-11-23T08:50:00Z"/>
          <w:rFonts w:ascii="Courier New" w:eastAsia="Times New Roman" w:hAnsi="Courier New"/>
          <w:noProof/>
          <w:sz w:val="16"/>
        </w:rPr>
      </w:pPr>
      <w:ins w:id="143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$ref: 'genericN</w:t>
        </w:r>
      </w:ins>
      <w:ins w:id="144" w:author="pj-3" w:date="2020-11-23T09:23:00Z">
        <w:r w:rsidR="004F378D">
          <w:rPr>
            <w:rFonts w:ascii="Courier New" w:eastAsia="Times New Roman" w:hAnsi="Courier New"/>
            <w:noProof/>
            <w:sz w:val="16"/>
          </w:rPr>
          <w:t>rm</w:t>
        </w:r>
      </w:ins>
      <w:ins w:id="145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>.yaml#/components/schemas/ManagedElement-ncO'</w:t>
        </w:r>
      </w:ins>
    </w:p>
    <w:p w14:paraId="56B56050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6" w:author="pj-3" w:date="2020-11-23T08:50:00Z"/>
          <w:rFonts w:ascii="Courier New" w:eastAsia="Times New Roman" w:hAnsi="Courier New"/>
          <w:noProof/>
          <w:sz w:val="16"/>
        </w:rPr>
      </w:pPr>
      <w:ins w:id="147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- type: object</w:t>
        </w:r>
      </w:ins>
    </w:p>
    <w:p w14:paraId="073CB482" w14:textId="77777777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" w:author="pj-3" w:date="2020-11-23T08:50:00Z"/>
          <w:rFonts w:ascii="Courier New" w:eastAsia="Times New Roman" w:hAnsi="Courier New"/>
          <w:noProof/>
          <w:sz w:val="16"/>
        </w:rPr>
      </w:pPr>
      <w:ins w:id="149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properties:</w:t>
        </w:r>
      </w:ins>
    </w:p>
    <w:p w14:paraId="3EE591BB" w14:textId="3EE6D9D1" w:rsidR="00395A6F" w:rsidRP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" w:author="pj-3" w:date="2020-11-23T08:50:00Z"/>
          <w:rFonts w:ascii="Courier New" w:eastAsia="Times New Roman" w:hAnsi="Courier New"/>
          <w:noProof/>
          <w:sz w:val="16"/>
        </w:rPr>
      </w:pPr>
      <w:ins w:id="151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</w:t>
        </w:r>
        <w:r>
          <w:rPr>
            <w:rFonts w:ascii="Courier New" w:eastAsia="Times New Roman" w:hAnsi="Courier New"/>
            <w:noProof/>
            <w:sz w:val="16"/>
          </w:rPr>
          <w:t>EP_Transport</w:t>
        </w:r>
        <w:r w:rsidRPr="00395A6F">
          <w:rPr>
            <w:rFonts w:ascii="Courier New" w:eastAsia="Times New Roman" w:hAnsi="Courier New"/>
            <w:noProof/>
            <w:sz w:val="16"/>
          </w:rPr>
          <w:t>:</w:t>
        </w:r>
      </w:ins>
    </w:p>
    <w:p w14:paraId="3F20EFA8" w14:textId="75F4483F" w:rsid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2" w:author="pj-3" w:date="2020-11-23T08:50:00Z"/>
          <w:rFonts w:ascii="Courier New" w:eastAsia="Times New Roman" w:hAnsi="Courier New"/>
          <w:noProof/>
          <w:sz w:val="16"/>
        </w:rPr>
      </w:pPr>
      <w:ins w:id="153" w:author="pj-3" w:date="2020-11-23T08:50:00Z">
        <w:r w:rsidRPr="00395A6F">
          <w:rPr>
            <w:rFonts w:ascii="Courier New" w:eastAsia="Times New Roman" w:hAnsi="Courier New"/>
            <w:noProof/>
            <w:sz w:val="16"/>
          </w:rPr>
          <w:t xml:space="preserve">              $ref: '#/components/schemas/</w:t>
        </w:r>
        <w:r w:rsidRPr="00FB4DB4">
          <w:rPr>
            <w:rFonts w:ascii="Courier New" w:eastAsia="Times New Roman" w:hAnsi="Courier New"/>
            <w:noProof/>
            <w:sz w:val="16"/>
          </w:rPr>
          <w:t>EP_Transport-Multiple</w:t>
        </w:r>
        <w:r w:rsidRPr="00395A6F">
          <w:rPr>
            <w:rFonts w:ascii="Courier New" w:eastAsia="Times New Roman" w:hAnsi="Courier New"/>
            <w:noProof/>
            <w:sz w:val="16"/>
          </w:rPr>
          <w:t>'</w:t>
        </w:r>
      </w:ins>
    </w:p>
    <w:p w14:paraId="1AC1A67B" w14:textId="77777777" w:rsid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" w:author="pj-3" w:date="2020-11-23T08:50:00Z"/>
          <w:rFonts w:ascii="Courier New" w:eastAsia="Times New Roman" w:hAnsi="Courier New"/>
          <w:noProof/>
          <w:sz w:val="16"/>
        </w:rPr>
      </w:pPr>
    </w:p>
    <w:p w14:paraId="03672DC0" w14:textId="2AC41330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NetworkSlice:</w:t>
      </w:r>
    </w:p>
    <w:p w14:paraId="2852CF0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allOf:</w:t>
      </w:r>
    </w:p>
    <w:p w14:paraId="0BDC324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'genericNrm.yaml#/components/schemas/Top-Attr'</w:t>
      </w:r>
    </w:p>
    <w:p w14:paraId="1982A51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type: object</w:t>
      </w:r>
    </w:p>
    <w:p w14:paraId="44052E0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properties:</w:t>
      </w:r>
    </w:p>
    <w:p w14:paraId="15C3192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attributes:</w:t>
      </w:r>
    </w:p>
    <w:p w14:paraId="78A9EFB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allOf:</w:t>
      </w:r>
    </w:p>
    <w:p w14:paraId="2A5E694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$ref: 'genericNrm.yaml#/components/schemas/SubNetwork-Attr'</w:t>
      </w:r>
    </w:p>
    <w:p w14:paraId="02F946A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type: object</w:t>
      </w:r>
    </w:p>
    <w:p w14:paraId="3017115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properties:</w:t>
      </w:r>
    </w:p>
    <w:p w14:paraId="0000E65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networkSliceSubnetRef:</w:t>
      </w:r>
    </w:p>
    <w:p w14:paraId="3D9156C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'genericNrm.yaml#/components/schemas/Dn'</w:t>
      </w:r>
    </w:p>
    <w:p w14:paraId="0BBAA22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operationalState:</w:t>
      </w:r>
    </w:p>
    <w:p w14:paraId="11EA961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'genericNrm.yaml#/components/schemas/OperationalState'</w:t>
      </w:r>
    </w:p>
    <w:p w14:paraId="6F8CE2D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administrativeState:</w:t>
      </w:r>
    </w:p>
    <w:p w14:paraId="0AE7674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'genericNrm.yaml#/components/schemas/AdministrativeState'</w:t>
      </w:r>
    </w:p>
    <w:p w14:paraId="6A724E3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serviceProfileList:</w:t>
      </w:r>
    </w:p>
    <w:p w14:paraId="3E30312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'#/components/schemas/ServiceProfileList'</w:t>
      </w:r>
    </w:p>
    <w:p w14:paraId="59DAB1C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35E429B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NetworkSliceSubnet:</w:t>
      </w:r>
    </w:p>
    <w:p w14:paraId="0D21315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allOf:</w:t>
      </w:r>
    </w:p>
    <w:p w14:paraId="4D6DB01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'genericNrm.yaml#/components/schemas/Top-Attr'</w:t>
      </w:r>
    </w:p>
    <w:p w14:paraId="040A318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lastRenderedPageBreak/>
        <w:t xml:space="preserve">        - type: object</w:t>
      </w:r>
    </w:p>
    <w:p w14:paraId="161A346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properties:</w:t>
      </w:r>
    </w:p>
    <w:p w14:paraId="0659F82B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attributes:</w:t>
      </w:r>
    </w:p>
    <w:p w14:paraId="4492306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allOf:</w:t>
      </w:r>
    </w:p>
    <w:p w14:paraId="3758EF9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$ref: 'genericNrm.yaml#/components/schemas/SubNetwork-Attr'</w:t>
      </w:r>
    </w:p>
    <w:p w14:paraId="69ED12F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- type: object</w:t>
      </w:r>
    </w:p>
    <w:p w14:paraId="46FE02D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properties:</w:t>
      </w:r>
    </w:p>
    <w:p w14:paraId="19BF11C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managedFunctionRefList:</w:t>
      </w:r>
    </w:p>
    <w:p w14:paraId="5218B5F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'genericNrm.yaml#/components/schemas/DnList'</w:t>
      </w:r>
    </w:p>
    <w:p w14:paraId="1909759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networkSliceSubnetRefList:</w:t>
      </w:r>
    </w:p>
    <w:p w14:paraId="1AF0BF7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'genericNrm.yaml#/components/schemas/DnList'</w:t>
      </w:r>
    </w:p>
    <w:p w14:paraId="20ED955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operationalState:</w:t>
      </w:r>
    </w:p>
    <w:p w14:paraId="5586058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'genericNrm.yaml#/components/schemas/OperationalState'</w:t>
      </w:r>
    </w:p>
    <w:p w14:paraId="118F530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administrativeState:</w:t>
      </w:r>
    </w:p>
    <w:p w14:paraId="4272045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'genericNrm.yaml#/components/schemas/AdministrativeState'</w:t>
      </w:r>
    </w:p>
    <w:p w14:paraId="2B1D900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nsInfo:</w:t>
      </w:r>
    </w:p>
    <w:p w14:paraId="282AC07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'#/components/schemas/NsInfo'</w:t>
      </w:r>
    </w:p>
    <w:p w14:paraId="0B25AAD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sliceProfileList:</w:t>
      </w:r>
    </w:p>
    <w:p w14:paraId="3F1789E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$ref: '#/components/schemas/SliceProfileList'</w:t>
      </w:r>
    </w:p>
    <w:p w14:paraId="52079F2E" w14:textId="339710A1" w:rsidR="00CE42F8" w:rsidRPr="00A75764" w:rsidRDefault="00CE42F8" w:rsidP="00CE42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5" w:author="pj-3" w:date="2020-11-23T08:47:00Z"/>
          <w:rFonts w:ascii="Courier New" w:eastAsia="Times New Roman" w:hAnsi="Courier New"/>
          <w:noProof/>
          <w:sz w:val="16"/>
        </w:rPr>
      </w:pPr>
      <w:ins w:id="156" w:author="pj-3" w:date="2020-11-23T08:47:00Z">
        <w:r w:rsidRPr="00A75764">
          <w:rPr>
            <w:rFonts w:ascii="Courier New" w:eastAsia="Times New Roman" w:hAnsi="Courier New"/>
            <w:noProof/>
            <w:sz w:val="16"/>
          </w:rPr>
          <w:t xml:space="preserve">                    </w:t>
        </w:r>
        <w:r w:rsidRPr="00CE42F8">
          <w:rPr>
            <w:rFonts w:ascii="Courier New" w:eastAsia="Times New Roman" w:hAnsi="Courier New"/>
            <w:noProof/>
            <w:sz w:val="16"/>
          </w:rPr>
          <w:t>epTransport</w:t>
        </w:r>
        <w:r w:rsidRPr="00A75764">
          <w:rPr>
            <w:rFonts w:ascii="Courier New" w:eastAsia="Times New Roman" w:hAnsi="Courier New"/>
            <w:noProof/>
            <w:sz w:val="16"/>
          </w:rPr>
          <w:t>RefList:</w:t>
        </w:r>
      </w:ins>
    </w:p>
    <w:p w14:paraId="09728380" w14:textId="77777777" w:rsidR="00CE42F8" w:rsidRPr="00A75764" w:rsidRDefault="00CE42F8" w:rsidP="00CE42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7" w:author="pj-3" w:date="2020-11-23T08:47:00Z"/>
          <w:rFonts w:ascii="Courier New" w:eastAsia="Times New Roman" w:hAnsi="Courier New"/>
          <w:noProof/>
          <w:sz w:val="16"/>
        </w:rPr>
      </w:pPr>
      <w:ins w:id="158" w:author="pj-3" w:date="2020-11-23T08:47:00Z">
        <w:r w:rsidRPr="00A75764">
          <w:rPr>
            <w:rFonts w:ascii="Courier New" w:eastAsia="Times New Roman" w:hAnsi="Courier New"/>
            <w:noProof/>
            <w:sz w:val="16"/>
          </w:rPr>
          <w:t xml:space="preserve">                      $ref: 'genericNrm.yaml#/components/schemas/DnList'</w:t>
        </w:r>
      </w:ins>
    </w:p>
    <w:p w14:paraId="0512BC5D" w14:textId="1DBB95EC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9" w:author="pj-3" w:date="2020-11-23T08:48:00Z"/>
          <w:rFonts w:ascii="Courier New" w:eastAsia="Times New Roman" w:hAnsi="Courier New"/>
          <w:noProof/>
          <w:sz w:val="16"/>
        </w:rPr>
      </w:pPr>
      <w:del w:id="160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EPTransport:</w:delText>
        </w:r>
      </w:del>
    </w:p>
    <w:p w14:paraId="3AD0F3E8" w14:textId="21CC8B97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1" w:author="pj-3" w:date="2020-11-23T08:48:00Z"/>
          <w:rFonts w:ascii="Courier New" w:eastAsia="Times New Roman" w:hAnsi="Courier New"/>
          <w:noProof/>
          <w:sz w:val="16"/>
        </w:rPr>
      </w:pPr>
      <w:del w:id="162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 $ref: '#/components/schemas/EP_Transport-Multiple'</w:delText>
        </w:r>
      </w:del>
    </w:p>
    <w:p w14:paraId="7D29E6F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</w:t>
      </w:r>
    </w:p>
    <w:p w14:paraId="4B8F84B3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EP_Transport-Single:</w:t>
      </w:r>
    </w:p>
    <w:p w14:paraId="5BE2AC8E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allOf:</w:t>
      </w:r>
    </w:p>
    <w:p w14:paraId="2202A22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$ref: 'genericNrm.yaml#/components/schemas/Top-Attr'</w:t>
      </w:r>
    </w:p>
    <w:p w14:paraId="5A13481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- type: object</w:t>
      </w:r>
    </w:p>
    <w:p w14:paraId="30C2AF92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properties:</w:t>
      </w:r>
    </w:p>
    <w:p w14:paraId="37D6338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attributes:</w:t>
      </w:r>
    </w:p>
    <w:p w14:paraId="2F82AFE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type: object</w:t>
      </w:r>
    </w:p>
    <w:p w14:paraId="43A4360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properties:</w:t>
      </w:r>
    </w:p>
    <w:p w14:paraId="0DB941A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ipAddress:</w:t>
      </w:r>
    </w:p>
    <w:p w14:paraId="1717488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$ref: '#/components/schemas/IpAddress'</w:t>
      </w:r>
    </w:p>
    <w:p w14:paraId="73454B3C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logicInterfaceId:</w:t>
      </w:r>
    </w:p>
    <w:p w14:paraId="44643CD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type: string </w:t>
      </w:r>
    </w:p>
    <w:p w14:paraId="547F3B01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nextHopInfo:</w:t>
      </w:r>
    </w:p>
    <w:p w14:paraId="30077DF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type: string </w:t>
      </w:r>
    </w:p>
    <w:p w14:paraId="2A78361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qosProfile:</w:t>
      </w:r>
    </w:p>
    <w:p w14:paraId="60BFBD29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type: string </w:t>
      </w:r>
    </w:p>
    <w:p w14:paraId="36C8BF90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epApplicationRefs:</w:t>
      </w:r>
    </w:p>
    <w:p w14:paraId="4E69BFD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$ref: 'genericNrm.yaml#/components/schemas/DnList'</w:t>
      </w:r>
    </w:p>
    <w:p w14:paraId="49F194B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              </w:t>
      </w:r>
    </w:p>
    <w:p w14:paraId="181783F9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3" w:author="pj-3" w:date="2020-11-23T08:52:00Z"/>
          <w:rFonts w:ascii="Courier New" w:eastAsia="Times New Roman" w:hAnsi="Courier New"/>
          <w:noProof/>
          <w:sz w:val="16"/>
        </w:rPr>
      </w:pPr>
      <w:ins w:id="164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SubNetwork-Multiple:</w:t>
        </w:r>
      </w:ins>
    </w:p>
    <w:p w14:paraId="592EA01A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5" w:author="pj-3" w:date="2020-11-23T08:52:00Z"/>
          <w:rFonts w:ascii="Courier New" w:eastAsia="Times New Roman" w:hAnsi="Courier New"/>
          <w:noProof/>
          <w:sz w:val="16"/>
        </w:rPr>
      </w:pPr>
      <w:ins w:id="166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  type: array</w:t>
        </w:r>
      </w:ins>
    </w:p>
    <w:p w14:paraId="6CC0EB92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7" w:author="pj-3" w:date="2020-11-23T08:52:00Z"/>
          <w:rFonts w:ascii="Courier New" w:eastAsia="Times New Roman" w:hAnsi="Courier New"/>
          <w:noProof/>
          <w:sz w:val="16"/>
        </w:rPr>
      </w:pPr>
      <w:ins w:id="168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  items:</w:t>
        </w:r>
      </w:ins>
    </w:p>
    <w:p w14:paraId="401A2FFB" w14:textId="77777777" w:rsidR="00395A6F" w:rsidRPr="009229D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9" w:author="pj-3" w:date="2020-11-23T08:52:00Z"/>
          <w:rFonts w:ascii="Courier New" w:eastAsia="Times New Roman" w:hAnsi="Courier New"/>
          <w:noProof/>
          <w:sz w:val="16"/>
        </w:rPr>
      </w:pPr>
      <w:ins w:id="170" w:author="pj-3" w:date="2020-11-23T08:52:00Z">
        <w:r w:rsidRPr="009229DF">
          <w:rPr>
            <w:rFonts w:ascii="Courier New" w:eastAsia="Times New Roman" w:hAnsi="Courier New"/>
            <w:noProof/>
            <w:sz w:val="16"/>
          </w:rPr>
          <w:t xml:space="preserve">        $ref: '#/components/schemas/SubNetwork-Single'</w:t>
        </w:r>
      </w:ins>
    </w:p>
    <w:p w14:paraId="649DC4A6" w14:textId="77777777" w:rsidR="00395A6F" w:rsidRDefault="00395A6F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1" w:author="pj-3" w:date="2020-11-23T08:52:00Z"/>
          <w:rFonts w:ascii="Courier New" w:eastAsia="Times New Roman" w:hAnsi="Courier New"/>
          <w:noProof/>
          <w:sz w:val="16"/>
        </w:rPr>
      </w:pPr>
    </w:p>
    <w:p w14:paraId="53E302C0" w14:textId="04D7C499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EP_Transport-Multiple:</w:t>
      </w:r>
    </w:p>
    <w:p w14:paraId="46ED6A86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type: array</w:t>
      </w:r>
    </w:p>
    <w:p w14:paraId="1D1C6A4D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items:</w:t>
      </w:r>
    </w:p>
    <w:p w14:paraId="6626DAB8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 $ref: '#/components/schemas/EP_Transport-Single'</w:t>
      </w:r>
    </w:p>
    <w:p w14:paraId="7BA1C1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0784555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>#------------ Definitions in TS 28.541 for TS 28.532 -----------------------------</w:t>
      </w:r>
    </w:p>
    <w:p w14:paraId="7ACBDAB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</w:p>
    <w:p w14:paraId="7992FAC4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resources-sliceNrm:</w:t>
      </w:r>
    </w:p>
    <w:p w14:paraId="16AB324F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oneOf:</w:t>
      </w:r>
    </w:p>
    <w:p w14:paraId="7C263564" w14:textId="77777777" w:rsidR="00395A6F" w:rsidRDefault="00395A6F" w:rsidP="00395A6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2" w:author="pj-3" w:date="2020-11-23T08:53:00Z"/>
          <w:rFonts w:ascii="Courier New" w:eastAsia="Times New Roman" w:hAnsi="Courier New"/>
          <w:noProof/>
          <w:sz w:val="16"/>
        </w:rPr>
      </w:pPr>
      <w:ins w:id="173" w:author="pj-3" w:date="2020-11-23T08:53:00Z">
        <w:r w:rsidRPr="009229DF">
          <w:rPr>
            <w:rFonts w:ascii="Courier New" w:eastAsia="Times New Roman" w:hAnsi="Courier New"/>
            <w:noProof/>
            <w:sz w:val="16"/>
          </w:rPr>
          <w:t xml:space="preserve">       - $ref: '#/components/schemas/SubNetwork-Single'</w:t>
        </w:r>
      </w:ins>
    </w:p>
    <w:p w14:paraId="40B5B2FA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- $ref: '#/components/schemas/NetworkSlice'</w:t>
      </w:r>
    </w:p>
    <w:p w14:paraId="159FF617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</w:rPr>
        <w:t xml:space="preserve">       - $ref: '#/components/schemas/NetworkSliceSubnet'</w:t>
      </w:r>
    </w:p>
    <w:p w14:paraId="34B09EF5" w14:textId="77777777" w:rsidR="00A75764" w:rsidRPr="00A75764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Times New Roman" w:hAnsi="Courier New"/>
          <w:noProof/>
          <w:sz w:val="16"/>
        </w:rPr>
      </w:pPr>
      <w:r w:rsidRPr="00A75764">
        <w:rPr>
          <w:rFonts w:ascii="Courier New" w:eastAsia="Times New Roman" w:hAnsi="Courier New"/>
          <w:noProof/>
          <w:sz w:val="16"/>
          <w:lang w:val="en-US"/>
        </w:rPr>
        <w:t xml:space="preserve">       - $ref: '#/components/schemas/EP_Transport-Single'</w:t>
      </w:r>
    </w:p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FB3CBF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FB3C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6"/>
      <w:headerReference w:type="default" r:id="rId27"/>
      <w:headerReference w:type="first" r:id="rId28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FB4D" w14:textId="77777777" w:rsidR="00121188" w:rsidRDefault="00121188">
      <w:pPr>
        <w:spacing w:after="0"/>
      </w:pPr>
      <w:r>
        <w:separator/>
      </w:r>
    </w:p>
  </w:endnote>
  <w:endnote w:type="continuationSeparator" w:id="0">
    <w:p w14:paraId="494F1280" w14:textId="77777777" w:rsidR="00121188" w:rsidRDefault="00121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F97E5B" w:rsidRDefault="00F9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F97E5B" w:rsidRDefault="00F97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F97E5B" w:rsidRDefault="00F97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9619" w14:textId="77777777" w:rsidR="00121188" w:rsidRDefault="00121188">
      <w:pPr>
        <w:spacing w:after="0"/>
      </w:pPr>
      <w:r>
        <w:separator/>
      </w:r>
    </w:p>
  </w:footnote>
  <w:footnote w:type="continuationSeparator" w:id="0">
    <w:p w14:paraId="63BBB94D" w14:textId="77777777" w:rsidR="00121188" w:rsidRDefault="00121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F97E5B" w:rsidRDefault="00F97E5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F97E5B" w:rsidRDefault="00F97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F97E5B" w:rsidRDefault="00F97E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F97E5B" w:rsidRDefault="00F97E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F97E5B" w:rsidRDefault="00F97E5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F97E5B" w:rsidRDefault="00F97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 Andrianov (at SA5#134)">
    <w15:presenceInfo w15:providerId="None" w15:userId="Anatoly Andrianov (at SA5#134)"/>
  </w15:person>
  <w15:person w15:author="anonymous">
    <w15:presenceInfo w15:providerId="None" w15:userId="anonymous"/>
  </w15:person>
  <w15:person w15:author="pj">
    <w15:presenceInfo w15:providerId="None" w15:userId="pj"/>
  </w15:person>
  <w15:person w15:author="pj-2">
    <w15:presenceInfo w15:providerId="None" w15:userId="pj-2"/>
  </w15:person>
  <w15:person w15:author="pj-3">
    <w15:presenceInfo w15:providerId="None" w15:userId="pj-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1188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6C3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51D3"/>
    <w:rsid w:val="004E6255"/>
    <w:rsid w:val="004F20BF"/>
    <w:rsid w:val="004F378D"/>
    <w:rsid w:val="004F3AA3"/>
    <w:rsid w:val="00503DBA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80B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C02CCD"/>
    <w:rsid w:val="00C03DB5"/>
    <w:rsid w:val="00C061F9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24A5"/>
    <w:rsid w:val="00C85EE0"/>
    <w:rsid w:val="00C923BB"/>
    <w:rsid w:val="00C92EC3"/>
    <w:rsid w:val="00C9464D"/>
    <w:rsid w:val="00C95985"/>
    <w:rsid w:val="00CA1EB0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06C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2.png"/><Relationship Id="rId28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png"/><Relationship Id="rId27" Type="http://schemas.openxmlformats.org/officeDocument/2006/relationships/header" Target="header5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16603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pj-3</cp:lastModifiedBy>
  <cp:revision>5</cp:revision>
  <dcterms:created xsi:type="dcterms:W3CDTF">2020-11-24T06:47:00Z</dcterms:created>
  <dcterms:modified xsi:type="dcterms:W3CDTF">2020-11-24T07:07:00Z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